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9B571D">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9B571D" w:rsidRDefault="009B571D">
                            <w:pPr>
                              <w:pStyle w:val="T1"/>
                              <w:spacing w:after="120"/>
                            </w:pPr>
                            <w:r>
                              <w:t>Abstract</w:t>
                            </w:r>
                          </w:p>
                          <w:p w14:paraId="3B7E369A" w14:textId="47EE8DD8" w:rsidR="009B571D" w:rsidRDefault="009B571D"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9B571D" w:rsidRDefault="009B571D"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9B571D" w:rsidRDefault="009B571D">
                      <w:pPr>
                        <w:pStyle w:val="T1"/>
                        <w:spacing w:after="120"/>
                      </w:pPr>
                      <w:r>
                        <w:t>Abstract</w:t>
                      </w:r>
                    </w:p>
                    <w:p w14:paraId="3B7E369A" w14:textId="47EE8DD8" w:rsidR="009B571D" w:rsidRDefault="009B571D"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9B571D" w:rsidRDefault="009B571D"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FF69F8" w:rsidRDefault="000467A2" w:rsidP="006E621A">
      <w:pPr>
        <w:rPr>
          <w:b/>
          <w:i/>
          <w:sz w:val="24"/>
          <w:u w:val="single"/>
        </w:rPr>
      </w:pPr>
      <w:r w:rsidRPr="00FF69F8">
        <w:rPr>
          <w:b/>
          <w:i/>
          <w:sz w:val="24"/>
          <w:u w:val="single"/>
        </w:rPr>
        <w:t>Revisions to 11-14-0793:</w:t>
      </w:r>
    </w:p>
    <w:p w14:paraId="052543CD" w14:textId="77777777" w:rsidR="000467A2" w:rsidRDefault="000467A2" w:rsidP="006E621A">
      <w:pPr>
        <w:rPr>
          <w:sz w:val="24"/>
        </w:rPr>
      </w:pPr>
    </w:p>
    <w:p w14:paraId="228270C3" w14:textId="7793A993" w:rsidR="006E621A" w:rsidRDefault="006E621A" w:rsidP="006E621A">
      <w:pPr>
        <w:rPr>
          <w:sz w:val="24"/>
        </w:rPr>
      </w:pPr>
      <w:r>
        <w:rPr>
          <w:sz w:val="24"/>
        </w:rPr>
        <w:t xml:space="preserve">R0: </w:t>
      </w:r>
      <w:r w:rsidR="00F81E85">
        <w:rPr>
          <w:sz w:val="24"/>
        </w:rPr>
        <w:tab/>
      </w:r>
      <w:r>
        <w:rPr>
          <w:sz w:val="24"/>
        </w:rPr>
        <w:t>initial</w:t>
      </w:r>
    </w:p>
    <w:p w14:paraId="012C9F77" w14:textId="77777777" w:rsidR="006E621A" w:rsidRDefault="006E621A" w:rsidP="009D55A8">
      <w:pPr>
        <w:ind w:left="720" w:hanging="720"/>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6DD69D4" w:rsidR="006E621A" w:rsidRDefault="006E621A" w:rsidP="00F81E85">
      <w:pPr>
        <w:ind w:left="720" w:hanging="720"/>
        <w:rPr>
          <w:sz w:val="24"/>
        </w:rPr>
      </w:pPr>
      <w:r>
        <w:rPr>
          <w:sz w:val="24"/>
        </w:rPr>
        <w:t xml:space="preserve">R3: </w:t>
      </w:r>
      <w:r w:rsidR="00F81E85">
        <w:rPr>
          <w:sz w:val="24"/>
        </w:rPr>
        <w:tab/>
      </w:r>
      <w:r>
        <w:rPr>
          <w:sz w:val="24"/>
        </w:rPr>
        <w:t xml:space="preserve">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5CDB84E8" w14:textId="35804097" w:rsidR="00F81E85" w:rsidRDefault="006E621A" w:rsidP="00F81E85">
      <w:pPr>
        <w:ind w:left="720" w:hanging="720"/>
        <w:rPr>
          <w:sz w:val="24"/>
        </w:rPr>
      </w:pPr>
      <w:r>
        <w:rPr>
          <w:sz w:val="24"/>
        </w:rPr>
        <w:t xml:space="preserve">R4: </w:t>
      </w:r>
      <w:r w:rsidR="00F81E85">
        <w:rPr>
          <w:sz w:val="24"/>
        </w:rPr>
        <w:tab/>
      </w:r>
      <w:r>
        <w:rPr>
          <w:sz w:val="24"/>
        </w:rPr>
        <w:t>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02C5B3BF" w14:textId="143A9F93" w:rsidR="00F81E85" w:rsidRDefault="006E621A" w:rsidP="00F81E85">
      <w:pPr>
        <w:ind w:left="720" w:hanging="720"/>
        <w:rPr>
          <w:sz w:val="24"/>
        </w:rPr>
      </w:pPr>
      <w:r>
        <w:rPr>
          <w:sz w:val="24"/>
        </w:rPr>
        <w:t xml:space="preserve">R5: </w:t>
      </w:r>
      <w:r w:rsidR="00F81E85">
        <w:rPr>
          <w:sz w:val="24"/>
        </w:rPr>
        <w:tab/>
      </w:r>
      <w:r>
        <w:rPr>
          <w:sz w:val="24"/>
        </w:rPr>
        <w:t>correct the value of Max VHT-MCS for n SS that is used to determine the maximum NSS for 80 MHz operation from a value of 0 to a value of 3</w:t>
      </w:r>
    </w:p>
    <w:p w14:paraId="4AEB42E4" w14:textId="4533CC71" w:rsidR="00F81E85" w:rsidRDefault="006E621A" w:rsidP="00F81E85">
      <w:pPr>
        <w:ind w:left="720" w:hanging="720"/>
        <w:rPr>
          <w:sz w:val="24"/>
        </w:rPr>
      </w:pPr>
      <w:r>
        <w:rPr>
          <w:sz w:val="24"/>
        </w:rPr>
        <w:t xml:space="preserve">R6: </w:t>
      </w:r>
      <w:r w:rsidR="00F81E85">
        <w:rPr>
          <w:sz w:val="24"/>
        </w:rPr>
        <w:tab/>
      </w:r>
      <w:r>
        <w:rPr>
          <w:sz w:val="24"/>
        </w:rPr>
        <w:t>Limite</w:t>
      </w:r>
      <w:r w:rsidR="00A7026C">
        <w:rPr>
          <w:sz w:val="24"/>
        </w:rPr>
        <w:t>d NSS reduction to half only</w:t>
      </w:r>
      <w:r>
        <w:rPr>
          <w:sz w:val="24"/>
        </w:rPr>
        <w:t>. Changed MCS support to same or twice the supported NSS.</w:t>
      </w:r>
    </w:p>
    <w:p w14:paraId="5933E5EB" w14:textId="77777777" w:rsidR="00F81E85" w:rsidRDefault="00D71026" w:rsidP="00F81E85">
      <w:pPr>
        <w:ind w:left="720" w:hanging="720"/>
        <w:rPr>
          <w:sz w:val="24"/>
        </w:rPr>
      </w:pPr>
      <w:r>
        <w:rPr>
          <w:sz w:val="24"/>
        </w:rPr>
        <w:t>R8</w:t>
      </w:r>
      <w:r w:rsidR="0043588D">
        <w:rPr>
          <w:sz w:val="24"/>
        </w:rPr>
        <w:t xml:space="preserve">: </w:t>
      </w:r>
      <w:r w:rsidR="00F81E85">
        <w:rPr>
          <w:sz w:val="24"/>
        </w:rPr>
        <w:tab/>
      </w:r>
      <w:r w:rsidR="0043588D">
        <w:rPr>
          <w:sz w:val="24"/>
        </w:rPr>
        <w:t>added more CIDs</w:t>
      </w:r>
    </w:p>
    <w:p w14:paraId="54427362" w14:textId="77777777" w:rsidR="00F81E85" w:rsidRDefault="005502BC" w:rsidP="00F81E85">
      <w:pPr>
        <w:ind w:left="720" w:hanging="720"/>
        <w:rPr>
          <w:sz w:val="24"/>
        </w:rPr>
      </w:pPr>
      <w:r>
        <w:rPr>
          <w:sz w:val="24"/>
        </w:rPr>
        <w:t xml:space="preserve">R9: </w:t>
      </w:r>
      <w:r w:rsidR="00F81E85">
        <w:rPr>
          <w:sz w:val="24"/>
        </w:rPr>
        <w:tab/>
      </w:r>
      <w:r>
        <w:rPr>
          <w:sz w:val="24"/>
        </w:rPr>
        <w:t>add MIB variable</w:t>
      </w:r>
    </w:p>
    <w:p w14:paraId="0D3D3F99" w14:textId="77777777" w:rsidR="00F81E85" w:rsidRDefault="005502BC" w:rsidP="00F81E85">
      <w:pPr>
        <w:ind w:left="720" w:hanging="720"/>
        <w:rPr>
          <w:sz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60770E7D" w14:textId="77777777" w:rsidR="00F81E85" w:rsidRDefault="005502BC" w:rsidP="00F81E85">
      <w:pPr>
        <w:ind w:left="720" w:hanging="720"/>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3B947261" w14:textId="77777777" w:rsidR="00F81E85" w:rsidRDefault="0016206F" w:rsidP="00F81E85">
      <w:pPr>
        <w:ind w:left="720"/>
        <w:rPr>
          <w:sz w:val="24"/>
        </w:rPr>
      </w:pPr>
      <w:r>
        <w:rPr>
          <w:sz w:val="24"/>
        </w:rPr>
        <w:t xml:space="preserve">Update </w:t>
      </w:r>
      <w:r w:rsidR="003B3AAB">
        <w:rPr>
          <w:sz w:val="24"/>
        </w:rPr>
        <w:t xml:space="preserve">baseline text </w:t>
      </w:r>
      <w:r>
        <w:rPr>
          <w:sz w:val="24"/>
        </w:rPr>
        <w:t>to Draft P802.11REVmc_D4.0</w:t>
      </w:r>
    </w:p>
    <w:p w14:paraId="7454F3F3" w14:textId="77777777" w:rsidR="00F81E85" w:rsidRDefault="0087074F" w:rsidP="00F81E85">
      <w:pPr>
        <w:ind w:left="720"/>
        <w:rPr>
          <w:sz w:val="24"/>
        </w:rPr>
      </w:pPr>
      <w:r>
        <w:rPr>
          <w:sz w:val="24"/>
        </w:rPr>
        <w:t>Remove CID information referring to old WG letter balloting process</w:t>
      </w:r>
    </w:p>
    <w:p w14:paraId="2509871E" w14:textId="48F4D9D1" w:rsidR="000467A2" w:rsidRDefault="000467A2" w:rsidP="00F81E85">
      <w:pPr>
        <w:rPr>
          <w:sz w:val="24"/>
        </w:rPr>
      </w:pPr>
    </w:p>
    <w:p w14:paraId="79914CE2" w14:textId="77777777" w:rsidR="000467A2" w:rsidRDefault="000467A2" w:rsidP="000233C0">
      <w:pPr>
        <w:ind w:firstLine="720"/>
        <w:rPr>
          <w:sz w:val="24"/>
        </w:rPr>
      </w:pPr>
    </w:p>
    <w:p w14:paraId="758DE073" w14:textId="41608F8E" w:rsidR="000467A2" w:rsidRPr="00FF69F8" w:rsidRDefault="000467A2" w:rsidP="000467A2">
      <w:pPr>
        <w:rPr>
          <w:b/>
          <w:i/>
          <w:sz w:val="24"/>
          <w:u w:val="single"/>
        </w:rPr>
      </w:pPr>
      <w:r w:rsidRPr="00FF69F8">
        <w:rPr>
          <w:b/>
          <w:i/>
          <w:sz w:val="24"/>
          <w:u w:val="single"/>
        </w:rPr>
        <w:t>Revisions to 11-15-0654:</w:t>
      </w:r>
    </w:p>
    <w:p w14:paraId="5EE8813B" w14:textId="77777777" w:rsidR="000467A2" w:rsidRDefault="000467A2" w:rsidP="000467A2">
      <w:pPr>
        <w:rPr>
          <w:sz w:val="24"/>
        </w:rPr>
      </w:pPr>
    </w:p>
    <w:p w14:paraId="18B28C07" w14:textId="28623861" w:rsidR="000467A2" w:rsidRDefault="000467A2" w:rsidP="000467A2">
      <w:pPr>
        <w:rPr>
          <w:sz w:val="24"/>
        </w:rPr>
      </w:pPr>
      <w:r>
        <w:rPr>
          <w:sz w:val="24"/>
        </w:rPr>
        <w:t xml:space="preserve">R0: </w:t>
      </w:r>
      <w:r w:rsidR="00F81E85">
        <w:rPr>
          <w:sz w:val="24"/>
        </w:rPr>
        <w:tab/>
      </w:r>
      <w:r>
        <w:rPr>
          <w:sz w:val="24"/>
        </w:rPr>
        <w:t xml:space="preserve">initial – </w:t>
      </w:r>
      <w:r w:rsidR="00BC4E00">
        <w:rPr>
          <w:sz w:val="24"/>
        </w:rPr>
        <w:t>beginning with</w:t>
      </w:r>
      <w:r>
        <w:rPr>
          <w:sz w:val="24"/>
        </w:rPr>
        <w:t xml:space="preserve"> 11-14-0793r9</w:t>
      </w:r>
      <w:r w:rsidR="00BC4E00">
        <w:rPr>
          <w:sz w:val="24"/>
        </w:rPr>
        <w:t>, including the following changes:</w:t>
      </w:r>
    </w:p>
    <w:p w14:paraId="2B561F8A" w14:textId="2204ACB4" w:rsidR="00F81E85" w:rsidRDefault="00BC4E00" w:rsidP="00F81E85">
      <w:pPr>
        <w:ind w:left="720" w:hanging="720"/>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r w:rsidR="00F81E85" w:rsidRPr="00F81E85">
        <w:rPr>
          <w:sz w:val="24"/>
        </w:rPr>
        <w:t xml:space="preserve"> </w:t>
      </w:r>
    </w:p>
    <w:p w14:paraId="5CB04B9E" w14:textId="2E43BC18" w:rsidR="00317C55" w:rsidRDefault="00317C55" w:rsidP="00317C55">
      <w:pPr>
        <w:rPr>
          <w:sz w:val="24"/>
        </w:rPr>
      </w:pPr>
      <w:r>
        <w:rPr>
          <w:sz w:val="24"/>
        </w:rPr>
        <w:t xml:space="preserve">R1: </w:t>
      </w:r>
      <w:r w:rsidR="00F81E85">
        <w:rPr>
          <w:sz w:val="24"/>
        </w:rPr>
        <w:tab/>
      </w:r>
      <w:r>
        <w:rPr>
          <w:sz w:val="24"/>
        </w:rPr>
        <w:t>providing the alternative, recipient determined setting of the capability bits</w:t>
      </w:r>
    </w:p>
    <w:p w14:paraId="52F0F3E2" w14:textId="35F5B594" w:rsidR="00141B3A" w:rsidRDefault="00F81E85" w:rsidP="00141B3A">
      <w:pPr>
        <w:ind w:left="720" w:hanging="720"/>
        <w:rPr>
          <w:sz w:val="24"/>
        </w:rPr>
      </w:pPr>
      <w:r>
        <w:rPr>
          <w:sz w:val="24"/>
        </w:rPr>
        <w:t>R2:</w:t>
      </w:r>
      <w:r>
        <w:rPr>
          <w:sz w:val="24"/>
        </w:rPr>
        <w:tab/>
      </w:r>
      <w:r w:rsidR="00141B3A">
        <w:rPr>
          <w:sz w:val="24"/>
        </w:rPr>
        <w:t>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sidR="00141B3A">
        <w:rPr>
          <w:sz w:val="24"/>
        </w:rPr>
        <w:t>.</w:t>
      </w:r>
    </w:p>
    <w:p w14:paraId="131677D2" w14:textId="55EFC7C4" w:rsidR="00B740C9" w:rsidRDefault="00B740C9" w:rsidP="00141B3A">
      <w:pPr>
        <w:ind w:left="720" w:hanging="720"/>
        <w:rPr>
          <w:sz w:val="24"/>
        </w:rPr>
      </w:pPr>
      <w:r>
        <w:rPr>
          <w:sz w:val="24"/>
        </w:rPr>
        <w:t xml:space="preserve">R3: </w:t>
      </w:r>
      <w:r w:rsidR="00F81E85">
        <w:rPr>
          <w:sz w:val="24"/>
        </w:rPr>
        <w:tab/>
      </w:r>
      <w:r>
        <w:rPr>
          <w:sz w:val="24"/>
        </w:rPr>
        <w:t>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6C1DFFEB" w:rsidR="00C6622A" w:rsidRDefault="00C6622A" w:rsidP="00141B3A">
      <w:pPr>
        <w:ind w:left="720" w:hanging="720"/>
        <w:rPr>
          <w:sz w:val="24"/>
        </w:rPr>
      </w:pPr>
      <w:r>
        <w:rPr>
          <w:sz w:val="24"/>
        </w:rPr>
        <w:t xml:space="preserve">R4: </w:t>
      </w:r>
      <w:r w:rsidR="00F81E85">
        <w:rPr>
          <w:sz w:val="24"/>
        </w:rPr>
        <w:tab/>
      </w:r>
      <w:r>
        <w:rPr>
          <w:sz w:val="24"/>
        </w:rPr>
        <w:t>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 xml:space="preserve">R6: </w:t>
      </w:r>
      <w:r>
        <w:rPr>
          <w:sz w:val="24"/>
        </w:rPr>
        <w:tab/>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p>
    <w:p w14:paraId="33D36999" w14:textId="2E2A4A15" w:rsidR="00645E5F" w:rsidRDefault="00645E5F" w:rsidP="003813A5">
      <w:pPr>
        <w:autoSpaceDE w:val="0"/>
        <w:autoSpaceDN w:val="0"/>
        <w:adjustRightInd w:val="0"/>
        <w:ind w:left="720" w:hanging="720"/>
        <w:rPr>
          <w:sz w:val="24"/>
        </w:rPr>
      </w:pPr>
      <w:r>
        <w:rPr>
          <w:sz w:val="24"/>
        </w:rPr>
        <w:t>R8:</w:t>
      </w:r>
      <w:r>
        <w:rPr>
          <w:sz w:val="24"/>
        </w:rPr>
        <w:tab/>
        <w:t>split table for recipient</w:t>
      </w:r>
      <w:r w:rsidR="00571209">
        <w:rPr>
          <w:sz w:val="24"/>
        </w:rPr>
        <w:t xml:space="preserve"> in clause 9 based on MIB variable</w:t>
      </w:r>
      <w:r w:rsidR="001E5FF1">
        <w:rPr>
          <w:sz w:val="24"/>
        </w:rPr>
        <w:t xml:space="preserve"> and include Operating Mode field’s Channel Width field in the column header</w:t>
      </w:r>
    </w:p>
    <w:p w14:paraId="5086D99D" w14:textId="6C77BF45" w:rsidR="00645E5F" w:rsidRDefault="00645E5F" w:rsidP="003813A5">
      <w:pPr>
        <w:autoSpaceDE w:val="0"/>
        <w:autoSpaceDN w:val="0"/>
        <w:adjustRightInd w:val="0"/>
        <w:ind w:left="720" w:hanging="720"/>
        <w:rPr>
          <w:sz w:val="24"/>
        </w:rPr>
      </w:pPr>
      <w:r>
        <w:rPr>
          <w:sz w:val="24"/>
        </w:rPr>
        <w:tab/>
        <w:t>Add explicit description of what is done for NSS value and Max VHT MCS for n SS values when Max VHT NSS is doubled</w:t>
      </w:r>
    </w:p>
    <w:p w14:paraId="5FDB8F04" w14:textId="61334F3C" w:rsidR="00645E5F" w:rsidRDefault="00645E5F" w:rsidP="003813A5">
      <w:pPr>
        <w:autoSpaceDE w:val="0"/>
        <w:autoSpaceDN w:val="0"/>
        <w:adjustRightInd w:val="0"/>
        <w:ind w:left="720" w:hanging="720"/>
        <w:rPr>
          <w:sz w:val="24"/>
        </w:rPr>
      </w:pPr>
      <w:r>
        <w:rPr>
          <w:sz w:val="24"/>
        </w:rPr>
        <w:tab/>
      </w:r>
      <w:r w:rsidR="00B74D7F">
        <w:rPr>
          <w:sz w:val="24"/>
        </w:rPr>
        <w:t xml:space="preserve">Answer the question of whether the baseline </w:t>
      </w:r>
      <w:r w:rsidR="009E0C6E">
        <w:rPr>
          <w:sz w:val="24"/>
        </w:rPr>
        <w:t>allow</w:t>
      </w:r>
      <w:r w:rsidR="00B74D7F">
        <w:rPr>
          <w:sz w:val="24"/>
        </w:rPr>
        <w:t>s</w:t>
      </w:r>
      <w:r w:rsidR="009E0C6E">
        <w:rPr>
          <w:sz w:val="24"/>
        </w:rPr>
        <w:t xml:space="preserve"> BSS BW to exceed AP BW?</w:t>
      </w:r>
      <w:r w:rsidR="009B000B">
        <w:rPr>
          <w:sz w:val="24"/>
        </w:rPr>
        <w:t xml:space="preserve"> (yes)</w:t>
      </w:r>
    </w:p>
    <w:p w14:paraId="0703BCF6" w14:textId="5D6911BD" w:rsidR="00CE5780" w:rsidRDefault="00CE5780" w:rsidP="00CE5780">
      <w:pPr>
        <w:autoSpaceDE w:val="0"/>
        <w:autoSpaceDN w:val="0"/>
        <w:adjustRightInd w:val="0"/>
        <w:ind w:left="720"/>
        <w:rPr>
          <w:sz w:val="24"/>
        </w:rPr>
      </w:pPr>
      <w:r>
        <w:rPr>
          <w:sz w:val="24"/>
        </w:rPr>
        <w:t>Add changes to Operating Mode field Rx NSS value</w:t>
      </w:r>
    </w:p>
    <w:p w14:paraId="22DA56BB" w14:textId="695ABF8B" w:rsidR="00CE5780" w:rsidRDefault="00CE5780" w:rsidP="00CE5780">
      <w:pPr>
        <w:autoSpaceDE w:val="0"/>
        <w:autoSpaceDN w:val="0"/>
        <w:adjustRightInd w:val="0"/>
        <w:ind w:left="720"/>
        <w:rPr>
          <w:sz w:val="24"/>
        </w:rPr>
      </w:pPr>
      <w:r>
        <w:rPr>
          <w:sz w:val="24"/>
        </w:rPr>
        <w:t>Add changes to 9.34.5.2 Rules for VHT sounding protocol sequences where NSS is referenced</w:t>
      </w:r>
    </w:p>
    <w:p w14:paraId="3772F471" w14:textId="5535AB91" w:rsidR="00CE5780" w:rsidRDefault="00CE5780" w:rsidP="00CE5780">
      <w:pPr>
        <w:autoSpaceDE w:val="0"/>
        <w:autoSpaceDN w:val="0"/>
        <w:adjustRightInd w:val="0"/>
        <w:ind w:left="720"/>
        <w:rPr>
          <w:sz w:val="24"/>
        </w:rPr>
      </w:pPr>
      <w:r>
        <w:rPr>
          <w:sz w:val="24"/>
        </w:rPr>
        <w:t>Add changes to 10.4.2 TSPEC construction which references NSS</w:t>
      </w:r>
    </w:p>
    <w:p w14:paraId="45802D45" w14:textId="54A4BEB8" w:rsidR="00BD1802" w:rsidRDefault="00BD1802" w:rsidP="00CE5780">
      <w:pPr>
        <w:autoSpaceDE w:val="0"/>
        <w:autoSpaceDN w:val="0"/>
        <w:adjustRightInd w:val="0"/>
        <w:ind w:left="720"/>
        <w:rPr>
          <w:sz w:val="24"/>
        </w:rPr>
      </w:pPr>
      <w:r>
        <w:rPr>
          <w:sz w:val="24"/>
        </w:rPr>
        <w:t>Add new field Dynamic Extended NSS BW field to Operating Mode field</w:t>
      </w:r>
      <w:r w:rsidR="00743B40">
        <w:rPr>
          <w:sz w:val="24"/>
        </w:rPr>
        <w:t xml:space="preserve"> and associated table</w:t>
      </w:r>
    </w:p>
    <w:p w14:paraId="1732ADC3" w14:textId="095FEF09" w:rsidR="00B20276" w:rsidRDefault="00B20276" w:rsidP="00CE5780">
      <w:pPr>
        <w:autoSpaceDE w:val="0"/>
        <w:autoSpaceDN w:val="0"/>
        <w:adjustRightInd w:val="0"/>
        <w:ind w:left="720"/>
        <w:rPr>
          <w:sz w:val="24"/>
        </w:rPr>
      </w:pPr>
      <w:r>
        <w:rPr>
          <w:sz w:val="24"/>
        </w:rPr>
        <w:t>Simplify language in 9.34.5.2 and 10.42</w:t>
      </w:r>
    </w:p>
    <w:p w14:paraId="50187462" w14:textId="77777777" w:rsidR="00CE5780" w:rsidRDefault="00CE5780" w:rsidP="003813A5">
      <w:pPr>
        <w:autoSpaceDE w:val="0"/>
        <w:autoSpaceDN w:val="0"/>
        <w:adjustRightInd w:val="0"/>
        <w:ind w:left="720" w:hanging="720"/>
        <w:rPr>
          <w:sz w:val="24"/>
        </w:rPr>
      </w:pPr>
    </w:p>
    <w:p w14:paraId="19993010" w14:textId="77777777" w:rsidR="00CE5780" w:rsidRDefault="00CE5780" w:rsidP="003813A5">
      <w:pPr>
        <w:autoSpaceDE w:val="0"/>
        <w:autoSpaceDN w:val="0"/>
        <w:adjustRightInd w:val="0"/>
        <w:ind w:left="720" w:hanging="720"/>
        <w:rPr>
          <w:sz w:val="24"/>
        </w:rPr>
      </w:pPr>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D865838" w:rsidR="00CC793B" w:rsidRDefault="00CC793B" w:rsidP="004628C1">
            <w:pPr>
              <w:jc w:val="left"/>
              <w:rPr>
                <w:rFonts w:ascii="Arial" w:hAnsi="Arial" w:cs="Arial"/>
              </w:rPr>
            </w:pPr>
            <w:r>
              <w:rPr>
                <w:rFonts w:ascii="Arial" w:hAnsi="Arial" w:cs="Arial"/>
              </w:rPr>
              <w:t>Provide t</w:t>
            </w:r>
            <w:r w:rsidR="00BD0D26">
              <w:rPr>
                <w:rFonts w:ascii="Arial" w:hAnsi="Arial" w:cs="Arial"/>
              </w:rPr>
              <w:t xml:space="preserve">he necessary </w:t>
            </w:r>
            <w:proofErr w:type="spellStart"/>
            <w:r w:rsidR="00BD0D26">
              <w:rPr>
                <w:rFonts w:ascii="Arial" w:hAnsi="Arial" w:cs="Arial"/>
              </w:rPr>
              <w:t>signaling</w:t>
            </w:r>
            <w:proofErr w:type="spellEnd"/>
            <w:r w:rsidR="00BD0D26">
              <w:rPr>
                <w:rFonts w:ascii="Arial" w:hAnsi="Arial" w:cs="Arial"/>
              </w:rPr>
              <w:t xml:space="preserve"> to allow</w:t>
            </w:r>
            <w:r>
              <w:rPr>
                <w:rFonts w:ascii="Arial" w:hAnsi="Arial" w:cs="Arial"/>
              </w:rPr>
              <w:t xml:space="preserve"> bandwidth dependent maximum VHT NSS values to be indicated. A presentation will be provided with specific details as to how to accomplish this. Propagate the changes to TVHT.</w:t>
            </w:r>
          </w:p>
        </w:tc>
        <w:tc>
          <w:tcPr>
            <w:tcW w:w="2250" w:type="dxa"/>
          </w:tcPr>
          <w:p w14:paraId="1085EDF3" w14:textId="7D1E32CF"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w:t>
            </w:r>
            <w:r w:rsidR="00BA277E">
              <w:rPr>
                <w:rFonts w:ascii="Arial" w:hAnsi="Arial" w:cs="Arial"/>
                <w:lang w:val="en-US"/>
              </w:rPr>
              <w:t>654r</w:t>
            </w:r>
            <w:r w:rsidR="003D1FB6">
              <w:rPr>
                <w:rFonts w:ascii="Arial" w:hAnsi="Arial" w:cs="Arial"/>
                <w:lang w:val="en-US"/>
              </w:rPr>
              <w:t>8</w:t>
            </w:r>
            <w:r w:rsidR="00141B3A">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6A560744" w14:textId="77777777" w:rsidR="00987D3E" w:rsidRDefault="00987D3E">
      <w:pPr>
        <w:rPr>
          <w:sz w:val="24"/>
        </w:rPr>
      </w:pPr>
    </w:p>
    <w:p w14:paraId="01619DDD" w14:textId="7E2E987B" w:rsidR="00987D3E" w:rsidRDefault="00987D3E">
      <w:pPr>
        <w:rPr>
          <w:sz w:val="24"/>
        </w:rPr>
      </w:pPr>
      <w:r>
        <w:rPr>
          <w:sz w:val="24"/>
        </w:rPr>
        <w:t>With respect to the question of whether a VHT AP can signal a BSS BW that is greater than the AP BW capability</w:t>
      </w:r>
      <w:r w:rsidR="001C75C1">
        <w:rPr>
          <w:sz w:val="24"/>
        </w:rPr>
        <w:t>, nowhere in the baseline is there a restriction against doing this</w:t>
      </w:r>
      <w:r>
        <w:rPr>
          <w:sz w:val="24"/>
        </w:rPr>
        <w:t>:</w:t>
      </w:r>
    </w:p>
    <w:p w14:paraId="0F4E03C7" w14:textId="77777777" w:rsidR="00987D3E" w:rsidRDefault="00987D3E">
      <w:pPr>
        <w:rPr>
          <w:sz w:val="24"/>
        </w:rPr>
      </w:pPr>
    </w:p>
    <w:p w14:paraId="35B91F78" w14:textId="77777777" w:rsidR="00987D3E" w:rsidRDefault="00987D3E" w:rsidP="00987D3E">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10.40 VHT BSS operation</w:t>
      </w:r>
    </w:p>
    <w:p w14:paraId="6AF95B6D" w14:textId="77777777" w:rsidR="00987D3E" w:rsidRDefault="00987D3E" w:rsidP="00987D3E">
      <w:pPr>
        <w:autoSpaceDE w:val="0"/>
        <w:autoSpaceDN w:val="0"/>
        <w:adjustRightInd w:val="0"/>
        <w:jc w:val="left"/>
        <w:rPr>
          <w:rFonts w:ascii="Arial-BoldMT" w:hAnsi="Arial-BoldMT" w:cs="Arial-BoldMT"/>
          <w:b/>
          <w:bCs/>
          <w:lang w:val="en-US"/>
        </w:rPr>
      </w:pPr>
    </w:p>
    <w:p w14:paraId="19F90448" w14:textId="77777777" w:rsidR="00987D3E" w:rsidRDefault="00987D3E" w:rsidP="00987D3E">
      <w:pPr>
        <w:autoSpaceDE w:val="0"/>
        <w:autoSpaceDN w:val="0"/>
        <w:adjustRightInd w:val="0"/>
        <w:jc w:val="left"/>
        <w:rPr>
          <w:rFonts w:ascii="Arial-BoldMT" w:hAnsi="Arial-BoldMT" w:cs="Arial-BoldMT"/>
          <w:b/>
          <w:bCs/>
          <w:lang w:val="en-US"/>
        </w:rPr>
      </w:pPr>
      <w:r>
        <w:rPr>
          <w:rFonts w:ascii="Arial-BoldMT" w:hAnsi="Arial-BoldMT" w:cs="Arial-BoldMT"/>
          <w:b/>
          <w:bCs/>
          <w:lang w:val="en-US"/>
        </w:rPr>
        <w:t>10.40.1 Basic VHT BSS functionality</w:t>
      </w:r>
    </w:p>
    <w:p w14:paraId="775DF7D3" w14:textId="77777777" w:rsidR="00987D3E" w:rsidRDefault="00987D3E" w:rsidP="00987D3E">
      <w:pPr>
        <w:autoSpaceDE w:val="0"/>
        <w:autoSpaceDN w:val="0"/>
        <w:adjustRightInd w:val="0"/>
        <w:jc w:val="left"/>
        <w:rPr>
          <w:rFonts w:ascii="TimesNewRomanPSMT" w:hAnsi="TimesNewRomanPSMT" w:cs="TimesNewRomanPSMT"/>
          <w:lang w:val="en-US"/>
        </w:rPr>
      </w:pPr>
    </w:p>
    <w:p w14:paraId="0125EECA" w14:textId="77777777" w:rsidR="00987D3E" w:rsidRDefault="00987D3E" w:rsidP="00987D3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has dot11VHTOptionImplemented equal to true.</w:t>
      </w:r>
    </w:p>
    <w:p w14:paraId="1E2E757D" w14:textId="77777777" w:rsidR="00987D3E" w:rsidRDefault="00987D3E" w:rsidP="00987D3E">
      <w:pPr>
        <w:autoSpaceDE w:val="0"/>
        <w:autoSpaceDN w:val="0"/>
        <w:adjustRightInd w:val="0"/>
        <w:jc w:val="left"/>
        <w:rPr>
          <w:rFonts w:ascii="TimesNewRomanPSMT" w:hAnsi="TimesNewRomanPSMT" w:cs="TimesNewRomanPSMT"/>
          <w:lang w:val="en-US"/>
        </w:rPr>
      </w:pPr>
    </w:p>
    <w:p w14:paraId="3EF39E91" w14:textId="55C5BE9D" w:rsidR="00987D3E" w:rsidRDefault="00987D3E" w:rsidP="00987D3E">
      <w:pPr>
        <w:autoSpaceDE w:val="0"/>
        <w:autoSpaceDN w:val="0"/>
        <w:adjustRightInd w:val="0"/>
        <w:jc w:val="left"/>
        <w:rPr>
          <w:sz w:val="24"/>
        </w:rPr>
      </w:pPr>
      <w:r w:rsidRPr="00987D3E">
        <w:rPr>
          <w:rFonts w:ascii="TimesNewRomanPSMT" w:hAnsi="TimesNewRomanPSMT" w:cs="TimesNewRomanPSMT"/>
          <w:highlight w:val="yellow"/>
          <w:lang w:val="en-US"/>
        </w:rPr>
        <w:lastRenderedPageBreak/>
        <w:t xml:space="preserve">A STA that is starting a VHT BSS shall be able to receive and transmit at each of the &lt;VHT-MCS, NSS&gt; tuple values indicated by the </w:t>
      </w:r>
      <w:r w:rsidRPr="001C75C1">
        <w:rPr>
          <w:rFonts w:ascii="TimesNewRomanPSMT" w:hAnsi="TimesNewRomanPSMT" w:cs="TimesNewRomanPSMT"/>
          <w:b/>
          <w:color w:val="FF0000"/>
          <w:highlight w:val="yellow"/>
          <w:u w:val="single"/>
          <w:lang w:val="en-US"/>
        </w:rPr>
        <w:t>Basic</w:t>
      </w:r>
      <w:r w:rsidRPr="001C75C1">
        <w:rPr>
          <w:rFonts w:ascii="TimesNewRomanPSMT" w:hAnsi="TimesNewRomanPSMT" w:cs="TimesNewRomanPSMT"/>
          <w:color w:val="FF0000"/>
          <w:highlight w:val="yellow"/>
          <w:lang w:val="en-US"/>
        </w:rPr>
        <w:t xml:space="preserve"> </w:t>
      </w:r>
      <w:r w:rsidRPr="00987D3E">
        <w:rPr>
          <w:rFonts w:ascii="TimesNewRomanPSMT" w:hAnsi="TimesNewRomanPSMT" w:cs="TimesNewRomanPSMT"/>
          <w:highlight w:val="yellow"/>
          <w:lang w:val="en-US"/>
        </w:rPr>
        <w:t>VHT-MCS and NSS Set field of the VHT Operation parameter of the MLME-</w:t>
      </w:r>
      <w:proofErr w:type="spellStart"/>
      <w:r w:rsidRPr="00987D3E">
        <w:rPr>
          <w:rFonts w:ascii="TimesNewRomanPSMT" w:hAnsi="TimesNewRomanPSMT" w:cs="TimesNewRomanPSMT"/>
          <w:highlight w:val="yellow"/>
          <w:lang w:val="en-US"/>
        </w:rPr>
        <w:t>START.request</w:t>
      </w:r>
      <w:proofErr w:type="spellEnd"/>
      <w:r w:rsidRPr="00987D3E">
        <w:rPr>
          <w:rFonts w:ascii="TimesNewRomanPSMT" w:hAnsi="TimesNewRomanPSMT" w:cs="TimesNewRomanPSMT"/>
          <w:highlight w:val="yellow"/>
          <w:lang w:val="en-US"/>
        </w:rPr>
        <w:t xml:space="preserve"> primitive and shall be able to receive at each of the &lt;VHT-MCS, NSS&gt; tuple values indicated by the Supported VHT-MCS and NSS Set field of the VHT Capabilities parameter of the </w:t>
      </w:r>
      <w:proofErr w:type="spellStart"/>
      <w:r w:rsidRPr="00987D3E">
        <w:rPr>
          <w:rFonts w:ascii="TimesNewRomanPSMT" w:hAnsi="TimesNewRomanPSMT" w:cs="TimesNewRomanPSMT"/>
          <w:highlight w:val="yellow"/>
          <w:lang w:val="en-US"/>
        </w:rPr>
        <w:t>MLMESTART.request</w:t>
      </w:r>
      <w:proofErr w:type="spellEnd"/>
      <w:r w:rsidRPr="00987D3E">
        <w:rPr>
          <w:rFonts w:ascii="TimesNewRomanPSMT" w:hAnsi="TimesNewRomanPSMT" w:cs="TimesNewRomanPSMT"/>
          <w:highlight w:val="yellow"/>
          <w:lang w:val="en-US"/>
        </w:rPr>
        <w:t xml:space="preserve"> primitive.</w:t>
      </w:r>
    </w:p>
    <w:p w14:paraId="455E2F54" w14:textId="77777777" w:rsidR="00F43E74" w:rsidRDefault="00F43E74" w:rsidP="00F43E74">
      <w:pPr>
        <w:rPr>
          <w:sz w:val="24"/>
        </w:rPr>
      </w:pPr>
    </w:p>
    <w:p w14:paraId="2D9A15A8" w14:textId="67FA9D0F" w:rsidR="001C75C1" w:rsidRDefault="001C75C1" w:rsidP="00F43E74">
      <w:pPr>
        <w:rPr>
          <w:sz w:val="24"/>
        </w:rPr>
      </w:pPr>
      <w:r>
        <w:rPr>
          <w:sz w:val="24"/>
        </w:rPr>
        <w:t>…</w:t>
      </w:r>
    </w:p>
    <w:p w14:paraId="1468473B" w14:textId="77777777" w:rsidR="001C75C1" w:rsidRDefault="001C75C1" w:rsidP="00F43E74">
      <w:pPr>
        <w:rPr>
          <w:sz w:val="24"/>
        </w:rPr>
      </w:pPr>
    </w:p>
    <w:p w14:paraId="0B3D8735" w14:textId="3D22F569" w:rsidR="001C75C1" w:rsidRDefault="001C75C1" w:rsidP="001C75C1">
      <w:pPr>
        <w:autoSpaceDE w:val="0"/>
        <w:autoSpaceDN w:val="0"/>
        <w:adjustRightInd w:val="0"/>
        <w:jc w:val="left"/>
        <w:rPr>
          <w:sz w:val="24"/>
        </w:rPr>
      </w:pPr>
      <w:r>
        <w:rPr>
          <w:rFonts w:ascii="TimesNewRomanPSMT" w:hAnsi="TimesNewRomanPSMT" w:cs="TimesNewRomanPSMT"/>
          <w:lang w:val="en-US"/>
        </w:rPr>
        <w:t>A STA that is a VHT AP or a VHT mesh STA declares its channel width capability in the Supported Channel Width Set subfield of the VHT Capabilities element VHT Capabilities Info field as described in Table 8-240 (Subfields of the VHT Capabilities Info field).</w:t>
      </w:r>
    </w:p>
    <w:p w14:paraId="5278A012" w14:textId="77777777" w:rsidR="001C75C1" w:rsidRDefault="001C75C1" w:rsidP="00F43E74">
      <w:pPr>
        <w:rPr>
          <w:sz w:val="24"/>
        </w:rPr>
      </w:pPr>
    </w:p>
    <w:p w14:paraId="7F8162CB" w14:textId="1EF0B1B7" w:rsidR="001C75C1" w:rsidRDefault="001C75C1" w:rsidP="001C75C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STA that is a VHT AP or a VHT mesh STA shall set the STA Channel Width subfield in the HT Operation element HT Operation Information field and the Channel Width subfield in the VHT Operation element VHT Operation Information field to indicate the BSS operating channel width as defined in Table 10-25 (VHT BSS operating channel width).</w:t>
      </w:r>
    </w:p>
    <w:p w14:paraId="53B8014A" w14:textId="77777777" w:rsidR="001C75C1" w:rsidRDefault="001C75C1" w:rsidP="001C75C1">
      <w:pPr>
        <w:rPr>
          <w:rFonts w:ascii="TimesNewRomanPSMT" w:hAnsi="TimesNewRomanPSMT" w:cs="TimesNewRomanPSMT"/>
          <w:lang w:val="en-US"/>
        </w:rPr>
      </w:pPr>
    </w:p>
    <w:p w14:paraId="55165F54" w14:textId="416F19B5" w:rsidR="001C75C1" w:rsidRDefault="001C75C1" w:rsidP="001C75C1">
      <w:pPr>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59B34CA5" wp14:editId="649B8141">
            <wp:extent cx="5943600" cy="2884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84543"/>
                    </a:xfrm>
                    <a:prstGeom prst="rect">
                      <a:avLst/>
                    </a:prstGeom>
                    <a:noFill/>
                    <a:ln>
                      <a:noFill/>
                    </a:ln>
                  </pic:spPr>
                </pic:pic>
              </a:graphicData>
            </a:graphic>
          </wp:inline>
        </w:drawing>
      </w:r>
    </w:p>
    <w:p w14:paraId="5654057C" w14:textId="77777777" w:rsidR="001C75C1" w:rsidRPr="00707353" w:rsidRDefault="001C75C1" w:rsidP="001C75C1">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2E6BCF79" w14:textId="77777777" w:rsidR="008B0056" w:rsidRPr="008B0056" w:rsidRDefault="008B0056" w:rsidP="008B0056">
      <w:pPr>
        <w:rPr>
          <w:sz w:val="24"/>
          <w:szCs w:val="24"/>
        </w:rPr>
      </w:pPr>
    </w:p>
    <w:p w14:paraId="6C41D49A" w14:textId="77777777" w:rsidR="008B0056" w:rsidRDefault="008B0056" w:rsidP="008B0056">
      <w:pPr>
        <w:rPr>
          <w:b/>
          <w:i/>
          <w:sz w:val="24"/>
          <w:szCs w:val="24"/>
        </w:rPr>
      </w:pPr>
      <w:proofErr w:type="spellStart"/>
      <w:r w:rsidRPr="008B0056">
        <w:rPr>
          <w:b/>
          <w:i/>
          <w:sz w:val="24"/>
          <w:szCs w:val="24"/>
        </w:rPr>
        <w:t>TGmc</w:t>
      </w:r>
      <w:proofErr w:type="spellEnd"/>
      <w:r w:rsidRPr="008B0056">
        <w:rPr>
          <w:b/>
          <w:i/>
          <w:sz w:val="24"/>
          <w:szCs w:val="24"/>
        </w:rPr>
        <w:t xml:space="preserve"> editor: </w:t>
      </w:r>
      <w:r>
        <w:rPr>
          <w:b/>
          <w:i/>
          <w:sz w:val="24"/>
          <w:szCs w:val="24"/>
        </w:rPr>
        <w:t>modify Table 8-72 – Subfield values of the Operating Mode field by changing the contents of the row that has the value “Rx NSS” in the Subfield column, as shown:</w:t>
      </w:r>
    </w:p>
    <w:p w14:paraId="00636394" w14:textId="77777777" w:rsidR="008B0056" w:rsidRDefault="008B0056" w:rsidP="00707353">
      <w:pPr>
        <w:rPr>
          <w:sz w:val="24"/>
          <w:szCs w:val="24"/>
        </w:rPr>
      </w:pPr>
    </w:p>
    <w:p w14:paraId="7FEFE3B4" w14:textId="646681D1" w:rsidR="008B0056" w:rsidRPr="008B0056" w:rsidRDefault="008B0056" w:rsidP="00707353">
      <w:pPr>
        <w:rPr>
          <w:rFonts w:ascii="Arial" w:hAnsi="Arial" w:cs="Arial"/>
          <w:b/>
          <w:szCs w:val="24"/>
        </w:rPr>
      </w:pPr>
      <w:r w:rsidRPr="008B0056">
        <w:rPr>
          <w:rFonts w:ascii="Arial" w:hAnsi="Arial" w:cs="Arial"/>
          <w:b/>
          <w:szCs w:val="24"/>
        </w:rPr>
        <w:t>8.4.1.52 Operating Mode field</w:t>
      </w:r>
    </w:p>
    <w:p w14:paraId="30FF6069" w14:textId="77777777" w:rsidR="008B0056" w:rsidRDefault="008B0056" w:rsidP="00707353">
      <w:pPr>
        <w:rPr>
          <w:sz w:val="24"/>
          <w:szCs w:val="24"/>
        </w:rPr>
      </w:pPr>
    </w:p>
    <w:tbl>
      <w:tblPr>
        <w:tblStyle w:val="TableGrid"/>
        <w:tblW w:w="0" w:type="auto"/>
        <w:tblLook w:val="04A0" w:firstRow="1" w:lastRow="0" w:firstColumn="1" w:lastColumn="0" w:noHBand="0" w:noVBand="1"/>
      </w:tblPr>
      <w:tblGrid>
        <w:gridCol w:w="4788"/>
        <w:gridCol w:w="4788"/>
      </w:tblGrid>
      <w:tr w:rsidR="008B0056" w14:paraId="120ABB9C" w14:textId="77777777" w:rsidTr="008B0056">
        <w:tc>
          <w:tcPr>
            <w:tcW w:w="4788" w:type="dxa"/>
          </w:tcPr>
          <w:p w14:paraId="7C11F200" w14:textId="656A4378" w:rsidR="008B0056" w:rsidRPr="008B0056" w:rsidRDefault="008B0056" w:rsidP="008B0056">
            <w:pPr>
              <w:jc w:val="center"/>
              <w:rPr>
                <w:b/>
                <w:sz w:val="24"/>
                <w:szCs w:val="24"/>
              </w:rPr>
            </w:pPr>
            <w:r w:rsidRPr="008B0056">
              <w:rPr>
                <w:b/>
                <w:sz w:val="24"/>
                <w:szCs w:val="24"/>
              </w:rPr>
              <w:t>Subfield</w:t>
            </w:r>
          </w:p>
        </w:tc>
        <w:tc>
          <w:tcPr>
            <w:tcW w:w="4788" w:type="dxa"/>
          </w:tcPr>
          <w:p w14:paraId="577DD96B" w14:textId="38AB47A2" w:rsidR="008B0056" w:rsidRPr="008B0056" w:rsidRDefault="008B0056" w:rsidP="008B0056">
            <w:pPr>
              <w:jc w:val="center"/>
              <w:rPr>
                <w:b/>
                <w:sz w:val="24"/>
                <w:szCs w:val="24"/>
              </w:rPr>
            </w:pPr>
            <w:r w:rsidRPr="008B0056">
              <w:rPr>
                <w:b/>
                <w:sz w:val="24"/>
                <w:szCs w:val="24"/>
              </w:rPr>
              <w:t>Description</w:t>
            </w:r>
          </w:p>
        </w:tc>
      </w:tr>
      <w:tr w:rsidR="008B0056" w14:paraId="2E6B4CB3" w14:textId="77777777" w:rsidTr="008B0056">
        <w:tc>
          <w:tcPr>
            <w:tcW w:w="4788" w:type="dxa"/>
          </w:tcPr>
          <w:p w14:paraId="40CC0C10" w14:textId="1DE7E10E" w:rsidR="008B0056" w:rsidRDefault="008B0056" w:rsidP="00707353">
            <w:pPr>
              <w:rPr>
                <w:sz w:val="24"/>
                <w:szCs w:val="24"/>
              </w:rPr>
            </w:pPr>
            <w:r>
              <w:rPr>
                <w:sz w:val="24"/>
                <w:szCs w:val="24"/>
              </w:rPr>
              <w:t>Rx NSS</w:t>
            </w:r>
          </w:p>
        </w:tc>
        <w:tc>
          <w:tcPr>
            <w:tcW w:w="4788" w:type="dxa"/>
          </w:tcPr>
          <w:p w14:paraId="63B18956" w14:textId="0CBC9179" w:rsidR="008B0056" w:rsidRDefault="008B0056" w:rsidP="00707353">
            <w:pPr>
              <w:rPr>
                <w:sz w:val="24"/>
                <w:szCs w:val="24"/>
              </w:rPr>
            </w:pPr>
            <w:r>
              <w:rPr>
                <w:sz w:val="24"/>
                <w:szCs w:val="24"/>
              </w:rPr>
              <w:t xml:space="preserve">If the Rx NSS Type subfield is 0, </w:t>
            </w:r>
            <w:ins w:id="0" w:author="Matthew Fischer" w:date="2015-07-15T16:59:00Z">
              <w:r w:rsidR="007D357C">
                <w:rPr>
                  <w:sz w:val="24"/>
                  <w:szCs w:val="24"/>
                </w:rPr>
                <w:t xml:space="preserve">the value of this field, combined with other information described in 8.4.2.157.3, </w:t>
              </w:r>
            </w:ins>
            <w:r>
              <w:rPr>
                <w:sz w:val="24"/>
                <w:szCs w:val="24"/>
              </w:rPr>
              <w:t>indicates the maximum number of spatial streams that the STA can receive.</w:t>
            </w:r>
          </w:p>
          <w:p w14:paraId="5665A143" w14:textId="77777777" w:rsidR="008B0056" w:rsidRDefault="008B0056" w:rsidP="00707353">
            <w:pPr>
              <w:rPr>
                <w:sz w:val="24"/>
                <w:szCs w:val="24"/>
              </w:rPr>
            </w:pPr>
          </w:p>
          <w:p w14:paraId="47C4DF73" w14:textId="7EE3947A" w:rsidR="008B0056" w:rsidRDefault="008B0056" w:rsidP="00707353">
            <w:pPr>
              <w:rPr>
                <w:sz w:val="24"/>
                <w:szCs w:val="24"/>
              </w:rPr>
            </w:pPr>
            <w:r>
              <w:rPr>
                <w:sz w:val="24"/>
                <w:szCs w:val="24"/>
              </w:rPr>
              <w:t xml:space="preserve">If the Rx NSS Type subfield is 1, </w:t>
            </w:r>
            <w:ins w:id="1" w:author="Matthew Fischer" w:date="2015-07-15T16:59:00Z">
              <w:r w:rsidR="007D357C">
                <w:rPr>
                  <w:sz w:val="24"/>
                  <w:szCs w:val="24"/>
                </w:rPr>
                <w:t>the value of this field, combined with other information described in 8.4.2.157.3</w:t>
              </w:r>
              <w:r w:rsidR="007D357C">
                <w:rPr>
                  <w:sz w:val="24"/>
                  <w:szCs w:val="24"/>
                </w:rPr>
                <w:t>,</w:t>
              </w:r>
            </w:ins>
            <w:ins w:id="2" w:author="Matthew Fischer" w:date="2015-07-15T17:00:00Z">
              <w:r w:rsidR="007D357C">
                <w:rPr>
                  <w:sz w:val="24"/>
                  <w:szCs w:val="24"/>
                </w:rPr>
                <w:t xml:space="preserve"> </w:t>
              </w:r>
            </w:ins>
            <w:r>
              <w:rPr>
                <w:sz w:val="24"/>
                <w:szCs w:val="24"/>
              </w:rPr>
              <w:t xml:space="preserve">indicates the maximum number of spatial streams that the STA can receive </w:t>
            </w:r>
            <w:r>
              <w:rPr>
                <w:sz w:val="24"/>
                <w:szCs w:val="24"/>
              </w:rPr>
              <w:t>as</w:t>
            </w:r>
            <w:r>
              <w:rPr>
                <w:sz w:val="24"/>
                <w:szCs w:val="24"/>
              </w:rPr>
              <w:t xml:space="preserve"> a </w:t>
            </w:r>
            <w:proofErr w:type="spellStart"/>
            <w:r>
              <w:rPr>
                <w:sz w:val="24"/>
                <w:szCs w:val="24"/>
              </w:rPr>
              <w:t>beamformee</w:t>
            </w:r>
            <w:proofErr w:type="spellEnd"/>
            <w:r>
              <w:rPr>
                <w:sz w:val="24"/>
                <w:szCs w:val="24"/>
              </w:rPr>
              <w:t xml:space="preserve"> in an SU PPDU using a </w:t>
            </w:r>
            <w:proofErr w:type="spellStart"/>
            <w:r>
              <w:rPr>
                <w:sz w:val="24"/>
                <w:szCs w:val="24"/>
              </w:rPr>
              <w:t>beamforming</w:t>
            </w:r>
            <w:proofErr w:type="spellEnd"/>
            <w:r>
              <w:rPr>
                <w:sz w:val="24"/>
                <w:szCs w:val="24"/>
              </w:rPr>
              <w:t xml:space="preserve"> steering matrix derived from a VHT Compressed </w:t>
            </w:r>
            <w:proofErr w:type="spellStart"/>
            <w:r>
              <w:rPr>
                <w:sz w:val="24"/>
                <w:szCs w:val="24"/>
              </w:rPr>
              <w:t>Beamforming</w:t>
            </w:r>
            <w:proofErr w:type="spellEnd"/>
            <w:r>
              <w:rPr>
                <w:sz w:val="24"/>
                <w:szCs w:val="24"/>
              </w:rPr>
              <w:t xml:space="preserve"> report with Feedback Type subfield indicating MU in the corresponding VHT Compressed </w:t>
            </w:r>
            <w:proofErr w:type="spellStart"/>
            <w:r>
              <w:rPr>
                <w:sz w:val="24"/>
                <w:szCs w:val="24"/>
              </w:rPr>
              <w:t>Beamforming</w:t>
            </w:r>
            <w:proofErr w:type="spellEnd"/>
            <w:r>
              <w:rPr>
                <w:sz w:val="24"/>
                <w:szCs w:val="24"/>
              </w:rPr>
              <w:t xml:space="preserve"> frame sent by the STA.</w:t>
            </w:r>
          </w:p>
          <w:p w14:paraId="7F1B7A6E" w14:textId="77777777" w:rsidR="008B0056" w:rsidRDefault="008B0056" w:rsidP="00707353">
            <w:pPr>
              <w:rPr>
                <w:sz w:val="24"/>
                <w:szCs w:val="24"/>
              </w:rPr>
            </w:pPr>
          </w:p>
          <w:p w14:paraId="5C34C5C5" w14:textId="34246AE6" w:rsidR="008B0056" w:rsidRDefault="008B0056" w:rsidP="00707353">
            <w:pPr>
              <w:rPr>
                <w:sz w:val="24"/>
                <w:szCs w:val="24"/>
              </w:rPr>
            </w:pPr>
            <w:r>
              <w:rPr>
                <w:sz w:val="24"/>
                <w:szCs w:val="24"/>
              </w:rPr>
              <w:t>Set to 0 for N</w:t>
            </w:r>
            <w:r w:rsidRPr="008B0056">
              <w:rPr>
                <w:sz w:val="24"/>
                <w:szCs w:val="24"/>
                <w:vertAlign w:val="subscript"/>
              </w:rPr>
              <w:t>SS</w:t>
            </w:r>
            <w:r>
              <w:rPr>
                <w:sz w:val="24"/>
                <w:szCs w:val="24"/>
              </w:rPr>
              <w:t xml:space="preserve"> = 1</w:t>
            </w:r>
          </w:p>
          <w:p w14:paraId="1C09F9F8" w14:textId="550ED724" w:rsidR="008B0056" w:rsidRDefault="008B0056" w:rsidP="00707353">
            <w:pPr>
              <w:rPr>
                <w:sz w:val="24"/>
                <w:szCs w:val="24"/>
              </w:rPr>
            </w:pPr>
            <w:r>
              <w:rPr>
                <w:sz w:val="24"/>
                <w:szCs w:val="24"/>
              </w:rPr>
              <w:t>Set to 1 for N</w:t>
            </w:r>
            <w:r w:rsidRPr="008B0056">
              <w:rPr>
                <w:sz w:val="24"/>
                <w:szCs w:val="24"/>
                <w:vertAlign w:val="subscript"/>
              </w:rPr>
              <w:t>SS</w:t>
            </w:r>
            <w:r>
              <w:rPr>
                <w:sz w:val="24"/>
                <w:szCs w:val="24"/>
              </w:rPr>
              <w:t xml:space="preserve"> = 2</w:t>
            </w:r>
          </w:p>
          <w:p w14:paraId="291D259F" w14:textId="3560556C" w:rsidR="008B0056" w:rsidRDefault="008B0056" w:rsidP="00707353">
            <w:pPr>
              <w:rPr>
                <w:sz w:val="24"/>
                <w:szCs w:val="24"/>
              </w:rPr>
            </w:pPr>
            <w:r>
              <w:rPr>
                <w:sz w:val="24"/>
                <w:szCs w:val="24"/>
              </w:rPr>
              <w:t>…</w:t>
            </w:r>
          </w:p>
          <w:p w14:paraId="6EF7AB16" w14:textId="270E07CE" w:rsidR="000A1423" w:rsidRDefault="008B0056" w:rsidP="007D357C">
            <w:pPr>
              <w:rPr>
                <w:sz w:val="24"/>
                <w:szCs w:val="24"/>
              </w:rPr>
            </w:pPr>
            <w:r>
              <w:rPr>
                <w:sz w:val="24"/>
                <w:szCs w:val="24"/>
              </w:rPr>
              <w:t>Set to 7 for N</w:t>
            </w:r>
            <w:r w:rsidRPr="008B0056">
              <w:rPr>
                <w:sz w:val="24"/>
                <w:szCs w:val="24"/>
                <w:vertAlign w:val="subscript"/>
              </w:rPr>
              <w:t>SS</w:t>
            </w:r>
            <w:r>
              <w:rPr>
                <w:sz w:val="24"/>
                <w:szCs w:val="24"/>
              </w:rPr>
              <w:t xml:space="preserve"> = 8</w:t>
            </w:r>
          </w:p>
        </w:tc>
      </w:tr>
    </w:tbl>
    <w:p w14:paraId="50227323" w14:textId="4BD15FBC" w:rsidR="008B0056" w:rsidRDefault="008B0056" w:rsidP="00707353">
      <w:pPr>
        <w:rPr>
          <w:sz w:val="24"/>
          <w:szCs w:val="24"/>
        </w:rPr>
      </w:pPr>
    </w:p>
    <w:p w14:paraId="1705DF3B" w14:textId="77777777" w:rsidR="008B0056" w:rsidRDefault="008B0056" w:rsidP="00707353">
      <w:pPr>
        <w:rPr>
          <w:sz w:val="24"/>
          <w:szCs w:val="24"/>
        </w:rPr>
      </w:pPr>
    </w:p>
    <w:p w14:paraId="54C2DDC3" w14:textId="77777777" w:rsidR="001A6AE0" w:rsidRDefault="001A6AE0" w:rsidP="001A6AE0">
      <w:pPr>
        <w:rPr>
          <w:b/>
          <w:i/>
          <w:sz w:val="24"/>
          <w:szCs w:val="24"/>
        </w:rPr>
      </w:pPr>
      <w:proofErr w:type="spellStart"/>
      <w:r w:rsidRPr="008B0056">
        <w:rPr>
          <w:b/>
          <w:i/>
          <w:sz w:val="24"/>
          <w:szCs w:val="24"/>
        </w:rPr>
        <w:t>TGmc</w:t>
      </w:r>
      <w:proofErr w:type="spellEnd"/>
      <w:r w:rsidRPr="008B0056">
        <w:rPr>
          <w:b/>
          <w:i/>
          <w:sz w:val="24"/>
          <w:szCs w:val="24"/>
        </w:rPr>
        <w:t xml:space="preserve"> editor: </w:t>
      </w:r>
      <w:r>
        <w:rPr>
          <w:b/>
          <w:i/>
          <w:sz w:val="24"/>
          <w:szCs w:val="24"/>
        </w:rPr>
        <w:t xml:space="preserve">modify </w:t>
      </w:r>
      <w:r>
        <w:rPr>
          <w:b/>
          <w:i/>
          <w:sz w:val="24"/>
          <w:szCs w:val="24"/>
        </w:rPr>
        <w:t>Figure 8-115 – Operating Mode field by changing the two reserved bits to be a new field “Dynamic Extended NSS BW”, and add the following row to Table 8-72 – Subfield values of the Operating Mode field.</w:t>
      </w:r>
    </w:p>
    <w:p w14:paraId="4159700E" w14:textId="77777777" w:rsidR="001A6AE0" w:rsidRDefault="001A6AE0" w:rsidP="001A6AE0">
      <w:pPr>
        <w:rPr>
          <w:sz w:val="24"/>
          <w:szCs w:val="24"/>
        </w:rPr>
      </w:pPr>
    </w:p>
    <w:tbl>
      <w:tblPr>
        <w:tblStyle w:val="TableGrid"/>
        <w:tblW w:w="0" w:type="auto"/>
        <w:tblLook w:val="04A0" w:firstRow="1" w:lastRow="0" w:firstColumn="1" w:lastColumn="0" w:noHBand="0" w:noVBand="1"/>
      </w:tblPr>
      <w:tblGrid>
        <w:gridCol w:w="4788"/>
        <w:gridCol w:w="4788"/>
      </w:tblGrid>
      <w:tr w:rsidR="001A6AE0" w14:paraId="6835C240" w14:textId="77777777" w:rsidTr="00627CE3">
        <w:tc>
          <w:tcPr>
            <w:tcW w:w="4788" w:type="dxa"/>
          </w:tcPr>
          <w:p w14:paraId="1F2CA15B" w14:textId="77777777" w:rsidR="001A6AE0" w:rsidRPr="008B0056" w:rsidRDefault="001A6AE0" w:rsidP="00627CE3">
            <w:pPr>
              <w:jc w:val="center"/>
              <w:rPr>
                <w:b/>
                <w:sz w:val="24"/>
                <w:szCs w:val="24"/>
              </w:rPr>
            </w:pPr>
            <w:r w:rsidRPr="008B0056">
              <w:rPr>
                <w:b/>
                <w:sz w:val="24"/>
                <w:szCs w:val="24"/>
              </w:rPr>
              <w:t>Subfield</w:t>
            </w:r>
          </w:p>
        </w:tc>
        <w:tc>
          <w:tcPr>
            <w:tcW w:w="4788" w:type="dxa"/>
          </w:tcPr>
          <w:p w14:paraId="0E36D27D" w14:textId="77777777" w:rsidR="001A6AE0" w:rsidRPr="008B0056" w:rsidRDefault="001A6AE0" w:rsidP="00627CE3">
            <w:pPr>
              <w:jc w:val="center"/>
              <w:rPr>
                <w:b/>
                <w:sz w:val="24"/>
                <w:szCs w:val="24"/>
              </w:rPr>
            </w:pPr>
            <w:r w:rsidRPr="008B0056">
              <w:rPr>
                <w:b/>
                <w:sz w:val="24"/>
                <w:szCs w:val="24"/>
              </w:rPr>
              <w:t>Description</w:t>
            </w:r>
          </w:p>
        </w:tc>
      </w:tr>
      <w:tr w:rsidR="001A6AE0" w14:paraId="097B1181" w14:textId="77777777" w:rsidTr="00627CE3">
        <w:tc>
          <w:tcPr>
            <w:tcW w:w="4788" w:type="dxa"/>
          </w:tcPr>
          <w:p w14:paraId="7169FDF8" w14:textId="4DC30760" w:rsidR="001A6AE0" w:rsidRDefault="001A6AE0" w:rsidP="00627CE3">
            <w:pPr>
              <w:rPr>
                <w:sz w:val="24"/>
                <w:szCs w:val="24"/>
              </w:rPr>
            </w:pPr>
            <w:r>
              <w:rPr>
                <w:sz w:val="24"/>
                <w:szCs w:val="24"/>
              </w:rPr>
              <w:t>Dynamic Extended NSS BW field</w:t>
            </w:r>
          </w:p>
        </w:tc>
        <w:tc>
          <w:tcPr>
            <w:tcW w:w="4788" w:type="dxa"/>
          </w:tcPr>
          <w:p w14:paraId="2903E5F3" w14:textId="638D0AD9" w:rsidR="001A6AE0" w:rsidRPr="003F4736" w:rsidRDefault="001A6AE0" w:rsidP="001A6AE0">
            <w:pPr>
              <w:rPr>
                <w:sz w:val="24"/>
                <w:szCs w:val="24"/>
              </w:rPr>
            </w:pPr>
            <w:r w:rsidRPr="003F4736">
              <w:rPr>
                <w:sz w:val="24"/>
                <w:szCs w:val="24"/>
              </w:rPr>
              <w:t>The Dynamic Extended NSS BW field, combined with the Supported Channel Width Set field and the Supported VHT-MCS and NSS Set field indicates whether 80+80 MHz and 160 MHz operation is supported. In addition, the Dynamic Extended NSS BW Support field, combined with the Supported VHT-MCS and NSS Set field indicates extensions to the maximum NSS supported for each bandwidth of operation. The use of these fields is described in 9.7.12.1 (Rx Supported VHT-MCS and NSS Set) and 9.7.12.2 (</w:t>
            </w:r>
            <w:proofErr w:type="spellStart"/>
            <w:r w:rsidRPr="003F4736">
              <w:rPr>
                <w:sz w:val="24"/>
                <w:szCs w:val="24"/>
              </w:rPr>
              <w:t>Tx</w:t>
            </w:r>
            <w:proofErr w:type="spellEnd"/>
            <w:r w:rsidRPr="003F4736">
              <w:rPr>
                <w:sz w:val="24"/>
                <w:szCs w:val="24"/>
              </w:rPr>
              <w:t xml:space="preserve"> Supported VHT-MCS and NSS Set) and </w:t>
            </w:r>
            <w:r w:rsidRPr="003F4736">
              <w:rPr>
                <w:sz w:val="24"/>
                <w:szCs w:val="24"/>
              </w:rPr>
              <w:lastRenderedPageBreak/>
              <w:t xml:space="preserve">10.40.8 (Extended NSS BW Support </w:t>
            </w:r>
            <w:proofErr w:type="spellStart"/>
            <w:r w:rsidRPr="003F4736">
              <w:rPr>
                <w:sz w:val="24"/>
                <w:szCs w:val="24"/>
              </w:rPr>
              <w:t>Support</w:t>
            </w:r>
            <w:proofErr w:type="spellEnd"/>
            <w:r w:rsidRPr="003F4736">
              <w:rPr>
                <w:sz w:val="24"/>
                <w:szCs w:val="24"/>
              </w:rPr>
              <w:t xml:space="preserve"> </w:t>
            </w:r>
            <w:proofErr w:type="spellStart"/>
            <w:r w:rsidRPr="003F4736">
              <w:rPr>
                <w:sz w:val="24"/>
                <w:szCs w:val="24"/>
              </w:rPr>
              <w:t>Signaling</w:t>
            </w:r>
            <w:proofErr w:type="spellEnd"/>
            <w:r w:rsidRPr="003F4736">
              <w:rPr>
                <w:sz w:val="24"/>
                <w:szCs w:val="24"/>
              </w:rPr>
              <w:t>).</w:t>
            </w:r>
            <w:r w:rsidR="003F4736" w:rsidRPr="003F4736">
              <w:rPr>
                <w:sz w:val="24"/>
                <w:szCs w:val="24"/>
              </w:rPr>
              <w:t xml:space="preserve"> See </w:t>
            </w:r>
            <w:r w:rsidR="003F4736" w:rsidRPr="003F4736">
              <w:rPr>
                <w:bCs/>
                <w:sz w:val="24"/>
                <w:szCs w:val="24"/>
                <w:lang w:val="en-US"/>
              </w:rPr>
              <w:t>Table 8-240</w:t>
            </w:r>
            <w:r w:rsidR="003F4736">
              <w:rPr>
                <w:bCs/>
                <w:sz w:val="24"/>
                <w:szCs w:val="24"/>
                <w:lang w:val="en-US"/>
              </w:rPr>
              <w:t>fff.</w:t>
            </w:r>
          </w:p>
          <w:p w14:paraId="2F5275B9" w14:textId="52FF58F1" w:rsidR="001A6AE0" w:rsidRDefault="001A6AE0" w:rsidP="00627CE3">
            <w:pPr>
              <w:rPr>
                <w:sz w:val="24"/>
                <w:szCs w:val="24"/>
              </w:rPr>
            </w:pPr>
          </w:p>
        </w:tc>
      </w:tr>
    </w:tbl>
    <w:p w14:paraId="25AC7E89" w14:textId="77777777" w:rsidR="003F4736" w:rsidRDefault="003F4736" w:rsidP="003F4736">
      <w:pPr>
        <w:rPr>
          <w:b/>
          <w:i/>
          <w:sz w:val="24"/>
          <w:szCs w:val="24"/>
        </w:rPr>
      </w:pPr>
    </w:p>
    <w:p w14:paraId="2D270168" w14:textId="5722EAE2" w:rsidR="003F4736" w:rsidRDefault="003F4736" w:rsidP="003F473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 Table 8-</w:t>
      </w:r>
      <w:r w:rsidRPr="00262DC6">
        <w:rPr>
          <w:b/>
          <w:i/>
          <w:sz w:val="24"/>
          <w:szCs w:val="24"/>
        </w:rPr>
        <w:t>240</w:t>
      </w:r>
      <w:r>
        <w:rPr>
          <w:b/>
          <w:i/>
          <w:sz w:val="24"/>
          <w:szCs w:val="24"/>
        </w:rPr>
        <w:t>fff</w:t>
      </w:r>
      <w:r w:rsidRPr="00262DC6">
        <w:rPr>
          <w:b/>
          <w:i/>
          <w:sz w:val="24"/>
          <w:szCs w:val="24"/>
        </w:rPr>
        <w:t xml:space="preserve"> </w:t>
      </w:r>
      <w:proofErr w:type="gramStart"/>
      <w:r w:rsidRPr="00262DC6">
        <w:rPr>
          <w:b/>
          <w:bCs/>
          <w:i/>
          <w:sz w:val="24"/>
          <w:szCs w:val="24"/>
          <w:lang w:val="en-US"/>
        </w:rPr>
        <w:t>Setting</w:t>
      </w:r>
      <w:proofErr w:type="gramEnd"/>
      <w:r w:rsidR="00816B39">
        <w:rPr>
          <w:b/>
          <w:bCs/>
          <w:i/>
          <w:sz w:val="24"/>
          <w:szCs w:val="24"/>
          <w:lang w:val="en-US"/>
        </w:rPr>
        <w:t xml:space="preserve"> </w:t>
      </w:r>
      <w:r w:rsidRPr="00262DC6">
        <w:rPr>
          <w:b/>
          <w:bCs/>
          <w:i/>
          <w:sz w:val="24"/>
          <w:szCs w:val="24"/>
          <w:lang w:val="en-US"/>
        </w:rPr>
        <w:t xml:space="preserve">of the Channel Width </w:t>
      </w:r>
      <w:r w:rsidR="00816B39">
        <w:rPr>
          <w:b/>
          <w:bCs/>
          <w:i/>
          <w:sz w:val="24"/>
          <w:szCs w:val="24"/>
          <w:lang w:val="en-US"/>
        </w:rPr>
        <w:t xml:space="preserve">subfield </w:t>
      </w:r>
      <w:r w:rsidRPr="00262DC6">
        <w:rPr>
          <w:b/>
          <w:bCs/>
          <w:i/>
          <w:sz w:val="24"/>
          <w:szCs w:val="24"/>
          <w:lang w:val="en-US"/>
        </w:rPr>
        <w:t xml:space="preserve">and </w:t>
      </w:r>
      <w:r w:rsidR="00816B39">
        <w:rPr>
          <w:b/>
          <w:bCs/>
          <w:i/>
          <w:sz w:val="24"/>
          <w:szCs w:val="24"/>
          <w:lang w:val="en-US"/>
        </w:rPr>
        <w:t xml:space="preserve">Dynamic </w:t>
      </w:r>
      <w:r w:rsidRPr="00262DC6">
        <w:rPr>
          <w:b/>
          <w:bCs/>
          <w:i/>
          <w:sz w:val="24"/>
          <w:szCs w:val="24"/>
          <w:lang w:val="en-US"/>
        </w:rPr>
        <w:t xml:space="preserve">Extended NSS BW subfield at a STA transmitting the </w:t>
      </w:r>
      <w:r w:rsidR="00816B39">
        <w:rPr>
          <w:b/>
          <w:bCs/>
          <w:i/>
          <w:sz w:val="24"/>
          <w:szCs w:val="24"/>
          <w:lang w:val="en-US"/>
        </w:rPr>
        <w:t>Operating Mode</w:t>
      </w:r>
      <w:r w:rsidRPr="00262DC6">
        <w:rPr>
          <w:b/>
          <w:bCs/>
          <w:i/>
          <w:sz w:val="24"/>
          <w:szCs w:val="24"/>
          <w:lang w:val="en-US"/>
        </w:rPr>
        <w:t xml:space="preserve"> field</w:t>
      </w:r>
      <w:r w:rsidRPr="00262DC6">
        <w:rPr>
          <w:b/>
          <w:i/>
          <w:sz w:val="24"/>
          <w:szCs w:val="24"/>
        </w:rPr>
        <w:t xml:space="preserve"> w</w:t>
      </w:r>
      <w:r>
        <w:rPr>
          <w:b/>
          <w:i/>
          <w:sz w:val="24"/>
          <w:szCs w:val="24"/>
        </w:rPr>
        <w:t xml:space="preserve">ithin </w:t>
      </w:r>
      <w:proofErr w:type="spellStart"/>
      <w:r>
        <w:rPr>
          <w:b/>
          <w:i/>
          <w:sz w:val="24"/>
          <w:szCs w:val="24"/>
        </w:rPr>
        <w:t>subclause</w:t>
      </w:r>
      <w:proofErr w:type="spellEnd"/>
      <w:r>
        <w:rPr>
          <w:b/>
          <w:i/>
          <w:sz w:val="24"/>
          <w:szCs w:val="24"/>
        </w:rPr>
        <w:t xml:space="preserve"> 8.4.</w:t>
      </w:r>
      <w:r w:rsidR="00816B39">
        <w:rPr>
          <w:b/>
          <w:i/>
          <w:sz w:val="24"/>
          <w:szCs w:val="24"/>
        </w:rPr>
        <w:t>1.52 Operating Mode field</w:t>
      </w:r>
      <w:r>
        <w:rPr>
          <w:b/>
          <w:i/>
          <w:sz w:val="24"/>
          <w:szCs w:val="24"/>
        </w:rPr>
        <w:t>, as shown:</w:t>
      </w:r>
    </w:p>
    <w:p w14:paraId="4C6DB79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82805C7" w14:textId="77777777" w:rsidR="003F4736" w:rsidRDefault="003F4736" w:rsidP="003F4736">
      <w:pPr>
        <w:autoSpaceDE w:val="0"/>
        <w:autoSpaceDN w:val="0"/>
        <w:adjustRightInd w:val="0"/>
        <w:jc w:val="left"/>
        <w:rPr>
          <w:rFonts w:ascii="Arial-BoldMT" w:hAnsi="Arial-BoldMT" w:cs="Arial-BoldMT"/>
          <w:b/>
          <w:bCs/>
          <w:color w:val="000000"/>
          <w:lang w:val="en-US"/>
        </w:rPr>
      </w:pPr>
    </w:p>
    <w:p w14:paraId="22725D71" w14:textId="1296BB59" w:rsidR="003F4736" w:rsidRDefault="00816B39" w:rsidP="003F4736">
      <w:pPr>
        <w:jc w:val="center"/>
        <w:rPr>
          <w:rFonts w:ascii="Arial-BoldMT" w:hAnsi="Arial-BoldMT" w:cs="Arial-BoldMT"/>
          <w:b/>
          <w:bCs/>
          <w:lang w:val="en-US"/>
        </w:rPr>
      </w:pPr>
      <w:r>
        <w:rPr>
          <w:rFonts w:ascii="Arial-BoldMT" w:hAnsi="Arial-BoldMT" w:cs="Arial-BoldMT"/>
          <w:b/>
          <w:bCs/>
          <w:lang w:val="en-US"/>
        </w:rPr>
        <w:t>Table 8-240</w:t>
      </w:r>
      <w:r w:rsidR="007D357C">
        <w:rPr>
          <w:rFonts w:ascii="Arial-BoldMT" w:hAnsi="Arial-BoldMT" w:cs="Arial-BoldMT"/>
          <w:b/>
          <w:bCs/>
          <w:lang w:val="en-US"/>
        </w:rPr>
        <w:t>fff</w:t>
      </w:r>
      <w:r>
        <w:rPr>
          <w:rFonts w:ascii="Arial-BoldMT" w:hAnsi="Arial-BoldMT" w:cs="Arial-BoldMT"/>
          <w:b/>
          <w:bCs/>
          <w:lang w:val="en-US"/>
        </w:rPr>
        <w:t>—</w:t>
      </w:r>
      <w:proofErr w:type="gramStart"/>
      <w:r>
        <w:rPr>
          <w:rFonts w:ascii="Arial-BoldMT" w:hAnsi="Arial-BoldMT" w:cs="Arial-BoldMT"/>
          <w:b/>
          <w:bCs/>
          <w:lang w:val="en-US"/>
        </w:rPr>
        <w:t>Setting</w:t>
      </w:r>
      <w:proofErr w:type="gramEnd"/>
      <w:r>
        <w:rPr>
          <w:rFonts w:ascii="Arial-BoldMT" w:hAnsi="Arial-BoldMT" w:cs="Arial-BoldMT"/>
          <w:b/>
          <w:bCs/>
          <w:lang w:val="en-US"/>
        </w:rPr>
        <w:t xml:space="preserve"> </w:t>
      </w:r>
      <w:r w:rsidR="003F4736">
        <w:rPr>
          <w:rFonts w:ascii="Arial-BoldMT" w:hAnsi="Arial-BoldMT" w:cs="Arial-BoldMT"/>
          <w:b/>
          <w:bCs/>
          <w:lang w:val="en-US"/>
        </w:rPr>
        <w:t xml:space="preserve">of the Channel Width subfield and </w:t>
      </w:r>
      <w:r w:rsidR="003F4736">
        <w:rPr>
          <w:rFonts w:ascii="Arial-BoldMT" w:hAnsi="Arial-BoldMT" w:cs="Arial-BoldMT"/>
          <w:b/>
          <w:bCs/>
          <w:lang w:val="en-US"/>
        </w:rPr>
        <w:t xml:space="preserve">Dynamic </w:t>
      </w:r>
      <w:r w:rsidR="003F4736">
        <w:rPr>
          <w:rFonts w:ascii="Arial-BoldMT" w:hAnsi="Arial-BoldMT" w:cs="Arial-BoldMT"/>
          <w:b/>
          <w:bCs/>
          <w:lang w:val="en-US"/>
        </w:rPr>
        <w:t xml:space="preserve">Extended NSS BW subfield at a STA transmitting the </w:t>
      </w:r>
      <w:r w:rsidR="003F4736">
        <w:rPr>
          <w:rFonts w:ascii="Arial-BoldMT" w:hAnsi="Arial-BoldMT" w:cs="Arial-BoldMT"/>
          <w:b/>
          <w:bCs/>
          <w:lang w:val="en-US"/>
        </w:rPr>
        <w:t>Operating Mode fiel</w:t>
      </w:r>
      <w:r w:rsidR="003F4736">
        <w:rPr>
          <w:rFonts w:ascii="Arial-BoldMT" w:hAnsi="Arial-BoldMT" w:cs="Arial-BoldMT"/>
          <w:b/>
          <w:bCs/>
          <w:lang w:val="en-US"/>
        </w:rPr>
        <w:t>d</w:t>
      </w:r>
    </w:p>
    <w:p w14:paraId="187769BB" w14:textId="77777777" w:rsidR="003F4736" w:rsidRDefault="003F4736" w:rsidP="003F4736">
      <w:pPr>
        <w:autoSpaceDE w:val="0"/>
        <w:autoSpaceDN w:val="0"/>
        <w:adjustRightInd w:val="0"/>
        <w:jc w:val="left"/>
        <w:rPr>
          <w:rFonts w:ascii="TimesNewRomanPSMT" w:hAnsi="TimesNewRomanPSMT" w:cs="TimesNewRomanPSMT"/>
          <w:color w:val="000000"/>
          <w:lang w:val="en-US"/>
        </w:rPr>
      </w:pPr>
    </w:p>
    <w:p w14:paraId="381FEED2" w14:textId="77777777" w:rsidR="003F4736" w:rsidRDefault="003F4736" w:rsidP="003F4736">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3F4736" w14:paraId="4A0D5F3B" w14:textId="77777777" w:rsidTr="00627CE3">
        <w:tc>
          <w:tcPr>
            <w:tcW w:w="1296" w:type="dxa"/>
            <w:vAlign w:val="bottom"/>
          </w:tcPr>
          <w:p w14:paraId="3C19B77F" w14:textId="5BBA0311" w:rsidR="003F4736" w:rsidRDefault="003F4736"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Channel Width </w:t>
            </w:r>
          </w:p>
        </w:tc>
        <w:tc>
          <w:tcPr>
            <w:tcW w:w="947" w:type="dxa"/>
            <w:vAlign w:val="bottom"/>
          </w:tcPr>
          <w:p w14:paraId="41A1485F" w14:textId="5088430E" w:rsidR="003F4736" w:rsidRDefault="003F4736" w:rsidP="003F4736">
            <w:pPr>
              <w:autoSpaceDE w:val="0"/>
              <w:autoSpaceDN w:val="0"/>
              <w:adjustRightInd w:val="0"/>
              <w:rPr>
                <w:rFonts w:ascii="TimesNewRomanPSMT" w:hAnsi="TimesNewRomanPSMT" w:cs="TimesNewRomanPSMT"/>
                <w:sz w:val="24"/>
                <w:szCs w:val="24"/>
                <w:lang w:val="en-US"/>
              </w:rPr>
            </w:pPr>
            <w:r>
              <w:rPr>
                <w:b/>
                <w:bCs/>
                <w:color w:val="000000"/>
                <w:sz w:val="18"/>
                <w:szCs w:val="18"/>
              </w:rPr>
              <w:t xml:space="preserve">Dynamic </w:t>
            </w:r>
            <w:r>
              <w:rPr>
                <w:b/>
                <w:bCs/>
                <w:color w:val="000000"/>
                <w:sz w:val="18"/>
                <w:szCs w:val="18"/>
              </w:rPr>
              <w:t xml:space="preserve">Extended NSS BW </w:t>
            </w:r>
          </w:p>
        </w:tc>
        <w:tc>
          <w:tcPr>
            <w:tcW w:w="3930" w:type="dxa"/>
            <w:vAlign w:val="bottom"/>
          </w:tcPr>
          <w:p w14:paraId="6362380E" w14:textId="77777777" w:rsidR="003F4736" w:rsidRDefault="003F4736" w:rsidP="00627CE3">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3F4736" w14:paraId="7EB7D22E" w14:textId="77777777" w:rsidTr="00627CE3">
        <w:tc>
          <w:tcPr>
            <w:tcW w:w="1296" w:type="dxa"/>
          </w:tcPr>
          <w:p w14:paraId="7E0B34B8"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0EF27254"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618C12F" w14:textId="77777777" w:rsidR="003F4736" w:rsidRDefault="003F4736" w:rsidP="00627CE3">
            <w:pPr>
              <w:autoSpaceDE w:val="0"/>
              <w:autoSpaceDN w:val="0"/>
              <w:adjustRightInd w:val="0"/>
              <w:rPr>
                <w:rFonts w:ascii="TimesNewRomanPSMT" w:hAnsi="TimesNewRomanPSMT" w:cs="TimesNewRomanPSMT"/>
                <w:sz w:val="24"/>
                <w:szCs w:val="24"/>
                <w:lang w:val="en-US"/>
              </w:rPr>
            </w:pPr>
            <w:r>
              <w:rPr>
                <w:color w:val="000000"/>
                <w:sz w:val="18"/>
                <w:szCs w:val="18"/>
              </w:rPr>
              <w:t>Transmitting STA (See NOTE 1) supports 20, 40, and 80 MHz PPDUs at Max VHT NSS – See NOTE 2. Transmitting STA does not support 160 MHz PPDUs and transmitting STA does not support 80+80 MHz PPDUs.</w:t>
            </w:r>
          </w:p>
        </w:tc>
      </w:tr>
      <w:tr w:rsidR="003F4736" w14:paraId="2FA46873" w14:textId="77777777" w:rsidTr="00627CE3">
        <w:tc>
          <w:tcPr>
            <w:tcW w:w="1296" w:type="dxa"/>
          </w:tcPr>
          <w:p w14:paraId="6D07320F"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8185353"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84163F4" w14:textId="77777777" w:rsidR="003F4736" w:rsidRDefault="003F4736" w:rsidP="00627CE3">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 See NOTE 3. Transmitting STA does not support 80+80 MHz PPDUs.</w:t>
            </w:r>
          </w:p>
        </w:tc>
      </w:tr>
      <w:tr w:rsidR="003F4736" w14:paraId="060E9E70" w14:textId="77777777" w:rsidTr="00627CE3">
        <w:tc>
          <w:tcPr>
            <w:tcW w:w="1296" w:type="dxa"/>
          </w:tcPr>
          <w:p w14:paraId="5147D154"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B365D48"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7FA55DDB" w14:textId="77777777" w:rsidR="003F4736" w:rsidRDefault="003F4736" w:rsidP="00627CE3">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3F4736" w14:paraId="393415B8" w14:textId="77777777" w:rsidTr="00627CE3">
        <w:tc>
          <w:tcPr>
            <w:tcW w:w="1296" w:type="dxa"/>
          </w:tcPr>
          <w:p w14:paraId="79E0D62C"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41854B9F"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1B2F37F"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352E22F9" w14:textId="77777777" w:rsidTr="00627CE3">
        <w:tc>
          <w:tcPr>
            <w:tcW w:w="1296" w:type="dxa"/>
          </w:tcPr>
          <w:p w14:paraId="1E3211BB"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1DEFD44"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62A6D45F" w14:textId="77777777" w:rsidR="003F4736" w:rsidRDefault="003F4736" w:rsidP="00627CE3">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3F4736" w14:paraId="6E96F5DB" w14:textId="77777777" w:rsidTr="00627CE3">
        <w:tc>
          <w:tcPr>
            <w:tcW w:w="1296" w:type="dxa"/>
          </w:tcPr>
          <w:p w14:paraId="4600687F"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18B5B944"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E91131D"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4B16E12B" w14:textId="77777777" w:rsidTr="00627CE3">
        <w:tc>
          <w:tcPr>
            <w:tcW w:w="1296" w:type="dxa"/>
          </w:tcPr>
          <w:p w14:paraId="3062C6D9"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58734913"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59C73A5D" w14:textId="77777777" w:rsidR="003F4736" w:rsidRDefault="003F4736" w:rsidP="00627CE3">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3F4736" w14:paraId="4ED93DA1" w14:textId="77777777" w:rsidTr="00627CE3">
        <w:tc>
          <w:tcPr>
            <w:tcW w:w="1296" w:type="dxa"/>
          </w:tcPr>
          <w:p w14:paraId="47C9113A"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7A6B969"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2223B4BB" w14:textId="77777777" w:rsidR="003F4736" w:rsidRDefault="003F4736" w:rsidP="00627CE3">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2xMax VHT NSS. Transmitting STA supports 80+80 MHz PPDUs at Max VHT NSS.</w:t>
            </w:r>
          </w:p>
        </w:tc>
      </w:tr>
      <w:tr w:rsidR="003F4736" w14:paraId="363730F6" w14:textId="77777777" w:rsidTr="00627CE3">
        <w:tc>
          <w:tcPr>
            <w:tcW w:w="1296" w:type="dxa"/>
          </w:tcPr>
          <w:p w14:paraId="7F1E1F34"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1A0064D"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331E8DEB" w14:textId="77777777" w:rsidR="003F4736" w:rsidRDefault="003F4736" w:rsidP="00627CE3">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160, and 80+80 MHz PPDUs at Max VHT NSS.</w:t>
            </w:r>
          </w:p>
        </w:tc>
      </w:tr>
      <w:tr w:rsidR="003F4736" w14:paraId="5A581B82" w14:textId="77777777" w:rsidTr="00627CE3">
        <w:tc>
          <w:tcPr>
            <w:tcW w:w="1296" w:type="dxa"/>
          </w:tcPr>
          <w:p w14:paraId="7E5E16DE"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7AA04A1E"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2484A52"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7BD6B18D" w14:textId="77777777" w:rsidTr="00627CE3">
        <w:tc>
          <w:tcPr>
            <w:tcW w:w="1296" w:type="dxa"/>
          </w:tcPr>
          <w:p w14:paraId="01241D7A"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618B7D3A"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3F5004D8"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34887E6" w14:textId="77777777" w:rsidTr="00627CE3">
        <w:tc>
          <w:tcPr>
            <w:tcW w:w="1296" w:type="dxa"/>
          </w:tcPr>
          <w:p w14:paraId="76665B51"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4FCA1E3F"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17F73F6A" w14:textId="77777777" w:rsidR="003F4736" w:rsidRDefault="003F4736" w:rsidP="00627CE3">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PPDUs at 2xMax VHT NSS. Transmitting STA supports 160 MHz and 80+80 MHz PPDUs at Max VHT NSS.</w:t>
            </w:r>
          </w:p>
        </w:tc>
      </w:tr>
      <w:tr w:rsidR="003F4736" w14:paraId="5F265B28" w14:textId="77777777" w:rsidTr="00627CE3">
        <w:tc>
          <w:tcPr>
            <w:tcW w:w="1296" w:type="dxa"/>
          </w:tcPr>
          <w:p w14:paraId="1092337C"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3CDE6FA"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D22E7E1"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7B2858F3" w14:textId="77777777" w:rsidTr="00627CE3">
        <w:tc>
          <w:tcPr>
            <w:tcW w:w="1296" w:type="dxa"/>
          </w:tcPr>
          <w:p w14:paraId="5D84051E"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2CC525D8"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249900F"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7F7A3D3" w14:textId="77777777" w:rsidTr="00627CE3">
        <w:tc>
          <w:tcPr>
            <w:tcW w:w="1296" w:type="dxa"/>
          </w:tcPr>
          <w:p w14:paraId="55E969BF"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768AADCF"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13ACDD8"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5A2B6AC6" w14:textId="77777777" w:rsidTr="00627CE3">
        <w:tc>
          <w:tcPr>
            <w:tcW w:w="1296" w:type="dxa"/>
          </w:tcPr>
          <w:p w14:paraId="42548CA6"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0A4A295"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06FE05A6" w14:textId="77777777" w:rsidR="003F4736" w:rsidRDefault="003F4736" w:rsidP="00627CE3">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3F4736" w14:paraId="02915B81" w14:textId="77777777" w:rsidTr="00627CE3">
        <w:tc>
          <w:tcPr>
            <w:tcW w:w="6173" w:type="dxa"/>
            <w:gridSpan w:val="3"/>
          </w:tcPr>
          <w:p w14:paraId="4EAC13FB" w14:textId="399DB5DD" w:rsidR="003F4736" w:rsidRDefault="003F4736" w:rsidP="00627CE3">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xml:space="preserve">– A transmitting STA refers to the STA transmitting the Channel Width and </w:t>
            </w:r>
            <w:r>
              <w:rPr>
                <w:rFonts w:ascii="TimesNewRomanPSMT" w:hAnsi="TimesNewRomanPSMT" w:cs="TimesNewRomanPSMT"/>
                <w:szCs w:val="24"/>
                <w:lang w:val="en-US"/>
              </w:rPr>
              <w:t xml:space="preserve">Dynamic </w:t>
            </w:r>
            <w:r w:rsidRPr="005F1103">
              <w:rPr>
                <w:rFonts w:ascii="TimesNewRomanPSMT" w:hAnsi="TimesNewRomanPSMT" w:cs="TimesNewRomanPSMT"/>
                <w:szCs w:val="24"/>
                <w:lang w:val="en-US"/>
              </w:rPr>
              <w:t xml:space="preserve">Extended NSS BW bits of the </w:t>
            </w:r>
            <w:r>
              <w:rPr>
                <w:rFonts w:ascii="TimesNewRomanPSMT" w:hAnsi="TimesNewRomanPSMT" w:cs="TimesNewRomanPSMT"/>
                <w:szCs w:val="24"/>
                <w:lang w:val="en-US"/>
              </w:rPr>
              <w:t>Operating Mode field.</w:t>
            </w:r>
          </w:p>
          <w:p w14:paraId="3A876D29" w14:textId="77777777" w:rsidR="003F4736" w:rsidRPr="005F1103" w:rsidRDefault="003F4736" w:rsidP="00627CE3">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 in 8.4.2.157.3 (Supported </w:t>
            </w:r>
            <w:r w:rsidRPr="005F1103">
              <w:rPr>
                <w:rFonts w:ascii="TimesNewRomanPSMT" w:hAnsi="TimesNewRomanPSMT" w:cs="TimesNewRomanPSMT"/>
                <w:szCs w:val="24"/>
                <w:lang w:val="en-US"/>
              </w:rPr>
              <w:lastRenderedPageBreak/>
              <w:t>VHT-MCS and NSS Set field)</w:t>
            </w:r>
          </w:p>
          <w:p w14:paraId="787383B9" w14:textId="77777777" w:rsidR="003F4736" w:rsidRPr="005F1103" w:rsidRDefault="003F4736" w:rsidP="00627CE3">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Half Max VHT NSS is equal to one half of Max VHT NSS rounded down to the nearest integer.</w:t>
            </w:r>
          </w:p>
        </w:tc>
      </w:tr>
    </w:tbl>
    <w:p w14:paraId="1D700AC1" w14:textId="77777777" w:rsidR="003F4736" w:rsidRDefault="003F4736" w:rsidP="003F4736">
      <w:pPr>
        <w:autoSpaceDE w:val="0"/>
        <w:autoSpaceDN w:val="0"/>
        <w:adjustRightInd w:val="0"/>
        <w:rPr>
          <w:rFonts w:ascii="TimesNewRomanPSMT" w:hAnsi="TimesNewRomanPSMT" w:cs="TimesNewRomanPSMT"/>
          <w:sz w:val="24"/>
          <w:szCs w:val="24"/>
          <w:lang w:val="en-US"/>
        </w:rPr>
      </w:pPr>
    </w:p>
    <w:p w14:paraId="27E32B0B" w14:textId="77777777" w:rsidR="001A6AE0" w:rsidRDefault="001A6AE0"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w:t>
      </w:r>
      <w:proofErr w:type="spellStart"/>
      <w:r w:rsidR="00112989">
        <w:rPr>
          <w:b/>
          <w:i/>
          <w:sz w:val="24"/>
          <w:szCs w:val="24"/>
        </w:rPr>
        <w:t>Support</w:t>
      </w:r>
      <w:r w:rsidRPr="005E2249">
        <w:rPr>
          <w:b/>
          <w:i/>
          <w:sz w:val="24"/>
          <w:szCs w:val="24"/>
        </w:rPr>
        <w: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08D6E24C"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w:t>
      </w:r>
      <w:proofErr w:type="spellStart"/>
      <w:r>
        <w:rPr>
          <w:sz w:val="24"/>
          <w:szCs w:val="24"/>
        </w:rPr>
        <w:t>Tx</w:t>
      </w:r>
      <w:proofErr w:type="spellEnd"/>
      <w:r>
        <w:rPr>
          <w:sz w:val="24"/>
          <w:szCs w:val="24"/>
        </w:rPr>
        <w:t xml:space="preserve"> Supported VHT-MCS and NSS Set)</w:t>
      </w:r>
      <w:r w:rsidR="00844539">
        <w:rPr>
          <w:sz w:val="24"/>
          <w:szCs w:val="24"/>
        </w:rPr>
        <w:t xml:space="preserve"> and 10.40.8 (</w:t>
      </w:r>
      <w:r w:rsidR="00112989">
        <w:rPr>
          <w:sz w:val="24"/>
          <w:szCs w:val="24"/>
        </w:rPr>
        <w:t>Extended NSS BW Support</w:t>
      </w:r>
      <w:r w:rsidR="00844539">
        <w:rPr>
          <w:sz w:val="24"/>
          <w:szCs w:val="24"/>
        </w:rPr>
        <w:t xml:space="preserve"> </w:t>
      </w:r>
      <w:proofErr w:type="spellStart"/>
      <w:r w:rsidR="00844539">
        <w:rPr>
          <w:sz w:val="24"/>
          <w:szCs w:val="24"/>
        </w:rPr>
        <w:t>Support</w:t>
      </w:r>
      <w:proofErr w:type="spellEnd"/>
      <w:r w:rsidR="00844539">
        <w:rPr>
          <w:sz w:val="24"/>
          <w:szCs w:val="24"/>
        </w:rPr>
        <w:t xml:space="preserve"> </w:t>
      </w:r>
      <w:proofErr w:type="spellStart"/>
      <w:r w:rsidR="00844539">
        <w:rPr>
          <w:sz w:val="24"/>
          <w:szCs w:val="24"/>
        </w:rPr>
        <w:t>Signaling</w:t>
      </w:r>
      <w:proofErr w:type="spellEnd"/>
      <w:r w:rsidR="00844539">
        <w:rPr>
          <w:sz w:val="24"/>
          <w:szCs w:val="24"/>
        </w:rPr>
        <w:t>)</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69FDB9E4" w:rsidR="00520BF9" w:rsidRPr="006A43A0" w:rsidRDefault="00A534F5" w:rsidP="00E8296C">
            <w:pPr>
              <w:autoSpaceDE w:val="0"/>
              <w:autoSpaceDN w:val="0"/>
              <w:adjustRightInd w:val="0"/>
              <w:jc w:val="left"/>
              <w:rPr>
                <w:rFonts w:ascii="TimesNewRomanPSMT" w:hAnsi="TimesNewRomanPSMT" w:cs="TimesNewRomanPSMT"/>
                <w:sz w:val="18"/>
                <w:szCs w:val="18"/>
                <w:lang w:val="en-US"/>
              </w:rPr>
            </w:pPr>
            <w:ins w:id="3" w:author="Matthew Fischer" w:date="2015-05-12T14:13:00Z">
              <w:r>
                <w:rPr>
                  <w:rFonts w:ascii="TimesNewRomanPSMT" w:hAnsi="TimesNewRomanPSMT" w:cs="TimesNewRomanPSMT"/>
                  <w:sz w:val="18"/>
                  <w:szCs w:val="18"/>
                  <w:lang w:val="en-US"/>
                </w:rPr>
                <w:t xml:space="preserve">Together with the </w:t>
              </w:r>
            </w:ins>
            <w:ins w:id="4" w:author="Matthew Fischer" w:date="2015-05-12T15:33:00Z">
              <w:r w:rsidR="00112989">
                <w:rPr>
                  <w:rFonts w:ascii="TimesNewRomanPSMT" w:hAnsi="TimesNewRomanPSMT" w:cs="TimesNewRomanPSMT"/>
                  <w:sz w:val="18"/>
                  <w:szCs w:val="18"/>
                  <w:lang w:val="en-US"/>
                </w:rPr>
                <w:t xml:space="preserve">Extended NSS BW Support </w:t>
              </w:r>
            </w:ins>
            <w:ins w:id="5" w:author="Matthew Fischer" w:date="2015-05-12T14:14:00Z">
              <w:r>
                <w:rPr>
                  <w:rFonts w:ascii="TimesNewRomanPSMT" w:hAnsi="TimesNewRomanPSMT" w:cs="TimesNewRomanPSMT"/>
                  <w:sz w:val="18"/>
                  <w:szCs w:val="18"/>
                  <w:lang w:val="en-US"/>
                </w:rPr>
                <w:t>subfield</w:t>
              </w:r>
            </w:ins>
            <w:ins w:id="6" w:author="Matthew Fischer" w:date="2015-05-13T11:21:00Z">
              <w:r w:rsidR="00987B2B">
                <w:rPr>
                  <w:rFonts w:ascii="TimesNewRomanPSMT" w:hAnsi="TimesNewRomanPSMT" w:cs="TimesNewRomanPSMT"/>
                  <w:sz w:val="18"/>
                  <w:szCs w:val="18"/>
                  <w:lang w:val="en-US"/>
                </w:rPr>
                <w:t>,</w:t>
              </w:r>
            </w:ins>
            <w:ins w:id="7" w:author="Matthew Fischer" w:date="2015-05-12T14:14:00Z">
              <w:r>
                <w:rPr>
                  <w:rFonts w:ascii="TimesNewRomanPSMT" w:hAnsi="TimesNewRomanPSMT" w:cs="TimesNewRomanPSMT"/>
                  <w:sz w:val="18"/>
                  <w:szCs w:val="18"/>
                  <w:lang w:val="en-US"/>
                </w:rPr>
                <w:t xml:space="preserve"> </w:t>
              </w:r>
            </w:ins>
            <w:del w:id="8" w:author="Matthew Fischer" w:date="2015-05-12T14:14:00Z">
              <w:r w:rsidR="00520BF9" w:rsidDel="00A534F5">
                <w:rPr>
                  <w:rFonts w:ascii="TimesNewRomanPSMT" w:hAnsi="TimesNewRomanPSMT" w:cs="TimesNewRomanPSMT"/>
                  <w:sz w:val="18"/>
                  <w:szCs w:val="18"/>
                  <w:lang w:val="en-US"/>
                </w:rPr>
                <w:delText>I</w:delText>
              </w:r>
            </w:del>
            <w:ins w:id="9"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ndicates the 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10" w:author="Matthew Fischer" w:date="2015-05-13T11:59:00Z"/>
                <w:rFonts w:ascii="TimesNewRomanPSMT" w:hAnsi="TimesNewRomanPSMT" w:cs="TimesNewRomanPSMT"/>
                <w:color w:val="000000"/>
                <w:sz w:val="18"/>
                <w:szCs w:val="18"/>
                <w:lang w:val="en-US"/>
              </w:rPr>
            </w:pPr>
            <w:del w:id="11"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12" w:author="Matthew Fischer" w:date="2015-01-14T20:23:00Z">
              <w:r w:rsidDel="00520BF9">
                <w:rPr>
                  <w:rFonts w:ascii="TimesNewRomanPSMT" w:hAnsi="TimesNewRomanPSMT" w:cs="TimesNewRomanPSMT"/>
                  <w:color w:val="000000"/>
                  <w:sz w:val="18"/>
                  <w:szCs w:val="18"/>
                  <w:lang w:val="en-US"/>
                </w:rPr>
                <w:delText xml:space="preserve">either </w:delText>
              </w:r>
            </w:del>
            <w:del w:id="13"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4" w:author="Matthew Fischer" w:date="2015-05-13T11:59:00Z"/>
                <w:rFonts w:ascii="TimesNewRomanPSMT" w:hAnsi="TimesNewRomanPSMT" w:cs="TimesNewRomanPSMT"/>
                <w:color w:val="000000"/>
                <w:sz w:val="18"/>
                <w:szCs w:val="18"/>
                <w:lang w:val="en-US"/>
              </w:rPr>
            </w:pPr>
            <w:del w:id="15" w:author="Matthew Fischer" w:date="2015-01-14T20:23:00Z">
              <w:r w:rsidDel="00520BF9">
                <w:rPr>
                  <w:rFonts w:ascii="TimesNewRomanPSMT" w:hAnsi="TimesNewRomanPSMT" w:cs="TimesNewRomanPSMT"/>
                  <w:color w:val="000000"/>
                  <w:sz w:val="18"/>
                  <w:szCs w:val="18"/>
                  <w:lang w:val="en-US"/>
                </w:rPr>
                <w:delText>Or</w:delText>
              </w:r>
            </w:del>
            <w:del w:id="16"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7" w:author="Matthew Fischer" w:date="2015-05-13T11:59:00Z"/>
                <w:rFonts w:ascii="TimesNewRomanPSMT" w:hAnsi="TimesNewRomanPSMT" w:cs="TimesNewRomanPSMT"/>
                <w:color w:val="000000"/>
                <w:sz w:val="18"/>
                <w:szCs w:val="18"/>
                <w:lang w:val="en-US"/>
              </w:rPr>
            </w:pPr>
            <w:del w:id="18"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19" w:author="Matthew Fischer" w:date="2015-05-13T11:59:00Z"/>
                <w:rFonts w:ascii="TimesNewRomanPSMT" w:hAnsi="TimesNewRomanPSMT" w:cs="TimesNewRomanPSMT"/>
                <w:color w:val="000000"/>
                <w:sz w:val="18"/>
                <w:szCs w:val="18"/>
                <w:lang w:val="en-US"/>
              </w:rPr>
            </w:pPr>
            <w:del w:id="20"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4DBCFB1" w:rsidR="00520BF9" w:rsidRPr="00D82C36" w:rsidRDefault="00520BF9" w:rsidP="00D82C36">
            <w:pPr>
              <w:rPr>
                <w:sz w:val="22"/>
                <w:szCs w:val="24"/>
              </w:rPr>
            </w:pPr>
            <w:del w:id="21" w:author="Matthew Fischer" w:date="2015-05-13T11:59:00Z">
              <w:r w:rsidDel="00D82C36">
                <w:rPr>
                  <w:rFonts w:ascii="TimesNewRomanPSMT" w:hAnsi="TimesNewRomanPSMT" w:cs="TimesNewRomanPSMT"/>
                  <w:color w:val="000000"/>
                  <w:sz w:val="18"/>
                  <w:szCs w:val="18"/>
                  <w:lang w:val="en-US"/>
                </w:rPr>
                <w:delText>The value 3 is reserved.</w:delText>
              </w:r>
            </w:del>
            <w:ins w:id="22" w:author="Matthew Fischer" w:date="2015-05-13T11:59:00Z">
              <w:r w:rsidR="00D82C36">
                <w:rPr>
                  <w:rFonts w:ascii="TimesNewRomanPSMT" w:hAnsi="TimesNewRomanPSMT" w:cs="TimesNewRomanPSMT"/>
                  <w:color w:val="000000"/>
                  <w:sz w:val="18"/>
                  <w:szCs w:val="18"/>
                  <w:lang w:val="en-US"/>
                </w:rPr>
                <w:t xml:space="preserve">See Table 8-240bb </w:t>
              </w:r>
            </w:ins>
            <w:ins w:id="23" w:author="Matthew Fischer" w:date="2015-05-13T16:28:00Z">
              <w:r w:rsidR="00DC2D83">
                <w:rPr>
                  <w:rFonts w:ascii="TimesNewRomanPSMT" w:hAnsi="TimesNewRomanPSMT" w:cs="TimesNewRomanPSMT"/>
                  <w:color w:val="000000"/>
                  <w:sz w:val="18"/>
                  <w:szCs w:val="18"/>
                  <w:lang w:val="en-US"/>
                </w:rPr>
                <w:t xml:space="preserve"> (</w:t>
              </w:r>
            </w:ins>
            <w:ins w:id="24" w:author="Matthew Fischer" w:date="2015-05-13T12:00:00Z">
              <w:r w:rsidR="00D82C36" w:rsidRPr="00D82C36">
                <w:rPr>
                  <w:bCs/>
                  <w:sz w:val="18"/>
                  <w:lang w:val="en-US"/>
                </w:rPr>
                <w:t xml:space="preserve">Setting of the Supported Channel Width Set </w:t>
              </w:r>
            </w:ins>
            <w:ins w:id="25" w:author="Matthew Fischer" w:date="2015-05-13T16:28:00Z">
              <w:r w:rsidR="008F6E73">
                <w:rPr>
                  <w:bCs/>
                  <w:sz w:val="18"/>
                  <w:lang w:val="en-US"/>
                </w:rPr>
                <w:t xml:space="preserve">subfield </w:t>
              </w:r>
            </w:ins>
            <w:ins w:id="26" w:author="Matthew Fischer" w:date="2015-05-13T12:00:00Z">
              <w:r w:rsidR="00D82C36" w:rsidRPr="00D82C36">
                <w:rPr>
                  <w:bCs/>
                  <w:sz w:val="18"/>
                  <w:lang w:val="en-US"/>
                </w:rPr>
                <w:t xml:space="preserve">and Extended NSS BW Support </w:t>
              </w:r>
            </w:ins>
            <w:ins w:id="27" w:author="Matthew Fischer" w:date="2015-05-13T16:23:00Z">
              <w:r w:rsidR="00E8296C">
                <w:rPr>
                  <w:bCs/>
                  <w:sz w:val="18"/>
                  <w:lang w:val="en-US"/>
                </w:rPr>
                <w:t>subfield</w:t>
              </w:r>
            </w:ins>
            <w:ins w:id="28" w:author="Matthew Fischer" w:date="2015-05-13T12:00:00Z">
              <w:r w:rsidR="00D82C36" w:rsidRPr="00D82C36">
                <w:rPr>
                  <w:bCs/>
                  <w:sz w:val="18"/>
                  <w:lang w:val="en-US"/>
                </w:rPr>
                <w:t xml:space="preserve"> at a STA transmitting the VHT Capabilities Info field</w:t>
              </w:r>
            </w:ins>
            <w:ins w:id="29" w:author="Matthew Fischer" w:date="2015-05-13T16:28:00Z">
              <w:r w:rsidR="00DC2D83">
                <w:rPr>
                  <w:bCs/>
                  <w:sz w:val="18"/>
                  <w:lang w:val="en-US"/>
                </w:rPr>
                <w:t>)</w:t>
              </w:r>
            </w:ins>
            <w:ins w:id="30" w:author="Matthew Fischer" w:date="2015-05-13T12:00:00Z">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Table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7FD5889F" w:rsidR="005B6E32" w:rsidRPr="00E8296C" w:rsidRDefault="005B6E32" w:rsidP="008B2109">
            <w:pPr>
              <w:autoSpaceDE w:val="0"/>
              <w:autoSpaceDN w:val="0"/>
              <w:adjustRightInd w:val="0"/>
              <w:rPr>
                <w:sz w:val="18"/>
                <w:szCs w:val="18"/>
                <w:lang w:val="en-US"/>
              </w:rPr>
            </w:pPr>
            <w:r w:rsidRPr="00E8296C">
              <w:rPr>
                <w:sz w:val="18"/>
                <w:szCs w:val="18"/>
                <w:lang w:val="en-US"/>
              </w:rPr>
              <w:t>Together with the Supported Channel Width Set subfield</w:t>
            </w:r>
            <w:r w:rsidR="00951D4F" w:rsidRPr="00E8296C">
              <w:rPr>
                <w:sz w:val="18"/>
                <w:szCs w:val="18"/>
                <w:lang w:val="en-US"/>
              </w:rPr>
              <w:t xml:space="preserve"> and </w:t>
            </w:r>
            <w:r w:rsidR="00E8296C" w:rsidRPr="00E8296C">
              <w:rPr>
                <w:sz w:val="18"/>
                <w:szCs w:val="18"/>
              </w:rPr>
              <w:t>Supported VHT-MCS and NSS Set field</w:t>
            </w:r>
            <w:r w:rsidRPr="00E8296C">
              <w:rPr>
                <w:sz w:val="18"/>
                <w:szCs w:val="18"/>
                <w:lang w:val="en-US"/>
              </w:rPr>
              <w:t>, indicates the channel widths</w:t>
            </w:r>
            <w:r w:rsidR="007B7B45" w:rsidRPr="00E8296C">
              <w:rPr>
                <w:sz w:val="18"/>
                <w:szCs w:val="18"/>
                <w:lang w:val="en-US"/>
              </w:rPr>
              <w:t xml:space="preserve"> and maximum NSS values per width</w:t>
            </w:r>
            <w:r w:rsidRPr="00E8296C">
              <w:rPr>
                <w:sz w:val="18"/>
                <w:szCs w:val="18"/>
                <w:lang w:val="en-US"/>
              </w:rPr>
              <w:t xml:space="preserve"> supported by the STA. See 10.40 (VHT BSS operation</w:t>
            </w:r>
            <w:r w:rsidR="00951D4F" w:rsidRPr="00E8296C">
              <w:rPr>
                <w:sz w:val="18"/>
                <w:szCs w:val="18"/>
                <w:lang w:val="en-US"/>
              </w:rPr>
              <w:t>)</w:t>
            </w:r>
            <w:r w:rsidRPr="00E8296C">
              <w:rPr>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6CC825E0"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See Table 8-240bb</w:t>
            </w:r>
            <w:r w:rsidRPr="00B740C9">
              <w:rPr>
                <w:bCs/>
                <w:sz w:val="18"/>
                <w:lang w:val="en-US"/>
              </w:rPr>
              <w:t>.</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 Table 8-</w:t>
      </w:r>
      <w:r w:rsidRPr="00262DC6">
        <w:rPr>
          <w:b/>
          <w:i/>
          <w:sz w:val="24"/>
          <w:szCs w:val="24"/>
        </w:rPr>
        <w:t xml:space="preserve">240bb </w:t>
      </w:r>
      <w:r w:rsidRPr="00262DC6">
        <w:rPr>
          <w:b/>
          <w:bCs/>
          <w:i/>
          <w:sz w:val="24"/>
          <w:szCs w:val="24"/>
          <w:lang w:val="en-US"/>
        </w:rPr>
        <w:t>Setting of the Supported Channel Width Set and Extended NSS BW Support subfield at a STA transmitting the VHT Capabilities Info field</w:t>
      </w:r>
      <w:r w:rsidRPr="00262DC6">
        <w:rPr>
          <w:b/>
          <w:i/>
          <w:sz w:val="24"/>
          <w:szCs w:val="24"/>
        </w:rPr>
        <w:t xml:space="preserve"> w</w:t>
      </w:r>
      <w:r>
        <w:rPr>
          <w:b/>
          <w:i/>
          <w:sz w:val="24"/>
          <w:szCs w:val="24"/>
        </w:rPr>
        <w:t xml:space="preserve">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 xml:space="preserve">Table 8-240bb—Setting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2C6744F9"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w:t>
            </w:r>
            <w:r w:rsidR="007D69A9">
              <w:rPr>
                <w:color w:val="000000"/>
                <w:sz w:val="18"/>
                <w:szCs w:val="18"/>
              </w:rPr>
              <w:t xml:space="preserve"> See NOTE 2</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44B91C93" w:rsidR="000A1B02" w:rsidRDefault="000A1B02"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w:t>
            </w:r>
            <w:r w:rsidR="00790ED5">
              <w:rPr>
                <w:color w:val="000000"/>
                <w:sz w:val="18"/>
                <w:szCs w:val="18"/>
              </w:rPr>
              <w:t xml:space="preserve">. See NOTE </w:t>
            </w:r>
            <w:r w:rsidR="007D69A9">
              <w:rPr>
                <w:color w:val="000000"/>
                <w:sz w:val="18"/>
                <w:szCs w:val="18"/>
              </w:rPr>
              <w:t>3</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19E458E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64202E42"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01BE005F"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03D9B602"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w:t>
            </w:r>
            <w:r w:rsidR="00633DE9">
              <w:rPr>
                <w:color w:val="000000"/>
                <w:sz w:val="18"/>
                <w:szCs w:val="18"/>
              </w:rPr>
              <w:t>2xMax</w:t>
            </w:r>
            <w:r>
              <w:rPr>
                <w:color w:val="000000"/>
                <w:sz w:val="18"/>
                <w:szCs w:val="18"/>
              </w:rPr>
              <w:t xml:space="preserve">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65CE3D13"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w:t>
            </w:r>
            <w:r>
              <w:rPr>
                <w:color w:val="000000"/>
                <w:sz w:val="18"/>
                <w:szCs w:val="18"/>
              </w:rPr>
              <w:lastRenderedPageBreak/>
              <w:t xml:space="preserve">at </w:t>
            </w:r>
            <w:r w:rsidR="00633DE9">
              <w:rPr>
                <w:color w:val="000000"/>
                <w:sz w:val="18"/>
                <w:szCs w:val="18"/>
              </w:rPr>
              <w:t>2xMax</w:t>
            </w:r>
            <w:r>
              <w:rPr>
                <w:color w:val="000000"/>
                <w:sz w:val="18"/>
                <w:szCs w:val="18"/>
              </w:rPr>
              <w:t xml:space="preserve">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16F9BE34"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0E33D75A" w14:textId="2DB8EC7D" w:rsidR="00157537" w:rsidRPr="005F1103" w:rsidRDefault="00157537" w:rsidP="001C75C1">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w:t>
            </w:r>
            <w:r w:rsidR="007D69A9">
              <w:rPr>
                <w:rFonts w:ascii="TimesNewRomanPSMT" w:hAnsi="TimesNewRomanPSMT" w:cs="TimesNewRomanPSMT"/>
                <w:szCs w:val="24"/>
                <w:lang w:val="en-US"/>
              </w:rPr>
              <w:t>2</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56460679" w14:textId="2437EBA7" w:rsidR="00157537" w:rsidRPr="005F1103" w:rsidRDefault="00157537"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D69A9">
              <w:rPr>
                <w:rFonts w:ascii="TimesNewRomanPSMT" w:hAnsi="TimesNewRomanPSMT" w:cs="TimesNewRomanPSMT"/>
                <w:szCs w:val="24"/>
                <w:lang w:val="en-US"/>
              </w:rPr>
              <w:t>3</w:t>
            </w:r>
            <w:r w:rsidR="00790ED5">
              <w:rPr>
                <w:rFonts w:ascii="TimesNewRomanPSMT" w:hAnsi="TimesNewRomanPSMT" w:cs="TimesNewRomanPSMT"/>
                <w:szCs w:val="24"/>
                <w:lang w:val="en-US"/>
              </w:rPr>
              <w:t xml:space="preserve"> </w:t>
            </w:r>
            <w:r w:rsidRPr="005F1103">
              <w:rPr>
                <w:rFonts w:ascii="TimesNewRomanPSMT" w:hAnsi="TimesNewRomanPSMT" w:cs="TimesNewRomanPSMT"/>
                <w:szCs w:val="24"/>
                <w:lang w:val="en-US"/>
              </w:rPr>
              <w:t>– Half Max VHT NSS is equal to one half of Max VHT NSS rounded down to the nearest integer.</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633B3229"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D74F54">
        <w:rPr>
          <w:b/>
          <w:i/>
          <w:sz w:val="24"/>
          <w:szCs w:val="24"/>
        </w:rPr>
        <w:t xml:space="preserve">some of the text in </w:t>
      </w:r>
      <w:proofErr w:type="spellStart"/>
      <w:r w:rsidR="000157C1">
        <w:rPr>
          <w:b/>
          <w:i/>
          <w:sz w:val="24"/>
          <w:szCs w:val="24"/>
        </w:rPr>
        <w:t>subclause</w:t>
      </w:r>
      <w:proofErr w:type="spellEnd"/>
      <w:r w:rsidR="000157C1">
        <w:rPr>
          <w:b/>
          <w:i/>
          <w:sz w:val="24"/>
          <w:szCs w:val="24"/>
        </w:rPr>
        <w:t xml:space="preserve"> 8.4.2.157.3 Supp</w:t>
      </w:r>
      <w:r w:rsidR="00031828">
        <w:rPr>
          <w:b/>
          <w:i/>
          <w:sz w:val="24"/>
          <w:szCs w:val="24"/>
        </w:rPr>
        <w:t>orted VHT-MCS and NSS Set field</w:t>
      </w:r>
      <w:r w:rsidR="00D74F54">
        <w:rPr>
          <w:b/>
          <w:i/>
          <w:sz w:val="24"/>
          <w:szCs w:val="24"/>
        </w:rPr>
        <w:t xml:space="preserv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31"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59FFC9DA" w:rsidR="00B94C9C" w:rsidRPr="00747FFC" w:rsidRDefault="00B94C9C" w:rsidP="008754F2">
            <w:r w:rsidRPr="00747FFC">
              <w:t>Indicates the maximum value of the RXVECTOR parameter MCS of a PPDU that can be received at all channel widths supported by this STA for each number of spatial streams.</w:t>
            </w:r>
            <w:ins w:id="32" w:author="mfischer" w:date="2014-11-04T15:31:00Z">
              <w:r w:rsidRPr="00747FFC">
                <w:t xml:space="preserve"> The maximum value of the </w:t>
              </w:r>
            </w:ins>
            <w:ins w:id="33" w:author="mfischer" w:date="2014-11-04T15:32:00Z">
              <w:r w:rsidRPr="00747FFC">
                <w:t>RXVECTOR parameter MCS of a PPDU</w:t>
              </w:r>
            </w:ins>
            <w:ins w:id="34" w:author="Matthew Fischer" w:date="2015-05-13T11:25:00Z">
              <w:r w:rsidR="00F445DC">
                <w:t xml:space="preserve"> is </w:t>
              </w:r>
            </w:ins>
            <w:ins w:id="35" w:author="mfischer" w:date="2014-11-04T15:32:00Z">
              <w:r w:rsidRPr="00747FFC">
                <w:t>further</w:t>
              </w:r>
            </w:ins>
            <w:ins w:id="36" w:author="Matthew Fischer" w:date="2015-05-13T16:54:00Z">
              <w:r w:rsidR="006458E6">
                <w:t xml:space="preserve"> modified</w:t>
              </w:r>
            </w:ins>
            <w:ins w:id="37" w:author="mfischer" w:date="2014-11-04T15:32:00Z">
              <w:r w:rsidRPr="00747FFC">
                <w:t xml:space="preserve"> </w:t>
              </w:r>
            </w:ins>
            <w:ins w:id="38" w:author="Matthew Fischer" w:date="2015-05-13T16:54:00Z">
              <w:r w:rsidR="006458E6">
                <w:t>by</w:t>
              </w:r>
            </w:ins>
            <w:ins w:id="39" w:author="mfischer" w:date="2014-11-04T15:32:00Z">
              <w:r w:rsidRPr="00747FFC">
                <w:t xml:space="preserve"> the </w:t>
              </w:r>
            </w:ins>
            <w:ins w:id="40" w:author="Matthew Fischer" w:date="2015-05-12T15:59:00Z">
              <w:r w:rsidR="00A256D4">
                <w:t xml:space="preserve">Extended NSS BW Support </w:t>
              </w:r>
            </w:ins>
            <w:ins w:id="41" w:author="mfischer" w:date="2014-11-04T15:33:00Z">
              <w:r w:rsidRPr="00747FFC">
                <w:rPr>
                  <w:rFonts w:ascii="TimesNewRomanPSMT" w:hAnsi="TimesNewRomanPSMT" w:cs="TimesNewRomanPSMT"/>
                  <w:lang w:val="en-US"/>
                </w:rPr>
                <w:t>subfield as described in 8.4.2.157.</w:t>
              </w:r>
            </w:ins>
            <w:ins w:id="42" w:author="Matthew Fischer" w:date="2015-05-13T11:26:00Z">
              <w:r w:rsidR="00F445DC">
                <w:rPr>
                  <w:rFonts w:ascii="TimesNewRomanPSMT" w:hAnsi="TimesNewRomanPSMT" w:cs="TimesNewRomanPSMT"/>
                  <w:lang w:val="en-US"/>
                </w:rPr>
                <w:t>2</w:t>
              </w:r>
            </w:ins>
            <w:ins w:id="43" w:author="mfischer" w:date="2014-11-04T15:33:00Z">
              <w:r w:rsidRPr="00747FFC">
                <w:rPr>
                  <w:rFonts w:ascii="TimesNewRomanPSMT" w:hAnsi="TimesNewRomanPSMT" w:cs="TimesNewRomanPSMT"/>
                  <w:lang w:val="en-US"/>
                </w:rPr>
                <w:t xml:space="preserve"> (</w:t>
              </w:r>
            </w:ins>
            <w:ins w:id="44" w:author="Matthew Fischer" w:date="2015-05-13T11:27:00Z">
              <w:r w:rsidR="00F445DC">
                <w:rPr>
                  <w:rFonts w:ascii="TimesNewRomanPSMT" w:hAnsi="TimesNewRomanPSMT" w:cs="TimesNewRomanPSMT"/>
                  <w:lang w:val="en-US"/>
                </w:rPr>
                <w:t>VHT Capabilities Info field</w:t>
              </w:r>
            </w:ins>
            <w:ins w:id="45" w:author="mfischer" w:date="2014-11-04T15:33:00Z">
              <w:r w:rsidRPr="00747FFC">
                <w:rPr>
                  <w:rFonts w:ascii="TimesNewRomanPSMT" w:hAnsi="TimesNewRomanPSMT" w:cs="TimesNewRomanPSMT"/>
                  <w:lang w:val="en-US"/>
                </w:rPr>
                <w:t>)</w:t>
              </w:r>
            </w:ins>
            <w:ins w:id="46" w:author="Matthew Fischer" w:date="2015-07-15T12:36:00Z">
              <w:r w:rsidR="00097313">
                <w:rPr>
                  <w:rFonts w:ascii="TimesNewRomanPSMT" w:hAnsi="TimesNewRomanPSMT" w:cs="TimesNewRomanPSMT"/>
                  <w:lang w:val="en-US"/>
                </w:rPr>
                <w:t xml:space="preserve"> </w:t>
              </w:r>
              <w:r w:rsidR="00097313">
                <w:rPr>
                  <w:rFonts w:ascii="TimesNewRomanPSMT" w:hAnsi="TimesNewRomanPSMT" w:cs="TimesNewRomanPSMT"/>
                  <w:lang w:val="en-US"/>
                </w:rPr>
                <w:t>and the Dynamic Extended NSS BW Support field of the Operating Mode field in 8.4.1.52</w:t>
              </w:r>
            </w:ins>
            <w:ins w:id="47"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field(11ac)) and the associated description.</w:t>
            </w:r>
          </w:p>
          <w:p w14:paraId="24DFA742" w14:textId="77777777" w:rsidR="00B94C9C" w:rsidRPr="00747FFC" w:rsidRDefault="00B94C9C" w:rsidP="008754F2">
            <w:pPr>
              <w:autoSpaceDE w:val="0"/>
              <w:autoSpaceDN w:val="0"/>
              <w:adjustRightInd w:val="0"/>
              <w:rPr>
                <w:lang w:val="en-US"/>
              </w:rPr>
            </w:pPr>
          </w:p>
        </w:tc>
      </w:tr>
      <w:tr w:rsidR="00B94C9C" w:rsidRPr="00747FFC" w14:paraId="5E8AF001" w14:textId="77777777" w:rsidTr="008754F2">
        <w:tc>
          <w:tcPr>
            <w:tcW w:w="1818" w:type="dxa"/>
          </w:tcPr>
          <w:p w14:paraId="7AD568F4" w14:textId="77777777" w:rsidR="00B94C9C" w:rsidRPr="00747FFC" w:rsidRDefault="00B94C9C" w:rsidP="008754F2">
            <w:proofErr w:type="spellStart"/>
            <w:r w:rsidRPr="00747FFC">
              <w:t>Tx</w:t>
            </w:r>
            <w:proofErr w:type="spellEnd"/>
            <w:r w:rsidRPr="00747FFC">
              <w:t xml:space="preserve">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36BA13FB" w:rsidR="00B94C9C" w:rsidRPr="00747FFC" w:rsidRDefault="00B94C9C" w:rsidP="008754F2">
            <w:pPr>
              <w:rPr>
                <w:ins w:id="48" w:author="mfischer" w:date="2014-11-04T15:34:00Z"/>
              </w:rPr>
            </w:pPr>
            <w:r w:rsidRPr="00747FFC">
              <w:t>Indicates the maximum value of the TXVECTOR parameter MCS of a PPDU that can be transmitted at all channel widths supported by this STA for each number of spatial streams.</w:t>
            </w:r>
            <w:ins w:id="49" w:author="mfischer" w:date="2014-11-04T15:34:00Z">
              <w:r w:rsidRPr="00747FFC">
                <w:t xml:space="preserve"> The maximum value of the TXVECTOR parameter MCS of a PPDU </w:t>
              </w:r>
            </w:ins>
            <w:ins w:id="50" w:author="Matthew Fischer" w:date="2015-05-13T11:26:00Z">
              <w:r w:rsidR="00F445DC">
                <w:t xml:space="preserve">is </w:t>
              </w:r>
            </w:ins>
            <w:ins w:id="51" w:author="mfischer" w:date="2014-11-04T15:34:00Z">
              <w:r w:rsidRPr="00747FFC">
                <w:t xml:space="preserve">further </w:t>
              </w:r>
            </w:ins>
            <w:ins w:id="52" w:author="Matthew Fischer" w:date="2015-05-13T16:54:00Z">
              <w:r w:rsidR="006458E6">
                <w:t>modified by</w:t>
              </w:r>
            </w:ins>
            <w:ins w:id="53" w:author="mfischer" w:date="2014-11-04T15:34:00Z">
              <w:r w:rsidRPr="00747FFC">
                <w:t xml:space="preserve"> the </w:t>
              </w:r>
            </w:ins>
            <w:ins w:id="54" w:author="Matthew Fischer" w:date="2015-05-12T15:59:00Z">
              <w:r w:rsidR="00A256D4">
                <w:t xml:space="preserve">Extended NSS BW Support </w:t>
              </w:r>
            </w:ins>
            <w:ins w:id="55" w:author="mfischer" w:date="2014-11-04T15:34:00Z">
              <w:r w:rsidRPr="00747FFC">
                <w:rPr>
                  <w:rFonts w:ascii="TimesNewRomanPSMT" w:hAnsi="TimesNewRomanPSMT" w:cs="TimesNewRomanPSMT"/>
                  <w:lang w:val="en-US"/>
                </w:rPr>
                <w:t>subfield</w:t>
              </w:r>
            </w:ins>
            <w:ins w:id="56" w:author="mfischer" w:date="2014-11-05T09:09:00Z">
              <w:r w:rsidRPr="00747FFC">
                <w:rPr>
                  <w:rFonts w:ascii="TimesNewRomanPSMT" w:hAnsi="TimesNewRomanPSMT" w:cs="TimesNewRomanPSMT"/>
                  <w:lang w:val="en-US"/>
                </w:rPr>
                <w:t>,</w:t>
              </w:r>
            </w:ins>
            <w:ins w:id="57" w:author="mfischer" w:date="2014-11-04T15:34:00Z">
              <w:r w:rsidRPr="00747FFC">
                <w:rPr>
                  <w:rFonts w:ascii="TimesNewRomanPSMT" w:hAnsi="TimesNewRomanPSMT" w:cs="TimesNewRomanPSMT"/>
                  <w:lang w:val="en-US"/>
                </w:rPr>
                <w:t xml:space="preserve"> </w:t>
              </w:r>
              <w:r w:rsidRPr="00747FFC">
                <w:rPr>
                  <w:rFonts w:ascii="TimesNewRomanPSMT" w:hAnsi="TimesNewRomanPSMT" w:cs="TimesNewRomanPSMT"/>
                  <w:lang w:val="en-US"/>
                </w:rPr>
                <w:lastRenderedPageBreak/>
                <w:t>as described in 8.4.2.157.</w:t>
              </w:r>
            </w:ins>
            <w:ins w:id="58" w:author="Matthew Fischer" w:date="2015-05-13T11:27:00Z">
              <w:r w:rsidR="00F445DC">
                <w:rPr>
                  <w:rFonts w:ascii="TimesNewRomanPSMT" w:hAnsi="TimesNewRomanPSMT" w:cs="TimesNewRomanPSMT"/>
                  <w:lang w:val="en-US"/>
                </w:rPr>
                <w:t>2</w:t>
              </w:r>
            </w:ins>
            <w:ins w:id="59" w:author="mfischer" w:date="2014-11-04T15:34:00Z">
              <w:r w:rsidRPr="00747FFC">
                <w:rPr>
                  <w:rFonts w:ascii="TimesNewRomanPSMT" w:hAnsi="TimesNewRomanPSMT" w:cs="TimesNewRomanPSMT"/>
                  <w:lang w:val="en-US"/>
                </w:rPr>
                <w:t xml:space="preserve"> (</w:t>
              </w:r>
            </w:ins>
            <w:ins w:id="60" w:author="Matthew Fischer" w:date="2015-05-13T11:27:00Z">
              <w:r w:rsidR="00F445DC">
                <w:rPr>
                  <w:rFonts w:ascii="TimesNewRomanPSMT" w:hAnsi="TimesNewRomanPSMT" w:cs="TimesNewRomanPSMT"/>
                  <w:lang w:val="en-US"/>
                </w:rPr>
                <w:t>VHT Capabilities Info field</w:t>
              </w:r>
            </w:ins>
            <w:ins w:id="61" w:author="mfischer" w:date="2014-11-04T15:34:00Z">
              <w:r w:rsidRPr="00747FFC">
                <w:rPr>
                  <w:rFonts w:ascii="TimesNewRomanPSMT" w:hAnsi="TimesNewRomanPSMT" w:cs="TimesNewRomanPSMT"/>
                  <w:lang w:val="en-US"/>
                </w:rPr>
                <w:t>)</w:t>
              </w:r>
            </w:ins>
            <w:ins w:id="62" w:author="Matthew Fischer" w:date="2015-07-15T12:36:00Z">
              <w:r w:rsidR="00097313">
                <w:rPr>
                  <w:rFonts w:ascii="TimesNewRomanPSMT" w:hAnsi="TimesNewRomanPSMT" w:cs="TimesNewRomanPSMT"/>
                  <w:lang w:val="en-US"/>
                </w:rPr>
                <w:t xml:space="preserve"> </w:t>
              </w:r>
              <w:r w:rsidR="00097313">
                <w:rPr>
                  <w:rFonts w:ascii="TimesNewRomanPSMT" w:hAnsi="TimesNewRomanPSMT" w:cs="TimesNewRomanPSMT"/>
                  <w:lang w:val="en-US"/>
                </w:rPr>
                <w:t>and the Dynamic Extended NSS BW Support field of the Operating Mode field in 8.4.1.52</w:t>
              </w:r>
            </w:ins>
            <w:ins w:id="63"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lastRenderedPageBreak/>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field(11ac)) and the associated 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64" w:author="Matthew Fischer" w:date="2015-05-14T14:15:00Z"/>
          <w:rFonts w:ascii="TimesNewRomanPSMT" w:hAnsi="TimesNewRomanPSMT" w:cs="TimesNewRomanPSMT"/>
          <w:lang w:val="en-US"/>
        </w:rPr>
      </w:pPr>
    </w:p>
    <w:p w14:paraId="56382DEB" w14:textId="77777777" w:rsidR="00552567" w:rsidRDefault="00AA7CE9" w:rsidP="00BC2F74">
      <w:pPr>
        <w:autoSpaceDE w:val="0"/>
        <w:autoSpaceDN w:val="0"/>
        <w:adjustRightInd w:val="0"/>
        <w:rPr>
          <w:ins w:id="65" w:author="Matthew Fischer" w:date="2015-05-19T16:05:00Z"/>
          <w:rFonts w:ascii="TimesNewRomanPSMT" w:hAnsi="TimesNewRomanPSMT" w:cs="TimesNewRomanPSMT"/>
          <w:lang w:val="en-US"/>
        </w:rPr>
      </w:pPr>
      <w:ins w:id="66" w:author="Matthew Fischer" w:date="2015-05-14T14:15:00Z">
        <w:r>
          <w:rPr>
            <w:rFonts w:ascii="TimesNewRomanPSMT" w:hAnsi="TimesNewRomanPSMT" w:cs="TimesNewRomanPSMT"/>
            <w:lang w:val="en-US"/>
          </w:rPr>
          <w:t xml:space="preserve">The </w:t>
        </w:r>
      </w:ins>
      <w:ins w:id="67" w:author="Matthew Fischer" w:date="2015-05-19T16:00:00Z">
        <w:r w:rsidR="00DB241A">
          <w:rPr>
            <w:rFonts w:ascii="TimesNewRomanPSMT" w:hAnsi="TimesNewRomanPSMT" w:cs="TimesNewRomanPSMT"/>
            <w:lang w:val="en-US"/>
          </w:rPr>
          <w:t xml:space="preserve">value of </w:t>
        </w:r>
      </w:ins>
      <w:ins w:id="68" w:author="Matthew Fischer" w:date="2015-05-14T14:15:00Z">
        <w:r>
          <w:rPr>
            <w:rFonts w:ascii="TimesNewRomanPSMT" w:hAnsi="TimesNewRomanPSMT" w:cs="TimesNewRomanPSMT"/>
            <w:lang w:val="en-US"/>
          </w:rPr>
          <w:t>Max VHT NSS is equal to</w:t>
        </w:r>
      </w:ins>
      <w:ins w:id="69" w:author="Matthew Fischer" w:date="2015-05-19T16:05:00Z">
        <w:r w:rsidR="00552567">
          <w:rPr>
            <w:rFonts w:ascii="TimesNewRomanPSMT" w:hAnsi="TimesNewRomanPSMT" w:cs="TimesNewRomanPSMT"/>
            <w:lang w:val="en-US"/>
          </w:rPr>
          <w:t xml:space="preserve"> the smaller of:</w:t>
        </w:r>
      </w:ins>
    </w:p>
    <w:p w14:paraId="130E9C2A" w14:textId="77777777" w:rsidR="00552567" w:rsidRDefault="00AA7CE9" w:rsidP="00552567">
      <w:pPr>
        <w:pStyle w:val="ListParagraph"/>
        <w:numPr>
          <w:ilvl w:val="0"/>
          <w:numId w:val="1"/>
        </w:numPr>
        <w:autoSpaceDE w:val="0"/>
        <w:autoSpaceDN w:val="0"/>
        <w:adjustRightInd w:val="0"/>
        <w:rPr>
          <w:ins w:id="70" w:author="Matthew Fischer" w:date="2015-05-19T16:05:00Z"/>
          <w:rFonts w:ascii="TimesNewRomanPSMT" w:hAnsi="TimesNewRomanPSMT" w:cs="TimesNewRomanPSMT"/>
          <w:lang w:val="en-US"/>
        </w:rPr>
      </w:pPr>
      <w:ins w:id="71" w:author="Matthew Fischer" w:date="2015-05-14T14:15:00Z">
        <w:r w:rsidRPr="00552567">
          <w:rPr>
            <w:rFonts w:ascii="TimesNewRomanPSMT" w:hAnsi="TimesNewRomanPSMT" w:cs="TimesNewRomanPSMT"/>
            <w:lang w:val="en-US"/>
          </w:rPr>
          <w:t xml:space="preserve">the </w:t>
        </w:r>
      </w:ins>
      <w:ins w:id="72" w:author="Matthew Fischer" w:date="2015-05-14T14:16:00Z">
        <w:r w:rsidRPr="00552567">
          <w:rPr>
            <w:rFonts w:ascii="TimesNewRomanPSMT" w:hAnsi="TimesNewRomanPSMT" w:cs="TimesNewRomanPSMT"/>
            <w:lang w:val="en-US"/>
          </w:rPr>
          <w:t xml:space="preserve">maximum value of </w:t>
        </w:r>
      </w:ins>
      <w:ins w:id="73" w:author="Matthew Fischer" w:date="2015-05-14T14:17:00Z">
        <w:r w:rsidRPr="00552567">
          <w:rPr>
            <w:rFonts w:ascii="TimesNewRomanPSMT" w:hAnsi="TimesNewRomanPSMT" w:cs="TimesNewRomanPSMT"/>
            <w:i/>
            <w:lang w:val="en-US"/>
          </w:rPr>
          <w:t>n</w:t>
        </w:r>
      </w:ins>
      <w:ins w:id="74" w:author="Matthew Fischer" w:date="2015-05-14T14:16:00Z">
        <w:r w:rsidRPr="00552567">
          <w:rPr>
            <w:rFonts w:ascii="TimesNewRomanPSMT" w:hAnsi="TimesNewRomanPSMT" w:cs="TimesNewRomanPSMT"/>
            <w:lang w:val="en-US"/>
          </w:rPr>
          <w:t xml:space="preserve"> for which the Max VHT-MCS for </w:t>
        </w:r>
        <w:r w:rsidRPr="00552567">
          <w:rPr>
            <w:rFonts w:ascii="TimesNewRomanPSMT" w:hAnsi="TimesNewRomanPSMT" w:cs="TimesNewRomanPSMT"/>
            <w:i/>
            <w:lang w:val="en-US"/>
          </w:rPr>
          <w:t>n</w:t>
        </w:r>
        <w:r w:rsidRPr="00552567">
          <w:rPr>
            <w:rFonts w:ascii="TimesNewRomanPSMT" w:hAnsi="TimesNewRomanPSMT" w:cs="TimesNewRomanPSMT"/>
            <w:lang w:val="en-US"/>
          </w:rPr>
          <w:t xml:space="preserve"> SS has</w:t>
        </w:r>
        <w:r w:rsidR="00552567" w:rsidRPr="00552567">
          <w:rPr>
            <w:rFonts w:ascii="TimesNewRomanPSMT" w:hAnsi="TimesNewRomanPSMT" w:cs="TimesNewRomanPSMT"/>
            <w:lang w:val="en-US"/>
          </w:rPr>
          <w:t xml:space="preserve"> a value that is not equal to 3</w:t>
        </w:r>
      </w:ins>
    </w:p>
    <w:p w14:paraId="43F9B407" w14:textId="4A8B0708" w:rsidR="00AA7CE9" w:rsidRPr="00552567" w:rsidRDefault="00552567" w:rsidP="00552567">
      <w:pPr>
        <w:pStyle w:val="ListParagraph"/>
        <w:numPr>
          <w:ilvl w:val="0"/>
          <w:numId w:val="1"/>
        </w:numPr>
        <w:autoSpaceDE w:val="0"/>
        <w:autoSpaceDN w:val="0"/>
        <w:adjustRightInd w:val="0"/>
        <w:rPr>
          <w:ins w:id="75" w:author="Matthew Fischer" w:date="2015-05-14T14:15:00Z"/>
          <w:rFonts w:ascii="TimesNewRomanPSMT" w:hAnsi="TimesNewRomanPSMT" w:cs="TimesNewRomanPSMT"/>
          <w:lang w:val="en-US"/>
        </w:rPr>
      </w:pPr>
      <w:ins w:id="76" w:author="Matthew Fischer" w:date="2015-05-14T14:16:00Z">
        <w:r w:rsidRPr="00552567">
          <w:rPr>
            <w:rFonts w:ascii="TimesNewRomanPSMT" w:hAnsi="TimesNewRomanPSMT" w:cs="TimesNewRomanPSMT"/>
            <w:lang w:val="en-US"/>
          </w:rPr>
          <w:t xml:space="preserve">the </w:t>
        </w:r>
      </w:ins>
      <w:ins w:id="77" w:author="Matthew Fischer" w:date="2015-05-19T16:29:00Z">
        <w:r w:rsidR="00E42835">
          <w:rPr>
            <w:rFonts w:ascii="TimesNewRomanPSMT" w:hAnsi="TimesNewRomanPSMT" w:cs="TimesNewRomanPSMT"/>
            <w:lang w:val="en-US"/>
          </w:rPr>
          <w:t>maximum supported N</w:t>
        </w:r>
        <w:r w:rsidR="00E42835" w:rsidRPr="00E42835">
          <w:rPr>
            <w:rFonts w:ascii="TimesNewRomanPSMT" w:hAnsi="TimesNewRomanPSMT" w:cs="TimesNewRomanPSMT"/>
            <w:vertAlign w:val="subscript"/>
            <w:lang w:val="en-US"/>
          </w:rPr>
          <w:t>SS</w:t>
        </w:r>
        <w:r w:rsidR="00E42835">
          <w:rPr>
            <w:rFonts w:ascii="TimesNewRomanPSMT" w:hAnsi="TimesNewRomanPSMT" w:cs="TimesNewRomanPSMT"/>
            <w:lang w:val="en-US"/>
          </w:rPr>
          <w:t xml:space="preserve"> as indicated by the </w:t>
        </w:r>
      </w:ins>
      <w:ins w:id="78" w:author="Matthew Fischer" w:date="2015-05-14T14:16:00Z">
        <w:r w:rsidRPr="00552567">
          <w:rPr>
            <w:rFonts w:ascii="TimesNewRomanPSMT" w:hAnsi="TimesNewRomanPSMT" w:cs="TimesNewRomanPSMT"/>
            <w:lang w:val="en-US"/>
          </w:rPr>
          <w:t xml:space="preserve">value of the </w:t>
        </w:r>
      </w:ins>
      <w:ins w:id="79" w:author="Matthew Fischer" w:date="2015-05-19T16:04:00Z">
        <w:r w:rsidRPr="00552567">
          <w:rPr>
            <w:rFonts w:ascii="TimesNewRomanPSMT" w:hAnsi="TimesNewRomanPSMT" w:cs="TimesNewRomanPSMT"/>
            <w:lang w:val="en-US"/>
          </w:rPr>
          <w:t>Rx NSS field of the Operation Mode Notification frame</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DE3432D" w14:textId="497CBC70"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ins w:id="80" w:author="Matthew Fischer" w:date="2015-05-19T16:01:00Z">
        <w:r w:rsidR="00552567">
          <w:rPr>
            <w:rFonts w:ascii="TimesNewRomanPSMT" w:hAnsi="TimesNewRomanPSMT" w:cs="TimesNewRomanPSMT"/>
            <w:lang w:val="en-US"/>
          </w:rPr>
          <w:t xml:space="preserve"> and </w:t>
        </w:r>
      </w:ins>
      <w:ins w:id="81" w:author="Matthew Fischer" w:date="2015-05-19T16:02:00Z">
        <w:r w:rsidR="00552567">
          <w:rPr>
            <w:rFonts w:ascii="TimesNewRomanPSMT" w:hAnsi="TimesNewRomanPSMT" w:cs="TimesNewRomanPSMT"/>
            <w:lang w:val="en-US"/>
          </w:rPr>
          <w:t>the value of the Extended NSS BW Support field of</w:t>
        </w:r>
      </w:ins>
      <w:ins w:id="82" w:author="Matthew Fischer" w:date="2015-05-19T18:16:00Z">
        <w:r w:rsidR="009E18D4">
          <w:rPr>
            <w:rFonts w:ascii="TimesNewRomanPSMT" w:hAnsi="TimesNewRomanPSMT" w:cs="TimesNewRomanPSMT"/>
            <w:lang w:val="en-US"/>
          </w:rPr>
          <w:t xml:space="preserve"> the VHT Capabilities Info field in</w:t>
        </w:r>
      </w:ins>
      <w:ins w:id="83" w:author="Matthew Fischer" w:date="2015-05-19T16:02:00Z">
        <w:r w:rsidR="00552567">
          <w:rPr>
            <w:rFonts w:ascii="TimesNewRomanPSMT" w:hAnsi="TimesNewRomanPSMT" w:cs="TimesNewRomanPSMT"/>
            <w:lang w:val="en-US"/>
          </w:rPr>
          <w:t xml:space="preserve"> </w:t>
        </w:r>
      </w:ins>
      <w:ins w:id="84" w:author="Matthew Fischer" w:date="2015-05-19T16:01:00Z">
        <w:r w:rsidR="00552567">
          <w:rPr>
            <w:rFonts w:ascii="TimesNewRomanPSMT" w:hAnsi="TimesNewRomanPSMT" w:cs="TimesNewRomanPSMT"/>
            <w:lang w:val="en-US"/>
          </w:rPr>
          <w:t>8.4.2.157.2</w:t>
        </w:r>
      </w:ins>
      <w:ins w:id="85" w:author="Matthew Fischer" w:date="2015-07-15T12:35:00Z">
        <w:r w:rsidR="00097313">
          <w:rPr>
            <w:rFonts w:ascii="TimesNewRomanPSMT" w:hAnsi="TimesNewRomanPSMT" w:cs="TimesNewRomanPSMT"/>
            <w:lang w:val="en-US"/>
          </w:rPr>
          <w:t xml:space="preserve"> and the Dynamic Extended NSS BW Support field of the Operating Mode field in 8.4.1.52</w:t>
        </w:r>
      </w:ins>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86"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87" w:author="Matthew Fischer" w:date="2015-05-13T11:32:00Z">
        <w:r w:rsidR="004F5BDB">
          <w:rPr>
            <w:rFonts w:ascii="TimesNewRomanPSMT" w:hAnsi="TimesNewRomanPSMT" w:cs="TimesNewRomanPSMT"/>
            <w:lang w:val="en-US"/>
          </w:rPr>
          <w:t>by a</w:t>
        </w:r>
      </w:ins>
      <w:ins w:id="88" w:author="Matthew Fischer" w:date="2015-05-13T16:58:00Z">
        <w:r w:rsidR="00A33767">
          <w:rPr>
            <w:rFonts w:ascii="TimesNewRomanPSMT" w:hAnsi="TimesNewRomanPSMT" w:cs="TimesNewRomanPSMT"/>
            <w:lang w:val="en-US"/>
          </w:rPr>
          <w:t xml:space="preserve"> second</w:t>
        </w:r>
      </w:ins>
      <w:ins w:id="89" w:author="Matthew Fischer" w:date="2015-05-13T11:32:00Z">
        <w:r w:rsidR="004F5BDB">
          <w:rPr>
            <w:rFonts w:ascii="TimesNewRomanPSMT" w:hAnsi="TimesNewRomanPSMT" w:cs="TimesNewRomanPSMT"/>
            <w:lang w:val="en-US"/>
          </w:rPr>
          <w:t xml:space="preserve"> </w:t>
        </w:r>
      </w:ins>
      <w:ins w:id="90" w:author="Matthew Fischer" w:date="2015-05-13T16:58:00Z">
        <w:r w:rsidR="00A33767">
          <w:rPr>
            <w:rFonts w:ascii="TimesNewRomanPSMT" w:hAnsi="TimesNewRomanPSMT" w:cs="TimesNewRomanPSMT"/>
            <w:lang w:val="en-US"/>
          </w:rPr>
          <w:t xml:space="preserve">VHT </w:t>
        </w:r>
      </w:ins>
      <w:ins w:id="91" w:author="Matthew Fischer" w:date="2015-05-13T11:32:00Z">
        <w:r w:rsidR="004F5BDB">
          <w:rPr>
            <w:rFonts w:ascii="TimesNewRomanPSMT" w:hAnsi="TimesNewRomanPSMT" w:cs="TimesNewRomanPSMT"/>
            <w:lang w:val="en-US"/>
          </w:rPr>
          <w:t>STA</w:t>
        </w:r>
      </w:ins>
      <w:ins w:id="92"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93"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94" w:author="Matthew Fischer" w:date="2015-05-13T17:00:00Z">
        <w:r w:rsidR="00143051">
          <w:rPr>
            <w:rFonts w:ascii="TimesNewRomanPSMT" w:hAnsi="TimesNewRomanPSMT" w:cs="TimesNewRomanPSMT"/>
            <w:lang w:val="en-US"/>
          </w:rPr>
          <w:t xml:space="preserve">the </w:t>
        </w:r>
      </w:ins>
      <w:r>
        <w:rPr>
          <w:rFonts w:ascii="TimesNewRomanPSMT" w:hAnsi="TimesNewRomanPSMT" w:cs="TimesNewRomanPSMT"/>
          <w:lang w:val="en-US"/>
        </w:rPr>
        <w:t>Supported VHT-MCS and NSS Set field</w:t>
      </w:r>
      <w:ins w:id="95" w:author="Matthew Fischer" w:date="2015-05-13T16:58:00Z">
        <w:r w:rsidR="00A33767">
          <w:rPr>
            <w:rFonts w:ascii="TimesNewRomanPSMT" w:hAnsi="TimesNewRomanPSMT" w:cs="TimesNewRomanPSMT"/>
            <w:lang w:val="en-US"/>
          </w:rPr>
          <w:t xml:space="preserve"> </w:t>
        </w:r>
      </w:ins>
      <w:ins w:id="96" w:author="Matthew Fischer" w:date="2015-05-13T16:59:00Z">
        <w:r w:rsidR="00143051">
          <w:rPr>
            <w:rFonts w:ascii="TimesNewRomanPSMT" w:hAnsi="TimesNewRomanPSMT" w:cs="TimesNewRomanPSMT"/>
            <w:lang w:val="en-US"/>
          </w:rPr>
          <w:t xml:space="preserve">received from </w:t>
        </w:r>
      </w:ins>
      <w:ins w:id="97"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98" w:author="Matthew Fischer" w:date="2015-04-21T16:01:00Z">
        <w:r w:rsidDel="008A0926">
          <w:rPr>
            <w:rFonts w:ascii="TimesNewRomanPSMT" w:hAnsi="TimesNewRomanPSMT" w:cs="TimesNewRomanPSMT"/>
            <w:lang w:val="en-US"/>
          </w:rPr>
          <w:delText xml:space="preserve">at </w:delText>
        </w:r>
      </w:del>
      <w:del w:id="99" w:author="Matthew Fischer" w:date="2015-04-21T16:00:00Z">
        <w:r w:rsidDel="008A0926">
          <w:rPr>
            <w:rFonts w:ascii="TimesNewRomanPSMT" w:hAnsi="TimesNewRomanPSMT" w:cs="TimesNewRomanPSMT"/>
            <w:lang w:val="en-US"/>
          </w:rPr>
          <w:delText xml:space="preserve">that </w:delText>
        </w:r>
      </w:del>
      <w:ins w:id="100" w:author="Matthew Fischer" w:date="2015-04-21T16:01:00Z">
        <w:r w:rsidR="008A0926">
          <w:rPr>
            <w:rFonts w:ascii="TimesNewRomanPSMT" w:hAnsi="TimesNewRomanPSMT" w:cs="TimesNewRomanPSMT"/>
            <w:lang w:val="en-US"/>
          </w:rPr>
          <w:t xml:space="preserve">for </w:t>
        </w:r>
      </w:ins>
      <w:ins w:id="101"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61588958" w:rsidR="00FE0E70" w:rsidDel="00632668" w:rsidRDefault="00FE0E70" w:rsidP="00FE0E70">
      <w:pPr>
        <w:autoSpaceDE w:val="0"/>
        <w:autoSpaceDN w:val="0"/>
        <w:adjustRightInd w:val="0"/>
        <w:jc w:val="left"/>
        <w:rPr>
          <w:del w:id="102" w:author="Matthew Fischer" w:date="2015-05-13T11:42:00Z"/>
          <w:rFonts w:ascii="TimesNewRomanPSMT" w:hAnsi="TimesNewRomanPSMT" w:cs="TimesNewRomanPSMT"/>
          <w:lang w:val="en-US"/>
        </w:rPr>
      </w:pPr>
      <w:r>
        <w:rPr>
          <w:rFonts w:ascii="TimesNewRomanPSMT" w:hAnsi="TimesNewRomanPSMT" w:cs="TimesNewRomanPSMT"/>
          <w:lang w:val="en-US"/>
        </w:rPr>
        <w:lastRenderedPageBreak/>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103" w:author="Matthew Fischer" w:date="2015-04-21T16:05:00Z">
        <w:r w:rsidR="008A0926">
          <w:rPr>
            <w:rFonts w:ascii="TimesNewRomanPSMT" w:hAnsi="TimesNewRomanPSMT" w:cs="TimesNewRomanPSMT"/>
            <w:lang w:val="en-US"/>
          </w:rPr>
          <w:t xml:space="preserve">, </w:t>
        </w:r>
      </w:ins>
      <w:ins w:id="104" w:author="Matthew Fischer" w:date="2015-05-12T16:38:00Z">
        <w:r w:rsidR="000C7929">
          <w:rPr>
            <w:rFonts w:ascii="TimesNewRomanPSMT" w:hAnsi="TimesNewRomanPSMT" w:cs="TimesNewRomanPSMT"/>
            <w:lang w:val="en-US"/>
          </w:rPr>
          <w:t>except</w:t>
        </w:r>
      </w:ins>
      <w:ins w:id="105" w:author="Matthew Fischer" w:date="2015-05-13T11:44:00Z">
        <w:r w:rsidR="0094515A">
          <w:rPr>
            <w:rFonts w:ascii="TimesNewRomanPSMT" w:hAnsi="TimesNewRomanPSMT" w:cs="TimesNewRomanPSMT"/>
            <w:lang w:val="en-US"/>
          </w:rPr>
          <w:t xml:space="preserve"> that</w:t>
        </w:r>
      </w:ins>
      <w:ins w:id="106"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107" w:author="Matthew Fischer" w:date="2015-05-13T11:41:00Z">
        <w:r w:rsidR="00632668">
          <w:rPr>
            <w:rFonts w:ascii="TimesNewRomanPSMT" w:hAnsi="TimesNewRomanPSMT" w:cs="TimesNewRomanPSMT"/>
            <w:lang w:val="en-US"/>
          </w:rPr>
          <w:t xml:space="preserve">of the </w:t>
        </w:r>
      </w:ins>
      <w:ins w:id="108" w:author="Matthew Fischer" w:date="2015-05-13T17:04:00Z">
        <w:r w:rsidR="00873B6C">
          <w:rPr>
            <w:rFonts w:ascii="TimesNewRomanPSMT" w:hAnsi="TimesNewRomanPSMT" w:cs="TimesNewRomanPSMT"/>
            <w:lang w:val="en-US"/>
          </w:rPr>
          <w:t>second</w:t>
        </w:r>
      </w:ins>
      <w:ins w:id="109" w:author="Matthew Fischer" w:date="2015-05-13T11:41:00Z">
        <w:r w:rsidR="00632668">
          <w:rPr>
            <w:rFonts w:ascii="TimesNewRomanPSMT" w:hAnsi="TimesNewRomanPSMT" w:cs="TimesNewRomanPSMT"/>
            <w:lang w:val="en-US"/>
          </w:rPr>
          <w:t xml:space="preserve"> STA i</w:t>
        </w:r>
      </w:ins>
      <w:ins w:id="110" w:author="Matthew Fischer" w:date="2015-05-12T16:38:00Z">
        <w:r w:rsidR="000C7929">
          <w:rPr>
            <w:rFonts w:ascii="TimesNewRomanPSMT" w:hAnsi="TimesNewRomanPSMT" w:cs="TimesNewRomanPSMT"/>
            <w:lang w:val="en-US"/>
          </w:rPr>
          <w:t xml:space="preserve">s </w:t>
        </w:r>
      </w:ins>
      <w:ins w:id="111" w:author="Matthew Fischer" w:date="2015-05-19T12:11:00Z">
        <w:r w:rsidR="00F66BCB">
          <w:rPr>
            <w:rFonts w:ascii="TimesNewRomanPSMT" w:hAnsi="TimesNewRomanPSMT" w:cs="TimesNewRomanPSMT"/>
            <w:lang w:val="en-US"/>
          </w:rPr>
          <w:t>false</w:t>
        </w:r>
      </w:ins>
      <w:ins w:id="112" w:author="Matthew Fischer" w:date="2015-05-13T11:42:00Z">
        <w:r w:rsidR="00632668">
          <w:rPr>
            <w:rFonts w:ascii="TimesNewRomanPSMT" w:hAnsi="TimesNewRomanPSMT" w:cs="TimesNewRomanPSMT"/>
            <w:lang w:val="en-US"/>
          </w:rPr>
          <w:t>, the</w:t>
        </w:r>
      </w:ins>
      <w:ins w:id="113" w:author="Matthew Fischer" w:date="2015-05-13T11:45:00Z">
        <w:r w:rsidR="002C2631">
          <w:rPr>
            <w:rFonts w:ascii="TimesNewRomanPSMT" w:hAnsi="TimesNewRomanPSMT" w:cs="TimesNewRomanPSMT"/>
            <w:lang w:val="en-US"/>
          </w:rPr>
          <w:t xml:space="preserve"> supported bandwidth values and </w:t>
        </w:r>
      </w:ins>
      <w:ins w:id="114" w:author="Matthew Fischer" w:date="2015-05-13T11:42:00Z">
        <w:r w:rsidR="00632668">
          <w:rPr>
            <w:rFonts w:ascii="TimesNewRomanPSMT" w:hAnsi="TimesNewRomanPSMT" w:cs="TimesNewRomanPSMT"/>
            <w:lang w:val="en-US"/>
          </w:rPr>
          <w:t>NSS value</w:t>
        </w:r>
      </w:ins>
      <w:ins w:id="115" w:author="Matthew Fischer" w:date="2015-05-13T11:45:00Z">
        <w:r w:rsidR="002C2631">
          <w:rPr>
            <w:rFonts w:ascii="TimesNewRomanPSMT" w:hAnsi="TimesNewRomanPSMT" w:cs="TimesNewRomanPSMT"/>
            <w:lang w:val="en-US"/>
          </w:rPr>
          <w:t>s</w:t>
        </w:r>
      </w:ins>
      <w:ins w:id="116" w:author="Matthew Fischer" w:date="2015-05-13T11:42:00Z">
        <w:r w:rsidR="00632668">
          <w:rPr>
            <w:rFonts w:ascii="TimesNewRomanPSMT" w:hAnsi="TimesNewRomanPSMT" w:cs="TimesNewRomanPSMT"/>
            <w:lang w:val="en-US"/>
          </w:rPr>
          <w:t xml:space="preserve"> of each &lt;VHT-MCS, NSS&gt; tuple </w:t>
        </w:r>
      </w:ins>
      <w:ins w:id="117" w:author="Matthew Fischer" w:date="2015-05-13T11:45:00Z">
        <w:r w:rsidR="002C2631">
          <w:rPr>
            <w:rFonts w:ascii="TimesNewRomanPSMT" w:hAnsi="TimesNewRomanPSMT" w:cs="TimesNewRomanPSMT"/>
            <w:lang w:val="en-US"/>
          </w:rPr>
          <w:t>are</w:t>
        </w:r>
      </w:ins>
      <w:ins w:id="118" w:author="Matthew Fischer" w:date="2015-05-13T11:42:00Z">
        <w:r w:rsidR="00632668">
          <w:rPr>
            <w:rFonts w:ascii="TimesNewRomanPSMT" w:hAnsi="TimesNewRomanPSMT" w:cs="TimesNewRomanPSMT"/>
            <w:lang w:val="en-US"/>
          </w:rPr>
          <w:t xml:space="preserve"> updated according to </w:t>
        </w:r>
      </w:ins>
      <w:ins w:id="119" w:author="Matthew Fischer" w:date="2015-05-13T11:43:00Z">
        <w:r w:rsidR="00BF52A7">
          <w:rPr>
            <w:rFonts w:ascii="TimesNewRomanPSMT" w:hAnsi="TimesNewRomanPSMT" w:cs="TimesNewRomanPSMT"/>
            <w:lang w:val="en-US"/>
          </w:rPr>
          <w:t>T</w:t>
        </w:r>
      </w:ins>
      <w:ins w:id="120" w:author="Matthew Fischer" w:date="2015-05-13T11:42:00Z">
        <w:r w:rsidR="00632668">
          <w:rPr>
            <w:rFonts w:ascii="TimesNewRomanPSMT" w:hAnsi="TimesNewRomanPSMT" w:cs="TimesNewRomanPSMT"/>
            <w:lang w:val="en-US"/>
          </w:rPr>
          <w:t>able 9-</w:t>
        </w:r>
      </w:ins>
      <w:ins w:id="121" w:author="Matthew Fischer" w:date="2015-05-13T11:52:00Z">
        <w:r w:rsidR="008902F8">
          <w:rPr>
            <w:bCs/>
            <w:lang w:val="en-US"/>
          </w:rPr>
          <w:t>a</w:t>
        </w:r>
      </w:ins>
      <w:ins w:id="122" w:author="Matthew Fischer" w:date="2015-05-19T12:09:00Z">
        <w:r w:rsidR="008902F8">
          <w:rPr>
            <w:bCs/>
            <w:lang w:val="en-US"/>
          </w:rPr>
          <w:t xml:space="preserve">aa1 and </w:t>
        </w:r>
      </w:ins>
      <w:ins w:id="123"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24" w:author="Matthew Fischer" w:date="2015-05-19T12:09:00Z">
        <w:r w:rsidR="008902F8">
          <w:rPr>
            <w:bCs/>
            <w:lang w:val="en-US"/>
          </w:rPr>
          <w:t>Table 9-aaa2</w:t>
        </w:r>
      </w:ins>
      <w:ins w:id="125" w:author="Matthew Fischer" w:date="2015-05-13T11:42:00Z">
        <w:r w:rsidR="00632668">
          <w:rPr>
            <w:rFonts w:ascii="TimesNewRomanPSMT" w:hAnsi="TimesNewRomanPSMT" w:cs="TimesNewRomanPSMT"/>
            <w:lang w:val="en-US"/>
          </w:rPr>
          <w:t>.</w:t>
        </w:r>
      </w:ins>
    </w:p>
    <w:p w14:paraId="270E16FE" w14:textId="2A9064BC" w:rsidR="00706767" w:rsidRDefault="00706767" w:rsidP="00F66BCB">
      <w:pPr>
        <w:tabs>
          <w:tab w:val="left" w:pos="3214"/>
        </w:tabs>
        <w:autoSpaceDE w:val="0"/>
        <w:autoSpaceDN w:val="0"/>
        <w:adjustRightInd w:val="0"/>
        <w:jc w:val="left"/>
        <w:rPr>
          <w:rFonts w:ascii="TimesNewRomanPSMT" w:hAnsi="TimesNewRomanPSMT" w:cs="TimesNewRomanPSMT"/>
          <w:lang w:val="en-US"/>
        </w:rPr>
      </w:pPr>
    </w:p>
    <w:p w14:paraId="49811538" w14:textId="1B74D43A"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126" w:author="Matthew Fischer" w:date="2015-04-21T16:11:00Z">
        <w:r w:rsidR="00E56DB3">
          <w:rPr>
            <w:rFonts w:ascii="TimesNewRomanPSMT" w:hAnsi="TimesNewRomanPSMT" w:cs="TimesNewRomanPSMT"/>
            <w:lang w:val="en-US"/>
          </w:rPr>
          <w:t xml:space="preserve">, </w:t>
        </w:r>
      </w:ins>
      <w:ins w:id="127" w:author="Matthew Fischer" w:date="2015-05-13T11:44:00Z">
        <w:r w:rsidR="0094515A">
          <w:rPr>
            <w:rFonts w:ascii="TimesNewRomanPSMT" w:hAnsi="TimesNewRomanPSMT" w:cs="TimesNewRomanPSMT"/>
            <w:lang w:val="en-US"/>
          </w:rPr>
          <w:t xml:space="preserve">except that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ins>
      <w:ins w:id="128" w:author="Matthew Fischer" w:date="2015-05-13T17:04:00Z">
        <w:r w:rsidR="00873B6C">
          <w:rPr>
            <w:rFonts w:ascii="TimesNewRomanPSMT" w:hAnsi="TimesNewRomanPSMT" w:cs="TimesNewRomanPSMT"/>
            <w:lang w:val="en-US"/>
          </w:rPr>
          <w:t>second</w:t>
        </w:r>
      </w:ins>
      <w:ins w:id="129" w:author="Matthew Fischer" w:date="2015-05-13T16:58:00Z">
        <w:r w:rsidR="00A33767">
          <w:rPr>
            <w:rFonts w:ascii="TimesNewRomanPSMT" w:hAnsi="TimesNewRomanPSMT" w:cs="TimesNewRomanPSMT"/>
            <w:lang w:val="en-US"/>
          </w:rPr>
          <w:t xml:space="preserve"> </w:t>
        </w:r>
      </w:ins>
      <w:ins w:id="130" w:author="Matthew Fischer" w:date="2015-05-13T11:44:00Z">
        <w:r w:rsidR="0094515A">
          <w:rPr>
            <w:rFonts w:ascii="TimesNewRomanPSMT" w:hAnsi="TimesNewRomanPSMT" w:cs="TimesNewRomanPSMT"/>
            <w:lang w:val="en-US"/>
          </w:rPr>
          <w:t xml:space="preserve">STA is </w:t>
        </w:r>
      </w:ins>
      <w:ins w:id="131" w:author="Matthew Fischer" w:date="2015-05-19T12:10:00Z">
        <w:r w:rsidR="00F66BCB">
          <w:rPr>
            <w:rFonts w:ascii="TimesNewRomanPSMT" w:hAnsi="TimesNewRomanPSMT" w:cs="TimesNewRomanPSMT"/>
            <w:lang w:val="en-US"/>
          </w:rPr>
          <w:t>false</w:t>
        </w:r>
      </w:ins>
      <w:ins w:id="132" w:author="Matthew Fischer" w:date="2015-05-13T11:44:00Z">
        <w:r w:rsidR="0094515A">
          <w:rPr>
            <w:rFonts w:ascii="TimesNewRomanPSMT" w:hAnsi="TimesNewRomanPSMT" w:cs="TimesNewRomanPSMT"/>
            <w:lang w:val="en-US"/>
          </w:rPr>
          <w:t xml:space="preserve">, </w:t>
        </w:r>
      </w:ins>
      <w:ins w:id="133"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34" w:author="Matthew Fischer" w:date="2015-05-13T11:44:00Z">
        <w:r w:rsidR="0094515A">
          <w:rPr>
            <w:rFonts w:ascii="TimesNewRomanPSMT" w:hAnsi="TimesNewRomanPSMT" w:cs="TimesNewRomanPSMT"/>
            <w:lang w:val="en-US"/>
          </w:rPr>
          <w:t>updated according to Table 9-</w:t>
        </w:r>
      </w:ins>
      <w:ins w:id="135" w:author="Matthew Fischer" w:date="2015-05-19T12:09:00Z">
        <w:r w:rsidR="008902F8">
          <w:rPr>
            <w:rFonts w:ascii="TimesNewRomanPSMT" w:hAnsi="TimesNewRomanPSMT" w:cs="TimesNewRomanPSMT"/>
            <w:lang w:val="en-US"/>
          </w:rPr>
          <w:t xml:space="preserve">aaa1 and </w:t>
        </w:r>
      </w:ins>
      <w:ins w:id="136" w:author="Matthew Fischer" w:date="2015-05-19T12:11:00Z">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37" w:author="Matthew Fischer" w:date="2015-05-19T12:09:00Z">
        <w:r w:rsidR="008902F8">
          <w:rPr>
            <w:rFonts w:ascii="TimesNewRomanPSMT" w:hAnsi="TimesNewRomanPSMT" w:cs="TimesNewRomanPSMT"/>
            <w:lang w:val="en-US"/>
          </w:rPr>
          <w:t>Table 9-aaa2</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57F671E7" w14:textId="30D0EF07" w:rsidR="008902F8" w:rsidRDefault="008902F8" w:rsidP="00551335">
      <w:pPr>
        <w:jc w:val="center"/>
        <w:rPr>
          <w:rFonts w:ascii="Arial-BoldMT" w:hAnsi="Arial-BoldMT" w:cs="Arial-BoldMT"/>
          <w:b/>
          <w:bCs/>
          <w:lang w:val="en-US"/>
        </w:rPr>
      </w:pPr>
      <w:r>
        <w:rPr>
          <w:rFonts w:ascii="Arial-BoldMT" w:hAnsi="Arial-BoldMT" w:cs="Arial-BoldMT"/>
          <w:b/>
          <w:bCs/>
          <w:lang w:val="en-US"/>
        </w:rPr>
        <w:t>Table 9-aaa1</w:t>
      </w:r>
      <w:r w:rsidR="00551335">
        <w:rPr>
          <w:rFonts w:ascii="Arial-BoldMT" w:hAnsi="Arial-BoldMT" w:cs="Arial-BoldMT"/>
          <w:b/>
          <w:bCs/>
          <w:lang w:val="en-US"/>
        </w:rPr>
        <w:t>—Interpretation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r>
        <w:rPr>
          <w:rFonts w:ascii="Arial-BoldMT" w:hAnsi="Arial-BoldMT" w:cs="Arial-BoldMT"/>
          <w:b/>
          <w:bCs/>
          <w:lang w:val="en-US"/>
        </w:rPr>
        <w:t xml:space="preserve"> with a value of false for dot11VHTExtendedNSSBWSignalingOptionImplemented</w:t>
      </w: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24231A" w14:paraId="037A115A" w14:textId="77777777" w:rsidTr="00097313">
        <w:tc>
          <w:tcPr>
            <w:tcW w:w="1831" w:type="dxa"/>
            <w:vAlign w:val="bottom"/>
          </w:tcPr>
          <w:p w14:paraId="04CA029E" w14:textId="379C251A" w:rsidR="0024231A" w:rsidRDefault="0024231A" w:rsidP="0008547C">
            <w:pPr>
              <w:autoSpaceDE w:val="0"/>
              <w:autoSpaceDN w:val="0"/>
              <w:adjustRightInd w:val="0"/>
              <w:rPr>
                <w:rFonts w:ascii="TimesNewRomanPSMT" w:hAnsi="TimesNewRomanPSMT" w:cs="TimesNewRomanPSMT"/>
                <w:sz w:val="24"/>
                <w:szCs w:val="24"/>
                <w:lang w:val="en-US"/>
              </w:rPr>
            </w:pPr>
            <w:r>
              <w:rPr>
                <w:b/>
                <w:bCs/>
                <w:color w:val="000000"/>
                <w:sz w:val="18"/>
                <w:szCs w:val="18"/>
              </w:rPr>
              <w:t>Smaller of the Supported Channel Width Set and the Channel Width</w:t>
            </w:r>
          </w:p>
        </w:tc>
        <w:tc>
          <w:tcPr>
            <w:tcW w:w="1679" w:type="dxa"/>
            <w:vAlign w:val="bottom"/>
          </w:tcPr>
          <w:p w14:paraId="54D314BB" w14:textId="23275762" w:rsidR="0024231A" w:rsidRDefault="0024231A" w:rsidP="00080CEC">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Most recently received value of the Dynamic Extended NSS BW field or the value of the received  Extended NSS BW Support field if no </w:t>
            </w:r>
            <w:r>
              <w:rPr>
                <w:b/>
                <w:bCs/>
                <w:color w:val="000000"/>
                <w:sz w:val="18"/>
                <w:szCs w:val="18"/>
              </w:rPr>
              <w:t xml:space="preserve">Dynamic Extended NSS BW Support field </w:t>
            </w:r>
            <w:r>
              <w:rPr>
                <w:b/>
                <w:bCs/>
                <w:color w:val="000000"/>
                <w:sz w:val="18"/>
                <w:szCs w:val="18"/>
              </w:rPr>
              <w:t>has been received</w:t>
            </w:r>
          </w:p>
        </w:tc>
        <w:tc>
          <w:tcPr>
            <w:tcW w:w="3945" w:type="dxa"/>
            <w:vAlign w:val="bottom"/>
          </w:tcPr>
          <w:p w14:paraId="40CF1FA7" w14:textId="10F2700A" w:rsidR="0024231A" w:rsidRDefault="0024231A"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r>
      <w:tr w:rsidR="008902F8" w14:paraId="0F9A0FE1" w14:textId="77777777" w:rsidTr="00097313">
        <w:tc>
          <w:tcPr>
            <w:tcW w:w="1831" w:type="dxa"/>
          </w:tcPr>
          <w:p w14:paraId="7CF8635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6006E80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4011B76" w14:textId="265A6F36" w:rsidR="008902F8" w:rsidRDefault="008902F8" w:rsidP="00B74D7F">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(See NOTE </w:t>
            </w:r>
            <w:r w:rsidR="00B74D7F">
              <w:rPr>
                <w:color w:val="000000"/>
                <w:sz w:val="18"/>
                <w:szCs w:val="18"/>
              </w:rPr>
              <w:t>1</w:t>
            </w:r>
            <w:r>
              <w:rPr>
                <w:color w:val="000000"/>
                <w:sz w:val="18"/>
                <w:szCs w:val="18"/>
              </w:rPr>
              <w:t>) supports 20, 40, and 80 MHz PPDUs at Max VHT NSS.</w:t>
            </w:r>
            <w:r w:rsidR="00B74D7F">
              <w:rPr>
                <w:color w:val="000000"/>
                <w:sz w:val="18"/>
                <w:szCs w:val="18"/>
              </w:rPr>
              <w:t xml:space="preserve"> (See NOTE 2)</w:t>
            </w:r>
            <w:r>
              <w:rPr>
                <w:color w:val="000000"/>
                <w:sz w:val="18"/>
                <w:szCs w:val="18"/>
              </w:rPr>
              <w:t xml:space="preserve"> Transmitting STA does not support 160 MHz PPDUs and transmitting STA does not support 80+80 MHz PPDUs.</w:t>
            </w:r>
          </w:p>
        </w:tc>
      </w:tr>
      <w:tr w:rsidR="008902F8" w14:paraId="55017238" w14:textId="77777777" w:rsidTr="00097313">
        <w:tc>
          <w:tcPr>
            <w:tcW w:w="1831" w:type="dxa"/>
          </w:tcPr>
          <w:p w14:paraId="245FF51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10496E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6C15C9B5" w14:textId="25D74B2D"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2C05D70" w14:textId="77777777" w:rsidTr="00097313">
        <w:tc>
          <w:tcPr>
            <w:tcW w:w="1831" w:type="dxa"/>
          </w:tcPr>
          <w:p w14:paraId="3387A842"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764EC49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46D9B6AB" w14:textId="4F6BCCD9"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MHz PPDUs at Max VHT NSS. Transmitting STA does not support 160 MHz PPDUs and Transmitting STA does not support 80+80 MHz PPDUs.</w:t>
            </w:r>
          </w:p>
        </w:tc>
      </w:tr>
      <w:tr w:rsidR="008902F8" w14:paraId="5B582819" w14:textId="77777777" w:rsidTr="00097313">
        <w:tc>
          <w:tcPr>
            <w:tcW w:w="1831" w:type="dxa"/>
          </w:tcPr>
          <w:p w14:paraId="38CD6F6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C3864F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5A87272F" w14:textId="759E6FF4"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does </w:t>
            </w:r>
            <w:r>
              <w:rPr>
                <w:color w:val="000000"/>
                <w:sz w:val="18"/>
                <w:szCs w:val="18"/>
              </w:rPr>
              <w:lastRenderedPageBreak/>
              <w:t>not support 160 MHz PPDUs and Transmitting STA does not support 80+80 MHz PPDUs.</w:t>
            </w:r>
          </w:p>
        </w:tc>
      </w:tr>
      <w:tr w:rsidR="008902F8" w14:paraId="7DF68650" w14:textId="77777777" w:rsidTr="00097313">
        <w:tc>
          <w:tcPr>
            <w:tcW w:w="1831" w:type="dxa"/>
          </w:tcPr>
          <w:p w14:paraId="60073C1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1679" w:type="dxa"/>
          </w:tcPr>
          <w:p w14:paraId="109A40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08A7C87C" w14:textId="5A39DCA6"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3E873294" w14:textId="77777777" w:rsidTr="00097313">
        <w:tc>
          <w:tcPr>
            <w:tcW w:w="1831" w:type="dxa"/>
          </w:tcPr>
          <w:p w14:paraId="758B9E8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84D777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EEBC7CD" w14:textId="78D2B3A1"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07641EC9" w14:textId="77777777" w:rsidTr="00097313">
        <w:tc>
          <w:tcPr>
            <w:tcW w:w="1831" w:type="dxa"/>
          </w:tcPr>
          <w:p w14:paraId="63AC2C6F"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5F3181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0951641F" w14:textId="423EC6D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4554586D" w14:textId="77777777" w:rsidTr="00097313">
        <w:tc>
          <w:tcPr>
            <w:tcW w:w="1831" w:type="dxa"/>
          </w:tcPr>
          <w:p w14:paraId="26FDACF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CE105B9"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0FA5786E" w14:textId="7D5E4452"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5A1D91A1" w14:textId="77777777" w:rsidTr="00097313">
        <w:tc>
          <w:tcPr>
            <w:tcW w:w="1831" w:type="dxa"/>
          </w:tcPr>
          <w:p w14:paraId="4FD130E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274CF51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E625209" w14:textId="246FFC6B"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32A7BA44" w14:textId="77777777" w:rsidTr="00097313">
        <w:tc>
          <w:tcPr>
            <w:tcW w:w="1831" w:type="dxa"/>
          </w:tcPr>
          <w:p w14:paraId="3B68A5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8B175A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0AFB15E8" w14:textId="77336DA8"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DDDBBA9" w14:textId="77777777" w:rsidTr="00097313">
        <w:tc>
          <w:tcPr>
            <w:tcW w:w="1831" w:type="dxa"/>
          </w:tcPr>
          <w:p w14:paraId="67A1968C"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D195C8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10FEFDC3" w14:textId="0B02CF9A"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1D836684" w14:textId="77777777" w:rsidTr="00097313">
        <w:tc>
          <w:tcPr>
            <w:tcW w:w="1831" w:type="dxa"/>
          </w:tcPr>
          <w:p w14:paraId="0E750D2D"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3B87357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4D1ADFF6" w14:textId="05E30D4F" w:rsidR="008902F8" w:rsidRDefault="008902F8"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5E11326A" w14:textId="77777777" w:rsidTr="00097313">
        <w:tc>
          <w:tcPr>
            <w:tcW w:w="1831" w:type="dxa"/>
          </w:tcPr>
          <w:p w14:paraId="5500A05B"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414AB10"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77F33CC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5EF28DD" w14:textId="77777777" w:rsidTr="00097313">
        <w:tc>
          <w:tcPr>
            <w:tcW w:w="1831" w:type="dxa"/>
          </w:tcPr>
          <w:p w14:paraId="54C7F13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57D8341"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0B2117E7"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907712" w14:textId="77777777" w:rsidTr="00097313">
        <w:tc>
          <w:tcPr>
            <w:tcW w:w="1831" w:type="dxa"/>
          </w:tcPr>
          <w:p w14:paraId="52FF76D5"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2D7EAD56"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6FCC7B8E"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3222433E" w14:textId="77777777" w:rsidTr="00097313">
        <w:tc>
          <w:tcPr>
            <w:tcW w:w="1831" w:type="dxa"/>
          </w:tcPr>
          <w:p w14:paraId="7A34AA3A"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51737838"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5D7CDA4" w14:textId="77777777" w:rsidR="008902F8" w:rsidRDefault="008902F8"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5C7DD4A5" w14:textId="77777777" w:rsidTr="00097313">
        <w:tc>
          <w:tcPr>
            <w:tcW w:w="7455" w:type="dxa"/>
            <w:gridSpan w:val="3"/>
          </w:tcPr>
          <w:p w14:paraId="1A7B64D7" w14:textId="77777777" w:rsid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47C92678" w14:textId="285C83A1" w:rsidR="00B74D7F" w:rsidRPr="005F1103"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5707ACD2" w14:textId="29C0729D" w:rsidR="00B74D7F" w:rsidRPr="00B74D7F" w:rsidRDefault="00B74D7F" w:rsidP="00B74D7F">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p>
        </w:tc>
      </w:tr>
    </w:tbl>
    <w:p w14:paraId="677A6B67" w14:textId="1EB4E95F" w:rsidR="00551335" w:rsidRDefault="00551335" w:rsidP="00551335">
      <w:pPr>
        <w:autoSpaceDE w:val="0"/>
        <w:autoSpaceDN w:val="0"/>
        <w:adjustRightInd w:val="0"/>
        <w:rPr>
          <w:rFonts w:ascii="TimesNewRomanPSMT" w:hAnsi="TimesNewRomanPSMT" w:cs="TimesNewRomanPSMT"/>
          <w:sz w:val="24"/>
          <w:szCs w:val="24"/>
          <w:lang w:val="en-US"/>
        </w:rPr>
      </w:pPr>
    </w:p>
    <w:p w14:paraId="63FF5E2E" w14:textId="77777777" w:rsidR="008902F8" w:rsidRDefault="008902F8" w:rsidP="008902F8">
      <w:pPr>
        <w:autoSpaceDE w:val="0"/>
        <w:autoSpaceDN w:val="0"/>
        <w:adjustRightInd w:val="0"/>
        <w:jc w:val="left"/>
        <w:rPr>
          <w:rFonts w:ascii="Arial-BoldMT" w:hAnsi="Arial-BoldMT" w:cs="Arial-BoldMT"/>
          <w:b/>
          <w:bCs/>
          <w:color w:val="000000"/>
          <w:lang w:val="en-US"/>
        </w:rPr>
      </w:pPr>
    </w:p>
    <w:p w14:paraId="56CCF392" w14:textId="5834D0D2" w:rsidR="008902F8" w:rsidRDefault="008902F8" w:rsidP="008902F8">
      <w:pPr>
        <w:jc w:val="center"/>
        <w:rPr>
          <w:rFonts w:ascii="Arial-BoldMT" w:hAnsi="Arial-BoldMT" w:cs="Arial-BoldMT"/>
          <w:b/>
          <w:bCs/>
          <w:lang w:val="en-US"/>
        </w:rPr>
      </w:pPr>
      <w:r>
        <w:rPr>
          <w:rFonts w:ascii="Arial-BoldMT" w:hAnsi="Arial-BoldMT" w:cs="Arial-BoldMT"/>
          <w:b/>
          <w:bCs/>
          <w:lang w:val="en-US"/>
        </w:rPr>
        <w:t>Table 9-aaa2—Interpretation of the Supported Channel Width Set and Extended NSS BW Support bits of the VHT Capabilities Info field</w:t>
      </w:r>
      <w:r w:rsidRPr="00E97C45">
        <w:rPr>
          <w:rFonts w:ascii="Arial-BoldMT" w:hAnsi="Arial-BoldMT" w:cs="Arial-BoldMT"/>
          <w:b/>
          <w:bCs/>
          <w:lang w:val="en-US"/>
        </w:rPr>
        <w:t xml:space="preserve"> </w:t>
      </w:r>
      <w:r w:rsidR="000A1423">
        <w:rPr>
          <w:rFonts w:ascii="Arial-BoldMT" w:hAnsi="Arial-BoldMT" w:cs="Arial-BoldMT"/>
          <w:b/>
          <w:bCs/>
          <w:lang w:val="en-US"/>
        </w:rPr>
        <w:t xml:space="preserve">and the Channel Width field of the Operating Mode field </w:t>
      </w:r>
      <w:r>
        <w:rPr>
          <w:rFonts w:ascii="Arial-BoldMT" w:hAnsi="Arial-BoldMT" w:cs="Arial-BoldMT"/>
          <w:b/>
          <w:bCs/>
          <w:lang w:val="en-US"/>
        </w:rPr>
        <w:t>at a receiving STA with a value of true for dot11VHTExtendedNSSBWSignalingOptionImplemented</w:t>
      </w:r>
    </w:p>
    <w:p w14:paraId="0FA91D01" w14:textId="77777777" w:rsidR="008902F8" w:rsidRDefault="008902F8" w:rsidP="008902F8">
      <w:pPr>
        <w:autoSpaceDE w:val="0"/>
        <w:autoSpaceDN w:val="0"/>
        <w:adjustRightInd w:val="0"/>
        <w:rPr>
          <w:rFonts w:ascii="TimesNewRomanPSMT" w:hAnsi="TimesNewRomanPSMT" w:cs="TimesNewRomanPSMT"/>
          <w:sz w:val="24"/>
          <w:szCs w:val="24"/>
          <w:lang w:val="en-US"/>
        </w:rPr>
      </w:pPr>
    </w:p>
    <w:tbl>
      <w:tblPr>
        <w:tblStyle w:val="TableGrid"/>
        <w:tblW w:w="0" w:type="auto"/>
        <w:tblInd w:w="918" w:type="dxa"/>
        <w:tblLayout w:type="fixed"/>
        <w:tblLook w:val="04A0" w:firstRow="1" w:lastRow="0" w:firstColumn="1" w:lastColumn="0" w:noHBand="0" w:noVBand="1"/>
      </w:tblPr>
      <w:tblGrid>
        <w:gridCol w:w="1831"/>
        <w:gridCol w:w="1679"/>
        <w:gridCol w:w="3945"/>
      </w:tblGrid>
      <w:tr w:rsidR="00080CEC" w14:paraId="42BC8A83" w14:textId="77777777" w:rsidTr="00097313">
        <w:tc>
          <w:tcPr>
            <w:tcW w:w="1831" w:type="dxa"/>
            <w:vAlign w:val="bottom"/>
          </w:tcPr>
          <w:p w14:paraId="65CA7798" w14:textId="0B7D18C3" w:rsidR="00080CEC" w:rsidRDefault="00480F67" w:rsidP="001C75C1">
            <w:pPr>
              <w:autoSpaceDE w:val="0"/>
              <w:autoSpaceDN w:val="0"/>
              <w:adjustRightInd w:val="0"/>
              <w:rPr>
                <w:rFonts w:ascii="TimesNewRomanPSMT" w:hAnsi="TimesNewRomanPSMT" w:cs="TimesNewRomanPSMT"/>
                <w:sz w:val="24"/>
                <w:szCs w:val="24"/>
                <w:lang w:val="en-US"/>
              </w:rPr>
            </w:pPr>
            <w:r>
              <w:rPr>
                <w:b/>
                <w:bCs/>
                <w:color w:val="000000"/>
                <w:sz w:val="18"/>
                <w:szCs w:val="18"/>
              </w:rPr>
              <w:t>Smaller</w:t>
            </w:r>
            <w:r w:rsidR="00080CEC">
              <w:rPr>
                <w:b/>
                <w:bCs/>
                <w:color w:val="000000"/>
                <w:sz w:val="18"/>
                <w:szCs w:val="18"/>
              </w:rPr>
              <w:t xml:space="preserve"> of the Supported Channel Width Set and the Channel Width</w:t>
            </w:r>
          </w:p>
        </w:tc>
        <w:tc>
          <w:tcPr>
            <w:tcW w:w="1679" w:type="dxa"/>
            <w:vAlign w:val="bottom"/>
          </w:tcPr>
          <w:p w14:paraId="235ADFF5" w14:textId="4C23F4E7" w:rsidR="00080CEC" w:rsidRDefault="00080CEC" w:rsidP="0024231A">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Most recently received value of the </w:t>
            </w:r>
            <w:r w:rsidR="00480F67">
              <w:rPr>
                <w:b/>
                <w:bCs/>
                <w:color w:val="000000"/>
                <w:sz w:val="18"/>
                <w:szCs w:val="18"/>
              </w:rPr>
              <w:t xml:space="preserve">Dynamic </w:t>
            </w:r>
            <w:r>
              <w:rPr>
                <w:b/>
                <w:bCs/>
                <w:color w:val="000000"/>
                <w:sz w:val="18"/>
                <w:szCs w:val="18"/>
              </w:rPr>
              <w:t xml:space="preserve">Extended NSS BW </w:t>
            </w:r>
            <w:r w:rsidR="00480F67">
              <w:rPr>
                <w:b/>
                <w:bCs/>
                <w:color w:val="000000"/>
                <w:sz w:val="18"/>
                <w:szCs w:val="18"/>
              </w:rPr>
              <w:t xml:space="preserve">field or the value of the received </w:t>
            </w:r>
            <w:r>
              <w:rPr>
                <w:b/>
                <w:bCs/>
                <w:color w:val="000000"/>
                <w:sz w:val="18"/>
                <w:szCs w:val="18"/>
              </w:rPr>
              <w:t xml:space="preserve"> Extended NSS BW</w:t>
            </w:r>
            <w:r w:rsidR="00480F67">
              <w:rPr>
                <w:b/>
                <w:bCs/>
                <w:color w:val="000000"/>
                <w:sz w:val="18"/>
                <w:szCs w:val="18"/>
              </w:rPr>
              <w:t xml:space="preserve"> </w:t>
            </w:r>
            <w:r w:rsidR="00D56243">
              <w:rPr>
                <w:b/>
                <w:bCs/>
                <w:color w:val="000000"/>
                <w:sz w:val="18"/>
                <w:szCs w:val="18"/>
              </w:rPr>
              <w:t xml:space="preserve">Support </w:t>
            </w:r>
            <w:r w:rsidR="00480F67">
              <w:rPr>
                <w:b/>
                <w:bCs/>
                <w:color w:val="000000"/>
                <w:sz w:val="18"/>
                <w:szCs w:val="18"/>
              </w:rPr>
              <w:t xml:space="preserve">field if no </w:t>
            </w:r>
            <w:r w:rsidR="00480F67">
              <w:rPr>
                <w:b/>
                <w:bCs/>
                <w:color w:val="000000"/>
                <w:sz w:val="18"/>
                <w:szCs w:val="18"/>
              </w:rPr>
              <w:t xml:space="preserve">Dynamic Extended NSS BW </w:t>
            </w:r>
            <w:r w:rsidR="00D56243">
              <w:rPr>
                <w:b/>
                <w:bCs/>
                <w:color w:val="000000"/>
                <w:sz w:val="18"/>
                <w:szCs w:val="18"/>
              </w:rPr>
              <w:t xml:space="preserve">Support field </w:t>
            </w:r>
            <w:r w:rsidR="00480F67">
              <w:rPr>
                <w:b/>
                <w:bCs/>
                <w:color w:val="000000"/>
                <w:sz w:val="18"/>
                <w:szCs w:val="18"/>
              </w:rPr>
              <w:t>has been received</w:t>
            </w:r>
          </w:p>
        </w:tc>
        <w:tc>
          <w:tcPr>
            <w:tcW w:w="3945" w:type="dxa"/>
            <w:vAlign w:val="bottom"/>
          </w:tcPr>
          <w:p w14:paraId="0D20E9F8" w14:textId="77777777" w:rsidR="00080CEC" w:rsidRDefault="00080CEC" w:rsidP="001C75C1">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8902F8" w14:paraId="6157C240" w14:textId="77777777" w:rsidTr="00097313">
        <w:tc>
          <w:tcPr>
            <w:tcW w:w="1831" w:type="dxa"/>
          </w:tcPr>
          <w:p w14:paraId="561A9F0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5652B3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7E9CD301" w14:textId="3A422B99"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w:t>
            </w:r>
            <w:r w:rsidR="007D69A9">
              <w:rPr>
                <w:color w:val="000000"/>
                <w:sz w:val="18"/>
                <w:szCs w:val="18"/>
              </w:rPr>
              <w:t xml:space="preserve">(See NOTE 1) </w:t>
            </w:r>
            <w:r>
              <w:rPr>
                <w:color w:val="000000"/>
                <w:sz w:val="18"/>
                <w:szCs w:val="18"/>
              </w:rPr>
              <w:t xml:space="preserve">supports 20, 40, and 80 MHz PPDUs at Max VHT NSS. See NOTE </w:t>
            </w:r>
            <w:r w:rsidR="007D69A9">
              <w:rPr>
                <w:color w:val="000000"/>
                <w:sz w:val="18"/>
                <w:szCs w:val="18"/>
              </w:rPr>
              <w:t>2</w:t>
            </w:r>
            <w:r>
              <w:rPr>
                <w:color w:val="000000"/>
                <w:sz w:val="18"/>
                <w:szCs w:val="18"/>
              </w:rPr>
              <w:t>. Transmitting STA does not support 160 MHz PPDUS and transmitting STA does not support 80+80 MHz PPDUs.</w:t>
            </w:r>
          </w:p>
        </w:tc>
      </w:tr>
      <w:tr w:rsidR="008902F8" w14:paraId="4BD8495F" w14:textId="77777777" w:rsidTr="00097313">
        <w:tc>
          <w:tcPr>
            <w:tcW w:w="1831" w:type="dxa"/>
          </w:tcPr>
          <w:p w14:paraId="7EC3F8D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3F2F8B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vAlign w:val="center"/>
          </w:tcPr>
          <w:p w14:paraId="1679705C" w14:textId="72A9B6CB" w:rsidR="008902F8" w:rsidRDefault="008902F8" w:rsidP="007D69A9">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 xml:space="preserve">Max VHT NSS. See NOTE </w:t>
            </w:r>
            <w:r w:rsidR="007D69A9">
              <w:rPr>
                <w:color w:val="000000"/>
                <w:sz w:val="18"/>
                <w:szCs w:val="18"/>
              </w:rPr>
              <w:t>3</w:t>
            </w:r>
            <w:r>
              <w:rPr>
                <w:color w:val="000000"/>
                <w:sz w:val="18"/>
                <w:szCs w:val="18"/>
              </w:rPr>
              <w:t>. Transmitting STA does not support 80+80 MHz PPDUs.</w:t>
            </w:r>
          </w:p>
        </w:tc>
      </w:tr>
      <w:tr w:rsidR="008902F8" w14:paraId="3795BE62" w14:textId="77777777" w:rsidTr="00097313">
        <w:tc>
          <w:tcPr>
            <w:tcW w:w="1831" w:type="dxa"/>
          </w:tcPr>
          <w:p w14:paraId="4383941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1679" w:type="dxa"/>
          </w:tcPr>
          <w:p w14:paraId="29D4C9E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7C6130B0"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and 80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lastRenderedPageBreak/>
              <w:t>Max VHT NSS.</w:t>
            </w:r>
          </w:p>
        </w:tc>
      </w:tr>
      <w:tr w:rsidR="008902F8" w14:paraId="6DB70560" w14:textId="77777777" w:rsidTr="00097313">
        <w:tc>
          <w:tcPr>
            <w:tcW w:w="1831" w:type="dxa"/>
          </w:tcPr>
          <w:p w14:paraId="06B585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0</w:t>
            </w:r>
          </w:p>
        </w:tc>
        <w:tc>
          <w:tcPr>
            <w:tcW w:w="1679" w:type="dxa"/>
          </w:tcPr>
          <w:p w14:paraId="7CCB850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BFA55B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62DF8DD0" w14:textId="77777777" w:rsidTr="00097313">
        <w:tc>
          <w:tcPr>
            <w:tcW w:w="1831" w:type="dxa"/>
          </w:tcPr>
          <w:p w14:paraId="2156210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03E95D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5A96B661"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Max VHT NSS. Transmitting STA does not support 80+80 MHz PPDUs.</w:t>
            </w:r>
          </w:p>
        </w:tc>
      </w:tr>
      <w:tr w:rsidR="008902F8" w14:paraId="6C91929D" w14:textId="77777777" w:rsidTr="00097313">
        <w:tc>
          <w:tcPr>
            <w:tcW w:w="1831" w:type="dxa"/>
          </w:tcPr>
          <w:p w14:paraId="355057F4"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664AFAF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390AC0C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D1AA34A" w14:textId="77777777" w:rsidTr="00097313">
        <w:tc>
          <w:tcPr>
            <w:tcW w:w="1831" w:type="dxa"/>
          </w:tcPr>
          <w:p w14:paraId="27B27D7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583C50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vAlign w:val="center"/>
          </w:tcPr>
          <w:p w14:paraId="36FC6E27"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20, 40, 80, and 160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8902F8" w14:paraId="749C7FBF" w14:textId="77777777" w:rsidTr="00097313">
        <w:tc>
          <w:tcPr>
            <w:tcW w:w="1831" w:type="dxa"/>
          </w:tcPr>
          <w:p w14:paraId="51F70E8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1679" w:type="dxa"/>
          </w:tcPr>
          <w:p w14:paraId="0DF5E15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1C5B4616" w14:textId="4C1852C2"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MHz PPDUs at 2</w:t>
            </w:r>
            <w:r w:rsidR="00633DE9">
              <w:rPr>
                <w:color w:val="000000"/>
                <w:sz w:val="18"/>
                <w:szCs w:val="18"/>
              </w:rPr>
              <w:t>x</w:t>
            </w:r>
            <w:r>
              <w:rPr>
                <w:color w:val="000000"/>
                <w:sz w:val="18"/>
                <w:szCs w:val="18"/>
              </w:rPr>
              <w:t>Max VHT NSS. Transmitting STA supports 80+80 MHz PPDUs at Max VHT NSS.</w:t>
            </w:r>
          </w:p>
        </w:tc>
      </w:tr>
      <w:tr w:rsidR="008902F8" w14:paraId="13993DBD" w14:textId="77777777" w:rsidTr="00097313">
        <w:tc>
          <w:tcPr>
            <w:tcW w:w="1831" w:type="dxa"/>
          </w:tcPr>
          <w:p w14:paraId="32DDC6B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011D056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vAlign w:val="center"/>
          </w:tcPr>
          <w:p w14:paraId="40623BB4" w14:textId="77777777" w:rsidR="008902F8" w:rsidRDefault="008902F8" w:rsidP="001C75C1">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80, and 160, and 80+80 MHz PPDUs at Max VHT NSS.</w:t>
            </w:r>
          </w:p>
        </w:tc>
      </w:tr>
      <w:tr w:rsidR="008902F8" w14:paraId="044A5522" w14:textId="77777777" w:rsidTr="00097313">
        <w:tc>
          <w:tcPr>
            <w:tcW w:w="1831" w:type="dxa"/>
          </w:tcPr>
          <w:p w14:paraId="78E22ADD"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17934AC3"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29498399"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7B6C4696" w14:textId="77777777" w:rsidTr="00097313">
        <w:tc>
          <w:tcPr>
            <w:tcW w:w="1831" w:type="dxa"/>
          </w:tcPr>
          <w:p w14:paraId="32B0B6F2"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067213B"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7AA0871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0151BCA7" w14:textId="77777777" w:rsidTr="00097313">
        <w:tc>
          <w:tcPr>
            <w:tcW w:w="1831" w:type="dxa"/>
          </w:tcPr>
          <w:p w14:paraId="03DCEDA5"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1679" w:type="dxa"/>
          </w:tcPr>
          <w:p w14:paraId="4D957D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vAlign w:val="center"/>
          </w:tcPr>
          <w:p w14:paraId="69F1EE59" w14:textId="13433B82" w:rsidR="008902F8" w:rsidRDefault="008902F8" w:rsidP="00633DE9">
            <w:pPr>
              <w:autoSpaceDE w:val="0"/>
              <w:autoSpaceDN w:val="0"/>
              <w:adjustRightInd w:val="0"/>
              <w:rPr>
                <w:rFonts w:ascii="TimesNewRomanPSMT" w:hAnsi="TimesNewRomanPSMT" w:cs="TimesNewRomanPSMT"/>
                <w:sz w:val="24"/>
                <w:szCs w:val="24"/>
                <w:lang w:val="en-US"/>
              </w:rPr>
            </w:pPr>
            <w:r>
              <w:rPr>
                <w:color w:val="000000"/>
                <w:sz w:val="18"/>
                <w:szCs w:val="18"/>
              </w:rPr>
              <w:t>Transmitting STA supports 20, 40, and 80 PPDUs at 2</w:t>
            </w:r>
            <w:r w:rsidR="00633DE9">
              <w:rPr>
                <w:color w:val="000000"/>
                <w:sz w:val="18"/>
                <w:szCs w:val="18"/>
              </w:rPr>
              <w:t>x</w:t>
            </w:r>
            <w:r>
              <w:rPr>
                <w:color w:val="000000"/>
                <w:sz w:val="18"/>
                <w:szCs w:val="18"/>
              </w:rPr>
              <w:t>Max VHT NSS. Transmitting STA supports 160 MHz and 80+80 MHz PPDUs at Max VHT NSS.</w:t>
            </w:r>
          </w:p>
        </w:tc>
      </w:tr>
      <w:tr w:rsidR="008902F8" w14:paraId="69CECCF1" w14:textId="77777777" w:rsidTr="00097313">
        <w:tc>
          <w:tcPr>
            <w:tcW w:w="1831" w:type="dxa"/>
          </w:tcPr>
          <w:p w14:paraId="37BF10DC"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7F6989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45" w:type="dxa"/>
          </w:tcPr>
          <w:p w14:paraId="4F8CDB88"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286DDF6" w14:textId="77777777" w:rsidTr="00097313">
        <w:tc>
          <w:tcPr>
            <w:tcW w:w="1831" w:type="dxa"/>
          </w:tcPr>
          <w:p w14:paraId="3D991FE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3669BF67"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45" w:type="dxa"/>
          </w:tcPr>
          <w:p w14:paraId="73850E6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2E0E8FE6" w14:textId="77777777" w:rsidTr="00097313">
        <w:tc>
          <w:tcPr>
            <w:tcW w:w="1831" w:type="dxa"/>
          </w:tcPr>
          <w:p w14:paraId="1AFDFDF6"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D0486CF"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45" w:type="dxa"/>
          </w:tcPr>
          <w:p w14:paraId="120A3E8E"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8902F8" w14:paraId="5DCF5A2E" w14:textId="77777777" w:rsidTr="00097313">
        <w:tc>
          <w:tcPr>
            <w:tcW w:w="1831" w:type="dxa"/>
          </w:tcPr>
          <w:p w14:paraId="7FB33AE0"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1679" w:type="dxa"/>
          </w:tcPr>
          <w:p w14:paraId="19E698CA"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45" w:type="dxa"/>
          </w:tcPr>
          <w:p w14:paraId="5A828FB1" w14:textId="77777777" w:rsidR="008902F8" w:rsidRDefault="008902F8" w:rsidP="001C75C1">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B74D7F" w14:paraId="46007E68" w14:textId="77777777" w:rsidTr="00097313">
        <w:tc>
          <w:tcPr>
            <w:tcW w:w="7455" w:type="dxa"/>
            <w:gridSpan w:val="3"/>
          </w:tcPr>
          <w:p w14:paraId="3EBF1A33" w14:textId="77777777" w:rsidR="007D69A9"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Pr>
                <w:rFonts w:ascii="TimesNewRomanPSMT" w:hAnsi="TimesNewRomanPSMT" w:cs="TimesNewRomanPSMT"/>
                <w:szCs w:val="24"/>
                <w:lang w:val="en-US"/>
              </w:rPr>
              <w:t xml:space="preserve">1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p w14:paraId="445CDBB0" w14:textId="77777777" w:rsidR="007D69A9" w:rsidRPr="005F1103" w:rsidRDefault="007D69A9" w:rsidP="007D69A9">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Max VHT NSS is defined per MCS</w:t>
            </w:r>
            <w:r>
              <w:rPr>
                <w:rFonts w:ascii="TimesNewRomanPSMT" w:hAnsi="TimesNewRomanPSMT" w:cs="TimesNewRomanPSMT"/>
                <w:szCs w:val="24"/>
                <w:lang w:val="en-US"/>
              </w:rPr>
              <w:t xml:space="preserve"> in 8.4.2.157.3</w:t>
            </w:r>
          </w:p>
          <w:p w14:paraId="0FB8F7A0" w14:textId="3964BB84" w:rsidR="00B74D7F" w:rsidRDefault="007D69A9" w:rsidP="007D69A9">
            <w:pPr>
              <w:autoSpaceDE w:val="0"/>
              <w:autoSpaceDN w:val="0"/>
              <w:adjustRightInd w:val="0"/>
              <w:rPr>
                <w:rFonts w:ascii="TimesNewRomanPSMT" w:hAnsi="TimesNewRomanPSMT" w:cs="TimesNewRomanPSMT"/>
                <w:sz w:val="24"/>
                <w:szCs w:val="24"/>
                <w:lang w:val="en-US"/>
              </w:rPr>
            </w:pPr>
            <w:r w:rsidRPr="005F1103">
              <w:rPr>
                <w:rFonts w:ascii="TimesNewRomanPSMT" w:hAnsi="TimesNewRomanPSMT" w:cs="TimesNewRomanPSMT"/>
                <w:szCs w:val="24"/>
                <w:lang w:val="en-US"/>
              </w:rPr>
              <w:t>NOTE</w:t>
            </w:r>
            <w:r>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r w:rsidR="00B74D7F">
              <w:rPr>
                <w:rFonts w:ascii="TimesNewRomanPSMT" w:hAnsi="TimesNewRomanPSMT" w:cs="TimesNewRomanPSMT"/>
                <w:szCs w:val="24"/>
                <w:lang w:val="en-US"/>
              </w:rPr>
              <w:t>.</w:t>
            </w:r>
          </w:p>
        </w:tc>
      </w:tr>
    </w:tbl>
    <w:p w14:paraId="21A5586E" w14:textId="77777777" w:rsidR="008902F8" w:rsidRDefault="008902F8" w:rsidP="008902F8">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w:t>
      </w:r>
      <w:ins w:id="138"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139" w:author="Matthew Fischer" w:date="2015-05-13T11:32:00Z">
        <w:r w:rsidR="004F5BDB">
          <w:rPr>
            <w:rFonts w:ascii="TimesNewRomanPSMT" w:hAnsi="TimesNewRomanPSMT" w:cs="TimesNewRomanPSMT"/>
            <w:lang w:val="en-US"/>
          </w:rPr>
          <w:t xml:space="preserve">by a </w:t>
        </w:r>
      </w:ins>
      <w:ins w:id="140" w:author="Matthew Fischer" w:date="2015-05-13T17:05:00Z">
        <w:r w:rsidR="00873B6C">
          <w:rPr>
            <w:rFonts w:ascii="TimesNewRomanPSMT" w:hAnsi="TimesNewRomanPSMT" w:cs="TimesNewRomanPSMT"/>
            <w:lang w:val="en-US"/>
          </w:rPr>
          <w:t>second</w:t>
        </w:r>
      </w:ins>
      <w:ins w:id="141"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142"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143"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144"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45" w:author="Matthew Fischer" w:date="2015-04-21T16:01:00Z">
        <w:r w:rsidRPr="00FE0E70" w:rsidDel="008A0926">
          <w:rPr>
            <w:rFonts w:ascii="TimesNewRomanPSMT" w:hAnsi="TimesNewRomanPSMT" w:cs="TimesNewRomanPSMT"/>
            <w:lang w:val="en-US"/>
          </w:rPr>
          <w:delText xml:space="preserve">that </w:delText>
        </w:r>
      </w:del>
      <w:ins w:id="146"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37271A22"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47" w:author="Matthew Fischer" w:date="2015-04-21T16:12:00Z">
        <w:r w:rsidR="00E56DB3">
          <w:rPr>
            <w:rFonts w:ascii="TimesNewRomanPSMT" w:hAnsi="TimesNewRomanPSMT" w:cs="TimesNewRomanPSMT"/>
            <w:lang w:val="en-US"/>
          </w:rPr>
          <w:t xml:space="preserve">, </w:t>
        </w:r>
      </w:ins>
      <w:ins w:id="148"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49" w:author="Matthew Fischer" w:date="2015-05-14T14:11:00Z">
        <w:r w:rsidR="00227AAE">
          <w:rPr>
            <w:rFonts w:ascii="TimesNewRomanPSMT" w:hAnsi="TimesNewRomanPSMT" w:cs="TimesNewRomanPSMT"/>
            <w:lang w:val="en-US"/>
          </w:rPr>
          <w:t>second</w:t>
        </w:r>
      </w:ins>
      <w:ins w:id="150" w:author="Matthew Fischer" w:date="2015-05-13T16:58:00Z">
        <w:r w:rsidR="00A33767">
          <w:rPr>
            <w:rFonts w:ascii="TimesNewRomanPSMT" w:hAnsi="TimesNewRomanPSMT" w:cs="TimesNewRomanPSMT"/>
            <w:lang w:val="en-US"/>
          </w:rPr>
          <w:t xml:space="preserve"> </w:t>
        </w:r>
      </w:ins>
      <w:ins w:id="151" w:author="Matthew Fischer" w:date="2015-05-13T11:45:00Z">
        <w:r w:rsidR="00A7247D">
          <w:rPr>
            <w:rFonts w:ascii="TimesNewRomanPSMT" w:hAnsi="TimesNewRomanPSMT" w:cs="TimesNewRomanPSMT"/>
            <w:lang w:val="en-US"/>
          </w:rPr>
          <w:t xml:space="preserve">STA is </w:t>
        </w:r>
      </w:ins>
      <w:ins w:id="152" w:author="Matthew Fischer" w:date="2015-07-15T18:15:00Z">
        <w:r w:rsidR="005F2D71">
          <w:rPr>
            <w:rFonts w:ascii="TimesNewRomanPSMT" w:hAnsi="TimesNewRomanPSMT" w:cs="TimesNewRomanPSMT"/>
            <w:lang w:val="en-US"/>
          </w:rPr>
          <w:t>false</w:t>
        </w:r>
      </w:ins>
      <w:ins w:id="153" w:author="Matthew Fischer" w:date="2015-05-13T11:45:00Z">
        <w:r w:rsidR="00A7247D">
          <w:rPr>
            <w:rFonts w:ascii="TimesNewRomanPSMT" w:hAnsi="TimesNewRomanPSMT" w:cs="TimesNewRomanPSMT"/>
            <w:lang w:val="en-US"/>
          </w:rPr>
          <w:t>, the supported bandwidth values and NSS values of each &lt;VHT-MCS, NSS&gt; tuple are updated according to Table 9-</w:t>
        </w:r>
      </w:ins>
      <w:ins w:id="154" w:author="Matthew Fischer" w:date="2015-05-13T11:53:00Z">
        <w:r w:rsidR="00F66BCB">
          <w:rPr>
            <w:bCs/>
            <w:lang w:val="en-US"/>
          </w:rPr>
          <w:t>a</w:t>
        </w:r>
      </w:ins>
      <w:ins w:id="155" w:author="Matthew Fischer" w:date="2015-05-19T12:12:00Z">
        <w:r w:rsidR="00F66BCB">
          <w:rPr>
            <w:bCs/>
            <w:lang w:val="en-US"/>
          </w:rPr>
          <w:t>aa1</w:t>
        </w:r>
      </w:ins>
      <w:ins w:id="156" w:author="Matthew Fischer" w:date="2015-05-13T11:53:00Z">
        <w:r w:rsidR="00DD7FC9">
          <w:rPr>
            <w:bCs/>
            <w:lang w:val="en-US"/>
          </w:rPr>
          <w:t xml:space="preserve"> </w:t>
        </w:r>
      </w:ins>
      <w:ins w:id="157" w:author="Matthew Fischer" w:date="2015-05-19T12:11:00Z">
        <w:r w:rsidR="00F66BCB">
          <w:rPr>
            <w:bCs/>
            <w:lang w:val="en-US"/>
          </w:rPr>
          <w:t xml:space="preserve">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second STA is true, the supported bandwidth values and NSS values of each &lt;VHT-MCS, NSS&gt; tuple are updated according to </w:t>
        </w:r>
      </w:ins>
      <w:ins w:id="158" w:author="Matthew Fischer" w:date="2015-05-19T12:12:00Z">
        <w:r w:rsidR="00F66BCB">
          <w:rPr>
            <w:rFonts w:ascii="TimesNewRomanPSMT" w:hAnsi="TimesNewRomanPSMT" w:cs="TimesNewRomanPSMT"/>
            <w:lang w:val="en-US"/>
          </w:rPr>
          <w:t>Table 9-aaa2</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649C893C"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59" w:author="Matthew Fischer" w:date="2015-04-21T16:12:00Z">
        <w:r w:rsidR="00E56DB3">
          <w:rPr>
            <w:rFonts w:ascii="TimesNewRomanPSMT" w:hAnsi="TimesNewRomanPSMT" w:cs="TimesNewRomanPSMT"/>
            <w:lang w:val="en-US"/>
          </w:rPr>
          <w:t xml:space="preserve">, </w:t>
        </w:r>
      </w:ins>
      <w:ins w:id="160"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61" w:author="Matthew Fischer" w:date="2015-05-14T14:11:00Z">
        <w:r w:rsidR="00227AAE">
          <w:rPr>
            <w:rFonts w:ascii="TimesNewRomanPSMT" w:hAnsi="TimesNewRomanPSMT" w:cs="TimesNewRomanPSMT"/>
            <w:lang w:val="en-US"/>
          </w:rPr>
          <w:t>second</w:t>
        </w:r>
      </w:ins>
      <w:ins w:id="162" w:author="Matthew Fischer" w:date="2015-05-13T16:58:00Z">
        <w:r w:rsidR="00A33767">
          <w:rPr>
            <w:rFonts w:ascii="TimesNewRomanPSMT" w:hAnsi="TimesNewRomanPSMT" w:cs="TimesNewRomanPSMT"/>
            <w:lang w:val="en-US"/>
          </w:rPr>
          <w:t xml:space="preserve"> </w:t>
        </w:r>
      </w:ins>
      <w:ins w:id="163" w:author="Matthew Fischer" w:date="2015-05-13T11:46:00Z">
        <w:r w:rsidR="00A7247D">
          <w:rPr>
            <w:rFonts w:ascii="TimesNewRomanPSMT" w:hAnsi="TimesNewRomanPSMT" w:cs="TimesNewRomanPSMT"/>
            <w:lang w:val="en-US"/>
          </w:rPr>
          <w:t xml:space="preserve">STA is </w:t>
        </w:r>
      </w:ins>
      <w:ins w:id="164" w:author="Matthew Fischer" w:date="2015-05-19T12:12:00Z">
        <w:r w:rsidR="00F66BCB">
          <w:rPr>
            <w:rFonts w:ascii="TimesNewRomanPSMT" w:hAnsi="TimesNewRomanPSMT" w:cs="TimesNewRomanPSMT"/>
            <w:lang w:val="en-US"/>
          </w:rPr>
          <w:t>false</w:t>
        </w:r>
      </w:ins>
      <w:ins w:id="165" w:author="Matthew Fischer" w:date="2015-05-13T11:46:00Z">
        <w:r w:rsidR="00A7247D">
          <w:rPr>
            <w:rFonts w:ascii="TimesNewRomanPSMT" w:hAnsi="TimesNewRomanPSMT" w:cs="TimesNewRomanPSMT"/>
            <w:lang w:val="en-US"/>
          </w:rPr>
          <w:t>, the supported bandwidth values and NSS values of each &lt;VHT-MCS, NSS&gt; tuple are updated according to Table 9-</w:t>
        </w:r>
      </w:ins>
      <w:ins w:id="166" w:author="Matthew Fischer" w:date="2015-05-13T11:53:00Z">
        <w:r w:rsidR="00DD7FC9" w:rsidRPr="00DD7FC9">
          <w:rPr>
            <w:bCs/>
            <w:lang w:val="en-US"/>
          </w:rPr>
          <w:t xml:space="preserve"> </w:t>
        </w:r>
        <w:r w:rsidR="00F66BCB">
          <w:rPr>
            <w:bCs/>
            <w:lang w:val="en-US"/>
          </w:rPr>
          <w:t>a</w:t>
        </w:r>
      </w:ins>
      <w:ins w:id="167" w:author="Matthew Fischer" w:date="2015-05-19T12:12:00Z">
        <w:r w:rsidR="00F66BCB">
          <w:rPr>
            <w:bCs/>
            <w:lang w:val="en-US"/>
          </w:rPr>
          <w:t xml:space="preserve">aa1 and </w:t>
        </w:r>
        <w:r w:rsidR="00F66BCB">
          <w:rPr>
            <w:rFonts w:ascii="TimesNewRomanPSMT" w:hAnsi="TimesNewRomanPSMT" w:cs="TimesNewRomanPSMT"/>
            <w:lang w:val="en-US"/>
          </w:rPr>
          <w:t xml:space="preserve">if the value of </w:t>
        </w:r>
        <w:r w:rsidR="00F66BCB" w:rsidRPr="003003EF">
          <w:rPr>
            <w:rFonts w:ascii="TimesNewRomanPSMT" w:hAnsi="TimesNewRomanPSMT" w:cs="TimesNewRomanPSMT"/>
            <w:lang w:val="en-US"/>
          </w:rPr>
          <w:t>dot11</w:t>
        </w:r>
        <w:r w:rsidR="00F66BCB">
          <w:rPr>
            <w:rFonts w:ascii="TimesNewRomanPSMT" w:hAnsi="TimesNewRomanPSMT" w:cs="TimesNewRomanPSMT"/>
            <w:lang w:val="en-US"/>
          </w:rPr>
          <w:t>VHTExtendedNSSBWSignalingOption</w:t>
        </w:r>
        <w:r w:rsidR="00F66BCB" w:rsidRPr="003003EF">
          <w:rPr>
            <w:rFonts w:ascii="TimesNewRomanPSMT" w:hAnsi="TimesNewRomanPSMT" w:cs="TimesNewRomanPSMT"/>
            <w:lang w:val="en-US"/>
          </w:rPr>
          <w:t>Implemented</w:t>
        </w:r>
        <w:r w:rsidR="00F66BCB">
          <w:rPr>
            <w:rFonts w:ascii="TimesNewRomanPSMT" w:hAnsi="TimesNewRomanPSMT" w:cs="TimesNewRomanPSMT"/>
            <w:lang w:val="en-US"/>
          </w:rPr>
          <w:t xml:space="preserve"> of the </w:t>
        </w:r>
        <w:r w:rsidR="00F66BCB">
          <w:rPr>
            <w:rFonts w:ascii="TimesNewRomanPSMT" w:hAnsi="TimesNewRomanPSMT" w:cs="TimesNewRomanPSMT"/>
            <w:lang w:val="en-US"/>
          </w:rPr>
          <w:lastRenderedPageBreak/>
          <w:t>second STA is true, the supported bandwidth values and NSS values of each &lt;VHT-MCS, NSS&gt; tuple are updated according to Table 9-</w:t>
        </w:r>
        <w:r w:rsidR="00F66BCB" w:rsidRPr="00DD7FC9">
          <w:rPr>
            <w:bCs/>
            <w:lang w:val="en-US"/>
          </w:rPr>
          <w:t xml:space="preserve"> </w:t>
        </w:r>
        <w:r w:rsidR="00F66BCB">
          <w:rPr>
            <w:bCs/>
            <w:lang w:val="en-US"/>
          </w:rPr>
          <w:t>aaa2</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1803674B" w14:textId="77777777" w:rsidR="00BD0D26" w:rsidRDefault="00BD0D26" w:rsidP="005613C7">
      <w:pPr>
        <w:autoSpaceDE w:val="0"/>
        <w:autoSpaceDN w:val="0"/>
        <w:adjustRightInd w:val="0"/>
        <w:rPr>
          <w:rFonts w:ascii="TimesNewRomanPSMT" w:hAnsi="TimesNewRomanPSMT" w:cs="TimesNewRomanPSMT"/>
          <w:lang w:val="en-US"/>
        </w:rPr>
      </w:pPr>
    </w:p>
    <w:p w14:paraId="63A3A525" w14:textId="13DE05AA" w:rsidR="00BD0D26" w:rsidRDefault="00BD0D26" w:rsidP="00BD0D2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808D4">
        <w:rPr>
          <w:b/>
          <w:i/>
          <w:sz w:val="24"/>
          <w:szCs w:val="24"/>
        </w:rPr>
        <w:t xml:space="preserve">some </w:t>
      </w:r>
      <w:r w:rsidR="003D379B">
        <w:rPr>
          <w:b/>
          <w:i/>
          <w:sz w:val="24"/>
          <w:szCs w:val="24"/>
        </w:rPr>
        <w:t xml:space="preserve">of the </w:t>
      </w:r>
      <w:r w:rsidR="003615BB">
        <w:rPr>
          <w:b/>
          <w:i/>
          <w:sz w:val="24"/>
          <w:szCs w:val="24"/>
        </w:rPr>
        <w:t>t</w:t>
      </w:r>
      <w:r w:rsidR="00E808D4">
        <w:rPr>
          <w:b/>
          <w:i/>
          <w:sz w:val="24"/>
          <w:szCs w:val="24"/>
        </w:rPr>
        <w:t xml:space="preserve">ext within </w:t>
      </w:r>
      <w:proofErr w:type="spellStart"/>
      <w:r>
        <w:rPr>
          <w:b/>
          <w:i/>
          <w:sz w:val="24"/>
          <w:szCs w:val="24"/>
        </w:rPr>
        <w:t>subclause</w:t>
      </w:r>
      <w:proofErr w:type="spellEnd"/>
      <w:r>
        <w:rPr>
          <w:b/>
          <w:i/>
          <w:sz w:val="24"/>
          <w:szCs w:val="24"/>
        </w:rPr>
        <w:t xml:space="preserve"> 9.</w:t>
      </w:r>
      <w:r w:rsidR="00937B18">
        <w:rPr>
          <w:b/>
          <w:i/>
          <w:sz w:val="24"/>
          <w:szCs w:val="24"/>
        </w:rPr>
        <w:t xml:space="preserve">34.5.2 Rules for VHT sounding protocol sequences </w:t>
      </w:r>
      <w:r>
        <w:rPr>
          <w:b/>
          <w:i/>
          <w:sz w:val="24"/>
          <w:szCs w:val="24"/>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8D2F49">
      <w:pPr>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VHT </w:t>
      </w:r>
      <w:proofErr w:type="spellStart"/>
      <w:r>
        <w:rPr>
          <w:rFonts w:ascii="TimesNewRomanPSMT" w:hAnsi="TimesNewRomanPSMT" w:cs="TimesNewRomanPSMT"/>
          <w:lang w:val="en-US"/>
        </w:rPr>
        <w:t>beamformer</w:t>
      </w:r>
      <w:proofErr w:type="spellEnd"/>
      <w:r>
        <w:rPr>
          <w:rFonts w:ascii="TimesNewRomanPSMT" w:hAnsi="TimesNewRomanPSMT" w:cs="TimesNewRomanPSMT"/>
          <w:lang w:val="en-US"/>
        </w:rPr>
        <w:t xml:space="preserve"> that sets the Feedback Type subfield of a STA Info field to MU shall set the </w:t>
      </w:r>
      <w:proofErr w:type="spellStart"/>
      <w:r>
        <w:rPr>
          <w:rFonts w:ascii="TimesNewRomanPSMT" w:hAnsi="TimesNewRomanPSMT" w:cs="TimesNewRomanPSMT"/>
          <w:lang w:val="en-US"/>
        </w:rPr>
        <w:t>Nc</w:t>
      </w:r>
      <w:proofErr w:type="spellEnd"/>
      <w:r>
        <w:rPr>
          <w:rFonts w:ascii="TimesNewRomanPSMT" w:hAnsi="TimesNewRomanPSMT" w:cs="TimesNewRomanPSMT"/>
          <w:lang w:val="en-US"/>
        </w:rPr>
        <w:t xml:space="preserve">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168"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2D3C35AA" w14:textId="072D31BC" w:rsidR="008902F8" w:rsidRPr="00937B18" w:rsidRDefault="008902F8" w:rsidP="008902F8">
      <w:pPr>
        <w:pStyle w:val="ListParagraph"/>
        <w:numPr>
          <w:ilvl w:val="0"/>
          <w:numId w:val="1"/>
        </w:numPr>
        <w:autoSpaceDE w:val="0"/>
        <w:autoSpaceDN w:val="0"/>
        <w:adjustRightInd w:val="0"/>
        <w:jc w:val="left"/>
        <w:rPr>
          <w:rFonts w:ascii="TimesNewRomanPSMT" w:hAnsi="TimesNewRomanPSMT" w:cs="TimesNewRomanPSMT"/>
          <w:lang w:val="en-US"/>
        </w:rPr>
      </w:pPr>
      <w:r w:rsidRPr="00937B18">
        <w:rPr>
          <w:rFonts w:ascii="TimesNewRomanPSMT" w:hAnsi="TimesNewRomanPSMT" w:cs="TimesNewRomanPSMT"/>
          <w:lang w:val="en-US"/>
        </w:rPr>
        <w:t xml:space="preserve">The maximum number of supported spatial streams </w:t>
      </w:r>
      <w:ins w:id="169" w:author="Matthew Fischer" w:date="2015-05-19T14:31:00Z">
        <w:r w:rsidR="00937B18">
          <w:rPr>
            <w:rFonts w:ascii="TimesNewRomanPSMT" w:hAnsi="TimesNewRomanPSMT" w:cs="TimesNewRomanPSMT"/>
            <w:lang w:val="en-US"/>
          </w:rPr>
          <w:t xml:space="preserve">for receive operation </w:t>
        </w:r>
      </w:ins>
      <w:r w:rsidRPr="00937B18">
        <w:rPr>
          <w:rFonts w:ascii="TimesNewRomanPSMT" w:hAnsi="TimesNewRomanPSMT" w:cs="TimesNewRomanPSMT"/>
          <w:lang w:val="en-US"/>
        </w:rPr>
        <w:t>according to</w:t>
      </w:r>
      <w:ins w:id="170" w:author="Matthew Fischer" w:date="2015-05-19T14:36:00Z">
        <w:r w:rsidR="00937B18">
          <w:rPr>
            <w:rFonts w:ascii="TimesNewRomanPSMT" w:hAnsi="TimesNewRomanPSMT" w:cs="TimesNewRomanPSMT"/>
            <w:lang w:val="en-US"/>
          </w:rPr>
          <w:t xml:space="preserve"> the combination of</w:t>
        </w:r>
      </w:ins>
      <w:r w:rsidRPr="00937B18">
        <w:rPr>
          <w:rFonts w:ascii="TimesNewRomanPSMT" w:hAnsi="TimesNewRomanPSMT" w:cs="TimesNewRomanPSMT"/>
          <w:lang w:val="en-US"/>
        </w:rPr>
        <w:t xml:space="preserve"> the corresponding VHT</w:t>
      </w:r>
      <w:r w:rsidR="00937B18">
        <w:rPr>
          <w:rFonts w:ascii="TimesNewRomanPSMT" w:hAnsi="TimesNewRomanPSMT" w:cs="TimesNewRomanPSMT"/>
          <w:lang w:val="en-US"/>
        </w:rPr>
        <w:t xml:space="preserve"> </w:t>
      </w:r>
      <w:proofErr w:type="spellStart"/>
      <w:r w:rsidRPr="00937B18">
        <w:rPr>
          <w:rFonts w:ascii="TimesNewRomanPSMT" w:hAnsi="TimesNewRomanPSMT" w:cs="TimesNewRomanPSMT"/>
          <w:lang w:val="en-US"/>
        </w:rPr>
        <w:t>beamformee’s</w:t>
      </w:r>
      <w:proofErr w:type="spellEnd"/>
      <w:r w:rsidRPr="00937B18">
        <w:rPr>
          <w:rFonts w:ascii="TimesNewRomanPSMT" w:hAnsi="TimesNewRomanPSMT" w:cs="TimesNewRomanPSMT"/>
          <w:lang w:val="en-US"/>
        </w:rPr>
        <w:t xml:space="preserve"> Rx VHT-MCS Map subfield in the Supported VHT-MCS and NSS Set field</w:t>
      </w:r>
      <w:ins w:id="171" w:author="Matthew Fischer" w:date="2015-05-19T14:33:00Z">
        <w:r w:rsidR="00937B18">
          <w:rPr>
            <w:rFonts w:ascii="TimesNewRomanPSMT" w:hAnsi="TimesNewRomanPSMT" w:cs="TimesNewRomanPSMT"/>
            <w:lang w:val="en-US"/>
          </w:rPr>
          <w:t xml:space="preserve"> and VHT Capabilities</w:t>
        </w:r>
      </w:ins>
      <w:ins w:id="172" w:author="Matthew Fischer" w:date="2015-05-19T14:34:00Z">
        <w:r w:rsidR="00937B18">
          <w:rPr>
            <w:rFonts w:ascii="TimesNewRomanPSMT" w:hAnsi="TimesNewRomanPSMT" w:cs="TimesNewRomanPSMT"/>
            <w:lang w:val="en-US"/>
          </w:rPr>
          <w:t xml:space="preserve"> Info field</w:t>
        </w:r>
      </w:ins>
    </w:p>
    <w:p w14:paraId="0BEC98A0" w14:textId="66B1E6FB" w:rsidR="00954F4E" w:rsidRPr="00937B18" w:rsidRDefault="005F2D71" w:rsidP="00954F4E">
      <w:pPr>
        <w:pStyle w:val="ListParagraph"/>
        <w:numPr>
          <w:ilvl w:val="0"/>
          <w:numId w:val="1"/>
        </w:numPr>
        <w:rPr>
          <w:ins w:id="173" w:author="Matthew Fischer" w:date="2015-07-15T17:03:00Z"/>
          <w:szCs w:val="24"/>
        </w:rPr>
      </w:pPr>
      <w:ins w:id="174" w:author="Matthew Fischer" w:date="2015-07-15T18:18:00Z">
        <w:r>
          <w:t xml:space="preserve">The maximum number of supported spatial streams according to the Rx NSS subfield value and, when </w:t>
        </w:r>
        <w:r>
          <w:rPr>
            <w:rFonts w:ascii="TimesNewRomanPSMT" w:hAnsi="TimesNewRomanPSMT"/>
          </w:rPr>
          <w:t xml:space="preserve">the value of dot11VHTExtendedNSSBWSignalingOptionImplemented of the VHT </w:t>
        </w:r>
        <w:proofErr w:type="spellStart"/>
        <w:r>
          <w:rPr>
            <w:rFonts w:ascii="TimesNewRomanPSMT" w:hAnsi="TimesNewRomanPSMT"/>
          </w:rPr>
          <w:t>Beamformee</w:t>
        </w:r>
        <w:proofErr w:type="spellEnd"/>
        <w:r>
          <w:rPr>
            <w:rFonts w:ascii="TimesNewRomanPSMT" w:hAnsi="TimesNewRomanPSMT"/>
          </w:rPr>
          <w:t xml:space="preserve"> is true, the Dynamic Extended NSS BW Support value </w:t>
        </w:r>
        <w:r>
          <w:t xml:space="preserve">in the Operating Mode field of the most recently received Operating Mode Notification frame or Operating Mode Notification element with the Rx NSS Type subfield equal to 0 from the corresponding VHT </w:t>
        </w:r>
        <w:proofErr w:type="spellStart"/>
        <w:r>
          <w:t>beamformee</w:t>
        </w:r>
        <w:proofErr w:type="spellEnd"/>
        <w:r>
          <w:t>, as computed according to 9.7.12.1</w:t>
        </w:r>
      </w:ins>
    </w:p>
    <w:p w14:paraId="1A0BD9ED" w14:textId="22860EA5" w:rsidR="008902F8" w:rsidRPr="00937B18" w:rsidDel="00954F4E" w:rsidRDefault="008902F8" w:rsidP="00937B18">
      <w:pPr>
        <w:pStyle w:val="ListParagraph"/>
        <w:numPr>
          <w:ilvl w:val="0"/>
          <w:numId w:val="1"/>
        </w:numPr>
        <w:autoSpaceDE w:val="0"/>
        <w:autoSpaceDN w:val="0"/>
        <w:adjustRightInd w:val="0"/>
        <w:jc w:val="left"/>
        <w:rPr>
          <w:del w:id="175" w:author="Matthew Fischer" w:date="2015-07-15T17:03:00Z"/>
          <w:rFonts w:ascii="TimesNewRomanPSMT" w:hAnsi="TimesNewRomanPSMT" w:cs="TimesNewRomanPSMT"/>
          <w:lang w:val="en-US"/>
        </w:rPr>
      </w:pPr>
      <w:del w:id="176" w:author="Matthew Fischer" w:date="2015-07-15T17:03:00Z">
        <w:r w:rsidRPr="00937B18" w:rsidDel="00954F4E">
          <w:rPr>
            <w:rFonts w:ascii="TimesNewRomanPSMT" w:hAnsi="TimesNewRomanPSMT" w:cs="TimesNewRomanPSMT"/>
            <w:lang w:val="en-US"/>
          </w:rPr>
          <w:delText>The maximum number of supported spatial streams according to the Rx NSS subfield value in the</w:delText>
        </w:r>
        <w:r w:rsid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field of the most recently received Operating Mode Notification frame or</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Operating Mode Notification element with the Rx NSS Type subfield equal to 0 from the</w:delText>
        </w:r>
        <w:r w:rsidR="00937B18" w:rsidRPr="00937B18" w:rsidDel="00954F4E">
          <w:rPr>
            <w:rFonts w:ascii="TimesNewRomanPSMT" w:hAnsi="TimesNewRomanPSMT" w:cs="TimesNewRomanPSMT"/>
            <w:lang w:val="en-US"/>
          </w:rPr>
          <w:delText xml:space="preserve"> </w:delText>
        </w:r>
        <w:r w:rsidRPr="00937B18" w:rsidDel="00954F4E">
          <w:rPr>
            <w:rFonts w:ascii="TimesNewRomanPSMT" w:hAnsi="TimesNewRomanPSMT" w:cs="TimesNewRomanPSMT"/>
            <w:lang w:val="en-US"/>
          </w:rPr>
          <w:delText>corresponding VHT beamformee</w:delText>
        </w:r>
      </w:del>
    </w:p>
    <w:p w14:paraId="5D5BE00E" w14:textId="77777777" w:rsidR="008902F8" w:rsidRDefault="008902F8" w:rsidP="008902F8">
      <w:pPr>
        <w:rPr>
          <w:rFonts w:ascii="TimesNewRomanPSMT" w:hAnsi="TimesNewRomanPSMT" w:cs="TimesNewRomanPSMT"/>
          <w:lang w:val="en-US"/>
        </w:rPr>
      </w:pPr>
    </w:p>
    <w:p w14:paraId="28AF59D2" w14:textId="77777777" w:rsidR="008902F8" w:rsidRPr="00937B18" w:rsidRDefault="008902F8" w:rsidP="008902F8">
      <w:pPr>
        <w:rPr>
          <w:szCs w:val="24"/>
        </w:rPr>
      </w:pPr>
    </w:p>
    <w:p w14:paraId="1C09432F" w14:textId="2565EF0B" w:rsidR="008902F8" w:rsidRDefault="008902F8" w:rsidP="008902F8">
      <w:pPr>
        <w:rPr>
          <w:szCs w:val="24"/>
        </w:rPr>
      </w:pPr>
      <w:r w:rsidRPr="00937B18">
        <w:rPr>
          <w:szCs w:val="24"/>
        </w:rPr>
        <w:t xml:space="preserve">A VHT </w:t>
      </w:r>
      <w:proofErr w:type="spellStart"/>
      <w:r w:rsidRPr="00937B18">
        <w:rPr>
          <w:szCs w:val="24"/>
        </w:rPr>
        <w:t>beamformee</w:t>
      </w:r>
      <w:proofErr w:type="spellEnd"/>
      <w:r w:rsidRPr="00937B18">
        <w:rPr>
          <w:szCs w:val="24"/>
        </w:rPr>
        <w:t xml:space="preserve"> that transmits a VHT Compressed </w:t>
      </w:r>
      <w:proofErr w:type="spellStart"/>
      <w:r w:rsidRPr="00937B18">
        <w:rPr>
          <w:szCs w:val="24"/>
        </w:rPr>
        <w:t>Beamforming</w:t>
      </w:r>
      <w:proofErr w:type="spellEnd"/>
      <w:r w:rsidRPr="00937B18">
        <w:rPr>
          <w:szCs w:val="24"/>
        </w:rPr>
        <w:t xml:space="preserve"> frame shall set the Feedback Type field</w:t>
      </w:r>
      <w:r w:rsidR="00937B18">
        <w:rPr>
          <w:szCs w:val="24"/>
        </w:rPr>
        <w:t xml:space="preserve"> </w:t>
      </w:r>
      <w:r w:rsidRPr="00937B18">
        <w:rPr>
          <w:szCs w:val="24"/>
        </w:rPr>
        <w:t>in the VHT MIMO Control field to the same value as the Feedback Type field in the corresponding STA Info</w:t>
      </w:r>
      <w:r w:rsidR="00937B18">
        <w:rPr>
          <w:szCs w:val="24"/>
        </w:rPr>
        <w:t xml:space="preserve"> </w:t>
      </w:r>
      <w:r w:rsidRPr="00937B18">
        <w:rPr>
          <w:szCs w:val="24"/>
        </w:rPr>
        <w:t>field in the VHT NDP Announcement frame. If the Feedback Type field indicates MU, the STA shall send a</w:t>
      </w:r>
      <w:r w:rsidR="00937B18">
        <w:rPr>
          <w:szCs w:val="24"/>
        </w:rPr>
        <w:t xml:space="preserve"> </w:t>
      </w:r>
      <w:r w:rsidRPr="00937B18">
        <w:rPr>
          <w:szCs w:val="24"/>
        </w:rPr>
        <w:t xml:space="preserve">VHT Compressed </w:t>
      </w:r>
      <w:proofErr w:type="spellStart"/>
      <w:r w:rsidRPr="00937B18">
        <w:rPr>
          <w:szCs w:val="24"/>
        </w:rPr>
        <w:t>Beamforming</w:t>
      </w:r>
      <w:proofErr w:type="spellEnd"/>
      <w:r w:rsidRPr="00937B18">
        <w:rPr>
          <w:szCs w:val="24"/>
        </w:rPr>
        <w:t xml:space="preserve"> frame with the </w:t>
      </w:r>
      <w:proofErr w:type="spellStart"/>
      <w:r w:rsidRPr="00937B18">
        <w:rPr>
          <w:szCs w:val="24"/>
        </w:rPr>
        <w:t>Nc</w:t>
      </w:r>
      <w:proofErr w:type="spellEnd"/>
      <w:r w:rsidRPr="00937B18">
        <w:rPr>
          <w:szCs w:val="24"/>
        </w:rPr>
        <w:t xml:space="preserve"> Index field value in the VHT MIMO Control field equal to</w:t>
      </w:r>
      <w:r w:rsidR="00937B18">
        <w:rPr>
          <w:szCs w:val="24"/>
        </w:rPr>
        <w:t xml:space="preserve"> </w:t>
      </w:r>
      <w:r w:rsidRPr="00937B18">
        <w:rPr>
          <w:szCs w:val="24"/>
        </w:rPr>
        <w:t>the minimum of all of the following:</w:t>
      </w:r>
    </w:p>
    <w:p w14:paraId="5A3C4E85" w14:textId="77777777" w:rsidR="00937B18" w:rsidRPr="00937B18" w:rsidRDefault="00937B18" w:rsidP="008902F8">
      <w:pPr>
        <w:rPr>
          <w:szCs w:val="24"/>
        </w:rPr>
      </w:pPr>
    </w:p>
    <w:p w14:paraId="393571C1" w14:textId="7CB95DC2" w:rsidR="008902F8" w:rsidRPr="00937B18" w:rsidRDefault="008902F8" w:rsidP="008902F8">
      <w:pPr>
        <w:pStyle w:val="ListParagraph"/>
        <w:numPr>
          <w:ilvl w:val="0"/>
          <w:numId w:val="1"/>
        </w:numPr>
        <w:rPr>
          <w:szCs w:val="24"/>
        </w:rPr>
      </w:pPr>
      <w:r w:rsidRPr="00937B18">
        <w:rPr>
          <w:szCs w:val="24"/>
        </w:rPr>
        <w:t xml:space="preserve">The </w:t>
      </w:r>
      <w:proofErr w:type="spellStart"/>
      <w:r w:rsidRPr="00937B18">
        <w:rPr>
          <w:szCs w:val="24"/>
        </w:rPr>
        <w:t>Nc</w:t>
      </w:r>
      <w:proofErr w:type="spellEnd"/>
      <w:r w:rsidRPr="00937B18">
        <w:rPr>
          <w:szCs w:val="24"/>
        </w:rPr>
        <w:t xml:space="preserve"> Index field value in the corresponding STA Info field in the VHT NDP Announcement</w:t>
      </w:r>
      <w:r w:rsidR="00937B18">
        <w:rPr>
          <w:szCs w:val="24"/>
        </w:rPr>
        <w:t xml:space="preserve"> </w:t>
      </w:r>
      <w:r w:rsidR="00937B18" w:rsidRPr="00937B18">
        <w:rPr>
          <w:szCs w:val="24"/>
        </w:rPr>
        <w:t>F</w:t>
      </w:r>
      <w:r w:rsidRPr="00937B18">
        <w:rPr>
          <w:szCs w:val="24"/>
        </w:rPr>
        <w:t>rame</w:t>
      </w:r>
    </w:p>
    <w:p w14:paraId="58DC84E2" w14:textId="3504DCFD" w:rsidR="008902F8" w:rsidRPr="00937B18" w:rsidRDefault="008902F8" w:rsidP="008902F8">
      <w:pPr>
        <w:pStyle w:val="ListParagraph"/>
        <w:numPr>
          <w:ilvl w:val="0"/>
          <w:numId w:val="1"/>
        </w:numPr>
        <w:rPr>
          <w:szCs w:val="24"/>
        </w:rPr>
      </w:pPr>
      <w:r w:rsidRPr="00937B18">
        <w:rPr>
          <w:szCs w:val="24"/>
        </w:rPr>
        <w:t xml:space="preserve">The maximum number of supported spatial streams </w:t>
      </w:r>
      <w:ins w:id="177" w:author="Matthew Fischer" w:date="2015-05-19T14:36:00Z">
        <w:r w:rsidR="00937B18">
          <w:rPr>
            <w:szCs w:val="24"/>
          </w:rPr>
          <w:t xml:space="preserve">for receive operation </w:t>
        </w:r>
      </w:ins>
      <w:r w:rsidRPr="00937B18">
        <w:rPr>
          <w:szCs w:val="24"/>
        </w:rPr>
        <w:t xml:space="preserve">according to </w:t>
      </w:r>
      <w:ins w:id="178" w:author="Matthew Fischer" w:date="2015-05-19T14:36:00Z">
        <w:r w:rsidR="00937B18">
          <w:rPr>
            <w:szCs w:val="24"/>
          </w:rPr>
          <w:t>the comb</w:t>
        </w:r>
      </w:ins>
      <w:ins w:id="179" w:author="Matthew Fischer" w:date="2015-05-19T15:44:00Z">
        <w:r w:rsidR="00297605">
          <w:rPr>
            <w:szCs w:val="24"/>
          </w:rPr>
          <w:t>in</w:t>
        </w:r>
      </w:ins>
      <w:ins w:id="180" w:author="Matthew Fischer" w:date="2015-05-19T14:36:00Z">
        <w:r w:rsidR="00937B18">
          <w:rPr>
            <w:szCs w:val="24"/>
          </w:rPr>
          <w:t xml:space="preserve">ation of </w:t>
        </w:r>
      </w:ins>
      <w:r w:rsidRPr="00937B18">
        <w:rPr>
          <w:szCs w:val="24"/>
        </w:rPr>
        <w:t>its Rx VHT-MCS Map subfield in</w:t>
      </w:r>
      <w:r w:rsidR="00937B18">
        <w:rPr>
          <w:szCs w:val="24"/>
        </w:rPr>
        <w:t xml:space="preserve"> </w:t>
      </w:r>
      <w:r w:rsidRPr="00937B18">
        <w:rPr>
          <w:szCs w:val="24"/>
        </w:rPr>
        <w:t>the Supported VHT-MCS and NSS Set field</w:t>
      </w:r>
      <w:ins w:id="181" w:author="Matthew Fischer" w:date="2015-07-15T13:12:00Z">
        <w:r w:rsidR="0024231A">
          <w:rPr>
            <w:szCs w:val="24"/>
          </w:rPr>
          <w:t xml:space="preserve">, </w:t>
        </w:r>
      </w:ins>
      <w:ins w:id="182" w:author="Matthew Fischer" w:date="2015-05-19T14:36:00Z">
        <w:r w:rsidR="00937B18">
          <w:rPr>
            <w:szCs w:val="24"/>
          </w:rPr>
          <w:t>VHT Capabilities Info field</w:t>
        </w:r>
      </w:ins>
      <w:ins w:id="183" w:author="Matthew Fischer" w:date="2015-07-15T13:12:00Z">
        <w:r w:rsidR="0024231A">
          <w:rPr>
            <w:szCs w:val="24"/>
          </w:rPr>
          <w:t xml:space="preserve"> and Operating Mode field (see 9.7.12.1)</w:t>
        </w:r>
      </w:ins>
    </w:p>
    <w:p w14:paraId="31E39B82" w14:textId="2E8357C0" w:rsidR="00954F4E" w:rsidRPr="00937B18" w:rsidRDefault="00954F4E" w:rsidP="00954F4E">
      <w:pPr>
        <w:pStyle w:val="ListParagraph"/>
        <w:numPr>
          <w:ilvl w:val="0"/>
          <w:numId w:val="1"/>
        </w:numPr>
        <w:rPr>
          <w:ins w:id="184" w:author="Matthew Fischer" w:date="2015-07-15T17:07:00Z"/>
          <w:szCs w:val="24"/>
        </w:rPr>
      </w:pPr>
      <w:ins w:id="185" w:author="Matthew Fischer" w:date="2015-07-15T17:07:00Z">
        <w:r w:rsidRPr="00937B18">
          <w:rPr>
            <w:szCs w:val="24"/>
          </w:rPr>
          <w:t xml:space="preserve">The </w:t>
        </w:r>
      </w:ins>
      <w:ins w:id="186" w:author="Matthew Fischer" w:date="2015-07-15T18:18:00Z">
        <w:r w:rsidR="005F2D71">
          <w:t xml:space="preserve">maximum number of supported spatial streams according to the Rx NSS subfield value and, when </w:t>
        </w:r>
        <w:r w:rsidR="005F2D71">
          <w:rPr>
            <w:rFonts w:ascii="TimesNewRomanPSMT" w:hAnsi="TimesNewRomanPSMT"/>
          </w:rPr>
          <w:t xml:space="preserve">the value of dot11VHTExtendedNSSBWSignalingOptionImplemented of the VHT </w:t>
        </w:r>
        <w:proofErr w:type="spellStart"/>
        <w:r w:rsidR="005F2D71">
          <w:rPr>
            <w:rFonts w:ascii="TimesNewRomanPSMT" w:hAnsi="TimesNewRomanPSMT"/>
          </w:rPr>
          <w:t>Beamformee</w:t>
        </w:r>
        <w:proofErr w:type="spellEnd"/>
        <w:r w:rsidR="005F2D71">
          <w:rPr>
            <w:rFonts w:ascii="TimesNewRomanPSMT" w:hAnsi="TimesNewRomanPSMT"/>
          </w:rPr>
          <w:t xml:space="preserve"> is true, the Dynamic Extended NSS BW Support value </w:t>
        </w:r>
        <w:r w:rsidR="005F2D71">
          <w:t xml:space="preserve">in the Operating Mode field of the most recently received Operating Mode Notification frame or Operating Mode Notification element from the corresponding VHT </w:t>
        </w:r>
        <w:proofErr w:type="spellStart"/>
        <w:r w:rsidR="005F2D71">
          <w:t>beamformee</w:t>
        </w:r>
        <w:proofErr w:type="spellEnd"/>
        <w:r w:rsidR="005F2D71">
          <w:t>, as computed according to 9.7.12.1</w:t>
        </w:r>
      </w:ins>
      <w:bookmarkStart w:id="187" w:name="_GoBack"/>
      <w:bookmarkEnd w:id="187"/>
    </w:p>
    <w:p w14:paraId="49EFCA3F" w14:textId="2154162E" w:rsidR="008902F8" w:rsidRPr="00937B18" w:rsidDel="00954F4E" w:rsidRDefault="008902F8" w:rsidP="008902F8">
      <w:pPr>
        <w:pStyle w:val="ListParagraph"/>
        <w:numPr>
          <w:ilvl w:val="0"/>
          <w:numId w:val="1"/>
        </w:numPr>
        <w:rPr>
          <w:del w:id="188" w:author="Matthew Fischer" w:date="2015-07-15T17:07:00Z"/>
          <w:szCs w:val="24"/>
        </w:rPr>
      </w:pPr>
      <w:del w:id="189" w:author="Matthew Fischer" w:date="2015-07-15T17:07:00Z">
        <w:r w:rsidRPr="00937B18" w:rsidDel="00954F4E">
          <w:rPr>
            <w:szCs w:val="24"/>
          </w:rPr>
          <w:delText xml:space="preserve">The maximum number of supported spatial streams according to </w:delText>
        </w:r>
      </w:del>
      <w:del w:id="190" w:author="Matthew Fischer" w:date="2015-07-15T13:13:00Z">
        <w:r w:rsidRPr="00937B18" w:rsidDel="0024231A">
          <w:rPr>
            <w:szCs w:val="24"/>
          </w:rPr>
          <w:delText xml:space="preserve">its </w:delText>
        </w:r>
      </w:del>
      <w:del w:id="191" w:author="Matthew Fischer" w:date="2015-07-15T17:07:00Z">
        <w:r w:rsidRPr="00937B18" w:rsidDel="00954F4E">
          <w:rPr>
            <w:szCs w:val="24"/>
          </w:rPr>
          <w:delText xml:space="preserve">Rx NSS </w:delText>
        </w:r>
      </w:del>
      <w:del w:id="192" w:author="Matthew Fischer" w:date="2015-07-15T13:10:00Z">
        <w:r w:rsidRPr="00937B18" w:rsidDel="0024231A">
          <w:rPr>
            <w:szCs w:val="24"/>
          </w:rPr>
          <w:delText xml:space="preserve">subfield </w:delText>
        </w:r>
      </w:del>
      <w:del w:id="193" w:author="Matthew Fischer" w:date="2015-07-15T17:07:00Z">
        <w:r w:rsidRPr="00937B18" w:rsidDel="00954F4E">
          <w:rPr>
            <w:szCs w:val="24"/>
          </w:rPr>
          <w:delText xml:space="preserve">value </w:delText>
        </w:r>
      </w:del>
      <w:del w:id="194" w:author="Matthew Fischer" w:date="2015-07-15T13:12:00Z">
        <w:r w:rsidRPr="00937B18" w:rsidDel="0024231A">
          <w:rPr>
            <w:szCs w:val="24"/>
          </w:rPr>
          <w:delText xml:space="preserve">in </w:delText>
        </w:r>
      </w:del>
      <w:del w:id="195" w:author="Matthew Fischer" w:date="2015-07-15T13:13:00Z">
        <w:r w:rsidRPr="00937B18" w:rsidDel="0024231A">
          <w:rPr>
            <w:szCs w:val="24"/>
          </w:rPr>
          <w:delText>the</w:delText>
        </w:r>
        <w:r w:rsidR="00937B18" w:rsidDel="0024231A">
          <w:rPr>
            <w:szCs w:val="24"/>
          </w:rPr>
          <w:delText xml:space="preserve"> </w:delText>
        </w:r>
      </w:del>
      <w:del w:id="196" w:author="Matthew Fischer" w:date="2015-07-15T17:07:00Z">
        <w:r w:rsidRPr="00937B18" w:rsidDel="00954F4E">
          <w:rPr>
            <w:szCs w:val="24"/>
          </w:rPr>
          <w:delText xml:space="preserve">Operating Mode field of </w:delText>
        </w:r>
      </w:del>
      <w:del w:id="197" w:author="Matthew Fischer" w:date="2015-07-15T13:13:00Z">
        <w:r w:rsidRPr="00937B18" w:rsidDel="0024231A">
          <w:rPr>
            <w:szCs w:val="24"/>
          </w:rPr>
          <w:delText xml:space="preserve">the </w:delText>
        </w:r>
      </w:del>
      <w:del w:id="198" w:author="Matthew Fischer" w:date="2015-07-15T17:07:00Z">
        <w:r w:rsidRPr="00937B18" w:rsidDel="00954F4E">
          <w:rPr>
            <w:szCs w:val="24"/>
          </w:rPr>
          <w:delText xml:space="preserve">Operating Mode Notification frame </w:delText>
        </w:r>
      </w:del>
      <w:del w:id="199" w:author="Matthew Fischer" w:date="2015-07-15T13:13:00Z">
        <w:r w:rsidRPr="00937B18" w:rsidDel="0024231A">
          <w:rPr>
            <w:szCs w:val="24"/>
          </w:rPr>
          <w:delText xml:space="preserve">or </w:delText>
        </w:r>
      </w:del>
      <w:del w:id="200" w:author="Matthew Fischer" w:date="2015-07-15T17:07:00Z">
        <w:r w:rsidRPr="00937B18" w:rsidDel="00954F4E">
          <w:rPr>
            <w:szCs w:val="24"/>
          </w:rPr>
          <w:delText>Operating Mode Notification</w:delText>
        </w:r>
        <w:r w:rsidR="00937B18" w:rsidRPr="00937B18" w:rsidDel="00954F4E">
          <w:rPr>
            <w:szCs w:val="24"/>
          </w:rPr>
          <w:delText xml:space="preserve"> </w:delText>
        </w:r>
        <w:r w:rsidRPr="00937B18" w:rsidDel="00954F4E">
          <w:rPr>
            <w:szCs w:val="24"/>
          </w:rPr>
          <w:delText xml:space="preserve">element </w:delText>
        </w:r>
      </w:del>
      <w:del w:id="201" w:author="Matthew Fischer" w:date="2015-07-15T13:13:00Z">
        <w:r w:rsidRPr="00937B18" w:rsidDel="0024231A">
          <w:rPr>
            <w:szCs w:val="24"/>
          </w:rPr>
          <w:delText>transmitted</w:delText>
        </w:r>
      </w:del>
      <w:del w:id="202" w:author="Matthew Fischer" w:date="2015-07-15T17:07:00Z">
        <w:r w:rsidRPr="00937B18" w:rsidDel="00954F4E">
          <w:rPr>
            <w:szCs w:val="24"/>
          </w:rPr>
          <w:delText xml:space="preserve"> most recently </w:delText>
        </w:r>
      </w:del>
      <w:del w:id="203" w:author="Matthew Fischer" w:date="2015-07-15T13:13:00Z">
        <w:r w:rsidRPr="00937B18" w:rsidDel="0024231A">
          <w:rPr>
            <w:szCs w:val="24"/>
          </w:rPr>
          <w:delText>by</w:delText>
        </w:r>
      </w:del>
      <w:del w:id="204" w:author="Matthew Fischer" w:date="2015-07-15T17:07:00Z">
        <w:r w:rsidRPr="00937B18" w:rsidDel="00954F4E">
          <w:rPr>
            <w:szCs w:val="24"/>
          </w:rPr>
          <w:delText xml:space="preserve"> the VHT beamformee</w:delText>
        </w:r>
      </w:del>
    </w:p>
    <w:p w14:paraId="3F26D4E2" w14:textId="77777777" w:rsidR="008902F8" w:rsidRDefault="008902F8" w:rsidP="008902F8">
      <w:pPr>
        <w:rPr>
          <w:sz w:val="24"/>
          <w:szCs w:val="24"/>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Default="00B473A9" w:rsidP="00B473A9">
      <w:pPr>
        <w:rPr>
          <w:b/>
          <w:i/>
          <w:sz w:val="24"/>
          <w:szCs w:val="24"/>
          <w:lang w:val="en-US"/>
        </w:rPr>
      </w:pPr>
      <w:proofErr w:type="spellStart"/>
      <w:r>
        <w:rPr>
          <w:b/>
          <w:i/>
          <w:sz w:val="24"/>
          <w:szCs w:val="24"/>
          <w:lang w:val="en-US"/>
        </w:rPr>
        <w:t>TGmc</w:t>
      </w:r>
      <w:proofErr w:type="spellEnd"/>
      <w:r>
        <w:rPr>
          <w:b/>
          <w:i/>
          <w:sz w:val="24"/>
          <w:szCs w:val="24"/>
          <w:lang w:val="en-US"/>
        </w:rPr>
        <w:t xml:space="preserve">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70E67428"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a) for an uplink TS, it</w:t>
      </w:r>
    </w:p>
    <w:p w14:paraId="54031ACA"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is included in dot11SupportedDataRatesTxTable and in the AP's operational rate set, or</w:t>
      </w:r>
    </w:p>
    <w:p w14:paraId="6F00FDAB" w14:textId="270543B2"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dot11HTSupportedMCSTxTable, if present, and in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AP's operational HT MCS set, if defined, at a bandwidth and guard interval supported by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non-AP STA on transmission and permitted in the BSS, or</w:t>
      </w:r>
    </w:p>
    <w:p w14:paraId="16813123" w14:textId="3631FE96"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05" w:author="Matthew Fischer" w:date="2015-05-19T16:52:00Z">
        <w:r w:rsidRPr="00B473A9" w:rsidDel="00D435E7">
          <w:rPr>
            <w:rFonts w:ascii="TimesNewRomanPSMT" w:hAnsi="TimesNewRomanPSMT" w:cs="TimesNewRomanPSMT"/>
            <w:lang w:val="en-US"/>
          </w:rPr>
          <w:delText xml:space="preserve">in </w:delText>
        </w:r>
      </w:del>
      <w:ins w:id="206"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 xml:space="preserve">the </w:t>
      </w:r>
      <w:ins w:id="207" w:author="Matthew Fischer" w:date="2015-05-19T16:51:00Z">
        <w:r w:rsidR="00D435E7">
          <w:rPr>
            <w:rFonts w:ascii="TimesNewRomanPSMT" w:hAnsi="TimesNewRomanPSMT" w:cs="TimesNewRomanPSMT"/>
            <w:lang w:val="en-US"/>
          </w:rPr>
          <w:t xml:space="preserve">combination of the </w:t>
        </w:r>
      </w:ins>
      <w:proofErr w:type="spellStart"/>
      <w:r w:rsidRPr="00B473A9">
        <w:rPr>
          <w:rFonts w:ascii="TimesNewRomanPSMT" w:hAnsi="TimesNewRomanPSMT" w:cs="TimesNewRomanPSMT"/>
          <w:lang w:val="en-US"/>
        </w:rPr>
        <w:t>Tx</w:t>
      </w:r>
      <w:proofErr w:type="spellEnd"/>
      <w:r w:rsidRPr="00B473A9">
        <w:rPr>
          <w:rFonts w:ascii="TimesNewRomanPSMT" w:hAnsi="TimesNewRomanPSMT" w:cs="TimesNewRomanPSMT"/>
          <w:lang w:val="en-US"/>
        </w:rPr>
        <w:t xml:space="preserve">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w:t>
      </w:r>
      <w:proofErr w:type="spellStart"/>
      <w:r w:rsidRPr="00B473A9">
        <w:rPr>
          <w:rFonts w:ascii="TimesNewRomanPSMT" w:hAnsi="TimesNewRomanPSMT" w:cs="TimesNewRomanPSMT"/>
          <w:lang w:val="en-US"/>
        </w:rPr>
        <w:t>ASSOCIATE.request</w:t>
      </w:r>
      <w:proofErr w:type="spellEnd"/>
      <w:r w:rsidRPr="00B473A9">
        <w:rPr>
          <w:rFonts w:ascii="TimesNewRomanPSMT" w:hAnsi="TimesNewRomanPSMT" w:cs="TimesNewRomanPSMT"/>
          <w:lang w:val="en-US"/>
        </w:rPr>
        <w:t xml:space="preserve"> primitive,</w:t>
      </w:r>
      <w:r w:rsidR="00D454F7">
        <w:rPr>
          <w:rFonts w:ascii="TimesNewRomanPSMT" w:hAnsi="TimesNewRomanPSMT" w:cs="TimesNewRomanPSMT"/>
          <w:lang w:val="en-US"/>
        </w:rPr>
        <w:t xml:space="preserve"> </w:t>
      </w:r>
      <w:r w:rsidRPr="00B473A9">
        <w:rPr>
          <w:rFonts w:ascii="TimesNewRomanPSMT" w:hAnsi="TimesNewRomanPSMT" w:cs="TimesNewRomanPSMT"/>
          <w:lang w:val="en-US"/>
        </w:rPr>
        <w:t xml:space="preserve">if present, and </w:t>
      </w:r>
      <w:del w:id="208" w:author="Matthew Fischer" w:date="2015-05-19T16:51:00Z">
        <w:r w:rsidRPr="00B473A9" w:rsidDel="00D435E7">
          <w:rPr>
            <w:rFonts w:ascii="TimesNewRomanPSMT" w:hAnsi="TimesNewRomanPSMT" w:cs="TimesNewRomanPSMT"/>
            <w:lang w:val="en-US"/>
          </w:rPr>
          <w:delText xml:space="preserve">in </w:delText>
        </w:r>
      </w:del>
      <w:r w:rsidRPr="00B473A9">
        <w:rPr>
          <w:rFonts w:ascii="TimesNewRomanPSMT" w:hAnsi="TimesNewRomanPSMT" w:cs="TimesNewRomanPSMT"/>
          <w:lang w:val="en-US"/>
        </w:rPr>
        <w:t>the AP's</w:t>
      </w:r>
      <w:r w:rsidR="00D435E7">
        <w:rPr>
          <w:rFonts w:ascii="TimesNewRomanPSMT" w:hAnsi="TimesNewRomanPSMT" w:cs="TimesNewRomanPSMT"/>
          <w:lang w:val="en-US"/>
        </w:rPr>
        <w:t xml:space="preserve"> operational VHT-MCS and NSS set</w:t>
      </w:r>
      <w:r w:rsidRPr="00B473A9">
        <w:rPr>
          <w:rFonts w:ascii="TimesNewRomanPSMT" w:hAnsi="TimesNewRomanPSMT" w:cs="TimesNewRomanPSMT"/>
          <w:lang w:val="en-US"/>
        </w:rPr>
        <w:t xml:space="preserve">, if defined, </w:t>
      </w:r>
      <w:ins w:id="209" w:author="Matthew Fischer" w:date="2015-05-19T16:51:00Z">
        <w:r w:rsidR="00D435E7">
          <w:rPr>
            <w:rFonts w:ascii="TimesNewRomanPSMT" w:hAnsi="TimesNewRomanPSMT" w:cs="TimesNewRomanPSMT"/>
            <w:lang w:val="en-US"/>
          </w:rPr>
          <w:t>and the VHT Capabilities Info field</w:t>
        </w:r>
      </w:ins>
      <w:ins w:id="210" w:author="Matthew Fischer" w:date="2015-05-19T16:52:00Z">
        <w:r w:rsidR="00D435E7">
          <w:rPr>
            <w:rFonts w:ascii="TimesNewRomanPSMT" w:hAnsi="TimesNewRomanPSMT" w:cs="TimesNewRomanPSMT"/>
            <w:lang w:val="en-US"/>
          </w:rPr>
          <w:t>,</w:t>
        </w:r>
      </w:ins>
      <w:ins w:id="211" w:author="Matthew Fischer" w:date="2015-05-19T16:51:00Z">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at a bandwidth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guard interval supported by the non-AP STA on transmission and permitted in the BSS.</w:t>
      </w:r>
    </w:p>
    <w:p w14:paraId="53245188" w14:textId="77777777" w:rsidR="00D454F7" w:rsidRDefault="00D454F7" w:rsidP="00B473A9">
      <w:pPr>
        <w:rPr>
          <w:rFonts w:ascii="TimesNewRomanPSMT" w:hAnsi="TimesNewRomanPSMT" w:cs="TimesNewRomanPSMT"/>
          <w:lang w:val="en-US"/>
        </w:rPr>
      </w:pPr>
    </w:p>
    <w:p w14:paraId="7546C302" w14:textId="77777777"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b) for a downlink TS, it</w:t>
      </w:r>
    </w:p>
    <w:p w14:paraId="381DEFD9" w14:textId="06FA1939"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xml:space="preserve">— is included in the </w:t>
      </w:r>
      <w:proofErr w:type="spellStart"/>
      <w:r w:rsidRPr="00B473A9">
        <w:rPr>
          <w:rFonts w:ascii="TimesNewRomanPSMT" w:hAnsi="TimesNewRomanPSMT" w:cs="TimesNewRomanPSMT"/>
          <w:lang w:val="en-US"/>
        </w:rPr>
        <w:t>OperationalRateSet</w:t>
      </w:r>
      <w:proofErr w:type="spellEnd"/>
      <w:r w:rsidRPr="00B473A9">
        <w:rPr>
          <w:rFonts w:ascii="TimesNewRomanPSMT" w:hAnsi="TimesNewRomanPSMT" w:cs="TimesNewRomanPSMT"/>
          <w:lang w:val="en-US"/>
        </w:rPr>
        <w:t xml:space="preserve"> parameter of the MLME-</w:t>
      </w:r>
      <w:proofErr w:type="spellStart"/>
      <w:r w:rsidRPr="00B473A9">
        <w:rPr>
          <w:rFonts w:ascii="TimesNewRomanPSMT" w:hAnsi="TimesNewRomanPSMT" w:cs="TimesNewRomanPSMT"/>
          <w:lang w:val="en-US"/>
        </w:rPr>
        <w:t>JOIN.request</w:t>
      </w:r>
      <w:proofErr w:type="spellEnd"/>
      <w:r w:rsidRPr="00B473A9">
        <w:rPr>
          <w:rFonts w:ascii="TimesNewRomanPSMT" w:hAnsi="TimesNewRomanPSMT" w:cs="TimesNewRomanPSMT"/>
          <w:lang w:val="en-US"/>
        </w:rPr>
        <w:t xml:space="preserve"> primitive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or</w:t>
      </w:r>
    </w:p>
    <w:p w14:paraId="383C95E0" w14:textId="5476185B" w:rsidR="00B473A9" w:rsidRP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 corresponds to an HT MCS included in dot11HTSupportedMCSRxTable, if present, and</w:t>
      </w:r>
      <w:r w:rsidR="00D454F7">
        <w:rPr>
          <w:rFonts w:ascii="TimesNewRomanPSMT" w:hAnsi="TimesNewRomanPSMT" w:cs="TimesNewRomanPSMT"/>
          <w:lang w:val="en-US"/>
        </w:rPr>
        <w:t xml:space="preserve"> </w:t>
      </w:r>
      <w:r w:rsidRPr="00B473A9">
        <w:rPr>
          <w:rFonts w:ascii="TimesNewRomanPSMT" w:hAnsi="TimesNewRomanPSMT" w:cs="TimesNewRomanPSMT"/>
          <w:lang w:val="en-US"/>
        </w:rPr>
        <w:t>supported by the AP on transmission, at a bandwidth and guard interval supported by the non-AP STA on reception and permitted in the BSS,48 or</w:t>
      </w:r>
    </w:p>
    <w:p w14:paraId="5A391CF3" w14:textId="123CECBE" w:rsidR="00B473A9" w:rsidRDefault="00B473A9" w:rsidP="00D454F7">
      <w:pPr>
        <w:rPr>
          <w:rFonts w:ascii="TimesNewRomanPSMT" w:hAnsi="TimesNewRomanPSMT" w:cs="TimesNewRomanPSMT"/>
          <w:lang w:val="en-US"/>
        </w:rPr>
      </w:pPr>
      <w:r w:rsidRPr="00B473A9">
        <w:rPr>
          <w:rFonts w:ascii="TimesNewRomanPSMT" w:hAnsi="TimesNewRomanPSMT" w:cs="TimesNewRomanPSMT"/>
          <w:lang w:val="en-US"/>
        </w:rPr>
        <w:t xml:space="preserve">— corresponds to a VHT-MCS and NSS for which support is indicated </w:t>
      </w:r>
      <w:del w:id="212" w:author="Matthew Fischer" w:date="2015-05-19T16:52:00Z">
        <w:r w:rsidRPr="00B473A9" w:rsidDel="00D435E7">
          <w:rPr>
            <w:rFonts w:ascii="TimesNewRomanPSMT" w:hAnsi="TimesNewRomanPSMT" w:cs="TimesNewRomanPSMT"/>
            <w:lang w:val="en-US"/>
          </w:rPr>
          <w:delText xml:space="preserve">in </w:delText>
        </w:r>
      </w:del>
      <w:ins w:id="213" w:author="Matthew Fischer" w:date="2015-05-19T16:52:00Z">
        <w:r w:rsidR="00D435E7">
          <w:rPr>
            <w:rFonts w:ascii="TimesNewRomanPSMT" w:hAnsi="TimesNewRomanPSMT" w:cs="TimesNewRomanPSMT"/>
            <w:lang w:val="en-US"/>
          </w:rPr>
          <w:t>by</w:t>
        </w:r>
        <w:r w:rsidR="00D435E7" w:rsidRPr="00B473A9">
          <w:rPr>
            <w:rFonts w:ascii="TimesNewRomanPSMT" w:hAnsi="TimesNewRomanPSMT" w:cs="TimesNewRomanPSMT"/>
            <w:lang w:val="en-US"/>
          </w:rPr>
          <w:t xml:space="preserve"> </w:t>
        </w:r>
      </w:ins>
      <w:r w:rsidRPr="00B473A9">
        <w:rPr>
          <w:rFonts w:ascii="TimesNewRomanPSMT" w:hAnsi="TimesNewRomanPSMT" w:cs="TimesNewRomanPSMT"/>
          <w:lang w:val="en-US"/>
        </w:rPr>
        <w:t>the Rx VHT-MCS Map</w:t>
      </w:r>
      <w:r w:rsidR="00D454F7">
        <w:rPr>
          <w:rFonts w:ascii="TimesNewRomanPSMT" w:hAnsi="TimesNewRomanPSMT" w:cs="TimesNewRomanPSMT"/>
          <w:lang w:val="en-US"/>
        </w:rPr>
        <w:t xml:space="preserve"> </w:t>
      </w:r>
      <w:r w:rsidRPr="00B473A9">
        <w:rPr>
          <w:rFonts w:ascii="TimesNewRomanPSMT" w:hAnsi="TimesNewRomanPSMT" w:cs="TimesNewRomanPSMT"/>
          <w:lang w:val="en-US"/>
        </w:rPr>
        <w:t>subfield in the VHT Operation parameter of the MLME-(RE)</w:t>
      </w:r>
      <w:proofErr w:type="spellStart"/>
      <w:r w:rsidRPr="00B473A9">
        <w:rPr>
          <w:rFonts w:ascii="TimesNewRomanPSMT" w:hAnsi="TimesNewRomanPSMT" w:cs="TimesNewRomanPSMT"/>
          <w:lang w:val="en-US"/>
        </w:rPr>
        <w:t>ASSOCIATE.request</w:t>
      </w:r>
      <w:proofErr w:type="spellEnd"/>
      <w:r w:rsidRPr="00B473A9">
        <w:rPr>
          <w:rFonts w:ascii="TimesNewRomanPSMT" w:hAnsi="TimesNewRomanPSMT" w:cs="TimesNewRomanPSMT"/>
          <w:lang w:val="en-US"/>
        </w:rPr>
        <w:t xml:space="preserve"> primitive,</w:t>
      </w:r>
      <w:r w:rsidR="00D454F7">
        <w:rPr>
          <w:rFonts w:ascii="TimesNewRomanPSMT" w:hAnsi="TimesNewRomanPSMT" w:cs="TimesNewRomanPSMT"/>
          <w:lang w:val="en-US"/>
        </w:rPr>
        <w:t xml:space="preserve"> </w:t>
      </w:r>
      <w:r>
        <w:rPr>
          <w:rFonts w:ascii="TimesNewRomanPSMT" w:hAnsi="TimesNewRomanPSMT" w:cs="TimesNewRomanPSMT"/>
          <w:lang w:val="en-US"/>
        </w:rPr>
        <w:t xml:space="preserve">if present, and </w:t>
      </w:r>
      <w:del w:id="214" w:author="Matthew Fischer" w:date="2015-05-19T16:52:00Z">
        <w:r w:rsidDel="00D435E7">
          <w:rPr>
            <w:rFonts w:ascii="TimesNewRomanPSMT" w:hAnsi="TimesNewRomanPSMT" w:cs="TimesNewRomanPSMT"/>
            <w:lang w:val="en-US"/>
          </w:rPr>
          <w:delText xml:space="preserve">in </w:delText>
        </w:r>
      </w:del>
      <w:r>
        <w:rPr>
          <w:rFonts w:ascii="TimesNewRomanPSMT" w:hAnsi="TimesNewRomanPSMT" w:cs="TimesNewRomanPSMT"/>
          <w:lang w:val="en-US"/>
        </w:rPr>
        <w:t xml:space="preserve">the </w:t>
      </w:r>
      <w:proofErr w:type="spellStart"/>
      <w:r>
        <w:rPr>
          <w:rFonts w:ascii="TimesNewRomanPSMT" w:hAnsi="TimesNewRomanPSMT" w:cs="TimesNewRomanPSMT"/>
          <w:lang w:val="en-US"/>
        </w:rPr>
        <w:t>Tx</w:t>
      </w:r>
      <w:proofErr w:type="spellEnd"/>
      <w:r>
        <w:rPr>
          <w:rFonts w:ascii="TimesNewRomanPSMT" w:hAnsi="TimesNewRomanPSMT" w:cs="TimesNewRomanPSMT"/>
          <w:lang w:val="en-US"/>
        </w:rPr>
        <w:t xml:space="preserve"> VHT-MCS Map subfield of the VHT Operation element advertised by</w:t>
      </w:r>
      <w:r w:rsidR="00D454F7">
        <w:rPr>
          <w:rFonts w:ascii="TimesNewRomanPSMT" w:hAnsi="TimesNewRomanPSMT" w:cs="TimesNewRomanPSMT"/>
          <w:lang w:val="en-US"/>
        </w:rPr>
        <w:t xml:space="preserve"> </w:t>
      </w:r>
      <w:r>
        <w:rPr>
          <w:rFonts w:ascii="TimesNewRomanPSMT" w:hAnsi="TimesNewRomanPSMT" w:cs="TimesNewRomanPSMT"/>
          <w:lang w:val="en-US"/>
        </w:rPr>
        <w:t xml:space="preserve">the AP, if present, </w:t>
      </w:r>
      <w:ins w:id="215" w:author="Matthew Fischer" w:date="2015-05-19T16:52:00Z">
        <w:r w:rsidR="00D435E7">
          <w:rPr>
            <w:rFonts w:ascii="TimesNewRomanPSMT" w:hAnsi="TimesNewRomanPSMT" w:cs="TimesNewRomanPSMT"/>
            <w:lang w:val="en-US"/>
          </w:rPr>
          <w:t xml:space="preserve">and the VHT Capabilities Info field, </w:t>
        </w:r>
      </w:ins>
      <w:r>
        <w:rPr>
          <w:rFonts w:ascii="TimesNewRomanPSMT" w:hAnsi="TimesNewRomanPSMT" w:cs="TimesNewRomanPSMT"/>
          <w:lang w:val="en-US"/>
        </w:rPr>
        <w:t>at a bandwidth and guard interval supported by the non-AP STA on</w:t>
      </w:r>
      <w:r w:rsidR="00D454F7">
        <w:rPr>
          <w:rFonts w:ascii="TimesNewRomanPSMT" w:hAnsi="TimesNewRomanPSMT" w:cs="TimesNewRomanPSMT"/>
          <w:lang w:val="en-US"/>
        </w:rPr>
        <w:t xml:space="preserve"> </w:t>
      </w:r>
      <w:r>
        <w:rPr>
          <w:rFonts w:ascii="TimesNewRomanPSMT" w:hAnsi="TimesNewRomanPSMT" w:cs="TimesNewRomanPSMT"/>
          <w:lang w:val="en-US"/>
        </w:rPr>
        <w:t>reception and permitted in the BSS.</w:t>
      </w:r>
    </w:p>
    <w:p w14:paraId="3358B86E" w14:textId="77777777" w:rsidR="00D454F7" w:rsidRDefault="00D454F7" w:rsidP="00B473A9">
      <w:pPr>
        <w:rPr>
          <w:rFonts w:ascii="TimesNewRomanPSMT" w:hAnsi="TimesNewRomanPSMT" w:cs="TimesNewRomanPSMT"/>
          <w:lang w:val="en-US"/>
        </w:rPr>
      </w:pPr>
    </w:p>
    <w:p w14:paraId="5C18883E" w14:textId="77777777" w:rsidR="00B473A9" w:rsidRDefault="00B473A9" w:rsidP="00B473A9">
      <w:pPr>
        <w:rPr>
          <w:rFonts w:ascii="TimesNewRomanPSMT" w:hAnsi="TimesNewRomanPSMT" w:cs="TimesNewRomanPSMT"/>
          <w:lang w:val="en-US"/>
        </w:rPr>
      </w:pPr>
      <w:r>
        <w:rPr>
          <w:rFonts w:ascii="TimesNewRomanPSMT" w:hAnsi="TimesNewRomanPSMT" w:cs="TimesNewRomanPSMT"/>
          <w:lang w:val="en-US"/>
        </w:rPr>
        <w:t>c) for a bidirectional TS, it satisfies both a) and b) above.</w:t>
      </w:r>
    </w:p>
    <w:p w14:paraId="342F96EE" w14:textId="77777777" w:rsidR="00B473A9" w:rsidRDefault="00B473A9" w:rsidP="00B473A9">
      <w:pPr>
        <w:rPr>
          <w:rFonts w:ascii="TimesNewRomanPSMT" w:hAnsi="TimesNewRomanPSMT" w:cs="TimesNewRomanPSMT"/>
          <w:lang w:val="en-US"/>
        </w:rPr>
      </w:pPr>
    </w:p>
    <w:p w14:paraId="300B42C6" w14:textId="77777777" w:rsidR="008902F8" w:rsidRDefault="008902F8" w:rsidP="008902F8">
      <w:pPr>
        <w:rPr>
          <w:sz w:val="24"/>
          <w:szCs w:val="24"/>
        </w:rPr>
      </w:pPr>
    </w:p>
    <w:p w14:paraId="7F7FE357" w14:textId="7E929343"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112989">
        <w:rPr>
          <w:b/>
          <w:i/>
          <w:sz w:val="24"/>
          <w:szCs w:val="24"/>
        </w:rPr>
        <w:t>Extended NSS BW Support</w:t>
      </w:r>
      <w:r w:rsidR="00844539">
        <w:rPr>
          <w:b/>
          <w:i/>
          <w:sz w:val="24"/>
          <w:szCs w:val="24"/>
        </w:rPr>
        <w:t xml:space="preserve"> </w:t>
      </w:r>
      <w:proofErr w:type="spellStart"/>
      <w:r>
        <w:rPr>
          <w:b/>
          <w:i/>
          <w:sz w:val="24"/>
          <w:szCs w:val="24"/>
        </w:rPr>
        <w:t>Support</w:t>
      </w:r>
      <w:proofErr w:type="spellEnd"/>
      <w:r>
        <w:rPr>
          <w:b/>
          <w:i/>
          <w:sz w:val="24"/>
          <w:szCs w:val="24"/>
        </w:rPr>
        <w:t xml:space="preserve">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21738070"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proofErr w:type="spellStart"/>
      <w:r>
        <w:rPr>
          <w:rFonts w:ascii="Arial-BoldMT" w:hAnsi="Arial-BoldMT" w:cs="Arial-BoldMT"/>
          <w:b/>
          <w:bCs/>
          <w:lang w:val="en-US"/>
        </w:rPr>
        <w:t>Support</w:t>
      </w:r>
      <w:proofErr w:type="spellEnd"/>
      <w:r>
        <w:rPr>
          <w:rFonts w:ascii="Arial-BoldMT" w:hAnsi="Arial-BoldMT" w:cs="Arial-BoldMT"/>
          <w:b/>
          <w:bCs/>
          <w:lang w:val="en-US"/>
        </w:rPr>
        <w:t xml:space="preserve">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wideband off-channel TDLS direct link may be started if both TDLS peer STAs indicated wideband support in the </w:t>
      </w:r>
      <w:del w:id="216"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10.40.1 Basic VHT BSS functionality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217" w:author="Matthew Fischer" w:date="2015-05-13T12:15:00Z">
        <w:r w:rsidDel="002D5BAC">
          <w:rPr>
            <w:rFonts w:ascii="TimesNewRomanPSMT" w:hAnsi="TimesNewRomanPSMT" w:cs="TimesNewRomanPSMT"/>
            <w:lang w:val="en-US"/>
          </w:rPr>
          <w:delText xml:space="preserve">Supported Channel Width Set subfield of </w:delText>
        </w:r>
      </w:del>
      <w:proofErr w:type="spellStart"/>
      <w:r>
        <w:rPr>
          <w:rFonts w:ascii="TimesNewRomanPSMT" w:hAnsi="TimesNewRomanPSMT" w:cs="TimesNewRomanPSMT"/>
          <w:lang w:val="en-US"/>
        </w:rPr>
        <w:t>the</w:t>
      </w:r>
      <w:proofErr w:type="spellEnd"/>
      <w:r>
        <w:rPr>
          <w:rFonts w:ascii="TimesNewRomanPSMT" w:hAnsi="TimesNewRomanPSMT" w:cs="TimesNewRomanPSMT"/>
          <w:lang w:val="en-US"/>
        </w:rPr>
        <w:t xml:space="preserve"> VHT Capabilities element VHT Capabilities Info field as described in 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 xml:space="preserve">A VHT STA shall not transmit to a second VHT STA using a bandwidth that is not indicated as supported in the Supported Channel Width Set subfield in the HT Capabilities element or </w:t>
      </w:r>
      <w:ins w:id="218"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 received from that VHT STA.</w:t>
      </w:r>
    </w:p>
    <w:p w14:paraId="3E9C9526" w14:textId="77777777" w:rsidR="002422E2" w:rsidRDefault="002422E2" w:rsidP="002422E2">
      <w:pPr>
        <w:rPr>
          <w:rFonts w:ascii="Arial-BoldMT" w:hAnsi="Arial-BoldMT" w:cs="Arial-BoldMT"/>
          <w:b/>
          <w:bCs/>
          <w:lang w:val="en-US"/>
        </w:rPr>
      </w:pPr>
    </w:p>
    <w:p w14:paraId="0E5FCF00" w14:textId="77777777" w:rsidR="008902F8" w:rsidRDefault="008902F8" w:rsidP="002422E2">
      <w:pPr>
        <w:rPr>
          <w:rFonts w:ascii="Arial-BoldMT" w:hAnsi="Arial-BoldMT" w:cs="Arial-BoldMT"/>
          <w:b/>
          <w:bCs/>
          <w:lang w:val="en-US"/>
        </w:rPr>
      </w:pPr>
    </w:p>
    <w:p w14:paraId="7EF8B512" w14:textId="77777777" w:rsidR="008902F8" w:rsidRDefault="008902F8" w:rsidP="008902F8">
      <w:pPr>
        <w:rPr>
          <w:rFonts w:ascii="TimesNewRomanPSMT" w:hAnsi="TimesNewRomanPSMT" w:cs="TimesNewRomanPSMT"/>
          <w:lang w:val="en-US"/>
        </w:rPr>
      </w:pPr>
    </w:p>
    <w:p w14:paraId="264760A3" w14:textId="52F13A3C" w:rsidR="008902F8" w:rsidRDefault="008902F8" w:rsidP="008902F8">
      <w:pPr>
        <w:rPr>
          <w:rFonts w:ascii="TimesNewRomanPSMT" w:hAnsi="TimesNewRomanPSMT" w:cs="TimesNewRomanPSMT"/>
          <w:lang w:val="en-US"/>
        </w:rPr>
      </w:pPr>
      <w:r>
        <w:rPr>
          <w:rFonts w:ascii="Arial-BoldMT" w:hAnsi="Arial-BoldMT" w:cs="Arial-BoldMT"/>
          <w:b/>
          <w:bCs/>
          <w:lang w:val="en-US"/>
        </w:rPr>
        <w:t>10.40.1 Basic VHT BSS functionality</w:t>
      </w:r>
    </w:p>
    <w:p w14:paraId="2973FB3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At a minimum, a VHT STA sets the Rx MCS Bitmask of the Supported MCS Set field of its HT Capabilities</w:t>
      </w:r>
    </w:p>
    <w:p w14:paraId="6179753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element according to the setting of the Rx VHT-MCS Map subfield of the Supported VHT-MCS and NSS</w:t>
      </w:r>
    </w:p>
    <w:p w14:paraId="0B9207E9"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Set field of its VHT Capabilities element as follows: for each subfield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w:t>
      </w:r>
    </w:p>
    <w:p w14:paraId="7C463C13"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of the Rx VHT-MCS Map field with a value other than 3 (no support for that number of spatial streams), the</w:t>
      </w:r>
    </w:p>
    <w:p w14:paraId="2D7B9B37"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STA shall indicate support for MCSs 8(</w:t>
      </w:r>
      <w:r>
        <w:rPr>
          <w:rFonts w:ascii="TimesNewRomanPS-ItalicMT" w:hAnsi="TimesNewRomanPS-ItalicMT" w:cs="TimesNewRomanPS-ItalicMT"/>
          <w:i/>
          <w:iCs/>
          <w:lang w:val="en-US"/>
        </w:rPr>
        <w:t>n–</w:t>
      </w:r>
      <w:r>
        <w:rPr>
          <w:rFonts w:ascii="TimesNewRomanPSMT" w:hAnsi="TimesNewRomanPSMT" w:cs="TimesNewRomanPSMT"/>
          <w:lang w:val="en-US"/>
        </w:rPr>
        <w:t>1) to 8(</w:t>
      </w:r>
      <w:r>
        <w:rPr>
          <w:rFonts w:ascii="TimesNewRomanPS-ItalicMT" w:hAnsi="TimesNewRomanPS-ItalicMT" w:cs="TimesNewRomanPS-ItalicMT"/>
          <w:i/>
          <w:iCs/>
          <w:lang w:val="en-US"/>
        </w:rPr>
        <w:t>n–</w:t>
      </w:r>
      <w:r>
        <w:rPr>
          <w:rFonts w:ascii="TimesNewRomanPSMT" w:hAnsi="TimesNewRomanPSMT" w:cs="TimesNewRomanPSMT"/>
          <w:lang w:val="en-US"/>
        </w:rPr>
        <w:t xml:space="preserve">1)+7 in the Rx MCS Bitmask, where </w:t>
      </w:r>
      <w:r>
        <w:rPr>
          <w:rFonts w:ascii="TimesNewRomanPS-ItalicMT" w:hAnsi="TimesNewRomanPS-ItalicMT" w:cs="TimesNewRomanPS-ItalicMT"/>
          <w:i/>
          <w:iCs/>
          <w:lang w:val="en-US"/>
        </w:rPr>
        <w:t xml:space="preserve">n </w:t>
      </w:r>
      <w:r>
        <w:rPr>
          <w:rFonts w:ascii="TimesNewRomanPSMT" w:hAnsi="TimesNewRomanPSMT" w:cs="TimesNewRomanPSMT"/>
          <w:lang w:val="en-US"/>
        </w:rPr>
        <w:t>is the number of</w:t>
      </w:r>
    </w:p>
    <w:p w14:paraId="79FE5FA0" w14:textId="77777777"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spatial streams, except for those MCSs marked as unsupported as described in 9.7.12.3 (Additional rate</w:t>
      </w:r>
    </w:p>
    <w:p w14:paraId="1B5312AD" w14:textId="2EA76461" w:rsidR="008902F8" w:rsidRDefault="008902F8" w:rsidP="008902F8">
      <w:pPr>
        <w:rPr>
          <w:rFonts w:ascii="TimesNewRomanPSMT" w:hAnsi="TimesNewRomanPSMT" w:cs="TimesNewRomanPSMT"/>
          <w:sz w:val="24"/>
          <w:lang w:val="en-US"/>
        </w:rPr>
      </w:pPr>
      <w:r>
        <w:rPr>
          <w:rFonts w:ascii="TimesNewRomanPSMT" w:hAnsi="TimesNewRomanPSMT" w:cs="TimesNewRomanPSMT"/>
          <w:lang w:val="en-US"/>
        </w:rPr>
        <w:t>selection constraints for VHT PPDUs).</w:t>
      </w:r>
    </w:p>
    <w:p w14:paraId="783A9583" w14:textId="77777777" w:rsidR="008902F8" w:rsidRDefault="008902F8"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10.42 Notification of operating mode changes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 xml:space="preserve">A STA shall not transmit an Operating Mode field with the value of the Channel Width subfield indicating a bandwidth not supported by the STA, as reported in the Supported Channel Width Set subfield in the HT Capability Information field or </w:t>
      </w:r>
      <w:ins w:id="219"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 STA.</w:t>
      </w:r>
    </w:p>
    <w:p w14:paraId="7968986E" w14:textId="77777777" w:rsidR="002D5BAC" w:rsidRDefault="002D5BAC" w:rsidP="00AC378B">
      <w:pPr>
        <w:rPr>
          <w:ins w:id="220" w:author="Matthew Fischer" w:date="2015-07-15T12:42:00Z"/>
          <w:rFonts w:ascii="TimesNewRomanPSMT" w:hAnsi="TimesNewRomanPSMT" w:cs="TimesNewRomanPSMT"/>
          <w:sz w:val="24"/>
          <w:lang w:val="en-US"/>
        </w:rPr>
      </w:pPr>
    </w:p>
    <w:p w14:paraId="4551FBBF" w14:textId="1D1AB504" w:rsidR="00080CEC" w:rsidRDefault="00080CEC" w:rsidP="00080CE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Operating Mode field in the Operating Mode Notification frame or the Operating Mode Notification</w:t>
      </w:r>
      <w:r>
        <w:rPr>
          <w:rFonts w:ascii="TimesNewRomanPSMT" w:hAnsi="TimesNewRomanPSMT" w:cs="TimesNewRomanPSMT"/>
          <w:lang w:val="en-US"/>
        </w:rPr>
        <w:t xml:space="preserve"> </w:t>
      </w:r>
      <w:r>
        <w:rPr>
          <w:rFonts w:ascii="TimesNewRomanPSMT" w:hAnsi="TimesNewRomanPSMT" w:cs="TimesNewRomanPSMT"/>
          <w:lang w:val="en-US"/>
        </w:rPr>
        <w:t xml:space="preserve">element </w:t>
      </w:r>
      <w:del w:id="221" w:author="Matthew Fischer" w:date="2015-07-15T12:43:00Z">
        <w:r w:rsidDel="00080CEC">
          <w:rPr>
            <w:rFonts w:ascii="TimesNewRomanPSMT" w:hAnsi="TimesNewRomanPSMT" w:cs="TimesNewRomanPSMT"/>
            <w:lang w:val="en-US"/>
          </w:rPr>
          <w:delText>is set to</w:delText>
        </w:r>
      </w:del>
      <w:del w:id="222" w:author="Matthew Fischer" w:date="2015-07-15T12:45:00Z">
        <w:r w:rsidDel="00080CEC">
          <w:rPr>
            <w:rFonts w:ascii="TimesNewRomanPSMT" w:hAnsi="TimesNewRomanPSMT" w:cs="TimesNewRomanPSMT"/>
            <w:lang w:val="en-US"/>
          </w:rPr>
          <w:delText xml:space="preserve"> </w:delText>
        </w:r>
      </w:del>
      <w:ins w:id="223" w:author="Matthew Fischer" w:date="2015-07-15T12:45:00Z">
        <w:r>
          <w:rPr>
            <w:rFonts w:ascii="TimesNewRomanPSMT" w:hAnsi="TimesNewRomanPSMT" w:cs="TimesNewRomanPSMT"/>
            <w:lang w:val="en-US"/>
          </w:rPr>
          <w:t>together with the</w:t>
        </w:r>
      </w:ins>
      <w:ins w:id="224" w:author="Matthew Fischer" w:date="2015-07-15T12:46:00Z">
        <w:r>
          <w:rPr>
            <w:rFonts w:ascii="TimesNewRomanPSMT" w:hAnsi="TimesNewRomanPSMT" w:cs="TimesNewRomanPSMT"/>
            <w:lang w:val="en-US"/>
          </w:rPr>
          <w:t xml:space="preserve"> Supported Channel Width set field and the Extended NSS BW Support field of the VHT Capabilities element</w:t>
        </w:r>
      </w:ins>
      <w:ins w:id="225" w:author="Matthew Fischer" w:date="2015-07-15T12:45:00Z">
        <w:r>
          <w:rPr>
            <w:rFonts w:ascii="TimesNewRomanPSMT" w:hAnsi="TimesNewRomanPSMT" w:cs="TimesNewRomanPSMT"/>
            <w:lang w:val="en-US"/>
          </w:rPr>
          <w:t xml:space="preserve"> </w:t>
        </w:r>
      </w:ins>
      <w:r>
        <w:rPr>
          <w:rFonts w:ascii="TimesNewRomanPSMT" w:hAnsi="TimesNewRomanPSMT" w:cs="TimesNewRomanPSMT"/>
          <w:lang w:val="en-US"/>
        </w:rPr>
        <w:t>indicate</w:t>
      </w:r>
      <w:ins w:id="226" w:author="Matthew Fischer" w:date="2015-07-15T12:43:00Z">
        <w:r>
          <w:rPr>
            <w:rFonts w:ascii="TimesNewRomanPSMT" w:hAnsi="TimesNewRomanPSMT" w:cs="TimesNewRomanPSMT"/>
            <w:lang w:val="en-US"/>
          </w:rPr>
          <w:t>s</w:t>
        </w:r>
      </w:ins>
      <w:r>
        <w:rPr>
          <w:rFonts w:ascii="TimesNewRomanPSMT" w:hAnsi="TimesNewRomanPSMT" w:cs="TimesNewRomanPSMT"/>
          <w:lang w:val="en-US"/>
        </w:rPr>
        <w:t xml:space="preserve"> </w:t>
      </w:r>
      <w:del w:id="227" w:author="Matthew Fischer" w:date="2015-07-15T12:43:00Z">
        <w:r w:rsidDel="00080CEC">
          <w:rPr>
            <w:rFonts w:ascii="TimesNewRomanPSMT" w:hAnsi="TimesNewRomanPSMT" w:cs="TimesNewRomanPSMT"/>
            <w:lang w:val="en-US"/>
          </w:rPr>
          <w:delText xml:space="preserve">that </w:delText>
        </w:r>
      </w:del>
      <w:r>
        <w:rPr>
          <w:rFonts w:ascii="TimesNewRomanPSMT" w:hAnsi="TimesNewRomanPSMT" w:cs="TimesNewRomanPSMT"/>
          <w:lang w:val="en-US"/>
        </w:rPr>
        <w:t>the transmitting STA</w:t>
      </w:r>
      <w:ins w:id="228" w:author="Matthew Fischer" w:date="2015-07-15T12:44:00Z">
        <w:r>
          <w:rPr>
            <w:rFonts w:ascii="TimesNewRomanPSMT" w:hAnsi="TimesNewRomanPSMT" w:cs="TimesNewRomanPSMT"/>
            <w:lang w:val="en-US"/>
          </w:rPr>
          <w:t>’s</w:t>
        </w:r>
      </w:ins>
      <w:r>
        <w:rPr>
          <w:rFonts w:ascii="TimesNewRomanPSMT" w:hAnsi="TimesNewRomanPSMT" w:cs="TimesNewRomanPSMT"/>
          <w:lang w:val="en-US"/>
        </w:rPr>
        <w:t xml:space="preserve"> </w:t>
      </w:r>
      <w:del w:id="229" w:author="Matthew Fischer" w:date="2015-07-15T12:44:00Z">
        <w:r w:rsidDel="00080CEC">
          <w:rPr>
            <w:rFonts w:ascii="TimesNewRomanPSMT" w:hAnsi="TimesNewRomanPSMT" w:cs="TimesNewRomanPSMT"/>
            <w:lang w:val="en-US"/>
          </w:rPr>
          <w:delText xml:space="preserve">is capable of </w:delText>
        </w:r>
      </w:del>
      <w:r>
        <w:rPr>
          <w:rFonts w:ascii="TimesNewRomanPSMT" w:hAnsi="TimesNewRomanPSMT" w:cs="TimesNewRomanPSMT"/>
          <w:lang w:val="en-US"/>
        </w:rPr>
        <w:t>receiv</w:t>
      </w:r>
      <w:ins w:id="230" w:author="Matthew Fischer" w:date="2015-07-15T12:44:00Z">
        <w:r>
          <w:rPr>
            <w:rFonts w:ascii="TimesNewRomanPSMT" w:hAnsi="TimesNewRomanPSMT" w:cs="TimesNewRomanPSMT"/>
            <w:lang w:val="en-US"/>
          </w:rPr>
          <w:t>e</w:t>
        </w:r>
      </w:ins>
      <w:del w:id="231" w:author="Matthew Fischer" w:date="2015-07-15T12:44:00Z">
        <w:r w:rsidDel="00080CEC">
          <w:rPr>
            <w:rFonts w:ascii="TimesNewRomanPSMT" w:hAnsi="TimesNewRomanPSMT" w:cs="TimesNewRomanPSMT"/>
            <w:lang w:val="en-US"/>
          </w:rPr>
          <w:delText>ing frames with a</w:delText>
        </w:r>
      </w:del>
      <w:r>
        <w:rPr>
          <w:rFonts w:ascii="TimesNewRomanPSMT" w:hAnsi="TimesNewRomanPSMT" w:cs="TimesNewRomanPSMT"/>
          <w:lang w:val="en-US"/>
        </w:rPr>
        <w:t xml:space="preserve"> bandwidth </w:t>
      </w:r>
      <w:del w:id="232" w:author="Matthew Fischer" w:date="2015-07-15T12:44:00Z">
        <w:r w:rsidDel="00080CEC">
          <w:rPr>
            <w:rFonts w:ascii="TimesNewRomanPSMT" w:hAnsi="TimesNewRomanPSMT" w:cs="TimesNewRomanPSMT"/>
            <w:lang w:val="en-US"/>
          </w:rPr>
          <w:delText>up to</w:delText>
        </w:r>
        <w:r w:rsidDel="00080CEC">
          <w:rPr>
            <w:rFonts w:ascii="TimesNewRomanPSMT" w:hAnsi="TimesNewRomanPSMT" w:cs="TimesNewRomanPSMT"/>
            <w:lang w:val="en-US"/>
          </w:rPr>
          <w:delText xml:space="preserve"> </w:delText>
        </w:r>
        <w:r w:rsidDel="00080CEC">
          <w:rPr>
            <w:rFonts w:ascii="TimesNewRomanPSMT" w:hAnsi="TimesNewRomanPSMT" w:cs="TimesNewRomanPSMT"/>
            <w:lang w:val="en-US"/>
          </w:rPr>
          <w:delText xml:space="preserve">and including the indicated channel width </w:delText>
        </w:r>
      </w:del>
      <w:r>
        <w:rPr>
          <w:rFonts w:ascii="TimesNewRomanPSMT" w:hAnsi="TimesNewRomanPSMT" w:cs="TimesNewRomanPSMT"/>
          <w:lang w:val="en-US"/>
        </w:rPr>
        <w:t xml:space="preserve">and </w:t>
      </w:r>
      <w:del w:id="233" w:author="Matthew Fischer" w:date="2015-07-15T12:44:00Z">
        <w:r w:rsidDel="00080CEC">
          <w:rPr>
            <w:rFonts w:ascii="TimesNewRomanPSMT" w:hAnsi="TimesNewRomanPSMT" w:cs="TimesNewRomanPSMT"/>
            <w:lang w:val="en-US"/>
          </w:rPr>
          <w:delText>with a number of spatial streams up to and including the value</w:delText>
        </w:r>
        <w:r w:rsidDel="00080CEC">
          <w:rPr>
            <w:rFonts w:ascii="TimesNewRomanPSMT" w:hAnsi="TimesNewRomanPSMT" w:cs="TimesNewRomanPSMT"/>
            <w:lang w:val="en-US"/>
          </w:rPr>
          <w:delText xml:space="preserve"> </w:delText>
        </w:r>
        <w:r w:rsidDel="00080CEC">
          <w:rPr>
            <w:rFonts w:ascii="TimesNewRomanPSMT" w:hAnsi="TimesNewRomanPSMT" w:cs="TimesNewRomanPSMT"/>
            <w:lang w:val="en-US"/>
          </w:rPr>
          <w:delText xml:space="preserve">indicated by the Rx </w:delText>
        </w:r>
      </w:del>
      <w:r>
        <w:rPr>
          <w:rFonts w:ascii="TimesNewRomanPSMT" w:hAnsi="TimesNewRomanPSMT" w:cs="TimesNewRomanPSMT"/>
          <w:lang w:val="en-US"/>
        </w:rPr>
        <w:t xml:space="preserve">NSS </w:t>
      </w:r>
      <w:proofErr w:type="spellStart"/>
      <w:ins w:id="234" w:author="Matthew Fischer" w:date="2015-07-15T12:45:00Z">
        <w:r>
          <w:rPr>
            <w:rFonts w:ascii="TimesNewRomanPSMT" w:hAnsi="TimesNewRomanPSMT" w:cs="TimesNewRomanPSMT"/>
            <w:lang w:val="en-US"/>
          </w:rPr>
          <w:t>capabilties</w:t>
        </w:r>
      </w:ins>
      <w:proofErr w:type="spellEnd"/>
      <w:del w:id="235" w:author="Matthew Fischer" w:date="2015-07-15T12:45:00Z">
        <w:r w:rsidDel="00080CEC">
          <w:rPr>
            <w:rFonts w:ascii="TimesNewRomanPSMT" w:hAnsi="TimesNewRomanPSMT" w:cs="TimesNewRomanPSMT"/>
            <w:lang w:val="en-US"/>
          </w:rPr>
          <w:delText>subfield</w:delText>
        </w:r>
      </w:del>
      <w:r>
        <w:rPr>
          <w:rFonts w:ascii="TimesNewRomanPSMT" w:hAnsi="TimesNewRomanPSMT" w:cs="TimesNewRomanPSMT"/>
          <w:lang w:val="en-US"/>
        </w:rPr>
        <w:t>.</w:t>
      </w:r>
      <w:ins w:id="236" w:author="Matthew Fischer" w:date="2015-07-15T12:48:00Z">
        <w:r>
          <w:rPr>
            <w:rFonts w:ascii="TimesNewRomanPSMT" w:hAnsi="TimesNewRomanPSMT" w:cs="TimesNewRomanPSMT"/>
            <w:lang w:val="en-US"/>
          </w:rPr>
          <w:t xml:space="preserve"> See 9.7.12.1</w:t>
        </w:r>
      </w:ins>
    </w:p>
    <w:p w14:paraId="35373A5C" w14:textId="77777777" w:rsidR="00080CEC" w:rsidRDefault="00080CEC" w:rsidP="00080CEC">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10.43 Basic TVHT BSS functionality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 NSS&gt; tuple values indicated by the Basic VHT-MCS and NSS Set field of the VHT Operation parameter of 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and shall be able to receive at each of the &lt;VHT-MCS, NSS&gt; tuple values indicated by the Supported VHT-MCS and NSS Set field of the VHT Capabilities parameter of 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 STA for which dot11TVHTOptionImplemented is true shall set 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237"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STA shall not transmit to a TVHT STA using a bandwidth that is not indicated as supported in the </w:t>
      </w:r>
      <w:del w:id="238"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 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lastRenderedPageBreak/>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43A3A90B"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w:t>
      </w:r>
      <w:r w:rsidR="00112989">
        <w:rPr>
          <w:rFonts w:ascii="Courier New" w:hAnsi="Courier New" w:cs="Courier New"/>
          <w:sz w:val="24"/>
          <w:szCs w:val="18"/>
          <w:lang w:val="en-US"/>
        </w:rPr>
        <w:t>Extended NSS BW Support</w:t>
      </w:r>
      <w:r>
        <w:rPr>
          <w:rFonts w:ascii="Courier New" w:hAnsi="Courier New" w:cs="Courier New"/>
          <w:sz w:val="24"/>
          <w:szCs w:val="18"/>
          <w:lang w:val="en-US"/>
        </w:rPr>
        <w:t xml:space="preserve">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7E639" w14:textId="77777777" w:rsidR="00A62095" w:rsidRDefault="00A62095">
      <w:r>
        <w:separator/>
      </w:r>
    </w:p>
  </w:endnote>
  <w:endnote w:type="continuationSeparator" w:id="0">
    <w:p w14:paraId="0CF4EA6F" w14:textId="77777777" w:rsidR="00A62095" w:rsidRDefault="00A6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9B571D" w:rsidRDefault="009B571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2D71">
      <w:rPr>
        <w:noProof/>
      </w:rPr>
      <w:t>15</w:t>
    </w:r>
    <w:r>
      <w:fldChar w:fldCharType="end"/>
    </w:r>
    <w:r>
      <w:tab/>
    </w:r>
    <w:fldSimple w:instr=" COMMENTS  \* MERGEFORMAT ">
      <w:r>
        <w:t>Matthew Fischer, Broadcom</w:t>
      </w:r>
    </w:fldSimple>
  </w:p>
  <w:p w14:paraId="043469C4" w14:textId="77777777" w:rsidR="009B571D" w:rsidRDefault="009B57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DCF10" w14:textId="77777777" w:rsidR="00A62095" w:rsidRDefault="00A62095">
      <w:r>
        <w:separator/>
      </w:r>
    </w:p>
  </w:footnote>
  <w:footnote w:type="continuationSeparator" w:id="0">
    <w:p w14:paraId="22EF5C27" w14:textId="77777777" w:rsidR="00A62095" w:rsidRDefault="00A6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9B571D" w:rsidRDefault="009B571D">
    <w:pPr>
      <w:pStyle w:val="Header"/>
      <w:tabs>
        <w:tab w:val="clear" w:pos="6480"/>
        <w:tab w:val="center" w:pos="4680"/>
        <w:tab w:val="right" w:pos="9360"/>
      </w:tabs>
    </w:pPr>
    <w:fldSimple w:instr=" KEYWORDS  \* MERGEFORMAT ">
      <w:r>
        <w:t>May 2015</w:t>
      </w:r>
    </w:fldSimple>
    <w:r>
      <w:tab/>
    </w:r>
    <w:r>
      <w:tab/>
    </w:r>
    <w:fldSimple w:instr=" TITLE  \* MERGEFORMAT ">
      <w:r>
        <w:t>doc.: IEEE 802.11-15/0654r8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16E7"/>
    <w:rsid w:val="00012564"/>
    <w:rsid w:val="000157C1"/>
    <w:rsid w:val="000233C0"/>
    <w:rsid w:val="00023A54"/>
    <w:rsid w:val="00031828"/>
    <w:rsid w:val="0003359A"/>
    <w:rsid w:val="00034FC4"/>
    <w:rsid w:val="000467A2"/>
    <w:rsid w:val="000668AF"/>
    <w:rsid w:val="00075B43"/>
    <w:rsid w:val="00080CEC"/>
    <w:rsid w:val="00083F34"/>
    <w:rsid w:val="00085109"/>
    <w:rsid w:val="0008547C"/>
    <w:rsid w:val="000877BA"/>
    <w:rsid w:val="00097313"/>
    <w:rsid w:val="000A1423"/>
    <w:rsid w:val="000A1B02"/>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3051"/>
    <w:rsid w:val="00145251"/>
    <w:rsid w:val="001472F2"/>
    <w:rsid w:val="001552E7"/>
    <w:rsid w:val="00157537"/>
    <w:rsid w:val="0016206F"/>
    <w:rsid w:val="00164C04"/>
    <w:rsid w:val="00166890"/>
    <w:rsid w:val="001701B3"/>
    <w:rsid w:val="00173D75"/>
    <w:rsid w:val="00177A65"/>
    <w:rsid w:val="00181748"/>
    <w:rsid w:val="00184899"/>
    <w:rsid w:val="00184C82"/>
    <w:rsid w:val="0019479E"/>
    <w:rsid w:val="001947A1"/>
    <w:rsid w:val="00195151"/>
    <w:rsid w:val="0019796D"/>
    <w:rsid w:val="001A3BD9"/>
    <w:rsid w:val="001A6AE0"/>
    <w:rsid w:val="001A6E81"/>
    <w:rsid w:val="001B345C"/>
    <w:rsid w:val="001C0196"/>
    <w:rsid w:val="001C34F3"/>
    <w:rsid w:val="001C461A"/>
    <w:rsid w:val="001C4E48"/>
    <w:rsid w:val="001C75C1"/>
    <w:rsid w:val="001D5195"/>
    <w:rsid w:val="001D594F"/>
    <w:rsid w:val="001D723B"/>
    <w:rsid w:val="001E5FF1"/>
    <w:rsid w:val="001F03AA"/>
    <w:rsid w:val="00215CA6"/>
    <w:rsid w:val="0021630B"/>
    <w:rsid w:val="002222E6"/>
    <w:rsid w:val="00223A4A"/>
    <w:rsid w:val="00227AAE"/>
    <w:rsid w:val="00230EE3"/>
    <w:rsid w:val="002354CD"/>
    <w:rsid w:val="00241023"/>
    <w:rsid w:val="002422E2"/>
    <w:rsid w:val="0024231A"/>
    <w:rsid w:val="00243F45"/>
    <w:rsid w:val="00246161"/>
    <w:rsid w:val="00246E03"/>
    <w:rsid w:val="00247141"/>
    <w:rsid w:val="002606E2"/>
    <w:rsid w:val="00262DC6"/>
    <w:rsid w:val="00276CD7"/>
    <w:rsid w:val="0028433A"/>
    <w:rsid w:val="002845C5"/>
    <w:rsid w:val="0029020B"/>
    <w:rsid w:val="00291637"/>
    <w:rsid w:val="00297605"/>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615BB"/>
    <w:rsid w:val="00365AB2"/>
    <w:rsid w:val="00366485"/>
    <w:rsid w:val="003666D0"/>
    <w:rsid w:val="003723E9"/>
    <w:rsid w:val="00372B65"/>
    <w:rsid w:val="00376794"/>
    <w:rsid w:val="003813A5"/>
    <w:rsid w:val="00390F34"/>
    <w:rsid w:val="00396C7A"/>
    <w:rsid w:val="003A5EF4"/>
    <w:rsid w:val="003A6ED7"/>
    <w:rsid w:val="003B3AAB"/>
    <w:rsid w:val="003B3C74"/>
    <w:rsid w:val="003B4C96"/>
    <w:rsid w:val="003B6407"/>
    <w:rsid w:val="003B6F0A"/>
    <w:rsid w:val="003B7F20"/>
    <w:rsid w:val="003C1BB0"/>
    <w:rsid w:val="003C5A13"/>
    <w:rsid w:val="003D0584"/>
    <w:rsid w:val="003D1FB6"/>
    <w:rsid w:val="003D379B"/>
    <w:rsid w:val="003E4B85"/>
    <w:rsid w:val="003E4CF6"/>
    <w:rsid w:val="003E4FCC"/>
    <w:rsid w:val="003E6FF5"/>
    <w:rsid w:val="003F4736"/>
    <w:rsid w:val="003F772E"/>
    <w:rsid w:val="00403303"/>
    <w:rsid w:val="004057FB"/>
    <w:rsid w:val="00407432"/>
    <w:rsid w:val="004119B2"/>
    <w:rsid w:val="00413108"/>
    <w:rsid w:val="0042486D"/>
    <w:rsid w:val="0043588D"/>
    <w:rsid w:val="00442037"/>
    <w:rsid w:val="00443293"/>
    <w:rsid w:val="00456321"/>
    <w:rsid w:val="0045716B"/>
    <w:rsid w:val="004628C1"/>
    <w:rsid w:val="00463FAC"/>
    <w:rsid w:val="0046647B"/>
    <w:rsid w:val="0047247E"/>
    <w:rsid w:val="00480F67"/>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45FE"/>
    <w:rsid w:val="0055645B"/>
    <w:rsid w:val="005613C7"/>
    <w:rsid w:val="005628F9"/>
    <w:rsid w:val="0056426B"/>
    <w:rsid w:val="00565E8E"/>
    <w:rsid w:val="00570654"/>
    <w:rsid w:val="00571209"/>
    <w:rsid w:val="005747EC"/>
    <w:rsid w:val="00585966"/>
    <w:rsid w:val="0059488E"/>
    <w:rsid w:val="00595FFF"/>
    <w:rsid w:val="005A3827"/>
    <w:rsid w:val="005A53EE"/>
    <w:rsid w:val="005B6E32"/>
    <w:rsid w:val="005B6F91"/>
    <w:rsid w:val="005B73C7"/>
    <w:rsid w:val="005D462E"/>
    <w:rsid w:val="005E2249"/>
    <w:rsid w:val="005F1103"/>
    <w:rsid w:val="005F2D71"/>
    <w:rsid w:val="005F3E18"/>
    <w:rsid w:val="005F7624"/>
    <w:rsid w:val="00603ADF"/>
    <w:rsid w:val="0060405C"/>
    <w:rsid w:val="00605D2C"/>
    <w:rsid w:val="00606344"/>
    <w:rsid w:val="00611F10"/>
    <w:rsid w:val="0061515C"/>
    <w:rsid w:val="0062023B"/>
    <w:rsid w:val="00621753"/>
    <w:rsid w:val="0062440B"/>
    <w:rsid w:val="00627676"/>
    <w:rsid w:val="006277EA"/>
    <w:rsid w:val="00627CA8"/>
    <w:rsid w:val="00632668"/>
    <w:rsid w:val="00633DE9"/>
    <w:rsid w:val="006458E6"/>
    <w:rsid w:val="00645E5F"/>
    <w:rsid w:val="00653FA7"/>
    <w:rsid w:val="00670D6E"/>
    <w:rsid w:val="00672E7B"/>
    <w:rsid w:val="0067586C"/>
    <w:rsid w:val="00683487"/>
    <w:rsid w:val="00684532"/>
    <w:rsid w:val="00697A28"/>
    <w:rsid w:val="006A43A0"/>
    <w:rsid w:val="006B6EE3"/>
    <w:rsid w:val="006C0727"/>
    <w:rsid w:val="006C21CC"/>
    <w:rsid w:val="006D368A"/>
    <w:rsid w:val="006E145F"/>
    <w:rsid w:val="006E621A"/>
    <w:rsid w:val="00701DD0"/>
    <w:rsid w:val="007051ED"/>
    <w:rsid w:val="00706767"/>
    <w:rsid w:val="00707353"/>
    <w:rsid w:val="007114AC"/>
    <w:rsid w:val="00711D56"/>
    <w:rsid w:val="00721427"/>
    <w:rsid w:val="007249EC"/>
    <w:rsid w:val="007339B4"/>
    <w:rsid w:val="00743B40"/>
    <w:rsid w:val="00745F37"/>
    <w:rsid w:val="00747FFC"/>
    <w:rsid w:val="007507C2"/>
    <w:rsid w:val="00770572"/>
    <w:rsid w:val="00772239"/>
    <w:rsid w:val="00790ED5"/>
    <w:rsid w:val="00792DD7"/>
    <w:rsid w:val="00796F0E"/>
    <w:rsid w:val="007A597A"/>
    <w:rsid w:val="007A695F"/>
    <w:rsid w:val="007B1557"/>
    <w:rsid w:val="007B774A"/>
    <w:rsid w:val="007B7B45"/>
    <w:rsid w:val="007C3D94"/>
    <w:rsid w:val="007C594F"/>
    <w:rsid w:val="007D0C74"/>
    <w:rsid w:val="007D357C"/>
    <w:rsid w:val="007D516C"/>
    <w:rsid w:val="007D69A9"/>
    <w:rsid w:val="007D7989"/>
    <w:rsid w:val="007E4A43"/>
    <w:rsid w:val="007F0296"/>
    <w:rsid w:val="00801CE7"/>
    <w:rsid w:val="00812BC1"/>
    <w:rsid w:val="00813B60"/>
    <w:rsid w:val="00816187"/>
    <w:rsid w:val="00816B39"/>
    <w:rsid w:val="00833E00"/>
    <w:rsid w:val="00842242"/>
    <w:rsid w:val="0084388E"/>
    <w:rsid w:val="00844539"/>
    <w:rsid w:val="0084504C"/>
    <w:rsid w:val="008603AE"/>
    <w:rsid w:val="0087007A"/>
    <w:rsid w:val="0087074F"/>
    <w:rsid w:val="008738EE"/>
    <w:rsid w:val="00873B6C"/>
    <w:rsid w:val="008754F2"/>
    <w:rsid w:val="008761BF"/>
    <w:rsid w:val="0088183E"/>
    <w:rsid w:val="00882DF9"/>
    <w:rsid w:val="008902F8"/>
    <w:rsid w:val="0089536C"/>
    <w:rsid w:val="00895B0D"/>
    <w:rsid w:val="008A0926"/>
    <w:rsid w:val="008A71FE"/>
    <w:rsid w:val="008B0056"/>
    <w:rsid w:val="008B2109"/>
    <w:rsid w:val="008B3724"/>
    <w:rsid w:val="008B50C3"/>
    <w:rsid w:val="008C1CA4"/>
    <w:rsid w:val="008C5F26"/>
    <w:rsid w:val="008C6626"/>
    <w:rsid w:val="008D2F49"/>
    <w:rsid w:val="008E4FEA"/>
    <w:rsid w:val="008F0EC0"/>
    <w:rsid w:val="008F345A"/>
    <w:rsid w:val="008F6E73"/>
    <w:rsid w:val="00902E40"/>
    <w:rsid w:val="00905AD2"/>
    <w:rsid w:val="00912F58"/>
    <w:rsid w:val="0091545F"/>
    <w:rsid w:val="009339FC"/>
    <w:rsid w:val="00937B18"/>
    <w:rsid w:val="0094515A"/>
    <w:rsid w:val="00951D4F"/>
    <w:rsid w:val="00954F4E"/>
    <w:rsid w:val="009658DD"/>
    <w:rsid w:val="00973F3C"/>
    <w:rsid w:val="009761A1"/>
    <w:rsid w:val="009849FA"/>
    <w:rsid w:val="00987B2B"/>
    <w:rsid w:val="00987D3E"/>
    <w:rsid w:val="00993AD0"/>
    <w:rsid w:val="00995A00"/>
    <w:rsid w:val="00997C08"/>
    <w:rsid w:val="00997C98"/>
    <w:rsid w:val="009B000B"/>
    <w:rsid w:val="009B571D"/>
    <w:rsid w:val="009D55A8"/>
    <w:rsid w:val="009D7785"/>
    <w:rsid w:val="009E0C6E"/>
    <w:rsid w:val="009E18D4"/>
    <w:rsid w:val="009E1B1D"/>
    <w:rsid w:val="009F18BC"/>
    <w:rsid w:val="009F303D"/>
    <w:rsid w:val="00A256D4"/>
    <w:rsid w:val="00A31D4F"/>
    <w:rsid w:val="00A33767"/>
    <w:rsid w:val="00A37479"/>
    <w:rsid w:val="00A41AC6"/>
    <w:rsid w:val="00A534F5"/>
    <w:rsid w:val="00A6195E"/>
    <w:rsid w:val="00A62095"/>
    <w:rsid w:val="00A6365B"/>
    <w:rsid w:val="00A7026C"/>
    <w:rsid w:val="00A7084B"/>
    <w:rsid w:val="00A7247D"/>
    <w:rsid w:val="00A776E8"/>
    <w:rsid w:val="00A85BD1"/>
    <w:rsid w:val="00A86869"/>
    <w:rsid w:val="00A87BC4"/>
    <w:rsid w:val="00A944EF"/>
    <w:rsid w:val="00A9730C"/>
    <w:rsid w:val="00AA427C"/>
    <w:rsid w:val="00AA5392"/>
    <w:rsid w:val="00AA7CE9"/>
    <w:rsid w:val="00AB0AF0"/>
    <w:rsid w:val="00AB3E56"/>
    <w:rsid w:val="00AC29D8"/>
    <w:rsid w:val="00AC378B"/>
    <w:rsid w:val="00AC54B5"/>
    <w:rsid w:val="00AC57F2"/>
    <w:rsid w:val="00AD0F4B"/>
    <w:rsid w:val="00AE2B40"/>
    <w:rsid w:val="00AE2E8E"/>
    <w:rsid w:val="00AE4BED"/>
    <w:rsid w:val="00AF4066"/>
    <w:rsid w:val="00B17953"/>
    <w:rsid w:val="00B20276"/>
    <w:rsid w:val="00B23D30"/>
    <w:rsid w:val="00B25414"/>
    <w:rsid w:val="00B2763D"/>
    <w:rsid w:val="00B31A17"/>
    <w:rsid w:val="00B34522"/>
    <w:rsid w:val="00B363BA"/>
    <w:rsid w:val="00B470B0"/>
    <w:rsid w:val="00B473A9"/>
    <w:rsid w:val="00B54297"/>
    <w:rsid w:val="00B62A25"/>
    <w:rsid w:val="00B740C9"/>
    <w:rsid w:val="00B74D7F"/>
    <w:rsid w:val="00B91B56"/>
    <w:rsid w:val="00B94C9C"/>
    <w:rsid w:val="00BA277E"/>
    <w:rsid w:val="00BB2538"/>
    <w:rsid w:val="00BC168C"/>
    <w:rsid w:val="00BC2F74"/>
    <w:rsid w:val="00BC4E00"/>
    <w:rsid w:val="00BD0331"/>
    <w:rsid w:val="00BD0D26"/>
    <w:rsid w:val="00BD1802"/>
    <w:rsid w:val="00BE6861"/>
    <w:rsid w:val="00BE68C2"/>
    <w:rsid w:val="00BF52A7"/>
    <w:rsid w:val="00BF7951"/>
    <w:rsid w:val="00C11491"/>
    <w:rsid w:val="00C1395F"/>
    <w:rsid w:val="00C22C75"/>
    <w:rsid w:val="00C238A9"/>
    <w:rsid w:val="00C331F6"/>
    <w:rsid w:val="00C515F4"/>
    <w:rsid w:val="00C5367F"/>
    <w:rsid w:val="00C6450D"/>
    <w:rsid w:val="00C6622A"/>
    <w:rsid w:val="00C77FFA"/>
    <w:rsid w:val="00C963D4"/>
    <w:rsid w:val="00CA09B2"/>
    <w:rsid w:val="00CB4A36"/>
    <w:rsid w:val="00CC2541"/>
    <w:rsid w:val="00CC4382"/>
    <w:rsid w:val="00CC6BBE"/>
    <w:rsid w:val="00CC793B"/>
    <w:rsid w:val="00CD3C8A"/>
    <w:rsid w:val="00CE1C87"/>
    <w:rsid w:val="00CE5780"/>
    <w:rsid w:val="00CF500F"/>
    <w:rsid w:val="00CF793C"/>
    <w:rsid w:val="00D113A2"/>
    <w:rsid w:val="00D1533A"/>
    <w:rsid w:val="00D205FB"/>
    <w:rsid w:val="00D20B5A"/>
    <w:rsid w:val="00D238F8"/>
    <w:rsid w:val="00D26EEE"/>
    <w:rsid w:val="00D435E7"/>
    <w:rsid w:val="00D454F7"/>
    <w:rsid w:val="00D56243"/>
    <w:rsid w:val="00D64487"/>
    <w:rsid w:val="00D66B72"/>
    <w:rsid w:val="00D70C3A"/>
    <w:rsid w:val="00D71026"/>
    <w:rsid w:val="00D71E5A"/>
    <w:rsid w:val="00D74F54"/>
    <w:rsid w:val="00D811B6"/>
    <w:rsid w:val="00D82B84"/>
    <w:rsid w:val="00D82C36"/>
    <w:rsid w:val="00D833C5"/>
    <w:rsid w:val="00D8485A"/>
    <w:rsid w:val="00D96B45"/>
    <w:rsid w:val="00DA036E"/>
    <w:rsid w:val="00DB241A"/>
    <w:rsid w:val="00DB55D1"/>
    <w:rsid w:val="00DC2D83"/>
    <w:rsid w:val="00DC5667"/>
    <w:rsid w:val="00DC5A7B"/>
    <w:rsid w:val="00DC5B91"/>
    <w:rsid w:val="00DD2E11"/>
    <w:rsid w:val="00DD7FC9"/>
    <w:rsid w:val="00DE72B7"/>
    <w:rsid w:val="00DF04C9"/>
    <w:rsid w:val="00DF48E6"/>
    <w:rsid w:val="00DF7432"/>
    <w:rsid w:val="00DF771E"/>
    <w:rsid w:val="00E010A0"/>
    <w:rsid w:val="00E05D1A"/>
    <w:rsid w:val="00E17BA0"/>
    <w:rsid w:val="00E21BF3"/>
    <w:rsid w:val="00E26019"/>
    <w:rsid w:val="00E26A66"/>
    <w:rsid w:val="00E26BAD"/>
    <w:rsid w:val="00E2734A"/>
    <w:rsid w:val="00E33E50"/>
    <w:rsid w:val="00E42835"/>
    <w:rsid w:val="00E437AD"/>
    <w:rsid w:val="00E43B74"/>
    <w:rsid w:val="00E54F44"/>
    <w:rsid w:val="00E56DB3"/>
    <w:rsid w:val="00E73CB0"/>
    <w:rsid w:val="00E808D4"/>
    <w:rsid w:val="00E81CA2"/>
    <w:rsid w:val="00E8296C"/>
    <w:rsid w:val="00E90A8C"/>
    <w:rsid w:val="00E97C45"/>
    <w:rsid w:val="00EA10B7"/>
    <w:rsid w:val="00EA2B7A"/>
    <w:rsid w:val="00EA5893"/>
    <w:rsid w:val="00EB67E3"/>
    <w:rsid w:val="00EB68EA"/>
    <w:rsid w:val="00EE7F02"/>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3D5A"/>
    <w:rsid w:val="00FB0CCE"/>
    <w:rsid w:val="00FB21A5"/>
    <w:rsid w:val="00FB47AF"/>
    <w:rsid w:val="00FB5FB1"/>
    <w:rsid w:val="00FB7D11"/>
    <w:rsid w:val="00FC4821"/>
    <w:rsid w:val="00FD16D7"/>
    <w:rsid w:val="00FD359E"/>
    <w:rsid w:val="00FD79AA"/>
    <w:rsid w:val="00FE05A8"/>
    <w:rsid w:val="00FE0E70"/>
    <w:rsid w:val="00FE54CB"/>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10106</TotalTime>
  <Pages>18</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doc.: IEEE 802.11-15/0654r8</vt:lpstr>
    </vt:vector>
  </TitlesOfParts>
  <Company>Some Company</Company>
  <LinksUpToDate>false</LinksUpToDate>
  <CharactersWithSpaces>39482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802.11-15/0654r8</dc:title>
  <dc:subject>Submission</dc:subject>
  <dc:creator>Matthew Fischer</dc:creator>
  <cp:keywords>May 2015</cp:keywords>
  <dc:description>Matthew Fischer, Broadcom</dc:description>
  <cp:lastModifiedBy>Matthew Fischer</cp:lastModifiedBy>
  <cp:revision>59</cp:revision>
  <cp:lastPrinted>2014-07-05T01:59:00Z</cp:lastPrinted>
  <dcterms:created xsi:type="dcterms:W3CDTF">2015-05-14T22:29:00Z</dcterms:created>
  <dcterms:modified xsi:type="dcterms:W3CDTF">2015-07-16T01:19:00Z</dcterms:modified>
</cp:coreProperties>
</file>