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754F2">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D3F0F87" w:rsidR="005502BC" w:rsidRPr="003B3AAB" w:rsidRDefault="005502BC" w:rsidP="00707353">
      <w:pPr>
        <w:rPr>
          <w:sz w:val="24"/>
          <w:szCs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 xml:space="preserve">R0: initial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 providing the alternative, recipient determined setting of the capability bits</w:t>
      </w:r>
    </w:p>
    <w:p w14:paraId="52F0F3E2" w14:textId="1470150E" w:rsidR="00141B3A" w:rsidRDefault="00141B3A" w:rsidP="00141B3A">
      <w:pPr>
        <w:ind w:left="720" w:hanging="720"/>
        <w:rPr>
          <w:sz w:val="24"/>
        </w:rPr>
      </w:pPr>
      <w:r>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Pr>
          <w:sz w:val="24"/>
        </w:rPr>
        <w:t>.</w:t>
      </w: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 xml:space="preserve">Provide the necessary </w:t>
            </w:r>
            <w:proofErr w:type="spellStart"/>
            <w:r>
              <w:rPr>
                <w:rFonts w:ascii="Arial" w:hAnsi="Arial" w:cs="Arial"/>
              </w:rPr>
              <w:t>signaling</w:t>
            </w:r>
            <w:proofErr w:type="spellEnd"/>
            <w:r>
              <w:rPr>
                <w:rFonts w:ascii="Arial" w:hAnsi="Arial" w:cs="Arial"/>
              </w:rPr>
              <w:t xml:space="preserve"> to </w:t>
            </w:r>
            <w:proofErr w:type="gramStart"/>
            <w:r>
              <w:rPr>
                <w:rFonts w:ascii="Arial" w:hAnsi="Arial" w:cs="Arial"/>
              </w:rPr>
              <w:t>allow  bandwidth</w:t>
            </w:r>
            <w:proofErr w:type="gramEnd"/>
            <w:r>
              <w:rPr>
                <w:rFonts w:ascii="Arial" w:hAnsi="Arial" w:cs="Arial"/>
              </w:rPr>
              <w:t xml:space="preserve"> dependent maximum VHT NSS values to be indicated. A presentation will be provided with specific details as to how to accomplish this. Propagate the changes to TVHT.</w:t>
            </w:r>
          </w:p>
        </w:tc>
        <w:tc>
          <w:tcPr>
            <w:tcW w:w="2250" w:type="dxa"/>
          </w:tcPr>
          <w:p w14:paraId="1085EDF3" w14:textId="4D282E27" w:rsidR="00CC793B" w:rsidRDefault="00CC793B" w:rsidP="00EB68EA">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141B3A">
              <w:rPr>
                <w:rFonts w:ascii="Arial" w:hAnsi="Arial" w:cs="Arial"/>
                <w:lang w:val="en-US"/>
              </w:rPr>
              <w:t xml:space="preserve">2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12D295DE"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Set field and the Supported VHT MCS and NSS Set subfields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 VHT-MCS and NSS Set subfields</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158"/>
        <w:gridCol w:w="4950"/>
        <w:gridCol w:w="2468"/>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3769841D" w:rsidR="00520BF9" w:rsidRPr="006A43A0" w:rsidRDefault="00A534F5" w:rsidP="00112989">
            <w:pPr>
              <w:autoSpaceDE w:val="0"/>
              <w:autoSpaceDN w:val="0"/>
              <w:adjustRightInd w:val="0"/>
              <w:jc w:val="left"/>
              <w:rPr>
                <w:rFonts w:ascii="TimesNewRomanPSMT" w:hAnsi="TimesNewRomanPSMT" w:cs="TimesNewRomanPSMT"/>
                <w:sz w:val="18"/>
                <w:szCs w:val="18"/>
                <w:lang w:val="en-US"/>
              </w:rPr>
            </w:pPr>
            <w:ins w:id="0" w:author="Matthew Fischer" w:date="2015-05-12T14:13:00Z">
              <w:r>
                <w:rPr>
                  <w:rFonts w:ascii="TimesNewRomanPSMT" w:hAnsi="TimesNewRomanPSMT" w:cs="TimesNewRomanPSMT"/>
                  <w:sz w:val="18"/>
                  <w:szCs w:val="18"/>
                  <w:lang w:val="en-US"/>
                </w:rPr>
                <w:t xml:space="preserve">Together with the </w:t>
              </w:r>
            </w:ins>
            <w:ins w:id="1" w:author="Matthew Fischer" w:date="2015-05-12T15:33:00Z">
              <w:r w:rsidR="00112989">
                <w:rPr>
                  <w:rFonts w:ascii="TimesNewRomanPSMT" w:hAnsi="TimesNewRomanPSMT" w:cs="TimesNewRomanPSMT"/>
                  <w:sz w:val="18"/>
                  <w:szCs w:val="18"/>
                  <w:lang w:val="en-US"/>
                </w:rPr>
                <w:t xml:space="preserve">Extended NSS BW Support </w:t>
              </w:r>
            </w:ins>
            <w:ins w:id="2" w:author="Matthew Fischer" w:date="2015-05-12T14:14:00Z">
              <w:r>
                <w:rPr>
                  <w:rFonts w:ascii="TimesNewRomanPSMT" w:hAnsi="TimesNewRomanPSMT" w:cs="TimesNewRomanPSMT"/>
                  <w:sz w:val="18"/>
                  <w:szCs w:val="18"/>
                  <w:lang w:val="en-US"/>
                </w:rPr>
                <w:t>subfield</w:t>
              </w:r>
            </w:ins>
            <w:ins w:id="3" w:author="Matthew Fischer" w:date="2015-05-12T14:13:00Z">
              <w:r>
                <w:rPr>
                  <w:rFonts w:ascii="TimesNewRomanPSMT" w:hAnsi="TimesNewRomanPSMT" w:cs="TimesNewRomanPSMT"/>
                  <w:sz w:val="18"/>
                  <w:szCs w:val="18"/>
                  <w:lang w:val="en-US"/>
                </w:rPr>
                <w:t>,</w:t>
              </w:r>
            </w:ins>
            <w:ins w:id="4" w:author="Matthew Fischer" w:date="2015-05-13T11:21:00Z">
              <w:r w:rsidR="00987B2B">
                <w:rPr>
                  <w:rFonts w:ascii="TimesNewRomanPSMT" w:hAnsi="TimesNewRomanPSMT" w:cs="TimesNewRomanPSMT"/>
                  <w:sz w:val="18"/>
                  <w:szCs w:val="18"/>
                  <w:lang w:val="en-US"/>
                </w:rPr>
                <w:t xml:space="preserve"> and the value of </w:t>
              </w:r>
              <w:r w:rsidR="00987B2B" w:rsidRPr="003003EF">
                <w:rPr>
                  <w:rFonts w:ascii="TimesNewRomanPSMT" w:hAnsi="TimesNewRomanPSMT" w:cs="TimesNewRomanPSMT"/>
                  <w:lang w:val="en-US"/>
                </w:rPr>
                <w:t>dot11</w:t>
              </w:r>
              <w:r w:rsidR="00987B2B">
                <w:rPr>
                  <w:rFonts w:ascii="TimesNewRomanPSMT" w:hAnsi="TimesNewRomanPSMT" w:cs="TimesNewRomanPSMT"/>
                  <w:lang w:val="en-US"/>
                </w:rPr>
                <w:t>VHTExtendedNSSBWSignalingOption</w:t>
              </w:r>
              <w:r w:rsidR="00987B2B" w:rsidRPr="003003EF">
                <w:rPr>
                  <w:rFonts w:ascii="TimesNewRomanPSMT" w:hAnsi="TimesNewRomanPSMT" w:cs="TimesNewRomanPSMT"/>
                  <w:lang w:val="en-US"/>
                </w:rPr>
                <w:t>Implemented</w:t>
              </w:r>
              <w:r w:rsidR="00987B2B">
                <w:rPr>
                  <w:rFonts w:ascii="TimesNewRomanPSMT" w:hAnsi="TimesNewRomanPSMT" w:cs="TimesNewRomanPSMT"/>
                  <w:sz w:val="18"/>
                  <w:szCs w:val="18"/>
                  <w:lang w:val="en-US"/>
                </w:rPr>
                <w:t>,</w:t>
              </w:r>
            </w:ins>
            <w:ins w:id="5" w:author="Matthew Fischer" w:date="2015-05-12T14:14:00Z">
              <w:r>
                <w:rPr>
                  <w:rFonts w:ascii="TimesNewRomanPSMT" w:hAnsi="TimesNewRomanPSMT" w:cs="TimesNewRomanPSMT"/>
                  <w:sz w:val="18"/>
                  <w:szCs w:val="18"/>
                  <w:lang w:val="en-US"/>
                </w:rPr>
                <w:t xml:space="preserve"> </w:t>
              </w:r>
            </w:ins>
            <w:del w:id="6" w:author="Matthew Fischer" w:date="2015-05-12T14:14:00Z">
              <w:r w:rsidR="00520BF9" w:rsidDel="00A534F5">
                <w:rPr>
                  <w:rFonts w:ascii="TimesNewRomanPSMT" w:hAnsi="TimesNewRomanPSMT" w:cs="TimesNewRomanPSMT"/>
                  <w:sz w:val="18"/>
                  <w:szCs w:val="18"/>
                  <w:lang w:val="en-US"/>
                </w:rPr>
                <w:delText>I</w:delText>
              </w:r>
            </w:del>
            <w:ins w:id="7"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 xml:space="preserve">ndicates the </w:t>
            </w:r>
            <w:ins w:id="8" w:author="Matthew Fischer" w:date="2015-05-12T16:10:00Z">
              <w:r w:rsidR="005B6E32">
                <w:rPr>
                  <w:rFonts w:ascii="TimesNewRomanPSMT" w:hAnsi="TimesNewRomanPSMT" w:cs="TimesNewRomanPSMT"/>
                  <w:sz w:val="18"/>
                  <w:szCs w:val="18"/>
                  <w:lang w:val="en-US"/>
                </w:rPr>
                <w:t xml:space="preserve">complete set of </w:t>
              </w:r>
            </w:ins>
            <w:r w:rsidR="00520BF9">
              <w:rPr>
                <w:rFonts w:ascii="TimesNewRomanPSMT" w:hAnsi="TimesNewRomanPSMT" w:cs="TimesNewRomanPSMT"/>
                <w:sz w:val="18"/>
                <w:szCs w:val="18"/>
                <w:lang w:val="en-US"/>
              </w:rPr>
              <w:t>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ins w:id="9" w:author="Matthew Fischer" w:date="2015-05-12T16:10:00Z">
              <w:r w:rsidR="005B6E32">
                <w:rPr>
                  <w:rFonts w:ascii="TimesNewRomanPSMT" w:hAnsi="TimesNewRomanPSMT" w:cs="TimesNewRomanPSMT"/>
                  <w:sz w:val="18"/>
                  <w:szCs w:val="18"/>
                  <w:lang w:val="en-US"/>
                </w:rPr>
                <w:t xml:space="preserve"> By itself, this field indicates the basic channel widths supported by the STA.</w:t>
              </w:r>
            </w:ins>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10" w:author="Matthew Fischer" w:date="2015-05-13T11:59:00Z"/>
                <w:rFonts w:ascii="TimesNewRomanPSMT" w:hAnsi="TimesNewRomanPSMT" w:cs="TimesNewRomanPSMT"/>
                <w:color w:val="000000"/>
                <w:sz w:val="18"/>
                <w:szCs w:val="18"/>
                <w:lang w:val="en-US"/>
              </w:rPr>
            </w:pPr>
            <w:del w:id="11"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2" w:author="Matthew Fischer" w:date="2015-01-14T20:23:00Z">
              <w:r w:rsidDel="00520BF9">
                <w:rPr>
                  <w:rFonts w:ascii="TimesNewRomanPSMT" w:hAnsi="TimesNewRomanPSMT" w:cs="TimesNewRomanPSMT"/>
                  <w:color w:val="000000"/>
                  <w:sz w:val="18"/>
                  <w:szCs w:val="18"/>
                  <w:lang w:val="en-US"/>
                </w:rPr>
                <w:delText xml:space="preserve">either </w:delText>
              </w:r>
            </w:del>
            <w:del w:id="13"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4" w:author="Matthew Fischer" w:date="2015-05-13T11:59:00Z"/>
                <w:rFonts w:ascii="TimesNewRomanPSMT" w:hAnsi="TimesNewRomanPSMT" w:cs="TimesNewRomanPSMT"/>
                <w:color w:val="000000"/>
                <w:sz w:val="18"/>
                <w:szCs w:val="18"/>
                <w:lang w:val="en-US"/>
              </w:rPr>
            </w:pPr>
            <w:del w:id="15" w:author="Matthew Fischer" w:date="2015-01-14T20:23:00Z">
              <w:r w:rsidDel="00520BF9">
                <w:rPr>
                  <w:rFonts w:ascii="TimesNewRomanPSMT" w:hAnsi="TimesNewRomanPSMT" w:cs="TimesNewRomanPSMT"/>
                  <w:color w:val="000000"/>
                  <w:sz w:val="18"/>
                  <w:szCs w:val="18"/>
                  <w:lang w:val="en-US"/>
                </w:rPr>
                <w:delText>Or</w:delText>
              </w:r>
            </w:del>
            <w:del w:id="16"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7" w:author="Matthew Fischer" w:date="2015-05-13T11:59:00Z"/>
                <w:rFonts w:ascii="TimesNewRomanPSMT" w:hAnsi="TimesNewRomanPSMT" w:cs="TimesNewRomanPSMT"/>
                <w:color w:val="000000"/>
                <w:sz w:val="18"/>
                <w:szCs w:val="18"/>
                <w:lang w:val="en-US"/>
              </w:rPr>
            </w:pPr>
            <w:del w:id="18"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9" w:author="Matthew Fischer" w:date="2015-05-13T11:59:00Z"/>
                <w:rFonts w:ascii="TimesNewRomanPSMT" w:hAnsi="TimesNewRomanPSMT" w:cs="TimesNewRomanPSMT"/>
                <w:color w:val="000000"/>
                <w:sz w:val="18"/>
                <w:szCs w:val="18"/>
                <w:lang w:val="en-US"/>
              </w:rPr>
            </w:pPr>
            <w:del w:id="20"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3587D84" w:rsidR="00520BF9" w:rsidRPr="00D82C36" w:rsidRDefault="00520BF9" w:rsidP="00D82C36">
            <w:pPr>
              <w:rPr>
                <w:sz w:val="22"/>
                <w:szCs w:val="24"/>
              </w:rPr>
            </w:pPr>
            <w:del w:id="21" w:author="Matthew Fischer" w:date="2015-05-13T11:59:00Z">
              <w:r w:rsidDel="00D82C36">
                <w:rPr>
                  <w:rFonts w:ascii="TimesNewRomanPSMT" w:hAnsi="TimesNewRomanPSMT" w:cs="TimesNewRomanPSMT"/>
                  <w:color w:val="000000"/>
                  <w:sz w:val="18"/>
                  <w:szCs w:val="18"/>
                  <w:lang w:val="en-US"/>
                </w:rPr>
                <w:delText>The value 3 is reserved.</w:delText>
              </w:r>
            </w:del>
            <w:ins w:id="22" w:author="Matthew Fischer" w:date="2015-05-13T11:59:00Z">
              <w:r w:rsidR="00D82C36">
                <w:rPr>
                  <w:rFonts w:ascii="TimesNewRomanPSMT" w:hAnsi="TimesNewRomanPSMT" w:cs="TimesNewRomanPSMT"/>
                  <w:color w:val="000000"/>
                  <w:sz w:val="18"/>
                  <w:szCs w:val="18"/>
                  <w:lang w:val="en-US"/>
                </w:rPr>
                <w:t xml:space="preserve">See Table 8-240bb - </w:t>
              </w:r>
            </w:ins>
            <w:ins w:id="23" w:author="Matthew Fischer" w:date="2015-05-13T12:00:00Z">
              <w:r w:rsidR="00D82C36" w:rsidRPr="00D82C36">
                <w:rPr>
                  <w:bCs/>
                  <w:sz w:val="18"/>
                  <w:lang w:val="en-US"/>
                </w:rPr>
                <w:t>Setting of the Supported Channel Width Set and Extended NSS BW Support bits at a STA transmitting the VHT Capabilities Info field</w:t>
              </w:r>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lastRenderedPageBreak/>
              <w:t>s</w:t>
            </w:r>
            <w:r w:rsidR="00520BF9">
              <w:rPr>
                <w:rFonts w:ascii="TimesNewRomanPSMT" w:hAnsi="TimesNewRomanPSMT" w:cs="TimesNewRomanPSMT"/>
                <w:color w:val="000000"/>
                <w:sz w:val="18"/>
                <w:szCs w:val="18"/>
                <w:lang w:val="en-US"/>
              </w:rPr>
              <w:t>tructured</w:t>
            </w:r>
            <w:proofErr w:type="gramEnd"/>
            <w:r w:rsidR="00520BF9">
              <w:rPr>
                <w:rFonts w:ascii="TimesNewRomanPSMT" w:hAnsi="TimesNewRomanPSMT" w:cs="TimesNewRomanPSMT"/>
                <w:color w:val="000000"/>
                <w:sz w:val="18"/>
                <w:szCs w:val="18"/>
                <w:lang w:val="en-US"/>
              </w:rPr>
              <w:t xml:space="preserve"> into subfields as defined in Figure 8-553a.</w:t>
            </w:r>
          </w:p>
          <w:p w14:paraId="6B64B173" w14:textId="637874B5"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ins w:id="24" w:author="Matthew Fischer" w:date="2015-05-12T16:11:00Z">
              <w:r w:rsidR="005B6E32">
                <w:rPr>
                  <w:rFonts w:ascii="TimesNewRomanPSMT" w:hAnsi="TimesNewRomanPSMT" w:cs="TimesNewRomanPSMT"/>
                  <w:color w:val="000000"/>
                  <w:sz w:val="18"/>
                  <w:szCs w:val="18"/>
                  <w:lang w:val="en-US"/>
                </w:rPr>
                <w:t xml:space="preserve"> in the basic channel width set</w:t>
              </w:r>
            </w:ins>
            <w:r>
              <w:rPr>
                <w:rFonts w:ascii="TimesNewRomanPSMT" w:hAnsi="TimesNewRomanPSMT" w:cs="TimesNewRomanPSMT"/>
                <w:color w:val="000000"/>
                <w:sz w:val="18"/>
                <w:szCs w:val="18"/>
                <w:lang w:val="en-US"/>
              </w:rPr>
              <w:t>;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CB34C6B"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w:t>
            </w:r>
            <w:ins w:id="25" w:author="Matthew Fischer" w:date="2015-05-12T16:11:00Z">
              <w:r w:rsidR="005B6E32">
                <w:rPr>
                  <w:rFonts w:ascii="TimesNewRomanPSMT" w:hAnsi="TimesNewRomanPSMT" w:cs="TimesNewRomanPSMT"/>
                  <w:color w:val="000000"/>
                  <w:sz w:val="18"/>
                  <w:szCs w:val="18"/>
                  <w:lang w:val="en-US"/>
                </w:rPr>
                <w:t xml:space="preserve"> in the basic channel width set</w:t>
              </w:r>
            </w:ins>
            <w:r w:rsidR="00520BF9">
              <w:rPr>
                <w:rFonts w:ascii="TimesNewRomanPSMT" w:hAnsi="TimesNewRomanPSMT" w:cs="TimesNewRomanPSMT"/>
                <w:color w:val="000000"/>
                <w:sz w:val="18"/>
                <w:szCs w:val="18"/>
                <w:lang w:val="en-US"/>
              </w:rPr>
              <w:t>;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147"/>
        <w:gridCol w:w="4950"/>
        <w:gridCol w:w="2479"/>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47EBAA3D" w:rsidR="005B6E32" w:rsidRPr="006A43A0" w:rsidRDefault="005B6E32" w:rsidP="00951D4F">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Together with the Supported Channel Width Set subfield</w:t>
            </w:r>
            <w:r w:rsidR="00951D4F">
              <w:rPr>
                <w:rFonts w:ascii="TimesNewRomanPSMT" w:hAnsi="TimesNewRomanPSMT" w:cs="TimesNewRomanPSMT"/>
                <w:sz w:val="18"/>
                <w:szCs w:val="18"/>
                <w:lang w:val="en-US"/>
              </w:rPr>
              <w:t xml:space="preserve"> and VHT Supported MCS Set subfields</w:t>
            </w:r>
            <w:r w:rsidR="00987B2B">
              <w:rPr>
                <w:rFonts w:ascii="TimesNewRomanPSMT" w:hAnsi="TimesNewRomanPSMT" w:cs="TimesNewRomanPSMT"/>
                <w:sz w:val="18"/>
                <w:szCs w:val="18"/>
                <w:lang w:val="en-US"/>
              </w:rPr>
              <w:t xml:space="preserve"> and the value of </w:t>
            </w:r>
            <w:r w:rsidR="00987B2B" w:rsidRPr="003003EF">
              <w:rPr>
                <w:rFonts w:ascii="TimesNewRomanPSMT" w:hAnsi="TimesNewRomanPSMT" w:cs="TimesNewRomanPSMT"/>
                <w:lang w:val="en-US"/>
              </w:rPr>
              <w:t>dot11</w:t>
            </w:r>
            <w:r w:rsidR="00987B2B">
              <w:rPr>
                <w:rFonts w:ascii="TimesNewRomanPSMT" w:hAnsi="TimesNewRomanPSMT" w:cs="TimesNewRomanPSMT"/>
                <w:lang w:val="en-US"/>
              </w:rPr>
              <w:t>VHTExtendedNSSBWSignalingOption</w:t>
            </w:r>
            <w:r w:rsidR="00987B2B" w:rsidRPr="003003EF">
              <w:rPr>
                <w:rFonts w:ascii="TimesNewRomanPSMT" w:hAnsi="TimesNewRomanPSMT" w:cs="TimesNewRomanPSMT"/>
                <w:lang w:val="en-US"/>
              </w:rPr>
              <w:t>Implemented</w:t>
            </w:r>
            <w:r>
              <w:rPr>
                <w:rFonts w:ascii="TimesNewRomanPSMT" w:hAnsi="TimesNewRomanPSMT" w:cs="TimesNewRomanPSMT"/>
                <w:sz w:val="18"/>
                <w:szCs w:val="18"/>
                <w:lang w:val="en-US"/>
              </w:rPr>
              <w:t>, indicates the complete set of channel widths</w:t>
            </w:r>
            <w:r w:rsidR="007B7B45">
              <w:rPr>
                <w:rFonts w:ascii="TimesNewRomanPSMT" w:hAnsi="TimesNewRomanPSMT" w:cs="TimesNewRomanPSMT"/>
                <w:sz w:val="18"/>
                <w:szCs w:val="18"/>
                <w:lang w:val="en-US"/>
              </w:rPr>
              <w:t xml:space="preserve"> and maximum NSS values per width</w:t>
            </w:r>
            <w:r>
              <w:rPr>
                <w:rFonts w:ascii="TimesNewRomanPSMT" w:hAnsi="TimesNewRomanPSMT" w:cs="TimesNewRomanPSMT"/>
                <w:sz w:val="18"/>
                <w:szCs w:val="18"/>
                <w:lang w:val="en-US"/>
              </w:rPr>
              <w:t xml:space="preserve"> supported by the STA. See 10.40 (VHT BSS operation</w:t>
            </w:r>
            <w:r w:rsidR="00951D4F">
              <w:rPr>
                <w:rFonts w:ascii="TimesNewRomanPSMT" w:hAnsi="TimesNewRomanPSMT" w:cs="TimesNewRomanPSMT"/>
                <w:sz w:val="18"/>
                <w:szCs w:val="18"/>
                <w:lang w:val="en-US"/>
              </w:rPr>
              <w:t>)</w:t>
            </w:r>
            <w:r>
              <w:rPr>
                <w:rFonts w:ascii="TimesNewRomanPSMT" w:hAnsi="TimesNewRomanPSMT" w:cs="TimesNewRomanPSMT"/>
                <w:sz w:val="18"/>
                <w:szCs w:val="18"/>
                <w:lang w:val="en-US"/>
              </w:rPr>
              <w:t>.</w:t>
            </w:r>
          </w:p>
        </w:tc>
        <w:tc>
          <w:tcPr>
            <w:tcW w:w="3192" w:type="dxa"/>
          </w:tcPr>
          <w:p w14:paraId="4026B0A1" w14:textId="77777777" w:rsidR="005B6E32" w:rsidRDefault="005B6E32" w:rsidP="0008547C">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6D07B2E4" w14:textId="5DA2CF19" w:rsidR="005B6E32" w:rsidDel="00EF5C95" w:rsidRDefault="00EF5C95" w:rsidP="0008547C">
            <w:pPr>
              <w:autoSpaceDE w:val="0"/>
              <w:autoSpaceDN w:val="0"/>
              <w:adjustRightInd w:val="0"/>
              <w:jc w:val="left"/>
              <w:rPr>
                <w:del w:id="26" w:author="Matthew Fischer" w:date="2015-05-13T12:00:00Z"/>
                <w:rFonts w:ascii="TimesNewRomanPSMT" w:hAnsi="TimesNewRomanPSMT" w:cs="TimesNewRomanPSMT"/>
                <w:color w:val="000000"/>
                <w:sz w:val="18"/>
                <w:szCs w:val="18"/>
                <w:lang w:val="en-US"/>
              </w:rPr>
            </w:pPr>
            <w:ins w:id="27" w:author="Matthew Fischer" w:date="2015-05-13T12:00:00Z">
              <w:r>
                <w:rPr>
                  <w:rFonts w:ascii="TimesNewRomanPSMT" w:hAnsi="TimesNewRomanPSMT" w:cs="TimesNewRomanPSMT"/>
                  <w:color w:val="000000"/>
                  <w:sz w:val="18"/>
                  <w:szCs w:val="18"/>
                  <w:lang w:val="en-US"/>
                </w:rPr>
                <w:t xml:space="preserve">See Table 8-240bb - </w:t>
              </w:r>
              <w:r w:rsidRPr="00D82C36">
                <w:rPr>
                  <w:bCs/>
                  <w:sz w:val="18"/>
                  <w:lang w:val="en-US"/>
                </w:rPr>
                <w:t>Setting of the Supported Channel Width Set and Extended NSS BW Support bits at a STA transmitting the VHT Capabilities Info field</w:t>
              </w:r>
              <w:r>
                <w:rPr>
                  <w:bCs/>
                  <w:sz w:val="18"/>
                  <w:lang w:val="en-US"/>
                </w:rPr>
                <w:t>.</w:t>
              </w:r>
              <w:r w:rsidDel="00EF5C95">
                <w:rPr>
                  <w:rFonts w:ascii="TimesNewRomanPSMT" w:hAnsi="TimesNewRomanPSMT" w:cs="TimesNewRomanPSMT"/>
                  <w:color w:val="000000"/>
                  <w:sz w:val="18"/>
                  <w:szCs w:val="18"/>
                  <w:lang w:val="en-US"/>
                </w:rPr>
                <w:t xml:space="preserve"> </w:t>
              </w:r>
            </w:ins>
            <w:del w:id="28" w:author="Matthew Fischer" w:date="2015-05-13T12:00:00Z">
              <w:r w:rsidR="005B6E32" w:rsidDel="00EF5C95">
                <w:rPr>
                  <w:rFonts w:ascii="TimesNewRomanPSMT" w:hAnsi="TimesNewRomanPSMT" w:cs="TimesNewRomanPSMT"/>
                  <w:color w:val="000000"/>
                  <w:sz w:val="18"/>
                  <w:szCs w:val="18"/>
                  <w:lang w:val="en-US"/>
                </w:rPr>
                <w:delText>Set to 0 if the STA does not support an extension to the basic channel width set.</w:delText>
              </w:r>
            </w:del>
          </w:p>
          <w:p w14:paraId="3D6A9F15" w14:textId="013A5D94" w:rsidR="007B7B45" w:rsidDel="00EF5C95" w:rsidRDefault="005B6E32" w:rsidP="0008547C">
            <w:pPr>
              <w:autoSpaceDE w:val="0"/>
              <w:autoSpaceDN w:val="0"/>
              <w:adjustRightInd w:val="0"/>
              <w:jc w:val="left"/>
              <w:rPr>
                <w:del w:id="29" w:author="Matthew Fischer" w:date="2015-05-13T12:00:00Z"/>
                <w:rFonts w:ascii="TimesNewRomanPSMT" w:hAnsi="TimesNewRomanPSMT" w:cs="TimesNewRomanPSMT"/>
                <w:color w:val="000000"/>
                <w:sz w:val="18"/>
                <w:szCs w:val="18"/>
                <w:lang w:val="en-US"/>
              </w:rPr>
            </w:pPr>
            <w:del w:id="30" w:author="Matthew Fischer" w:date="2015-05-13T12:00:00Z">
              <w:r w:rsidDel="00EF5C95">
                <w:rPr>
                  <w:rFonts w:ascii="TimesNewRomanPSMT" w:hAnsi="TimesNewRomanPSMT" w:cs="TimesNewRomanPSMT"/>
                  <w:color w:val="000000"/>
                  <w:sz w:val="18"/>
                  <w:szCs w:val="18"/>
                  <w:lang w:val="en-US"/>
                </w:rPr>
                <w:delText xml:space="preserve">Set to 1 if the STA </w:delText>
              </w:r>
              <w:r w:rsidRPr="00D70C3A" w:rsidDel="00EF5C95">
                <w:rPr>
                  <w:rFonts w:ascii="TimesNewRomanPSMT" w:hAnsi="TimesNewRomanPSMT" w:cs="TimesNewRomanPSMT"/>
                  <w:color w:val="000000"/>
                  <w:sz w:val="18"/>
                  <w:szCs w:val="18"/>
                  <w:highlight w:val="yellow"/>
                  <w:lang w:val="en-US"/>
                </w:rPr>
                <w:delText xml:space="preserve">supports 160 MHz </w:delText>
              </w:r>
              <w:r w:rsidR="007B7B45" w:rsidRPr="00D70C3A" w:rsidDel="00EF5C95">
                <w:rPr>
                  <w:rFonts w:ascii="TimesNewRomanPSMT" w:hAnsi="TimesNewRomanPSMT" w:cs="TimesNewRomanPSMT"/>
                  <w:color w:val="000000"/>
                  <w:sz w:val="18"/>
                  <w:szCs w:val="18"/>
                  <w:highlight w:val="yellow"/>
                  <w:lang w:val="en-US"/>
                </w:rPr>
                <w:delText>and</w:delText>
              </w:r>
              <w:r w:rsidR="00D70C3A" w:rsidRPr="00D70C3A" w:rsidDel="00EF5C95">
                <w:rPr>
                  <w:rFonts w:ascii="TimesNewRomanPSMT" w:hAnsi="TimesNewRomanPSMT" w:cs="TimesNewRomanPSMT"/>
                  <w:color w:val="000000"/>
                  <w:sz w:val="18"/>
                  <w:szCs w:val="18"/>
                  <w:highlight w:val="yellow"/>
                  <w:lang w:val="en-US"/>
                </w:rPr>
                <w:delText>/or</w:delText>
              </w:r>
              <w:r w:rsidRPr="00D70C3A" w:rsidDel="00EF5C95">
                <w:rPr>
                  <w:rFonts w:ascii="TimesNewRomanPSMT" w:hAnsi="TimesNewRomanPSMT" w:cs="TimesNewRomanPSMT"/>
                  <w:color w:val="000000"/>
                  <w:sz w:val="18"/>
                  <w:szCs w:val="18"/>
                  <w:highlight w:val="yellow"/>
                  <w:lang w:val="en-US"/>
                </w:rPr>
                <w:delText xml:space="preserve"> 80+80 MHz in the </w:delText>
              </w:r>
              <w:r w:rsidR="007B7B45" w:rsidRPr="00D70C3A" w:rsidDel="00EF5C95">
                <w:rPr>
                  <w:rFonts w:ascii="TimesNewRomanPSMT" w:hAnsi="TimesNewRomanPSMT" w:cs="TimesNewRomanPSMT"/>
                  <w:color w:val="000000"/>
                  <w:sz w:val="18"/>
                  <w:szCs w:val="18"/>
                  <w:highlight w:val="yellow"/>
                  <w:lang w:val="en-US"/>
                </w:rPr>
                <w:delText>basic</w:delText>
              </w:r>
              <w:r w:rsidRPr="00D70C3A" w:rsidDel="00EF5C95">
                <w:rPr>
                  <w:rFonts w:ascii="TimesNewRomanPSMT" w:hAnsi="TimesNewRomanPSMT" w:cs="TimesNewRomanPSMT"/>
                  <w:color w:val="000000"/>
                  <w:sz w:val="18"/>
                  <w:szCs w:val="18"/>
                  <w:highlight w:val="yellow"/>
                  <w:lang w:val="en-US"/>
                </w:rPr>
                <w:delText xml:space="preserve"> channel width set</w:delText>
              </w:r>
              <w:r w:rsidR="007B7B45" w:rsidRPr="00D70C3A" w:rsidDel="00EF5C95">
                <w:rPr>
                  <w:rFonts w:ascii="TimesNewRomanPSMT" w:hAnsi="TimesNewRomanPSMT" w:cs="TimesNewRomanPSMT"/>
                  <w:color w:val="000000"/>
                  <w:sz w:val="18"/>
                  <w:szCs w:val="18"/>
                  <w:highlight w:val="yellow"/>
                  <w:lang w:val="en-US"/>
                </w:rPr>
                <w:delText xml:space="preserve"> and</w:delText>
              </w:r>
              <w:r w:rsidR="007B7B45" w:rsidDel="00EF5C95">
                <w:rPr>
                  <w:rFonts w:ascii="TimesNewRomanPSMT" w:hAnsi="TimesNewRomanPSMT" w:cs="TimesNewRomanPSMT"/>
                  <w:color w:val="000000"/>
                  <w:sz w:val="18"/>
                  <w:szCs w:val="18"/>
                  <w:lang w:val="en-US"/>
                </w:rPr>
                <w:delText xml:space="preserve"> an extension to the maximum NSS for 20, 40 and 80 MHz operation to twice the maximum NSS value specified for the basic channel width set.</w:delText>
              </w:r>
            </w:del>
          </w:p>
          <w:p w14:paraId="7480E3B8" w14:textId="3DC5FA08" w:rsidR="007B7B45" w:rsidDel="00EF5C95" w:rsidRDefault="007B7B45" w:rsidP="007B7B45">
            <w:pPr>
              <w:autoSpaceDE w:val="0"/>
              <w:autoSpaceDN w:val="0"/>
              <w:adjustRightInd w:val="0"/>
              <w:rPr>
                <w:del w:id="31" w:author="Matthew Fischer" w:date="2015-05-13T12:00:00Z"/>
                <w:rFonts w:ascii="TimesNewRomanPSMT" w:hAnsi="TimesNewRomanPSMT" w:cs="TimesNewRomanPSMT"/>
                <w:color w:val="000000"/>
                <w:sz w:val="18"/>
                <w:szCs w:val="18"/>
                <w:lang w:val="en-US"/>
              </w:rPr>
            </w:pPr>
            <w:del w:id="32" w:author="Matthew Fischer" w:date="2015-05-13T12:00:00Z">
              <w:r w:rsidDel="00EF5C95">
                <w:rPr>
                  <w:rFonts w:ascii="TimesNewRomanPSMT" w:hAnsi="TimesNewRomanPSMT" w:cs="TimesNewRomanPSMT"/>
                  <w:color w:val="000000"/>
                  <w:sz w:val="18"/>
                  <w:szCs w:val="18"/>
                  <w:lang w:val="en-US"/>
                </w:rPr>
                <w:delText xml:space="preserve">Set to 2 </w:delText>
              </w:r>
              <w:r w:rsidR="00D70C3A" w:rsidDel="00EF5C95">
                <w:rPr>
                  <w:rFonts w:ascii="TimesNewRomanPSMT" w:hAnsi="TimesNewRomanPSMT" w:cs="TimesNewRomanPSMT"/>
                  <w:color w:val="000000"/>
                  <w:sz w:val="18"/>
                  <w:szCs w:val="18"/>
                  <w:lang w:val="en-US"/>
                </w:rPr>
                <w:delText>if the STA supports 160 MHz and not</w:delText>
              </w:r>
              <w:r w:rsidDel="00EF5C95">
                <w:rPr>
                  <w:rFonts w:ascii="TimesNewRomanPSMT" w:hAnsi="TimesNewRomanPSMT" w:cs="TimesNewRomanPSMT"/>
                  <w:color w:val="000000"/>
                  <w:sz w:val="18"/>
                  <w:szCs w:val="18"/>
                  <w:lang w:val="en-US"/>
                </w:rPr>
                <w:delText xml:space="preserve"> 80+80 MHz in the extended channel width set only, with a maximum NSS for 160 MHz operation equal to one half of the maximum NSS value specified for 20, 40 and 80 MHz operation in the basic channel width set.</w:delText>
              </w:r>
            </w:del>
          </w:p>
          <w:p w14:paraId="4F6889E4" w14:textId="07B1A170" w:rsidR="005B6E32" w:rsidDel="00EF5C95" w:rsidRDefault="005B6E32" w:rsidP="0008547C">
            <w:pPr>
              <w:autoSpaceDE w:val="0"/>
              <w:autoSpaceDN w:val="0"/>
              <w:adjustRightInd w:val="0"/>
              <w:jc w:val="left"/>
              <w:rPr>
                <w:del w:id="33" w:author="Matthew Fischer" w:date="2015-05-13T12:00:00Z"/>
                <w:rFonts w:ascii="TimesNewRomanPSMT" w:hAnsi="TimesNewRomanPSMT" w:cs="TimesNewRomanPSMT"/>
                <w:color w:val="000000"/>
                <w:sz w:val="18"/>
                <w:szCs w:val="18"/>
                <w:lang w:val="en-US"/>
              </w:rPr>
            </w:pPr>
            <w:del w:id="34" w:author="Matthew Fischer" w:date="2015-05-13T12:00:00Z">
              <w:r w:rsidDel="00EF5C95">
                <w:rPr>
                  <w:rFonts w:ascii="TimesNewRomanPSMT" w:hAnsi="TimesNewRomanPSMT" w:cs="TimesNewRomanPSMT"/>
                  <w:color w:val="000000"/>
                  <w:sz w:val="18"/>
                  <w:szCs w:val="18"/>
                  <w:lang w:val="en-US"/>
                </w:rPr>
                <w:delText xml:space="preserve">Set to </w:delText>
              </w:r>
              <w:r w:rsidR="007B7B45" w:rsidDel="00EF5C95">
                <w:rPr>
                  <w:rFonts w:ascii="TimesNewRomanPSMT" w:hAnsi="TimesNewRomanPSMT" w:cs="TimesNewRomanPSMT"/>
                  <w:color w:val="000000"/>
                  <w:sz w:val="18"/>
                  <w:szCs w:val="18"/>
                  <w:lang w:val="en-US"/>
                </w:rPr>
                <w:delText>3</w:delText>
              </w:r>
              <w:r w:rsidDel="00EF5C95">
                <w:rPr>
                  <w:rFonts w:ascii="TimesNewRomanPSMT" w:hAnsi="TimesNewRomanPSMT" w:cs="TimesNewRomanPSMT"/>
                  <w:color w:val="000000"/>
                  <w:sz w:val="18"/>
                  <w:szCs w:val="18"/>
                  <w:lang w:val="en-US"/>
                </w:rPr>
                <w:delText xml:space="preserve"> if the STA supports 160 MHz and 80+80 MHz in the </w:delText>
              </w:r>
              <w:r w:rsidR="007B7B45" w:rsidDel="00EF5C95">
                <w:rPr>
                  <w:rFonts w:ascii="TimesNewRomanPSMT" w:hAnsi="TimesNewRomanPSMT" w:cs="TimesNewRomanPSMT"/>
                  <w:color w:val="000000"/>
                  <w:sz w:val="18"/>
                  <w:szCs w:val="18"/>
                  <w:lang w:val="en-US"/>
                </w:rPr>
                <w:delText>extended</w:delText>
              </w:r>
              <w:r w:rsidDel="00EF5C95">
                <w:rPr>
                  <w:rFonts w:ascii="TimesNewRomanPSMT" w:hAnsi="TimesNewRomanPSMT" w:cs="TimesNewRomanPSMT"/>
                  <w:color w:val="000000"/>
                  <w:sz w:val="18"/>
                  <w:szCs w:val="18"/>
                  <w:lang w:val="en-US"/>
                </w:rPr>
                <w:delText xml:space="preserve"> channel width set</w:delText>
              </w:r>
              <w:r w:rsidR="007B7B45" w:rsidDel="00EF5C95">
                <w:rPr>
                  <w:rFonts w:ascii="TimesNewRomanPSMT" w:hAnsi="TimesNewRomanPSMT" w:cs="TimesNewRomanPSMT"/>
                  <w:color w:val="000000"/>
                  <w:sz w:val="18"/>
                  <w:szCs w:val="18"/>
                  <w:lang w:val="en-US"/>
                </w:rPr>
                <w:delText xml:space="preserve"> only, with a maximum NSS for 160 MHz and 80+80 MHz operation equal to one half of the maximum NSS value specified for 20, 40 and 80 MHz operation in the basic channel width set</w:delText>
              </w:r>
              <w:r w:rsidDel="00EF5C95">
                <w:rPr>
                  <w:rFonts w:ascii="TimesNewRomanPSMT" w:hAnsi="TimesNewRomanPSMT" w:cs="TimesNewRomanPSMT"/>
                  <w:color w:val="000000"/>
                  <w:sz w:val="18"/>
                  <w:szCs w:val="18"/>
                  <w:lang w:val="en-US"/>
                </w:rPr>
                <w:delText>.</w:delText>
              </w:r>
            </w:del>
          </w:p>
          <w:p w14:paraId="342255B7" w14:textId="77777777" w:rsidR="005B6E32" w:rsidRPr="005B6E32" w:rsidRDefault="005B6E32" w:rsidP="0008547C">
            <w:pPr>
              <w:autoSpaceDE w:val="0"/>
              <w:autoSpaceDN w:val="0"/>
              <w:adjustRightInd w:val="0"/>
              <w:jc w:val="left"/>
              <w:rPr>
                <w:rFonts w:ascii="TimesNewRomanPS-BoldItalicMT" w:hAnsi="TimesNewRomanPS-BoldItalicMT" w:cs="TimesNewRomanPS-BoldItalicMT"/>
                <w:bCs/>
                <w:iCs/>
                <w:color w:val="218B21"/>
                <w:lang w:val="en-US"/>
              </w:rPr>
            </w:pPr>
          </w:p>
          <w:p w14:paraId="243F0EBF" w14:textId="77777777" w:rsidR="005B6E32" w:rsidRPr="00951D4F" w:rsidRDefault="005B6E32" w:rsidP="0008547C">
            <w:pPr>
              <w:autoSpaceDE w:val="0"/>
              <w:autoSpaceDN w:val="0"/>
              <w:adjustRightInd w:val="0"/>
              <w:jc w:val="left"/>
              <w:rPr>
                <w:rFonts w:ascii="TimesNewRomanPSMT" w:hAnsi="TimesNewRomanPSMT" w:cs="TimesNewRomanPSMT"/>
                <w:color w:val="000000"/>
                <w:sz w:val="18"/>
                <w:szCs w:val="18"/>
                <w:highlight w:val="yellow"/>
                <w:lang w:val="en-US"/>
              </w:rPr>
            </w:pPr>
            <w:r w:rsidRPr="00951D4F">
              <w:rPr>
                <w:rFonts w:ascii="TimesNewRomanPSMT" w:hAnsi="TimesNewRomanPSMT" w:cs="TimesNewRomanPSMT"/>
                <w:color w:val="000000"/>
                <w:sz w:val="18"/>
                <w:szCs w:val="18"/>
                <w:highlight w:val="yellow"/>
                <w:lang w:val="en-US"/>
              </w:rPr>
              <w:t>For a TVHT STA, the field is</w:t>
            </w:r>
          </w:p>
          <w:p w14:paraId="222570E2" w14:textId="77777777" w:rsidR="005B6E32" w:rsidRPr="00951D4F" w:rsidRDefault="005B6E32" w:rsidP="0008547C">
            <w:pPr>
              <w:autoSpaceDE w:val="0"/>
              <w:autoSpaceDN w:val="0"/>
              <w:adjustRightInd w:val="0"/>
              <w:jc w:val="left"/>
              <w:rPr>
                <w:rFonts w:ascii="TimesNewRomanPSMT" w:hAnsi="TimesNewRomanPSMT" w:cs="TimesNewRomanPSMT"/>
                <w:color w:val="000000"/>
                <w:sz w:val="18"/>
                <w:szCs w:val="18"/>
                <w:highlight w:val="yellow"/>
                <w:lang w:val="en-US"/>
              </w:rPr>
            </w:pPr>
            <w:proofErr w:type="gramStart"/>
            <w:r w:rsidRPr="00951D4F">
              <w:rPr>
                <w:rFonts w:ascii="TimesNewRomanPSMT" w:hAnsi="TimesNewRomanPSMT" w:cs="TimesNewRomanPSMT"/>
                <w:color w:val="000000"/>
                <w:sz w:val="18"/>
                <w:szCs w:val="18"/>
                <w:highlight w:val="yellow"/>
                <w:lang w:val="en-US"/>
              </w:rPr>
              <w:t>structured</w:t>
            </w:r>
            <w:proofErr w:type="gramEnd"/>
            <w:r w:rsidRPr="00951D4F">
              <w:rPr>
                <w:rFonts w:ascii="TimesNewRomanPSMT" w:hAnsi="TimesNewRomanPSMT" w:cs="TimesNewRomanPSMT"/>
                <w:color w:val="000000"/>
                <w:sz w:val="18"/>
                <w:szCs w:val="18"/>
                <w:highlight w:val="yellow"/>
                <w:lang w:val="en-US"/>
              </w:rPr>
              <w:t xml:space="preserve"> into subfields as </w:t>
            </w:r>
            <w:r w:rsidRPr="00951D4F">
              <w:rPr>
                <w:rFonts w:ascii="TimesNewRomanPSMT" w:hAnsi="TimesNewRomanPSMT" w:cs="TimesNewRomanPSMT"/>
                <w:color w:val="000000"/>
                <w:sz w:val="18"/>
                <w:szCs w:val="18"/>
                <w:highlight w:val="yellow"/>
                <w:lang w:val="en-US"/>
              </w:rPr>
              <w:lastRenderedPageBreak/>
              <w:t>defined in Figure 8-553a.</w:t>
            </w:r>
          </w:p>
          <w:p w14:paraId="11684A1F" w14:textId="77777777" w:rsidR="005B6E32" w:rsidRPr="00951D4F" w:rsidRDefault="005B6E32" w:rsidP="0008547C">
            <w:pPr>
              <w:autoSpaceDE w:val="0"/>
              <w:autoSpaceDN w:val="0"/>
              <w:adjustRightInd w:val="0"/>
              <w:jc w:val="left"/>
              <w:rPr>
                <w:rFonts w:ascii="TimesNewRomanPSMT" w:hAnsi="TimesNewRomanPSMT" w:cs="TimesNewRomanPSMT"/>
                <w:color w:val="218B21"/>
                <w:sz w:val="18"/>
                <w:szCs w:val="18"/>
                <w:highlight w:val="yellow"/>
                <w:lang w:val="en-US"/>
              </w:rPr>
            </w:pPr>
            <w:r w:rsidRPr="00951D4F">
              <w:rPr>
                <w:rFonts w:ascii="TimesNewRomanPSMT" w:hAnsi="TimesNewRomanPSMT" w:cs="TimesNewRomanPSMT"/>
                <w:color w:val="000000"/>
                <w:sz w:val="18"/>
                <w:szCs w:val="18"/>
                <w:highlight w:val="yellow"/>
                <w:lang w:val="en-US"/>
              </w:rPr>
              <w:t>For a TVHT STA, set the TVHT_MODE_2C Support subfield to 1 if it supports TVHT_MODE_2C in the basic channel width set; otherwise set the subfield to 0.</w:t>
            </w:r>
          </w:p>
          <w:p w14:paraId="68F04DB1" w14:textId="77777777" w:rsidR="005B6E32" w:rsidRDefault="005B6E32" w:rsidP="0008547C">
            <w:pPr>
              <w:autoSpaceDE w:val="0"/>
              <w:autoSpaceDN w:val="0"/>
              <w:adjustRightInd w:val="0"/>
              <w:jc w:val="left"/>
              <w:rPr>
                <w:rFonts w:ascii="TimesNewRomanPSMT" w:hAnsi="TimesNewRomanPSMT" w:cs="TimesNewRomanPSMT"/>
                <w:sz w:val="24"/>
                <w:szCs w:val="24"/>
                <w:lang w:val="en-US"/>
              </w:rPr>
            </w:pPr>
            <w:r w:rsidRPr="00951D4F">
              <w:rPr>
                <w:rFonts w:ascii="TimesNewRomanPSMT" w:hAnsi="TimesNewRomanPSMT" w:cs="TimesNewRomanPSMT"/>
                <w:color w:val="000000"/>
                <w:sz w:val="18"/>
                <w:szCs w:val="18"/>
                <w:highlight w:val="yellow"/>
                <w:lang w:val="en-US"/>
              </w:rPr>
              <w:t>For a TVHT STA, set the TVHT_MODE_2N Support subfield to 1 if it supports TVHT_MODE_2N in the basic channel width set; otherwise set the subfield to 0.</w:t>
            </w:r>
          </w:p>
        </w:tc>
      </w:tr>
    </w:tbl>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5BE4C0FB" w14:textId="77777777" w:rsidR="00551335" w:rsidRDefault="00551335"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C7DF08E" w:rsidR="00551335" w:rsidRDefault="00551335" w:rsidP="00551335">
      <w:pPr>
        <w:jc w:val="center"/>
        <w:rPr>
          <w:rFonts w:ascii="Arial-BoldMT" w:hAnsi="Arial-BoldMT" w:cs="Arial-BoldMT"/>
          <w:b/>
          <w:bCs/>
          <w:lang w:val="en-US"/>
        </w:rPr>
      </w:pPr>
      <w:r>
        <w:rPr>
          <w:rFonts w:ascii="Arial-BoldMT" w:hAnsi="Arial-BoldMT" w:cs="Arial-BoldMT"/>
          <w:b/>
          <w:bCs/>
          <w:lang w:val="en-US"/>
        </w:rPr>
        <w:t>Table 8-240bb—</w:t>
      </w:r>
      <w:proofErr w:type="gramStart"/>
      <w:r>
        <w:rPr>
          <w:rFonts w:ascii="Arial-BoldMT" w:hAnsi="Arial-BoldMT" w:cs="Arial-BoldMT"/>
          <w:b/>
          <w:bCs/>
          <w:lang w:val="en-US"/>
        </w:rPr>
        <w:t>Setting</w:t>
      </w:r>
      <w:proofErr w:type="gramEnd"/>
      <w:r>
        <w:rPr>
          <w:rFonts w:ascii="Arial-BoldMT" w:hAnsi="Arial-BoldMT" w:cs="Arial-BoldMT"/>
          <w:b/>
          <w:bCs/>
          <w:lang w:val="en-US"/>
        </w:rPr>
        <w:t xml:space="preserve"> of the Supported Channel Width Set and E</w:t>
      </w:r>
      <w:r w:rsidR="0047247E">
        <w:rPr>
          <w:rFonts w:ascii="Arial-BoldMT" w:hAnsi="Arial-BoldMT" w:cs="Arial-BoldMT"/>
          <w:b/>
          <w:bCs/>
          <w:lang w:val="en-US"/>
        </w:rPr>
        <w:t xml:space="preserve">xtended NSS BW Support bits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075B43" w14:paraId="28A4C1A0" w14:textId="77777777" w:rsidTr="00075B43">
        <w:tc>
          <w:tcPr>
            <w:tcW w:w="891" w:type="dxa"/>
            <w:vAlign w:val="bottom"/>
          </w:tcPr>
          <w:p w14:paraId="5D423477" w14:textId="128840C1"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4FE38F9F" w14:textId="1028F1BA"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6809B128" w14:textId="615C72FC" w:rsidR="00075B43" w:rsidRDefault="00304918"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075B43">
              <w:rPr>
                <w:b/>
                <w:bCs/>
                <w:color w:val="000000"/>
                <w:sz w:val="18"/>
                <w:szCs w:val="18"/>
              </w:rPr>
              <w:t xml:space="preserve"> if </w:t>
            </w:r>
            <w:r w:rsidR="00075B43" w:rsidRPr="00075B43">
              <w:rPr>
                <w:rFonts w:ascii="TimesNewRomanPSMT" w:hAnsi="TimesNewRomanPSMT" w:cs="TimesNewRomanPSMT"/>
                <w:b/>
                <w:sz w:val="18"/>
                <w:lang w:val="en-US"/>
              </w:rPr>
              <w:t>dot11VHTExtendedNSSBWSignalingOptionImplemented</w:t>
            </w:r>
            <w:r w:rsidR="00075B43" w:rsidRPr="00075B43">
              <w:rPr>
                <w:b/>
                <w:bCs/>
                <w:color w:val="000000"/>
                <w:sz w:val="16"/>
                <w:szCs w:val="18"/>
              </w:rPr>
              <w:t xml:space="preserve"> </w:t>
            </w:r>
            <w:r w:rsidR="00075B43">
              <w:rPr>
                <w:b/>
                <w:bCs/>
                <w:color w:val="000000"/>
                <w:sz w:val="16"/>
                <w:szCs w:val="18"/>
              </w:rPr>
              <w:t xml:space="preserve">of the STA transmitting the VHT Capability field </w:t>
            </w:r>
            <w:r w:rsidR="00075B43">
              <w:rPr>
                <w:b/>
                <w:bCs/>
                <w:color w:val="000000"/>
                <w:sz w:val="18"/>
                <w:szCs w:val="18"/>
              </w:rPr>
              <w:t>is False</w:t>
            </w:r>
          </w:p>
        </w:tc>
        <w:tc>
          <w:tcPr>
            <w:tcW w:w="3930" w:type="dxa"/>
            <w:vAlign w:val="bottom"/>
          </w:tcPr>
          <w:p w14:paraId="56DE4909" w14:textId="5FF666FB"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304918">
              <w:rPr>
                <w:b/>
                <w:bCs/>
                <w:color w:val="000000"/>
                <w:sz w:val="18"/>
                <w:szCs w:val="18"/>
              </w:rPr>
              <w:t xml:space="preserve"> </w:t>
            </w:r>
            <w:r>
              <w:rPr>
                <w:b/>
                <w:bCs/>
                <w:color w:val="000000"/>
                <w:sz w:val="18"/>
                <w:szCs w:val="18"/>
              </w:rPr>
              <w:t xml:space="preserve">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transmitting the VHT Capability field </w:t>
            </w:r>
            <w:r>
              <w:rPr>
                <w:b/>
                <w:bCs/>
                <w:color w:val="000000"/>
                <w:sz w:val="18"/>
                <w:szCs w:val="18"/>
              </w:rPr>
              <w:t>is True</w:t>
            </w:r>
          </w:p>
        </w:tc>
      </w:tr>
      <w:tr w:rsidR="00075B43" w14:paraId="1ED507EB" w14:textId="77777777" w:rsidTr="0008547C">
        <w:tc>
          <w:tcPr>
            <w:tcW w:w="891" w:type="dxa"/>
          </w:tcPr>
          <w:p w14:paraId="53A4EB6B" w14:textId="1140629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8E84EF8" w14:textId="399B952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32A7DE7" w14:textId="4BF65610" w:rsidR="00075B43" w:rsidRDefault="00B17953" w:rsidP="00075B43">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PPDUS and </w:t>
            </w:r>
            <w:r>
              <w:rPr>
                <w:color w:val="000000"/>
                <w:sz w:val="18"/>
                <w:szCs w:val="18"/>
              </w:rPr>
              <w:t>Transmitting STA</w:t>
            </w:r>
            <w:r w:rsidR="00075B43">
              <w:rPr>
                <w:color w:val="000000"/>
                <w:sz w:val="18"/>
                <w:szCs w:val="18"/>
              </w:rPr>
              <w:t xml:space="preserve"> does not support 80+80 MHz PPDUs.</w:t>
            </w:r>
          </w:p>
        </w:tc>
        <w:tc>
          <w:tcPr>
            <w:tcW w:w="3930" w:type="dxa"/>
            <w:vAlign w:val="center"/>
          </w:tcPr>
          <w:p w14:paraId="102CB97F" w14:textId="4BC6E94C" w:rsidR="00075B43"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PPDUS and </w:t>
            </w:r>
            <w:r>
              <w:rPr>
                <w:color w:val="000000"/>
                <w:sz w:val="18"/>
                <w:szCs w:val="18"/>
              </w:rPr>
              <w:t>Transmitting STA</w:t>
            </w:r>
            <w:r w:rsidR="00075B43">
              <w:rPr>
                <w:color w:val="000000"/>
                <w:sz w:val="18"/>
                <w:szCs w:val="18"/>
              </w:rPr>
              <w:t xml:space="preserve"> does not support 80+80 MHz PPDUs.</w:t>
            </w:r>
          </w:p>
        </w:tc>
      </w:tr>
      <w:tr w:rsidR="00075B43" w14:paraId="064BFA6E" w14:textId="77777777" w:rsidTr="0008547C">
        <w:tc>
          <w:tcPr>
            <w:tcW w:w="891" w:type="dxa"/>
          </w:tcPr>
          <w:p w14:paraId="6D9D977D" w14:textId="6E14314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1C97D70" w14:textId="20B70577"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39DE023C" w14:textId="0231FC9D" w:rsidR="00075B43" w:rsidRDefault="000A6CEA" w:rsidP="00075B43">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15089BC1" w14:textId="181D5C29" w:rsidR="00075B43"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supports 160 MHz and 80+80 MHz PPDUs at </w:t>
            </w:r>
            <w:r w:rsidR="00075B43">
              <w:rPr>
                <w:b/>
                <w:bCs/>
                <w:color w:val="FF0000"/>
                <w:sz w:val="18"/>
                <w:szCs w:val="18"/>
              </w:rPr>
              <w:t>half</w:t>
            </w:r>
            <w:r w:rsidR="00075B43">
              <w:rPr>
                <w:color w:val="FF0000"/>
                <w:sz w:val="18"/>
                <w:szCs w:val="18"/>
              </w:rPr>
              <w:t xml:space="preserve"> </w:t>
            </w:r>
            <w:r w:rsidR="0047247E">
              <w:rPr>
                <w:color w:val="000000"/>
                <w:sz w:val="18"/>
                <w:szCs w:val="18"/>
              </w:rPr>
              <w:t>Max VHT NSS*</w:t>
            </w:r>
            <w:r w:rsidR="00FE54CB">
              <w:rPr>
                <w:color w:val="000000"/>
                <w:sz w:val="18"/>
                <w:szCs w:val="18"/>
              </w:rPr>
              <w:t>*</w:t>
            </w:r>
            <w:r w:rsidR="00075B43">
              <w:rPr>
                <w:color w:val="000000"/>
                <w:sz w:val="18"/>
                <w:szCs w:val="18"/>
              </w:rPr>
              <w:t>.</w:t>
            </w:r>
          </w:p>
        </w:tc>
      </w:tr>
      <w:tr w:rsidR="00075B43" w14:paraId="259E0604" w14:textId="77777777" w:rsidTr="0008547C">
        <w:tc>
          <w:tcPr>
            <w:tcW w:w="891" w:type="dxa"/>
          </w:tcPr>
          <w:p w14:paraId="2BD31418" w14:textId="17B31729"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BB6B728" w14:textId="2859747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B9D5C97" w14:textId="7B6CEA0E" w:rsidR="00075B43" w:rsidRDefault="000A6CEA" w:rsidP="005B6E32">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2EF5C547" w14:textId="38FED74E" w:rsidR="00075B43"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supports 160 MHz PPDUs at </w:t>
            </w:r>
            <w:r w:rsidR="00075B43">
              <w:rPr>
                <w:b/>
                <w:bCs/>
                <w:color w:val="FF0000"/>
                <w:sz w:val="18"/>
                <w:szCs w:val="18"/>
              </w:rPr>
              <w:t>half</w:t>
            </w:r>
            <w:r w:rsidR="00075B43">
              <w:rPr>
                <w:color w:val="FF0000"/>
                <w:sz w:val="18"/>
                <w:szCs w:val="18"/>
              </w:rPr>
              <w:t xml:space="preserve"> </w:t>
            </w:r>
            <w:r w:rsidR="0047247E">
              <w:rPr>
                <w:color w:val="000000"/>
                <w:sz w:val="18"/>
                <w:szCs w:val="18"/>
              </w:rPr>
              <w:t>Max VHT NSS*</w:t>
            </w:r>
            <w:r w:rsidR="00FE54CB">
              <w:rPr>
                <w:color w:val="000000"/>
                <w:sz w:val="18"/>
                <w:szCs w:val="18"/>
              </w:rPr>
              <w:t>*</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80+80 MHz PPDUs.</w:t>
            </w:r>
          </w:p>
        </w:tc>
      </w:tr>
      <w:tr w:rsidR="00075B43" w14:paraId="519A6ABD" w14:textId="77777777" w:rsidTr="0008547C">
        <w:tc>
          <w:tcPr>
            <w:tcW w:w="891" w:type="dxa"/>
          </w:tcPr>
          <w:p w14:paraId="3A599D66" w14:textId="4C8C335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AF812A5" w14:textId="0AD57843"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39F00D72" w14:textId="13F19EAC"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40AF85" w14:textId="19E458E5"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47A1594" w14:textId="77777777" w:rsidTr="0008547C">
        <w:tc>
          <w:tcPr>
            <w:tcW w:w="891" w:type="dxa"/>
          </w:tcPr>
          <w:p w14:paraId="2BFDC44E" w14:textId="7EC6A25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4160B08A" w14:textId="111BD97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5616D8F" w14:textId="7554155E"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c>
          <w:tcPr>
            <w:tcW w:w="3930" w:type="dxa"/>
            <w:vAlign w:val="center"/>
          </w:tcPr>
          <w:p w14:paraId="75B4CF1A" w14:textId="41980210"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r>
      <w:tr w:rsidR="00EE7F02" w14:paraId="6AF1F785" w14:textId="77777777" w:rsidTr="0008547C">
        <w:tc>
          <w:tcPr>
            <w:tcW w:w="891" w:type="dxa"/>
          </w:tcPr>
          <w:p w14:paraId="4A9A8F47" w14:textId="254E882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26777FB2" w14:textId="7472FA6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16A8E87" w14:textId="0AFF30A9"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7FEABA17" w14:textId="788C19B4"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1BAC211" w14:textId="77777777" w:rsidTr="00075B43">
        <w:tc>
          <w:tcPr>
            <w:tcW w:w="891" w:type="dxa"/>
          </w:tcPr>
          <w:p w14:paraId="2A1BC0AB" w14:textId="50C95C2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5BB3BB0" w14:textId="79FC4C0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7AED8110" w14:textId="20C3899C"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47D3083" w14:textId="208924B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22906D7D" w14:textId="77777777" w:rsidTr="0008547C">
        <w:tc>
          <w:tcPr>
            <w:tcW w:w="891" w:type="dxa"/>
          </w:tcPr>
          <w:p w14:paraId="04B3F406" w14:textId="57E0981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6A54899" w14:textId="5EFCAA70"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DDED4D3" w14:textId="754F185D"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389761D1" w14:textId="2B3C9599"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supports 80+80 MHz PPDUs at </w:t>
            </w:r>
            <w:r w:rsidR="00EE7F02">
              <w:rPr>
                <w:b/>
                <w:bCs/>
                <w:color w:val="FF0000"/>
                <w:sz w:val="18"/>
                <w:szCs w:val="18"/>
              </w:rPr>
              <w:t>half</w:t>
            </w:r>
            <w:r w:rsidR="00EE7F02">
              <w:rPr>
                <w:color w:val="FF0000"/>
                <w:sz w:val="18"/>
                <w:szCs w:val="18"/>
              </w:rPr>
              <w:t xml:space="preserve"> </w:t>
            </w:r>
            <w:r w:rsidR="0047247E">
              <w:rPr>
                <w:color w:val="000000"/>
                <w:sz w:val="18"/>
                <w:szCs w:val="18"/>
              </w:rPr>
              <w:t>Max VHT NSS*</w:t>
            </w:r>
            <w:r w:rsidR="00FE54CB">
              <w:rPr>
                <w:color w:val="000000"/>
                <w:sz w:val="18"/>
                <w:szCs w:val="18"/>
              </w:rPr>
              <w:t>*</w:t>
            </w:r>
            <w:r w:rsidR="00EE7F02">
              <w:rPr>
                <w:color w:val="000000"/>
                <w:sz w:val="18"/>
                <w:szCs w:val="18"/>
              </w:rPr>
              <w:t>.</w:t>
            </w:r>
          </w:p>
        </w:tc>
      </w:tr>
      <w:tr w:rsidR="00EE7F02" w14:paraId="60A2A10F" w14:textId="77777777" w:rsidTr="0008547C">
        <w:tc>
          <w:tcPr>
            <w:tcW w:w="891" w:type="dxa"/>
          </w:tcPr>
          <w:p w14:paraId="7048FB5D" w14:textId="5E384B8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AE0049D" w14:textId="71CD40B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F1DCF2E" w14:textId="1BC884F9"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c>
          <w:tcPr>
            <w:tcW w:w="3930" w:type="dxa"/>
            <w:vAlign w:val="center"/>
          </w:tcPr>
          <w:p w14:paraId="75A1F0DF" w14:textId="406929B6"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r>
      <w:tr w:rsidR="00EE7F02" w14:paraId="4A0D44FE" w14:textId="77777777" w:rsidTr="00075B43">
        <w:tc>
          <w:tcPr>
            <w:tcW w:w="891" w:type="dxa"/>
          </w:tcPr>
          <w:p w14:paraId="5A0994A3" w14:textId="30B56BD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C982966" w14:textId="6A39699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34791562" w14:textId="58E8E1DE"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4361696" w14:textId="730FF0A0"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6197E3D" w14:textId="77777777" w:rsidTr="00075B43">
        <w:tc>
          <w:tcPr>
            <w:tcW w:w="891" w:type="dxa"/>
          </w:tcPr>
          <w:p w14:paraId="7A1CAF91" w14:textId="3AF6874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9885213" w14:textId="37942137"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DC17B3E" w14:textId="1FBC7140"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2A1D948" w14:textId="1A742E2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148889" w14:textId="77777777" w:rsidTr="0008547C">
        <w:tc>
          <w:tcPr>
            <w:tcW w:w="891" w:type="dxa"/>
          </w:tcPr>
          <w:p w14:paraId="2B0CD742" w14:textId="1EB13BF0"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6AAC470" w14:textId="48CB1B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3EBEC7" w14:textId="40228F3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022993B7" w14:textId="1F3E4E28" w:rsidR="00EE7F02" w:rsidRDefault="00B17953"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 PPDUs at 2*</w:t>
            </w:r>
            <w:r w:rsidR="0047247E">
              <w:rPr>
                <w:color w:val="000000"/>
                <w:sz w:val="18"/>
                <w:szCs w:val="18"/>
              </w:rPr>
              <w:t>Max VHT NSS*</w:t>
            </w:r>
            <w:r w:rsidR="00EE7F02">
              <w:rPr>
                <w:color w:val="000000"/>
                <w:sz w:val="18"/>
                <w:szCs w:val="18"/>
              </w:rPr>
              <w:t>.</w:t>
            </w:r>
            <w:r w:rsidR="009E1B1D">
              <w:rPr>
                <w:color w:val="000000"/>
                <w:sz w:val="18"/>
                <w:szCs w:val="18"/>
              </w:rPr>
              <w:t xml:space="preserve"> </w:t>
            </w:r>
            <w:r>
              <w:rPr>
                <w:color w:val="000000"/>
                <w:sz w:val="18"/>
                <w:szCs w:val="18"/>
              </w:rPr>
              <w:t>Transmitting STA</w:t>
            </w:r>
            <w:r w:rsidR="00EE7F02">
              <w:rPr>
                <w:color w:val="000000"/>
                <w:sz w:val="18"/>
                <w:szCs w:val="18"/>
              </w:rPr>
              <w:t xml:space="preserve"> supports 160 MHz and 80+80 MHz PPDUs at </w:t>
            </w:r>
            <w:r w:rsidR="0047247E">
              <w:rPr>
                <w:color w:val="000000"/>
                <w:sz w:val="18"/>
                <w:szCs w:val="18"/>
              </w:rPr>
              <w:t>Max VHT NSS*</w:t>
            </w:r>
            <w:r w:rsidR="00EE7F02">
              <w:rPr>
                <w:color w:val="000000"/>
                <w:sz w:val="18"/>
                <w:szCs w:val="18"/>
              </w:rPr>
              <w:t>.</w:t>
            </w:r>
          </w:p>
        </w:tc>
      </w:tr>
      <w:tr w:rsidR="00EE7F02" w14:paraId="5AA57E9B" w14:textId="77777777" w:rsidTr="00075B43">
        <w:tc>
          <w:tcPr>
            <w:tcW w:w="891" w:type="dxa"/>
          </w:tcPr>
          <w:p w14:paraId="345F5991" w14:textId="10552B0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48FBCD31" w14:textId="19BE3BE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EFBAF82" w14:textId="143C664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888FED9" w14:textId="0087B87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B9EF3C4" w14:textId="77777777" w:rsidTr="00075B43">
        <w:tc>
          <w:tcPr>
            <w:tcW w:w="891" w:type="dxa"/>
          </w:tcPr>
          <w:p w14:paraId="19F6EDDB" w14:textId="2E61426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310FB377" w14:textId="320CFECF"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4264ABF4" w14:textId="19025BF7"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B2593AC" w14:textId="24F752A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61E7A44" w14:textId="77777777" w:rsidTr="00075B43">
        <w:tc>
          <w:tcPr>
            <w:tcW w:w="891" w:type="dxa"/>
          </w:tcPr>
          <w:p w14:paraId="7BFA8E93" w14:textId="643E2BF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63C9E94" w14:textId="379828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E9C734C" w14:textId="7340D214"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3001B28" w14:textId="5797884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438488" w14:textId="77777777" w:rsidTr="00075B43">
        <w:tc>
          <w:tcPr>
            <w:tcW w:w="891" w:type="dxa"/>
          </w:tcPr>
          <w:p w14:paraId="4A45470A" w14:textId="402A3AF6"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EC32E49" w14:textId="635BBC1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D396B1" w14:textId="68EB44A6"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048B48E" w14:textId="6218330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7247E" w14:paraId="3CF67BD4" w14:textId="77777777" w:rsidTr="0008547C">
        <w:tc>
          <w:tcPr>
            <w:tcW w:w="9576" w:type="dxa"/>
            <w:gridSpan w:val="4"/>
          </w:tcPr>
          <w:p w14:paraId="5AF44D1A" w14:textId="77777777" w:rsidR="0047247E" w:rsidRDefault="0047247E"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*NOTE – Max VHT NSS is defined in 8.4.2.157.3 (Supported VHT-MCS and NSS Set field)</w:t>
            </w:r>
          </w:p>
          <w:p w14:paraId="6B9E8F90" w14:textId="01AC37F4" w:rsidR="00FE54CB" w:rsidRDefault="00FE54CB"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7097" w:type="dxa"/>
        <w:jc w:val="center"/>
        <w:tblInd w:w="-2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1105"/>
        <w:gridCol w:w="810"/>
        <w:gridCol w:w="1080"/>
        <w:gridCol w:w="1059"/>
        <w:gridCol w:w="973"/>
      </w:tblGrid>
      <w:tr w:rsidR="00365AB2" w:rsidRPr="00747FFC" w14:paraId="5EB496BC" w14:textId="77777777" w:rsidTr="00365AB2">
        <w:trPr>
          <w:jc w:val="center"/>
        </w:trPr>
        <w:tc>
          <w:tcPr>
            <w:tcW w:w="990" w:type="dxa"/>
            <w:vAlign w:val="center"/>
          </w:tcPr>
          <w:p w14:paraId="0970B56A" w14:textId="77777777" w:rsidR="00365AB2" w:rsidRPr="00747FFC" w:rsidRDefault="00365AB2" w:rsidP="00CD3C8A">
            <w:pPr>
              <w:jc w:val="center"/>
            </w:pPr>
          </w:p>
        </w:tc>
        <w:tc>
          <w:tcPr>
            <w:tcW w:w="1080" w:type="dxa"/>
            <w:tcBorders>
              <w:bottom w:val="single" w:sz="2" w:space="0" w:color="auto"/>
            </w:tcBorders>
            <w:vAlign w:val="center"/>
          </w:tcPr>
          <w:p w14:paraId="43EC68BE" w14:textId="77777777" w:rsidR="00365AB2" w:rsidRPr="00747FFC" w:rsidRDefault="00365AB2" w:rsidP="00CD3C8A">
            <w:pPr>
              <w:jc w:val="center"/>
            </w:pPr>
            <w:r w:rsidRPr="00747FFC">
              <w:t>B0     B15</w:t>
            </w:r>
          </w:p>
        </w:tc>
        <w:tc>
          <w:tcPr>
            <w:tcW w:w="1105" w:type="dxa"/>
            <w:tcBorders>
              <w:bottom w:val="single" w:sz="2" w:space="0" w:color="auto"/>
            </w:tcBorders>
            <w:vAlign w:val="center"/>
          </w:tcPr>
          <w:p w14:paraId="5F7B1491" w14:textId="77777777" w:rsidR="00365AB2" w:rsidRPr="00747FFC" w:rsidRDefault="00365AB2" w:rsidP="00CD3C8A">
            <w:pPr>
              <w:jc w:val="center"/>
            </w:pPr>
            <w:r w:rsidRPr="00747FFC">
              <w:t>B16    B28</w:t>
            </w:r>
          </w:p>
        </w:tc>
        <w:tc>
          <w:tcPr>
            <w:tcW w:w="810" w:type="dxa"/>
            <w:tcBorders>
              <w:bottom w:val="single" w:sz="2" w:space="0" w:color="auto"/>
            </w:tcBorders>
            <w:vAlign w:val="center"/>
          </w:tcPr>
          <w:p w14:paraId="4E1E7626" w14:textId="7A52084C" w:rsidR="00365AB2" w:rsidRPr="00747FFC" w:rsidRDefault="00365AB2">
            <w:pPr>
              <w:jc w:val="center"/>
            </w:pPr>
            <w:r w:rsidRPr="00DF771E">
              <w:rPr>
                <w:color w:val="000000" w:themeColor="text1"/>
              </w:rPr>
              <w:t>B</w:t>
            </w:r>
            <w:r>
              <w:rPr>
                <w:color w:val="000000" w:themeColor="text1"/>
              </w:rPr>
              <w:t>29 B</w:t>
            </w:r>
            <w:r w:rsidRPr="00DF771E">
              <w:rPr>
                <w:color w:val="000000" w:themeColor="text1"/>
              </w:rPr>
              <w:t>31</w:t>
            </w:r>
          </w:p>
        </w:tc>
        <w:tc>
          <w:tcPr>
            <w:tcW w:w="1080" w:type="dxa"/>
            <w:tcBorders>
              <w:bottom w:val="single" w:sz="2" w:space="0" w:color="auto"/>
            </w:tcBorders>
            <w:vAlign w:val="center"/>
          </w:tcPr>
          <w:p w14:paraId="4BAE18E2" w14:textId="2E109B31" w:rsidR="00365AB2" w:rsidRPr="00747FFC" w:rsidRDefault="00365AB2">
            <w:pPr>
              <w:jc w:val="center"/>
            </w:pPr>
            <w:r w:rsidRPr="00747FFC">
              <w:t>B32     B47</w:t>
            </w:r>
          </w:p>
        </w:tc>
        <w:tc>
          <w:tcPr>
            <w:tcW w:w="1059" w:type="dxa"/>
            <w:tcBorders>
              <w:bottom w:val="single" w:sz="2" w:space="0" w:color="auto"/>
            </w:tcBorders>
            <w:vAlign w:val="center"/>
          </w:tcPr>
          <w:p w14:paraId="70FD7D20" w14:textId="77777777" w:rsidR="00365AB2" w:rsidRPr="00747FFC" w:rsidRDefault="00365AB2">
            <w:pPr>
              <w:jc w:val="center"/>
            </w:pPr>
            <w:r w:rsidRPr="00747FFC">
              <w:t>B48     B60</w:t>
            </w:r>
          </w:p>
        </w:tc>
        <w:tc>
          <w:tcPr>
            <w:tcW w:w="973" w:type="dxa"/>
            <w:tcBorders>
              <w:bottom w:val="single" w:sz="2" w:space="0" w:color="auto"/>
            </w:tcBorders>
            <w:vAlign w:val="center"/>
          </w:tcPr>
          <w:p w14:paraId="7A907B38" w14:textId="74536FD7" w:rsidR="00365AB2" w:rsidRPr="00291637" w:rsidRDefault="00365AB2">
            <w:pPr>
              <w:jc w:val="center"/>
              <w:rPr>
                <w:color w:val="FF0000"/>
                <w:u w:val="single"/>
              </w:rPr>
            </w:pPr>
            <w:r w:rsidRPr="00DF771E">
              <w:rPr>
                <w:color w:val="000000" w:themeColor="text1"/>
              </w:rPr>
              <w:t>B</w:t>
            </w:r>
            <w:r>
              <w:rPr>
                <w:color w:val="000000" w:themeColor="text1"/>
              </w:rPr>
              <w:t>61 B</w:t>
            </w:r>
            <w:r w:rsidRPr="00DF771E">
              <w:rPr>
                <w:color w:val="000000" w:themeColor="text1"/>
              </w:rPr>
              <w:t>63</w:t>
            </w:r>
          </w:p>
        </w:tc>
      </w:tr>
      <w:tr w:rsidR="00365AB2" w:rsidRPr="00747FFC" w14:paraId="0C1F992D" w14:textId="77777777" w:rsidTr="00365AB2">
        <w:trPr>
          <w:jc w:val="center"/>
        </w:trPr>
        <w:tc>
          <w:tcPr>
            <w:tcW w:w="990" w:type="dxa"/>
            <w:tcBorders>
              <w:right w:val="single" w:sz="2" w:space="0" w:color="auto"/>
            </w:tcBorders>
            <w:vAlign w:val="center"/>
          </w:tcPr>
          <w:p w14:paraId="51078E2D" w14:textId="77777777" w:rsidR="00365AB2" w:rsidRPr="00747FFC" w:rsidRDefault="00365AB2" w:rsidP="001C461A">
            <w:pPr>
              <w:jc w:val="center"/>
            </w:pPr>
          </w:p>
        </w:tc>
        <w:tc>
          <w:tcPr>
            <w:tcW w:w="1080" w:type="dxa"/>
            <w:tcBorders>
              <w:top w:val="single" w:sz="2" w:space="0" w:color="auto"/>
              <w:left w:val="single" w:sz="2" w:space="0" w:color="auto"/>
              <w:bottom w:val="single" w:sz="2" w:space="0" w:color="auto"/>
              <w:right w:val="single" w:sz="2" w:space="0" w:color="auto"/>
            </w:tcBorders>
            <w:vAlign w:val="center"/>
          </w:tcPr>
          <w:p w14:paraId="29E6330F" w14:textId="77777777" w:rsidR="00365AB2" w:rsidRPr="00747FFC" w:rsidRDefault="00365AB2" w:rsidP="001C461A">
            <w:pPr>
              <w:jc w:val="center"/>
            </w:pPr>
            <w:r w:rsidRPr="00747FFC">
              <w:t>Rx VHT-MCS Map</w:t>
            </w:r>
          </w:p>
        </w:tc>
        <w:tc>
          <w:tcPr>
            <w:tcW w:w="1105" w:type="dxa"/>
            <w:tcBorders>
              <w:top w:val="single" w:sz="2" w:space="0" w:color="auto"/>
              <w:left w:val="single" w:sz="2" w:space="0" w:color="auto"/>
              <w:bottom w:val="single" w:sz="2" w:space="0" w:color="auto"/>
              <w:right w:val="single" w:sz="2" w:space="0" w:color="auto"/>
            </w:tcBorders>
            <w:vAlign w:val="center"/>
          </w:tcPr>
          <w:p w14:paraId="7F4190B3" w14:textId="77777777" w:rsidR="00365AB2" w:rsidRPr="00747FFC" w:rsidRDefault="00365AB2" w:rsidP="001C461A">
            <w:pPr>
              <w:jc w:val="center"/>
            </w:pPr>
            <w:r w:rsidRPr="00747FFC">
              <w:t>Rx Highest Supported Long GI Data Rate</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65AB2" w:rsidRPr="00747FFC" w:rsidRDefault="00365AB2"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65AB2" w:rsidRPr="00747FFC" w:rsidRDefault="00365AB2" w:rsidP="001C461A">
            <w:pPr>
              <w:jc w:val="center"/>
            </w:pPr>
            <w:proofErr w:type="spellStart"/>
            <w:r w:rsidRPr="00747FFC">
              <w:t>Tx</w:t>
            </w:r>
            <w:proofErr w:type="spellEnd"/>
            <w:r w:rsidRPr="00747FFC">
              <w:t xml:space="preserve"> VHT-MCS Map</w:t>
            </w:r>
          </w:p>
        </w:tc>
        <w:tc>
          <w:tcPr>
            <w:tcW w:w="1059" w:type="dxa"/>
            <w:tcBorders>
              <w:top w:val="single" w:sz="2" w:space="0" w:color="auto"/>
              <w:left w:val="single" w:sz="2" w:space="0" w:color="auto"/>
              <w:bottom w:val="single" w:sz="2" w:space="0" w:color="auto"/>
              <w:right w:val="single" w:sz="2" w:space="0" w:color="auto"/>
            </w:tcBorders>
            <w:vAlign w:val="center"/>
          </w:tcPr>
          <w:p w14:paraId="0483C825" w14:textId="77777777" w:rsidR="00365AB2" w:rsidRPr="00747FFC" w:rsidRDefault="00365AB2" w:rsidP="001C461A">
            <w:pPr>
              <w:jc w:val="center"/>
            </w:pPr>
            <w:proofErr w:type="spellStart"/>
            <w:r w:rsidRPr="00747FFC">
              <w:t>Tx</w:t>
            </w:r>
            <w:proofErr w:type="spellEnd"/>
            <w:r w:rsidRPr="00747FFC">
              <w:t xml:space="preserve"> Highest Supported Long GI Data Rate</w:t>
            </w:r>
          </w:p>
        </w:tc>
        <w:tc>
          <w:tcPr>
            <w:tcW w:w="973" w:type="dxa"/>
            <w:tcBorders>
              <w:top w:val="single" w:sz="2" w:space="0" w:color="auto"/>
              <w:left w:val="single" w:sz="2" w:space="0" w:color="auto"/>
              <w:bottom w:val="single" w:sz="2" w:space="0" w:color="auto"/>
              <w:right w:val="single" w:sz="2" w:space="0" w:color="auto"/>
            </w:tcBorders>
            <w:vAlign w:val="center"/>
          </w:tcPr>
          <w:p w14:paraId="4BB3B6E0" w14:textId="52EBF2DF" w:rsidR="00365AB2" w:rsidRPr="00291637" w:rsidRDefault="00365AB2" w:rsidP="001C461A">
            <w:pPr>
              <w:jc w:val="center"/>
              <w:rPr>
                <w:color w:val="FF0000"/>
                <w:u w:val="single"/>
              </w:rPr>
            </w:pPr>
            <w:r>
              <w:t>Reserved</w:t>
            </w:r>
          </w:p>
        </w:tc>
      </w:tr>
      <w:tr w:rsidR="00365AB2" w:rsidRPr="00747FFC" w14:paraId="6FDAF5C0" w14:textId="77777777" w:rsidTr="00365AB2">
        <w:trPr>
          <w:jc w:val="center"/>
        </w:trPr>
        <w:tc>
          <w:tcPr>
            <w:tcW w:w="990" w:type="dxa"/>
          </w:tcPr>
          <w:p w14:paraId="33441D87" w14:textId="77777777" w:rsidR="00365AB2" w:rsidRPr="00747FFC" w:rsidRDefault="00365AB2" w:rsidP="007D0C74">
            <w:pPr>
              <w:jc w:val="right"/>
            </w:pPr>
            <w:r w:rsidRPr="00747FFC">
              <w:t>Bits:</w:t>
            </w:r>
          </w:p>
        </w:tc>
        <w:tc>
          <w:tcPr>
            <w:tcW w:w="1080" w:type="dxa"/>
            <w:tcBorders>
              <w:top w:val="single" w:sz="2" w:space="0" w:color="auto"/>
            </w:tcBorders>
          </w:tcPr>
          <w:p w14:paraId="572D9723" w14:textId="77777777" w:rsidR="00365AB2" w:rsidRPr="00747FFC" w:rsidRDefault="00365AB2" w:rsidP="007D0C74">
            <w:pPr>
              <w:jc w:val="center"/>
            </w:pPr>
            <w:r w:rsidRPr="00747FFC">
              <w:t>16</w:t>
            </w:r>
          </w:p>
        </w:tc>
        <w:tc>
          <w:tcPr>
            <w:tcW w:w="1105" w:type="dxa"/>
            <w:tcBorders>
              <w:top w:val="single" w:sz="2" w:space="0" w:color="auto"/>
            </w:tcBorders>
          </w:tcPr>
          <w:p w14:paraId="0B0C046B" w14:textId="77777777" w:rsidR="00365AB2" w:rsidRPr="00747FFC" w:rsidRDefault="00365AB2" w:rsidP="007D0C74">
            <w:pPr>
              <w:jc w:val="center"/>
            </w:pPr>
            <w:r w:rsidRPr="00747FFC">
              <w:t>13</w:t>
            </w:r>
          </w:p>
        </w:tc>
        <w:tc>
          <w:tcPr>
            <w:tcW w:w="810" w:type="dxa"/>
            <w:tcBorders>
              <w:top w:val="single" w:sz="2" w:space="0" w:color="auto"/>
            </w:tcBorders>
          </w:tcPr>
          <w:p w14:paraId="5387946E" w14:textId="383B8E5B" w:rsidR="00365AB2" w:rsidRPr="00747FFC" w:rsidRDefault="00365AB2" w:rsidP="00365AB2">
            <w:pPr>
              <w:jc w:val="center"/>
            </w:pPr>
            <w:r>
              <w:t>3</w:t>
            </w:r>
          </w:p>
        </w:tc>
        <w:tc>
          <w:tcPr>
            <w:tcW w:w="1080" w:type="dxa"/>
            <w:tcBorders>
              <w:top w:val="single" w:sz="2" w:space="0" w:color="auto"/>
            </w:tcBorders>
          </w:tcPr>
          <w:p w14:paraId="2FCC6AFF" w14:textId="1AB6026B" w:rsidR="00365AB2" w:rsidRPr="00747FFC" w:rsidRDefault="00365AB2" w:rsidP="007D0C74">
            <w:pPr>
              <w:jc w:val="center"/>
            </w:pPr>
            <w:r w:rsidRPr="00747FFC">
              <w:t>16</w:t>
            </w:r>
          </w:p>
        </w:tc>
        <w:tc>
          <w:tcPr>
            <w:tcW w:w="1059" w:type="dxa"/>
            <w:tcBorders>
              <w:top w:val="single" w:sz="2" w:space="0" w:color="auto"/>
            </w:tcBorders>
          </w:tcPr>
          <w:p w14:paraId="503191A7" w14:textId="77777777" w:rsidR="00365AB2" w:rsidRPr="00747FFC" w:rsidRDefault="00365AB2" w:rsidP="007D0C74">
            <w:pPr>
              <w:jc w:val="center"/>
            </w:pPr>
            <w:r w:rsidRPr="00747FFC">
              <w:t>13</w:t>
            </w:r>
          </w:p>
        </w:tc>
        <w:tc>
          <w:tcPr>
            <w:tcW w:w="973" w:type="dxa"/>
            <w:tcBorders>
              <w:top w:val="single" w:sz="2" w:space="0" w:color="auto"/>
            </w:tcBorders>
          </w:tcPr>
          <w:p w14:paraId="48BB9897" w14:textId="3D1C170F" w:rsidR="00365AB2" w:rsidRPr="00291637" w:rsidRDefault="00365AB2" w:rsidP="00801CE7">
            <w:pPr>
              <w:jc w:val="center"/>
              <w:rPr>
                <w:color w:val="FF0000"/>
                <w:u w:val="single"/>
              </w:rPr>
            </w:pPr>
            <w:r>
              <w:rPr>
                <w:color w:val="000000" w:themeColor="text1"/>
              </w:rPr>
              <w:t>3</w:t>
            </w:r>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35"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35FD61B4" w:rsidR="00B94C9C" w:rsidRPr="00747FFC" w:rsidRDefault="00B94C9C" w:rsidP="008754F2">
            <w:r w:rsidRPr="00747FFC">
              <w:t>Indicates the maximum value of the RXVECTOR parameter MCS of a PPDU that can be received at all channel widths supported by this STA for each number of spatial streams.</w:t>
            </w:r>
            <w:ins w:id="36" w:author="mfischer" w:date="2014-11-04T15:31:00Z">
              <w:r w:rsidRPr="00747FFC">
                <w:t xml:space="preserve"> The maximum value of the </w:t>
              </w:r>
            </w:ins>
            <w:ins w:id="37" w:author="mfischer" w:date="2014-11-04T15:32:00Z">
              <w:r w:rsidRPr="00747FFC">
                <w:t>RXVECTOR parameter MCS of a PPDU</w:t>
              </w:r>
            </w:ins>
            <w:ins w:id="38" w:author="Matthew Fischer" w:date="2015-05-13T11:25:00Z">
              <w:r w:rsidR="00F445DC">
                <w:t xml:space="preserve"> is </w:t>
              </w:r>
            </w:ins>
            <w:ins w:id="39" w:author="mfischer" w:date="2014-11-04T15:32:00Z">
              <w:r w:rsidRPr="00747FFC">
                <w:t xml:space="preserve">further limited per the </w:t>
              </w:r>
            </w:ins>
            <w:ins w:id="40" w:author="Matthew Fischer" w:date="2015-05-12T15:59:00Z">
              <w:r w:rsidR="00A256D4">
                <w:t xml:space="preserve">Extended NSS BW Support </w:t>
              </w:r>
            </w:ins>
            <w:ins w:id="41" w:author="mfischer" w:date="2014-11-04T15:33:00Z">
              <w:r w:rsidRPr="00747FFC">
                <w:rPr>
                  <w:rFonts w:ascii="TimesNewRomanPSMT" w:hAnsi="TimesNewRomanPSMT" w:cs="TimesNewRomanPSMT"/>
                  <w:lang w:val="en-US"/>
                </w:rPr>
                <w:t>subfield as described in 8.4.2.157.</w:t>
              </w:r>
            </w:ins>
            <w:ins w:id="42" w:author="Matthew Fischer" w:date="2015-05-13T11:26:00Z">
              <w:r w:rsidR="00F445DC">
                <w:rPr>
                  <w:rFonts w:ascii="TimesNewRomanPSMT" w:hAnsi="TimesNewRomanPSMT" w:cs="TimesNewRomanPSMT"/>
                  <w:lang w:val="en-US"/>
                </w:rPr>
                <w:t>2</w:t>
              </w:r>
            </w:ins>
            <w:ins w:id="43" w:author="mfischer" w:date="2014-11-04T15:33:00Z">
              <w:r w:rsidRPr="00747FFC">
                <w:rPr>
                  <w:rFonts w:ascii="TimesNewRomanPSMT" w:hAnsi="TimesNewRomanPSMT" w:cs="TimesNewRomanPSMT"/>
                  <w:lang w:val="en-US"/>
                </w:rPr>
                <w:t xml:space="preserve"> (</w:t>
              </w:r>
            </w:ins>
            <w:ins w:id="44" w:author="Matthew Fischer" w:date="2015-05-13T11:27:00Z">
              <w:r w:rsidR="00F445DC">
                <w:rPr>
                  <w:rFonts w:ascii="TimesNewRomanPSMT" w:hAnsi="TimesNewRomanPSMT" w:cs="TimesNewRomanPSMT"/>
                  <w:lang w:val="en-US"/>
                </w:rPr>
                <w:t>VHT Capabilities Info field</w:t>
              </w:r>
            </w:ins>
            <w:ins w:id="45" w:author="mfischer" w:date="2014-11-04T15:33:00Z">
              <w:r w:rsidRPr="00747FFC">
                <w:rPr>
                  <w:rFonts w:ascii="TimesNewRomanPSMT" w:hAnsi="TimesNewRomanPSMT" w:cs="TimesNewRomanPSMT"/>
                  <w:lang w:val="en-US"/>
                </w:rPr>
                <w:t>)</w:t>
              </w:r>
            </w:ins>
            <w:ins w:id="46"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11ac)) and the associated 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7DD6D129" w:rsidR="00B94C9C" w:rsidRPr="00747FFC" w:rsidRDefault="00B94C9C" w:rsidP="008754F2">
            <w:pPr>
              <w:rPr>
                <w:ins w:id="47" w:author="mfischer" w:date="2014-11-04T15:34:00Z"/>
              </w:rPr>
            </w:pPr>
            <w:r w:rsidRPr="00747FFC">
              <w:t>Indicates the maximum value of the TXVECTOR parameter MCS of a PPDU that can be transmitted at all channel widths supported by this STA for each number of spatial streams.</w:t>
            </w:r>
            <w:ins w:id="48" w:author="mfischer" w:date="2014-11-04T15:34:00Z">
              <w:r w:rsidRPr="00747FFC">
                <w:t xml:space="preserve"> The maximum value of the TXVECTOR parameter MCS of a PPDU </w:t>
              </w:r>
            </w:ins>
            <w:ins w:id="49" w:author="Matthew Fischer" w:date="2015-05-13T11:26:00Z">
              <w:r w:rsidR="00F445DC">
                <w:t xml:space="preserve">is </w:t>
              </w:r>
            </w:ins>
            <w:ins w:id="50" w:author="mfischer" w:date="2014-11-04T15:34:00Z">
              <w:r w:rsidRPr="00747FFC">
                <w:t xml:space="preserve">further limited per the </w:t>
              </w:r>
            </w:ins>
            <w:ins w:id="51" w:author="Matthew Fischer" w:date="2015-05-12T15:59:00Z">
              <w:r w:rsidR="00A256D4">
                <w:t xml:space="preserve">Extended NSS BW Support </w:t>
              </w:r>
            </w:ins>
            <w:ins w:id="52" w:author="mfischer" w:date="2014-11-04T15:34:00Z">
              <w:r w:rsidRPr="00747FFC">
                <w:rPr>
                  <w:rFonts w:ascii="TimesNewRomanPSMT" w:hAnsi="TimesNewRomanPSMT" w:cs="TimesNewRomanPSMT"/>
                  <w:lang w:val="en-US"/>
                </w:rPr>
                <w:t>subfield</w:t>
              </w:r>
            </w:ins>
            <w:ins w:id="53" w:author="mfischer" w:date="2014-11-05T09:09:00Z">
              <w:r w:rsidRPr="00747FFC">
                <w:rPr>
                  <w:rFonts w:ascii="TimesNewRomanPSMT" w:hAnsi="TimesNewRomanPSMT" w:cs="TimesNewRomanPSMT"/>
                  <w:lang w:val="en-US"/>
                </w:rPr>
                <w:t>,</w:t>
              </w:r>
            </w:ins>
            <w:ins w:id="54" w:author="mfischer" w:date="2014-11-04T15:34:00Z">
              <w:r w:rsidRPr="00747FFC">
                <w:rPr>
                  <w:rFonts w:ascii="TimesNewRomanPSMT" w:hAnsi="TimesNewRomanPSMT" w:cs="TimesNewRomanPSMT"/>
                  <w:lang w:val="en-US"/>
                </w:rPr>
                <w:t xml:space="preserve"> as described in 8.4.2.157.</w:t>
              </w:r>
            </w:ins>
            <w:ins w:id="55" w:author="Matthew Fischer" w:date="2015-05-13T11:27:00Z">
              <w:r w:rsidR="00F445DC">
                <w:rPr>
                  <w:rFonts w:ascii="TimesNewRomanPSMT" w:hAnsi="TimesNewRomanPSMT" w:cs="TimesNewRomanPSMT"/>
                  <w:lang w:val="en-US"/>
                </w:rPr>
                <w:t>2</w:t>
              </w:r>
            </w:ins>
            <w:ins w:id="56" w:author="mfischer" w:date="2014-11-04T15:34:00Z">
              <w:r w:rsidRPr="00747FFC">
                <w:rPr>
                  <w:rFonts w:ascii="TimesNewRomanPSMT" w:hAnsi="TimesNewRomanPSMT" w:cs="TimesNewRomanPSMT"/>
                  <w:lang w:val="en-US"/>
                </w:rPr>
                <w:t xml:space="preserve"> (</w:t>
              </w:r>
            </w:ins>
            <w:ins w:id="57" w:author="Matthew Fischer" w:date="2015-05-13T11:27:00Z">
              <w:r w:rsidR="00F445DC">
                <w:rPr>
                  <w:rFonts w:ascii="TimesNewRomanPSMT" w:hAnsi="TimesNewRomanPSMT" w:cs="TimesNewRomanPSMT"/>
                  <w:lang w:val="en-US"/>
                </w:rPr>
                <w:t>VHT Capabilities Info field</w:t>
              </w:r>
            </w:ins>
            <w:ins w:id="58"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lastRenderedPageBreak/>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rFonts w:ascii="TimesNewRomanPSMT" w:hAnsi="TimesNewRomanPSMT" w:cs="TimesNewRomanPSMT"/>
          <w:lang w:val="en-US"/>
        </w:rPr>
      </w:pPr>
    </w:p>
    <w:p w14:paraId="4FD4C64E" w14:textId="745789D6" w:rsidR="00B54297" w:rsidRPr="00747FFC" w:rsidRDefault="00B54297" w:rsidP="00BC2F74">
      <w:pPr>
        <w:autoSpaceDE w:val="0"/>
        <w:autoSpaceDN w:val="0"/>
        <w:adjustRightInd w:val="0"/>
        <w:rPr>
          <w:rFonts w:ascii="TimesNewRomanPSMT" w:hAnsi="TimesNewRomanPSMT" w:cs="TimesNewRomanPSMT"/>
          <w:lang w:val="en-US"/>
        </w:rPr>
      </w:pPr>
      <w:ins w:id="59" w:author="Matthew Fischer" w:date="2015-05-13T11:28:00Z">
        <w:r>
          <w:rPr>
            <w:rFonts w:ascii="TimesNewRomanPSMT" w:hAnsi="TimesNewRomanPSMT" w:cs="TimesNewRomanPSMT"/>
            <w:lang w:val="en-US"/>
          </w:rPr>
          <w:t xml:space="preserve">A STA </w:t>
        </w:r>
      </w:ins>
      <w:ins w:id="60" w:author="Matthew Fischer" w:date="2015-05-13T11:30:00Z">
        <w:r w:rsidR="0008547C">
          <w:rPr>
            <w:rFonts w:ascii="TimesNewRomanPSMT" w:hAnsi="TimesNewRomanPSMT" w:cs="TimesNewRomanPSMT"/>
            <w:lang w:val="en-US"/>
          </w:rPr>
          <w:t xml:space="preserve">with a value of true for the value of dot11VHTExtendedNSSBWSignalingOptionImplemented  </w:t>
        </w:r>
      </w:ins>
      <w:ins w:id="61" w:author="Matthew Fischer" w:date="2015-05-13T11:28:00Z">
        <w:r>
          <w:rPr>
            <w:rFonts w:ascii="TimesNewRomanPSMT" w:hAnsi="TimesNewRomanPSMT" w:cs="TimesNewRomanPSMT"/>
            <w:lang w:val="en-US"/>
          </w:rPr>
          <w:t xml:space="preserve">sets the values of the Rx VHT-MCS Map and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subfields and Basic VHT-MCS and NSS Set field based on the MCS, NSS and PPDU bandwidth</w:t>
        </w:r>
      </w:ins>
      <w:ins w:id="62" w:author="Matthew Fischer" w:date="2015-05-13T11:30:00Z">
        <w:r>
          <w:rPr>
            <w:rFonts w:ascii="TimesNewRomanPSMT" w:hAnsi="TimesNewRomanPSMT" w:cs="TimesNewRomanPSMT"/>
            <w:lang w:val="en-US"/>
          </w:rPr>
          <w:t xml:space="preserve"> capabilities</w:t>
        </w:r>
      </w:ins>
      <w:ins w:id="63" w:author="Matthew Fischer" w:date="2015-05-13T11:28:00Z">
        <w:r>
          <w:rPr>
            <w:rFonts w:ascii="TimesNewRomanPSMT" w:hAnsi="TimesNewRomanPSMT" w:cs="TimesNewRomanPSMT"/>
            <w:lang w:val="en-US"/>
          </w:rPr>
          <w:t xml:space="preserve"> of the STA assuming that the value of dot11VHTExtendedNSSBWSignalingOptionImplemented is false.</w:t>
        </w:r>
      </w:ins>
    </w:p>
    <w:p w14:paraId="705B5CF0" w14:textId="77777777" w:rsidR="00141B3A" w:rsidRDefault="00141B3A" w:rsidP="00324011">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CD0EBF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VHT STA is determined </w:t>
      </w:r>
      <w:ins w:id="64" w:author="Matthew Fischer" w:date="2015-05-13T11:32:00Z">
        <w:r w:rsidR="004F5BDB">
          <w:rPr>
            <w:rFonts w:ascii="TimesNewRomanPSMT" w:hAnsi="TimesNewRomanPSMT" w:cs="TimesNewRomanPSMT"/>
            <w:lang w:val="en-US"/>
          </w:rPr>
          <w:t xml:space="preserve">by a receiving STA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NSS = 1</w:t>
      </w:r>
      <w:proofErr w:type="gramStart"/>
      <w:r>
        <w:rPr>
          <w:rFonts w:ascii="TimesNewRomanPSMT" w:hAnsi="TimesNewRomanPSMT" w:cs="TimesNewRomanPSMT"/>
          <w:lang w:val="en-US"/>
        </w:rPr>
        <w:t>,…,</w:t>
      </w:r>
      <w:proofErr w:type="gramEnd"/>
      <w:r>
        <w:rPr>
          <w:rFonts w:ascii="TimesNewRomanPSMT" w:hAnsi="TimesNewRomanPSMT" w:cs="TimesNewRomanPSMT"/>
          <w:lang w:val="en-US"/>
        </w:rPr>
        <w:t xml:space="preserve"> 8 and bandwidth (20 MHz, 40 MHz, 80 MHz, and 160 MHz or 80+80 MHz) from </w:t>
      </w:r>
      <w:del w:id="65" w:author="Matthew Fischer" w:date="2015-05-13T11:32:00Z">
        <w:r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66"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67" w:author="Matthew Fischer" w:date="2015-04-21T16:01:00Z">
        <w:r w:rsidDel="008A0926">
          <w:rPr>
            <w:rFonts w:ascii="TimesNewRomanPSMT" w:hAnsi="TimesNewRomanPSMT" w:cs="TimesNewRomanPSMT"/>
            <w:lang w:val="en-US"/>
          </w:rPr>
          <w:delText xml:space="preserve">at </w:delText>
        </w:r>
      </w:del>
      <w:del w:id="68" w:author="Matthew Fischer" w:date="2015-04-21T16:00:00Z">
        <w:r w:rsidDel="008A0926">
          <w:rPr>
            <w:rFonts w:ascii="TimesNewRomanPSMT" w:hAnsi="TimesNewRomanPSMT" w:cs="TimesNewRomanPSMT"/>
            <w:lang w:val="en-US"/>
          </w:rPr>
          <w:delText xml:space="preserve">that </w:delText>
        </w:r>
      </w:del>
      <w:ins w:id="69" w:author="Matthew Fischer" w:date="2015-04-21T16:01:00Z">
        <w:r w:rsidR="008A0926">
          <w:rPr>
            <w:rFonts w:ascii="TimesNewRomanPSMT" w:hAnsi="TimesNewRomanPSMT" w:cs="TimesNewRomanPSMT"/>
            <w:lang w:val="en-US"/>
          </w:rPr>
          <w:t xml:space="preserve">for </w:t>
        </w:r>
      </w:ins>
      <w:ins w:id="70"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488E8FA5" w:rsidR="00FE0E70" w:rsidDel="00632668" w:rsidRDefault="00FE0E70" w:rsidP="00FE0E70">
      <w:pPr>
        <w:autoSpaceDE w:val="0"/>
        <w:autoSpaceDN w:val="0"/>
        <w:adjustRightInd w:val="0"/>
        <w:jc w:val="left"/>
        <w:rPr>
          <w:del w:id="71"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72" w:author="Matthew Fischer" w:date="2015-04-21T16:05:00Z">
        <w:r w:rsidR="008A0926">
          <w:rPr>
            <w:rFonts w:ascii="TimesNewRomanPSMT" w:hAnsi="TimesNewRomanPSMT" w:cs="TimesNewRomanPSMT"/>
            <w:lang w:val="en-US"/>
          </w:rPr>
          <w:t xml:space="preserve">, </w:t>
        </w:r>
      </w:ins>
      <w:ins w:id="73" w:author="Matthew Fischer" w:date="2015-05-12T16:38:00Z">
        <w:r w:rsidR="000C7929">
          <w:rPr>
            <w:rFonts w:ascii="TimesNewRomanPSMT" w:hAnsi="TimesNewRomanPSMT" w:cs="TimesNewRomanPSMT"/>
            <w:lang w:val="en-US"/>
          </w:rPr>
          <w:t>except</w:t>
        </w:r>
      </w:ins>
      <w:ins w:id="74" w:author="Matthew Fischer" w:date="2015-05-13T11:44:00Z">
        <w:r w:rsidR="0094515A">
          <w:rPr>
            <w:rFonts w:ascii="TimesNewRomanPSMT" w:hAnsi="TimesNewRomanPSMT" w:cs="TimesNewRomanPSMT"/>
            <w:lang w:val="en-US"/>
          </w:rPr>
          <w:t xml:space="preserve"> that</w:t>
        </w:r>
      </w:ins>
      <w:ins w:id="75"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76" w:author="Matthew Fischer" w:date="2015-05-13T11:41:00Z">
        <w:r w:rsidR="00632668">
          <w:rPr>
            <w:rFonts w:ascii="TimesNewRomanPSMT" w:hAnsi="TimesNewRomanPSMT" w:cs="TimesNewRomanPSMT"/>
            <w:lang w:val="en-US"/>
          </w:rPr>
          <w:t xml:space="preserve">of the </w:t>
        </w:r>
        <w:proofErr w:type="spellStart"/>
        <w:r w:rsidR="00632668">
          <w:rPr>
            <w:rFonts w:ascii="TimesNewRomanPSMT" w:hAnsi="TimesNewRomanPSMT" w:cs="TimesNewRomanPSMT"/>
            <w:lang w:val="en-US"/>
          </w:rPr>
          <w:t>receving</w:t>
        </w:r>
        <w:proofErr w:type="spellEnd"/>
        <w:r w:rsidR="00632668">
          <w:rPr>
            <w:rFonts w:ascii="TimesNewRomanPSMT" w:hAnsi="TimesNewRomanPSMT" w:cs="TimesNewRomanPSMT"/>
            <w:lang w:val="en-US"/>
          </w:rPr>
          <w:t xml:space="preserve"> STA i</w:t>
        </w:r>
      </w:ins>
      <w:ins w:id="77" w:author="Matthew Fischer" w:date="2015-05-12T16:38:00Z">
        <w:r w:rsidR="000C7929">
          <w:rPr>
            <w:rFonts w:ascii="TimesNewRomanPSMT" w:hAnsi="TimesNewRomanPSMT" w:cs="TimesNewRomanPSMT"/>
            <w:lang w:val="en-US"/>
          </w:rPr>
          <w:t>s true</w:t>
        </w:r>
      </w:ins>
      <w:ins w:id="78" w:author="Matthew Fischer" w:date="2015-05-13T11:42:00Z">
        <w:r w:rsidR="00632668">
          <w:rPr>
            <w:rFonts w:ascii="TimesNewRomanPSMT" w:hAnsi="TimesNewRomanPSMT" w:cs="TimesNewRomanPSMT"/>
            <w:lang w:val="en-US"/>
          </w:rPr>
          <w:t>, the</w:t>
        </w:r>
      </w:ins>
      <w:ins w:id="79" w:author="Matthew Fischer" w:date="2015-05-13T11:45:00Z">
        <w:r w:rsidR="002C2631">
          <w:rPr>
            <w:rFonts w:ascii="TimesNewRomanPSMT" w:hAnsi="TimesNewRomanPSMT" w:cs="TimesNewRomanPSMT"/>
            <w:lang w:val="en-US"/>
          </w:rPr>
          <w:t xml:space="preserve"> supported bandwidth values and </w:t>
        </w:r>
      </w:ins>
      <w:ins w:id="80" w:author="Matthew Fischer" w:date="2015-05-13T11:42:00Z">
        <w:r w:rsidR="00632668">
          <w:rPr>
            <w:rFonts w:ascii="TimesNewRomanPSMT" w:hAnsi="TimesNewRomanPSMT" w:cs="TimesNewRomanPSMT"/>
            <w:lang w:val="en-US"/>
          </w:rPr>
          <w:t>NSS value</w:t>
        </w:r>
      </w:ins>
      <w:ins w:id="81" w:author="Matthew Fischer" w:date="2015-05-13T11:45:00Z">
        <w:r w:rsidR="002C2631">
          <w:rPr>
            <w:rFonts w:ascii="TimesNewRomanPSMT" w:hAnsi="TimesNewRomanPSMT" w:cs="TimesNewRomanPSMT"/>
            <w:lang w:val="en-US"/>
          </w:rPr>
          <w:t>s</w:t>
        </w:r>
      </w:ins>
      <w:ins w:id="82" w:author="Matthew Fischer" w:date="2015-05-13T11:42:00Z">
        <w:r w:rsidR="00632668">
          <w:rPr>
            <w:rFonts w:ascii="TimesNewRomanPSMT" w:hAnsi="TimesNewRomanPSMT" w:cs="TimesNewRomanPSMT"/>
            <w:lang w:val="en-US"/>
          </w:rPr>
          <w:t xml:space="preserve"> of each &lt;VHT-MCS, NSS&gt; tuple </w:t>
        </w:r>
      </w:ins>
      <w:ins w:id="83" w:author="Matthew Fischer" w:date="2015-05-13T11:45:00Z">
        <w:r w:rsidR="002C2631">
          <w:rPr>
            <w:rFonts w:ascii="TimesNewRomanPSMT" w:hAnsi="TimesNewRomanPSMT" w:cs="TimesNewRomanPSMT"/>
            <w:lang w:val="en-US"/>
          </w:rPr>
          <w:t>are</w:t>
        </w:r>
      </w:ins>
      <w:ins w:id="84" w:author="Matthew Fischer" w:date="2015-05-13T11:42:00Z">
        <w:r w:rsidR="00632668">
          <w:rPr>
            <w:rFonts w:ascii="TimesNewRomanPSMT" w:hAnsi="TimesNewRomanPSMT" w:cs="TimesNewRomanPSMT"/>
            <w:lang w:val="en-US"/>
          </w:rPr>
          <w:t xml:space="preserve"> updated according to </w:t>
        </w:r>
      </w:ins>
      <w:ins w:id="85" w:author="Matthew Fischer" w:date="2015-05-13T11:43:00Z">
        <w:r w:rsidR="00BF52A7">
          <w:rPr>
            <w:rFonts w:ascii="TimesNewRomanPSMT" w:hAnsi="TimesNewRomanPSMT" w:cs="TimesNewRomanPSMT"/>
            <w:lang w:val="en-US"/>
          </w:rPr>
          <w:t>T</w:t>
        </w:r>
      </w:ins>
      <w:ins w:id="86" w:author="Matthew Fischer" w:date="2015-05-13T11:42:00Z">
        <w:r w:rsidR="00632668">
          <w:rPr>
            <w:rFonts w:ascii="TimesNewRomanPSMT" w:hAnsi="TimesNewRomanPSMT" w:cs="TimesNewRomanPSMT"/>
            <w:lang w:val="en-US"/>
          </w:rPr>
          <w:t>able 9-</w:t>
        </w:r>
      </w:ins>
      <w:ins w:id="87" w:author="Matthew Fischer" w:date="2015-05-13T11:52:00Z">
        <w:r w:rsidR="00164C04" w:rsidRPr="00164C04">
          <w:rPr>
            <w:bCs/>
            <w:lang w:val="en-US"/>
          </w:rPr>
          <w:t xml:space="preserve"> </w:t>
        </w:r>
        <w:proofErr w:type="spellStart"/>
        <w:r w:rsidR="00164C04">
          <w:rPr>
            <w:bCs/>
            <w:lang w:val="en-US"/>
          </w:rPr>
          <w:t>abcd</w:t>
        </w:r>
        <w:proofErr w:type="spellEnd"/>
        <w:r w:rsidR="00164C04">
          <w:rPr>
            <w:bCs/>
            <w:lang w:val="en-US"/>
          </w:rPr>
          <w:t xml:space="preserve"> (</w:t>
        </w:r>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88" w:author="Matthew Fischer" w:date="2015-05-13T11:52:00Z">
        <w:r w:rsidR="00E97C45" w:rsidRPr="00164C04">
          <w:rPr>
            <w:bCs/>
            <w:lang w:val="en-US"/>
          </w:rPr>
          <w:t>at the receiving STA</w:t>
        </w:r>
      </w:ins>
      <w:ins w:id="89" w:author="Matthew Fischer" w:date="2015-05-13T11:53:00Z">
        <w:r w:rsidR="00164C04">
          <w:rPr>
            <w:bCs/>
            <w:lang w:val="en-US"/>
          </w:rPr>
          <w:t>)</w:t>
        </w:r>
      </w:ins>
      <w:ins w:id="90" w:author="Matthew Fischer" w:date="2015-05-13T11:42:00Z">
        <w:r w:rsidR="00632668">
          <w:rPr>
            <w:rFonts w:ascii="TimesNewRomanPSMT" w:hAnsi="TimesNewRomanPSMT" w:cs="TimesNewRomanPSMT"/>
            <w:lang w:val="en-US"/>
          </w:rPr>
          <w:t>.</w:t>
        </w:r>
      </w:ins>
    </w:p>
    <w:p w14:paraId="270E16FE" w14:textId="2A9064BC" w:rsidR="00706767" w:rsidRDefault="00706767" w:rsidP="00DD7FC9">
      <w:pPr>
        <w:tabs>
          <w:tab w:val="left" w:pos="3214"/>
        </w:tabs>
        <w:autoSpaceDE w:val="0"/>
        <w:autoSpaceDN w:val="0"/>
        <w:adjustRightInd w:val="0"/>
        <w:jc w:val="left"/>
        <w:rPr>
          <w:rFonts w:ascii="TimesNewRomanPSMT" w:hAnsi="TimesNewRomanPSMT" w:cs="TimesNewRomanPSMT"/>
          <w:lang w:val="en-US"/>
        </w:rPr>
      </w:pPr>
    </w:p>
    <w:p w14:paraId="49811538" w14:textId="6930ABF4"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91" w:author="Matthew Fischer" w:date="2015-04-21T16:11:00Z">
        <w:r w:rsidR="00E56DB3">
          <w:rPr>
            <w:rFonts w:ascii="TimesNewRomanPSMT" w:hAnsi="TimesNewRomanPSMT" w:cs="TimesNewRomanPSMT"/>
            <w:lang w:val="en-US"/>
          </w:rPr>
          <w:t xml:space="preserve">, </w:t>
        </w:r>
      </w:ins>
      <w:ins w:id="92" w:author="Matthew Fischer" w:date="2015-05-13T11:44:00Z">
        <w:r w:rsidR="0094515A">
          <w:rPr>
            <w:rFonts w:ascii="TimesNewRomanPSMT" w:hAnsi="TimesNewRomanPSMT" w:cs="TimesNewRomanPSMT"/>
            <w:lang w:val="en-US"/>
          </w:rPr>
          <w:t>except</w:t>
        </w:r>
        <w:r w:rsidR="0094515A">
          <w:rPr>
            <w:rFonts w:ascii="TimesNewRomanPSMT" w:hAnsi="TimesNewRomanPSMT" w:cs="TimesNewRomanPSMT"/>
            <w:lang w:val="en-US"/>
          </w:rPr>
          <w:t xml:space="preserve"> that</w:t>
        </w:r>
        <w:r w:rsidR="0094515A">
          <w:rPr>
            <w:rFonts w:ascii="TimesNewRomanPSMT" w:hAnsi="TimesNewRomanPSMT" w:cs="TimesNewRomanPSMT"/>
            <w:lang w:val="en-US"/>
          </w:rPr>
          <w:t xml:space="preserve">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proofErr w:type="spellStart"/>
        <w:r w:rsidR="0094515A">
          <w:rPr>
            <w:rFonts w:ascii="TimesNewRomanPSMT" w:hAnsi="TimesNewRomanPSMT" w:cs="TimesNewRomanPSMT"/>
            <w:lang w:val="en-US"/>
          </w:rPr>
          <w:t>receving</w:t>
        </w:r>
        <w:proofErr w:type="spellEnd"/>
        <w:r w:rsidR="0094515A">
          <w:rPr>
            <w:rFonts w:ascii="TimesNewRomanPSMT" w:hAnsi="TimesNewRomanPSMT" w:cs="TimesNewRomanPSMT"/>
            <w:lang w:val="en-US"/>
          </w:rPr>
          <w:t xml:space="preserve"> STA is true, </w:t>
        </w:r>
      </w:ins>
      <w:ins w:id="93"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94" w:author="Matthew Fischer" w:date="2015-05-13T11:44:00Z">
        <w:r w:rsidR="0094515A">
          <w:rPr>
            <w:rFonts w:ascii="TimesNewRomanPSMT" w:hAnsi="TimesNewRomanPSMT" w:cs="TimesNewRomanPSMT"/>
            <w:lang w:val="en-US"/>
          </w:rPr>
          <w:t>updated according to Table 9-abcd</w:t>
        </w:r>
      </w:ins>
      <w:ins w:id="95" w:author="Matthew Fischer" w:date="2015-05-13T11:52:00Z">
        <w:r w:rsidR="00164C04">
          <w:rPr>
            <w:rFonts w:ascii="TimesNewRomanPSMT" w:hAnsi="TimesNewRomanPSMT" w:cs="TimesNewRomanPSMT"/>
            <w:lang w:val="en-US"/>
          </w:rPr>
          <w:t xml:space="preserve"> </w:t>
        </w:r>
      </w:ins>
      <w:ins w:id="96" w:author="Matthew Fischer" w:date="2015-05-13T11:53:00Z">
        <w:r w:rsidR="00164C04">
          <w:rPr>
            <w:rFonts w:ascii="TimesNewRomanPSMT" w:hAnsi="TimesNewRomanPSMT" w:cs="TimesNewRomanPSMT"/>
            <w:lang w:val="en-US"/>
          </w:rPr>
          <w:t>(</w:t>
        </w:r>
      </w:ins>
      <w:ins w:id="97" w:author="Matthew Fischer" w:date="2015-05-13T11:52:00Z">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98" w:author="Matthew Fischer" w:date="2015-05-13T11:52:00Z">
        <w:r w:rsidR="00E97C45" w:rsidRPr="00164C04">
          <w:rPr>
            <w:bCs/>
            <w:lang w:val="en-US"/>
          </w:rPr>
          <w:t>at the receiving STA</w:t>
        </w:r>
      </w:ins>
      <w:ins w:id="99" w:author="Matthew Fischer" w:date="2015-05-13T11:53:00Z">
        <w:r w:rsidR="00164C04">
          <w:rPr>
            <w:bCs/>
            <w:lang w:val="en-US"/>
          </w:rPr>
          <w:t>)</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25E6A4A0" w14:textId="4319D532" w:rsidR="00551335" w:rsidRDefault="00551335" w:rsidP="00551335">
      <w:pPr>
        <w:jc w:val="center"/>
        <w:rPr>
          <w:rFonts w:ascii="Arial-BoldMT" w:hAnsi="Arial-BoldMT" w:cs="Arial-BoldMT"/>
          <w:b/>
          <w:bCs/>
          <w:lang w:val="en-US"/>
        </w:rPr>
      </w:pPr>
      <w:r>
        <w:rPr>
          <w:rFonts w:ascii="Arial-BoldMT" w:hAnsi="Arial-BoldMT" w:cs="Arial-BoldMT"/>
          <w:b/>
          <w:bCs/>
          <w:lang w:val="en-US"/>
        </w:rPr>
        <w:t>Table 9-abcd—Interpretation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E97C45">
        <w:rPr>
          <w:rFonts w:ascii="Arial-BoldMT" w:hAnsi="Arial-BoldMT" w:cs="Arial-BoldMT"/>
          <w:b/>
          <w:bCs/>
          <w:lang w:val="en-US"/>
        </w:rPr>
        <w:t>at the receiving STA</w:t>
      </w:r>
    </w:p>
    <w:p w14:paraId="1C464726"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551335" w14:paraId="037A115A" w14:textId="77777777" w:rsidTr="0008547C">
        <w:tc>
          <w:tcPr>
            <w:tcW w:w="891" w:type="dxa"/>
            <w:vAlign w:val="bottom"/>
          </w:tcPr>
          <w:p w14:paraId="04CA029E"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54D314BB"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40CF1FA7" w14:textId="10F2700A"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c>
          <w:tcPr>
            <w:tcW w:w="3930" w:type="dxa"/>
            <w:vAlign w:val="bottom"/>
          </w:tcPr>
          <w:p w14:paraId="64FE1BB6" w14:textId="6978D0F1"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551335" w14:paraId="0F9A0FE1" w14:textId="77777777" w:rsidTr="0008547C">
        <w:tc>
          <w:tcPr>
            <w:tcW w:w="891" w:type="dxa"/>
          </w:tcPr>
          <w:p w14:paraId="7CF8635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6006E80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4011B76" w14:textId="036EED29"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39871E16" w14:textId="581599AA"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Pr>
                <w:color w:val="000000"/>
                <w:sz w:val="18"/>
                <w:szCs w:val="18"/>
              </w:rPr>
              <w:t>Transmitting STA</w:t>
            </w:r>
            <w:r w:rsidR="00551335">
              <w:rPr>
                <w:color w:val="000000"/>
                <w:sz w:val="18"/>
                <w:szCs w:val="18"/>
              </w:rPr>
              <w:t xml:space="preserve"> does not support 80+80 MHz PPDUs.</w:t>
            </w:r>
          </w:p>
        </w:tc>
      </w:tr>
      <w:tr w:rsidR="000668AF" w14:paraId="55017238" w14:textId="77777777" w:rsidTr="0008547C">
        <w:tc>
          <w:tcPr>
            <w:tcW w:w="891" w:type="dxa"/>
          </w:tcPr>
          <w:p w14:paraId="245FF512"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0496E36"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C15C9B5" w14:textId="4F4F09AD"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PPDUS and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1AE81885" w14:textId="313F32DA"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supports 160 MHz and 80+80 MHz PPDUs at </w:t>
            </w:r>
            <w:r w:rsidR="000668AF">
              <w:rPr>
                <w:b/>
                <w:bCs/>
                <w:color w:val="FF0000"/>
                <w:sz w:val="18"/>
                <w:szCs w:val="18"/>
              </w:rPr>
              <w:t>half</w:t>
            </w:r>
            <w:r w:rsidR="000668AF">
              <w:rPr>
                <w:color w:val="FF0000"/>
                <w:sz w:val="18"/>
                <w:szCs w:val="18"/>
              </w:rPr>
              <w:t xml:space="preserve"> </w:t>
            </w:r>
            <w:r w:rsidR="0047247E">
              <w:rPr>
                <w:color w:val="000000"/>
                <w:sz w:val="18"/>
                <w:szCs w:val="18"/>
              </w:rPr>
              <w:t>Max VHT NSS*</w:t>
            </w:r>
            <w:r w:rsidR="00FE54CB">
              <w:rPr>
                <w:color w:val="000000"/>
                <w:sz w:val="18"/>
                <w:szCs w:val="18"/>
              </w:rPr>
              <w:t>*</w:t>
            </w:r>
            <w:r w:rsidR="000668AF">
              <w:rPr>
                <w:color w:val="000000"/>
                <w:sz w:val="18"/>
                <w:szCs w:val="18"/>
              </w:rPr>
              <w:t>.</w:t>
            </w:r>
          </w:p>
        </w:tc>
      </w:tr>
      <w:tr w:rsidR="000668AF" w14:paraId="52C05D70" w14:textId="77777777" w:rsidTr="0008547C">
        <w:tc>
          <w:tcPr>
            <w:tcW w:w="891" w:type="dxa"/>
          </w:tcPr>
          <w:p w14:paraId="3387A842"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64EC49D"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46D9B6AB" w14:textId="0D4DEE8E"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PPDUS and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29418CB9" w14:textId="60304978"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supports 160 MHz PPDUs at </w:t>
            </w:r>
            <w:r w:rsidR="000668AF">
              <w:rPr>
                <w:b/>
                <w:bCs/>
                <w:color w:val="FF0000"/>
                <w:sz w:val="18"/>
                <w:szCs w:val="18"/>
              </w:rPr>
              <w:t>half</w:t>
            </w:r>
            <w:r w:rsidR="000668AF">
              <w:rPr>
                <w:color w:val="FF0000"/>
                <w:sz w:val="18"/>
                <w:szCs w:val="18"/>
              </w:rPr>
              <w:t xml:space="preserve"> </w:t>
            </w:r>
            <w:r w:rsidR="0047247E">
              <w:rPr>
                <w:color w:val="000000"/>
                <w:sz w:val="18"/>
                <w:szCs w:val="18"/>
              </w:rPr>
              <w:t>Max VHT NSS*</w:t>
            </w:r>
            <w:r w:rsidR="00FE54CB">
              <w:rPr>
                <w:color w:val="000000"/>
                <w:sz w:val="18"/>
                <w:szCs w:val="18"/>
              </w:rPr>
              <w:t>*</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r>
      <w:tr w:rsidR="000668AF" w14:paraId="5B582819" w14:textId="77777777" w:rsidTr="0008547C">
        <w:tc>
          <w:tcPr>
            <w:tcW w:w="891" w:type="dxa"/>
          </w:tcPr>
          <w:p w14:paraId="38CD6F6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3C3864FE"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5A87272F" w14:textId="03C6AB42"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PPDUS and </w:t>
            </w:r>
            <w:r>
              <w:rPr>
                <w:color w:val="000000"/>
                <w:sz w:val="18"/>
                <w:szCs w:val="18"/>
              </w:rPr>
              <w:t>Transmitting STA</w:t>
            </w:r>
            <w:r w:rsidR="000668AF">
              <w:rPr>
                <w:color w:val="000000"/>
                <w:sz w:val="18"/>
                <w:szCs w:val="18"/>
              </w:rPr>
              <w:t xml:space="preserve"> does not support 80+80 MHz PPDUs.</w:t>
            </w:r>
          </w:p>
        </w:tc>
        <w:tc>
          <w:tcPr>
            <w:tcW w:w="3930" w:type="dxa"/>
          </w:tcPr>
          <w:p w14:paraId="0DF717C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7DF68650" w14:textId="77777777" w:rsidTr="0008547C">
        <w:tc>
          <w:tcPr>
            <w:tcW w:w="891" w:type="dxa"/>
          </w:tcPr>
          <w:p w14:paraId="60073C1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109A407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8A7C87C" w14:textId="04F7A970"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27C2F9D1" w14:textId="4804D5D8"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r>
      <w:tr w:rsidR="000668AF" w14:paraId="3E873294" w14:textId="77777777" w:rsidTr="0008547C">
        <w:tc>
          <w:tcPr>
            <w:tcW w:w="891" w:type="dxa"/>
          </w:tcPr>
          <w:p w14:paraId="758B9E86"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84D7770"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EEBC7CD" w14:textId="72B1BE4E"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565CBB38"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07641EC9" w14:textId="77777777" w:rsidTr="0008547C">
        <w:tc>
          <w:tcPr>
            <w:tcW w:w="891" w:type="dxa"/>
          </w:tcPr>
          <w:p w14:paraId="63AC2C6F"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5F3181E7"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951641F" w14:textId="493B132A"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c>
          <w:tcPr>
            <w:tcW w:w="3930" w:type="dxa"/>
          </w:tcPr>
          <w:p w14:paraId="127AADA4"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4554586D" w14:textId="77777777" w:rsidTr="0008547C">
        <w:tc>
          <w:tcPr>
            <w:tcW w:w="891" w:type="dxa"/>
          </w:tcPr>
          <w:p w14:paraId="26FDACF5"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6CE105B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FA5786E" w14:textId="778C97D4"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80+80 MHz PPDUs.</w:t>
            </w:r>
          </w:p>
        </w:tc>
        <w:tc>
          <w:tcPr>
            <w:tcW w:w="3930" w:type="dxa"/>
            <w:vAlign w:val="center"/>
          </w:tcPr>
          <w:p w14:paraId="5A09CEEE" w14:textId="5C072D67"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supports 80+80 MHz PPDUs at </w:t>
            </w:r>
            <w:r w:rsidR="000668AF">
              <w:rPr>
                <w:b/>
                <w:bCs/>
                <w:color w:val="FF0000"/>
                <w:sz w:val="18"/>
                <w:szCs w:val="18"/>
              </w:rPr>
              <w:t>half</w:t>
            </w:r>
            <w:r w:rsidR="000668AF">
              <w:rPr>
                <w:color w:val="FF0000"/>
                <w:sz w:val="18"/>
                <w:szCs w:val="18"/>
              </w:rPr>
              <w:t xml:space="preserve"> </w:t>
            </w:r>
            <w:r w:rsidR="0047247E">
              <w:rPr>
                <w:color w:val="000000"/>
                <w:sz w:val="18"/>
                <w:szCs w:val="18"/>
              </w:rPr>
              <w:t>Max VHT NSS*</w:t>
            </w:r>
            <w:r w:rsidR="00FE54CB">
              <w:rPr>
                <w:color w:val="000000"/>
                <w:sz w:val="18"/>
                <w:szCs w:val="18"/>
              </w:rPr>
              <w:t>*</w:t>
            </w:r>
            <w:r w:rsidR="000668AF">
              <w:rPr>
                <w:color w:val="000000"/>
                <w:sz w:val="18"/>
                <w:szCs w:val="18"/>
              </w:rPr>
              <w:t>.</w:t>
            </w:r>
          </w:p>
        </w:tc>
      </w:tr>
      <w:tr w:rsidR="00551335" w14:paraId="5A1D91A1" w14:textId="77777777" w:rsidTr="0008547C">
        <w:tc>
          <w:tcPr>
            <w:tcW w:w="891" w:type="dxa"/>
          </w:tcPr>
          <w:p w14:paraId="4FD130E1"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74CF511"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4E625209" w14:textId="4B198C9A"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20/40/80/160/80+80 </w:t>
            </w:r>
            <w:r w:rsidR="00551335">
              <w:rPr>
                <w:color w:val="000000"/>
                <w:sz w:val="18"/>
                <w:szCs w:val="18"/>
              </w:rPr>
              <w:lastRenderedPageBreak/>
              <w:t xml:space="preserve">MHz PPDUs at </w:t>
            </w:r>
            <w:r w:rsidR="0047247E">
              <w:rPr>
                <w:color w:val="000000"/>
                <w:sz w:val="18"/>
                <w:szCs w:val="18"/>
              </w:rPr>
              <w:t>Max VHT NSS*</w:t>
            </w:r>
            <w:r w:rsidR="00551335">
              <w:rPr>
                <w:color w:val="000000"/>
                <w:sz w:val="18"/>
                <w:szCs w:val="18"/>
              </w:rPr>
              <w:t>.</w:t>
            </w:r>
          </w:p>
        </w:tc>
        <w:tc>
          <w:tcPr>
            <w:tcW w:w="3930" w:type="dxa"/>
            <w:vAlign w:val="center"/>
          </w:tcPr>
          <w:p w14:paraId="2CF1FA56" w14:textId="131BDDD8"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lastRenderedPageBreak/>
              <w:t>Transmitting STA</w:t>
            </w:r>
            <w:r w:rsidR="00551335">
              <w:rPr>
                <w:color w:val="000000"/>
                <w:sz w:val="18"/>
                <w:szCs w:val="18"/>
              </w:rPr>
              <w:t xml:space="preserve"> supports 20/40/80/160/80+80 </w:t>
            </w:r>
            <w:r w:rsidR="00551335">
              <w:rPr>
                <w:color w:val="000000"/>
                <w:sz w:val="18"/>
                <w:szCs w:val="18"/>
              </w:rPr>
              <w:lastRenderedPageBreak/>
              <w:t xml:space="preserve">MHz PPDUs at </w:t>
            </w:r>
            <w:r w:rsidR="0047247E">
              <w:rPr>
                <w:color w:val="000000"/>
                <w:sz w:val="18"/>
                <w:szCs w:val="18"/>
              </w:rPr>
              <w:t>Max VHT NSS*</w:t>
            </w:r>
            <w:r w:rsidR="00551335">
              <w:rPr>
                <w:color w:val="000000"/>
                <w:sz w:val="18"/>
                <w:szCs w:val="18"/>
              </w:rPr>
              <w:t>.</w:t>
            </w:r>
          </w:p>
        </w:tc>
      </w:tr>
      <w:tr w:rsidR="000668AF" w14:paraId="32A7BA44" w14:textId="77777777" w:rsidTr="0008547C">
        <w:tc>
          <w:tcPr>
            <w:tcW w:w="891" w:type="dxa"/>
          </w:tcPr>
          <w:p w14:paraId="3B68A5E7"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2</w:t>
            </w:r>
          </w:p>
        </w:tc>
        <w:tc>
          <w:tcPr>
            <w:tcW w:w="825" w:type="dxa"/>
          </w:tcPr>
          <w:p w14:paraId="38B175A5"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0AFB15E8" w14:textId="1FB877C1"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20/40/80/160/80+80 MHz PPDUs at </w:t>
            </w:r>
            <w:r w:rsidR="0047247E">
              <w:rPr>
                <w:color w:val="000000"/>
                <w:sz w:val="18"/>
                <w:szCs w:val="18"/>
              </w:rPr>
              <w:t>Max VHT NSS*</w:t>
            </w:r>
            <w:r w:rsidR="000668AF">
              <w:rPr>
                <w:color w:val="000000"/>
                <w:sz w:val="18"/>
                <w:szCs w:val="18"/>
              </w:rPr>
              <w:t>.</w:t>
            </w:r>
          </w:p>
        </w:tc>
        <w:tc>
          <w:tcPr>
            <w:tcW w:w="3930" w:type="dxa"/>
          </w:tcPr>
          <w:p w14:paraId="5D842C63"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0DDDBBA9" w14:textId="77777777" w:rsidTr="0008547C">
        <w:tc>
          <w:tcPr>
            <w:tcW w:w="891" w:type="dxa"/>
          </w:tcPr>
          <w:p w14:paraId="67A1968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D195C84"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0FEFDC3" w14:textId="09F0E8FC"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20/40/80/160/80+80 MHz PPDUs at </w:t>
            </w:r>
            <w:r w:rsidR="0047247E">
              <w:rPr>
                <w:color w:val="000000"/>
                <w:sz w:val="18"/>
                <w:szCs w:val="18"/>
              </w:rPr>
              <w:t>Max VHT NSS*</w:t>
            </w:r>
            <w:r w:rsidR="000668AF">
              <w:rPr>
                <w:color w:val="000000"/>
                <w:sz w:val="18"/>
                <w:szCs w:val="18"/>
              </w:rPr>
              <w:t>.</w:t>
            </w:r>
          </w:p>
        </w:tc>
        <w:tc>
          <w:tcPr>
            <w:tcW w:w="3930" w:type="dxa"/>
          </w:tcPr>
          <w:p w14:paraId="2159D21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668AF" w14:paraId="1D836684" w14:textId="77777777" w:rsidTr="0008547C">
        <w:tc>
          <w:tcPr>
            <w:tcW w:w="891" w:type="dxa"/>
          </w:tcPr>
          <w:p w14:paraId="0E750D2D"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B873577"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4D1ADFF6" w14:textId="3C194ABC" w:rsidR="000668AF"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20/40/80/160/80+80 MHz PPDUs at </w:t>
            </w:r>
            <w:r w:rsidR="0047247E">
              <w:rPr>
                <w:color w:val="000000"/>
                <w:sz w:val="18"/>
                <w:szCs w:val="18"/>
              </w:rPr>
              <w:t>Max VHT NSS*</w:t>
            </w:r>
            <w:r w:rsidR="000668AF">
              <w:rPr>
                <w:color w:val="000000"/>
                <w:sz w:val="18"/>
                <w:szCs w:val="18"/>
              </w:rPr>
              <w:t>.</w:t>
            </w:r>
          </w:p>
        </w:tc>
        <w:tc>
          <w:tcPr>
            <w:tcW w:w="3930" w:type="dxa"/>
            <w:vAlign w:val="center"/>
          </w:tcPr>
          <w:p w14:paraId="1B0EB005" w14:textId="726122B2" w:rsidR="000668AF" w:rsidRDefault="00B17953"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PPDUs at 2*</w:t>
            </w:r>
            <w:r w:rsidR="0047247E">
              <w:rPr>
                <w:color w:val="000000"/>
                <w:sz w:val="18"/>
                <w:szCs w:val="18"/>
              </w:rPr>
              <w:t>Max VHT NSS*</w:t>
            </w:r>
            <w:r w:rsidR="000668AF">
              <w:rPr>
                <w:color w:val="000000"/>
                <w:sz w:val="18"/>
                <w:szCs w:val="18"/>
              </w:rPr>
              <w:t>.</w:t>
            </w:r>
            <w:r w:rsidR="009E1B1D">
              <w:rPr>
                <w:color w:val="000000"/>
                <w:sz w:val="18"/>
                <w:szCs w:val="18"/>
              </w:rPr>
              <w:t xml:space="preserve"> </w:t>
            </w:r>
            <w:r>
              <w:rPr>
                <w:color w:val="000000"/>
                <w:sz w:val="18"/>
                <w:szCs w:val="18"/>
              </w:rPr>
              <w:t>Transmitting STA</w:t>
            </w:r>
            <w:r w:rsidR="000668AF">
              <w:rPr>
                <w:color w:val="000000"/>
                <w:sz w:val="18"/>
                <w:szCs w:val="18"/>
              </w:rPr>
              <w:t xml:space="preserve"> supports 160 MHz and 80+80 MHz PPDUs at </w:t>
            </w:r>
            <w:r w:rsidR="0047247E">
              <w:rPr>
                <w:color w:val="000000"/>
                <w:sz w:val="18"/>
                <w:szCs w:val="18"/>
              </w:rPr>
              <w:t>Max VHT NSS*</w:t>
            </w:r>
            <w:r w:rsidR="000668AF">
              <w:rPr>
                <w:color w:val="000000"/>
                <w:sz w:val="18"/>
                <w:szCs w:val="18"/>
              </w:rPr>
              <w:t>.</w:t>
            </w:r>
          </w:p>
        </w:tc>
      </w:tr>
      <w:tr w:rsidR="00551335" w14:paraId="5E11326A" w14:textId="77777777" w:rsidTr="0008547C">
        <w:tc>
          <w:tcPr>
            <w:tcW w:w="891" w:type="dxa"/>
          </w:tcPr>
          <w:p w14:paraId="5500A05B"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414AB1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7F33CC8"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6FB8CB"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55EF28DD" w14:textId="77777777" w:rsidTr="0008547C">
        <w:tc>
          <w:tcPr>
            <w:tcW w:w="891" w:type="dxa"/>
          </w:tcPr>
          <w:p w14:paraId="54C7F136"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57D8341"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B2117E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F9EB0B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0D907712" w14:textId="77777777" w:rsidTr="0008547C">
        <w:tc>
          <w:tcPr>
            <w:tcW w:w="891" w:type="dxa"/>
          </w:tcPr>
          <w:p w14:paraId="52FF76D5"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2D7EAD56"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FCC7B8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2ACE316"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3222433E" w14:textId="77777777" w:rsidTr="0008547C">
        <w:tc>
          <w:tcPr>
            <w:tcW w:w="891" w:type="dxa"/>
          </w:tcPr>
          <w:p w14:paraId="7A34AA3A"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1737838"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5D7CDA4"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2F8E97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E54CB" w14:paraId="24FB8DAD" w14:textId="77777777" w:rsidTr="00C06CC2">
        <w:tc>
          <w:tcPr>
            <w:tcW w:w="9576" w:type="dxa"/>
            <w:gridSpan w:val="4"/>
          </w:tcPr>
          <w:p w14:paraId="1B0D66E2" w14:textId="77777777" w:rsidR="00FE54CB" w:rsidRDefault="00FE54CB"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6C30BE25" w14:textId="77777777" w:rsidR="00FE54CB" w:rsidRDefault="00FE54CB"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tc>
      </w:tr>
    </w:tbl>
    <w:p w14:paraId="677A6B67"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proofErr w:type="gramStart"/>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proofErr w:type="gram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0FA69FB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VHT STA is determined </w:t>
      </w:r>
      <w:ins w:id="100" w:author="Matthew Fischer" w:date="2015-05-13T11:32:00Z">
        <w:r w:rsidR="004F5BDB">
          <w:rPr>
            <w:rFonts w:ascii="TimesNewRomanPSMT" w:hAnsi="TimesNewRomanPSMT" w:cs="TimesNewRomanPSMT"/>
            <w:lang w:val="en-US"/>
          </w:rPr>
          <w:t xml:space="preserve">by a receiving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NSS = 1</w:t>
      </w:r>
      <w:proofErr w:type="gramStart"/>
      <w:r w:rsidRPr="00FE0E70">
        <w:rPr>
          <w:rFonts w:ascii="TimesNewRomanPSMT" w:hAnsi="TimesNewRomanPSMT" w:cs="TimesNewRomanPSMT"/>
          <w:lang w:val="en-US"/>
        </w:rPr>
        <w:t>,…,</w:t>
      </w:r>
      <w:proofErr w:type="gramEnd"/>
      <w:r w:rsidRPr="00FE0E70">
        <w:rPr>
          <w:rFonts w:ascii="TimesNewRomanPSMT" w:hAnsi="TimesNewRomanPSMT" w:cs="TimesNewRomanPSMT"/>
          <w:lang w:val="en-US"/>
        </w:rPr>
        <w:t xml:space="preserve"> 8 and bandwidth (20 MHz, 40 MHz, 80 MHz, and 160 MHz or 80+80 MHz) from </w:t>
      </w:r>
      <w:ins w:id="101"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del w:id="102"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03" w:author="Matthew Fischer" w:date="2015-04-21T16:01:00Z">
        <w:r w:rsidRPr="00FE0E70" w:rsidDel="008A0926">
          <w:rPr>
            <w:rFonts w:ascii="TimesNewRomanPSMT" w:hAnsi="TimesNewRomanPSMT" w:cs="TimesNewRomanPSMT"/>
            <w:lang w:val="en-US"/>
          </w:rPr>
          <w:delText xml:space="preserve">that </w:delText>
        </w:r>
      </w:del>
      <w:ins w:id="104"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5CB561B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05" w:author="Matthew Fischer" w:date="2015-04-21T16:12:00Z">
        <w:r w:rsidR="00E56DB3">
          <w:rPr>
            <w:rFonts w:ascii="TimesNewRomanPSMT" w:hAnsi="TimesNewRomanPSMT" w:cs="TimesNewRomanPSMT"/>
            <w:lang w:val="en-US"/>
          </w:rPr>
          <w:t xml:space="preserve">, </w:t>
        </w:r>
      </w:ins>
      <w:ins w:id="106"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proofErr w:type="spellStart"/>
        <w:r w:rsidR="00A7247D">
          <w:rPr>
            <w:rFonts w:ascii="TimesNewRomanPSMT" w:hAnsi="TimesNewRomanPSMT" w:cs="TimesNewRomanPSMT"/>
            <w:lang w:val="en-US"/>
          </w:rPr>
          <w:t>receving</w:t>
        </w:r>
        <w:proofErr w:type="spellEnd"/>
        <w:r w:rsidR="00A7247D">
          <w:rPr>
            <w:rFonts w:ascii="TimesNewRomanPSMT" w:hAnsi="TimesNewRomanPSMT" w:cs="TimesNewRomanPSMT"/>
            <w:lang w:val="en-US"/>
          </w:rPr>
          <w:t xml:space="preserve"> STA is true, the supported bandwidth values and NSS values of each &lt;VHT-MCS, NSS&gt; tuple are updated according to Table 9-</w:t>
        </w:r>
      </w:ins>
      <w:ins w:id="107"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08" w:author="Matthew Fischer" w:date="2015-05-13T11:52:00Z">
        <w:r w:rsidR="00E97C45" w:rsidRPr="00164C04">
          <w:rPr>
            <w:bCs/>
            <w:lang w:val="en-US"/>
          </w:rPr>
          <w:t>at the receiving STA</w:t>
        </w:r>
      </w:ins>
      <w:ins w:id="109" w:author="Matthew Fischer" w:date="2015-05-13T11:53:00Z">
        <w:r w:rsidR="00DD7FC9">
          <w:rPr>
            <w:bCs/>
            <w:lang w:val="en-US"/>
          </w:rPr>
          <w:t>)</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A19541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10" w:author="Matthew Fischer" w:date="2015-04-21T16:12:00Z">
        <w:r w:rsidR="00E56DB3">
          <w:rPr>
            <w:rFonts w:ascii="TimesNewRomanPSMT" w:hAnsi="TimesNewRomanPSMT" w:cs="TimesNewRomanPSMT"/>
            <w:lang w:val="en-US"/>
          </w:rPr>
          <w:t xml:space="preserve">, </w:t>
        </w:r>
      </w:ins>
      <w:ins w:id="111"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proofErr w:type="spellStart"/>
        <w:r w:rsidR="00A7247D">
          <w:rPr>
            <w:rFonts w:ascii="TimesNewRomanPSMT" w:hAnsi="TimesNewRomanPSMT" w:cs="TimesNewRomanPSMT"/>
            <w:lang w:val="en-US"/>
          </w:rPr>
          <w:t>receving</w:t>
        </w:r>
        <w:proofErr w:type="spellEnd"/>
        <w:r w:rsidR="00A7247D">
          <w:rPr>
            <w:rFonts w:ascii="TimesNewRomanPSMT" w:hAnsi="TimesNewRomanPSMT" w:cs="TimesNewRomanPSMT"/>
            <w:lang w:val="en-US"/>
          </w:rPr>
          <w:t xml:space="preserve"> STA is true, the supported bandwidth values and NSS values of each &lt;VHT-MCS, NSS&gt; tuple are updated according to Table 9-</w:t>
        </w:r>
      </w:ins>
      <w:ins w:id="112"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13" w:author="Matthew Fischer" w:date="2015-05-13T11:53:00Z">
        <w:r w:rsidR="00E97C45" w:rsidRPr="00164C04">
          <w:rPr>
            <w:bCs/>
            <w:lang w:val="en-US"/>
          </w:rPr>
          <w:t>at the receiving STA</w:t>
        </w:r>
        <w:r w:rsidR="00DD7FC9">
          <w:rPr>
            <w:bCs/>
            <w:lang w:val="en-US"/>
          </w:rPr>
          <w:t>)</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7E929343"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proofErr w:type="spellStart"/>
      <w:r>
        <w:rPr>
          <w:rFonts w:ascii="Arial-BoldMT" w:hAnsi="Arial-BoldMT" w:cs="Arial-BoldMT"/>
          <w:b/>
          <w:bCs/>
          <w:lang w:val="en-US"/>
        </w:rPr>
        <w:t>Support</w:t>
      </w:r>
      <w:proofErr w:type="spellEnd"/>
      <w:r>
        <w:rPr>
          <w:rFonts w:ascii="Arial-BoldMT" w:hAnsi="Arial-BoldMT" w:cs="Arial-BoldMT"/>
          <w:b/>
          <w:bCs/>
          <w:lang w:val="en-US"/>
        </w:rPr>
        <w:t xml:space="preserve">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w:t>
      </w:r>
      <w:r>
        <w:rPr>
          <w:b/>
          <w:i/>
          <w:sz w:val="24"/>
          <w:szCs w:val="24"/>
          <w:lang w:val="en-US"/>
        </w:rPr>
        <w:t>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wideband off-channel TDLS direct link may be started if both TDLS peer STAs indicated wideband</w:t>
      </w:r>
      <w:r>
        <w:rPr>
          <w:rFonts w:ascii="TimesNewRomanPSMT" w:hAnsi="TimesNewRomanPSMT" w:cs="TimesNewRomanPSMT"/>
          <w:lang w:val="en-US"/>
        </w:rPr>
        <w:t xml:space="preserve"> </w:t>
      </w:r>
      <w:r>
        <w:rPr>
          <w:rFonts w:ascii="TimesNewRomanPSMT" w:hAnsi="TimesNewRomanPSMT" w:cs="TimesNewRomanPSMT"/>
          <w:lang w:val="en-US"/>
        </w:rPr>
        <w:t xml:space="preserve">support in the </w:t>
      </w:r>
      <w:del w:id="114"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w:t>
      </w:r>
      <w:r>
        <w:rPr>
          <w:rFonts w:ascii="TimesNewRomanPSMT" w:hAnsi="TimesNewRomanPSMT" w:cs="TimesNewRomanPSMT"/>
          <w:lang w:val="en-US"/>
        </w:rPr>
        <w:t xml:space="preserve"> </w:t>
      </w:r>
      <w:r>
        <w:rPr>
          <w:rFonts w:ascii="TimesNewRomanPSMT" w:hAnsi="TimesNewRomanPSMT" w:cs="TimesNewRomanPSMT"/>
          <w:lang w:val="en-US"/>
        </w:rPr>
        <w:t>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w:t>
      </w:r>
      <w:r>
        <w:rPr>
          <w:b/>
          <w:i/>
          <w:sz w:val="24"/>
          <w:szCs w:val="24"/>
          <w:lang w:val="en-US"/>
        </w:rPr>
        <w:t>10.40.1 Basic VHT BSS functionality</w:t>
      </w:r>
      <w:r>
        <w:rPr>
          <w:b/>
          <w:i/>
          <w:sz w:val="24"/>
          <w:szCs w:val="24"/>
          <w:lang w:val="en-US"/>
        </w:rPr>
        <w:t xml:space="preserve">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115" w:author="Matthew Fischer" w:date="2015-05-13T12:15:00Z">
        <w:r w:rsidDel="002D5BAC">
          <w:rPr>
            <w:rFonts w:ascii="TimesNewRomanPSMT" w:hAnsi="TimesNewRomanPSMT" w:cs="TimesNewRomanPSMT"/>
            <w:lang w:val="en-US"/>
          </w:rPr>
          <w:delText>Supported</w:delText>
        </w:r>
        <w:r w:rsidDel="002D5BAC">
          <w:rPr>
            <w:rFonts w:ascii="TimesNewRomanPSMT" w:hAnsi="TimesNewRomanPSMT" w:cs="TimesNewRomanPSMT"/>
            <w:lang w:val="en-US"/>
          </w:rPr>
          <w:delText xml:space="preserve"> </w:delText>
        </w:r>
        <w:r w:rsidDel="002D5BAC">
          <w:rPr>
            <w:rFonts w:ascii="TimesNewRomanPSMT" w:hAnsi="TimesNewRomanPSMT" w:cs="TimesNewRomanPSMT"/>
            <w:lang w:val="en-US"/>
          </w:rPr>
          <w:delText xml:space="preserve">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w:t>
      </w:r>
      <w:r>
        <w:rPr>
          <w:rFonts w:ascii="TimesNewRomanPSMT" w:hAnsi="TimesNewRomanPSMT" w:cs="TimesNewRomanPSMT"/>
          <w:lang w:val="en-US"/>
        </w:rPr>
        <w:t xml:space="preserve"> </w:t>
      </w:r>
      <w:r>
        <w:rPr>
          <w:rFonts w:ascii="TimesNewRomanPSMT" w:hAnsi="TimesNewRomanPSMT" w:cs="TimesNewRomanPSMT"/>
          <w:lang w:val="en-US"/>
        </w:rPr>
        <w:t>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VHT STA shall not transmit to a second VHT STA using a bandwidth that is not indicated as supported in</w:t>
      </w:r>
      <w:r>
        <w:rPr>
          <w:rFonts w:ascii="TimesNewRomanPSMT" w:hAnsi="TimesNewRomanPSMT" w:cs="TimesNewRomanPSMT"/>
          <w:lang w:val="en-US"/>
        </w:rPr>
        <w:t xml:space="preserve"> </w:t>
      </w:r>
      <w:r>
        <w:rPr>
          <w:rFonts w:ascii="TimesNewRomanPSMT" w:hAnsi="TimesNewRomanPSMT" w:cs="TimesNewRomanPSMT"/>
          <w:lang w:val="en-US"/>
        </w:rPr>
        <w:t xml:space="preserve">the Supported Channel Width Set subfield in the HT Capabilities element or </w:t>
      </w:r>
      <w:ins w:id="116"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w:t>
      </w:r>
      <w:r>
        <w:rPr>
          <w:rFonts w:ascii="TimesNewRomanPSMT" w:hAnsi="TimesNewRomanPSMT" w:cs="TimesNewRomanPSMT"/>
          <w:lang w:val="en-US"/>
        </w:rPr>
        <w:t xml:space="preserve"> </w:t>
      </w:r>
      <w:r>
        <w:rPr>
          <w:rFonts w:ascii="TimesNewRomanPSMT" w:hAnsi="TimesNewRomanPSMT" w:cs="TimesNewRomanPSMT"/>
          <w:lang w:val="en-US"/>
        </w:rPr>
        <w:t>received from that VHT STA.</w:t>
      </w:r>
    </w:p>
    <w:p w14:paraId="3E9C9526" w14:textId="77777777" w:rsidR="002422E2" w:rsidRDefault="002422E2" w:rsidP="002422E2">
      <w:pPr>
        <w:rPr>
          <w:rFonts w:ascii="Arial-BoldMT" w:hAnsi="Arial-BoldMT" w:cs="Arial-BoldMT"/>
          <w:b/>
          <w:bCs/>
          <w:lang w:val="en-US"/>
        </w:rPr>
      </w:pPr>
    </w:p>
    <w:p w14:paraId="5BD54BCE" w14:textId="77777777" w:rsidR="002422E2" w:rsidRDefault="002422E2"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w:t>
      </w:r>
      <w:r>
        <w:rPr>
          <w:b/>
          <w:i/>
          <w:sz w:val="24"/>
          <w:szCs w:val="24"/>
          <w:lang w:val="en-US"/>
        </w:rPr>
        <w:t>42</w:t>
      </w:r>
      <w:r>
        <w:rPr>
          <w:b/>
          <w:i/>
          <w:sz w:val="24"/>
          <w:szCs w:val="24"/>
          <w:lang w:val="en-US"/>
        </w:rPr>
        <w:t xml:space="preserve"> </w:t>
      </w:r>
      <w:r>
        <w:rPr>
          <w:b/>
          <w:i/>
          <w:sz w:val="24"/>
          <w:szCs w:val="24"/>
          <w:lang w:val="en-US"/>
        </w:rPr>
        <w:t>Notification of operating mode changes</w:t>
      </w:r>
      <w:r>
        <w:rPr>
          <w:b/>
          <w:i/>
          <w:sz w:val="24"/>
          <w:szCs w:val="24"/>
          <w:lang w:val="en-US"/>
        </w:rPr>
        <w:t xml:space="preserve">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A STA shall not transmit an Operating Mode field with the value of the Channel Width subfield indicating a</w:t>
      </w:r>
      <w:r>
        <w:rPr>
          <w:rFonts w:ascii="TimesNewRomanPSMT" w:hAnsi="TimesNewRomanPSMT" w:cs="TimesNewRomanPSMT"/>
          <w:lang w:val="en-US"/>
        </w:rPr>
        <w:t xml:space="preserve"> </w:t>
      </w:r>
      <w:r>
        <w:rPr>
          <w:rFonts w:ascii="TimesNewRomanPSMT" w:hAnsi="TimesNewRomanPSMT" w:cs="TimesNewRomanPSMT"/>
          <w:lang w:val="en-US"/>
        </w:rPr>
        <w:t>bandwidth not supported by the STA, as reported in the Supported Channel Width Set subfield in the HT</w:t>
      </w:r>
      <w:r>
        <w:rPr>
          <w:rFonts w:ascii="TimesNewRomanPSMT" w:hAnsi="TimesNewRomanPSMT" w:cs="TimesNewRomanPSMT"/>
          <w:lang w:val="en-US"/>
        </w:rPr>
        <w:t xml:space="preserve"> </w:t>
      </w:r>
      <w:r>
        <w:rPr>
          <w:rFonts w:ascii="TimesNewRomanPSMT" w:hAnsi="TimesNewRomanPSMT" w:cs="TimesNewRomanPSMT"/>
          <w:lang w:val="en-US"/>
        </w:rPr>
        <w:t xml:space="preserve">Capability Information field or </w:t>
      </w:r>
      <w:ins w:id="117"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w:t>
      </w:r>
      <w:r>
        <w:rPr>
          <w:rFonts w:ascii="TimesNewRomanPSMT" w:hAnsi="TimesNewRomanPSMT" w:cs="TimesNewRomanPSMT"/>
          <w:lang w:val="en-US"/>
        </w:rPr>
        <w:t xml:space="preserve"> </w:t>
      </w:r>
      <w:r>
        <w:rPr>
          <w:rFonts w:ascii="TimesNewRomanPSMT" w:hAnsi="TimesNewRomanPSMT" w:cs="TimesNewRomanPSMT"/>
          <w:lang w:val="en-US"/>
        </w:rPr>
        <w:t>STA.</w:t>
      </w:r>
    </w:p>
    <w:p w14:paraId="7968986E" w14:textId="77777777" w:rsidR="002D5BAC" w:rsidRDefault="002D5BAC" w:rsidP="00AC378B">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w:t>
      </w:r>
      <w:r>
        <w:rPr>
          <w:b/>
          <w:i/>
          <w:sz w:val="24"/>
          <w:szCs w:val="24"/>
          <w:lang w:val="en-US"/>
        </w:rPr>
        <w:t>3</w:t>
      </w:r>
      <w:r>
        <w:rPr>
          <w:b/>
          <w:i/>
          <w:sz w:val="24"/>
          <w:szCs w:val="24"/>
          <w:lang w:val="en-US"/>
        </w:rPr>
        <w:t xml:space="preserve"> </w:t>
      </w:r>
      <w:r>
        <w:rPr>
          <w:b/>
          <w:i/>
          <w:sz w:val="24"/>
          <w:szCs w:val="24"/>
          <w:lang w:val="en-US"/>
        </w:rPr>
        <w:t>Basic TVHT BSS functionality</w:t>
      </w:r>
      <w:r>
        <w:rPr>
          <w:b/>
          <w:i/>
          <w:sz w:val="24"/>
          <w:szCs w:val="24"/>
          <w:lang w:val="en-US"/>
        </w:rPr>
        <w:t xml:space="preserve">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w:t>
      </w:r>
      <w:r>
        <w:rPr>
          <w:rFonts w:ascii="TimesNewRomanPSMT" w:hAnsi="TimesNewRomanPSMT" w:cs="TimesNewRomanPSMT"/>
          <w:lang w:val="en-US"/>
        </w:rPr>
        <w:t xml:space="preserve"> </w:t>
      </w:r>
      <w:r>
        <w:rPr>
          <w:rFonts w:ascii="TimesNewRomanPSMT" w:hAnsi="TimesNewRomanPSMT" w:cs="TimesNewRomanPSMT"/>
          <w:lang w:val="en-US"/>
        </w:rPr>
        <w:t>NSS&gt; tuple values indicated by the Basic VHT-MCS and NSS Set field of the VHT Operation parameter of</w:t>
      </w:r>
      <w:r>
        <w:rPr>
          <w:rFonts w:ascii="TimesNewRomanPSMT" w:hAnsi="TimesNewRomanPSMT" w:cs="TimesNewRomanPSMT"/>
          <w:lang w:val="en-US"/>
        </w:rPr>
        <w:t xml:space="preserve"> </w:t>
      </w:r>
      <w:r>
        <w:rPr>
          <w:rFonts w:ascii="TimesNewRomanPSMT" w:hAnsi="TimesNewRomanPSMT" w:cs="TimesNewRomanPSMT"/>
          <w:lang w:val="en-US"/>
        </w:rPr>
        <w:t>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w:t>
      </w:r>
      <w:r>
        <w:rPr>
          <w:rFonts w:ascii="TimesNewRomanPSMT" w:hAnsi="TimesNewRomanPSMT" w:cs="TimesNewRomanPSMT"/>
          <w:lang w:val="en-US"/>
        </w:rPr>
        <w:t xml:space="preserve"> </w:t>
      </w:r>
      <w:r>
        <w:rPr>
          <w:rFonts w:ascii="TimesNewRomanPSMT" w:hAnsi="TimesNewRomanPSMT" w:cs="TimesNewRomanPSMT"/>
          <w:lang w:val="en-US"/>
        </w:rPr>
        <w:t>values indicated by the Supported VHT-MCS and NSS Set field of the VHT Capabilities parameter of the</w:t>
      </w:r>
      <w:r>
        <w:rPr>
          <w:rFonts w:ascii="TimesNewRomanPSMT" w:hAnsi="TimesNewRomanPSMT" w:cs="TimesNewRomanPSMT"/>
          <w:lang w:val="en-US"/>
        </w:rPr>
        <w:t xml:space="preserve"> </w:t>
      </w:r>
      <w:r>
        <w:rPr>
          <w:rFonts w:ascii="TimesNewRomanPSMT" w:hAnsi="TimesNewRomanPSMT" w:cs="TimesNewRomanPSMT"/>
          <w:lang w:val="en-US"/>
        </w:rPr>
        <w:t>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w:t>
      </w:r>
      <w:r>
        <w:rPr>
          <w:rFonts w:ascii="TimesNewRomanPSMT" w:hAnsi="TimesNewRomanPSMT" w:cs="TimesNewRomanPSMT"/>
          <w:lang w:val="en-US"/>
        </w:rPr>
        <w:t xml:space="preserve"> </w:t>
      </w:r>
      <w:r>
        <w:rPr>
          <w:rFonts w:ascii="TimesNewRomanPSMT" w:hAnsi="TimesNewRomanPSMT" w:cs="TimesNewRomanPSMT"/>
          <w:lang w:val="en-US"/>
        </w:rPr>
        <w:t>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18"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w:t>
      </w:r>
      <w:r>
        <w:rPr>
          <w:rFonts w:ascii="TimesNewRomanPSMT" w:hAnsi="TimesNewRomanPSMT" w:cs="TimesNewRomanPSMT"/>
          <w:lang w:val="en-US"/>
        </w:rPr>
        <w:t xml:space="preserve"> </w:t>
      </w:r>
      <w:r>
        <w:rPr>
          <w:rFonts w:ascii="TimesNewRomanPSMT" w:hAnsi="TimesNewRomanPSMT" w:cs="TimesNewRomanPSMT"/>
          <w:lang w:val="en-US"/>
        </w:rPr>
        <w:t>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TVHT STA shall not transmit to a TVHT STA using a bandwidth that is not indicated as supported in the</w:t>
      </w:r>
      <w:r>
        <w:rPr>
          <w:rFonts w:ascii="TimesNewRomanPSMT" w:hAnsi="TimesNewRomanPSMT" w:cs="TimesNewRomanPSMT"/>
          <w:lang w:val="en-US"/>
        </w:rPr>
        <w:t xml:space="preserve"> </w:t>
      </w:r>
      <w:del w:id="119" w:author="Matthew Fischer" w:date="2015-05-13T12:21:00Z">
        <w:r w:rsidDel="00D26EEE">
          <w:rPr>
            <w:rFonts w:ascii="TimesNewRomanPSMT" w:hAnsi="TimesNewRomanPSMT" w:cs="TimesNewRomanPSMT"/>
            <w:lang w:val="en-US"/>
          </w:rPr>
          <w:delText xml:space="preserve">Supported Channel Width Set subfield in the </w:delText>
        </w:r>
      </w:del>
      <w:bookmarkStart w:id="120" w:name="_GoBack"/>
      <w:bookmarkEnd w:id="120"/>
      <w:r>
        <w:rPr>
          <w:rFonts w:ascii="TimesNewRomanPSMT" w:hAnsi="TimesNewRomanPSMT" w:cs="TimesNewRomanPSMT"/>
          <w:lang w:val="en-US"/>
        </w:rPr>
        <w:t>VHT Capabilities element or Operating Mode Notification</w:t>
      </w:r>
      <w:r>
        <w:rPr>
          <w:rFonts w:ascii="TimesNewRomanPSMT" w:hAnsi="TimesNewRomanPSMT" w:cs="TimesNewRomanPSMT"/>
          <w:lang w:val="en-US"/>
        </w:rPr>
        <w:t xml:space="preserve"> </w:t>
      </w:r>
      <w:r>
        <w:rPr>
          <w:rFonts w:ascii="TimesNewRomanPSMT" w:hAnsi="TimesNewRomanPSMT" w:cs="TimesNewRomanPSMT"/>
          <w:lang w:val="en-US"/>
        </w:rPr>
        <w:t>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lastRenderedPageBreak/>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05C98" w14:textId="77777777" w:rsidR="004C7F6B" w:rsidRDefault="004C7F6B">
      <w:r>
        <w:separator/>
      </w:r>
    </w:p>
  </w:endnote>
  <w:endnote w:type="continuationSeparator" w:id="0">
    <w:p w14:paraId="1AC1F059" w14:textId="77777777" w:rsidR="004C7F6B" w:rsidRDefault="004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08547C" w:rsidRDefault="000854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26EEE">
      <w:rPr>
        <w:noProof/>
      </w:rPr>
      <w:t>12</w:t>
    </w:r>
    <w:r>
      <w:fldChar w:fldCharType="end"/>
    </w:r>
    <w:r>
      <w:tab/>
    </w:r>
    <w:fldSimple w:instr=" COMMENTS  \* MERGEFORMAT ">
      <w:r>
        <w:t>Matthew Fischer, Broadcom</w:t>
      </w:r>
    </w:fldSimple>
  </w:p>
  <w:p w14:paraId="043469C4" w14:textId="77777777" w:rsidR="0008547C" w:rsidRDefault="0008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B2746" w14:textId="77777777" w:rsidR="004C7F6B" w:rsidRDefault="004C7F6B">
      <w:r>
        <w:separator/>
      </w:r>
    </w:p>
  </w:footnote>
  <w:footnote w:type="continuationSeparator" w:id="0">
    <w:p w14:paraId="27C066C5" w14:textId="77777777" w:rsidR="004C7F6B" w:rsidRDefault="004C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08547C" w:rsidRDefault="0008547C">
    <w:pPr>
      <w:pStyle w:val="Header"/>
      <w:tabs>
        <w:tab w:val="clear" w:pos="6480"/>
        <w:tab w:val="center" w:pos="4680"/>
        <w:tab w:val="right" w:pos="9360"/>
      </w:tabs>
    </w:pPr>
    <w:fldSimple w:instr=" KEYWORDS  \* MERGEFORMAT ">
      <w:r>
        <w:t>May 2015</w:t>
      </w:r>
    </w:fldSimple>
    <w:r>
      <w:tab/>
    </w:r>
    <w:r>
      <w:tab/>
    </w:r>
    <w:fldSimple w:instr=" TITLE  \* MERGEFORMAT ">
      <w:r>
        <w:t>doc.: IEEE 802.11-15/0654r2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2564"/>
    <w:rsid w:val="000233C0"/>
    <w:rsid w:val="00023A54"/>
    <w:rsid w:val="0003359A"/>
    <w:rsid w:val="00034FC4"/>
    <w:rsid w:val="000467A2"/>
    <w:rsid w:val="000668AF"/>
    <w:rsid w:val="00075B43"/>
    <w:rsid w:val="00083F34"/>
    <w:rsid w:val="0008547C"/>
    <w:rsid w:val="000877BA"/>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5251"/>
    <w:rsid w:val="001472F2"/>
    <w:rsid w:val="001552E7"/>
    <w:rsid w:val="0016206F"/>
    <w:rsid w:val="00164C04"/>
    <w:rsid w:val="00166890"/>
    <w:rsid w:val="001701B3"/>
    <w:rsid w:val="00181748"/>
    <w:rsid w:val="00184899"/>
    <w:rsid w:val="00184C82"/>
    <w:rsid w:val="001947A1"/>
    <w:rsid w:val="00195151"/>
    <w:rsid w:val="001A3BD9"/>
    <w:rsid w:val="001B345C"/>
    <w:rsid w:val="001C0196"/>
    <w:rsid w:val="001C34F3"/>
    <w:rsid w:val="001C461A"/>
    <w:rsid w:val="001C4E48"/>
    <w:rsid w:val="001D5195"/>
    <w:rsid w:val="001D723B"/>
    <w:rsid w:val="001F03AA"/>
    <w:rsid w:val="00215CA6"/>
    <w:rsid w:val="002222E6"/>
    <w:rsid w:val="00223A4A"/>
    <w:rsid w:val="00230EE3"/>
    <w:rsid w:val="002354CD"/>
    <w:rsid w:val="00241023"/>
    <w:rsid w:val="002422E2"/>
    <w:rsid w:val="00243F45"/>
    <w:rsid w:val="00246161"/>
    <w:rsid w:val="00246E03"/>
    <w:rsid w:val="00247141"/>
    <w:rsid w:val="002606E2"/>
    <w:rsid w:val="0028433A"/>
    <w:rsid w:val="002845C5"/>
    <w:rsid w:val="0029020B"/>
    <w:rsid w:val="00291637"/>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5AB2"/>
    <w:rsid w:val="00366485"/>
    <w:rsid w:val="003666D0"/>
    <w:rsid w:val="00372B65"/>
    <w:rsid w:val="00376794"/>
    <w:rsid w:val="00390F34"/>
    <w:rsid w:val="00396C7A"/>
    <w:rsid w:val="003A5EF4"/>
    <w:rsid w:val="003A6ED7"/>
    <w:rsid w:val="003B3AAB"/>
    <w:rsid w:val="003B3C74"/>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2486D"/>
    <w:rsid w:val="0043588D"/>
    <w:rsid w:val="00442037"/>
    <w:rsid w:val="00443293"/>
    <w:rsid w:val="00456321"/>
    <w:rsid w:val="0045716B"/>
    <w:rsid w:val="004628C1"/>
    <w:rsid w:val="00463FAC"/>
    <w:rsid w:val="0046647B"/>
    <w:rsid w:val="0047247E"/>
    <w:rsid w:val="00483649"/>
    <w:rsid w:val="00492D7B"/>
    <w:rsid w:val="004A6152"/>
    <w:rsid w:val="004C7F6B"/>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502BC"/>
    <w:rsid w:val="00551335"/>
    <w:rsid w:val="005545FE"/>
    <w:rsid w:val="0055645B"/>
    <w:rsid w:val="005613C7"/>
    <w:rsid w:val="005628F9"/>
    <w:rsid w:val="0056426B"/>
    <w:rsid w:val="00570654"/>
    <w:rsid w:val="005747EC"/>
    <w:rsid w:val="00585966"/>
    <w:rsid w:val="0059488E"/>
    <w:rsid w:val="00595FFF"/>
    <w:rsid w:val="005A3827"/>
    <w:rsid w:val="005A53EE"/>
    <w:rsid w:val="005B6E32"/>
    <w:rsid w:val="005B6F91"/>
    <w:rsid w:val="005B73C7"/>
    <w:rsid w:val="005E2249"/>
    <w:rsid w:val="005F3E18"/>
    <w:rsid w:val="00603ADF"/>
    <w:rsid w:val="0060405C"/>
    <w:rsid w:val="00605D2C"/>
    <w:rsid w:val="00606344"/>
    <w:rsid w:val="0061515C"/>
    <w:rsid w:val="00621753"/>
    <w:rsid w:val="0062440B"/>
    <w:rsid w:val="00627676"/>
    <w:rsid w:val="00627CA8"/>
    <w:rsid w:val="00632668"/>
    <w:rsid w:val="00653FA7"/>
    <w:rsid w:val="00672E7B"/>
    <w:rsid w:val="0067586C"/>
    <w:rsid w:val="00683487"/>
    <w:rsid w:val="00684532"/>
    <w:rsid w:val="006A43A0"/>
    <w:rsid w:val="006B6EE3"/>
    <w:rsid w:val="006C0727"/>
    <w:rsid w:val="006C21CC"/>
    <w:rsid w:val="006E145F"/>
    <w:rsid w:val="006E621A"/>
    <w:rsid w:val="00701DD0"/>
    <w:rsid w:val="007051ED"/>
    <w:rsid w:val="00706767"/>
    <w:rsid w:val="00707353"/>
    <w:rsid w:val="007114AC"/>
    <w:rsid w:val="00711D56"/>
    <w:rsid w:val="00721427"/>
    <w:rsid w:val="007249EC"/>
    <w:rsid w:val="007339B4"/>
    <w:rsid w:val="00745F37"/>
    <w:rsid w:val="00747FFC"/>
    <w:rsid w:val="007507C2"/>
    <w:rsid w:val="00770572"/>
    <w:rsid w:val="00772239"/>
    <w:rsid w:val="00792DD7"/>
    <w:rsid w:val="00796F0E"/>
    <w:rsid w:val="007A597A"/>
    <w:rsid w:val="007A695F"/>
    <w:rsid w:val="007B774A"/>
    <w:rsid w:val="007B7B45"/>
    <w:rsid w:val="007C3D94"/>
    <w:rsid w:val="007C594F"/>
    <w:rsid w:val="007D0C74"/>
    <w:rsid w:val="007D516C"/>
    <w:rsid w:val="007D7989"/>
    <w:rsid w:val="007F0296"/>
    <w:rsid w:val="00801CE7"/>
    <w:rsid w:val="00812BC1"/>
    <w:rsid w:val="00813B60"/>
    <w:rsid w:val="00833E00"/>
    <w:rsid w:val="00842242"/>
    <w:rsid w:val="0084388E"/>
    <w:rsid w:val="00844539"/>
    <w:rsid w:val="0084504C"/>
    <w:rsid w:val="008603AE"/>
    <w:rsid w:val="0087074F"/>
    <w:rsid w:val="008738EE"/>
    <w:rsid w:val="008754F2"/>
    <w:rsid w:val="008761BF"/>
    <w:rsid w:val="0089536C"/>
    <w:rsid w:val="008A0926"/>
    <w:rsid w:val="008A71FE"/>
    <w:rsid w:val="008B3724"/>
    <w:rsid w:val="008B50C3"/>
    <w:rsid w:val="008C1CA4"/>
    <w:rsid w:val="008C6626"/>
    <w:rsid w:val="008D2F49"/>
    <w:rsid w:val="008F0EC0"/>
    <w:rsid w:val="008F345A"/>
    <w:rsid w:val="00902E40"/>
    <w:rsid w:val="00905AD2"/>
    <w:rsid w:val="00912F58"/>
    <w:rsid w:val="0091545F"/>
    <w:rsid w:val="009339FC"/>
    <w:rsid w:val="0094515A"/>
    <w:rsid w:val="00951D4F"/>
    <w:rsid w:val="009658DD"/>
    <w:rsid w:val="00973F3C"/>
    <w:rsid w:val="009761A1"/>
    <w:rsid w:val="009849FA"/>
    <w:rsid w:val="00987B2B"/>
    <w:rsid w:val="00993AD0"/>
    <w:rsid w:val="00997C08"/>
    <w:rsid w:val="009D7785"/>
    <w:rsid w:val="009E1B1D"/>
    <w:rsid w:val="009F18BC"/>
    <w:rsid w:val="009F303D"/>
    <w:rsid w:val="00A256D4"/>
    <w:rsid w:val="00A31D4F"/>
    <w:rsid w:val="00A37479"/>
    <w:rsid w:val="00A41AC6"/>
    <w:rsid w:val="00A534F5"/>
    <w:rsid w:val="00A6195E"/>
    <w:rsid w:val="00A6365B"/>
    <w:rsid w:val="00A7026C"/>
    <w:rsid w:val="00A7084B"/>
    <w:rsid w:val="00A7247D"/>
    <w:rsid w:val="00A776E8"/>
    <w:rsid w:val="00A85BD1"/>
    <w:rsid w:val="00A944EF"/>
    <w:rsid w:val="00A9730C"/>
    <w:rsid w:val="00AA427C"/>
    <w:rsid w:val="00AB0AF0"/>
    <w:rsid w:val="00AB3E56"/>
    <w:rsid w:val="00AC29D8"/>
    <w:rsid w:val="00AC378B"/>
    <w:rsid w:val="00AC57F2"/>
    <w:rsid w:val="00AD0F4B"/>
    <w:rsid w:val="00AE2B40"/>
    <w:rsid w:val="00AE2E8E"/>
    <w:rsid w:val="00AE4BED"/>
    <w:rsid w:val="00AF4066"/>
    <w:rsid w:val="00B17953"/>
    <w:rsid w:val="00B23D30"/>
    <w:rsid w:val="00B25414"/>
    <w:rsid w:val="00B2763D"/>
    <w:rsid w:val="00B34522"/>
    <w:rsid w:val="00B363BA"/>
    <w:rsid w:val="00B470B0"/>
    <w:rsid w:val="00B54297"/>
    <w:rsid w:val="00B62A25"/>
    <w:rsid w:val="00B91B56"/>
    <w:rsid w:val="00B94C9C"/>
    <w:rsid w:val="00BA277E"/>
    <w:rsid w:val="00BB2538"/>
    <w:rsid w:val="00BC168C"/>
    <w:rsid w:val="00BC2F74"/>
    <w:rsid w:val="00BC4E00"/>
    <w:rsid w:val="00BD0331"/>
    <w:rsid w:val="00BE68C2"/>
    <w:rsid w:val="00BF52A7"/>
    <w:rsid w:val="00BF7951"/>
    <w:rsid w:val="00C11491"/>
    <w:rsid w:val="00C1395F"/>
    <w:rsid w:val="00C22C75"/>
    <w:rsid w:val="00C238A9"/>
    <w:rsid w:val="00C331F6"/>
    <w:rsid w:val="00C515F4"/>
    <w:rsid w:val="00C6450D"/>
    <w:rsid w:val="00C77FFA"/>
    <w:rsid w:val="00CA09B2"/>
    <w:rsid w:val="00CC2541"/>
    <w:rsid w:val="00CC4382"/>
    <w:rsid w:val="00CC6BBE"/>
    <w:rsid w:val="00CC793B"/>
    <w:rsid w:val="00CD3C8A"/>
    <w:rsid w:val="00CE1C87"/>
    <w:rsid w:val="00CF793C"/>
    <w:rsid w:val="00D113A2"/>
    <w:rsid w:val="00D1533A"/>
    <w:rsid w:val="00D205FB"/>
    <w:rsid w:val="00D20B5A"/>
    <w:rsid w:val="00D238F8"/>
    <w:rsid w:val="00D26EEE"/>
    <w:rsid w:val="00D64487"/>
    <w:rsid w:val="00D66B72"/>
    <w:rsid w:val="00D70C3A"/>
    <w:rsid w:val="00D71026"/>
    <w:rsid w:val="00D71E5A"/>
    <w:rsid w:val="00D74F54"/>
    <w:rsid w:val="00D811B6"/>
    <w:rsid w:val="00D82B84"/>
    <w:rsid w:val="00D82C36"/>
    <w:rsid w:val="00D8485A"/>
    <w:rsid w:val="00D96B45"/>
    <w:rsid w:val="00DB55D1"/>
    <w:rsid w:val="00DC5667"/>
    <w:rsid w:val="00DC5A7B"/>
    <w:rsid w:val="00DC5B91"/>
    <w:rsid w:val="00DD2E11"/>
    <w:rsid w:val="00DD7FC9"/>
    <w:rsid w:val="00DE72B7"/>
    <w:rsid w:val="00DF04C9"/>
    <w:rsid w:val="00DF48E6"/>
    <w:rsid w:val="00DF7432"/>
    <w:rsid w:val="00DF771E"/>
    <w:rsid w:val="00E05D1A"/>
    <w:rsid w:val="00E17BA0"/>
    <w:rsid w:val="00E21BF3"/>
    <w:rsid w:val="00E26019"/>
    <w:rsid w:val="00E26A66"/>
    <w:rsid w:val="00E26BAD"/>
    <w:rsid w:val="00E2734A"/>
    <w:rsid w:val="00E33E50"/>
    <w:rsid w:val="00E437AD"/>
    <w:rsid w:val="00E54F44"/>
    <w:rsid w:val="00E56DB3"/>
    <w:rsid w:val="00E73CB0"/>
    <w:rsid w:val="00E81CA2"/>
    <w:rsid w:val="00E90A8C"/>
    <w:rsid w:val="00E97C45"/>
    <w:rsid w:val="00EA2B7A"/>
    <w:rsid w:val="00EA5893"/>
    <w:rsid w:val="00EB68EA"/>
    <w:rsid w:val="00EE7F02"/>
    <w:rsid w:val="00EF5C95"/>
    <w:rsid w:val="00F00DE1"/>
    <w:rsid w:val="00F0558D"/>
    <w:rsid w:val="00F178BD"/>
    <w:rsid w:val="00F22F9D"/>
    <w:rsid w:val="00F263E3"/>
    <w:rsid w:val="00F338E4"/>
    <w:rsid w:val="00F37FE6"/>
    <w:rsid w:val="00F43E74"/>
    <w:rsid w:val="00F445DC"/>
    <w:rsid w:val="00F47EC6"/>
    <w:rsid w:val="00F521A2"/>
    <w:rsid w:val="00F61B58"/>
    <w:rsid w:val="00F67C25"/>
    <w:rsid w:val="00F73A48"/>
    <w:rsid w:val="00F7504F"/>
    <w:rsid w:val="00F828D0"/>
    <w:rsid w:val="00F84D6F"/>
    <w:rsid w:val="00F976C3"/>
    <w:rsid w:val="00FA3D5A"/>
    <w:rsid w:val="00FB0CCE"/>
    <w:rsid w:val="00FB21A5"/>
    <w:rsid w:val="00FB47AF"/>
    <w:rsid w:val="00FB5FB1"/>
    <w:rsid w:val="00FB7D11"/>
    <w:rsid w:val="00FC4821"/>
    <w:rsid w:val="00FD16D7"/>
    <w:rsid w:val="00FD359E"/>
    <w:rsid w:val="00FD79AA"/>
    <w:rsid w:val="00FE0E70"/>
    <w:rsid w:val="00FE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13</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802.11-15/0654r2</vt:lpstr>
    </vt:vector>
  </TitlesOfParts>
  <Company>Some Company</Company>
  <LinksUpToDate>false</LinksUpToDate>
  <CharactersWithSpaces>26713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802.11-15/0654r2</dc:title>
  <dc:subject>Submission</dc:subject>
  <dc:creator>Matthew Fischer</dc:creator>
  <cp:keywords>May 2015</cp:keywords>
  <dc:description>Matthew Fischer, Broadcom</dc:description>
  <cp:lastModifiedBy>Matthew Fischer</cp:lastModifiedBy>
  <cp:revision>72</cp:revision>
  <cp:lastPrinted>2014-07-05T01:59:00Z</cp:lastPrinted>
  <dcterms:created xsi:type="dcterms:W3CDTF">2015-05-12T18:47:00Z</dcterms:created>
  <dcterms:modified xsi:type="dcterms:W3CDTF">2015-05-13T19:21:00Z</dcterms:modified>
</cp:coreProperties>
</file>