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1A86D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1A2170BC" w:rsidR="00CA09B2" w:rsidRDefault="00CA09B2" w:rsidP="004628C1">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4628C1">
              <w:rPr>
                <w:b w:val="0"/>
                <w:sz w:val="20"/>
              </w:rPr>
              <w:t>05</w:t>
            </w:r>
            <w:r>
              <w:rPr>
                <w:b w:val="0"/>
                <w:sz w:val="20"/>
              </w:rPr>
              <w:t>-</w:t>
            </w:r>
            <w:r w:rsidR="004628C1">
              <w:rPr>
                <w:b w:val="0"/>
                <w:sz w:val="20"/>
              </w:rPr>
              <w:t>12</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AF732E">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proofErr w:type="spellStart"/>
            <w:r>
              <w:rPr>
                <w:b w:val="0"/>
                <w:sz w:val="20"/>
              </w:rPr>
              <w:t>Allert</w:t>
            </w:r>
            <w:proofErr w:type="spellEnd"/>
            <w:r>
              <w:rPr>
                <w:b w:val="0"/>
                <w:sz w:val="20"/>
              </w:rPr>
              <w:t xml:space="preserve"> Van </w:t>
            </w:r>
            <w:proofErr w:type="spellStart"/>
            <w:r>
              <w:rPr>
                <w:b w:val="0"/>
                <w:sz w:val="20"/>
              </w:rPr>
              <w:t>Zelst</w:t>
            </w:r>
            <w:proofErr w:type="spellEnd"/>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proofErr w:type="spellStart"/>
            <w:r>
              <w:rPr>
                <w:b w:val="0"/>
                <w:sz w:val="20"/>
              </w:rPr>
              <w:t>Youhan</w:t>
            </w:r>
            <w:proofErr w:type="spellEnd"/>
            <w:r>
              <w:rPr>
                <w:b w:val="0"/>
                <w:sz w:val="20"/>
              </w:rPr>
              <w:t xml:space="preserve">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AE2E8E" w:rsidRDefault="00AE2E8E">
                            <w:pPr>
                              <w:pStyle w:val="T1"/>
                              <w:spacing w:after="120"/>
                            </w:pPr>
                            <w:r>
                              <w:t>Abstract</w:t>
                            </w:r>
                          </w:p>
                          <w:p w14:paraId="3B7E369A" w14:textId="47EE8DD8" w:rsidR="00AE2E8E" w:rsidRDefault="00AE2E8E" w:rsidP="0043588D">
                            <w:r>
                              <w:t xml:space="preserve">This document proposes a resolution for CID </w:t>
                            </w:r>
                            <w:r w:rsidR="004628C1">
                              <w:t>5960</w:t>
                            </w:r>
                            <w:r>
                              <w:t xml:space="preserve"> of LB</w:t>
                            </w:r>
                            <w:r w:rsidR="004628C1">
                              <w:t>1000 (first sponsor ballot)</w:t>
                            </w:r>
                            <w:r>
                              <w:t xml:space="preserve">, </w:t>
                            </w:r>
                            <w:r w:rsidR="004628C1">
                              <w:t>a</w:t>
                            </w:r>
                            <w:r>
                              <w:t xml:space="preserve"> comment on </w:t>
                            </w:r>
                            <w:proofErr w:type="spellStart"/>
                            <w:r>
                              <w:t>TGm</w:t>
                            </w:r>
                            <w:proofErr w:type="spellEnd"/>
                            <w:r>
                              <w:t xml:space="preserve"> Draft </w:t>
                            </w:r>
                            <w:r w:rsidR="004628C1">
                              <w:t>4</w:t>
                            </w:r>
                            <w:r>
                              <w:t>.0 suggesting the creation of additional partitioning of support indication for NSS values.</w:t>
                            </w:r>
                          </w:p>
                          <w:p w14:paraId="581F493E" w14:textId="78B10E4A" w:rsidR="00AE2E8E" w:rsidRDefault="00AE2E8E"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AE2E8E" w:rsidRDefault="00AE2E8E">
                      <w:pPr>
                        <w:pStyle w:val="T1"/>
                        <w:spacing w:after="120"/>
                      </w:pPr>
                      <w:r>
                        <w:t>Abstract</w:t>
                      </w:r>
                    </w:p>
                    <w:p w14:paraId="3B7E369A" w14:textId="47EE8DD8" w:rsidR="00AE2E8E" w:rsidRDefault="00AE2E8E" w:rsidP="0043588D">
                      <w:r>
                        <w:t xml:space="preserve">This document proposes a resolution for CID </w:t>
                      </w:r>
                      <w:r w:rsidR="004628C1">
                        <w:t>5960</w:t>
                      </w:r>
                      <w:r>
                        <w:t xml:space="preserve"> of LB</w:t>
                      </w:r>
                      <w:r w:rsidR="004628C1">
                        <w:t>1000 (first sponsor ballot)</w:t>
                      </w:r>
                      <w:r>
                        <w:t xml:space="preserve">, </w:t>
                      </w:r>
                      <w:r w:rsidR="004628C1">
                        <w:t>a</w:t>
                      </w:r>
                      <w:r>
                        <w:t xml:space="preserve"> comment on </w:t>
                      </w:r>
                      <w:proofErr w:type="spellStart"/>
                      <w:r>
                        <w:t>TGm</w:t>
                      </w:r>
                      <w:proofErr w:type="spellEnd"/>
                      <w:r>
                        <w:t xml:space="preserve"> Draft </w:t>
                      </w:r>
                      <w:r w:rsidR="004628C1">
                        <w:t>4</w:t>
                      </w:r>
                      <w:r>
                        <w:t>.0 suggesting the creation of additional partitioning of support indication for NSS values.</w:t>
                      </w:r>
                    </w:p>
                    <w:p w14:paraId="581F493E" w14:textId="78B10E4A" w:rsidR="00AE2E8E" w:rsidRDefault="00AE2E8E"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73C26EE5" w14:textId="01A6C5A6" w:rsidR="000467A2" w:rsidRPr="000467A2" w:rsidRDefault="000467A2" w:rsidP="006E621A">
      <w:pPr>
        <w:rPr>
          <w:i/>
          <w:sz w:val="24"/>
          <w:u w:val="single"/>
        </w:rPr>
      </w:pPr>
      <w:r w:rsidRPr="000467A2">
        <w:rPr>
          <w:i/>
          <w:sz w:val="24"/>
          <w:u w:val="single"/>
        </w:rPr>
        <w:t>Revisions to 11-14-0793:</w:t>
      </w:r>
    </w:p>
    <w:p w14:paraId="052543CD" w14:textId="77777777" w:rsidR="000467A2" w:rsidRDefault="000467A2" w:rsidP="006E621A">
      <w:pPr>
        <w:rPr>
          <w:sz w:val="24"/>
        </w:rPr>
      </w:pPr>
    </w:p>
    <w:p w14:paraId="228270C3" w14:textId="77777777" w:rsidR="006E621A" w:rsidRDefault="006E621A" w:rsidP="006E621A">
      <w:pPr>
        <w:rPr>
          <w:sz w:val="24"/>
        </w:rPr>
      </w:pPr>
      <w:r>
        <w:rPr>
          <w:sz w:val="24"/>
        </w:rPr>
        <w:t>R0: initial</w:t>
      </w:r>
    </w:p>
    <w:p w14:paraId="012C9F77" w14:textId="77777777" w:rsidR="006E621A" w:rsidRDefault="006E621A" w:rsidP="006E621A">
      <w:pPr>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7777777" w:rsidR="006E621A" w:rsidRDefault="006E621A" w:rsidP="006E621A">
      <w:pPr>
        <w:rPr>
          <w:sz w:val="24"/>
        </w:rPr>
      </w:pPr>
      <w:r>
        <w:rPr>
          <w:sz w:val="24"/>
        </w:rPr>
        <w:t xml:space="preserve">R3: changes to describe interaction between new 80+80 and 160 max </w:t>
      </w:r>
      <w:proofErr w:type="spellStart"/>
      <w:r>
        <w:rPr>
          <w:sz w:val="24"/>
        </w:rPr>
        <w:t>nss</w:t>
      </w:r>
      <w:proofErr w:type="spellEnd"/>
      <w:r>
        <w:rPr>
          <w:sz w:val="24"/>
        </w:rPr>
        <w:t xml:space="preserve"> subfields and basic VHT-MCS fields, modifications to indicate VHT-MCS supported set determination per operational bandwidth</w:t>
      </w:r>
    </w:p>
    <w:p w14:paraId="6373C533" w14:textId="77777777" w:rsidR="006E621A" w:rsidRDefault="006E621A" w:rsidP="006E621A">
      <w:pPr>
        <w:rPr>
          <w:sz w:val="24"/>
        </w:rPr>
      </w:pPr>
      <w:r>
        <w:rPr>
          <w:sz w:val="24"/>
        </w:rPr>
        <w:t>R4: 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6B611582" w14:textId="77777777" w:rsidR="006E621A" w:rsidRDefault="006E621A" w:rsidP="006E621A">
      <w:pPr>
        <w:rPr>
          <w:sz w:val="24"/>
        </w:rPr>
      </w:pPr>
      <w:r>
        <w:rPr>
          <w:sz w:val="24"/>
        </w:rPr>
        <w:t>R5: correct the value of Max VHT-MCS for n SS that is used to determine the maximum NSS for 80 MHz operation from a value of 0 to a value of 3</w:t>
      </w:r>
    </w:p>
    <w:p w14:paraId="70355494" w14:textId="388176C1" w:rsidR="00707353" w:rsidRDefault="006E621A" w:rsidP="00707353">
      <w:pPr>
        <w:rPr>
          <w:sz w:val="24"/>
        </w:rPr>
      </w:pPr>
      <w:r>
        <w:rPr>
          <w:sz w:val="24"/>
        </w:rPr>
        <w:t>R6: Limite</w:t>
      </w:r>
      <w:r w:rsidR="00A7026C">
        <w:rPr>
          <w:sz w:val="24"/>
        </w:rPr>
        <w:t>d NSS reduction to half only</w:t>
      </w:r>
      <w:r>
        <w:rPr>
          <w:sz w:val="24"/>
        </w:rPr>
        <w:t xml:space="preserve">. </w:t>
      </w:r>
      <w:proofErr w:type="gramStart"/>
      <w:r>
        <w:rPr>
          <w:sz w:val="24"/>
        </w:rPr>
        <w:t>Changed MCS support to same or twice the supported NSS.</w:t>
      </w:r>
      <w:proofErr w:type="gramEnd"/>
    </w:p>
    <w:p w14:paraId="1FD2B251" w14:textId="446993AD" w:rsidR="0043588D" w:rsidRDefault="00D71026" w:rsidP="00707353">
      <w:pPr>
        <w:rPr>
          <w:sz w:val="24"/>
        </w:rPr>
      </w:pPr>
      <w:r>
        <w:rPr>
          <w:sz w:val="24"/>
        </w:rPr>
        <w:t>R8</w:t>
      </w:r>
      <w:r w:rsidR="0043588D">
        <w:rPr>
          <w:sz w:val="24"/>
        </w:rPr>
        <w:t>: added more CIDs</w:t>
      </w:r>
    </w:p>
    <w:p w14:paraId="692E45C5" w14:textId="2769296A" w:rsidR="005502BC" w:rsidRDefault="005502BC" w:rsidP="00707353">
      <w:pPr>
        <w:rPr>
          <w:sz w:val="24"/>
        </w:rPr>
      </w:pPr>
      <w:r>
        <w:rPr>
          <w:sz w:val="24"/>
        </w:rPr>
        <w:t>R9: add MIB variable</w:t>
      </w:r>
    </w:p>
    <w:p w14:paraId="2F3780D1" w14:textId="168D478F" w:rsidR="005502BC" w:rsidRPr="003B3AAB" w:rsidRDefault="005502BC" w:rsidP="00707353">
      <w:pPr>
        <w:rPr>
          <w:sz w:val="24"/>
          <w:szCs w:val="24"/>
        </w:rPr>
      </w:pPr>
      <w:r>
        <w:rPr>
          <w:sz w:val="24"/>
        </w:rPr>
        <w:tab/>
        <w:t>Add modifications</w:t>
      </w:r>
      <w:r w:rsidR="00E56DB3">
        <w:rPr>
          <w:sz w:val="24"/>
        </w:rPr>
        <w:t xml:space="preserve"> to </w:t>
      </w:r>
      <w:proofErr w:type="spellStart"/>
      <w:r w:rsidR="00E56DB3">
        <w:rPr>
          <w:sz w:val="24"/>
        </w:rPr>
        <w:t>subclauses</w:t>
      </w:r>
      <w:proofErr w:type="spellEnd"/>
      <w:r w:rsidR="00E56DB3">
        <w:rPr>
          <w:sz w:val="24"/>
        </w:rPr>
        <w:t xml:space="preserve"> affected by the H</w:t>
      </w:r>
      <w:r>
        <w:rPr>
          <w:sz w:val="24"/>
        </w:rPr>
        <w:t xml:space="preserve">alf </w:t>
      </w:r>
      <w:r w:rsidR="00E56DB3">
        <w:rPr>
          <w:sz w:val="24"/>
        </w:rPr>
        <w:t xml:space="preserve">Max </w:t>
      </w:r>
      <w:r>
        <w:rPr>
          <w:sz w:val="24"/>
        </w:rPr>
        <w:t>NSS indication</w:t>
      </w:r>
      <w:r w:rsidR="00CC6BBE">
        <w:rPr>
          <w:sz w:val="24"/>
        </w:rPr>
        <w:t xml:space="preserve"> – e.</w:t>
      </w:r>
      <w:r w:rsidR="00CC6BBE" w:rsidRPr="003B3AAB">
        <w:rPr>
          <w:sz w:val="24"/>
          <w:szCs w:val="24"/>
        </w:rPr>
        <w:t xml:space="preserve">g. </w:t>
      </w:r>
      <w:r w:rsidR="003B3AAB" w:rsidRPr="003B3AAB">
        <w:rPr>
          <w:bCs/>
          <w:sz w:val="24"/>
          <w:szCs w:val="24"/>
          <w:lang w:val="en-US"/>
        </w:rPr>
        <w:t>Rx Supported VHT-MCS and NSS Set</w:t>
      </w:r>
    </w:p>
    <w:p w14:paraId="5EDA1841" w14:textId="301B0480" w:rsidR="000233C0" w:rsidRDefault="005502BC" w:rsidP="00905AD2">
      <w:pPr>
        <w:rPr>
          <w:sz w:val="24"/>
        </w:rPr>
      </w:pPr>
      <w:r w:rsidRPr="003B3AAB">
        <w:rPr>
          <w:sz w:val="24"/>
          <w:szCs w:val="24"/>
        </w:rPr>
        <w:tab/>
        <w:t xml:space="preserve">Add </w:t>
      </w:r>
      <w:r w:rsidR="00905AD2">
        <w:rPr>
          <w:sz w:val="24"/>
          <w:szCs w:val="24"/>
        </w:rPr>
        <w:t xml:space="preserve">VHT </w:t>
      </w:r>
      <w:r w:rsidRPr="003B3AAB">
        <w:rPr>
          <w:sz w:val="24"/>
          <w:szCs w:val="24"/>
        </w:rPr>
        <w:t>capability bit</w:t>
      </w:r>
      <w:r w:rsidR="00905AD2">
        <w:rPr>
          <w:sz w:val="24"/>
          <w:szCs w:val="24"/>
        </w:rPr>
        <w:t>, d</w:t>
      </w:r>
      <w:r w:rsidR="000233C0">
        <w:rPr>
          <w:sz w:val="24"/>
        </w:rPr>
        <w:t xml:space="preserve">o not modify existing VHT Cap </w:t>
      </w:r>
      <w:r w:rsidR="00905AD2">
        <w:rPr>
          <w:sz w:val="24"/>
        </w:rPr>
        <w:t>definitions</w:t>
      </w:r>
      <w:r w:rsidR="000233C0">
        <w:rPr>
          <w:sz w:val="24"/>
        </w:rPr>
        <w:t>, but only add new functionality, replacing previously reserved bits</w:t>
      </w:r>
    </w:p>
    <w:p w14:paraId="7C050504" w14:textId="1D114B84" w:rsidR="0016206F" w:rsidRDefault="0016206F" w:rsidP="000233C0">
      <w:pPr>
        <w:ind w:firstLine="720"/>
        <w:rPr>
          <w:sz w:val="24"/>
        </w:rPr>
      </w:pPr>
      <w:r>
        <w:rPr>
          <w:sz w:val="24"/>
        </w:rPr>
        <w:t xml:space="preserve">Update </w:t>
      </w:r>
      <w:r w:rsidR="003B3AAB">
        <w:rPr>
          <w:sz w:val="24"/>
        </w:rPr>
        <w:t xml:space="preserve">baseline text </w:t>
      </w:r>
      <w:r>
        <w:rPr>
          <w:sz w:val="24"/>
        </w:rPr>
        <w:t>to Draft P802.11REVmc_D4.0</w:t>
      </w:r>
    </w:p>
    <w:p w14:paraId="014717D3" w14:textId="0C662E56" w:rsidR="0087074F" w:rsidRDefault="0087074F" w:rsidP="000233C0">
      <w:pPr>
        <w:ind w:firstLine="720"/>
        <w:rPr>
          <w:sz w:val="24"/>
        </w:rPr>
      </w:pPr>
      <w:r>
        <w:rPr>
          <w:sz w:val="24"/>
        </w:rPr>
        <w:t>Remove CID information referring to old WG letter balloting process</w:t>
      </w:r>
    </w:p>
    <w:p w14:paraId="2509871E" w14:textId="77777777" w:rsidR="000467A2" w:rsidRDefault="000467A2" w:rsidP="000233C0">
      <w:pPr>
        <w:ind w:firstLine="720"/>
        <w:rPr>
          <w:sz w:val="24"/>
        </w:rPr>
      </w:pPr>
    </w:p>
    <w:p w14:paraId="79914CE2" w14:textId="77777777" w:rsidR="000467A2" w:rsidRDefault="000467A2" w:rsidP="000233C0">
      <w:pPr>
        <w:ind w:firstLine="720"/>
        <w:rPr>
          <w:sz w:val="24"/>
        </w:rPr>
      </w:pPr>
    </w:p>
    <w:p w14:paraId="758DE073" w14:textId="41608F8E" w:rsidR="000467A2" w:rsidRPr="000467A2" w:rsidRDefault="000467A2" w:rsidP="000467A2">
      <w:pPr>
        <w:rPr>
          <w:i/>
          <w:sz w:val="24"/>
          <w:u w:val="single"/>
        </w:rPr>
      </w:pPr>
      <w:r>
        <w:rPr>
          <w:i/>
          <w:sz w:val="24"/>
          <w:u w:val="single"/>
        </w:rPr>
        <w:t>Revisions to 11-15-0654</w:t>
      </w:r>
      <w:r w:rsidRPr="000467A2">
        <w:rPr>
          <w:i/>
          <w:sz w:val="24"/>
          <w:u w:val="single"/>
        </w:rPr>
        <w:t>:</w:t>
      </w:r>
    </w:p>
    <w:p w14:paraId="5EE8813B" w14:textId="77777777" w:rsidR="000467A2" w:rsidRDefault="000467A2" w:rsidP="000467A2">
      <w:pPr>
        <w:rPr>
          <w:sz w:val="24"/>
        </w:rPr>
      </w:pPr>
    </w:p>
    <w:p w14:paraId="18B28C07" w14:textId="318C254B" w:rsidR="000467A2" w:rsidRDefault="000467A2" w:rsidP="000467A2">
      <w:pPr>
        <w:rPr>
          <w:sz w:val="24"/>
        </w:rPr>
      </w:pPr>
      <w:r>
        <w:rPr>
          <w:sz w:val="24"/>
        </w:rPr>
        <w:t>R0: initial</w:t>
      </w:r>
      <w:r>
        <w:rPr>
          <w:sz w:val="24"/>
        </w:rPr>
        <w:t xml:space="preserve"> – </w:t>
      </w:r>
      <w:r w:rsidR="00BC4E00">
        <w:rPr>
          <w:sz w:val="24"/>
        </w:rPr>
        <w:t>beginning with</w:t>
      </w:r>
      <w:r>
        <w:rPr>
          <w:sz w:val="24"/>
        </w:rPr>
        <w:t xml:space="preserve"> 11-14-0793r9</w:t>
      </w:r>
      <w:r w:rsidR="00BC4E00">
        <w:rPr>
          <w:sz w:val="24"/>
        </w:rPr>
        <w:t>, including the following changes:</w:t>
      </w:r>
    </w:p>
    <w:p w14:paraId="43DA877A" w14:textId="11FAFA9A" w:rsidR="00BC4E00" w:rsidRDefault="00BC4E00" w:rsidP="000467A2">
      <w:pPr>
        <w:rPr>
          <w:sz w:val="24"/>
        </w:rPr>
      </w:pPr>
      <w:r>
        <w:rPr>
          <w:sz w:val="24"/>
        </w:rPr>
        <w:tab/>
        <w:t xml:space="preserve">In Rx Supported VHT-MCS and NSS Set and </w:t>
      </w:r>
      <w:proofErr w:type="spellStart"/>
      <w:r>
        <w:rPr>
          <w:sz w:val="24"/>
        </w:rPr>
        <w:t>Tx</w:t>
      </w:r>
      <w:proofErr w:type="spellEnd"/>
      <w:r>
        <w:rPr>
          <w:sz w:val="24"/>
        </w:rPr>
        <w:t xml:space="preserve"> Supported VHT-MCS and NSS Set, change the language to only require interpretation of the half NSS bit if the recipient of the bit is capable of interpreting the bit and in the new </w:t>
      </w:r>
      <w:proofErr w:type="spellStart"/>
      <w:r>
        <w:rPr>
          <w:sz w:val="24"/>
        </w:rPr>
        <w:t>subclause</w:t>
      </w:r>
      <w:proofErr w:type="spellEnd"/>
      <w:r>
        <w:rPr>
          <w:sz w:val="24"/>
        </w:rPr>
        <w:t xml:space="preserve"> Half Maximum NSS Support </w:t>
      </w:r>
      <w:proofErr w:type="spellStart"/>
      <w:r>
        <w:rPr>
          <w:sz w:val="24"/>
        </w:rPr>
        <w:t>Signaling</w:t>
      </w:r>
      <w:proofErr w:type="spellEnd"/>
      <w:r>
        <w:rPr>
          <w:sz w:val="24"/>
        </w:rPr>
        <w:t>,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p>
    <w:p w14:paraId="1DCDC602" w14:textId="77777777" w:rsidR="00BC4E00" w:rsidRDefault="00BC4E00" w:rsidP="000467A2">
      <w:pPr>
        <w:rPr>
          <w:sz w:val="24"/>
        </w:rPr>
      </w:pPr>
    </w:p>
    <w:p w14:paraId="75E7C96B" w14:textId="77777777" w:rsidR="000467A2" w:rsidRDefault="000467A2" w:rsidP="00707353">
      <w:pPr>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4628C1">
        <w:trPr>
          <w:trHeight w:val="4301"/>
        </w:trPr>
        <w:tc>
          <w:tcPr>
            <w:tcW w:w="661" w:type="dxa"/>
          </w:tcPr>
          <w:p w14:paraId="08CF304B" w14:textId="4939DC35" w:rsidR="00CC793B" w:rsidRPr="0003359A" w:rsidRDefault="004628C1" w:rsidP="00CC793B">
            <w:pPr>
              <w:jc w:val="right"/>
              <w:rPr>
                <w:rFonts w:ascii="Arial" w:hAnsi="Arial" w:cs="Arial"/>
                <w:sz w:val="18"/>
                <w:lang w:val="en-US"/>
              </w:rPr>
            </w:pPr>
            <w:r>
              <w:rPr>
                <w:rFonts w:ascii="Arial" w:hAnsi="Arial" w:cs="Arial"/>
                <w:sz w:val="18"/>
                <w:lang w:val="en-US"/>
              </w:rPr>
              <w:t>5960</w:t>
            </w: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tcPr>
          <w:p w14:paraId="2534F697" w14:textId="4B23F416" w:rsidR="00CC793B" w:rsidRDefault="00CC793B" w:rsidP="004628C1">
            <w:pPr>
              <w:jc w:val="left"/>
              <w:rPr>
                <w:rFonts w:ascii="Arial" w:hAnsi="Arial" w:cs="Arial"/>
              </w:rPr>
            </w:pPr>
            <w:r>
              <w:rPr>
                <w:rFonts w:ascii="Arial" w:hAnsi="Arial" w:cs="Arial"/>
              </w:rPr>
              <w:t xml:space="preserve">Some implementations could have a maximum VHT NSS value that is dependent on the bandwidth of operation. </w:t>
            </w:r>
            <w:proofErr w:type="spellStart"/>
            <w:r>
              <w:rPr>
                <w:rFonts w:ascii="Arial" w:hAnsi="Arial" w:cs="Arial"/>
              </w:rPr>
              <w:t>Signaling</w:t>
            </w:r>
            <w:proofErr w:type="spellEnd"/>
            <w:r>
              <w:rPr>
                <w:rFonts w:ascii="Arial" w:hAnsi="Arial" w:cs="Arial"/>
              </w:rPr>
              <w:t xml:space="preserve"> to support this </w:t>
            </w:r>
            <w:proofErr w:type="spellStart"/>
            <w:r>
              <w:rPr>
                <w:rFonts w:ascii="Arial" w:hAnsi="Arial" w:cs="Arial"/>
              </w:rPr>
              <w:t>behavior</w:t>
            </w:r>
            <w:proofErr w:type="spellEnd"/>
            <w:r>
              <w:rPr>
                <w:rFonts w:ascii="Arial" w:hAnsi="Arial" w:cs="Arial"/>
              </w:rPr>
              <w:t xml:space="preserve"> is desired. Specifically, there is likely to be a difference between maximum NSS support for the 80+80 and 160 MHz bandwidths vs the 20, 40 and 80 MHz bandwidths.</w:t>
            </w:r>
          </w:p>
        </w:tc>
        <w:tc>
          <w:tcPr>
            <w:tcW w:w="2160" w:type="dxa"/>
          </w:tcPr>
          <w:p w14:paraId="7BE4B879" w14:textId="6E7BE44E" w:rsidR="00CC793B" w:rsidRDefault="00CC793B" w:rsidP="004628C1">
            <w:pPr>
              <w:jc w:val="left"/>
              <w:rPr>
                <w:rFonts w:ascii="Arial" w:hAnsi="Arial" w:cs="Arial"/>
              </w:rPr>
            </w:pPr>
            <w:r>
              <w:rPr>
                <w:rFonts w:ascii="Arial" w:hAnsi="Arial" w:cs="Arial"/>
              </w:rPr>
              <w:t xml:space="preserve">Provide the necessary </w:t>
            </w:r>
            <w:proofErr w:type="spellStart"/>
            <w:r>
              <w:rPr>
                <w:rFonts w:ascii="Arial" w:hAnsi="Arial" w:cs="Arial"/>
              </w:rPr>
              <w:t>signaling</w:t>
            </w:r>
            <w:proofErr w:type="spellEnd"/>
            <w:r>
              <w:rPr>
                <w:rFonts w:ascii="Arial" w:hAnsi="Arial" w:cs="Arial"/>
              </w:rPr>
              <w:t xml:space="preserve"> to </w:t>
            </w:r>
            <w:proofErr w:type="gramStart"/>
            <w:r>
              <w:rPr>
                <w:rFonts w:ascii="Arial" w:hAnsi="Arial" w:cs="Arial"/>
              </w:rPr>
              <w:t>allow  bandwidth</w:t>
            </w:r>
            <w:proofErr w:type="gramEnd"/>
            <w:r>
              <w:rPr>
                <w:rFonts w:ascii="Arial" w:hAnsi="Arial" w:cs="Arial"/>
              </w:rPr>
              <w:t xml:space="preserve"> dependent maximum VHT NSS values to be indicated. A presentation will be provided with specific details as to how to accomplish this. Propagate the changes to TVHT.</w:t>
            </w:r>
          </w:p>
        </w:tc>
        <w:tc>
          <w:tcPr>
            <w:tcW w:w="2250" w:type="dxa"/>
          </w:tcPr>
          <w:p w14:paraId="1085EDF3" w14:textId="23DACF5B" w:rsidR="00CC793B" w:rsidRDefault="00CC793B" w:rsidP="00EB68EA">
            <w:pPr>
              <w:jc w:val="left"/>
              <w:rPr>
                <w:rFonts w:ascii="Arial" w:hAnsi="Arial" w:cs="Arial"/>
              </w:rPr>
            </w:pPr>
            <w:r>
              <w:rPr>
                <w:rFonts w:ascii="Arial" w:hAnsi="Arial" w:cs="Arial"/>
                <w:sz w:val="18"/>
                <w:lang w:val="en-US"/>
              </w:rPr>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w:t>
            </w:r>
            <w:r w:rsidR="00EB68EA">
              <w:rPr>
                <w:rFonts w:ascii="Arial" w:hAnsi="Arial" w:cs="Arial"/>
                <w:lang w:val="en-US"/>
              </w:rPr>
              <w:t>ute proposed changes from  11-15-0654r0</w:t>
            </w:r>
            <w:r>
              <w:rPr>
                <w:rFonts w:ascii="Arial" w:hAnsi="Arial" w:cs="Arial"/>
                <w:lang w:val="en-US"/>
              </w:rPr>
              <w:t xml:space="preserve"> found under all headings which include CID</w:t>
            </w:r>
            <w:r w:rsidR="00EB68EA">
              <w:rPr>
                <w:rFonts w:ascii="Arial" w:hAnsi="Arial" w:cs="Arial"/>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43588D">
      <w:pPr>
        <w:rPr>
          <w:b/>
          <w:sz w:val="44"/>
          <w:u w:val="single"/>
        </w:rPr>
      </w:pPr>
      <w:r w:rsidRPr="006F16BC">
        <w:rPr>
          <w:b/>
          <w:sz w:val="44"/>
          <w:u w:val="single"/>
        </w:rPr>
        <w:lastRenderedPageBreak/>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Default="003003EF" w:rsidP="00707353">
      <w:pPr>
        <w:rPr>
          <w:sz w:val="24"/>
          <w:szCs w:val="24"/>
        </w:rPr>
      </w:pPr>
      <w:r>
        <w:rPr>
          <w:rFonts w:ascii="Arial-BoldMT" w:hAnsi="Arial-BoldMT" w:cs="Arial-BoldMT"/>
          <w:b/>
          <w:bCs/>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Default="003003EF" w:rsidP="003003EF">
      <w:pPr>
        <w:rPr>
          <w:b/>
          <w:i/>
          <w:sz w:val="24"/>
          <w:szCs w:val="24"/>
          <w:lang w:val="en-US"/>
        </w:rPr>
      </w:pPr>
      <w:proofErr w:type="spellStart"/>
      <w:r>
        <w:rPr>
          <w:b/>
          <w:i/>
          <w:sz w:val="24"/>
          <w:szCs w:val="24"/>
          <w:lang w:val="en-US"/>
        </w:rPr>
        <w:t>TGmc</w:t>
      </w:r>
      <w:proofErr w:type="spellEnd"/>
      <w:r>
        <w:rPr>
          <w:b/>
          <w:i/>
          <w:sz w:val="24"/>
          <w:szCs w:val="24"/>
          <w:lang w:val="en-US"/>
        </w:rPr>
        <w:t xml:space="preserve"> editor: add a new item to the list of TVHT </w:t>
      </w:r>
      <w:proofErr w:type="spellStart"/>
      <w:r>
        <w:rPr>
          <w:b/>
          <w:i/>
          <w:sz w:val="24"/>
          <w:szCs w:val="24"/>
          <w:lang w:val="en-US"/>
        </w:rPr>
        <w:t>replacments</w:t>
      </w:r>
      <w:proofErr w:type="spellEnd"/>
      <w:r>
        <w:rPr>
          <w:b/>
          <w:i/>
          <w:sz w:val="24"/>
          <w:szCs w:val="24"/>
          <w:lang w:val="en-US"/>
        </w:rPr>
        <w:t xml:space="preserve"> within </w:t>
      </w:r>
      <w:proofErr w:type="spellStart"/>
      <w:r>
        <w:rPr>
          <w:b/>
          <w:i/>
          <w:sz w:val="24"/>
          <w:szCs w:val="24"/>
          <w:lang w:val="en-US"/>
        </w:rPr>
        <w:t>subclause</w:t>
      </w:r>
      <w:proofErr w:type="spellEnd"/>
      <w:r>
        <w:rPr>
          <w:b/>
          <w:i/>
          <w:sz w:val="24"/>
          <w:szCs w:val="24"/>
          <w:lang w:val="en-US"/>
        </w:rPr>
        <w:t xml:space="preserve"> 4.3.13 Television very high throughput (TVHT) STA:</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46EEB6A1" w14:textId="5CCFEEE6" w:rsidR="003003EF" w:rsidRPr="003003EF"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3003EF">
        <w:rPr>
          <w:rFonts w:ascii="TimesNewRomanPSMT" w:hAnsi="TimesNewRomanPSMT" w:cs="TimesNewRomanPSMT"/>
          <w:lang w:val="en-US"/>
        </w:rPr>
        <w:t>“dot11TVHTHalfMaxNSSSignalingOptionImpelemented” replaces “dot11VHTHalfMaxNSSSignalingOptionImplemented”.</w:t>
      </w:r>
    </w:p>
    <w:p w14:paraId="76531509" w14:textId="77777777" w:rsidR="00134DA7" w:rsidRDefault="00134DA7" w:rsidP="00707353">
      <w:pPr>
        <w:rPr>
          <w:sz w:val="24"/>
          <w:szCs w:val="24"/>
        </w:rPr>
      </w:pPr>
    </w:p>
    <w:p w14:paraId="5974F3CA" w14:textId="77777777" w:rsidR="005E2249" w:rsidRDefault="005E2249" w:rsidP="005E2249">
      <w:pPr>
        <w:autoSpaceDE w:val="0"/>
        <w:autoSpaceDN w:val="0"/>
        <w:adjustRightInd w:val="0"/>
        <w:jc w:val="left"/>
        <w:rPr>
          <w:rFonts w:ascii="Arial-BoldMT" w:hAnsi="Arial-BoldMT" w:cs="Arial-BoldMT"/>
          <w:b/>
          <w:bCs/>
          <w:color w:val="218B21"/>
          <w:lang w:val="en-US"/>
        </w:rPr>
      </w:pPr>
      <w:r>
        <w:rPr>
          <w:rFonts w:ascii="Arial-BoldMT" w:hAnsi="Arial-BoldMT" w:cs="Arial-BoldMT"/>
          <w:b/>
          <w:bCs/>
          <w:color w:val="000000"/>
          <w:lang w:val="en-US"/>
        </w:rPr>
        <w:t>8.4.2.157.2 VHT Capabilities Info field</w:t>
      </w:r>
    </w:p>
    <w:p w14:paraId="6C5AE3EB" w14:textId="77777777" w:rsidR="00134DA7" w:rsidRDefault="00134DA7" w:rsidP="00707353">
      <w:pPr>
        <w:rPr>
          <w:sz w:val="24"/>
          <w:szCs w:val="24"/>
        </w:rPr>
      </w:pPr>
    </w:p>
    <w:p w14:paraId="3BD21053" w14:textId="08CC6C50"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the VHT Capabilities Info field of the VHT Capabilities element by changing the reser</w:t>
      </w:r>
      <w:r w:rsidRPr="005E2249">
        <w:rPr>
          <w:b/>
          <w:i/>
          <w:sz w:val="24"/>
          <w:szCs w:val="24"/>
        </w:rPr>
        <w:t>ved bit B30</w:t>
      </w:r>
      <w:r>
        <w:rPr>
          <w:b/>
          <w:i/>
          <w:sz w:val="24"/>
          <w:szCs w:val="24"/>
        </w:rPr>
        <w:t xml:space="preserve"> of Figure 8-554 – VHT Capabilities Info field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become “Half Max NSS for 160 MHz and 80+80 MHz </w:t>
      </w:r>
      <w:proofErr w:type="spellStart"/>
      <w:r w:rsidRPr="005E2249">
        <w:rPr>
          <w:b/>
          <w:i/>
          <w:sz w:val="24"/>
          <w:szCs w:val="24"/>
        </w:rPr>
        <w:t>Signaling</w:t>
      </w:r>
      <w:proofErr w:type="spellEnd"/>
      <w:r w:rsidRPr="005E2249">
        <w:rPr>
          <w:b/>
          <w:i/>
          <w:sz w:val="24"/>
          <w:szCs w:val="24"/>
        </w:rPr>
        <w:t xml:space="preserve"> Support”</w:t>
      </w:r>
    </w:p>
    <w:p w14:paraId="45845E2A" w14:textId="77777777" w:rsidR="005E2249" w:rsidRDefault="005E2249" w:rsidP="005E2249">
      <w:pPr>
        <w:rPr>
          <w:sz w:val="24"/>
          <w:szCs w:val="24"/>
        </w:rPr>
      </w:pPr>
    </w:p>
    <w:p w14:paraId="059E79FF" w14:textId="5B3BA533"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the following paragraph in an appropriate location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w:t>
      </w:r>
      <w:r>
        <w:rPr>
          <w:b/>
          <w:i/>
          <w:sz w:val="24"/>
          <w:szCs w:val="24"/>
        </w:rPr>
        <w:t xml:space="preserve">describe the new bit </w:t>
      </w:r>
      <w:r w:rsidRPr="005E2249">
        <w:rPr>
          <w:b/>
          <w:i/>
          <w:sz w:val="24"/>
          <w:szCs w:val="24"/>
        </w:rPr>
        <w:t xml:space="preserve"> “Half Max NSS for 160 MHz and 80+80 MHz </w:t>
      </w:r>
      <w:proofErr w:type="spellStart"/>
      <w:r w:rsidRPr="005E2249">
        <w:rPr>
          <w:b/>
          <w:i/>
          <w:sz w:val="24"/>
          <w:szCs w:val="24"/>
        </w:rPr>
        <w:t>Signaling</w:t>
      </w:r>
      <w:proofErr w:type="spellEnd"/>
      <w:r w:rsidRPr="005E2249">
        <w:rPr>
          <w:b/>
          <w:i/>
          <w:sz w:val="24"/>
          <w:szCs w:val="24"/>
        </w:rPr>
        <w:t xml:space="preserve"> </w:t>
      </w:r>
      <w:proofErr w:type="spellStart"/>
      <w:r w:rsidRPr="005E2249">
        <w:rPr>
          <w:b/>
          <w:i/>
          <w:sz w:val="24"/>
          <w:szCs w:val="24"/>
        </w:rPr>
        <w:t>Support”</w:t>
      </w:r>
      <w:r>
        <w:rPr>
          <w:b/>
          <w:i/>
          <w:sz w:val="24"/>
          <w:szCs w:val="24"/>
        </w:rPr>
        <w:t>of</w:t>
      </w:r>
      <w:proofErr w:type="spellEnd"/>
      <w:r>
        <w:rPr>
          <w:b/>
          <w:i/>
          <w:sz w:val="24"/>
          <w:szCs w:val="24"/>
        </w:rPr>
        <w:t xml:space="preserve"> the VHT Capabilities Info field:</w:t>
      </w:r>
    </w:p>
    <w:p w14:paraId="021D530B" w14:textId="77777777" w:rsidR="005E2249" w:rsidRDefault="005E2249" w:rsidP="005E2249">
      <w:pPr>
        <w:rPr>
          <w:sz w:val="24"/>
          <w:szCs w:val="24"/>
        </w:rPr>
      </w:pPr>
    </w:p>
    <w:p w14:paraId="26038ED9" w14:textId="21552886" w:rsidR="005E2249" w:rsidRDefault="005E2249" w:rsidP="00707353">
      <w:pPr>
        <w:rPr>
          <w:sz w:val="24"/>
          <w:szCs w:val="24"/>
        </w:rPr>
      </w:pPr>
      <w:r>
        <w:rPr>
          <w:sz w:val="24"/>
          <w:szCs w:val="24"/>
        </w:rPr>
        <w:t xml:space="preserve">The Half Max NSS for 160 MHz and 80+80 MHz </w:t>
      </w:r>
      <w:proofErr w:type="spellStart"/>
      <w:r>
        <w:rPr>
          <w:sz w:val="24"/>
          <w:szCs w:val="24"/>
        </w:rPr>
        <w:t>Signaling</w:t>
      </w:r>
      <w:proofErr w:type="spellEnd"/>
      <w:r>
        <w:rPr>
          <w:sz w:val="24"/>
          <w:szCs w:val="24"/>
        </w:rPr>
        <w:t xml:space="preserve"> Support field indicates support for the signalling of Half Max NSS support as described in 9.7.12.1 (Rx Supported VHT-MCS and NSS Set) and 9.7.12.2 (</w:t>
      </w:r>
      <w:proofErr w:type="spellStart"/>
      <w:r>
        <w:rPr>
          <w:sz w:val="24"/>
          <w:szCs w:val="24"/>
        </w:rPr>
        <w:t>Tx</w:t>
      </w:r>
      <w:proofErr w:type="spellEnd"/>
      <w:r>
        <w:rPr>
          <w:sz w:val="24"/>
          <w:szCs w:val="24"/>
        </w:rPr>
        <w:t xml:space="preserve"> Supported VHT-MCS and NSS Set). The bit is set to 1 to indicate support for the signalling of Half Max NSS operation for 80+80 MHz and 160 MHz operation</w:t>
      </w:r>
      <w:r w:rsidR="003003EF">
        <w:rPr>
          <w:sz w:val="24"/>
          <w:szCs w:val="24"/>
        </w:rPr>
        <w:t xml:space="preserve"> and set to 0 otherwise</w:t>
      </w:r>
      <w:r>
        <w:rPr>
          <w:sz w:val="24"/>
          <w:szCs w:val="24"/>
        </w:rPr>
        <w:t>.</w:t>
      </w:r>
    </w:p>
    <w:p w14:paraId="58B2E531" w14:textId="77777777" w:rsidR="005E2249" w:rsidRPr="00707353" w:rsidRDefault="005E2249" w:rsidP="00707353">
      <w:pPr>
        <w:rPr>
          <w:sz w:val="24"/>
          <w:szCs w:val="24"/>
        </w:rPr>
      </w:pPr>
    </w:p>
    <w:p w14:paraId="4F2E94D0" w14:textId="029819C7" w:rsidR="00520BF9" w:rsidRDefault="00520BF9" w:rsidP="00520B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r w:rsidR="00E437AD">
        <w:rPr>
          <w:b/>
          <w:i/>
          <w:sz w:val="24"/>
          <w:szCs w:val="24"/>
        </w:rPr>
        <w:t>the “Supported Channel Width Set” row of Table</w:t>
      </w:r>
      <w:r>
        <w:rPr>
          <w:b/>
          <w:i/>
          <w:sz w:val="24"/>
          <w:szCs w:val="24"/>
        </w:rPr>
        <w:t xml:space="preserv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201A23A" w14:textId="77777777" w:rsidR="00585966" w:rsidRDefault="00585966" w:rsidP="00585966">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520BF9" w14:paraId="53D3F8A0" w14:textId="77777777" w:rsidTr="00520BF9">
        <w:tc>
          <w:tcPr>
            <w:tcW w:w="3192" w:type="dxa"/>
          </w:tcPr>
          <w:p w14:paraId="090E92C8"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Channel</w:t>
            </w:r>
          </w:p>
          <w:p w14:paraId="482E3C8E" w14:textId="0F21B2B0"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Width Set</w:t>
            </w:r>
          </w:p>
        </w:tc>
        <w:tc>
          <w:tcPr>
            <w:tcW w:w="3192" w:type="dxa"/>
          </w:tcPr>
          <w:p w14:paraId="0C0E84CA"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Indicates the channel widths</w:t>
            </w:r>
          </w:p>
          <w:p w14:paraId="2408EA76"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supported</w:t>
            </w:r>
            <w:proofErr w:type="gramEnd"/>
            <w:r>
              <w:rPr>
                <w:rFonts w:ascii="TimesNewRomanPSMT" w:hAnsi="TimesNewRomanPSMT" w:cs="TimesNewRomanPSMT"/>
                <w:sz w:val="18"/>
                <w:szCs w:val="18"/>
                <w:lang w:val="en-US"/>
              </w:rPr>
              <w:t xml:space="preserve"> by the STA. See</w:t>
            </w:r>
          </w:p>
          <w:p w14:paraId="051789BC"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10.40 (VHT BSS</w:t>
            </w:r>
          </w:p>
          <w:p w14:paraId="30D5E675" w14:textId="65E3F6FF" w:rsidR="00520BF9" w:rsidRDefault="00585966" w:rsidP="00585966">
            <w:pPr>
              <w:autoSpaceDE w:val="0"/>
              <w:autoSpaceDN w:val="0"/>
              <w:adjustRightInd w:val="0"/>
              <w:rPr>
                <w:rFonts w:ascii="TimesNewRomanPSMT" w:hAnsi="TimesNewRomanPSMT" w:cs="TimesNewRomanPSMT"/>
                <w:sz w:val="24"/>
                <w:szCs w:val="24"/>
                <w:lang w:val="en-US"/>
              </w:rPr>
            </w:pPr>
            <w:proofErr w:type="gramStart"/>
            <w:r>
              <w:rPr>
                <w:rFonts w:ascii="TimesNewRomanPSMT" w:hAnsi="TimesNewRomanPSMT" w:cs="TimesNewRomanPSMT"/>
                <w:sz w:val="18"/>
                <w:szCs w:val="18"/>
                <w:lang w:val="en-US"/>
              </w:rPr>
              <w:t>operation</w:t>
            </w:r>
            <w:proofErr w:type="gramEnd"/>
            <w:r w:rsidR="00520BF9">
              <w:rPr>
                <w:rFonts w:ascii="TimesNewRomanPSMT" w:hAnsi="TimesNewRomanPSMT" w:cs="TimesNewRomanPSMT"/>
                <w:sz w:val="18"/>
                <w:szCs w:val="18"/>
                <w:lang w:val="en-US"/>
              </w:rPr>
              <w:t>).</w:t>
            </w:r>
          </w:p>
        </w:tc>
        <w:tc>
          <w:tcPr>
            <w:tcW w:w="3192" w:type="dxa"/>
          </w:tcPr>
          <w:p w14:paraId="1D5624E0" w14:textId="1D3EE8BA"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non-TVHT STA:</w:t>
            </w:r>
          </w:p>
          <w:p w14:paraId="0CD17900" w14:textId="525C55DB"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Set to 0 if the STA does not support </w:t>
            </w:r>
            <w:del w:id="0" w:author="Matthew Fischer" w:date="2015-01-14T20:23:00Z">
              <w:r w:rsidDel="00520BF9">
                <w:rPr>
                  <w:rFonts w:ascii="TimesNewRomanPSMT" w:hAnsi="TimesNewRomanPSMT" w:cs="TimesNewRomanPSMT"/>
                  <w:color w:val="000000"/>
                  <w:sz w:val="18"/>
                  <w:szCs w:val="18"/>
                  <w:lang w:val="en-US"/>
                </w:rPr>
                <w:delText xml:space="preserve">either </w:delText>
              </w:r>
            </w:del>
            <w:r>
              <w:rPr>
                <w:rFonts w:ascii="TimesNewRomanPSMT" w:hAnsi="TimesNewRomanPSMT" w:cs="TimesNewRomanPSMT"/>
                <w:color w:val="000000"/>
                <w:sz w:val="18"/>
                <w:szCs w:val="18"/>
                <w:lang w:val="en-US"/>
              </w:rPr>
              <w:t>160</w:t>
            </w:r>
            <w:ins w:id="1" w:author="Matthew Fischer" w:date="2015-04-21T15:34:00Z">
              <w:r w:rsidR="00C11491">
                <w:rPr>
                  <w:rFonts w:ascii="TimesNewRomanPSMT" w:hAnsi="TimesNewRomanPSMT" w:cs="TimesNewRomanPSMT"/>
                  <w:color w:val="000000"/>
                  <w:sz w:val="18"/>
                  <w:szCs w:val="18"/>
                  <w:lang w:val="en-US"/>
                </w:rPr>
                <w:t xml:space="preserve"> MHz </w:t>
              </w:r>
            </w:ins>
          </w:p>
          <w:p w14:paraId="5B1B9D63" w14:textId="3B56935E"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del w:id="2" w:author="Matthew Fischer" w:date="2015-01-14T20:23:00Z">
              <w:r w:rsidDel="00520BF9">
                <w:rPr>
                  <w:rFonts w:ascii="TimesNewRomanPSMT" w:hAnsi="TimesNewRomanPSMT" w:cs="TimesNewRomanPSMT"/>
                  <w:color w:val="000000"/>
                  <w:sz w:val="18"/>
                  <w:szCs w:val="18"/>
                  <w:lang w:val="en-US"/>
                </w:rPr>
                <w:delText>Or</w:delText>
              </w:r>
            </w:del>
            <w:proofErr w:type="gramStart"/>
            <w:ins w:id="3" w:author="Matthew Fischer" w:date="2015-01-14T20:23:00Z">
              <w:r>
                <w:rPr>
                  <w:rFonts w:ascii="TimesNewRomanPSMT" w:hAnsi="TimesNewRomanPSMT" w:cs="TimesNewRomanPSMT"/>
                  <w:color w:val="000000"/>
                  <w:sz w:val="18"/>
                  <w:szCs w:val="18"/>
                  <w:lang w:val="en-US"/>
                </w:rPr>
                <w:t>and</w:t>
              </w:r>
              <w:proofErr w:type="gramEnd"/>
              <w:r>
                <w:rPr>
                  <w:rFonts w:ascii="TimesNewRomanPSMT" w:hAnsi="TimesNewRomanPSMT" w:cs="TimesNewRomanPSMT"/>
                  <w:color w:val="000000"/>
                  <w:sz w:val="18"/>
                  <w:szCs w:val="18"/>
                  <w:lang w:val="en-US"/>
                </w:rPr>
                <w:t xml:space="preserve"> does not support</w:t>
              </w:r>
            </w:ins>
            <w:r>
              <w:rPr>
                <w:rFonts w:ascii="TimesNewRomanPSMT" w:hAnsi="TimesNewRomanPSMT" w:cs="TimesNewRomanPSMT"/>
                <w:color w:val="000000"/>
                <w:sz w:val="18"/>
                <w:szCs w:val="18"/>
                <w:lang w:val="en-US"/>
              </w:rPr>
              <w:t xml:space="preserve"> 80+80 </w:t>
            </w:r>
            <w:proofErr w:type="spellStart"/>
            <w:r>
              <w:rPr>
                <w:rFonts w:ascii="TimesNewRomanPSMT" w:hAnsi="TimesNewRomanPSMT" w:cs="TimesNewRomanPSMT"/>
                <w:color w:val="000000"/>
                <w:sz w:val="18"/>
                <w:szCs w:val="18"/>
                <w:lang w:val="en-US"/>
              </w:rPr>
              <w:t>MHz.</w:t>
            </w:r>
            <w:proofErr w:type="spellEnd"/>
          </w:p>
          <w:p w14:paraId="4D71B522" w14:textId="1BC48066"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Set to 1 if the STA supports 160 MHz</w:t>
            </w:r>
            <w:r w:rsidR="00B34522">
              <w:rPr>
                <w:rFonts w:ascii="TimesNewRomanPSMT" w:hAnsi="TimesNewRomanPSMT" w:cs="TimesNewRomanPSMT"/>
                <w:color w:val="000000"/>
                <w:sz w:val="18"/>
                <w:szCs w:val="18"/>
                <w:lang w:val="en-US"/>
              </w:rPr>
              <w:t xml:space="preserve"> but not non-contiguous 80+80 </w:t>
            </w:r>
            <w:proofErr w:type="spellStart"/>
            <w:r w:rsidR="00B34522">
              <w:rPr>
                <w:rFonts w:ascii="TimesNewRomanPSMT" w:hAnsi="TimesNewRomanPSMT" w:cs="TimesNewRomanPSMT"/>
                <w:color w:val="000000"/>
                <w:sz w:val="18"/>
                <w:szCs w:val="18"/>
                <w:lang w:val="en-US"/>
              </w:rPr>
              <w:t>MHz</w:t>
            </w:r>
            <w:r>
              <w:rPr>
                <w:rFonts w:ascii="TimesNewRomanPSMT" w:hAnsi="TimesNewRomanPSMT" w:cs="TimesNewRomanPSMT"/>
                <w:color w:val="000000"/>
                <w:sz w:val="18"/>
                <w:szCs w:val="18"/>
                <w:lang w:val="en-US"/>
              </w:rPr>
              <w:t>.</w:t>
            </w:r>
            <w:proofErr w:type="spellEnd"/>
          </w:p>
          <w:p w14:paraId="65C677F9" w14:textId="696544E2"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Set to 2 if the STA supports 160 MHz and 80+80 </w:t>
            </w:r>
            <w:proofErr w:type="spellStart"/>
            <w:r>
              <w:rPr>
                <w:rFonts w:ascii="TimesNewRomanPSMT" w:hAnsi="TimesNewRomanPSMT" w:cs="TimesNewRomanPSMT"/>
                <w:color w:val="000000"/>
                <w:sz w:val="18"/>
                <w:szCs w:val="18"/>
                <w:lang w:val="en-US"/>
              </w:rPr>
              <w:t>MHz.</w:t>
            </w:r>
            <w:proofErr w:type="spellEnd"/>
          </w:p>
          <w:p w14:paraId="277DD7CC" w14:textId="77777777" w:rsidR="00520BF9" w:rsidRDefault="00520BF9" w:rsidP="00520BF9">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The value 3 is reserved.</w:t>
            </w:r>
          </w:p>
          <w:p w14:paraId="3602AB5E" w14:textId="1D1BA76E" w:rsidR="00520BF9" w:rsidRDefault="00520BF9" w:rsidP="00520BF9">
            <w:pPr>
              <w:autoSpaceDE w:val="0"/>
              <w:autoSpaceDN w:val="0"/>
              <w:adjustRightInd w:val="0"/>
              <w:jc w:val="left"/>
              <w:rPr>
                <w:rFonts w:ascii="TimesNewRomanPS-BoldItalicMT" w:hAnsi="TimesNewRomanPS-BoldItalicMT" w:cs="TimesNewRomanPS-BoldItalicMT"/>
                <w:b/>
                <w:bCs/>
                <w:i/>
                <w:iCs/>
                <w:color w:val="218B21"/>
                <w:lang w:val="en-US"/>
              </w:rPr>
            </w:pPr>
          </w:p>
          <w:p w14:paraId="1F7500AE" w14:textId="2AF8D8A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For a TVHT STA, the field is</w:t>
            </w:r>
          </w:p>
          <w:p w14:paraId="4E081967" w14:textId="2895E225" w:rsidR="00520BF9" w:rsidRDefault="00B34522" w:rsidP="00520BF9">
            <w:pPr>
              <w:autoSpaceDE w:val="0"/>
              <w:autoSpaceDN w:val="0"/>
              <w:adjustRightInd w:val="0"/>
              <w:jc w:val="left"/>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s</w:t>
            </w:r>
            <w:r w:rsidR="00520BF9">
              <w:rPr>
                <w:rFonts w:ascii="TimesNewRomanPSMT" w:hAnsi="TimesNewRomanPSMT" w:cs="TimesNewRomanPSMT"/>
                <w:color w:val="000000"/>
                <w:sz w:val="18"/>
                <w:szCs w:val="18"/>
                <w:lang w:val="en-US"/>
              </w:rPr>
              <w:t>tructured</w:t>
            </w:r>
            <w:proofErr w:type="gramEnd"/>
            <w:r w:rsidR="00520BF9">
              <w:rPr>
                <w:rFonts w:ascii="TimesNewRomanPSMT" w:hAnsi="TimesNewRomanPSMT" w:cs="TimesNewRomanPSMT"/>
                <w:color w:val="000000"/>
                <w:sz w:val="18"/>
                <w:szCs w:val="18"/>
                <w:lang w:val="en-US"/>
              </w:rPr>
              <w:t xml:space="preserve"> into subfields as defined in Figure 8-553a.</w:t>
            </w:r>
          </w:p>
          <w:p w14:paraId="6B64B173" w14:textId="4B4F4A23"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TVHT STA, set the</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Support subfield to 1 if it supports</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 otherwise set the subfield</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to 0.</w:t>
            </w:r>
          </w:p>
          <w:p w14:paraId="18F6EC4D" w14:textId="04688C04" w:rsidR="00520BF9" w:rsidRDefault="00C11491" w:rsidP="00C11491">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color w:val="000000"/>
                <w:sz w:val="18"/>
                <w:szCs w:val="18"/>
                <w:lang w:val="en-US"/>
              </w:rPr>
              <w:t xml:space="preserve">For a TVHT STA, set the </w:t>
            </w:r>
            <w:r w:rsidR="00520BF9">
              <w:rPr>
                <w:rFonts w:ascii="TimesNewRomanPSMT" w:hAnsi="TimesNewRomanPSMT" w:cs="TimesNewRomanPSMT"/>
                <w:color w:val="000000"/>
                <w:sz w:val="18"/>
                <w:szCs w:val="18"/>
                <w:lang w:val="en-US"/>
              </w:rPr>
              <w:t>TVHT_MODE_2N</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Support subfield to 1 if it supports</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 xml:space="preserve">TVHT_MODE_2N; </w:t>
            </w:r>
            <w:r w:rsidR="00520BF9">
              <w:rPr>
                <w:rFonts w:ascii="TimesNewRomanPSMT" w:hAnsi="TimesNewRomanPSMT" w:cs="TimesNewRomanPSMT"/>
                <w:color w:val="000000"/>
                <w:sz w:val="18"/>
                <w:szCs w:val="18"/>
                <w:lang w:val="en-US"/>
              </w:rPr>
              <w:lastRenderedPageBreak/>
              <w:t>otherwise set the subfield</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1B62A25F"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118B5EE0" w14:textId="77777777" w:rsidR="00520BF9" w:rsidRDefault="00520BF9" w:rsidP="001C0196">
      <w:pPr>
        <w:rPr>
          <w:sz w:val="24"/>
          <w:szCs w:val="24"/>
        </w:rPr>
      </w:pPr>
    </w:p>
    <w:p w14:paraId="5547D239" w14:textId="77777777" w:rsidR="00520BF9" w:rsidRDefault="00520BF9" w:rsidP="001C0196">
      <w:pPr>
        <w:rPr>
          <w:sz w:val="24"/>
          <w:szCs w:val="24"/>
        </w:rPr>
      </w:pPr>
    </w:p>
    <w:p w14:paraId="4A30A1FB" w14:textId="77777777" w:rsidR="005E2249" w:rsidRDefault="005E2249" w:rsidP="001C0196">
      <w:pPr>
        <w:rPr>
          <w:sz w:val="24"/>
          <w:szCs w:val="24"/>
        </w:rPr>
      </w:pPr>
    </w:p>
    <w:p w14:paraId="46C2F37F" w14:textId="77777777" w:rsidR="005E2249" w:rsidRDefault="005E2249" w:rsidP="001C0196">
      <w:pPr>
        <w:rPr>
          <w:sz w:val="24"/>
          <w:szCs w:val="24"/>
        </w:rPr>
      </w:pPr>
    </w:p>
    <w:p w14:paraId="07BE300B" w14:textId="471C95F4" w:rsidR="00796F0E" w:rsidRDefault="00796F0E" w:rsidP="00796F0E">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Figure 8-55</w:t>
      </w:r>
      <w:r w:rsidR="00585966">
        <w:rPr>
          <w:b/>
          <w:i/>
          <w:sz w:val="24"/>
          <w:szCs w:val="24"/>
        </w:rPr>
        <w:t>6</w:t>
      </w:r>
      <w:r>
        <w:rPr>
          <w:b/>
          <w:i/>
          <w:sz w:val="24"/>
          <w:szCs w:val="24"/>
        </w:rPr>
        <w:t xml:space="preserve"> Supported VHT-MCS and NSS Set </w:t>
      </w:r>
      <w:r w:rsidR="00BC2F74">
        <w:rPr>
          <w:b/>
          <w:i/>
          <w:sz w:val="24"/>
          <w:szCs w:val="24"/>
        </w:rPr>
        <w:t xml:space="preserve">field within </w:t>
      </w:r>
      <w:proofErr w:type="spellStart"/>
      <w:r w:rsidR="00BC2F74">
        <w:rPr>
          <w:b/>
          <w:i/>
          <w:sz w:val="24"/>
          <w:szCs w:val="24"/>
        </w:rPr>
        <w:t>subclause</w:t>
      </w:r>
      <w:proofErr w:type="spellEnd"/>
      <w:r w:rsidR="00BC2F74">
        <w:rPr>
          <w:b/>
          <w:i/>
          <w:sz w:val="24"/>
          <w:szCs w:val="24"/>
        </w:rPr>
        <w:t xml:space="preserve"> 8.4.2.157</w:t>
      </w:r>
      <w:r>
        <w:rPr>
          <w:b/>
          <w:i/>
          <w:sz w:val="24"/>
          <w:szCs w:val="24"/>
        </w:rPr>
        <w:t xml:space="preserve">.3 Supported VHT-MCS and NSS Set field </w:t>
      </w:r>
      <w:r w:rsidR="00D74F54">
        <w:rPr>
          <w:b/>
          <w:i/>
          <w:sz w:val="24"/>
          <w:szCs w:val="24"/>
        </w:rPr>
        <w:t xml:space="preserve">and some of the text in the </w:t>
      </w:r>
      <w:proofErr w:type="spellStart"/>
      <w:r w:rsidR="00D74F54">
        <w:rPr>
          <w:b/>
          <w:i/>
          <w:sz w:val="24"/>
          <w:szCs w:val="24"/>
        </w:rPr>
        <w:t>subclause</w:t>
      </w:r>
      <w:proofErr w:type="spellEnd"/>
      <w:r w:rsidR="00D74F54">
        <w:rPr>
          <w:b/>
          <w:i/>
          <w:sz w:val="24"/>
          <w:szCs w:val="24"/>
        </w:rPr>
        <w:t xml:space="preserve">, </w:t>
      </w:r>
      <w:r>
        <w:rPr>
          <w:b/>
          <w:i/>
          <w:sz w:val="24"/>
          <w:szCs w:val="24"/>
        </w:rPr>
        <w:t>as shown:</w:t>
      </w:r>
    </w:p>
    <w:p w14:paraId="2645DAC8" w14:textId="77777777" w:rsidR="00796F0E" w:rsidRDefault="00796F0E" w:rsidP="00796F0E">
      <w:pPr>
        <w:autoSpaceDE w:val="0"/>
        <w:autoSpaceDN w:val="0"/>
        <w:adjustRightInd w:val="0"/>
        <w:rPr>
          <w:rFonts w:ascii="TimesNewRomanPSMT" w:hAnsi="TimesNewRomanPSMT" w:cs="TimesNewRomanPSMT"/>
          <w:sz w:val="24"/>
          <w:szCs w:val="24"/>
          <w:lang w:val="en-US"/>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4F8811CD" w14:textId="77777777" w:rsidR="00796F0E" w:rsidRDefault="00796F0E" w:rsidP="001C0196">
      <w:pPr>
        <w:rPr>
          <w:sz w:val="24"/>
          <w:szCs w:val="24"/>
        </w:rPr>
      </w:pPr>
    </w:p>
    <w:p w14:paraId="321FCFB9" w14:textId="77777777" w:rsidR="00796F0E" w:rsidRDefault="00796F0E" w:rsidP="001C0196">
      <w:pPr>
        <w:rPr>
          <w:sz w:val="24"/>
          <w:szCs w:val="24"/>
        </w:rPr>
      </w:pPr>
    </w:p>
    <w:tbl>
      <w:tblPr>
        <w:tblStyle w:val="TableGrid"/>
        <w:tblW w:w="8726" w:type="dxa"/>
        <w:jc w:val="center"/>
        <w:tblInd w:w="-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900"/>
        <w:gridCol w:w="900"/>
        <w:gridCol w:w="1346"/>
        <w:gridCol w:w="810"/>
        <w:gridCol w:w="1080"/>
        <w:gridCol w:w="900"/>
        <w:gridCol w:w="1232"/>
        <w:gridCol w:w="919"/>
      </w:tblGrid>
      <w:tr w:rsidR="00327FBB" w:rsidRPr="00747FFC" w14:paraId="5EB496BC" w14:textId="77777777" w:rsidTr="00520BF9">
        <w:trPr>
          <w:jc w:val="center"/>
        </w:trPr>
        <w:tc>
          <w:tcPr>
            <w:tcW w:w="639" w:type="dxa"/>
            <w:vAlign w:val="center"/>
          </w:tcPr>
          <w:p w14:paraId="0970B56A" w14:textId="77777777" w:rsidR="00327FBB" w:rsidRPr="00747FFC" w:rsidRDefault="00327FBB" w:rsidP="00CD3C8A">
            <w:pPr>
              <w:jc w:val="center"/>
            </w:pPr>
          </w:p>
        </w:tc>
        <w:tc>
          <w:tcPr>
            <w:tcW w:w="900" w:type="dxa"/>
            <w:tcBorders>
              <w:bottom w:val="single" w:sz="2" w:space="0" w:color="auto"/>
            </w:tcBorders>
            <w:vAlign w:val="center"/>
          </w:tcPr>
          <w:p w14:paraId="43EC68BE" w14:textId="77777777" w:rsidR="00327FBB" w:rsidRPr="00747FFC" w:rsidRDefault="00327FBB" w:rsidP="00CD3C8A">
            <w:pPr>
              <w:jc w:val="center"/>
            </w:pPr>
            <w:r w:rsidRPr="00747FFC">
              <w:t>B0     B15</w:t>
            </w:r>
          </w:p>
        </w:tc>
        <w:tc>
          <w:tcPr>
            <w:tcW w:w="900" w:type="dxa"/>
            <w:tcBorders>
              <w:bottom w:val="single" w:sz="2" w:space="0" w:color="auto"/>
            </w:tcBorders>
            <w:vAlign w:val="center"/>
          </w:tcPr>
          <w:p w14:paraId="5F7B1491" w14:textId="77777777" w:rsidR="00327FBB" w:rsidRPr="00747FFC" w:rsidRDefault="00327FBB" w:rsidP="00CD3C8A">
            <w:pPr>
              <w:jc w:val="center"/>
            </w:pPr>
            <w:r w:rsidRPr="00747FFC">
              <w:t>B16    B28</w:t>
            </w:r>
          </w:p>
        </w:tc>
        <w:tc>
          <w:tcPr>
            <w:tcW w:w="1346" w:type="dxa"/>
            <w:tcBorders>
              <w:bottom w:val="single" w:sz="2" w:space="0" w:color="auto"/>
            </w:tcBorders>
            <w:vAlign w:val="center"/>
          </w:tcPr>
          <w:p w14:paraId="0FD0ECD3" w14:textId="4FF8C9C3" w:rsidR="00327FBB" w:rsidRPr="00291637" w:rsidRDefault="00327FBB" w:rsidP="00CD3C8A">
            <w:pPr>
              <w:jc w:val="center"/>
              <w:rPr>
                <w:color w:val="FF0000"/>
                <w:u w:val="single"/>
              </w:rPr>
            </w:pPr>
            <w:r w:rsidRPr="00291637">
              <w:rPr>
                <w:color w:val="FF0000"/>
                <w:u w:val="single"/>
              </w:rPr>
              <w:t>B</w:t>
            </w:r>
            <w:ins w:id="4" w:author="Menzo Wentink" w:date="2014-11-18T14:42:00Z">
              <w:r>
                <w:rPr>
                  <w:color w:val="FF0000"/>
                  <w:u w:val="single"/>
                </w:rPr>
                <w:t>29</w:t>
              </w:r>
            </w:ins>
          </w:p>
        </w:tc>
        <w:tc>
          <w:tcPr>
            <w:tcW w:w="810" w:type="dxa"/>
            <w:tcBorders>
              <w:bottom w:val="single" w:sz="2" w:space="0" w:color="auto"/>
            </w:tcBorders>
            <w:vAlign w:val="center"/>
          </w:tcPr>
          <w:p w14:paraId="4E1E7626" w14:textId="7F61736F" w:rsidR="00327FBB" w:rsidRPr="00747FFC" w:rsidRDefault="00327FBB">
            <w:pPr>
              <w:jc w:val="center"/>
            </w:pPr>
            <w:r>
              <w:rPr>
                <w:strike/>
                <w:color w:val="FF0000"/>
              </w:rPr>
              <w:t>B29-</w:t>
            </w:r>
            <w:ins w:id="5" w:author="Menzo Wentink" w:date="2014-12-04T12:20:00Z">
              <w:r w:rsidRPr="00327FBB">
                <w:rPr>
                  <w:color w:val="FF0000"/>
                  <w:u w:val="single"/>
                </w:rPr>
                <w:t>B30</w:t>
              </w:r>
            </w:ins>
            <w:ins w:id="6" w:author="Menzo Wentink" w:date="2014-12-04T12:21:00Z">
              <w:r>
                <w:rPr>
                  <w:color w:val="FF0000"/>
                  <w:u w:val="single"/>
                </w:rPr>
                <w:t>-</w:t>
              </w:r>
            </w:ins>
            <w:r w:rsidRPr="00DF771E">
              <w:rPr>
                <w:color w:val="000000" w:themeColor="text1"/>
              </w:rPr>
              <w:t>B31</w:t>
            </w:r>
          </w:p>
        </w:tc>
        <w:tc>
          <w:tcPr>
            <w:tcW w:w="1080" w:type="dxa"/>
            <w:tcBorders>
              <w:bottom w:val="single" w:sz="2" w:space="0" w:color="auto"/>
            </w:tcBorders>
            <w:vAlign w:val="center"/>
          </w:tcPr>
          <w:p w14:paraId="4BAE18E2" w14:textId="2E109B31" w:rsidR="00327FBB" w:rsidRPr="00747FFC" w:rsidRDefault="00327FBB">
            <w:pPr>
              <w:jc w:val="center"/>
            </w:pPr>
            <w:r w:rsidRPr="00747FFC">
              <w:t>B32     B47</w:t>
            </w:r>
          </w:p>
        </w:tc>
        <w:tc>
          <w:tcPr>
            <w:tcW w:w="900" w:type="dxa"/>
            <w:tcBorders>
              <w:bottom w:val="single" w:sz="2" w:space="0" w:color="auto"/>
            </w:tcBorders>
            <w:vAlign w:val="center"/>
          </w:tcPr>
          <w:p w14:paraId="70FD7D20" w14:textId="77777777" w:rsidR="00327FBB" w:rsidRPr="00747FFC" w:rsidRDefault="00327FBB">
            <w:pPr>
              <w:jc w:val="center"/>
            </w:pPr>
            <w:r w:rsidRPr="00747FFC">
              <w:t>B48     B60</w:t>
            </w:r>
          </w:p>
        </w:tc>
        <w:tc>
          <w:tcPr>
            <w:tcW w:w="1232" w:type="dxa"/>
            <w:tcBorders>
              <w:bottom w:val="single" w:sz="2" w:space="0" w:color="auto"/>
            </w:tcBorders>
            <w:vAlign w:val="center"/>
          </w:tcPr>
          <w:p w14:paraId="47B62B76" w14:textId="25CDA046" w:rsidR="00327FBB" w:rsidRPr="00291637" w:rsidRDefault="00327FBB">
            <w:pPr>
              <w:jc w:val="center"/>
              <w:rPr>
                <w:color w:val="FF0000"/>
                <w:u w:val="single"/>
              </w:rPr>
            </w:pPr>
            <w:r w:rsidRPr="00291637">
              <w:rPr>
                <w:color w:val="FF0000"/>
                <w:u w:val="single"/>
              </w:rPr>
              <w:t>B6</w:t>
            </w:r>
            <w:ins w:id="7" w:author="Menzo Wentink" w:date="2014-11-18T14:42:00Z">
              <w:r>
                <w:rPr>
                  <w:color w:val="FF0000"/>
                  <w:u w:val="single"/>
                </w:rPr>
                <w:t>1</w:t>
              </w:r>
            </w:ins>
          </w:p>
        </w:tc>
        <w:tc>
          <w:tcPr>
            <w:tcW w:w="919" w:type="dxa"/>
            <w:tcBorders>
              <w:bottom w:val="single" w:sz="2" w:space="0" w:color="auto"/>
            </w:tcBorders>
            <w:vAlign w:val="center"/>
          </w:tcPr>
          <w:p w14:paraId="7A907B38" w14:textId="7F2064D9" w:rsidR="00327FBB" w:rsidRPr="00291637" w:rsidRDefault="00327FBB">
            <w:pPr>
              <w:jc w:val="center"/>
              <w:rPr>
                <w:color w:val="FF0000"/>
                <w:u w:val="single"/>
              </w:rPr>
            </w:pPr>
            <w:r>
              <w:rPr>
                <w:strike/>
                <w:color w:val="FF0000"/>
              </w:rPr>
              <w:t>B61-</w:t>
            </w:r>
            <w:ins w:id="8" w:author="Menzo Wentink" w:date="2014-12-04T12:21:00Z">
              <w:r w:rsidRPr="00327FBB">
                <w:rPr>
                  <w:color w:val="FF0000"/>
                  <w:u w:val="single"/>
                </w:rPr>
                <w:t>B62-</w:t>
              </w:r>
            </w:ins>
            <w:r w:rsidRPr="00DF771E">
              <w:rPr>
                <w:color w:val="000000" w:themeColor="text1"/>
              </w:rPr>
              <w:t>B63</w:t>
            </w:r>
          </w:p>
        </w:tc>
      </w:tr>
      <w:tr w:rsidR="00327FBB" w:rsidRPr="00747FFC" w14:paraId="0C1F992D" w14:textId="77777777" w:rsidTr="00520BF9">
        <w:trPr>
          <w:jc w:val="center"/>
        </w:trPr>
        <w:tc>
          <w:tcPr>
            <w:tcW w:w="639" w:type="dxa"/>
            <w:tcBorders>
              <w:right w:val="single" w:sz="2" w:space="0" w:color="auto"/>
            </w:tcBorders>
            <w:vAlign w:val="center"/>
          </w:tcPr>
          <w:p w14:paraId="51078E2D" w14:textId="77777777" w:rsidR="00327FBB" w:rsidRPr="00747FFC" w:rsidRDefault="00327FBB" w:rsidP="001C461A">
            <w:pPr>
              <w:jc w:val="center"/>
            </w:pPr>
          </w:p>
        </w:tc>
        <w:tc>
          <w:tcPr>
            <w:tcW w:w="900" w:type="dxa"/>
            <w:tcBorders>
              <w:top w:val="single" w:sz="2" w:space="0" w:color="auto"/>
              <w:left w:val="single" w:sz="2" w:space="0" w:color="auto"/>
              <w:bottom w:val="single" w:sz="2" w:space="0" w:color="auto"/>
              <w:right w:val="single" w:sz="2" w:space="0" w:color="auto"/>
            </w:tcBorders>
            <w:vAlign w:val="center"/>
          </w:tcPr>
          <w:p w14:paraId="29E6330F" w14:textId="77777777" w:rsidR="00327FBB" w:rsidRPr="00747FFC" w:rsidRDefault="00327FBB" w:rsidP="001C461A">
            <w:pPr>
              <w:jc w:val="center"/>
            </w:pPr>
            <w:r w:rsidRPr="00747FFC">
              <w:t>Rx VHT-MCS Map</w:t>
            </w:r>
          </w:p>
        </w:tc>
        <w:tc>
          <w:tcPr>
            <w:tcW w:w="900" w:type="dxa"/>
            <w:tcBorders>
              <w:top w:val="single" w:sz="2" w:space="0" w:color="auto"/>
              <w:left w:val="single" w:sz="2" w:space="0" w:color="auto"/>
              <w:bottom w:val="single" w:sz="2" w:space="0" w:color="auto"/>
              <w:right w:val="single" w:sz="2" w:space="0" w:color="auto"/>
            </w:tcBorders>
            <w:vAlign w:val="center"/>
          </w:tcPr>
          <w:p w14:paraId="7F4190B3" w14:textId="77777777" w:rsidR="00327FBB" w:rsidRPr="00747FFC" w:rsidRDefault="00327FBB" w:rsidP="001C461A">
            <w:pPr>
              <w:jc w:val="center"/>
            </w:pPr>
            <w:r w:rsidRPr="00747FFC">
              <w:t>Rx Highest Supported Long GI Data Rate</w:t>
            </w:r>
          </w:p>
        </w:tc>
        <w:tc>
          <w:tcPr>
            <w:tcW w:w="1346" w:type="dxa"/>
            <w:tcBorders>
              <w:top w:val="single" w:sz="2" w:space="0" w:color="auto"/>
              <w:left w:val="single" w:sz="2" w:space="0" w:color="auto"/>
              <w:bottom w:val="single" w:sz="2" w:space="0" w:color="auto"/>
              <w:right w:val="single" w:sz="2" w:space="0" w:color="auto"/>
            </w:tcBorders>
            <w:vAlign w:val="center"/>
          </w:tcPr>
          <w:p w14:paraId="11592375" w14:textId="1C83E893" w:rsidR="00327FBB" w:rsidRPr="00291637" w:rsidRDefault="00327FBB" w:rsidP="008A0926">
            <w:pPr>
              <w:jc w:val="center"/>
              <w:rPr>
                <w:color w:val="FF0000"/>
                <w:u w:val="single"/>
              </w:rPr>
            </w:pPr>
            <w:r w:rsidRPr="00291637">
              <w:rPr>
                <w:color w:val="FF0000"/>
                <w:u w:val="single"/>
              </w:rPr>
              <w:t>80+80</w:t>
            </w:r>
            <w:r w:rsidR="005502BC">
              <w:rPr>
                <w:color w:val="FF0000"/>
                <w:u w:val="single"/>
              </w:rPr>
              <w:t xml:space="preserve"> </w:t>
            </w:r>
            <w:ins w:id="9" w:author="Matthew Fischer" w:date="2015-01-14T20:17:00Z">
              <w:r w:rsidR="00520BF9">
                <w:rPr>
                  <w:color w:val="FF0000"/>
                  <w:u w:val="single"/>
                </w:rPr>
                <w:t xml:space="preserve">MHz </w:t>
              </w:r>
            </w:ins>
            <w:r w:rsidRPr="00291637">
              <w:rPr>
                <w:color w:val="FF0000"/>
                <w:u w:val="single"/>
              </w:rPr>
              <w:t xml:space="preserve"> Half </w:t>
            </w:r>
            <w:ins w:id="10" w:author="Matthew Fischer" w:date="2015-04-21T16:16:00Z">
              <w:r w:rsidR="00E56DB3">
                <w:rPr>
                  <w:color w:val="FF0000"/>
                  <w:u w:val="single"/>
                </w:rPr>
                <w:t xml:space="preserve">Max </w:t>
              </w:r>
            </w:ins>
            <w:r w:rsidRPr="00291637">
              <w:rPr>
                <w:color w:val="FF0000"/>
                <w:u w:val="single"/>
              </w:rPr>
              <w:t>NSS</w:t>
            </w:r>
          </w:p>
        </w:tc>
        <w:tc>
          <w:tcPr>
            <w:tcW w:w="810" w:type="dxa"/>
            <w:tcBorders>
              <w:top w:val="single" w:sz="2" w:space="0" w:color="auto"/>
              <w:left w:val="single" w:sz="2" w:space="0" w:color="auto"/>
              <w:bottom w:val="single" w:sz="2" w:space="0" w:color="auto"/>
              <w:right w:val="single" w:sz="2" w:space="0" w:color="auto"/>
            </w:tcBorders>
            <w:vAlign w:val="center"/>
          </w:tcPr>
          <w:p w14:paraId="109AB8F3" w14:textId="522DD944" w:rsidR="00327FBB" w:rsidRPr="00747FFC" w:rsidRDefault="00327FBB" w:rsidP="001C461A">
            <w:pPr>
              <w:jc w:val="center"/>
            </w:pPr>
            <w:r>
              <w:t>Reserved</w:t>
            </w:r>
          </w:p>
        </w:tc>
        <w:tc>
          <w:tcPr>
            <w:tcW w:w="1080" w:type="dxa"/>
            <w:tcBorders>
              <w:top w:val="single" w:sz="2" w:space="0" w:color="auto"/>
              <w:left w:val="single" w:sz="2" w:space="0" w:color="auto"/>
              <w:bottom w:val="single" w:sz="2" w:space="0" w:color="auto"/>
              <w:right w:val="single" w:sz="2" w:space="0" w:color="auto"/>
            </w:tcBorders>
            <w:vAlign w:val="center"/>
          </w:tcPr>
          <w:p w14:paraId="7EB1C29C" w14:textId="01A7775C" w:rsidR="00327FBB" w:rsidRPr="00747FFC" w:rsidRDefault="00327FBB" w:rsidP="001C461A">
            <w:pPr>
              <w:jc w:val="center"/>
            </w:pPr>
            <w:proofErr w:type="spellStart"/>
            <w:r w:rsidRPr="00747FFC">
              <w:t>Tx</w:t>
            </w:r>
            <w:proofErr w:type="spellEnd"/>
            <w:r w:rsidRPr="00747FFC">
              <w:t xml:space="preserve"> VHT-MCS Map</w:t>
            </w:r>
          </w:p>
        </w:tc>
        <w:tc>
          <w:tcPr>
            <w:tcW w:w="900" w:type="dxa"/>
            <w:tcBorders>
              <w:top w:val="single" w:sz="2" w:space="0" w:color="auto"/>
              <w:left w:val="single" w:sz="2" w:space="0" w:color="auto"/>
              <w:bottom w:val="single" w:sz="2" w:space="0" w:color="auto"/>
              <w:right w:val="single" w:sz="2" w:space="0" w:color="auto"/>
            </w:tcBorders>
            <w:vAlign w:val="center"/>
          </w:tcPr>
          <w:p w14:paraId="0483C825" w14:textId="77777777" w:rsidR="00327FBB" w:rsidRPr="00747FFC" w:rsidRDefault="00327FBB" w:rsidP="001C461A">
            <w:pPr>
              <w:jc w:val="center"/>
            </w:pPr>
            <w:proofErr w:type="spellStart"/>
            <w:r w:rsidRPr="00747FFC">
              <w:t>Tx</w:t>
            </w:r>
            <w:proofErr w:type="spellEnd"/>
            <w:r w:rsidRPr="00747FFC">
              <w:t xml:space="preserve"> Highest Supported Long GI Data Rate</w:t>
            </w:r>
          </w:p>
        </w:tc>
        <w:tc>
          <w:tcPr>
            <w:tcW w:w="1232" w:type="dxa"/>
            <w:tcBorders>
              <w:top w:val="single" w:sz="2" w:space="0" w:color="auto"/>
              <w:left w:val="single" w:sz="2" w:space="0" w:color="auto"/>
              <w:bottom w:val="single" w:sz="2" w:space="0" w:color="auto"/>
              <w:right w:val="single" w:sz="2" w:space="0" w:color="auto"/>
            </w:tcBorders>
            <w:vAlign w:val="center"/>
          </w:tcPr>
          <w:p w14:paraId="4EA1F574" w14:textId="0B7E129E" w:rsidR="00327FBB" w:rsidRPr="00291637" w:rsidRDefault="00327FBB" w:rsidP="008A0926">
            <w:pPr>
              <w:jc w:val="center"/>
              <w:rPr>
                <w:color w:val="FF0000"/>
                <w:u w:val="single"/>
              </w:rPr>
            </w:pPr>
            <w:r w:rsidRPr="00291637">
              <w:rPr>
                <w:color w:val="FF0000"/>
                <w:u w:val="single"/>
              </w:rPr>
              <w:t>160</w:t>
            </w:r>
            <w:r w:rsidR="005502BC">
              <w:rPr>
                <w:color w:val="FF0000"/>
                <w:u w:val="single"/>
              </w:rPr>
              <w:t xml:space="preserve"> </w:t>
            </w:r>
            <w:ins w:id="11" w:author="Matthew Fischer" w:date="2015-01-14T20:18:00Z">
              <w:r w:rsidR="00520BF9">
                <w:rPr>
                  <w:color w:val="FF0000"/>
                  <w:u w:val="single"/>
                </w:rPr>
                <w:t xml:space="preserve">MHz </w:t>
              </w:r>
            </w:ins>
            <w:r w:rsidR="005502BC">
              <w:rPr>
                <w:color w:val="FF0000"/>
                <w:u w:val="single"/>
              </w:rPr>
              <w:t xml:space="preserve"> </w:t>
            </w:r>
            <w:r w:rsidRPr="00291637">
              <w:rPr>
                <w:color w:val="FF0000"/>
                <w:u w:val="single"/>
              </w:rPr>
              <w:t xml:space="preserve"> Half </w:t>
            </w:r>
            <w:ins w:id="12" w:author="Matthew Fischer" w:date="2015-04-21T16:16:00Z">
              <w:r w:rsidR="00E56DB3">
                <w:rPr>
                  <w:color w:val="FF0000"/>
                  <w:u w:val="single"/>
                </w:rPr>
                <w:t xml:space="preserve">Max </w:t>
              </w:r>
            </w:ins>
            <w:r w:rsidRPr="00291637">
              <w:rPr>
                <w:color w:val="FF0000"/>
                <w:u w:val="single"/>
              </w:rPr>
              <w:t>NSS</w:t>
            </w:r>
          </w:p>
        </w:tc>
        <w:tc>
          <w:tcPr>
            <w:tcW w:w="919" w:type="dxa"/>
            <w:tcBorders>
              <w:top w:val="single" w:sz="2" w:space="0" w:color="auto"/>
              <w:left w:val="single" w:sz="2" w:space="0" w:color="auto"/>
              <w:bottom w:val="single" w:sz="2" w:space="0" w:color="auto"/>
              <w:right w:val="single" w:sz="2" w:space="0" w:color="auto"/>
            </w:tcBorders>
            <w:vAlign w:val="center"/>
          </w:tcPr>
          <w:p w14:paraId="4BB3B6E0" w14:textId="52EBF2DF" w:rsidR="00327FBB" w:rsidRPr="00291637" w:rsidRDefault="00327FBB" w:rsidP="001C461A">
            <w:pPr>
              <w:jc w:val="center"/>
              <w:rPr>
                <w:color w:val="FF0000"/>
                <w:u w:val="single"/>
              </w:rPr>
            </w:pPr>
            <w:r>
              <w:t>Reserved</w:t>
            </w:r>
          </w:p>
        </w:tc>
      </w:tr>
      <w:tr w:rsidR="00327FBB" w:rsidRPr="00747FFC" w14:paraId="6FDAF5C0" w14:textId="77777777" w:rsidTr="00520BF9">
        <w:trPr>
          <w:jc w:val="center"/>
        </w:trPr>
        <w:tc>
          <w:tcPr>
            <w:tcW w:w="639" w:type="dxa"/>
          </w:tcPr>
          <w:p w14:paraId="33441D87" w14:textId="77777777" w:rsidR="00327FBB" w:rsidRPr="00747FFC" w:rsidRDefault="00327FBB" w:rsidP="007D0C74">
            <w:pPr>
              <w:jc w:val="right"/>
            </w:pPr>
            <w:r w:rsidRPr="00747FFC">
              <w:t>Bits:</w:t>
            </w:r>
          </w:p>
        </w:tc>
        <w:tc>
          <w:tcPr>
            <w:tcW w:w="900" w:type="dxa"/>
            <w:tcBorders>
              <w:top w:val="single" w:sz="2" w:space="0" w:color="auto"/>
            </w:tcBorders>
          </w:tcPr>
          <w:p w14:paraId="572D9723" w14:textId="77777777" w:rsidR="00327FBB" w:rsidRPr="00747FFC" w:rsidRDefault="00327FBB" w:rsidP="007D0C74">
            <w:pPr>
              <w:jc w:val="center"/>
            </w:pPr>
            <w:r w:rsidRPr="00747FFC">
              <w:t>16</w:t>
            </w:r>
          </w:p>
        </w:tc>
        <w:tc>
          <w:tcPr>
            <w:tcW w:w="900" w:type="dxa"/>
            <w:tcBorders>
              <w:top w:val="single" w:sz="2" w:space="0" w:color="auto"/>
            </w:tcBorders>
          </w:tcPr>
          <w:p w14:paraId="0B0C046B" w14:textId="77777777" w:rsidR="00327FBB" w:rsidRPr="00747FFC" w:rsidRDefault="00327FBB" w:rsidP="007D0C74">
            <w:pPr>
              <w:jc w:val="center"/>
            </w:pPr>
            <w:r w:rsidRPr="00747FFC">
              <w:t>13</w:t>
            </w:r>
          </w:p>
        </w:tc>
        <w:tc>
          <w:tcPr>
            <w:tcW w:w="1346" w:type="dxa"/>
            <w:tcBorders>
              <w:top w:val="single" w:sz="2" w:space="0" w:color="auto"/>
            </w:tcBorders>
          </w:tcPr>
          <w:p w14:paraId="67122328" w14:textId="6D557CAA" w:rsidR="00327FBB" w:rsidRPr="00291637" w:rsidRDefault="00327FBB" w:rsidP="007D0C74">
            <w:pPr>
              <w:jc w:val="center"/>
              <w:rPr>
                <w:color w:val="FF0000"/>
                <w:u w:val="single"/>
              </w:rPr>
            </w:pPr>
            <w:r w:rsidRPr="00291637">
              <w:rPr>
                <w:color w:val="FF0000"/>
                <w:u w:val="single"/>
              </w:rPr>
              <w:t>1</w:t>
            </w:r>
          </w:p>
        </w:tc>
        <w:tc>
          <w:tcPr>
            <w:tcW w:w="810" w:type="dxa"/>
            <w:tcBorders>
              <w:top w:val="single" w:sz="2" w:space="0" w:color="auto"/>
            </w:tcBorders>
          </w:tcPr>
          <w:p w14:paraId="5387946E" w14:textId="294EE67B" w:rsidR="00327FBB" w:rsidRPr="00747FFC" w:rsidRDefault="00327FBB" w:rsidP="007D0C74">
            <w:pPr>
              <w:jc w:val="center"/>
            </w:pPr>
            <w:r w:rsidRPr="00A6365B">
              <w:rPr>
                <w:strike/>
                <w:color w:val="FF0000"/>
              </w:rPr>
              <w:t>3</w:t>
            </w:r>
            <w:ins w:id="13" w:author="Menzo Wentink" w:date="2014-12-04T12:21:00Z">
              <w:r>
                <w:rPr>
                  <w:color w:val="FF0000"/>
                  <w:u w:val="single"/>
                </w:rPr>
                <w:t>2</w:t>
              </w:r>
            </w:ins>
          </w:p>
        </w:tc>
        <w:tc>
          <w:tcPr>
            <w:tcW w:w="1080" w:type="dxa"/>
            <w:tcBorders>
              <w:top w:val="single" w:sz="2" w:space="0" w:color="auto"/>
            </w:tcBorders>
          </w:tcPr>
          <w:p w14:paraId="2FCC6AFF" w14:textId="1AB6026B" w:rsidR="00327FBB" w:rsidRPr="00747FFC" w:rsidRDefault="00327FBB" w:rsidP="007D0C74">
            <w:pPr>
              <w:jc w:val="center"/>
            </w:pPr>
            <w:r w:rsidRPr="00747FFC">
              <w:t>16</w:t>
            </w:r>
          </w:p>
        </w:tc>
        <w:tc>
          <w:tcPr>
            <w:tcW w:w="900" w:type="dxa"/>
            <w:tcBorders>
              <w:top w:val="single" w:sz="2" w:space="0" w:color="auto"/>
            </w:tcBorders>
          </w:tcPr>
          <w:p w14:paraId="503191A7" w14:textId="77777777" w:rsidR="00327FBB" w:rsidRPr="00747FFC" w:rsidRDefault="00327FBB" w:rsidP="007D0C74">
            <w:pPr>
              <w:jc w:val="center"/>
            </w:pPr>
            <w:r w:rsidRPr="00747FFC">
              <w:t>13</w:t>
            </w:r>
          </w:p>
        </w:tc>
        <w:tc>
          <w:tcPr>
            <w:tcW w:w="1232" w:type="dxa"/>
            <w:tcBorders>
              <w:top w:val="single" w:sz="2" w:space="0" w:color="auto"/>
            </w:tcBorders>
          </w:tcPr>
          <w:p w14:paraId="18AD856B" w14:textId="039C8943" w:rsidR="00327FBB" w:rsidRPr="00291637" w:rsidRDefault="00327FBB" w:rsidP="007D0C74">
            <w:pPr>
              <w:jc w:val="center"/>
              <w:rPr>
                <w:color w:val="FF0000"/>
                <w:u w:val="single"/>
              </w:rPr>
            </w:pPr>
            <w:r w:rsidRPr="00291637">
              <w:rPr>
                <w:color w:val="FF0000"/>
                <w:u w:val="single"/>
              </w:rPr>
              <w:t>1</w:t>
            </w:r>
          </w:p>
        </w:tc>
        <w:tc>
          <w:tcPr>
            <w:tcW w:w="919" w:type="dxa"/>
            <w:tcBorders>
              <w:top w:val="single" w:sz="2" w:space="0" w:color="auto"/>
            </w:tcBorders>
          </w:tcPr>
          <w:p w14:paraId="48BB9897" w14:textId="52ECC6C9" w:rsidR="00327FBB" w:rsidRPr="00291637" w:rsidRDefault="00327FBB" w:rsidP="007D0C74">
            <w:pPr>
              <w:jc w:val="center"/>
              <w:rPr>
                <w:color w:val="FF0000"/>
                <w:u w:val="single"/>
              </w:rPr>
            </w:pPr>
            <w:r w:rsidRPr="00A6365B">
              <w:rPr>
                <w:strike/>
                <w:color w:val="FF0000"/>
              </w:rPr>
              <w:t>3</w:t>
            </w:r>
            <w:ins w:id="14" w:author="Menzo Wentink" w:date="2014-12-04T12:21:00Z">
              <w:r>
                <w:rPr>
                  <w:color w:val="FF0000"/>
                  <w:u w:val="single"/>
                </w:rPr>
                <w:t>2</w:t>
              </w:r>
            </w:ins>
          </w:p>
        </w:tc>
      </w:tr>
    </w:tbl>
    <w:p w14:paraId="3E12B93E" w14:textId="77777777" w:rsidR="00D74F54" w:rsidRPr="00747FFC" w:rsidRDefault="00D74F54" w:rsidP="001C0196"/>
    <w:p w14:paraId="6F5947FA" w14:textId="77777777" w:rsidR="00D74F54" w:rsidRPr="00747FFC" w:rsidRDefault="00D74F54" w:rsidP="001C0196"/>
    <w:p w14:paraId="4F2B3476" w14:textId="77777777" w:rsidR="005613C7" w:rsidRPr="00747FFC" w:rsidRDefault="005613C7" w:rsidP="001C0196"/>
    <w:p w14:paraId="47886969" w14:textId="71859BF9" w:rsidR="005613C7" w:rsidRPr="00747FFC" w:rsidRDefault="005613C7" w:rsidP="00230EE3">
      <w:pPr>
        <w:rPr>
          <w:lang w:val="en-US"/>
        </w:rPr>
      </w:pPr>
      <w:r w:rsidRPr="00747FFC">
        <w:rPr>
          <w:lang w:val="en-US"/>
        </w:rPr>
        <w:t xml:space="preserve">The Supported VHT-MCS and NSS Set </w:t>
      </w:r>
      <w:ins w:id="15"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25168A6" w14:textId="77777777" w:rsidR="00B94C9C" w:rsidRDefault="00B94C9C" w:rsidP="005613C7">
      <w:pPr>
        <w:autoSpaceDE w:val="0"/>
        <w:autoSpaceDN w:val="0"/>
        <w:adjustRightInd w:val="0"/>
        <w:rPr>
          <w:rFonts w:ascii="TimesNewRomanPSMT" w:hAnsi="TimesNewRomanPSMT" w:cs="TimesNewRomanPSMT"/>
          <w:lang w:val="en-US"/>
        </w:rPr>
      </w:pPr>
    </w:p>
    <w:p w14:paraId="2C7913F3" w14:textId="77777777" w:rsidR="00B94C9C" w:rsidRPr="00747FFC" w:rsidRDefault="00B94C9C" w:rsidP="00B94C9C">
      <w:pPr>
        <w:autoSpaceDE w:val="0"/>
        <w:autoSpaceDN w:val="0"/>
        <w:adjustRightInd w:val="0"/>
        <w:rPr>
          <w:rFonts w:ascii="TimesNewRomanPSMT" w:hAnsi="TimesNewRomanPSMT" w:cs="TimesNewRomanPSMT"/>
          <w:lang w:val="en-US"/>
        </w:rPr>
      </w:pPr>
    </w:p>
    <w:p w14:paraId="3BFF21FA" w14:textId="77777777" w:rsidR="00B94C9C" w:rsidRPr="00747FFC" w:rsidRDefault="00B94C9C" w:rsidP="00B94C9C">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B94C9C"/>
    <w:p w14:paraId="07D616C5" w14:textId="77777777" w:rsidR="00B94C9C" w:rsidRPr="00747FFC" w:rsidRDefault="00B94C9C" w:rsidP="00B94C9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C06CC2">
        <w:tc>
          <w:tcPr>
            <w:tcW w:w="1818" w:type="dxa"/>
          </w:tcPr>
          <w:p w14:paraId="3B344A73" w14:textId="77777777" w:rsidR="00B94C9C" w:rsidRPr="00747FFC" w:rsidRDefault="00B94C9C" w:rsidP="00C06CC2">
            <w:pPr>
              <w:jc w:val="center"/>
              <w:rPr>
                <w:b/>
              </w:rPr>
            </w:pPr>
            <w:r w:rsidRPr="00747FFC">
              <w:rPr>
                <w:b/>
              </w:rPr>
              <w:t>Subfield</w:t>
            </w:r>
          </w:p>
        </w:tc>
        <w:tc>
          <w:tcPr>
            <w:tcW w:w="3192" w:type="dxa"/>
          </w:tcPr>
          <w:p w14:paraId="6018F12C" w14:textId="77777777" w:rsidR="00B94C9C" w:rsidRPr="00747FFC" w:rsidRDefault="00B94C9C" w:rsidP="00C06CC2">
            <w:pPr>
              <w:jc w:val="center"/>
              <w:rPr>
                <w:b/>
              </w:rPr>
            </w:pPr>
            <w:r w:rsidRPr="00747FFC">
              <w:rPr>
                <w:b/>
              </w:rPr>
              <w:t>Definition</w:t>
            </w:r>
          </w:p>
        </w:tc>
        <w:tc>
          <w:tcPr>
            <w:tcW w:w="4368" w:type="dxa"/>
          </w:tcPr>
          <w:p w14:paraId="37E90531" w14:textId="77777777" w:rsidR="00B94C9C" w:rsidRPr="00747FFC" w:rsidRDefault="00B94C9C" w:rsidP="00C06CC2">
            <w:pPr>
              <w:jc w:val="center"/>
              <w:rPr>
                <w:b/>
              </w:rPr>
            </w:pPr>
            <w:r w:rsidRPr="00747FFC">
              <w:rPr>
                <w:b/>
              </w:rPr>
              <w:t>Encoding</w:t>
            </w:r>
          </w:p>
        </w:tc>
      </w:tr>
      <w:tr w:rsidR="00B94C9C" w:rsidRPr="00747FFC" w14:paraId="332057CF" w14:textId="77777777" w:rsidTr="00C06CC2">
        <w:tc>
          <w:tcPr>
            <w:tcW w:w="1818" w:type="dxa"/>
          </w:tcPr>
          <w:p w14:paraId="1BB49040" w14:textId="77777777" w:rsidR="00B94C9C" w:rsidRPr="00747FFC" w:rsidRDefault="00B94C9C" w:rsidP="00C06CC2">
            <w:r w:rsidRPr="00747FFC">
              <w:t>Rx VHT-MCS</w:t>
            </w:r>
          </w:p>
          <w:p w14:paraId="790EAEF4" w14:textId="77777777" w:rsidR="00B94C9C" w:rsidRPr="00747FFC" w:rsidRDefault="00B94C9C" w:rsidP="00C06CC2">
            <w:r w:rsidRPr="00747FFC">
              <w:t>Map</w:t>
            </w:r>
          </w:p>
          <w:p w14:paraId="435ACBD3" w14:textId="77777777" w:rsidR="00B94C9C" w:rsidRPr="00747FFC" w:rsidRDefault="00B94C9C" w:rsidP="00C06CC2"/>
        </w:tc>
        <w:tc>
          <w:tcPr>
            <w:tcW w:w="3192" w:type="dxa"/>
          </w:tcPr>
          <w:p w14:paraId="0D4A4595" w14:textId="77777777" w:rsidR="00B94C9C" w:rsidRPr="00747FFC" w:rsidRDefault="00B94C9C" w:rsidP="00C06CC2">
            <w:r w:rsidRPr="00747FFC">
              <w:t>Indicates the maximum value of the RXVECTOR parameter MCS of a PPDU that can be received at all channel widths supported by this STA for each number of spatial streams.</w:t>
            </w:r>
            <w:ins w:id="16" w:author="mfischer" w:date="2014-11-04T15:31:00Z">
              <w:r w:rsidRPr="00747FFC">
                <w:t xml:space="preserve"> The maximum value of the </w:t>
              </w:r>
            </w:ins>
            <w:ins w:id="17" w:author="mfischer" w:date="2014-11-04T15:32:00Z">
              <w:r w:rsidRPr="00747FFC">
                <w:t xml:space="preserve">RXVECTOR parameter MCS of a PPDU might be further limited for 80+80 MHz and 160 MHz channel widths per the combination of the values of the </w:t>
              </w:r>
              <w:r w:rsidRPr="00747FFC">
                <w:rPr>
                  <w:rFonts w:ascii="TimesNewRomanPSMT" w:hAnsi="TimesNewRomanPSMT" w:cs="TimesNewRomanPSMT"/>
                  <w:lang w:val="en-US"/>
                </w:rPr>
                <w:t xml:space="preserve">80+80 </w:t>
              </w:r>
            </w:ins>
            <w:ins w:id="18" w:author="Menzo Wentink" w:date="2014-11-06T13:52:00Z">
              <w:r>
                <w:rPr>
                  <w:rFonts w:ascii="TimesNewRomanPSMT" w:hAnsi="TimesNewRomanPSMT" w:cs="TimesNewRomanPSMT"/>
                  <w:lang w:val="en-US"/>
                </w:rPr>
                <w:t xml:space="preserve">Half </w:t>
              </w:r>
            </w:ins>
            <w:ins w:id="19" w:author="Menzo Wentink" w:date="2014-11-06T13:58:00Z">
              <w:r>
                <w:rPr>
                  <w:rFonts w:ascii="TimesNewRomanPSMT" w:hAnsi="TimesNewRomanPSMT" w:cs="TimesNewRomanPSMT"/>
                  <w:lang w:val="en-US"/>
                </w:rPr>
                <w:t xml:space="preserve">Max </w:t>
              </w:r>
            </w:ins>
            <w:ins w:id="20" w:author="Menzo Wentink" w:date="2014-11-06T13:52:00Z">
              <w:r>
                <w:rPr>
                  <w:rFonts w:ascii="TimesNewRomanPSMT" w:hAnsi="TimesNewRomanPSMT" w:cs="TimesNewRomanPSMT"/>
                  <w:lang w:val="en-US"/>
                </w:rPr>
                <w:t>NSS</w:t>
              </w:r>
            </w:ins>
            <w:ins w:id="21" w:author="mfischer" w:date="2014-11-05T09:07:00Z">
              <w:r w:rsidRPr="00747FFC">
                <w:rPr>
                  <w:rFonts w:ascii="TimesNewRomanPSMT" w:hAnsi="TimesNewRomanPSMT" w:cs="TimesNewRomanPSMT"/>
                  <w:lang w:val="en-US"/>
                </w:rPr>
                <w:t xml:space="preserve"> </w:t>
              </w:r>
            </w:ins>
            <w:ins w:id="22" w:author="mfischer" w:date="2014-11-04T15:32:00Z">
              <w:r w:rsidRPr="00747FFC">
                <w:rPr>
                  <w:rFonts w:ascii="TimesNewRomanPSMT" w:hAnsi="TimesNewRomanPSMT" w:cs="TimesNewRomanPSMT"/>
                  <w:lang w:val="en-US"/>
                </w:rPr>
                <w:t>subfield</w:t>
              </w:r>
            </w:ins>
            <w:ins w:id="23" w:author="Menzo Wentink" w:date="2014-12-04T15:06:00Z">
              <w:r>
                <w:rPr>
                  <w:rFonts w:ascii="TimesNewRomanPSMT" w:hAnsi="TimesNewRomanPSMT" w:cs="TimesNewRomanPSMT"/>
                  <w:lang w:val="en-US"/>
                </w:rPr>
                <w:t>,</w:t>
              </w:r>
            </w:ins>
            <w:ins w:id="24" w:author="Menzo Wentink" w:date="2014-12-04T15:05:00Z">
              <w:r>
                <w:rPr>
                  <w:rFonts w:ascii="TimesNewRomanPSMT" w:hAnsi="TimesNewRomanPSMT" w:cs="TimesNewRomanPSMT"/>
                  <w:lang w:val="en-US"/>
                </w:rPr>
                <w:t xml:space="preserve"> and the</w:t>
              </w:r>
            </w:ins>
            <w:ins w:id="25" w:author="mfischer" w:date="2014-11-04T15:33:00Z">
              <w:r w:rsidRPr="00747FFC">
                <w:rPr>
                  <w:rFonts w:ascii="TimesNewRomanPSMT" w:hAnsi="TimesNewRomanPSMT" w:cs="TimesNewRomanPSMT"/>
                  <w:lang w:val="en-US"/>
                </w:rPr>
                <w:t xml:space="preserve"> 160 </w:t>
              </w:r>
            </w:ins>
            <w:ins w:id="26" w:author="Menzo Wentink" w:date="2014-11-06T13:52:00Z">
              <w:r>
                <w:rPr>
                  <w:rFonts w:ascii="TimesNewRomanPSMT" w:hAnsi="TimesNewRomanPSMT" w:cs="TimesNewRomanPSMT"/>
                  <w:lang w:val="en-US"/>
                </w:rPr>
                <w:t xml:space="preserve">Half </w:t>
              </w:r>
            </w:ins>
            <w:ins w:id="27" w:author="Menzo Wentink" w:date="2014-11-06T13:58:00Z">
              <w:r>
                <w:rPr>
                  <w:rFonts w:ascii="TimesNewRomanPSMT" w:hAnsi="TimesNewRomanPSMT" w:cs="TimesNewRomanPSMT"/>
                  <w:lang w:val="en-US"/>
                </w:rPr>
                <w:t xml:space="preserve">Max </w:t>
              </w:r>
            </w:ins>
            <w:ins w:id="28" w:author="Menzo Wentink" w:date="2014-11-06T13:52:00Z">
              <w:r>
                <w:rPr>
                  <w:rFonts w:ascii="TimesNewRomanPSMT" w:hAnsi="TimesNewRomanPSMT" w:cs="TimesNewRomanPSMT"/>
                  <w:lang w:val="en-US"/>
                </w:rPr>
                <w:t xml:space="preserve">NSS </w:t>
              </w:r>
            </w:ins>
            <w:ins w:id="29" w:author="mfischer" w:date="2014-11-04T15:33:00Z">
              <w:r w:rsidRPr="00747FFC">
                <w:rPr>
                  <w:rFonts w:ascii="TimesNewRomanPSMT" w:hAnsi="TimesNewRomanPSMT" w:cs="TimesNewRomanPSMT"/>
                  <w:lang w:val="en-US"/>
                </w:rPr>
                <w:t>subfield as described in 8.4.2.157.3 (Supported VHT-MCS and NSS Set field)</w:t>
              </w:r>
            </w:ins>
            <w:ins w:id="30" w:author="mfischer" w:date="2014-11-04T15:34:00Z">
              <w:r w:rsidRPr="00747FFC">
                <w:rPr>
                  <w:rFonts w:ascii="TimesNewRomanPSMT" w:hAnsi="TimesNewRomanPSMT" w:cs="TimesNewRomanPSMT"/>
                  <w:lang w:val="en-US"/>
                </w:rPr>
                <w:t>.</w:t>
              </w:r>
            </w:ins>
          </w:p>
          <w:p w14:paraId="755C1621" w14:textId="77777777" w:rsidR="00B94C9C" w:rsidRPr="00747FFC" w:rsidRDefault="00B94C9C" w:rsidP="00C06CC2"/>
        </w:tc>
        <w:tc>
          <w:tcPr>
            <w:tcW w:w="4368" w:type="dxa"/>
          </w:tcPr>
          <w:p w14:paraId="68C9E83F" w14:textId="77777777" w:rsidR="00B94C9C" w:rsidRPr="00747FFC" w:rsidRDefault="00B94C9C" w:rsidP="00C06CC2">
            <w:r w:rsidRPr="00747FFC">
              <w:t xml:space="preserve">The format and encoding of this subfield are defined in Figure 8-556 (Rx VHT-MCS Map and </w:t>
            </w:r>
            <w:proofErr w:type="spellStart"/>
            <w:r w:rsidRPr="00747FFC">
              <w:t>Tx</w:t>
            </w:r>
            <w:proofErr w:type="spellEnd"/>
            <w:r w:rsidRPr="00747FFC">
              <w:t xml:space="preserve"> VHT-MCS Map subfields and Basic VHT-MCS and NSS Set </w:t>
            </w:r>
            <w:proofErr w:type="gramStart"/>
            <w:r w:rsidRPr="00747FFC">
              <w:t>field(</w:t>
            </w:r>
            <w:proofErr w:type="gramEnd"/>
            <w:r w:rsidRPr="00747FFC">
              <w:t>11ac)) and the associated description.</w:t>
            </w:r>
          </w:p>
          <w:p w14:paraId="24DFA742" w14:textId="77777777" w:rsidR="00B94C9C" w:rsidRPr="00747FFC" w:rsidRDefault="00B94C9C" w:rsidP="00C06CC2">
            <w:pPr>
              <w:autoSpaceDE w:val="0"/>
              <w:autoSpaceDN w:val="0"/>
              <w:adjustRightInd w:val="0"/>
              <w:rPr>
                <w:lang w:val="en-US"/>
              </w:rPr>
            </w:pPr>
          </w:p>
        </w:tc>
      </w:tr>
      <w:tr w:rsidR="00B94C9C" w:rsidRPr="00747FFC" w14:paraId="5E8AF001" w14:textId="77777777" w:rsidTr="00C06CC2">
        <w:tc>
          <w:tcPr>
            <w:tcW w:w="1818" w:type="dxa"/>
          </w:tcPr>
          <w:p w14:paraId="7AD568F4" w14:textId="77777777" w:rsidR="00B94C9C" w:rsidRPr="00747FFC" w:rsidRDefault="00B94C9C" w:rsidP="00C06CC2">
            <w:proofErr w:type="spellStart"/>
            <w:r w:rsidRPr="00747FFC">
              <w:t>Tx</w:t>
            </w:r>
            <w:proofErr w:type="spellEnd"/>
            <w:r w:rsidRPr="00747FFC">
              <w:t xml:space="preserve"> VHT-MCS</w:t>
            </w:r>
          </w:p>
          <w:p w14:paraId="682840CA" w14:textId="77777777" w:rsidR="00B94C9C" w:rsidRPr="00747FFC" w:rsidRDefault="00B94C9C" w:rsidP="00C06CC2">
            <w:r w:rsidRPr="00747FFC">
              <w:t>Map</w:t>
            </w:r>
          </w:p>
          <w:p w14:paraId="6B4A71A7" w14:textId="77777777" w:rsidR="00B94C9C" w:rsidRPr="00747FFC" w:rsidRDefault="00B94C9C" w:rsidP="00C06CC2"/>
        </w:tc>
        <w:tc>
          <w:tcPr>
            <w:tcW w:w="3192" w:type="dxa"/>
          </w:tcPr>
          <w:p w14:paraId="21F6FF91" w14:textId="77777777" w:rsidR="00B94C9C" w:rsidRPr="00747FFC" w:rsidRDefault="00B94C9C" w:rsidP="00C06CC2">
            <w:pPr>
              <w:rPr>
                <w:ins w:id="31" w:author="mfischer" w:date="2014-11-04T15:34:00Z"/>
              </w:rPr>
            </w:pPr>
            <w:r w:rsidRPr="00747FFC">
              <w:t xml:space="preserve">Indicates the maximum value of the TXVECTOR parameter MCS of a PPDU that can be transmitted at all channel widths supported by this </w:t>
            </w:r>
            <w:r w:rsidRPr="00747FFC">
              <w:lastRenderedPageBreak/>
              <w:t>STA for each number of spatial streams.</w:t>
            </w:r>
            <w:ins w:id="32" w:author="mfischer" w:date="2014-11-04T15:34:00Z">
              <w:r w:rsidRPr="00747FFC">
                <w:t xml:space="preserve"> The maximum value of the TXVECTOR parameter MCS of a PPDU might be further limited for 80+80 MHz and 160 MHz channel widths per the combination of the values of the </w:t>
              </w:r>
              <w:r w:rsidRPr="00747FFC">
                <w:rPr>
                  <w:rFonts w:ascii="TimesNewRomanPSMT" w:hAnsi="TimesNewRomanPSMT" w:cs="TimesNewRomanPSMT"/>
                  <w:lang w:val="en-US"/>
                </w:rPr>
                <w:t xml:space="preserve">80+80 </w:t>
              </w:r>
            </w:ins>
            <w:ins w:id="33" w:author="Menzo Wentink" w:date="2014-11-06T13:52:00Z">
              <w:r>
                <w:rPr>
                  <w:rFonts w:ascii="TimesNewRomanPSMT" w:hAnsi="TimesNewRomanPSMT" w:cs="TimesNewRomanPSMT"/>
                  <w:lang w:val="en-US"/>
                </w:rPr>
                <w:t xml:space="preserve">Half </w:t>
              </w:r>
            </w:ins>
            <w:ins w:id="34" w:author="Menzo Wentink" w:date="2014-11-06T13:58:00Z">
              <w:r>
                <w:rPr>
                  <w:rFonts w:ascii="TimesNewRomanPSMT" w:hAnsi="TimesNewRomanPSMT" w:cs="TimesNewRomanPSMT"/>
                  <w:lang w:val="en-US"/>
                </w:rPr>
                <w:t xml:space="preserve">Max </w:t>
              </w:r>
            </w:ins>
            <w:ins w:id="35" w:author="Menzo Wentink" w:date="2014-11-06T13:52:00Z">
              <w:r>
                <w:rPr>
                  <w:rFonts w:ascii="TimesNewRomanPSMT" w:hAnsi="TimesNewRomanPSMT" w:cs="TimesNewRomanPSMT"/>
                  <w:lang w:val="en-US"/>
                </w:rPr>
                <w:t>NSS</w:t>
              </w:r>
            </w:ins>
            <w:ins w:id="36" w:author="mfischer" w:date="2014-11-05T09:07:00Z">
              <w:r w:rsidRPr="00747FFC">
                <w:rPr>
                  <w:rFonts w:ascii="TimesNewRomanPSMT" w:hAnsi="TimesNewRomanPSMT" w:cs="TimesNewRomanPSMT"/>
                  <w:lang w:val="en-US"/>
                </w:rPr>
                <w:t xml:space="preserve"> </w:t>
              </w:r>
            </w:ins>
            <w:ins w:id="37" w:author="mfischer" w:date="2014-11-04T15:34:00Z">
              <w:r w:rsidRPr="00747FFC">
                <w:rPr>
                  <w:rFonts w:ascii="TimesNewRomanPSMT" w:hAnsi="TimesNewRomanPSMT" w:cs="TimesNewRomanPSMT"/>
                  <w:lang w:val="en-US"/>
                </w:rPr>
                <w:t xml:space="preserve">subfield, </w:t>
              </w:r>
            </w:ins>
            <w:ins w:id="38" w:author="Menzo Wentink" w:date="2014-12-04T15:06:00Z">
              <w:r>
                <w:rPr>
                  <w:rFonts w:ascii="TimesNewRomanPSMT" w:hAnsi="TimesNewRomanPSMT" w:cs="TimesNewRomanPSMT"/>
                  <w:lang w:val="en-US"/>
                </w:rPr>
                <w:t xml:space="preserve">and the </w:t>
              </w:r>
            </w:ins>
            <w:ins w:id="39" w:author="mfischer" w:date="2014-11-04T15:34:00Z">
              <w:r w:rsidRPr="00747FFC">
                <w:rPr>
                  <w:rFonts w:ascii="TimesNewRomanPSMT" w:hAnsi="TimesNewRomanPSMT" w:cs="TimesNewRomanPSMT"/>
                  <w:lang w:val="en-US"/>
                </w:rPr>
                <w:t xml:space="preserve">160 </w:t>
              </w:r>
            </w:ins>
            <w:ins w:id="40" w:author="Menzo Wentink" w:date="2014-11-06T13:52:00Z">
              <w:r>
                <w:rPr>
                  <w:rFonts w:ascii="TimesNewRomanPSMT" w:hAnsi="TimesNewRomanPSMT" w:cs="TimesNewRomanPSMT"/>
                  <w:lang w:val="en-US"/>
                </w:rPr>
                <w:t xml:space="preserve">Half </w:t>
              </w:r>
            </w:ins>
            <w:ins w:id="41" w:author="Menzo Wentink" w:date="2014-11-06T13:58:00Z">
              <w:r>
                <w:rPr>
                  <w:rFonts w:ascii="TimesNewRomanPSMT" w:hAnsi="TimesNewRomanPSMT" w:cs="TimesNewRomanPSMT"/>
                  <w:lang w:val="en-US"/>
                </w:rPr>
                <w:t xml:space="preserve">Max </w:t>
              </w:r>
            </w:ins>
            <w:ins w:id="42" w:author="Menzo Wentink" w:date="2014-11-06T13:52:00Z">
              <w:r>
                <w:rPr>
                  <w:rFonts w:ascii="TimesNewRomanPSMT" w:hAnsi="TimesNewRomanPSMT" w:cs="TimesNewRomanPSMT"/>
                  <w:lang w:val="en-US"/>
                </w:rPr>
                <w:t xml:space="preserve">NSS </w:t>
              </w:r>
            </w:ins>
            <w:ins w:id="43" w:author="mfischer" w:date="2014-11-04T15:34:00Z">
              <w:r w:rsidRPr="00747FFC">
                <w:rPr>
                  <w:rFonts w:ascii="TimesNewRomanPSMT" w:hAnsi="TimesNewRomanPSMT" w:cs="TimesNewRomanPSMT"/>
                  <w:lang w:val="en-US"/>
                </w:rPr>
                <w:t>subfield</w:t>
              </w:r>
            </w:ins>
            <w:ins w:id="44" w:author="mfischer" w:date="2014-11-05T09:09:00Z">
              <w:r w:rsidRPr="00747FFC">
                <w:rPr>
                  <w:rFonts w:ascii="TimesNewRomanPSMT" w:hAnsi="TimesNewRomanPSMT" w:cs="TimesNewRomanPSMT"/>
                  <w:lang w:val="en-US"/>
                </w:rPr>
                <w:t>,</w:t>
              </w:r>
            </w:ins>
            <w:ins w:id="45" w:author="mfischer" w:date="2014-11-04T15:34:00Z">
              <w:r w:rsidRPr="00747FFC">
                <w:rPr>
                  <w:rFonts w:ascii="TimesNewRomanPSMT" w:hAnsi="TimesNewRomanPSMT" w:cs="TimesNewRomanPSMT"/>
                  <w:lang w:val="en-US"/>
                </w:rPr>
                <w:t xml:space="preserve"> as described in 8.4.2.157.3 (Supported VHT-MCS and NSS Set field).</w:t>
              </w:r>
            </w:ins>
          </w:p>
          <w:p w14:paraId="1BB726BC" w14:textId="77777777" w:rsidR="00B94C9C" w:rsidRPr="00747FFC" w:rsidRDefault="00B94C9C" w:rsidP="00C06CC2"/>
        </w:tc>
        <w:tc>
          <w:tcPr>
            <w:tcW w:w="4368" w:type="dxa"/>
          </w:tcPr>
          <w:p w14:paraId="5C55B198" w14:textId="77777777" w:rsidR="00B94C9C" w:rsidRPr="00747FFC" w:rsidRDefault="00B94C9C" w:rsidP="00C06CC2">
            <w:pPr>
              <w:autoSpaceDE w:val="0"/>
              <w:autoSpaceDN w:val="0"/>
              <w:adjustRightInd w:val="0"/>
              <w:rPr>
                <w:lang w:val="en-US"/>
              </w:rPr>
            </w:pPr>
            <w:r w:rsidRPr="00747FFC">
              <w:rPr>
                <w:lang w:val="en-US"/>
              </w:rPr>
              <w:lastRenderedPageBreak/>
              <w:t xml:space="preserve">The format and encoding of this subfield are defined in Figure 8-556 (Rx VHT-MCS Map and </w:t>
            </w:r>
            <w:proofErr w:type="spellStart"/>
            <w:r w:rsidRPr="00747FFC">
              <w:rPr>
                <w:lang w:val="en-US"/>
              </w:rPr>
              <w:t>Tx</w:t>
            </w:r>
            <w:proofErr w:type="spellEnd"/>
            <w:r w:rsidRPr="00747FFC">
              <w:rPr>
                <w:lang w:val="en-US"/>
              </w:rPr>
              <w:t xml:space="preserve"> VHT-MCS Map subfields and Basic VHT-MCS and NSS Set </w:t>
            </w:r>
            <w:proofErr w:type="gramStart"/>
            <w:r w:rsidRPr="00747FFC">
              <w:rPr>
                <w:lang w:val="en-US"/>
              </w:rPr>
              <w:t>field(</w:t>
            </w:r>
            <w:proofErr w:type="gramEnd"/>
            <w:r w:rsidRPr="00747FFC">
              <w:rPr>
                <w:lang w:val="en-US"/>
              </w:rPr>
              <w:t xml:space="preserve">11ac)) and the associated </w:t>
            </w:r>
            <w:r w:rsidRPr="00747FFC">
              <w:rPr>
                <w:lang w:val="en-US"/>
              </w:rPr>
              <w:lastRenderedPageBreak/>
              <w:t>description.</w:t>
            </w:r>
          </w:p>
        </w:tc>
      </w:tr>
    </w:tbl>
    <w:p w14:paraId="132643C3" w14:textId="77777777"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Rx VHT-MCS Map subfield and the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w:t>
      </w:r>
      <w:proofErr w:type="gramStart"/>
      <w:r w:rsidRPr="00747FFC">
        <w:rPr>
          <w:rFonts w:ascii="TimesNewRomanPSMT" w:hAnsi="TimesNewRomanPSMT" w:cs="TimesNewRomanPSMT"/>
          <w:lang w:val="en-US"/>
        </w:rPr>
        <w:t>, ...,</w:t>
      </w:r>
      <w:proofErr w:type="gramEnd"/>
      <w:r w:rsidRPr="00747FFC">
        <w:rPr>
          <w:rFonts w:ascii="TimesNewRomanPSMT" w:hAnsi="TimesNewRomanPSMT" w:cs="TimesNewRomanPSMT"/>
          <w:lang w:val="en-US"/>
        </w:rPr>
        <w:t xml:space="preserve">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bookmarkStart w:id="46" w:name="_GoBack"/>
      <w:bookmarkEnd w:id="46"/>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4C62FCB5" w14:textId="77777777" w:rsidR="00FB7D11" w:rsidRDefault="00FB7D11" w:rsidP="00BC2F74">
      <w:pPr>
        <w:autoSpaceDE w:val="0"/>
        <w:autoSpaceDN w:val="0"/>
        <w:adjustRightInd w:val="0"/>
        <w:rPr>
          <w:rFonts w:ascii="TimesNewRomanPSMT" w:hAnsi="TimesNewRomanPSMT" w:cs="TimesNewRomanPSMT"/>
          <w:lang w:val="en-US"/>
        </w:rPr>
      </w:pPr>
    </w:p>
    <w:p w14:paraId="3EAD8C93" w14:textId="057D5939" w:rsidR="00F7504F" w:rsidRDefault="00F7504F" w:rsidP="00324011">
      <w:pPr>
        <w:autoSpaceDE w:val="0"/>
        <w:autoSpaceDN w:val="0"/>
        <w:adjustRightInd w:val="0"/>
        <w:rPr>
          <w:ins w:id="47" w:author="Matthew Fischer" w:date="2015-04-21T16:18:00Z"/>
          <w:rFonts w:ascii="TimesNewRomanPSMT" w:hAnsi="TimesNewRomanPSMT" w:cs="TimesNewRomanPSMT"/>
          <w:lang w:val="en-US"/>
        </w:rPr>
      </w:pPr>
      <w:ins w:id="48" w:author="Matthew Fischer" w:date="2015-04-21T16:18:00Z">
        <w:r>
          <w:rPr>
            <w:rFonts w:ascii="TimesNewRomanPSMT" w:hAnsi="TimesNewRomanPSMT" w:cs="TimesNewRomanPSMT"/>
            <w:lang w:val="en-US"/>
          </w:rPr>
          <w:t xml:space="preserve">The 80+80 MHz Half Max NSS subfield indicates if the maximum supported </w:t>
        </w:r>
      </w:ins>
      <w:ins w:id="49" w:author="Matthew Fischer" w:date="2015-04-21T16:22:00Z">
        <w:r w:rsidR="00523A96">
          <w:rPr>
            <w:rFonts w:ascii="TimesNewRomanPSMT" w:hAnsi="TimesNewRomanPSMT" w:cs="TimesNewRomanPSMT"/>
            <w:lang w:val="en-US"/>
          </w:rPr>
          <w:t>spatial streams (</w:t>
        </w:r>
      </w:ins>
      <w:ins w:id="50" w:author="Matthew Fischer" w:date="2015-04-21T16:18:00Z">
        <w:r>
          <w:rPr>
            <w:rFonts w:ascii="TimesNewRomanPSMT" w:hAnsi="TimesNewRomanPSMT" w:cs="TimesNewRomanPSMT"/>
            <w:lang w:val="en-US"/>
          </w:rPr>
          <w:t>NSS</w:t>
        </w:r>
      </w:ins>
      <w:ins w:id="51" w:author="Matthew Fischer" w:date="2015-04-21T16:22:00Z">
        <w:r w:rsidR="00523A96">
          <w:rPr>
            <w:rFonts w:ascii="TimesNewRomanPSMT" w:hAnsi="TimesNewRomanPSMT" w:cs="TimesNewRomanPSMT"/>
            <w:lang w:val="en-US"/>
          </w:rPr>
          <w:t>)</w:t>
        </w:r>
      </w:ins>
      <w:ins w:id="52" w:author="Matthew Fischer" w:date="2015-04-21T16:18:00Z">
        <w:r>
          <w:rPr>
            <w:rFonts w:ascii="TimesNewRomanPSMT" w:hAnsi="TimesNewRomanPSMT" w:cs="TimesNewRomanPSMT"/>
            <w:lang w:val="en-US"/>
          </w:rPr>
          <w:t xml:space="preserve"> for 80+80 MHz operation is limited to one half of the maximum supported NSS value for 20, 40 and 80 MHz operation.</w:t>
        </w:r>
      </w:ins>
      <w:ins w:id="53" w:author="Matthew Fischer" w:date="2015-04-21T16:19:00Z">
        <w:r>
          <w:rPr>
            <w:rFonts w:ascii="TimesNewRomanPSMT" w:hAnsi="TimesNewRomanPSMT" w:cs="TimesNewRomanPSMT"/>
            <w:lang w:val="en-US"/>
          </w:rPr>
          <w:t xml:space="preserve"> A value of 0 in this field indicates that the maximum supported </w:t>
        </w:r>
      </w:ins>
      <w:ins w:id="54" w:author="Matthew Fischer" w:date="2015-04-21T16:22:00Z">
        <w:r w:rsidR="00523A96">
          <w:rPr>
            <w:rFonts w:ascii="TimesNewRomanPSMT" w:hAnsi="TimesNewRomanPSMT" w:cs="TimesNewRomanPSMT"/>
            <w:lang w:val="en-US"/>
          </w:rPr>
          <w:t>NSS</w:t>
        </w:r>
      </w:ins>
      <w:ins w:id="55" w:author="Matthew Fischer" w:date="2015-04-21T16:19:00Z">
        <w:r>
          <w:rPr>
            <w:rFonts w:ascii="TimesNewRomanPSMT" w:hAnsi="TimesNewRomanPSMT" w:cs="TimesNewRomanPSMT"/>
            <w:lang w:val="en-US"/>
          </w:rPr>
          <w:t xml:space="preserve"> value for 80+80 MHz operation</w:t>
        </w:r>
      </w:ins>
      <w:ins w:id="56" w:author="Matthew Fischer" w:date="2015-04-21T16:20:00Z">
        <w:r>
          <w:rPr>
            <w:rFonts w:ascii="TimesNewRomanPSMT" w:hAnsi="TimesNewRomanPSMT" w:cs="TimesNewRomanPSMT"/>
            <w:lang w:val="en-US"/>
          </w:rPr>
          <w:t>, if supported,</w:t>
        </w:r>
      </w:ins>
      <w:ins w:id="57" w:author="Matthew Fischer" w:date="2015-04-21T16:19:00Z">
        <w:r>
          <w:rPr>
            <w:rFonts w:ascii="TimesNewRomanPSMT" w:hAnsi="TimesNewRomanPSMT" w:cs="TimesNewRomanPSMT"/>
            <w:lang w:val="en-US"/>
          </w:rPr>
          <w:t xml:space="preserve"> is the same as the maximum supported </w:t>
        </w:r>
      </w:ins>
      <w:ins w:id="58" w:author="Matthew Fischer" w:date="2015-04-21T16:22:00Z">
        <w:r w:rsidR="00523A96">
          <w:rPr>
            <w:rFonts w:ascii="TimesNewRomanPSMT" w:hAnsi="TimesNewRomanPSMT" w:cs="TimesNewRomanPSMT"/>
            <w:lang w:val="en-US"/>
          </w:rPr>
          <w:t xml:space="preserve">NSS </w:t>
        </w:r>
      </w:ins>
      <w:ins w:id="59" w:author="Matthew Fischer" w:date="2015-04-21T16:19:00Z">
        <w:r>
          <w:rPr>
            <w:rFonts w:ascii="TimesNewRomanPSMT" w:hAnsi="TimesNewRomanPSMT" w:cs="TimesNewRomanPSMT"/>
            <w:lang w:val="en-US"/>
          </w:rPr>
          <w:t>value for 20, 40 and 80 MHz operation.</w:t>
        </w:r>
      </w:ins>
      <w:ins w:id="60" w:author="Matthew Fischer" w:date="2015-04-21T16:20:00Z">
        <w:r w:rsidRPr="00F7504F">
          <w:rPr>
            <w:rFonts w:ascii="TimesNewRomanPSMT" w:hAnsi="TimesNewRomanPSMT" w:cs="TimesNewRomanPSMT"/>
            <w:lang w:val="en-US"/>
          </w:rPr>
          <w:t xml:space="preserve"> </w:t>
        </w:r>
        <w:r>
          <w:rPr>
            <w:rFonts w:ascii="TimesNewRomanPSMT" w:hAnsi="TimesNewRomanPSMT" w:cs="TimesNewRomanPSMT"/>
            <w:lang w:val="en-US"/>
          </w:rPr>
          <w:t xml:space="preserve">A value of 1 in this field indicates that the maximum supported </w:t>
        </w:r>
      </w:ins>
      <w:ins w:id="61" w:author="Matthew Fischer" w:date="2015-04-21T16:22:00Z">
        <w:r w:rsidR="00523A96">
          <w:rPr>
            <w:rFonts w:ascii="TimesNewRomanPSMT" w:hAnsi="TimesNewRomanPSMT" w:cs="TimesNewRomanPSMT"/>
            <w:lang w:val="en-US"/>
          </w:rPr>
          <w:t xml:space="preserve">NSS </w:t>
        </w:r>
      </w:ins>
      <w:ins w:id="62" w:author="Matthew Fischer" w:date="2015-04-21T16:20:00Z">
        <w:r>
          <w:rPr>
            <w:rFonts w:ascii="TimesNewRomanPSMT" w:hAnsi="TimesNewRomanPSMT" w:cs="TimesNewRomanPSMT"/>
            <w:lang w:val="en-US"/>
          </w:rPr>
          <w:t xml:space="preserve">value for 80+80 MHz operation, if supported, is one half of the maximum supported </w:t>
        </w:r>
      </w:ins>
      <w:ins w:id="63" w:author="Matthew Fischer" w:date="2015-04-21T16:22:00Z">
        <w:r w:rsidR="00523A96">
          <w:rPr>
            <w:rFonts w:ascii="TimesNewRomanPSMT" w:hAnsi="TimesNewRomanPSMT" w:cs="TimesNewRomanPSMT"/>
            <w:lang w:val="en-US"/>
          </w:rPr>
          <w:t xml:space="preserve">NSS </w:t>
        </w:r>
      </w:ins>
      <w:ins w:id="64" w:author="Matthew Fischer" w:date="2015-04-21T16:20:00Z">
        <w:r>
          <w:rPr>
            <w:rFonts w:ascii="TimesNewRomanPSMT" w:hAnsi="TimesNewRomanPSMT" w:cs="TimesNewRomanPSMT"/>
            <w:lang w:val="en-US"/>
          </w:rPr>
          <w:t>value for 20, 40 and 80 MHz operation, rounded down to the nearest integer.</w:t>
        </w:r>
      </w:ins>
    </w:p>
    <w:p w14:paraId="7AEF43BE" w14:textId="77777777" w:rsidR="00F7504F" w:rsidRDefault="00F7504F" w:rsidP="00F7504F">
      <w:pPr>
        <w:autoSpaceDE w:val="0"/>
        <w:autoSpaceDN w:val="0"/>
        <w:adjustRightInd w:val="0"/>
        <w:rPr>
          <w:ins w:id="65" w:author="Matthew Fischer" w:date="2015-04-21T16:20:00Z"/>
          <w:rFonts w:ascii="TimesNewRomanPSMT" w:hAnsi="TimesNewRomanPSMT" w:cs="TimesNewRomanPSMT"/>
          <w:lang w:val="en-US"/>
        </w:rPr>
      </w:pPr>
    </w:p>
    <w:p w14:paraId="480174EB" w14:textId="6D6105F2" w:rsidR="00F7504F" w:rsidRDefault="00F7504F" w:rsidP="00F7504F">
      <w:pPr>
        <w:autoSpaceDE w:val="0"/>
        <w:autoSpaceDN w:val="0"/>
        <w:adjustRightInd w:val="0"/>
        <w:rPr>
          <w:ins w:id="66" w:author="Matthew Fischer" w:date="2015-04-21T16:20:00Z"/>
          <w:rFonts w:ascii="TimesNewRomanPSMT" w:hAnsi="TimesNewRomanPSMT" w:cs="TimesNewRomanPSMT"/>
          <w:lang w:val="en-US"/>
        </w:rPr>
      </w:pPr>
      <w:ins w:id="67" w:author="Matthew Fischer" w:date="2015-04-21T16:20:00Z">
        <w:r>
          <w:rPr>
            <w:rFonts w:ascii="TimesNewRomanPSMT" w:hAnsi="TimesNewRomanPSMT" w:cs="TimesNewRomanPSMT"/>
            <w:lang w:val="en-US"/>
          </w:rPr>
          <w:t xml:space="preserve">The 160 MHz Half Max NSS subfield indicates if the maximum </w:t>
        </w:r>
      </w:ins>
      <w:ins w:id="68" w:author="Matthew Fischer" w:date="2015-04-21T16:22:00Z">
        <w:r w:rsidR="00523A96">
          <w:rPr>
            <w:rFonts w:ascii="TimesNewRomanPSMT" w:hAnsi="TimesNewRomanPSMT" w:cs="TimesNewRomanPSMT"/>
            <w:lang w:val="en-US"/>
          </w:rPr>
          <w:t xml:space="preserve">supported spatial streams (NSS) for </w:t>
        </w:r>
      </w:ins>
      <w:ins w:id="69" w:author="Matthew Fischer" w:date="2015-04-21T16:21:00Z">
        <w:r>
          <w:rPr>
            <w:rFonts w:ascii="TimesNewRomanPSMT" w:hAnsi="TimesNewRomanPSMT" w:cs="TimesNewRomanPSMT"/>
            <w:lang w:val="en-US"/>
          </w:rPr>
          <w:t>160</w:t>
        </w:r>
      </w:ins>
      <w:ins w:id="70" w:author="Matthew Fischer" w:date="2015-04-21T16:20:00Z">
        <w:r>
          <w:rPr>
            <w:rFonts w:ascii="TimesNewRomanPSMT" w:hAnsi="TimesNewRomanPSMT" w:cs="TimesNewRomanPSMT"/>
            <w:lang w:val="en-US"/>
          </w:rPr>
          <w:t xml:space="preserve"> MHz operation is limited to one half of the maximum supported NSS value for 20, 40 and 80 MHz operation. A value of 0 in this field indicates that the maximum supported </w:t>
        </w:r>
      </w:ins>
      <w:ins w:id="71" w:author="Matthew Fischer" w:date="2015-04-21T16:22:00Z">
        <w:r w:rsidR="00523A96">
          <w:rPr>
            <w:rFonts w:ascii="TimesNewRomanPSMT" w:hAnsi="TimesNewRomanPSMT" w:cs="TimesNewRomanPSMT"/>
            <w:lang w:val="en-US"/>
          </w:rPr>
          <w:t xml:space="preserve">NSS </w:t>
        </w:r>
      </w:ins>
      <w:ins w:id="72" w:author="Matthew Fischer" w:date="2015-04-21T16:20:00Z">
        <w:r>
          <w:rPr>
            <w:rFonts w:ascii="TimesNewRomanPSMT" w:hAnsi="TimesNewRomanPSMT" w:cs="TimesNewRomanPSMT"/>
            <w:lang w:val="en-US"/>
          </w:rPr>
          <w:t xml:space="preserve">value for </w:t>
        </w:r>
      </w:ins>
      <w:ins w:id="73" w:author="Matthew Fischer" w:date="2015-04-21T16:21:00Z">
        <w:r>
          <w:rPr>
            <w:rFonts w:ascii="TimesNewRomanPSMT" w:hAnsi="TimesNewRomanPSMT" w:cs="TimesNewRomanPSMT"/>
            <w:lang w:val="en-US"/>
          </w:rPr>
          <w:t xml:space="preserve">160 </w:t>
        </w:r>
      </w:ins>
      <w:ins w:id="74" w:author="Matthew Fischer" w:date="2015-04-21T16:20:00Z">
        <w:r>
          <w:rPr>
            <w:rFonts w:ascii="TimesNewRomanPSMT" w:hAnsi="TimesNewRomanPSMT" w:cs="TimesNewRomanPSMT"/>
            <w:lang w:val="en-US"/>
          </w:rPr>
          <w:t xml:space="preserve">MHz operation, if supported, is the same as the maximum supported </w:t>
        </w:r>
      </w:ins>
      <w:ins w:id="75" w:author="Matthew Fischer" w:date="2015-04-21T16:22:00Z">
        <w:r w:rsidR="00523A96">
          <w:rPr>
            <w:rFonts w:ascii="TimesNewRomanPSMT" w:hAnsi="TimesNewRomanPSMT" w:cs="TimesNewRomanPSMT"/>
            <w:lang w:val="en-US"/>
          </w:rPr>
          <w:t xml:space="preserve">NSS </w:t>
        </w:r>
      </w:ins>
      <w:ins w:id="76" w:author="Matthew Fischer" w:date="2015-04-21T16:20:00Z">
        <w:r>
          <w:rPr>
            <w:rFonts w:ascii="TimesNewRomanPSMT" w:hAnsi="TimesNewRomanPSMT" w:cs="TimesNewRomanPSMT"/>
            <w:lang w:val="en-US"/>
          </w:rPr>
          <w:t>value for 20, 40 and 80 MHz operation.</w:t>
        </w:r>
        <w:r w:rsidRPr="00F7504F">
          <w:rPr>
            <w:rFonts w:ascii="TimesNewRomanPSMT" w:hAnsi="TimesNewRomanPSMT" w:cs="TimesNewRomanPSMT"/>
            <w:lang w:val="en-US"/>
          </w:rPr>
          <w:t xml:space="preserve"> </w:t>
        </w:r>
        <w:r>
          <w:rPr>
            <w:rFonts w:ascii="TimesNewRomanPSMT" w:hAnsi="TimesNewRomanPSMT" w:cs="TimesNewRomanPSMT"/>
            <w:lang w:val="en-US"/>
          </w:rPr>
          <w:t xml:space="preserve">A value of 1 in this field indicates that the maximum supported </w:t>
        </w:r>
      </w:ins>
      <w:ins w:id="77" w:author="Matthew Fischer" w:date="2015-04-21T16:22:00Z">
        <w:r w:rsidR="00523A96">
          <w:rPr>
            <w:rFonts w:ascii="TimesNewRomanPSMT" w:hAnsi="TimesNewRomanPSMT" w:cs="TimesNewRomanPSMT"/>
            <w:lang w:val="en-US"/>
          </w:rPr>
          <w:t xml:space="preserve">NSS </w:t>
        </w:r>
      </w:ins>
      <w:ins w:id="78" w:author="Matthew Fischer" w:date="2015-04-21T16:20:00Z">
        <w:r>
          <w:rPr>
            <w:rFonts w:ascii="TimesNewRomanPSMT" w:hAnsi="TimesNewRomanPSMT" w:cs="TimesNewRomanPSMT"/>
            <w:lang w:val="en-US"/>
          </w:rPr>
          <w:t xml:space="preserve">value for </w:t>
        </w:r>
      </w:ins>
      <w:ins w:id="79" w:author="Matthew Fischer" w:date="2015-04-21T16:21:00Z">
        <w:r>
          <w:rPr>
            <w:rFonts w:ascii="TimesNewRomanPSMT" w:hAnsi="TimesNewRomanPSMT" w:cs="TimesNewRomanPSMT"/>
            <w:lang w:val="en-US"/>
          </w:rPr>
          <w:t xml:space="preserve">160 </w:t>
        </w:r>
      </w:ins>
      <w:ins w:id="80" w:author="Matthew Fischer" w:date="2015-04-21T16:20:00Z">
        <w:r>
          <w:rPr>
            <w:rFonts w:ascii="TimesNewRomanPSMT" w:hAnsi="TimesNewRomanPSMT" w:cs="TimesNewRomanPSMT"/>
            <w:lang w:val="en-US"/>
          </w:rPr>
          <w:t xml:space="preserve">MHz operation, if supported, is one half of the maximum supported </w:t>
        </w:r>
      </w:ins>
      <w:ins w:id="81" w:author="Matthew Fischer" w:date="2015-04-21T16:22:00Z">
        <w:r w:rsidR="00523A96">
          <w:rPr>
            <w:rFonts w:ascii="TimesNewRomanPSMT" w:hAnsi="TimesNewRomanPSMT" w:cs="TimesNewRomanPSMT"/>
            <w:lang w:val="en-US"/>
          </w:rPr>
          <w:t xml:space="preserve">NSS </w:t>
        </w:r>
      </w:ins>
      <w:ins w:id="82" w:author="Matthew Fischer" w:date="2015-04-21T16:20:00Z">
        <w:r>
          <w:rPr>
            <w:rFonts w:ascii="TimesNewRomanPSMT" w:hAnsi="TimesNewRomanPSMT" w:cs="TimesNewRomanPSMT"/>
            <w:lang w:val="en-US"/>
          </w:rPr>
          <w:t>value for 20, 40 and 80 MHz operation, rounded down to the nearest integer.</w:t>
        </w:r>
      </w:ins>
    </w:p>
    <w:p w14:paraId="22F6B0F5" w14:textId="77777777" w:rsidR="00F7504F" w:rsidRDefault="00F7504F" w:rsidP="00324011">
      <w:pPr>
        <w:autoSpaceDE w:val="0"/>
        <w:autoSpaceDN w:val="0"/>
        <w:adjustRightInd w:val="0"/>
        <w:rPr>
          <w:rFonts w:ascii="TimesNewRomanPSMT" w:hAnsi="TimesNewRomanPSMT" w:cs="TimesNewRomanPSMT"/>
          <w:lang w:val="en-US"/>
        </w:rPr>
      </w:pPr>
    </w:p>
    <w:p w14:paraId="6DE3432D" w14:textId="62133A78"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NOTE—A VHT-MCS indicated as supported in the VHT-MCS Map fields for a particular number of spatial streams might not be valid at all bandwidths (see 22.5 (Parameters for VHT-MCSs)) and might be limited by the declaration of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p>
    <w:p w14:paraId="47DEE8D9" w14:textId="77777777" w:rsidR="005613C7" w:rsidRDefault="005613C7" w:rsidP="005613C7">
      <w:pPr>
        <w:autoSpaceDE w:val="0"/>
        <w:autoSpaceDN w:val="0"/>
        <w:adjustRightInd w:val="0"/>
        <w:rPr>
          <w:rFonts w:ascii="Arial-BoldMT" w:hAnsi="Arial-BoldMT" w:cs="Arial-BoldMT"/>
          <w:b/>
          <w:bCs/>
          <w:lang w:val="en-US"/>
        </w:rPr>
      </w:pPr>
    </w:p>
    <w:p w14:paraId="203FFF8A" w14:textId="77777777" w:rsidR="008D2F49" w:rsidRDefault="008D2F49" w:rsidP="008D2F49">
      <w:pPr>
        <w:rPr>
          <w:sz w:val="24"/>
          <w:szCs w:val="24"/>
        </w:rPr>
      </w:pPr>
    </w:p>
    <w:p w14:paraId="523B0EDF" w14:textId="4292568F" w:rsidR="008D2F49" w:rsidRDefault="008D2F49" w:rsidP="008D2F49">
      <w:pPr>
        <w:rPr>
          <w:b/>
          <w:i/>
          <w:sz w:val="24"/>
          <w:szCs w:val="24"/>
        </w:rPr>
      </w:pPr>
      <w:proofErr w:type="spellStart"/>
      <w:r w:rsidRPr="00707353">
        <w:rPr>
          <w:b/>
          <w:i/>
          <w:sz w:val="24"/>
          <w:szCs w:val="24"/>
        </w:rPr>
        <w:lastRenderedPageBreak/>
        <w:t>TG</w:t>
      </w:r>
      <w:r>
        <w:rPr>
          <w:b/>
          <w:i/>
          <w:sz w:val="24"/>
          <w:szCs w:val="24"/>
        </w:rPr>
        <w:t>mc</w:t>
      </w:r>
      <w:proofErr w:type="spellEnd"/>
      <w:r w:rsidRPr="00707353">
        <w:rPr>
          <w:b/>
          <w:i/>
          <w:sz w:val="24"/>
          <w:szCs w:val="24"/>
        </w:rPr>
        <w:t xml:space="preserve"> editor: </w:t>
      </w:r>
      <w:r>
        <w:rPr>
          <w:b/>
          <w:i/>
          <w:sz w:val="24"/>
          <w:szCs w:val="24"/>
        </w:rPr>
        <w:t xml:space="preserve">modify </w:t>
      </w:r>
      <w:proofErr w:type="spellStart"/>
      <w:r>
        <w:rPr>
          <w:b/>
          <w:i/>
          <w:sz w:val="24"/>
          <w:szCs w:val="24"/>
        </w:rPr>
        <w:t>subclause</w:t>
      </w:r>
      <w:proofErr w:type="spellEnd"/>
      <w:r>
        <w:rPr>
          <w:b/>
          <w:i/>
          <w:sz w:val="24"/>
          <w:szCs w:val="24"/>
        </w:rPr>
        <w:t xml:space="preserve"> 9.7.12.1 Rx Supported VHT-MCS and NSS Set and 9.7.12.2 </w:t>
      </w:r>
      <w:proofErr w:type="spellStart"/>
      <w:r>
        <w:rPr>
          <w:b/>
          <w:i/>
          <w:sz w:val="24"/>
          <w:szCs w:val="24"/>
        </w:rPr>
        <w:t>Tx</w:t>
      </w:r>
      <w:proofErr w:type="spellEnd"/>
      <w:r>
        <w:rPr>
          <w:b/>
          <w:i/>
          <w:sz w:val="24"/>
          <w:szCs w:val="24"/>
        </w:rPr>
        <w:t xml:space="preserve"> Supported VHT-MCS and NSS Set as shown:</w:t>
      </w:r>
    </w:p>
    <w:p w14:paraId="3EB674A0"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5613C7">
      <w:pPr>
        <w:autoSpaceDE w:val="0"/>
        <w:autoSpaceDN w:val="0"/>
        <w:adjustRightInd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7FE5D7A"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Rx Supported VHT-MCS and NSS Set of a VHT STA is determined 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NSS = 1</w:t>
      </w:r>
      <w:proofErr w:type="gramStart"/>
      <w:r>
        <w:rPr>
          <w:rFonts w:ascii="TimesNewRomanPSMT" w:hAnsi="TimesNewRomanPSMT" w:cs="TimesNewRomanPSMT"/>
          <w:lang w:val="en-US"/>
        </w:rPr>
        <w:t>,…,</w:t>
      </w:r>
      <w:proofErr w:type="gramEnd"/>
      <w:r>
        <w:rPr>
          <w:rFonts w:ascii="TimesNewRomanPSMT" w:hAnsi="TimesNewRomanPSMT" w:cs="TimesNewRomanPSMT"/>
          <w:lang w:val="en-US"/>
        </w:rPr>
        <w:t xml:space="preserve"> 8 and bandwidth (20 MHz, 40 MHz, 80 MHz, and 160 MHz or 80+80 MHz) from its</w:t>
      </w:r>
      <w:r w:rsidR="00706767">
        <w:rPr>
          <w:rFonts w:ascii="TimesNewRomanPSMT" w:hAnsi="TimesNewRomanPSMT" w:cs="TimesNewRomanPSMT"/>
          <w:lang w:val="en-US"/>
        </w:rPr>
        <w:t xml:space="preserve"> </w:t>
      </w:r>
      <w:r>
        <w:rPr>
          <w:rFonts w:ascii="TimesNewRomanPSMT" w:hAnsi="TimesNewRomanPSMT" w:cs="TimesNewRomanPSMT"/>
          <w:lang w:val="en-US"/>
        </w:rPr>
        <w:t>Supported VHT-MCS and NSS Set field as follows:</w:t>
      </w:r>
    </w:p>
    <w:p w14:paraId="02B6B373" w14:textId="77777777" w:rsidR="00706767" w:rsidRDefault="00706767" w:rsidP="00FE0E70">
      <w:pPr>
        <w:autoSpaceDE w:val="0"/>
        <w:autoSpaceDN w:val="0"/>
        <w:adjustRightInd w:val="0"/>
        <w:jc w:val="left"/>
        <w:rPr>
          <w:rFonts w:ascii="TimesNewRomanPSMT" w:hAnsi="TimesNewRomanPSMT" w:cs="TimesNewRomanPSMT"/>
          <w:lang w:val="en-US"/>
        </w:rPr>
      </w:pPr>
    </w:p>
    <w:p w14:paraId="0730900E" w14:textId="4650647C"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83" w:author="Matthew Fischer" w:date="2015-04-21T16:01:00Z">
        <w:r w:rsidDel="008A0926">
          <w:rPr>
            <w:rFonts w:ascii="TimesNewRomanPSMT" w:hAnsi="TimesNewRomanPSMT" w:cs="TimesNewRomanPSMT"/>
            <w:lang w:val="en-US"/>
          </w:rPr>
          <w:delText xml:space="preserve">at </w:delText>
        </w:r>
      </w:del>
      <w:del w:id="84" w:author="Matthew Fischer" w:date="2015-04-21T16:00:00Z">
        <w:r w:rsidDel="008A0926">
          <w:rPr>
            <w:rFonts w:ascii="TimesNewRomanPSMT" w:hAnsi="TimesNewRomanPSMT" w:cs="TimesNewRomanPSMT"/>
            <w:lang w:val="en-US"/>
          </w:rPr>
          <w:delText xml:space="preserve">that </w:delText>
        </w:r>
      </w:del>
      <w:ins w:id="85" w:author="Matthew Fischer" w:date="2015-04-21T16:01:00Z">
        <w:r w:rsidR="008A0926">
          <w:rPr>
            <w:rFonts w:ascii="TimesNewRomanPSMT" w:hAnsi="TimesNewRomanPSMT" w:cs="TimesNewRomanPSMT"/>
            <w:lang w:val="en-US"/>
          </w:rPr>
          <w:t xml:space="preserve">for </w:t>
        </w:r>
      </w:ins>
      <w:ins w:id="86"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the STA on receive.</w:t>
      </w:r>
    </w:p>
    <w:p w14:paraId="6294D4DB" w14:textId="77777777" w:rsidR="00706767" w:rsidRDefault="00706767" w:rsidP="00FE0E70">
      <w:pPr>
        <w:autoSpaceDE w:val="0"/>
        <w:autoSpaceDN w:val="0"/>
        <w:adjustRightInd w:val="0"/>
        <w:jc w:val="left"/>
        <w:rPr>
          <w:rFonts w:ascii="TimesNewRomanPSMT" w:hAnsi="TimesNewRomanPSMT" w:cs="TimesNewRomanPSMT"/>
          <w:lang w:val="en-US"/>
        </w:rPr>
      </w:pPr>
    </w:p>
    <w:p w14:paraId="1BA9CC41" w14:textId="5CE29832"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tuple at that bandwidth is supported by the STA on receive</w:t>
      </w:r>
      <w:ins w:id="87" w:author="Matthew Fischer" w:date="2015-04-21T16:05:00Z">
        <w:r w:rsidR="008A0926">
          <w:rPr>
            <w:rFonts w:ascii="TimesNewRomanPSMT" w:hAnsi="TimesNewRomanPSMT" w:cs="TimesNewRomanPSMT"/>
            <w:lang w:val="en-US"/>
          </w:rPr>
          <w:t xml:space="preserve">, </w:t>
        </w:r>
      </w:ins>
      <w:ins w:id="88" w:author="Matthew Fischer" w:date="2015-05-12T09:53:00Z">
        <w:r w:rsidR="00A85BD1">
          <w:rPr>
            <w:rFonts w:ascii="TimesNewRomanPSMT" w:hAnsi="TimesNewRomanPSMT" w:cs="TimesNewRomanPSMT"/>
            <w:lang w:val="en-US"/>
          </w:rPr>
          <w:t xml:space="preserve">except </w:t>
        </w:r>
      </w:ins>
      <w:ins w:id="89" w:author="Matthew Fischer" w:date="2015-05-12T09:52:00Z">
        <w:r w:rsidR="00A85BD1">
          <w:rPr>
            <w:rFonts w:ascii="TimesNewRomanPSMT" w:hAnsi="TimesNewRomanPSMT" w:cs="TimesNewRomanPSMT"/>
            <w:lang w:val="en-US"/>
          </w:rPr>
          <w:t xml:space="preserve">if </w:t>
        </w:r>
        <w:r w:rsidR="00A85BD1">
          <w:rPr>
            <w:rFonts w:ascii="TimesNewRomanPSMT" w:hAnsi="TimesNewRomanPSMT" w:cs="TimesNewRomanPSMT"/>
            <w:lang w:val="en-US"/>
          </w:rPr>
          <w:t xml:space="preserve">the value of </w:t>
        </w:r>
        <w:r w:rsidR="00A85BD1" w:rsidRPr="003003EF">
          <w:rPr>
            <w:rFonts w:ascii="TimesNewRomanPSMT" w:hAnsi="TimesNewRomanPSMT" w:cs="TimesNewRomanPSMT"/>
            <w:lang w:val="en-US"/>
          </w:rPr>
          <w:t>dot11VHTHalfMaxNSSSignalingOptionImplemented</w:t>
        </w:r>
        <w:r w:rsidR="00A85BD1">
          <w:rPr>
            <w:rFonts w:ascii="TimesNewRomanPSMT" w:hAnsi="TimesNewRomanPSMT" w:cs="TimesNewRomanPSMT"/>
            <w:lang w:val="en-US"/>
          </w:rPr>
          <w:t xml:space="preserve"> is true</w:t>
        </w:r>
        <w:r w:rsidR="00A85BD1">
          <w:rPr>
            <w:rFonts w:ascii="TimesNewRomanPSMT" w:hAnsi="TimesNewRomanPSMT" w:cs="TimesNewRomanPSMT"/>
            <w:lang w:val="en-US"/>
          </w:rPr>
          <w:t xml:space="preserve"> </w:t>
        </w:r>
      </w:ins>
      <w:ins w:id="90" w:author="Matthew Fischer" w:date="2015-05-12T09:53:00Z">
        <w:r w:rsidR="00A85BD1">
          <w:rPr>
            <w:rFonts w:ascii="TimesNewRomanPSMT" w:hAnsi="TimesNewRomanPSMT" w:cs="TimesNewRomanPSMT"/>
            <w:lang w:val="en-US"/>
          </w:rPr>
          <w:t>and</w:t>
        </w:r>
      </w:ins>
      <w:ins w:id="91" w:author="Matthew Fischer" w:date="2015-04-21T16:05:00Z">
        <w:r w:rsidR="008A0926">
          <w:rPr>
            <w:rFonts w:ascii="TimesNewRomanPSMT" w:hAnsi="TimesNewRomanPSMT" w:cs="TimesNewRomanPSMT"/>
            <w:lang w:val="en-US"/>
          </w:rPr>
          <w:t xml:space="preserve"> </w:t>
        </w:r>
      </w:ins>
      <w:ins w:id="92" w:author="Matthew Fischer" w:date="2015-04-21T16:07:00Z">
        <w:r w:rsidR="008A0926">
          <w:rPr>
            <w:rFonts w:ascii="TimesNewRomanPSMT" w:hAnsi="TimesNewRomanPSMT" w:cs="TimesNewRomanPSMT"/>
            <w:lang w:val="en-US"/>
          </w:rPr>
          <w:t xml:space="preserve">the 80+80 MHz Half </w:t>
        </w:r>
      </w:ins>
      <w:ins w:id="93" w:author="Matthew Fischer" w:date="2015-04-21T16:16:00Z">
        <w:r w:rsidR="00E56DB3">
          <w:rPr>
            <w:rFonts w:ascii="TimesNewRomanPSMT" w:hAnsi="TimesNewRomanPSMT" w:cs="TimesNewRomanPSMT"/>
            <w:lang w:val="en-US"/>
          </w:rPr>
          <w:t xml:space="preserve">Max </w:t>
        </w:r>
      </w:ins>
      <w:ins w:id="94" w:author="Matthew Fischer" w:date="2015-04-21T16:07:00Z">
        <w:r w:rsidR="008A0926">
          <w:rPr>
            <w:rFonts w:ascii="TimesNewRomanPSMT" w:hAnsi="TimesNewRomanPSMT" w:cs="TimesNewRomanPSMT"/>
            <w:lang w:val="en-US"/>
          </w:rPr>
          <w:t xml:space="preserve">NSS subfield </w:t>
        </w:r>
      </w:ins>
      <w:ins w:id="95" w:author="Matthew Fischer" w:date="2015-04-21T16:08:00Z">
        <w:r w:rsidR="008A0926">
          <w:rPr>
            <w:rFonts w:ascii="TimesNewRomanPSMT" w:hAnsi="TimesNewRomanPSMT" w:cs="TimesNewRomanPSMT"/>
            <w:lang w:val="en-US"/>
          </w:rPr>
          <w:t xml:space="preserve">has a value of </w:t>
        </w:r>
      </w:ins>
      <w:ins w:id="96" w:author="Matthew Fischer" w:date="2015-04-21T16:10:00Z">
        <w:r w:rsidR="008A0926">
          <w:rPr>
            <w:rFonts w:ascii="TimesNewRomanPSMT" w:hAnsi="TimesNewRomanPSMT" w:cs="TimesNewRomanPSMT"/>
            <w:lang w:val="en-US"/>
          </w:rPr>
          <w:t>1</w:t>
        </w:r>
      </w:ins>
      <w:ins w:id="97" w:author="Matthew Fischer" w:date="2015-04-21T16:08:00Z">
        <w:r w:rsidR="008A0926">
          <w:rPr>
            <w:rFonts w:ascii="TimesNewRomanPSMT" w:hAnsi="TimesNewRomanPSMT" w:cs="TimesNewRomanPSMT"/>
            <w:lang w:val="en-US"/>
          </w:rPr>
          <w:t>, then the NSS value of</w:t>
        </w:r>
      </w:ins>
      <w:ins w:id="98" w:author="Matthew Fischer" w:date="2015-04-21T16:09:00Z">
        <w:r w:rsidR="008A0926">
          <w:rPr>
            <w:rFonts w:ascii="TimesNewRomanPSMT" w:hAnsi="TimesNewRomanPSMT" w:cs="TimesNewRomanPSMT"/>
            <w:lang w:val="en-US"/>
          </w:rPr>
          <w:t xml:space="preserve"> all tuples for the 80+80 MHz bandwidth is equal to one half of the indicated NSS value</w:t>
        </w:r>
      </w:ins>
      <w:ins w:id="99" w:author="Matthew Fischer" w:date="2015-04-21T16:10:00Z">
        <w:r w:rsidR="008A0926">
          <w:rPr>
            <w:rFonts w:ascii="TimesNewRomanPSMT" w:hAnsi="TimesNewRomanPSMT" w:cs="TimesNewRomanPSMT"/>
            <w:lang w:val="en-US"/>
          </w:rPr>
          <w:t xml:space="preserve"> rounded down to the next integer and </w:t>
        </w:r>
      </w:ins>
      <w:ins w:id="100" w:author="Matthew Fischer" w:date="2015-05-12T09:56:00Z">
        <w:r w:rsidR="00A85BD1">
          <w:rPr>
            <w:rFonts w:ascii="TimesNewRomanPSMT" w:hAnsi="TimesNewRomanPSMT" w:cs="TimesNewRomanPSMT"/>
            <w:lang w:val="en-US"/>
          </w:rPr>
          <w:t xml:space="preserve">if the value of </w:t>
        </w:r>
        <w:r w:rsidR="00A85BD1" w:rsidRPr="003003EF">
          <w:rPr>
            <w:rFonts w:ascii="TimesNewRomanPSMT" w:hAnsi="TimesNewRomanPSMT" w:cs="TimesNewRomanPSMT"/>
            <w:lang w:val="en-US"/>
          </w:rPr>
          <w:t>dot11VHTHalfMaxNSSSignalingOptionImplemented</w:t>
        </w:r>
        <w:r w:rsidR="00A85BD1">
          <w:rPr>
            <w:rFonts w:ascii="TimesNewRomanPSMT" w:hAnsi="TimesNewRomanPSMT" w:cs="TimesNewRomanPSMT"/>
            <w:lang w:val="en-US"/>
          </w:rPr>
          <w:t xml:space="preserve"> is true and the </w:t>
        </w:r>
      </w:ins>
      <w:ins w:id="101" w:author="Matthew Fischer" w:date="2015-04-21T16:10:00Z">
        <w:r w:rsidR="008A0926">
          <w:rPr>
            <w:rFonts w:ascii="TimesNewRomanPSMT" w:hAnsi="TimesNewRomanPSMT" w:cs="TimesNewRomanPSMT"/>
            <w:lang w:val="en-US"/>
          </w:rPr>
          <w:t xml:space="preserve">160 MHz Half </w:t>
        </w:r>
      </w:ins>
      <w:ins w:id="102" w:author="Matthew Fischer" w:date="2015-04-21T16:16:00Z">
        <w:r w:rsidR="00E56DB3">
          <w:rPr>
            <w:rFonts w:ascii="TimesNewRomanPSMT" w:hAnsi="TimesNewRomanPSMT" w:cs="TimesNewRomanPSMT"/>
            <w:lang w:val="en-US"/>
          </w:rPr>
          <w:t>Max NSS</w:t>
        </w:r>
      </w:ins>
      <w:ins w:id="103" w:author="Matthew Fischer" w:date="2015-04-21T16:10:00Z">
        <w:r w:rsidR="008A0926">
          <w:rPr>
            <w:rFonts w:ascii="TimesNewRomanPSMT" w:hAnsi="TimesNewRomanPSMT" w:cs="TimesNewRomanPSMT"/>
            <w:lang w:val="en-US"/>
          </w:rPr>
          <w:t xml:space="preserve"> subfield has a value of 1, then the NSS value of all tuples for the </w:t>
        </w:r>
      </w:ins>
      <w:ins w:id="104" w:author="Matthew Fischer" w:date="2015-04-21T16:11:00Z">
        <w:r w:rsidR="00E56DB3">
          <w:rPr>
            <w:rFonts w:ascii="TimesNewRomanPSMT" w:hAnsi="TimesNewRomanPSMT" w:cs="TimesNewRomanPSMT"/>
            <w:lang w:val="en-US"/>
          </w:rPr>
          <w:t>160</w:t>
        </w:r>
      </w:ins>
      <w:ins w:id="105" w:author="Matthew Fischer" w:date="2015-04-21T16:10:00Z">
        <w:r w:rsidR="008A0926">
          <w:rPr>
            <w:rFonts w:ascii="TimesNewRomanPSMT" w:hAnsi="TimesNewRomanPSMT" w:cs="TimesNewRomanPSMT"/>
            <w:lang w:val="en-US"/>
          </w:rPr>
          <w:t xml:space="preserve"> MHz bandwidth is equal to one half of the indicated NSS value rounded down to the next integer</w:t>
        </w:r>
      </w:ins>
      <w:r>
        <w:rPr>
          <w:rFonts w:ascii="TimesNewRomanPSMT" w:hAnsi="TimesNewRomanPSMT" w:cs="TimesNewRomanPSMT"/>
          <w:lang w:val="en-US"/>
        </w:rPr>
        <w:t>.</w:t>
      </w:r>
    </w:p>
    <w:p w14:paraId="270E16FE" w14:textId="77777777" w:rsidR="00706767" w:rsidRDefault="00706767" w:rsidP="00FE0E70">
      <w:pPr>
        <w:autoSpaceDE w:val="0"/>
        <w:autoSpaceDN w:val="0"/>
        <w:adjustRightInd w:val="0"/>
        <w:jc w:val="left"/>
        <w:rPr>
          <w:rFonts w:ascii="TimesNewRomanPSMT" w:hAnsi="TimesNewRomanPSMT" w:cs="TimesNewRomanPSMT"/>
          <w:lang w:val="en-US"/>
        </w:rPr>
      </w:pPr>
    </w:p>
    <w:p w14:paraId="49811538" w14:textId="19DB42EC"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NSS&gt; tuple at that bandwidth is supported by the STA on receive</w:t>
      </w:r>
      <w:ins w:id="106" w:author="Matthew Fischer" w:date="2015-04-21T16:11:00Z">
        <w:r w:rsidR="00E56DB3">
          <w:rPr>
            <w:rFonts w:ascii="TimesNewRomanPSMT" w:hAnsi="TimesNewRomanPSMT" w:cs="TimesNewRomanPSMT"/>
            <w:lang w:val="en-US"/>
          </w:rPr>
          <w:t xml:space="preserve">, </w:t>
        </w:r>
      </w:ins>
      <w:ins w:id="107" w:author="Matthew Fischer" w:date="2015-05-12T09:56:00Z">
        <w:r w:rsidR="00A85BD1">
          <w:rPr>
            <w:rFonts w:ascii="TimesNewRomanPSMT" w:hAnsi="TimesNewRomanPSMT" w:cs="TimesNewRomanPSMT"/>
            <w:lang w:val="en-US"/>
          </w:rPr>
          <w:t xml:space="preserve">except if the value of </w:t>
        </w:r>
        <w:r w:rsidR="00A85BD1" w:rsidRPr="003003EF">
          <w:rPr>
            <w:rFonts w:ascii="TimesNewRomanPSMT" w:hAnsi="TimesNewRomanPSMT" w:cs="TimesNewRomanPSMT"/>
            <w:lang w:val="en-US"/>
          </w:rPr>
          <w:t>dot11VHTHalfMaxNSSSignalingOptionImplemented</w:t>
        </w:r>
        <w:r w:rsidR="00A85BD1">
          <w:rPr>
            <w:rFonts w:ascii="TimesNewRomanPSMT" w:hAnsi="TimesNewRomanPSMT" w:cs="TimesNewRomanPSMT"/>
            <w:lang w:val="en-US"/>
          </w:rPr>
          <w:t xml:space="preserve"> is true and the </w:t>
        </w:r>
      </w:ins>
      <w:ins w:id="108" w:author="Matthew Fischer" w:date="2015-04-21T16:11:00Z">
        <w:r w:rsidR="00E56DB3">
          <w:rPr>
            <w:rFonts w:ascii="TimesNewRomanPSMT" w:hAnsi="TimesNewRomanPSMT" w:cs="TimesNewRomanPSMT"/>
            <w:lang w:val="en-US"/>
          </w:rPr>
          <w:t xml:space="preserve">80+80 MHz Half </w:t>
        </w:r>
      </w:ins>
      <w:ins w:id="109" w:author="Matthew Fischer" w:date="2015-04-21T16:16:00Z">
        <w:r w:rsidR="00E56DB3">
          <w:rPr>
            <w:rFonts w:ascii="TimesNewRomanPSMT" w:hAnsi="TimesNewRomanPSMT" w:cs="TimesNewRomanPSMT"/>
            <w:lang w:val="en-US"/>
          </w:rPr>
          <w:t xml:space="preserve">Max </w:t>
        </w:r>
      </w:ins>
      <w:ins w:id="110" w:author="Matthew Fischer" w:date="2015-04-21T16:11:00Z">
        <w:r w:rsidR="00E56DB3">
          <w:rPr>
            <w:rFonts w:ascii="TimesNewRomanPSMT" w:hAnsi="TimesNewRomanPSMT" w:cs="TimesNewRomanPSMT"/>
            <w:lang w:val="en-US"/>
          </w:rPr>
          <w:t xml:space="preserve">NSS subfield has a value of 1, then the NSS value of all tuples for the 80+80 MHz bandwidth is equal to one half of the indicated NSS value rounded down to the next integer and </w:t>
        </w:r>
      </w:ins>
      <w:ins w:id="111" w:author="Matthew Fischer" w:date="2015-05-12T09:57:00Z">
        <w:r w:rsidR="00A85BD1">
          <w:rPr>
            <w:rFonts w:ascii="TimesNewRomanPSMT" w:hAnsi="TimesNewRomanPSMT" w:cs="TimesNewRomanPSMT"/>
            <w:lang w:val="en-US"/>
          </w:rPr>
          <w:t xml:space="preserve">if the value of </w:t>
        </w:r>
        <w:r w:rsidR="00A85BD1" w:rsidRPr="003003EF">
          <w:rPr>
            <w:rFonts w:ascii="TimesNewRomanPSMT" w:hAnsi="TimesNewRomanPSMT" w:cs="TimesNewRomanPSMT"/>
            <w:lang w:val="en-US"/>
          </w:rPr>
          <w:t>dot11VHTHalfMaxNSSSignalingOptionImplemented</w:t>
        </w:r>
        <w:r w:rsidR="00A85BD1">
          <w:rPr>
            <w:rFonts w:ascii="TimesNewRomanPSMT" w:hAnsi="TimesNewRomanPSMT" w:cs="TimesNewRomanPSMT"/>
            <w:lang w:val="en-US"/>
          </w:rPr>
          <w:t xml:space="preserve"> is true and the </w:t>
        </w:r>
      </w:ins>
      <w:ins w:id="112" w:author="Matthew Fischer" w:date="2015-04-21T16:11:00Z">
        <w:r w:rsidR="00E56DB3">
          <w:rPr>
            <w:rFonts w:ascii="TimesNewRomanPSMT" w:hAnsi="TimesNewRomanPSMT" w:cs="TimesNewRomanPSMT"/>
            <w:lang w:val="en-US"/>
          </w:rPr>
          <w:t xml:space="preserve">160 MHz </w:t>
        </w:r>
      </w:ins>
      <w:ins w:id="113" w:author="Matthew Fischer" w:date="2015-04-21T16:16:00Z">
        <w:r w:rsidR="00E56DB3">
          <w:rPr>
            <w:rFonts w:ascii="TimesNewRomanPSMT" w:hAnsi="TimesNewRomanPSMT" w:cs="TimesNewRomanPSMT"/>
            <w:lang w:val="en-US"/>
          </w:rPr>
          <w:t>Half Max NSS</w:t>
        </w:r>
      </w:ins>
      <w:ins w:id="114" w:author="Matthew Fischer" w:date="2015-04-21T16:11:00Z">
        <w:r w:rsidR="00E56DB3">
          <w:rPr>
            <w:rFonts w:ascii="TimesNewRomanPSMT" w:hAnsi="TimesNewRomanPSMT" w:cs="TimesNewRomanPSMT"/>
            <w:lang w:val="en-US"/>
          </w:rPr>
          <w:t xml:space="preserve"> subfield has a value of 1, then the NSS value of all tuples for the 160 MHz bandwidth is equal to one half of the indicated NSS value rounded down to the next integer</w:t>
        </w:r>
      </w:ins>
      <w:r>
        <w:rPr>
          <w:rFonts w:ascii="TimesNewRomanPSMT" w:hAnsi="TimesNewRomanPSMT" w:cs="TimesNewRomanPSMT"/>
          <w:lang w:val="en-US"/>
        </w:rPr>
        <w:t>.</w:t>
      </w:r>
    </w:p>
    <w:p w14:paraId="1F01E72B" w14:textId="77777777" w:rsidR="00706767" w:rsidRDefault="00706767" w:rsidP="00FE0E70">
      <w:pPr>
        <w:autoSpaceDE w:val="0"/>
        <w:autoSpaceDN w:val="0"/>
        <w:adjustRightInd w:val="0"/>
        <w:jc w:val="left"/>
        <w:rPr>
          <w:rFonts w:ascii="TimesNewRomanPSMT" w:hAnsi="TimesNewRomanPSMT" w:cs="TimesNewRomanPSMT"/>
          <w:lang w:val="en-US"/>
        </w:rPr>
      </w:pPr>
    </w:p>
    <w:p w14:paraId="7817E879" w14:textId="7777777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Otherwise, the &lt;VHT-MCS, NSS&gt; tuple at that bandwidth is not supported by the STA on receive.</w:t>
      </w:r>
    </w:p>
    <w:p w14:paraId="6DBDA222" w14:textId="77777777" w:rsidR="00706767" w:rsidRDefault="00706767" w:rsidP="00FE0E70">
      <w:pPr>
        <w:autoSpaceDE w:val="0"/>
        <w:autoSpaceDN w:val="0"/>
        <w:adjustRightInd w:val="0"/>
        <w:jc w:val="left"/>
        <w:rPr>
          <w:rFonts w:ascii="TimesNewRomanPSMT" w:hAnsi="TimesNewRomanPSMT" w:cs="TimesNewRomanPSMT"/>
          <w:lang w:val="en-US"/>
        </w:rPr>
      </w:pPr>
    </w:p>
    <w:p w14:paraId="1984C639" w14:textId="608013D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FE0E70">
      <w:pPr>
        <w:autoSpaceDE w:val="0"/>
        <w:autoSpaceDN w:val="0"/>
        <w:adjustRightInd w:val="0"/>
        <w:jc w:val="left"/>
        <w:rPr>
          <w:rFonts w:ascii="TimesNewRomanPSMT" w:hAnsi="TimesNewRomanPSMT" w:cs="TimesNewRomanPSMT"/>
          <w:lang w:val="en-US"/>
        </w:rPr>
      </w:pPr>
    </w:p>
    <w:p w14:paraId="61E5BED3" w14:textId="1B832B9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FE0E70">
      <w:pPr>
        <w:autoSpaceDE w:val="0"/>
        <w:autoSpaceDN w:val="0"/>
        <w:adjustRightInd w:val="0"/>
        <w:jc w:val="left"/>
        <w:rPr>
          <w:rFonts w:ascii="TimesNewRomanPSMT" w:hAnsi="TimesNewRomanPSMT" w:cs="TimesNewRomanPSMT"/>
          <w:lang w:val="en-US"/>
        </w:rPr>
      </w:pPr>
    </w:p>
    <w:p w14:paraId="4B304C54" w14:textId="2ADA2B85" w:rsidR="00FE0E70" w:rsidRDefault="00FE0E70" w:rsidP="00706767">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14E61A2" w14:textId="77777777" w:rsidR="00FE0E70" w:rsidRDefault="00FE0E70" w:rsidP="00FE0E70">
      <w:pPr>
        <w:autoSpaceDE w:val="0"/>
        <w:autoSpaceDN w:val="0"/>
        <w:adjustRightInd w:val="0"/>
        <w:rPr>
          <w:rFonts w:ascii="Arial-BoldMT" w:hAnsi="Arial-BoldMT" w:cs="Arial-BoldMT"/>
          <w:b/>
          <w:bCs/>
          <w:lang w:val="en-US"/>
        </w:rPr>
      </w:pPr>
    </w:p>
    <w:p w14:paraId="0BDCBFBB" w14:textId="4E064193" w:rsidR="00FE0E70" w:rsidRDefault="00FE0E70" w:rsidP="00FE0E70">
      <w:pPr>
        <w:autoSpaceDE w:val="0"/>
        <w:autoSpaceDN w:val="0"/>
        <w:adjustRightInd w:val="0"/>
        <w:rPr>
          <w:rFonts w:ascii="TimesNewRomanPSMT" w:hAnsi="TimesNewRomanPSMT" w:cs="TimesNewRomanPSMT"/>
          <w:lang w:val="en-US"/>
        </w:rPr>
      </w:pPr>
      <w:proofErr w:type="gramStart"/>
      <w:r>
        <w:rPr>
          <w:rFonts w:ascii="Arial-BoldMT" w:hAnsi="Arial-BoldMT" w:cs="Arial-BoldMT"/>
          <w:b/>
          <w:bCs/>
          <w:lang w:val="en-US"/>
        </w:rPr>
        <w:t xml:space="preserve">9.7.12.2 </w:t>
      </w:r>
      <w:proofErr w:type="spellStart"/>
      <w:r>
        <w:rPr>
          <w:rFonts w:ascii="Arial-BoldMT" w:hAnsi="Arial-BoldMT" w:cs="Arial-BoldMT"/>
          <w:b/>
          <w:bCs/>
          <w:lang w:val="en-US"/>
        </w:rPr>
        <w:t>Tx</w:t>
      </w:r>
      <w:proofErr w:type="spellEnd"/>
      <w:proofErr w:type="gramEnd"/>
      <w:r>
        <w:rPr>
          <w:rFonts w:ascii="Arial-BoldMT" w:hAnsi="Arial-BoldMT" w:cs="Arial-BoldMT"/>
          <w:b/>
          <w:bCs/>
          <w:lang w:val="en-US"/>
        </w:rPr>
        <w:t xml:space="preserve">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10140BD4"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Supported VHT-MCS and NSS Set of a VHT STA is determined 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NSS = 1</w:t>
      </w:r>
      <w:proofErr w:type="gramStart"/>
      <w:r w:rsidRPr="00FE0E70">
        <w:rPr>
          <w:rFonts w:ascii="TimesNewRomanPSMT" w:hAnsi="TimesNewRomanPSMT" w:cs="TimesNewRomanPSMT"/>
          <w:lang w:val="en-US"/>
        </w:rPr>
        <w:t>,…,</w:t>
      </w:r>
      <w:proofErr w:type="gramEnd"/>
      <w:r w:rsidRPr="00FE0E70">
        <w:rPr>
          <w:rFonts w:ascii="TimesNewRomanPSMT" w:hAnsi="TimesNewRomanPSMT" w:cs="TimesNewRomanPSMT"/>
          <w:lang w:val="en-US"/>
        </w:rPr>
        <w:t xml:space="preserve"> 8 and bandwidth (20 MHz, 40 MHz, 80 MHz, and 160 MHz or 80+80 MHz) from its</w:t>
      </w:r>
      <w:r w:rsidR="00706767">
        <w:rPr>
          <w:rFonts w:ascii="TimesNewRomanPSMT" w:hAnsi="TimesNewRomanPSMT" w:cs="TimesNewRomanPSMT"/>
          <w:lang w:val="en-US"/>
        </w:rPr>
        <w:t xml:space="preserve"> </w:t>
      </w:r>
      <w:r w:rsidRPr="00FE0E70">
        <w:rPr>
          <w:rFonts w:ascii="TimesNewRomanPSMT" w:hAnsi="TimesNewRomanPSMT" w:cs="TimesNewRomanPSMT"/>
          <w:lang w:val="en-US"/>
        </w:rPr>
        <w:t>Supported VHT-MCS and NSS Set field 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152BB10E"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115" w:author="Matthew Fischer" w:date="2015-04-21T16:01:00Z">
        <w:r w:rsidRPr="00FE0E70" w:rsidDel="008A0926">
          <w:rPr>
            <w:rFonts w:ascii="TimesNewRomanPSMT" w:hAnsi="TimesNewRomanPSMT" w:cs="TimesNewRomanPSMT"/>
            <w:lang w:val="en-US"/>
          </w:rPr>
          <w:delText xml:space="preserve">that </w:delText>
        </w:r>
      </w:del>
      <w:ins w:id="116"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VHT-MCSs)), then the &lt;VHT-MCS, NSS&gt; tuple at that bandwidth is supported by the 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45125448"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indicates support and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17" w:author="Matthew Fischer" w:date="2015-04-21T16:12:00Z">
        <w:r w:rsidR="00E56DB3">
          <w:rPr>
            <w:rFonts w:ascii="TimesNewRomanPSMT" w:hAnsi="TimesNewRomanPSMT" w:cs="TimesNewRomanPSMT"/>
            <w:lang w:val="en-US"/>
          </w:rPr>
          <w:t xml:space="preserve">, except that </w:t>
        </w:r>
      </w:ins>
      <w:ins w:id="118" w:author="Matthew Fischer" w:date="2015-05-12T09:57:00Z">
        <w:r w:rsidR="00A85BD1">
          <w:rPr>
            <w:rFonts w:ascii="TimesNewRomanPSMT" w:hAnsi="TimesNewRomanPSMT" w:cs="TimesNewRomanPSMT"/>
            <w:lang w:val="en-US"/>
          </w:rPr>
          <w:t xml:space="preserve">if the value of </w:t>
        </w:r>
        <w:r w:rsidR="00A85BD1" w:rsidRPr="003003EF">
          <w:rPr>
            <w:rFonts w:ascii="TimesNewRomanPSMT" w:hAnsi="TimesNewRomanPSMT" w:cs="TimesNewRomanPSMT"/>
            <w:lang w:val="en-US"/>
          </w:rPr>
          <w:t>dot11VHTHalfMaxNSSSignalingOptionImplemented</w:t>
        </w:r>
        <w:r w:rsidR="00A85BD1">
          <w:rPr>
            <w:rFonts w:ascii="TimesNewRomanPSMT" w:hAnsi="TimesNewRomanPSMT" w:cs="TimesNewRomanPSMT"/>
            <w:lang w:val="en-US"/>
          </w:rPr>
          <w:t xml:space="preserve"> is true and the </w:t>
        </w:r>
      </w:ins>
      <w:ins w:id="119" w:author="Matthew Fischer" w:date="2015-04-21T16:12:00Z">
        <w:r w:rsidR="00E56DB3">
          <w:rPr>
            <w:rFonts w:ascii="TimesNewRomanPSMT" w:hAnsi="TimesNewRomanPSMT" w:cs="TimesNewRomanPSMT"/>
            <w:lang w:val="en-US"/>
          </w:rPr>
          <w:t xml:space="preserve">80+80 MHz </w:t>
        </w:r>
      </w:ins>
      <w:ins w:id="120" w:author="Matthew Fischer" w:date="2015-04-21T16:16:00Z">
        <w:r w:rsidR="00E56DB3">
          <w:rPr>
            <w:rFonts w:ascii="TimesNewRomanPSMT" w:hAnsi="TimesNewRomanPSMT" w:cs="TimesNewRomanPSMT"/>
            <w:lang w:val="en-US"/>
          </w:rPr>
          <w:t>Half Max NSS</w:t>
        </w:r>
      </w:ins>
      <w:ins w:id="121" w:author="Matthew Fischer" w:date="2015-04-21T16:12:00Z">
        <w:r w:rsidR="00E56DB3">
          <w:rPr>
            <w:rFonts w:ascii="TimesNewRomanPSMT" w:hAnsi="TimesNewRomanPSMT" w:cs="TimesNewRomanPSMT"/>
            <w:lang w:val="en-US"/>
          </w:rPr>
          <w:t xml:space="preserve"> subfield has a value of 1, then the NSS value of all tuples for the 80+80 MHz bandwidth is equal to one half of the indicated NSS value rounded down to the next integer and </w:t>
        </w:r>
      </w:ins>
      <w:ins w:id="122" w:author="Matthew Fischer" w:date="2015-05-12T09:57:00Z">
        <w:r w:rsidR="00A85BD1">
          <w:rPr>
            <w:rFonts w:ascii="TimesNewRomanPSMT" w:hAnsi="TimesNewRomanPSMT" w:cs="TimesNewRomanPSMT"/>
            <w:lang w:val="en-US"/>
          </w:rPr>
          <w:t xml:space="preserve">if the value of </w:t>
        </w:r>
        <w:r w:rsidR="00A85BD1" w:rsidRPr="003003EF">
          <w:rPr>
            <w:rFonts w:ascii="TimesNewRomanPSMT" w:hAnsi="TimesNewRomanPSMT" w:cs="TimesNewRomanPSMT"/>
            <w:lang w:val="en-US"/>
          </w:rPr>
          <w:t>dot11VHTHalfMaxNSSSignalingOptionImplemented</w:t>
        </w:r>
        <w:r w:rsidR="00A85BD1">
          <w:rPr>
            <w:rFonts w:ascii="TimesNewRomanPSMT" w:hAnsi="TimesNewRomanPSMT" w:cs="TimesNewRomanPSMT"/>
            <w:lang w:val="en-US"/>
          </w:rPr>
          <w:t xml:space="preserve"> is </w:t>
        </w:r>
        <w:r w:rsidR="00A85BD1">
          <w:rPr>
            <w:rFonts w:ascii="TimesNewRomanPSMT" w:hAnsi="TimesNewRomanPSMT" w:cs="TimesNewRomanPSMT"/>
            <w:lang w:val="en-US"/>
          </w:rPr>
          <w:lastRenderedPageBreak/>
          <w:t xml:space="preserve">true and the </w:t>
        </w:r>
      </w:ins>
      <w:ins w:id="123" w:author="Matthew Fischer" w:date="2015-04-21T16:12:00Z">
        <w:r w:rsidR="00E56DB3">
          <w:rPr>
            <w:rFonts w:ascii="TimesNewRomanPSMT" w:hAnsi="TimesNewRomanPSMT" w:cs="TimesNewRomanPSMT"/>
            <w:lang w:val="en-US"/>
          </w:rPr>
          <w:t xml:space="preserve">160 MHz </w:t>
        </w:r>
      </w:ins>
      <w:ins w:id="124" w:author="Matthew Fischer" w:date="2015-04-21T16:16:00Z">
        <w:r w:rsidR="00E56DB3">
          <w:rPr>
            <w:rFonts w:ascii="TimesNewRomanPSMT" w:hAnsi="TimesNewRomanPSMT" w:cs="TimesNewRomanPSMT"/>
            <w:lang w:val="en-US"/>
          </w:rPr>
          <w:t>Half Max NSS</w:t>
        </w:r>
      </w:ins>
      <w:ins w:id="125" w:author="Matthew Fischer" w:date="2015-04-21T16:12:00Z">
        <w:r w:rsidR="00E56DB3">
          <w:rPr>
            <w:rFonts w:ascii="TimesNewRomanPSMT" w:hAnsi="TimesNewRomanPSMT" w:cs="TimesNewRomanPSMT"/>
            <w:lang w:val="en-US"/>
          </w:rPr>
          <w:t xml:space="preserve"> subfield has a value of 1, then the NSS value of all tuples for the 160 MHz bandwidth is equal to one half of the indicated NSS value rounded down to the next integer</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6ACB268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equal to the rate represented by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26" w:author="Matthew Fischer" w:date="2015-04-21T16:12:00Z">
        <w:r w:rsidR="00E56DB3">
          <w:rPr>
            <w:rFonts w:ascii="TimesNewRomanPSMT" w:hAnsi="TimesNewRomanPSMT" w:cs="TimesNewRomanPSMT"/>
            <w:lang w:val="en-US"/>
          </w:rPr>
          <w:t xml:space="preserve">, except that </w:t>
        </w:r>
      </w:ins>
      <w:ins w:id="127" w:author="Matthew Fischer" w:date="2015-05-12T09:57:00Z">
        <w:r w:rsidR="00A85BD1">
          <w:rPr>
            <w:rFonts w:ascii="TimesNewRomanPSMT" w:hAnsi="TimesNewRomanPSMT" w:cs="TimesNewRomanPSMT"/>
            <w:lang w:val="en-US"/>
          </w:rPr>
          <w:t xml:space="preserve">if the value of </w:t>
        </w:r>
        <w:r w:rsidR="00A85BD1" w:rsidRPr="003003EF">
          <w:rPr>
            <w:rFonts w:ascii="TimesNewRomanPSMT" w:hAnsi="TimesNewRomanPSMT" w:cs="TimesNewRomanPSMT"/>
            <w:lang w:val="en-US"/>
          </w:rPr>
          <w:t>dot11VHTHalfMaxNSSSignalingOptionImplemented</w:t>
        </w:r>
        <w:r w:rsidR="00A85BD1">
          <w:rPr>
            <w:rFonts w:ascii="TimesNewRomanPSMT" w:hAnsi="TimesNewRomanPSMT" w:cs="TimesNewRomanPSMT"/>
            <w:lang w:val="en-US"/>
          </w:rPr>
          <w:t xml:space="preserve"> is true and the </w:t>
        </w:r>
      </w:ins>
      <w:ins w:id="128" w:author="Matthew Fischer" w:date="2015-04-21T16:12:00Z">
        <w:r w:rsidR="00E56DB3">
          <w:rPr>
            <w:rFonts w:ascii="TimesNewRomanPSMT" w:hAnsi="TimesNewRomanPSMT" w:cs="TimesNewRomanPSMT"/>
            <w:lang w:val="en-US"/>
          </w:rPr>
          <w:t xml:space="preserve">80+80 MHz </w:t>
        </w:r>
      </w:ins>
      <w:ins w:id="129" w:author="Matthew Fischer" w:date="2015-04-21T16:17:00Z">
        <w:r w:rsidR="00E56DB3">
          <w:rPr>
            <w:rFonts w:ascii="TimesNewRomanPSMT" w:hAnsi="TimesNewRomanPSMT" w:cs="TimesNewRomanPSMT"/>
            <w:lang w:val="en-US"/>
          </w:rPr>
          <w:t>Half Max NSS</w:t>
        </w:r>
      </w:ins>
      <w:ins w:id="130" w:author="Matthew Fischer" w:date="2015-04-21T16:12:00Z">
        <w:r w:rsidR="00E56DB3">
          <w:rPr>
            <w:rFonts w:ascii="TimesNewRomanPSMT" w:hAnsi="TimesNewRomanPSMT" w:cs="TimesNewRomanPSMT"/>
            <w:lang w:val="en-US"/>
          </w:rPr>
          <w:t xml:space="preserve"> subfield has a value of 1, then the NSS value of all tuples for the 80+80 MHz bandwidth is equal to one half of the indicated NSS value rounded down to the next integer and </w:t>
        </w:r>
      </w:ins>
      <w:ins w:id="131" w:author="Matthew Fischer" w:date="2015-05-12T09:57:00Z">
        <w:r w:rsidR="00A85BD1">
          <w:rPr>
            <w:rFonts w:ascii="TimesNewRomanPSMT" w:hAnsi="TimesNewRomanPSMT" w:cs="TimesNewRomanPSMT"/>
            <w:lang w:val="en-US"/>
          </w:rPr>
          <w:t xml:space="preserve">if the value of </w:t>
        </w:r>
        <w:r w:rsidR="00A85BD1" w:rsidRPr="003003EF">
          <w:rPr>
            <w:rFonts w:ascii="TimesNewRomanPSMT" w:hAnsi="TimesNewRomanPSMT" w:cs="TimesNewRomanPSMT"/>
            <w:lang w:val="en-US"/>
          </w:rPr>
          <w:t>dot11VHTHalfMaxNSSSignalingOptionImplemented</w:t>
        </w:r>
        <w:r w:rsidR="00A85BD1">
          <w:rPr>
            <w:rFonts w:ascii="TimesNewRomanPSMT" w:hAnsi="TimesNewRomanPSMT" w:cs="TimesNewRomanPSMT"/>
            <w:lang w:val="en-US"/>
          </w:rPr>
          <w:t xml:space="preserve"> is true and the </w:t>
        </w:r>
      </w:ins>
      <w:ins w:id="132" w:author="Matthew Fischer" w:date="2015-04-21T16:12:00Z">
        <w:r w:rsidR="00E56DB3">
          <w:rPr>
            <w:rFonts w:ascii="TimesNewRomanPSMT" w:hAnsi="TimesNewRomanPSMT" w:cs="TimesNewRomanPSMT"/>
            <w:lang w:val="en-US"/>
          </w:rPr>
          <w:t xml:space="preserve">160 MHz </w:t>
        </w:r>
      </w:ins>
      <w:ins w:id="133" w:author="Matthew Fischer" w:date="2015-04-21T16:17:00Z">
        <w:r w:rsidR="00E56DB3">
          <w:rPr>
            <w:rFonts w:ascii="TimesNewRomanPSMT" w:hAnsi="TimesNewRomanPSMT" w:cs="TimesNewRomanPSMT"/>
            <w:lang w:val="en-US"/>
          </w:rPr>
          <w:t>Half Max NSS</w:t>
        </w:r>
      </w:ins>
      <w:ins w:id="134" w:author="Matthew Fischer" w:date="2015-04-21T16:12:00Z">
        <w:r w:rsidR="00E56DB3">
          <w:rPr>
            <w:rFonts w:ascii="TimesNewRomanPSMT" w:hAnsi="TimesNewRomanPSMT" w:cs="TimesNewRomanPSMT"/>
            <w:lang w:val="en-US"/>
          </w:rPr>
          <w:t xml:space="preserve"> subfield has a value of 1, then the NSS value of all tuples for the 160 MHz bandwidth is equal to one half of the indicated NSS value rounded down to the next integer</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4FC2CEAF" w14:textId="77777777" w:rsidR="008D2F49" w:rsidRDefault="008D2F49" w:rsidP="008D2F49">
      <w:pPr>
        <w:rPr>
          <w:sz w:val="24"/>
          <w:szCs w:val="24"/>
        </w:rPr>
      </w:pPr>
    </w:p>
    <w:p w14:paraId="7F7FE357" w14:textId="3F0CC559"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a new </w:t>
      </w:r>
      <w:proofErr w:type="spellStart"/>
      <w:r>
        <w:rPr>
          <w:b/>
          <w:i/>
          <w:sz w:val="24"/>
          <w:szCs w:val="24"/>
        </w:rPr>
        <w:t>subclause</w:t>
      </w:r>
      <w:proofErr w:type="spellEnd"/>
      <w:r>
        <w:rPr>
          <w:b/>
          <w:i/>
          <w:sz w:val="24"/>
          <w:szCs w:val="24"/>
        </w:rPr>
        <w:t xml:space="preserve"> 10.40.8 </w:t>
      </w:r>
      <w:r w:rsidR="00AE2E8E">
        <w:rPr>
          <w:b/>
          <w:i/>
          <w:sz w:val="24"/>
          <w:szCs w:val="24"/>
        </w:rPr>
        <w:t xml:space="preserve">Half </w:t>
      </w:r>
      <w:r>
        <w:rPr>
          <w:b/>
          <w:i/>
          <w:sz w:val="24"/>
          <w:szCs w:val="24"/>
        </w:rPr>
        <w:t xml:space="preserve">Maximum NSS Support </w:t>
      </w:r>
      <w:proofErr w:type="spellStart"/>
      <w:r>
        <w:rPr>
          <w:b/>
          <w:i/>
          <w:sz w:val="24"/>
          <w:szCs w:val="24"/>
        </w:rPr>
        <w:t>Signaling</w:t>
      </w:r>
      <w:proofErr w:type="spellEnd"/>
      <w:r>
        <w:rPr>
          <w:b/>
          <w:i/>
          <w:sz w:val="24"/>
          <w:szCs w:val="24"/>
        </w:rPr>
        <w:t xml:space="preserve">, to appear immediately following </w:t>
      </w:r>
      <w:proofErr w:type="spellStart"/>
      <w:r>
        <w:rPr>
          <w:b/>
          <w:i/>
          <w:sz w:val="24"/>
          <w:szCs w:val="24"/>
        </w:rPr>
        <w:t>subclause</w:t>
      </w:r>
      <w:proofErr w:type="spellEnd"/>
      <w:r>
        <w:rPr>
          <w:b/>
          <w:i/>
          <w:sz w:val="24"/>
          <w:szCs w:val="24"/>
        </w:rPr>
        <w:t xml:space="preserve"> 10.40.7 BSS basic VHT-MCS and NSS set operation as shown:</w:t>
      </w:r>
    </w:p>
    <w:p w14:paraId="684183A7"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67FBC0F2"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AE2E8E">
        <w:rPr>
          <w:rFonts w:ascii="Arial-BoldMT" w:hAnsi="Arial-BoldMT" w:cs="Arial-BoldMT"/>
          <w:b/>
          <w:bCs/>
          <w:lang w:val="en-US"/>
        </w:rPr>
        <w:t xml:space="preserve">Half </w:t>
      </w:r>
      <w:r>
        <w:rPr>
          <w:rFonts w:ascii="Arial-BoldMT" w:hAnsi="Arial-BoldMT" w:cs="Arial-BoldMT"/>
          <w:b/>
          <w:bCs/>
          <w:lang w:val="en-US"/>
        </w:rPr>
        <w:t>Maximum NSS Support Signaling</w:t>
      </w:r>
    </w:p>
    <w:p w14:paraId="48F53D5B" w14:textId="77777777" w:rsidR="008D2F49" w:rsidRDefault="008D2F49" w:rsidP="008D2F49">
      <w:pPr>
        <w:autoSpaceDE w:val="0"/>
        <w:autoSpaceDN w:val="0"/>
        <w:adjustRightInd w:val="0"/>
        <w:jc w:val="left"/>
        <w:rPr>
          <w:rFonts w:ascii="Arial-BoldMT" w:hAnsi="Arial-BoldMT" w:cs="Arial-BoldMT"/>
          <w:b/>
          <w:bCs/>
          <w:lang w:val="en-US"/>
        </w:rPr>
      </w:pPr>
    </w:p>
    <w:p w14:paraId="2F6420C1" w14:textId="0E91FCCF" w:rsidR="00195151"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003B3AAB" w:rsidRPr="003003EF">
        <w:rPr>
          <w:rFonts w:ascii="TimesNewRomanPSMT" w:hAnsi="TimesNewRomanPSMT" w:cs="TimesNewRomanPSMT"/>
          <w:lang w:val="en-US"/>
        </w:rPr>
        <w:t>dot11VHTHalfMaxNSSSignalingOptionImplemented</w:t>
      </w:r>
      <w:r w:rsidR="003B3AAB">
        <w:rPr>
          <w:rFonts w:ascii="TimesNewRomanPSMT" w:hAnsi="TimesNewRomanPSMT" w:cs="TimesNewRomanPSMT"/>
          <w:lang w:val="en-US"/>
        </w:rPr>
        <w:t xml:space="preserve"> </w:t>
      </w:r>
      <w:r>
        <w:rPr>
          <w:rFonts w:ascii="TimesNewRomanPSMT" w:hAnsi="TimesNewRomanPSMT" w:cs="TimesNewRomanPSMT"/>
          <w:lang w:val="en-US"/>
        </w:rPr>
        <w:t>is true, a STA</w:t>
      </w:r>
      <w:r w:rsidR="00195151">
        <w:rPr>
          <w:rFonts w:ascii="TimesNewRomanPSMT" w:hAnsi="TimesNewRomanPSMT" w:cs="TimesNewRomanPSMT"/>
          <w:lang w:val="en-US"/>
        </w:rPr>
        <w:t xml:space="preserve"> shall set the </w:t>
      </w:r>
      <w:r>
        <w:rPr>
          <w:rFonts w:ascii="TimesNewRomanPSMT" w:hAnsi="TimesNewRomanPSMT" w:cs="TimesNewRomanPSMT"/>
          <w:lang w:val="en-US"/>
        </w:rPr>
        <w:t>Half Max NSS for 160 MHz and 80+80 MHz Signaling Support</w:t>
      </w:r>
      <w:r w:rsidR="00195151">
        <w:rPr>
          <w:rFonts w:ascii="TimesNewRomanPSMT" w:hAnsi="TimesNewRomanPSMT" w:cs="TimesNewRomanPSMT"/>
          <w:lang w:val="en-US"/>
        </w:rPr>
        <w:t xml:space="preserve"> bit of </w:t>
      </w:r>
      <w:r>
        <w:rPr>
          <w:rFonts w:ascii="TimesNewRomanPSMT" w:hAnsi="TimesNewRomanPSMT" w:cs="TimesNewRomanPSMT"/>
          <w:lang w:val="en-US"/>
        </w:rPr>
        <w:t>the VHT Capabilities Info field</w:t>
      </w:r>
      <w:r w:rsidR="00B94C9C">
        <w:rPr>
          <w:rFonts w:ascii="TimesNewRomanPSMT" w:hAnsi="TimesNewRomanPSMT" w:cs="TimesNewRomanPSMT"/>
          <w:lang w:val="en-US"/>
        </w:rPr>
        <w:t xml:space="preserve"> to 1</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 bit shall be set to 0</w:t>
      </w:r>
      <w:r w:rsidR="00195151">
        <w:rPr>
          <w:rFonts w:ascii="TimesNewRomanPSMT" w:hAnsi="TimesNewRomanPSMT" w:cs="TimesNewRomanPSMT"/>
          <w:lang w:val="en-US"/>
        </w:rPr>
        <w:t>.</w:t>
      </w:r>
    </w:p>
    <w:p w14:paraId="4320DEA1" w14:textId="77777777" w:rsidR="00AC378B" w:rsidRDefault="00AC378B" w:rsidP="00AC378B">
      <w:pPr>
        <w:rPr>
          <w:rFonts w:ascii="TimesNewRomanPSMT" w:hAnsi="TimesNewRomanPSMT" w:cs="TimesNewRomanPSMT"/>
          <w:sz w:val="24"/>
          <w:lang w:val="en-US"/>
        </w:rPr>
      </w:pPr>
    </w:p>
    <w:p w14:paraId="5F099AEE" w14:textId="3ED3F8BF" w:rsidR="00AC378B" w:rsidRDefault="00AC378B" w:rsidP="00AC378B">
      <w:pPr>
        <w:rPr>
          <w:b/>
          <w:i/>
          <w:sz w:val="24"/>
          <w:szCs w:val="24"/>
          <w:lang w:val="en-US"/>
        </w:rPr>
      </w:pPr>
      <w:proofErr w:type="spellStart"/>
      <w:r>
        <w:rPr>
          <w:b/>
          <w:i/>
          <w:sz w:val="24"/>
          <w:szCs w:val="24"/>
          <w:lang w:val="en-US"/>
        </w:rPr>
        <w:t>TGmc</w:t>
      </w:r>
      <w:proofErr w:type="spellEnd"/>
      <w:r>
        <w:rPr>
          <w:b/>
          <w:i/>
          <w:sz w:val="24"/>
          <w:szCs w:val="24"/>
          <w:lang w:val="en-US"/>
        </w:rPr>
        <w:t xml:space="preserve">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Pr>
          <w:b/>
          <w:i/>
          <w:sz w:val="24"/>
          <w:szCs w:val="24"/>
          <w:lang w:val="en-US"/>
        </w:rPr>
        <w:t>:</w:t>
      </w:r>
    </w:p>
    <w:p w14:paraId="0E899181" w14:textId="77777777" w:rsidR="00AC378B" w:rsidRDefault="00AC378B" w:rsidP="00AC378B">
      <w:pPr>
        <w:rPr>
          <w:rFonts w:ascii="TimesNewRomanPSMT" w:hAnsi="TimesNewRomanPSMT" w:cs="TimesNewRomanPSMT"/>
          <w:sz w:val="24"/>
          <w:lang w:val="en-US"/>
        </w:rPr>
      </w:pP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6ABE0786" w:rsidR="00AC378B" w:rsidRDefault="00AC378B" w:rsidP="00AC378B">
      <w:pPr>
        <w:autoSpaceDE w:val="0"/>
        <w:autoSpaceDN w:val="0"/>
        <w:adjustRightInd w:val="0"/>
        <w:rPr>
          <w:rFonts w:ascii="Courier New" w:hAnsi="Courier New" w:cs="Courier New"/>
          <w:sz w:val="24"/>
          <w:szCs w:val="18"/>
          <w:lang w:val="en-US"/>
        </w:rPr>
      </w:pPr>
      <w:proofErr w:type="gramStart"/>
      <w:r>
        <w:rPr>
          <w:rFonts w:ascii="Courier New" w:hAnsi="Courier New" w:cs="Courier New"/>
          <w:sz w:val="24"/>
          <w:szCs w:val="18"/>
          <w:lang w:val="en-US"/>
        </w:rPr>
        <w:t>dot11VHTHalfMaxNSS</w:t>
      </w:r>
      <w:r w:rsidR="003003EF">
        <w:rPr>
          <w:rFonts w:ascii="Courier New" w:hAnsi="Courier New" w:cs="Courier New"/>
          <w:sz w:val="24"/>
          <w:szCs w:val="18"/>
          <w:lang w:val="en-US"/>
        </w:rPr>
        <w:t>Signaling</w:t>
      </w:r>
      <w:r>
        <w:rPr>
          <w:rFonts w:ascii="Courier New" w:hAnsi="Courier New" w:cs="Courier New"/>
          <w:sz w:val="24"/>
          <w:szCs w:val="18"/>
          <w:lang w:val="en-US"/>
        </w:rPr>
        <w:t>OptionImplemented</w:t>
      </w:r>
      <w:proofErr w:type="gramEnd"/>
      <w:r>
        <w:rPr>
          <w:rFonts w:ascii="Courier New" w:hAnsi="Courier New" w:cs="Courier New"/>
          <w:sz w:val="24"/>
          <w:szCs w:val="18"/>
          <w:lang w:val="en-US"/>
        </w:rPr>
        <w:t xml:space="preserve"> OBJECT-TYPE</w:t>
      </w:r>
    </w:p>
    <w:p w14:paraId="63D5E553"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proofErr w:type="spellStart"/>
      <w:r>
        <w:rPr>
          <w:rFonts w:ascii="Courier New" w:hAnsi="Courier New" w:cs="Courier New"/>
          <w:sz w:val="24"/>
          <w:szCs w:val="18"/>
          <w:lang w:val="en-US"/>
        </w:rPr>
        <w:t>TruthValue</w:t>
      </w:r>
      <w:proofErr w:type="spellEnd"/>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5372E1A6" w14:textId="17339ACA" w:rsidR="00AC378B" w:rsidRDefault="00AC378B" w:rsidP="00AC378B">
      <w:pPr>
        <w:autoSpaceDE w:val="0"/>
        <w:autoSpaceDN w:val="0"/>
        <w:adjustRightInd w:val="0"/>
        <w:ind w:left="1440"/>
        <w:rPr>
          <w:rFonts w:ascii="Courier New" w:hAnsi="Courier New" w:cs="Courier New"/>
          <w:sz w:val="24"/>
          <w:szCs w:val="18"/>
          <w:lang w:val="en-US"/>
        </w:rPr>
      </w:pPr>
      <w:r>
        <w:rPr>
          <w:rFonts w:ascii="Courier New" w:hAnsi="Courier New" w:cs="Courier New"/>
          <w:sz w:val="24"/>
          <w:szCs w:val="18"/>
          <w:lang w:val="en-US"/>
        </w:rPr>
        <w:t xml:space="preserve">This attribute, when true, indicates that the IEEE 802.11 VHT Half Max NSS </w:t>
      </w:r>
      <w:r w:rsidR="003003EF">
        <w:rPr>
          <w:rFonts w:ascii="Courier New" w:hAnsi="Courier New" w:cs="Courier New"/>
          <w:sz w:val="24"/>
          <w:szCs w:val="18"/>
          <w:lang w:val="en-US"/>
        </w:rPr>
        <w:t xml:space="preserve">Signaling </w:t>
      </w:r>
      <w:r>
        <w:rPr>
          <w:rFonts w:ascii="Courier New" w:hAnsi="Courier New" w:cs="Courier New"/>
          <w:sz w:val="24"/>
          <w:szCs w:val="18"/>
          <w:lang w:val="en-US"/>
        </w:rPr>
        <w:t>option is implemented."</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DEFVAL </w:t>
      </w:r>
      <w:proofErr w:type="gramStart"/>
      <w:r>
        <w:rPr>
          <w:rFonts w:ascii="Courier New" w:hAnsi="Courier New" w:cs="Courier New"/>
          <w:sz w:val="24"/>
          <w:szCs w:val="18"/>
          <w:lang w:val="en-US"/>
        </w:rPr>
        <w:t>{ false</w:t>
      </w:r>
      <w:proofErr w:type="gramEnd"/>
      <w:r>
        <w:rPr>
          <w:rFonts w:ascii="Courier New" w:hAnsi="Courier New" w:cs="Courier New"/>
          <w:sz w:val="24"/>
          <w:szCs w:val="18"/>
          <w:lang w:val="en-US"/>
        </w:rPr>
        <w:t xml:space="preserve"> }</w:t>
      </w:r>
    </w:p>
    <w:p w14:paraId="450EBF7C" w14:textId="77777777" w:rsidR="00AC378B" w:rsidRDefault="00AC378B" w:rsidP="00AC378B">
      <w:pPr>
        <w:ind w:firstLine="720"/>
        <w:rPr>
          <w:rFonts w:ascii="Courier New" w:hAnsi="Courier New" w:cs="Courier New"/>
          <w:sz w:val="30"/>
          <w:lang w:val="en-US"/>
        </w:rPr>
      </w:pPr>
      <w:proofErr w:type="gramStart"/>
      <w:r>
        <w:rPr>
          <w:rFonts w:ascii="Courier New" w:hAnsi="Courier New" w:cs="Courier New"/>
          <w:sz w:val="24"/>
          <w:szCs w:val="18"/>
          <w:lang w:val="en-US"/>
        </w:rPr>
        <w:t>::</w:t>
      </w:r>
      <w:proofErr w:type="gramEnd"/>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FF55C" w14:textId="77777777" w:rsidR="00AF732E" w:rsidRDefault="00AF732E">
      <w:r>
        <w:separator/>
      </w:r>
    </w:p>
  </w:endnote>
  <w:endnote w:type="continuationSeparator" w:id="0">
    <w:p w14:paraId="5BCF7F79" w14:textId="77777777" w:rsidR="00AF732E" w:rsidRDefault="00AF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AE2E8E" w:rsidRDefault="00AF732E">
    <w:pPr>
      <w:pStyle w:val="Footer"/>
      <w:tabs>
        <w:tab w:val="clear" w:pos="6480"/>
        <w:tab w:val="center" w:pos="4680"/>
        <w:tab w:val="right" w:pos="9360"/>
      </w:tabs>
    </w:pPr>
    <w:r>
      <w:fldChar w:fldCharType="begin"/>
    </w:r>
    <w:r>
      <w:instrText xml:space="preserve"> SUBJECT  \* MERGEFORMAT </w:instrText>
    </w:r>
    <w:r>
      <w:fldChar w:fldCharType="separate"/>
    </w:r>
    <w:r w:rsidR="00AE2E8E">
      <w:t>Submission</w:t>
    </w:r>
    <w:r>
      <w:fldChar w:fldCharType="end"/>
    </w:r>
    <w:r w:rsidR="00AE2E8E">
      <w:tab/>
      <w:t xml:space="preserve">page </w:t>
    </w:r>
    <w:r w:rsidR="00AE2E8E">
      <w:fldChar w:fldCharType="begin"/>
    </w:r>
    <w:r w:rsidR="00AE2E8E">
      <w:instrText xml:space="preserve">page </w:instrText>
    </w:r>
    <w:r w:rsidR="00AE2E8E">
      <w:fldChar w:fldCharType="separate"/>
    </w:r>
    <w:r w:rsidR="00F47EC6">
      <w:rPr>
        <w:noProof/>
      </w:rPr>
      <w:t>4</w:t>
    </w:r>
    <w:r w:rsidR="00AE2E8E">
      <w:fldChar w:fldCharType="end"/>
    </w:r>
    <w:r w:rsidR="00AE2E8E">
      <w:tab/>
    </w:r>
    <w:r>
      <w:fldChar w:fldCharType="begin"/>
    </w:r>
    <w:r>
      <w:instrText xml:space="preserve"> COMMENTS  \* MERGEFORMAT </w:instrText>
    </w:r>
    <w:r>
      <w:fldChar w:fldCharType="separate"/>
    </w:r>
    <w:r w:rsidR="00AE2E8E">
      <w:t>Matthew Fischer, Broadcom</w:t>
    </w:r>
    <w:r>
      <w:fldChar w:fldCharType="end"/>
    </w:r>
  </w:p>
  <w:p w14:paraId="043469C4" w14:textId="77777777" w:rsidR="00AE2E8E" w:rsidRDefault="00AE2E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B408D" w14:textId="77777777" w:rsidR="00AF732E" w:rsidRDefault="00AF732E">
      <w:r>
        <w:separator/>
      </w:r>
    </w:p>
  </w:footnote>
  <w:footnote w:type="continuationSeparator" w:id="0">
    <w:p w14:paraId="0C1D8CB3" w14:textId="77777777" w:rsidR="00AF732E" w:rsidRDefault="00AF7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AE2E8E" w:rsidRDefault="00AF732E">
    <w:pPr>
      <w:pStyle w:val="Header"/>
      <w:tabs>
        <w:tab w:val="clear" w:pos="6480"/>
        <w:tab w:val="center" w:pos="4680"/>
        <w:tab w:val="right" w:pos="9360"/>
      </w:tabs>
    </w:pPr>
    <w:r>
      <w:fldChar w:fldCharType="begin"/>
    </w:r>
    <w:r>
      <w:instrText xml:space="preserve"> KEYWORDS  \* MERGEFORMAT </w:instrText>
    </w:r>
    <w:r>
      <w:fldChar w:fldCharType="separate"/>
    </w:r>
    <w:r w:rsidR="004628C1">
      <w:t>May 2015</w:t>
    </w:r>
    <w:r>
      <w:fldChar w:fldCharType="end"/>
    </w:r>
    <w:r w:rsidR="00AE2E8E">
      <w:tab/>
    </w:r>
    <w:r w:rsidR="00AE2E8E">
      <w:tab/>
    </w:r>
    <w:r>
      <w:fldChar w:fldCharType="begin"/>
    </w:r>
    <w:r>
      <w:instrText xml:space="preserve"> TITLE  \* MERGEFORMAT </w:instrText>
    </w:r>
    <w:r>
      <w:fldChar w:fldCharType="separate"/>
    </w:r>
    <w:r w:rsidR="00EB68EA">
      <w:t>doc.: IEEE 802.11-15/0654r0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12564"/>
    <w:rsid w:val="000233C0"/>
    <w:rsid w:val="00023A54"/>
    <w:rsid w:val="0003359A"/>
    <w:rsid w:val="00034FC4"/>
    <w:rsid w:val="000467A2"/>
    <w:rsid w:val="00083F34"/>
    <w:rsid w:val="000877BA"/>
    <w:rsid w:val="000A1C21"/>
    <w:rsid w:val="000A4F77"/>
    <w:rsid w:val="000E4910"/>
    <w:rsid w:val="000E51ED"/>
    <w:rsid w:val="000F203A"/>
    <w:rsid w:val="001004FB"/>
    <w:rsid w:val="001010F1"/>
    <w:rsid w:val="001207D1"/>
    <w:rsid w:val="00120ECA"/>
    <w:rsid w:val="00121EC4"/>
    <w:rsid w:val="00123E9B"/>
    <w:rsid w:val="00134DA7"/>
    <w:rsid w:val="0013710B"/>
    <w:rsid w:val="00140B4B"/>
    <w:rsid w:val="00145251"/>
    <w:rsid w:val="001472F2"/>
    <w:rsid w:val="001552E7"/>
    <w:rsid w:val="0016206F"/>
    <w:rsid w:val="00166890"/>
    <w:rsid w:val="001701B3"/>
    <w:rsid w:val="00181748"/>
    <w:rsid w:val="00184899"/>
    <w:rsid w:val="00184C82"/>
    <w:rsid w:val="001947A1"/>
    <w:rsid w:val="00195151"/>
    <w:rsid w:val="001B345C"/>
    <w:rsid w:val="001C0196"/>
    <w:rsid w:val="001C34F3"/>
    <w:rsid w:val="001C461A"/>
    <w:rsid w:val="001C4E48"/>
    <w:rsid w:val="001D723B"/>
    <w:rsid w:val="00215CA6"/>
    <w:rsid w:val="002222E6"/>
    <w:rsid w:val="00223A4A"/>
    <w:rsid w:val="00230EE3"/>
    <w:rsid w:val="002354CD"/>
    <w:rsid w:val="00241023"/>
    <w:rsid w:val="00243F45"/>
    <w:rsid w:val="00246161"/>
    <w:rsid w:val="00246E03"/>
    <w:rsid w:val="00247141"/>
    <w:rsid w:val="002606E2"/>
    <w:rsid w:val="0028433A"/>
    <w:rsid w:val="002845C5"/>
    <w:rsid w:val="0029020B"/>
    <w:rsid w:val="00291637"/>
    <w:rsid w:val="002C48F1"/>
    <w:rsid w:val="002D44BE"/>
    <w:rsid w:val="002D5401"/>
    <w:rsid w:val="003003EF"/>
    <w:rsid w:val="003173AC"/>
    <w:rsid w:val="00324011"/>
    <w:rsid w:val="00327FBB"/>
    <w:rsid w:val="00336A56"/>
    <w:rsid w:val="00336E33"/>
    <w:rsid w:val="00366485"/>
    <w:rsid w:val="003666D0"/>
    <w:rsid w:val="00372B65"/>
    <w:rsid w:val="00376794"/>
    <w:rsid w:val="00390F34"/>
    <w:rsid w:val="00396C7A"/>
    <w:rsid w:val="003A5EF4"/>
    <w:rsid w:val="003A6ED7"/>
    <w:rsid w:val="003B3AAB"/>
    <w:rsid w:val="003B4C96"/>
    <w:rsid w:val="003B6407"/>
    <w:rsid w:val="003B6F0A"/>
    <w:rsid w:val="003B7F20"/>
    <w:rsid w:val="003C5A13"/>
    <w:rsid w:val="003D0584"/>
    <w:rsid w:val="003E4B85"/>
    <w:rsid w:val="003E4CF6"/>
    <w:rsid w:val="003E4FCC"/>
    <w:rsid w:val="003E6FF5"/>
    <w:rsid w:val="003F772E"/>
    <w:rsid w:val="00403303"/>
    <w:rsid w:val="00407432"/>
    <w:rsid w:val="004119B2"/>
    <w:rsid w:val="0042486D"/>
    <w:rsid w:val="0043588D"/>
    <w:rsid w:val="00442037"/>
    <w:rsid w:val="00443293"/>
    <w:rsid w:val="00456321"/>
    <w:rsid w:val="0045716B"/>
    <w:rsid w:val="004628C1"/>
    <w:rsid w:val="0046647B"/>
    <w:rsid w:val="00483649"/>
    <w:rsid w:val="00492D7B"/>
    <w:rsid w:val="004A6152"/>
    <w:rsid w:val="004E50B1"/>
    <w:rsid w:val="00501856"/>
    <w:rsid w:val="0051238A"/>
    <w:rsid w:val="005138F2"/>
    <w:rsid w:val="005177D6"/>
    <w:rsid w:val="00520BF9"/>
    <w:rsid w:val="0052169E"/>
    <w:rsid w:val="00523A96"/>
    <w:rsid w:val="00532614"/>
    <w:rsid w:val="00534707"/>
    <w:rsid w:val="00540004"/>
    <w:rsid w:val="005502BC"/>
    <w:rsid w:val="005545FE"/>
    <w:rsid w:val="0055645B"/>
    <w:rsid w:val="005613C7"/>
    <w:rsid w:val="005628F9"/>
    <w:rsid w:val="0056426B"/>
    <w:rsid w:val="00570654"/>
    <w:rsid w:val="005747EC"/>
    <w:rsid w:val="00585966"/>
    <w:rsid w:val="0059488E"/>
    <w:rsid w:val="00595FFF"/>
    <w:rsid w:val="005A3827"/>
    <w:rsid w:val="005A53EE"/>
    <w:rsid w:val="005B6F91"/>
    <w:rsid w:val="005B73C7"/>
    <w:rsid w:val="005E2249"/>
    <w:rsid w:val="005F3E18"/>
    <w:rsid w:val="00603ADF"/>
    <w:rsid w:val="0060405C"/>
    <w:rsid w:val="00605D2C"/>
    <w:rsid w:val="0061515C"/>
    <w:rsid w:val="00621753"/>
    <w:rsid w:val="0062440B"/>
    <w:rsid w:val="00627676"/>
    <w:rsid w:val="00627CA8"/>
    <w:rsid w:val="00653FA7"/>
    <w:rsid w:val="00672E7B"/>
    <w:rsid w:val="0067586C"/>
    <w:rsid w:val="00683487"/>
    <w:rsid w:val="00684532"/>
    <w:rsid w:val="006B6EE3"/>
    <w:rsid w:val="006C0727"/>
    <w:rsid w:val="006E145F"/>
    <w:rsid w:val="006E621A"/>
    <w:rsid w:val="00701DD0"/>
    <w:rsid w:val="007051ED"/>
    <w:rsid w:val="00706767"/>
    <w:rsid w:val="00707353"/>
    <w:rsid w:val="00711D56"/>
    <w:rsid w:val="00721427"/>
    <w:rsid w:val="007249EC"/>
    <w:rsid w:val="007339B4"/>
    <w:rsid w:val="00747FFC"/>
    <w:rsid w:val="007507C2"/>
    <w:rsid w:val="00770572"/>
    <w:rsid w:val="00772239"/>
    <w:rsid w:val="00792DD7"/>
    <w:rsid w:val="00796F0E"/>
    <w:rsid w:val="007A597A"/>
    <w:rsid w:val="007A695F"/>
    <w:rsid w:val="007B774A"/>
    <w:rsid w:val="007C594F"/>
    <w:rsid w:val="007D0C74"/>
    <w:rsid w:val="007D516C"/>
    <w:rsid w:val="007D7989"/>
    <w:rsid w:val="007F0296"/>
    <w:rsid w:val="00812BC1"/>
    <w:rsid w:val="00813B60"/>
    <w:rsid w:val="00842242"/>
    <w:rsid w:val="0084388E"/>
    <w:rsid w:val="0087074F"/>
    <w:rsid w:val="008738EE"/>
    <w:rsid w:val="008761BF"/>
    <w:rsid w:val="0089536C"/>
    <w:rsid w:val="008A0926"/>
    <w:rsid w:val="008B3724"/>
    <w:rsid w:val="008B50C3"/>
    <w:rsid w:val="008C6626"/>
    <w:rsid w:val="008D2F49"/>
    <w:rsid w:val="008F0EC0"/>
    <w:rsid w:val="008F345A"/>
    <w:rsid w:val="00902E40"/>
    <w:rsid w:val="00905AD2"/>
    <w:rsid w:val="0091545F"/>
    <w:rsid w:val="009339FC"/>
    <w:rsid w:val="009658DD"/>
    <w:rsid w:val="00973F3C"/>
    <w:rsid w:val="009761A1"/>
    <w:rsid w:val="009849FA"/>
    <w:rsid w:val="00997C08"/>
    <w:rsid w:val="009D7785"/>
    <w:rsid w:val="009F18BC"/>
    <w:rsid w:val="009F303D"/>
    <w:rsid w:val="00A31D4F"/>
    <w:rsid w:val="00A37479"/>
    <w:rsid w:val="00A41AC6"/>
    <w:rsid w:val="00A6195E"/>
    <w:rsid w:val="00A6365B"/>
    <w:rsid w:val="00A7026C"/>
    <w:rsid w:val="00A7084B"/>
    <w:rsid w:val="00A776E8"/>
    <w:rsid w:val="00A85BD1"/>
    <w:rsid w:val="00A944EF"/>
    <w:rsid w:val="00A9730C"/>
    <w:rsid w:val="00AA427C"/>
    <w:rsid w:val="00AB3E56"/>
    <w:rsid w:val="00AC29D8"/>
    <w:rsid w:val="00AC378B"/>
    <w:rsid w:val="00AC57F2"/>
    <w:rsid w:val="00AD0F4B"/>
    <w:rsid w:val="00AE2B40"/>
    <w:rsid w:val="00AE2E8E"/>
    <w:rsid w:val="00AE4BED"/>
    <w:rsid w:val="00AF4066"/>
    <w:rsid w:val="00AF732E"/>
    <w:rsid w:val="00B23D30"/>
    <w:rsid w:val="00B25414"/>
    <w:rsid w:val="00B34522"/>
    <w:rsid w:val="00B363BA"/>
    <w:rsid w:val="00B470B0"/>
    <w:rsid w:val="00B62A25"/>
    <w:rsid w:val="00B91B56"/>
    <w:rsid w:val="00B94C9C"/>
    <w:rsid w:val="00BB2538"/>
    <w:rsid w:val="00BC2F74"/>
    <w:rsid w:val="00BC4E00"/>
    <w:rsid w:val="00BD0331"/>
    <w:rsid w:val="00BE68C2"/>
    <w:rsid w:val="00BF7951"/>
    <w:rsid w:val="00C11491"/>
    <w:rsid w:val="00C1395F"/>
    <w:rsid w:val="00C22C75"/>
    <w:rsid w:val="00C238A9"/>
    <w:rsid w:val="00C515F4"/>
    <w:rsid w:val="00C6450D"/>
    <w:rsid w:val="00C77FFA"/>
    <w:rsid w:val="00CA09B2"/>
    <w:rsid w:val="00CC2541"/>
    <w:rsid w:val="00CC6BBE"/>
    <w:rsid w:val="00CC793B"/>
    <w:rsid w:val="00CD3C8A"/>
    <w:rsid w:val="00CE1C87"/>
    <w:rsid w:val="00CF793C"/>
    <w:rsid w:val="00D113A2"/>
    <w:rsid w:val="00D1533A"/>
    <w:rsid w:val="00D205FB"/>
    <w:rsid w:val="00D238F8"/>
    <w:rsid w:val="00D64487"/>
    <w:rsid w:val="00D66B72"/>
    <w:rsid w:val="00D71026"/>
    <w:rsid w:val="00D71E5A"/>
    <w:rsid w:val="00D74F54"/>
    <w:rsid w:val="00D811B6"/>
    <w:rsid w:val="00D82B84"/>
    <w:rsid w:val="00D8485A"/>
    <w:rsid w:val="00D96B45"/>
    <w:rsid w:val="00DB55D1"/>
    <w:rsid w:val="00DC5667"/>
    <w:rsid w:val="00DC5A7B"/>
    <w:rsid w:val="00DC5B91"/>
    <w:rsid w:val="00DD2E11"/>
    <w:rsid w:val="00DE72B7"/>
    <w:rsid w:val="00DF04C9"/>
    <w:rsid w:val="00DF48E6"/>
    <w:rsid w:val="00DF7432"/>
    <w:rsid w:val="00DF771E"/>
    <w:rsid w:val="00E05D1A"/>
    <w:rsid w:val="00E17BA0"/>
    <w:rsid w:val="00E21BF3"/>
    <w:rsid w:val="00E26019"/>
    <w:rsid w:val="00E26A66"/>
    <w:rsid w:val="00E26BAD"/>
    <w:rsid w:val="00E33E50"/>
    <w:rsid w:val="00E437AD"/>
    <w:rsid w:val="00E54F44"/>
    <w:rsid w:val="00E56DB3"/>
    <w:rsid w:val="00E73CB0"/>
    <w:rsid w:val="00E81CA2"/>
    <w:rsid w:val="00EA5893"/>
    <w:rsid w:val="00EB68EA"/>
    <w:rsid w:val="00F0558D"/>
    <w:rsid w:val="00F178BD"/>
    <w:rsid w:val="00F22F9D"/>
    <w:rsid w:val="00F263E3"/>
    <w:rsid w:val="00F338E4"/>
    <w:rsid w:val="00F37FE6"/>
    <w:rsid w:val="00F43E74"/>
    <w:rsid w:val="00F47EC6"/>
    <w:rsid w:val="00F521A2"/>
    <w:rsid w:val="00F61B58"/>
    <w:rsid w:val="00F67C25"/>
    <w:rsid w:val="00F73A48"/>
    <w:rsid w:val="00F7504F"/>
    <w:rsid w:val="00F84D6F"/>
    <w:rsid w:val="00FA3D5A"/>
    <w:rsid w:val="00FB0CCE"/>
    <w:rsid w:val="00FB21A5"/>
    <w:rsid w:val="00FB47AF"/>
    <w:rsid w:val="00FB7D11"/>
    <w:rsid w:val="00FC4821"/>
    <w:rsid w:val="00FD16D7"/>
    <w:rsid w:val="00FD79AA"/>
    <w:rsid w:val="00FE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802.11-15/0654r0</vt:lpstr>
    </vt:vector>
  </TitlesOfParts>
  <Company>Some Company</Company>
  <LinksUpToDate>false</LinksUpToDate>
  <CharactersWithSpaces>17449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802.11-15/0654r0</dc:title>
  <dc:subject>Submission</dc:subject>
  <dc:creator>Matthew Fischer</dc:creator>
  <cp:keywords>May 2015</cp:keywords>
  <dc:description>Matthew Fischer, Broadcom</dc:description>
  <cp:lastModifiedBy>Matthew Fischer</cp:lastModifiedBy>
  <cp:revision>6</cp:revision>
  <cp:lastPrinted>2014-07-05T01:59:00Z</cp:lastPrinted>
  <dcterms:created xsi:type="dcterms:W3CDTF">2015-05-12T16:45:00Z</dcterms:created>
  <dcterms:modified xsi:type="dcterms:W3CDTF">2015-05-12T17:20:00Z</dcterms:modified>
</cp:coreProperties>
</file>