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CCEB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814"/>
        <w:gridCol w:w="1265"/>
        <w:gridCol w:w="2097"/>
      </w:tblGrid>
      <w:tr w:rsidR="00CA09B2" w14:paraId="421D6BAC" w14:textId="77777777">
        <w:tblPrEx>
          <w:tblCellMar>
            <w:top w:w="0" w:type="dxa"/>
            <w:bottom w:w="0" w:type="dxa"/>
          </w:tblCellMar>
        </w:tblPrEx>
        <w:trPr>
          <w:trHeight w:val="485"/>
          <w:jc w:val="center"/>
        </w:trPr>
        <w:tc>
          <w:tcPr>
            <w:tcW w:w="9576" w:type="dxa"/>
            <w:gridSpan w:val="5"/>
            <w:vAlign w:val="center"/>
          </w:tcPr>
          <w:p w14:paraId="10630758" w14:textId="77777777" w:rsidR="00CA09B2" w:rsidRDefault="007F6F15" w:rsidP="007F6F15">
            <w:pPr>
              <w:pStyle w:val="T2"/>
            </w:pPr>
            <w:r>
              <w:t>FILS AEAD and GCM clarifications</w:t>
            </w:r>
          </w:p>
        </w:tc>
      </w:tr>
      <w:tr w:rsidR="00CA09B2" w14:paraId="2A5B206E" w14:textId="77777777">
        <w:tblPrEx>
          <w:tblCellMar>
            <w:top w:w="0" w:type="dxa"/>
            <w:bottom w:w="0" w:type="dxa"/>
          </w:tblCellMar>
        </w:tblPrEx>
        <w:trPr>
          <w:trHeight w:val="359"/>
          <w:jc w:val="center"/>
        </w:trPr>
        <w:tc>
          <w:tcPr>
            <w:tcW w:w="9576" w:type="dxa"/>
            <w:gridSpan w:val="5"/>
            <w:vAlign w:val="center"/>
          </w:tcPr>
          <w:p w14:paraId="7DB881DE" w14:textId="77777777" w:rsidR="00CA09B2" w:rsidRDefault="00CA09B2">
            <w:pPr>
              <w:pStyle w:val="T2"/>
              <w:ind w:left="0"/>
              <w:rPr>
                <w:sz w:val="20"/>
              </w:rPr>
            </w:pPr>
            <w:r>
              <w:rPr>
                <w:sz w:val="20"/>
              </w:rPr>
              <w:t>Date:</w:t>
            </w:r>
            <w:r w:rsidR="007F6F15">
              <w:rPr>
                <w:b w:val="0"/>
                <w:sz w:val="20"/>
              </w:rPr>
              <w:t xml:space="preserve">  2015-05</w:t>
            </w:r>
            <w:r>
              <w:rPr>
                <w:b w:val="0"/>
                <w:sz w:val="20"/>
              </w:rPr>
              <w:t>-</w:t>
            </w:r>
            <w:r w:rsidR="007F6F15">
              <w:rPr>
                <w:b w:val="0"/>
                <w:sz w:val="20"/>
              </w:rPr>
              <w:t>12</w:t>
            </w:r>
          </w:p>
        </w:tc>
      </w:tr>
      <w:tr w:rsidR="00CA09B2" w14:paraId="33CC371E" w14:textId="77777777">
        <w:tblPrEx>
          <w:tblCellMar>
            <w:top w:w="0" w:type="dxa"/>
            <w:bottom w:w="0" w:type="dxa"/>
          </w:tblCellMar>
        </w:tblPrEx>
        <w:trPr>
          <w:cantSplit/>
          <w:jc w:val="center"/>
        </w:trPr>
        <w:tc>
          <w:tcPr>
            <w:tcW w:w="9576" w:type="dxa"/>
            <w:gridSpan w:val="5"/>
            <w:vAlign w:val="center"/>
          </w:tcPr>
          <w:p w14:paraId="04F7DC54" w14:textId="77777777" w:rsidR="00CA09B2" w:rsidRDefault="00CA09B2">
            <w:pPr>
              <w:pStyle w:val="T2"/>
              <w:spacing w:after="0"/>
              <w:ind w:left="0" w:right="0"/>
              <w:jc w:val="left"/>
              <w:rPr>
                <w:sz w:val="20"/>
              </w:rPr>
            </w:pPr>
            <w:r>
              <w:rPr>
                <w:sz w:val="20"/>
              </w:rPr>
              <w:t>Author(s):</w:t>
            </w:r>
          </w:p>
        </w:tc>
      </w:tr>
      <w:tr w:rsidR="00CA09B2" w14:paraId="40193A21" w14:textId="77777777" w:rsidTr="00FC0ECD">
        <w:tblPrEx>
          <w:tblCellMar>
            <w:top w:w="0" w:type="dxa"/>
            <w:bottom w:w="0" w:type="dxa"/>
          </w:tblCellMar>
        </w:tblPrEx>
        <w:trPr>
          <w:jc w:val="center"/>
        </w:trPr>
        <w:tc>
          <w:tcPr>
            <w:tcW w:w="1526" w:type="dxa"/>
            <w:vAlign w:val="center"/>
          </w:tcPr>
          <w:p w14:paraId="3C6B4102" w14:textId="77777777" w:rsidR="00CA09B2" w:rsidRDefault="00CA09B2">
            <w:pPr>
              <w:pStyle w:val="T2"/>
              <w:spacing w:after="0"/>
              <w:ind w:left="0" w:right="0"/>
              <w:jc w:val="left"/>
              <w:rPr>
                <w:sz w:val="20"/>
              </w:rPr>
            </w:pPr>
            <w:r>
              <w:rPr>
                <w:sz w:val="20"/>
              </w:rPr>
              <w:t>Name</w:t>
            </w:r>
          </w:p>
        </w:tc>
        <w:tc>
          <w:tcPr>
            <w:tcW w:w="1874" w:type="dxa"/>
            <w:vAlign w:val="center"/>
          </w:tcPr>
          <w:p w14:paraId="79A9ABA9" w14:textId="77777777" w:rsidR="00CA09B2" w:rsidRDefault="0062440B">
            <w:pPr>
              <w:pStyle w:val="T2"/>
              <w:spacing w:after="0"/>
              <w:ind w:left="0" w:right="0"/>
              <w:jc w:val="left"/>
              <w:rPr>
                <w:sz w:val="20"/>
              </w:rPr>
            </w:pPr>
            <w:r>
              <w:rPr>
                <w:sz w:val="20"/>
              </w:rPr>
              <w:t>Affiliation</w:t>
            </w:r>
          </w:p>
        </w:tc>
        <w:tc>
          <w:tcPr>
            <w:tcW w:w="2814" w:type="dxa"/>
            <w:vAlign w:val="center"/>
          </w:tcPr>
          <w:p w14:paraId="7D2B6C99" w14:textId="77777777" w:rsidR="00CA09B2" w:rsidRDefault="00CA09B2">
            <w:pPr>
              <w:pStyle w:val="T2"/>
              <w:spacing w:after="0"/>
              <w:ind w:left="0" w:right="0"/>
              <w:jc w:val="left"/>
              <w:rPr>
                <w:sz w:val="20"/>
              </w:rPr>
            </w:pPr>
            <w:r>
              <w:rPr>
                <w:sz w:val="20"/>
              </w:rPr>
              <w:t>Address</w:t>
            </w:r>
          </w:p>
        </w:tc>
        <w:tc>
          <w:tcPr>
            <w:tcW w:w="1265" w:type="dxa"/>
            <w:vAlign w:val="center"/>
          </w:tcPr>
          <w:p w14:paraId="05F233AE" w14:textId="77777777" w:rsidR="00CA09B2" w:rsidRDefault="00CA09B2">
            <w:pPr>
              <w:pStyle w:val="T2"/>
              <w:spacing w:after="0"/>
              <w:ind w:left="0" w:right="0"/>
              <w:jc w:val="left"/>
              <w:rPr>
                <w:sz w:val="20"/>
              </w:rPr>
            </w:pPr>
            <w:r>
              <w:rPr>
                <w:sz w:val="20"/>
              </w:rPr>
              <w:t>Phone</w:t>
            </w:r>
          </w:p>
        </w:tc>
        <w:tc>
          <w:tcPr>
            <w:tcW w:w="2097" w:type="dxa"/>
            <w:vAlign w:val="center"/>
          </w:tcPr>
          <w:p w14:paraId="37B544B2" w14:textId="77777777" w:rsidR="00CA09B2" w:rsidRDefault="00CA09B2">
            <w:pPr>
              <w:pStyle w:val="T2"/>
              <w:spacing w:after="0"/>
              <w:ind w:left="0" w:right="0"/>
              <w:jc w:val="left"/>
              <w:rPr>
                <w:sz w:val="20"/>
              </w:rPr>
            </w:pPr>
            <w:proofErr w:type="gramStart"/>
            <w:r>
              <w:rPr>
                <w:sz w:val="20"/>
              </w:rPr>
              <w:t>email</w:t>
            </w:r>
            <w:proofErr w:type="gramEnd"/>
          </w:p>
        </w:tc>
      </w:tr>
      <w:tr w:rsidR="00CA09B2" w14:paraId="376FDC75" w14:textId="77777777" w:rsidTr="00FC0ECD">
        <w:tblPrEx>
          <w:tblCellMar>
            <w:top w:w="0" w:type="dxa"/>
            <w:bottom w:w="0" w:type="dxa"/>
          </w:tblCellMar>
        </w:tblPrEx>
        <w:trPr>
          <w:jc w:val="center"/>
        </w:trPr>
        <w:tc>
          <w:tcPr>
            <w:tcW w:w="1526" w:type="dxa"/>
            <w:vAlign w:val="center"/>
          </w:tcPr>
          <w:p w14:paraId="22D7D92F" w14:textId="77777777" w:rsidR="00CA09B2" w:rsidRDefault="007F6F15">
            <w:pPr>
              <w:pStyle w:val="T2"/>
              <w:spacing w:after="0"/>
              <w:ind w:left="0" w:right="0"/>
              <w:rPr>
                <w:b w:val="0"/>
                <w:sz w:val="20"/>
              </w:rPr>
            </w:pPr>
            <w:r>
              <w:rPr>
                <w:b w:val="0"/>
                <w:sz w:val="20"/>
              </w:rPr>
              <w:t>Jouni Malinen</w:t>
            </w:r>
          </w:p>
        </w:tc>
        <w:tc>
          <w:tcPr>
            <w:tcW w:w="1874" w:type="dxa"/>
            <w:vAlign w:val="center"/>
          </w:tcPr>
          <w:p w14:paraId="4DB3A7B5" w14:textId="77777777" w:rsidR="00CA09B2" w:rsidRDefault="007F6F15">
            <w:pPr>
              <w:pStyle w:val="T2"/>
              <w:spacing w:after="0"/>
              <w:ind w:left="0" w:right="0"/>
              <w:rPr>
                <w:b w:val="0"/>
                <w:sz w:val="20"/>
              </w:rPr>
            </w:pPr>
            <w:r>
              <w:rPr>
                <w:b w:val="0"/>
                <w:sz w:val="20"/>
              </w:rPr>
              <w:t>Qualcomm</w:t>
            </w:r>
          </w:p>
        </w:tc>
        <w:tc>
          <w:tcPr>
            <w:tcW w:w="2814" w:type="dxa"/>
            <w:vAlign w:val="center"/>
          </w:tcPr>
          <w:p w14:paraId="0035971C" w14:textId="77777777" w:rsidR="00CA09B2" w:rsidRDefault="00CA09B2">
            <w:pPr>
              <w:pStyle w:val="T2"/>
              <w:spacing w:after="0"/>
              <w:ind w:left="0" w:right="0"/>
              <w:rPr>
                <w:b w:val="0"/>
                <w:sz w:val="20"/>
              </w:rPr>
            </w:pPr>
          </w:p>
        </w:tc>
        <w:tc>
          <w:tcPr>
            <w:tcW w:w="1265" w:type="dxa"/>
            <w:vAlign w:val="center"/>
          </w:tcPr>
          <w:p w14:paraId="22F2C42C" w14:textId="77777777" w:rsidR="00CA09B2" w:rsidRDefault="00CA09B2">
            <w:pPr>
              <w:pStyle w:val="T2"/>
              <w:spacing w:after="0"/>
              <w:ind w:left="0" w:right="0"/>
              <w:rPr>
                <w:b w:val="0"/>
                <w:sz w:val="20"/>
              </w:rPr>
            </w:pPr>
          </w:p>
        </w:tc>
        <w:tc>
          <w:tcPr>
            <w:tcW w:w="2097" w:type="dxa"/>
            <w:vAlign w:val="center"/>
          </w:tcPr>
          <w:p w14:paraId="565C8BE6" w14:textId="77777777" w:rsidR="00CA09B2" w:rsidRDefault="007F6F15">
            <w:pPr>
              <w:pStyle w:val="T2"/>
              <w:spacing w:after="0"/>
              <w:ind w:left="0" w:right="0"/>
              <w:rPr>
                <w:b w:val="0"/>
                <w:sz w:val="16"/>
              </w:rPr>
            </w:pPr>
            <w:r>
              <w:rPr>
                <w:b w:val="0"/>
                <w:sz w:val="16"/>
              </w:rPr>
              <w:t>jouni@qca.qualcomm.com</w:t>
            </w:r>
          </w:p>
        </w:tc>
      </w:tr>
      <w:tr w:rsidR="00CA09B2" w14:paraId="17964AFB" w14:textId="77777777" w:rsidTr="00FC0ECD">
        <w:tblPrEx>
          <w:tblCellMar>
            <w:top w:w="0" w:type="dxa"/>
            <w:bottom w:w="0" w:type="dxa"/>
          </w:tblCellMar>
        </w:tblPrEx>
        <w:trPr>
          <w:jc w:val="center"/>
        </w:trPr>
        <w:tc>
          <w:tcPr>
            <w:tcW w:w="1526" w:type="dxa"/>
            <w:vAlign w:val="center"/>
          </w:tcPr>
          <w:p w14:paraId="59694F8A" w14:textId="77777777" w:rsidR="00CA09B2" w:rsidRDefault="00CA09B2">
            <w:pPr>
              <w:pStyle w:val="T2"/>
              <w:spacing w:after="0"/>
              <w:ind w:left="0" w:right="0"/>
              <w:rPr>
                <w:b w:val="0"/>
                <w:sz w:val="20"/>
              </w:rPr>
            </w:pPr>
          </w:p>
        </w:tc>
        <w:tc>
          <w:tcPr>
            <w:tcW w:w="1874" w:type="dxa"/>
            <w:vAlign w:val="center"/>
          </w:tcPr>
          <w:p w14:paraId="381D5592" w14:textId="77777777" w:rsidR="00CA09B2" w:rsidRDefault="00CA09B2">
            <w:pPr>
              <w:pStyle w:val="T2"/>
              <w:spacing w:after="0"/>
              <w:ind w:left="0" w:right="0"/>
              <w:rPr>
                <w:b w:val="0"/>
                <w:sz w:val="20"/>
              </w:rPr>
            </w:pPr>
          </w:p>
        </w:tc>
        <w:tc>
          <w:tcPr>
            <w:tcW w:w="2814" w:type="dxa"/>
            <w:vAlign w:val="center"/>
          </w:tcPr>
          <w:p w14:paraId="5868A638" w14:textId="77777777" w:rsidR="00CA09B2" w:rsidRDefault="00CA09B2">
            <w:pPr>
              <w:pStyle w:val="T2"/>
              <w:spacing w:after="0"/>
              <w:ind w:left="0" w:right="0"/>
              <w:rPr>
                <w:b w:val="0"/>
                <w:sz w:val="20"/>
              </w:rPr>
            </w:pPr>
          </w:p>
        </w:tc>
        <w:tc>
          <w:tcPr>
            <w:tcW w:w="1265" w:type="dxa"/>
            <w:vAlign w:val="center"/>
          </w:tcPr>
          <w:p w14:paraId="41BD8690" w14:textId="77777777" w:rsidR="00CA09B2" w:rsidRDefault="00CA09B2">
            <w:pPr>
              <w:pStyle w:val="T2"/>
              <w:spacing w:after="0"/>
              <w:ind w:left="0" w:right="0"/>
              <w:rPr>
                <w:b w:val="0"/>
                <w:sz w:val="20"/>
              </w:rPr>
            </w:pPr>
          </w:p>
        </w:tc>
        <w:tc>
          <w:tcPr>
            <w:tcW w:w="2097" w:type="dxa"/>
            <w:vAlign w:val="center"/>
          </w:tcPr>
          <w:p w14:paraId="1EE02273" w14:textId="77777777" w:rsidR="00CA09B2" w:rsidRDefault="00CA09B2">
            <w:pPr>
              <w:pStyle w:val="T2"/>
              <w:spacing w:after="0"/>
              <w:ind w:left="0" w:right="0"/>
              <w:rPr>
                <w:b w:val="0"/>
                <w:sz w:val="16"/>
              </w:rPr>
            </w:pPr>
          </w:p>
        </w:tc>
      </w:tr>
    </w:tbl>
    <w:p w14:paraId="7BC7314F" w14:textId="77777777" w:rsidR="00CA09B2" w:rsidRDefault="007F6F1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7B398AA" wp14:editId="3FF4AD2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095BC" w14:textId="77777777" w:rsidR="00751E52" w:rsidRDefault="00751E52">
                            <w:pPr>
                              <w:pStyle w:val="T1"/>
                              <w:spacing w:after="120"/>
                            </w:pPr>
                            <w:r>
                              <w:t>Abstract</w:t>
                            </w:r>
                          </w:p>
                          <w:p w14:paraId="0B0CFF6D" w14:textId="0A594EF3" w:rsidR="00751E52" w:rsidRDefault="00751E52">
                            <w:pPr>
                              <w:jc w:val="both"/>
                            </w:pPr>
                            <w:r>
                              <w:t>This document discusses P802.11ai/D4.0 CID 7416 and a MDR comment on EAPOL-Key IV byte order and proposes changes to address these comments and number of related AEAD/GCM items that came up during the effort.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06D095BC" w14:textId="77777777" w:rsidR="00751E52" w:rsidRDefault="00751E52">
                      <w:pPr>
                        <w:pStyle w:val="T1"/>
                        <w:spacing w:after="120"/>
                      </w:pPr>
                      <w:r>
                        <w:t>Abstract</w:t>
                      </w:r>
                    </w:p>
                    <w:p w14:paraId="0B0CFF6D" w14:textId="0A594EF3" w:rsidR="00751E52" w:rsidRDefault="00751E52">
                      <w:pPr>
                        <w:jc w:val="both"/>
                      </w:pPr>
                      <w:r>
                        <w:t>This document discusses P802.11ai/D4.0 CID 7416 and a MDR comment on EAPOL-Key IV byte order and proposes changes to address these comments and number of related AEAD/GCM items that came up during the effort.</w:t>
                      </w:r>
                    </w:p>
                  </w:txbxContent>
                </v:textbox>
              </v:shape>
            </w:pict>
          </mc:Fallback>
        </mc:AlternateContent>
      </w:r>
    </w:p>
    <w:p w14:paraId="29535754" w14:textId="6E169592" w:rsidR="00CA09B2" w:rsidRDefault="00CA09B2" w:rsidP="00753C76">
      <w:r>
        <w:br w:type="page"/>
      </w:r>
    </w:p>
    <w:p w14:paraId="772DB883" w14:textId="435A9BBA" w:rsidR="00531C9B" w:rsidRDefault="00531C9B" w:rsidP="00531C9B">
      <w:pPr>
        <w:pStyle w:val="Heading3"/>
      </w:pPr>
      <w:r>
        <w:lastRenderedPageBreak/>
        <w:t>The addressed comments</w:t>
      </w:r>
    </w:p>
    <w:p w14:paraId="300C67F6" w14:textId="77777777" w:rsidR="00531C9B" w:rsidRDefault="00531C9B" w:rsidP="00531C9B"/>
    <w:p w14:paraId="66FD1145" w14:textId="77777777" w:rsidR="00531C9B" w:rsidRDefault="00531C9B" w:rsidP="00531C9B">
      <w:r>
        <w:t>CID 7416; 11.11.2.6; 132,56</w:t>
      </w:r>
    </w:p>
    <w:p w14:paraId="158C7A28" w14:textId="77777777" w:rsidR="00531C9B" w:rsidRDefault="00531C9B" w:rsidP="00531C9B"/>
    <w:p w14:paraId="49370E32" w14:textId="77777777" w:rsidR="00531C9B" w:rsidRDefault="00531C9B" w:rsidP="00531C9B">
      <w:r>
        <w:t>Comment:</w:t>
      </w:r>
    </w:p>
    <w:p w14:paraId="602880CF" w14:textId="77777777" w:rsidR="00531C9B" w:rsidRDefault="00531C9B" w:rsidP="00531C9B">
      <w:proofErr w:type="gramStart"/>
      <w:r>
        <w:t>"Processing of a received EAPOL-Key frame shall include verification that the received frame contains a counter that is strictly greater than the counter in the last received EAPOL-Key frame," -- and if this verification fails, then what?</w:t>
      </w:r>
      <w:proofErr w:type="gramEnd"/>
    </w:p>
    <w:p w14:paraId="0CE26D94" w14:textId="77777777" w:rsidR="00531C9B" w:rsidRDefault="00531C9B" w:rsidP="00531C9B"/>
    <w:p w14:paraId="65927B37" w14:textId="77777777" w:rsidR="00531C9B" w:rsidRDefault="00531C9B" w:rsidP="00531C9B">
      <w:r>
        <w:t>Proposed Change:</w:t>
      </w:r>
    </w:p>
    <w:p w14:paraId="3F8DCC84" w14:textId="77777777" w:rsidR="00531C9B" w:rsidRDefault="00531C9B" w:rsidP="00531C9B">
      <w:r>
        <w:t>Add a specification of the behaviour required if the verification fails</w:t>
      </w:r>
    </w:p>
    <w:p w14:paraId="3DEBAE22" w14:textId="77777777" w:rsidR="00531C9B" w:rsidRDefault="00531C9B" w:rsidP="00531C9B"/>
    <w:p w14:paraId="69FDD61A" w14:textId="1CC98D98" w:rsidR="00531C9B" w:rsidRDefault="00531C9B" w:rsidP="00531C9B">
      <w:r>
        <w:t>Proposed Resolution:</w:t>
      </w:r>
    </w:p>
    <w:p w14:paraId="0F968719" w14:textId="33473F19" w:rsidR="00531C9B" w:rsidRDefault="00531C9B" w:rsidP="00531C9B">
      <w:r>
        <w:t>REVIS</w:t>
      </w:r>
      <w:r w:rsidR="009B0DB0">
        <w:t>ED. Changes shown in 11-15/649r1</w:t>
      </w:r>
      <w:r>
        <w:t>.</w:t>
      </w:r>
    </w:p>
    <w:p w14:paraId="15842173" w14:textId="77777777" w:rsidR="00531C9B" w:rsidRDefault="00531C9B" w:rsidP="00531C9B"/>
    <w:p w14:paraId="0903FD1E" w14:textId="77777777" w:rsidR="00531C9B" w:rsidRDefault="00531C9B" w:rsidP="00531C9B">
      <w:r>
        <w:t>MDR comment on EAPOL-Key IV byte order and bit description</w:t>
      </w:r>
    </w:p>
    <w:p w14:paraId="431B6B57" w14:textId="77777777" w:rsidR="009B0DB0" w:rsidRDefault="009B0DB0" w:rsidP="009B0DB0">
      <w:r>
        <w:t>REVISED. Changes shown in 11-15/649r1.</w:t>
      </w:r>
    </w:p>
    <w:p w14:paraId="79120E2F" w14:textId="77777777" w:rsidR="00531C9B" w:rsidRDefault="00531C9B" w:rsidP="00531C9B"/>
    <w:p w14:paraId="44B71A4F" w14:textId="77777777" w:rsidR="00531C9B" w:rsidRDefault="00531C9B" w:rsidP="00531C9B"/>
    <w:p w14:paraId="3F791EA4" w14:textId="6F88FA78" w:rsidR="00531C9B" w:rsidRDefault="00531C9B" w:rsidP="00531C9B">
      <w:pPr>
        <w:pStyle w:val="Heading3"/>
      </w:pPr>
      <w:r>
        <w:t>Discussion</w:t>
      </w:r>
    </w:p>
    <w:p w14:paraId="24996088" w14:textId="77777777" w:rsidR="00531C9B" w:rsidRDefault="00531C9B" w:rsidP="00531C9B"/>
    <w:p w14:paraId="5CB3482C" w14:textId="4933DB56" w:rsidR="00531C9B" w:rsidRDefault="00531C9B" w:rsidP="00531C9B">
      <w:r>
        <w:t>EAPOL-Key IV is actually big endian, not little endian:</w:t>
      </w:r>
      <w:r w:rsidR="00C62E60">
        <w:t xml:space="preserve"> “</w:t>
      </w:r>
      <w:r>
        <w:t>The bit and octet convention for fields in the EAPOL-Key frame are defined i</w:t>
      </w:r>
      <w:r w:rsidR="00C62E60">
        <w:t xml:space="preserve">n 11.2 of IEEE </w:t>
      </w:r>
      <w:proofErr w:type="spellStart"/>
      <w:r w:rsidR="00C62E60">
        <w:t>Std</w:t>
      </w:r>
      <w:proofErr w:type="spellEnd"/>
      <w:r w:rsidR="00C62E60">
        <w:t xml:space="preserve"> 802.1X-2010.” and that 802.1X-2010 clause has this text: “</w:t>
      </w:r>
      <w:r w:rsidR="00C62E60" w:rsidRPr="00C62E60">
        <w:t>All EAPOL PDUs consist of an integral number of octets, numbered starting from 1 and increasing in the order that they are put into a MAC frame. The bits in each octet are numbered from 1 to 8, where 1 is the low-order bit. When consecutive octets are used to encode a binary number, the lower numbered octet contains the more significant bits of the binary number.</w:t>
      </w:r>
      <w:r w:rsidR="00C62E60">
        <w:t xml:space="preserve">” </w:t>
      </w:r>
      <w:r>
        <w:t>(</w:t>
      </w:r>
      <w:proofErr w:type="gramStart"/>
      <w:r w:rsidR="00C62E60">
        <w:t>i</w:t>
      </w:r>
      <w:proofErr w:type="gramEnd"/>
      <w:r w:rsidR="00C62E60">
        <w:t xml:space="preserve">.e., </w:t>
      </w:r>
      <w:r>
        <w:t>802.1X using big endian encoding by default unlike 802.11)</w:t>
      </w:r>
      <w:r w:rsidR="00C62E60">
        <w:t>.</w:t>
      </w:r>
    </w:p>
    <w:p w14:paraId="64E4AFB3" w14:textId="77777777" w:rsidR="00531C9B" w:rsidRDefault="00531C9B" w:rsidP="00531C9B"/>
    <w:p w14:paraId="34355F90" w14:textId="228351C3" w:rsidR="00531C9B" w:rsidRDefault="00531C9B" w:rsidP="00531C9B">
      <w:r>
        <w:t xml:space="preserve">While going through the details for these comments, it became clear that </w:t>
      </w:r>
      <w:proofErr w:type="gramStart"/>
      <w:r>
        <w:t>number of details for AEAD/GCM use are</w:t>
      </w:r>
      <w:proofErr w:type="gramEnd"/>
      <w:r>
        <w:t xml:space="preserve"> missing from the current draft:</w:t>
      </w:r>
    </w:p>
    <w:p w14:paraId="7E9FE29D" w14:textId="53E4B4CE" w:rsidR="00531C9B" w:rsidRDefault="00531C9B" w:rsidP="00F420E2">
      <w:pPr>
        <w:pStyle w:val="ListParagraph"/>
        <w:numPr>
          <w:ilvl w:val="0"/>
          <w:numId w:val="3"/>
        </w:numPr>
      </w:pPr>
      <w:r>
        <w:t>GCM Authentication Tag length and location in the frame is not defined</w:t>
      </w:r>
    </w:p>
    <w:p w14:paraId="5B03A206" w14:textId="6DACC4B4" w:rsidR="00531C9B" w:rsidRDefault="00531C9B" w:rsidP="00531C9B">
      <w:pPr>
        <w:pStyle w:val="ListParagraph"/>
        <w:numPr>
          <w:ilvl w:val="0"/>
          <w:numId w:val="3"/>
        </w:numPr>
      </w:pPr>
      <w:r>
        <w:t>GCM Nonce construction details were not sufficiently described and the text</w:t>
      </w:r>
      <w:r w:rsidR="0072702B">
        <w:t xml:space="preserve"> </w:t>
      </w:r>
      <w:r>
        <w:t>seemed to imply a 13 octet nonce would be used which is not exactly common</w:t>
      </w:r>
      <w:r w:rsidR="0072702B">
        <w:t xml:space="preserve"> </w:t>
      </w:r>
      <w:r>
        <w:t>with AES-GCM (12 octets would be</w:t>
      </w:r>
      <w:proofErr w:type="gramStart"/>
      <w:r>
        <w:t>..</w:t>
      </w:r>
      <w:proofErr w:type="gramEnd"/>
      <w:r>
        <w:t>)</w:t>
      </w:r>
    </w:p>
    <w:p w14:paraId="71777ADE" w14:textId="5FB6AA4D" w:rsidR="00531C9B" w:rsidRDefault="00531C9B" w:rsidP="00531C9B">
      <w:pPr>
        <w:pStyle w:val="ListParagraph"/>
        <w:numPr>
          <w:ilvl w:val="0"/>
          <w:numId w:val="3"/>
        </w:numPr>
      </w:pPr>
      <w:r>
        <w:t>AEAD counter is described in unnecessarily complex and inflexible manner</w:t>
      </w:r>
      <w:r w:rsidR="0072702B">
        <w:t xml:space="preserve"> </w:t>
      </w:r>
      <w:r>
        <w:t>(e.g., GCM Nonce would likely be 12 octets, not 13 octets; some othe</w:t>
      </w:r>
      <w:r w:rsidR="0072702B">
        <w:t xml:space="preserve">r algorithms may need different </w:t>
      </w:r>
      <w:r>
        <w:t>style); use all 16 octets of EAPOL-Key IV to</w:t>
      </w:r>
      <w:r w:rsidR="0072702B">
        <w:t xml:space="preserve"> </w:t>
      </w:r>
      <w:r>
        <w:t>as an unsigned integer to make this simpler</w:t>
      </w:r>
    </w:p>
    <w:p w14:paraId="2A87BFDC" w14:textId="77777777" w:rsidR="00531C9B" w:rsidRDefault="00531C9B" w:rsidP="00531C9B"/>
    <w:p w14:paraId="34D81810" w14:textId="77777777" w:rsidR="00531C9B" w:rsidRDefault="00531C9B" w:rsidP="00531C9B">
      <w:r>
        <w:t>Proposed design at high level:</w:t>
      </w:r>
    </w:p>
    <w:p w14:paraId="23AE84DB" w14:textId="41954B6D" w:rsidR="00531C9B" w:rsidRDefault="00531C9B" w:rsidP="00024BEA">
      <w:pPr>
        <w:pStyle w:val="ListParagraph"/>
        <w:numPr>
          <w:ilvl w:val="0"/>
          <w:numId w:val="3"/>
        </w:numPr>
      </w:pPr>
      <w:proofErr w:type="gramStart"/>
      <w:r>
        <w:t>use</w:t>
      </w:r>
      <w:proofErr w:type="gramEnd"/>
      <w:r>
        <w:t xml:space="preserve"> AEAD counter as a simple counter from 0 to 2^128-1 (with limits</w:t>
      </w:r>
      <w:r w:rsidR="00024BEA">
        <w:t xml:space="preserve"> </w:t>
      </w:r>
      <w:r>
        <w:t>based on algorithm); do not split this to AP and non-AP STA ranges</w:t>
      </w:r>
    </w:p>
    <w:p w14:paraId="194FA093" w14:textId="652E8999" w:rsidR="00531C9B" w:rsidRDefault="00531C9B" w:rsidP="00024BEA">
      <w:pPr>
        <w:pStyle w:val="ListParagraph"/>
        <w:numPr>
          <w:ilvl w:val="0"/>
          <w:numId w:val="3"/>
        </w:numPr>
      </w:pPr>
      <w:proofErr w:type="gramStart"/>
      <w:r>
        <w:t>encode</w:t>
      </w:r>
      <w:proofErr w:type="gramEnd"/>
      <w:r>
        <w:t xml:space="preserve"> EAPOL-Key IV similarly to EAPOL-Key Replay Counter</w:t>
      </w:r>
      <w:r w:rsidR="00024BEA">
        <w:t xml:space="preserve"> </w:t>
      </w:r>
      <w:r>
        <w:t>(unsigned integer in big endian encoding)</w:t>
      </w:r>
    </w:p>
    <w:p w14:paraId="29122422" w14:textId="2C90B15B" w:rsidR="00531C9B" w:rsidRDefault="00531C9B" w:rsidP="00024BEA">
      <w:pPr>
        <w:pStyle w:val="ListParagraph"/>
        <w:numPr>
          <w:ilvl w:val="0"/>
          <w:numId w:val="3"/>
        </w:numPr>
      </w:pPr>
      <w:proofErr w:type="gramStart"/>
      <w:r>
        <w:t>enforce</w:t>
      </w:r>
      <w:proofErr w:type="gramEnd"/>
      <w:r>
        <w:t xml:space="preserve"> unique GCM </w:t>
      </w:r>
      <w:proofErr w:type="spellStart"/>
      <w:r>
        <w:t>nonces</w:t>
      </w:r>
      <w:proofErr w:type="spellEnd"/>
      <w:r>
        <w:t xml:space="preserve"> separately in nonce construction rules</w:t>
      </w:r>
      <w:r w:rsidR="00024BEA">
        <w:t xml:space="preserve"> </w:t>
      </w:r>
      <w:r>
        <w:t>(use one octet to indicate sender)</w:t>
      </w:r>
    </w:p>
    <w:p w14:paraId="1857AE7F" w14:textId="1929AAAC" w:rsidR="00531C9B" w:rsidRDefault="00531C9B" w:rsidP="00024BEA">
      <w:pPr>
        <w:pStyle w:val="ListParagraph"/>
        <w:numPr>
          <w:ilvl w:val="0"/>
          <w:numId w:val="3"/>
        </w:numPr>
      </w:pPr>
      <w:proofErr w:type="gramStart"/>
      <w:r>
        <w:t>clarify</w:t>
      </w:r>
      <w:proofErr w:type="gramEnd"/>
      <w:r>
        <w:t xml:space="preserve"> encoding of AEAD counter and rules for verifying it is being</w:t>
      </w:r>
      <w:r w:rsidR="00024BEA">
        <w:t xml:space="preserve"> </w:t>
      </w:r>
      <w:r>
        <w:t>incremented properly</w:t>
      </w:r>
    </w:p>
    <w:p w14:paraId="5B0A3B22" w14:textId="77777777" w:rsidR="00B97E64" w:rsidRDefault="00B97E64" w:rsidP="00B97E64">
      <w:pPr>
        <w:ind w:left="360"/>
      </w:pPr>
    </w:p>
    <w:p w14:paraId="04B4C9CE" w14:textId="77777777" w:rsidR="00B97E64" w:rsidRDefault="00B97E64" w:rsidP="00B97E64">
      <w:r>
        <w:t>Change history:</w:t>
      </w:r>
    </w:p>
    <w:p w14:paraId="2611CA44" w14:textId="6FFA6221" w:rsidR="00B97E64" w:rsidRDefault="00B97E64" w:rsidP="00B97E64">
      <w:pPr>
        <w:pStyle w:val="ListParagraph"/>
        <w:numPr>
          <w:ilvl w:val="0"/>
          <w:numId w:val="15"/>
        </w:numPr>
      </w:pPr>
      <w:r>
        <w:t>Revision 1: Removed AAD definition for EAPOL-Key (it was already covered in t</w:t>
      </w:r>
      <w:r>
        <w:t>he current draft</w:t>
      </w:r>
      <w:r>
        <w:t xml:space="preserve"> in 11.6.2</w:t>
      </w:r>
      <w:r>
        <w:t>) and added “</w:t>
      </w:r>
      <w:r>
        <w:rPr>
          <w:rFonts w:ascii="Helvetica" w:hAnsi="Helvetica" w:cs="Helvetica"/>
          <w:sz w:val="20"/>
          <w:lang w:val="en-US"/>
        </w:rPr>
        <w:t xml:space="preserve">To guarantee uniqueness of GCM nonce values, the STA shall either </w:t>
      </w:r>
      <w:proofErr w:type="spellStart"/>
      <w:r>
        <w:rPr>
          <w:rFonts w:ascii="Helvetica" w:hAnsi="Helvetica" w:cs="Helvetica"/>
          <w:sz w:val="20"/>
          <w:lang w:val="en-US"/>
        </w:rPr>
        <w:lastRenderedPageBreak/>
        <w:t>deauthenticate</w:t>
      </w:r>
      <w:proofErr w:type="spellEnd"/>
      <w:r>
        <w:rPr>
          <w:rFonts w:ascii="Helvetica" w:hAnsi="Helvetica" w:cs="Helvetica"/>
          <w:sz w:val="20"/>
          <w:lang w:val="en-US"/>
        </w:rPr>
        <w:t xml:space="preserve"> or </w:t>
      </w:r>
      <w:proofErr w:type="spellStart"/>
      <w:r>
        <w:rPr>
          <w:rFonts w:ascii="Helvetica" w:hAnsi="Helvetica" w:cs="Helvetica"/>
          <w:sz w:val="20"/>
          <w:lang w:val="en-US"/>
        </w:rPr>
        <w:t>reassociate</w:t>
      </w:r>
      <w:proofErr w:type="spellEnd"/>
      <w:r>
        <w:rPr>
          <w:rFonts w:ascii="Helvetica" w:hAnsi="Helvetica" w:cs="Helvetica"/>
          <w:sz w:val="20"/>
          <w:lang w:val="en-US"/>
        </w:rPr>
        <w:t xml:space="preserve"> to derive a new PTKSA before the AEAD counter is incremented to 2</w:t>
      </w:r>
      <w:r w:rsidRPr="00B97E64">
        <w:rPr>
          <w:rFonts w:ascii="Helvetica" w:hAnsi="Helvetica" w:cs="Helvetica"/>
          <w:sz w:val="20"/>
          <w:vertAlign w:val="superscript"/>
          <w:lang w:val="en-US"/>
        </w:rPr>
        <w:t>88</w:t>
      </w:r>
      <w:r>
        <w:rPr>
          <w:rFonts w:ascii="Helvetica" w:hAnsi="Helvetica" w:cs="Helvetica"/>
          <w:sz w:val="20"/>
          <w:lang w:val="en-US"/>
        </w:rPr>
        <w:t>.</w:t>
      </w:r>
      <w:r>
        <w:rPr>
          <w:rFonts w:ascii="Helvetica" w:hAnsi="Helvetica" w:cs="Helvetica"/>
          <w:sz w:val="20"/>
          <w:lang w:val="en-US"/>
        </w:rPr>
        <w:t>” to 11.11.2.6.</w:t>
      </w:r>
    </w:p>
    <w:p w14:paraId="565BDE77" w14:textId="77777777" w:rsidR="00531C9B" w:rsidRDefault="00531C9B" w:rsidP="00531C9B"/>
    <w:p w14:paraId="1D72542C" w14:textId="77777777" w:rsidR="00531C9B" w:rsidRDefault="00531C9B" w:rsidP="00531C9B"/>
    <w:p w14:paraId="4613E6C3" w14:textId="39D7585D" w:rsidR="00531C9B" w:rsidRDefault="00531C9B" w:rsidP="00024BEA">
      <w:pPr>
        <w:pStyle w:val="Heading3"/>
      </w:pPr>
      <w:r>
        <w:t>Proposed</w:t>
      </w:r>
      <w:r w:rsidR="00024BEA">
        <w:t xml:space="preserve"> changes to the P802.11ai draft</w:t>
      </w:r>
    </w:p>
    <w:p w14:paraId="0192F905" w14:textId="77777777" w:rsidR="00531C9B" w:rsidRDefault="00531C9B" w:rsidP="00531C9B"/>
    <w:p w14:paraId="4461CA31" w14:textId="77777777" w:rsidR="00DF70CC" w:rsidRDefault="00DF70CC" w:rsidP="00DF70CC">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1</w:t>
      </w:r>
      <w:bookmarkStart w:id="0" w:name="_GoBack"/>
      <w:bookmarkEnd w:id="0"/>
      <w:r>
        <w:rPr>
          <w:rFonts w:ascii="Arial" w:hAnsi="Arial" w:cs="Arial"/>
          <w:b/>
          <w:bCs/>
          <w:sz w:val="26"/>
          <w:szCs w:val="26"/>
          <w:lang w:val="en-US"/>
        </w:rPr>
        <w:t xml:space="preserve">1.6.2 EAPOL-Key frames </w:t>
      </w:r>
    </w:p>
    <w:p w14:paraId="0C6B0C92" w14:textId="735E5AE2" w:rsidR="00DF70CC" w:rsidRPr="002F2F56" w:rsidRDefault="00DF70CC" w:rsidP="00DF70CC">
      <w:pPr>
        <w:rPr>
          <w:i/>
        </w:rPr>
      </w:pPr>
      <w:r>
        <w:rPr>
          <w:i/>
        </w:rPr>
        <w:t>Change the</w:t>
      </w:r>
      <w:r w:rsidRPr="002F2F56">
        <w:rPr>
          <w:i/>
        </w:rPr>
        <w:t xml:space="preserve"> text as shown:</w:t>
      </w:r>
    </w:p>
    <w:p w14:paraId="744A0B47" w14:textId="77777777" w:rsidR="00531C9B" w:rsidRDefault="00531C9B" w:rsidP="00531C9B"/>
    <w:p w14:paraId="05D1831F" w14:textId="44B9E6E7" w:rsidR="00DF70CC" w:rsidRDefault="00DF70CC" w:rsidP="00531C9B">
      <w:pPr>
        <w:rPr>
          <w:rFonts w:ascii="Helvetica" w:hAnsi="Helvetica" w:cs="Helvetica"/>
          <w:sz w:val="20"/>
          <w:u w:val="thick"/>
          <w:lang w:val="en-US"/>
        </w:rPr>
      </w:pPr>
      <w:r>
        <w:rPr>
          <w:rFonts w:ascii="Helvetica" w:hAnsi="Helvetica" w:cs="Helvetica"/>
          <w:b/>
          <w:bCs/>
          <w:sz w:val="20"/>
          <w:lang w:val="en-US"/>
        </w:rPr>
        <w:t>EAPOL-Key IV</w:t>
      </w:r>
      <w:r>
        <w:rPr>
          <w:rFonts w:ascii="Helvetica" w:hAnsi="Helvetica" w:cs="Helvetica"/>
          <w:sz w:val="20"/>
          <w:lang w:val="en-US"/>
        </w:rPr>
        <w:t>. This field is 16 octets</w:t>
      </w:r>
      <w:ins w:id="1" w:author="Jouni Malinen" w:date="2015-05-12T08:58:00Z">
        <w:r>
          <w:rPr>
            <w:rFonts w:ascii="Helvetica" w:hAnsi="Helvetica" w:cs="Helvetica"/>
            <w:sz w:val="20"/>
            <w:lang w:val="en-US"/>
          </w:rPr>
          <w:t>, represented as an unsigned binary number</w:t>
        </w:r>
      </w:ins>
      <w:r>
        <w:rPr>
          <w:rFonts w:ascii="Helvetica" w:hAnsi="Helvetica" w:cs="Helvetica"/>
          <w:sz w:val="20"/>
          <w:lang w:val="en-US"/>
        </w:rPr>
        <w:t xml:space="preserve">. It contains the IV used with the KEK. It shall contain 0 when an IV is not required. </w:t>
      </w:r>
      <w:r>
        <w:rPr>
          <w:rFonts w:ascii="Helvetica" w:hAnsi="Helvetica" w:cs="Helvetica"/>
          <w:sz w:val="20"/>
          <w:u w:val="thick"/>
          <w:lang w:val="en-US"/>
        </w:rPr>
        <w:t>When AKM negotiated is not 00-0F-AC</w:t>
      </w:r>
      <w:proofErr w:type="gramStart"/>
      <w:r>
        <w:rPr>
          <w:rFonts w:ascii="Helvetica" w:hAnsi="Helvetica" w:cs="Helvetica"/>
          <w:sz w:val="20"/>
          <w:u w:val="thick"/>
          <w:lang w:val="en-US"/>
        </w:rPr>
        <w:t>:14</w:t>
      </w:r>
      <w:proofErr w:type="gramEnd"/>
      <w:r>
        <w:rPr>
          <w:rFonts w:ascii="Helvetica" w:hAnsi="Helvetica" w:cs="Helvetica"/>
          <w:sz w:val="20"/>
          <w:u w:val="thick"/>
          <w:lang w:val="en-US"/>
        </w:rPr>
        <w:t xml:space="preserve">, 00-0F-AC:15,00-0F-AC:16, or 00-0F-AC:17, </w:t>
      </w:r>
      <w:proofErr w:type="spellStart"/>
      <w:r>
        <w:rPr>
          <w:rFonts w:ascii="Helvetica" w:hAnsi="Helvetica" w:cs="Helvetica"/>
          <w:strike/>
          <w:sz w:val="20"/>
          <w:lang w:val="en-US"/>
        </w:rPr>
        <w:t>I</w:t>
      </w:r>
      <w:r>
        <w:rPr>
          <w:rFonts w:ascii="Helvetica" w:hAnsi="Helvetica" w:cs="Helvetica"/>
          <w:sz w:val="20"/>
          <w:u w:val="thick"/>
          <w:lang w:val="en-US"/>
        </w:rPr>
        <w:t>i</w:t>
      </w:r>
      <w:r>
        <w:rPr>
          <w:rFonts w:ascii="Helvetica" w:hAnsi="Helvetica" w:cs="Helvetica"/>
          <w:sz w:val="20"/>
          <w:lang w:val="en-US"/>
        </w:rPr>
        <w:t>t</w:t>
      </w:r>
      <w:proofErr w:type="spellEnd"/>
      <w:r>
        <w:rPr>
          <w:rFonts w:ascii="Helvetica" w:hAnsi="Helvetica" w:cs="Helvetica"/>
          <w:sz w:val="20"/>
          <w:lang w:val="en-US"/>
        </w:rPr>
        <w:t xml:space="preserve"> </w:t>
      </w:r>
      <w:r>
        <w:rPr>
          <w:rFonts w:ascii="Helvetica" w:hAnsi="Helvetica" w:cs="Helvetica"/>
          <w:strike/>
          <w:sz w:val="20"/>
          <w:lang w:val="en-US"/>
        </w:rPr>
        <w:t xml:space="preserve">should </w:t>
      </w:r>
      <w:proofErr w:type="spellStart"/>
      <w:r>
        <w:rPr>
          <w:rFonts w:ascii="Helvetica" w:hAnsi="Helvetica" w:cs="Helvetica"/>
          <w:strike/>
          <w:sz w:val="20"/>
          <w:lang w:val="en-US"/>
        </w:rPr>
        <w:t>be</w:t>
      </w:r>
      <w:r>
        <w:rPr>
          <w:rFonts w:ascii="Helvetica" w:hAnsi="Helvetica" w:cs="Helvetica"/>
          <w:sz w:val="20"/>
          <w:u w:val="thick"/>
          <w:lang w:val="en-US"/>
        </w:rPr>
        <w:t>is</w:t>
      </w:r>
      <w:proofErr w:type="spellEnd"/>
      <w:r>
        <w:rPr>
          <w:rFonts w:ascii="Helvetica" w:hAnsi="Helvetica" w:cs="Helvetica"/>
          <w:sz w:val="20"/>
          <w:lang w:val="en-US"/>
        </w:rPr>
        <w:t xml:space="preserve"> initialized by taking the current value of the global key counter (see 11.6.11 (RSNA Authenticator key management state machine)) and then incrementing the counter. Note that only the lower 16 octets of the counter value are used. </w:t>
      </w:r>
      <w:r>
        <w:rPr>
          <w:rFonts w:ascii="Helvetica" w:hAnsi="Helvetica" w:cs="Helvetica"/>
          <w:sz w:val="20"/>
          <w:u w:val="thick"/>
          <w:lang w:val="en-US"/>
        </w:rPr>
        <w:t>When the AKM negotiated is 00-0F-AC</w:t>
      </w:r>
      <w:proofErr w:type="gramStart"/>
      <w:r>
        <w:rPr>
          <w:rFonts w:ascii="Helvetica" w:hAnsi="Helvetica" w:cs="Helvetica"/>
          <w:sz w:val="20"/>
          <w:u w:val="thick"/>
          <w:lang w:val="en-US"/>
        </w:rPr>
        <w:t>:14</w:t>
      </w:r>
      <w:proofErr w:type="gramEnd"/>
      <w:r>
        <w:rPr>
          <w:rFonts w:ascii="Helvetica" w:hAnsi="Helvetica" w:cs="Helvetica"/>
          <w:sz w:val="20"/>
          <w:u w:val="thick"/>
          <w:lang w:val="en-US"/>
        </w:rPr>
        <w:t xml:space="preserve">, 00-0F-AC:15, 00-0F-AC:16, or 00-0F-AC:17, the current value of the transmitter’s AEAD counter from the PTKSA is </w:t>
      </w:r>
      <w:del w:id="2" w:author="Jouni Malinen" w:date="2015-05-12T08:59:00Z">
        <w:r w:rsidDel="00DF70CC">
          <w:rPr>
            <w:rFonts w:ascii="Helvetica" w:hAnsi="Helvetica" w:cs="Helvetica"/>
            <w:sz w:val="20"/>
            <w:u w:val="thick"/>
            <w:lang w:val="en-US"/>
          </w:rPr>
          <w:delText>copied to the left-most 13 octets of this</w:delText>
        </w:r>
      </w:del>
      <w:ins w:id="3" w:author="Jouni Malinen" w:date="2015-05-12T08:59:00Z">
        <w:r>
          <w:rPr>
            <w:rFonts w:ascii="Helvetica" w:hAnsi="Helvetica" w:cs="Helvetica"/>
            <w:sz w:val="20"/>
            <w:u w:val="thick"/>
            <w:lang w:val="en-US"/>
          </w:rPr>
          <w:t>encoded in the</w:t>
        </w:r>
      </w:ins>
      <w:r>
        <w:rPr>
          <w:rFonts w:ascii="Helvetica" w:hAnsi="Helvetica" w:cs="Helvetica"/>
          <w:sz w:val="20"/>
          <w:u w:val="thick"/>
          <w:lang w:val="en-US"/>
        </w:rPr>
        <w:t xml:space="preserve"> field.</w:t>
      </w:r>
    </w:p>
    <w:p w14:paraId="712A1D2B" w14:textId="77777777" w:rsidR="00DF70CC" w:rsidRDefault="00DF70CC" w:rsidP="00531C9B"/>
    <w:p w14:paraId="21E09759" w14:textId="77777777" w:rsidR="00531C9B" w:rsidRDefault="00531C9B" w:rsidP="00531C9B"/>
    <w:p w14:paraId="64FC1185" w14:textId="4A391177" w:rsidR="00531C9B" w:rsidRPr="00097B6F" w:rsidRDefault="00097B6F" w:rsidP="00097B6F">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11.11.2.4.3 PTK key derivation with FILS authentication </w:t>
      </w:r>
    </w:p>
    <w:p w14:paraId="14D73160" w14:textId="77777777" w:rsidR="00097B6F" w:rsidRPr="002F2F56" w:rsidRDefault="00097B6F" w:rsidP="00097B6F">
      <w:pPr>
        <w:rPr>
          <w:i/>
        </w:rPr>
      </w:pPr>
      <w:r>
        <w:rPr>
          <w:i/>
        </w:rPr>
        <w:t>Change the</w:t>
      </w:r>
      <w:r w:rsidRPr="002F2F56">
        <w:rPr>
          <w:i/>
        </w:rPr>
        <w:t xml:space="preserve"> text as shown:</w:t>
      </w:r>
    </w:p>
    <w:p w14:paraId="535F94AA" w14:textId="77777777" w:rsidR="00097B6F" w:rsidRDefault="00097B6F" w:rsidP="00531C9B"/>
    <w:p w14:paraId="78F471BE" w14:textId="100CF575" w:rsidR="00097B6F" w:rsidRDefault="00097B6F" w:rsidP="00531C9B">
      <w:pPr>
        <w:rPr>
          <w:rFonts w:ascii="Helvetica" w:hAnsi="Helvetica" w:cs="Helvetica"/>
          <w:sz w:val="20"/>
          <w:lang w:val="en-US"/>
        </w:rPr>
      </w:pPr>
      <w:r>
        <w:rPr>
          <w:rFonts w:ascii="Helvetica" w:hAnsi="Helvetica" w:cs="Helvetica"/>
          <w:sz w:val="20"/>
          <w:lang w:val="en-US"/>
        </w:rPr>
        <w:t xml:space="preserve">FILS uses two </w:t>
      </w:r>
      <w:del w:id="4" w:author="Jouni Malinen" w:date="2015-05-12T09:02:00Z">
        <w:r w:rsidDel="00B144E4">
          <w:rPr>
            <w:rFonts w:ascii="Helvetica" w:hAnsi="Helvetica" w:cs="Helvetica"/>
            <w:sz w:val="20"/>
            <w:lang w:val="en-US"/>
          </w:rPr>
          <w:delText xml:space="preserve">13-octet </w:delText>
        </w:r>
      </w:del>
      <w:r>
        <w:rPr>
          <w:rFonts w:ascii="Helvetica" w:hAnsi="Helvetica" w:cs="Helvetica"/>
          <w:sz w:val="20"/>
          <w:lang w:val="en-US"/>
        </w:rPr>
        <w:t xml:space="preserve">AEAD counters, one for the local STA and one for its peer. The STA shall set the AEAD counter for the non-AP STA to </w:t>
      </w:r>
      <w:del w:id="5" w:author="Jouni Malinen" w:date="2015-05-12T09:03:00Z">
        <w:r w:rsidDel="00B144E4">
          <w:rPr>
            <w:rFonts w:ascii="Helvetica" w:hAnsi="Helvetica" w:cs="Helvetica"/>
            <w:sz w:val="20"/>
            <w:lang w:val="en-US"/>
          </w:rPr>
          <w:delText xml:space="preserve">13 octets of </w:delText>
        </w:r>
      </w:del>
      <w:r>
        <w:rPr>
          <w:rFonts w:ascii="Helvetica" w:hAnsi="Helvetica" w:cs="Helvetica"/>
          <w:sz w:val="20"/>
          <w:lang w:val="en-US"/>
        </w:rPr>
        <w:t xml:space="preserve">zero and shall set the AEAD counter for the </w:t>
      </w:r>
      <w:proofErr w:type="gramStart"/>
      <w:r>
        <w:rPr>
          <w:rFonts w:ascii="Helvetica" w:hAnsi="Helvetica" w:cs="Helvetica"/>
          <w:sz w:val="20"/>
          <w:lang w:val="en-US"/>
        </w:rPr>
        <w:t>AP  to</w:t>
      </w:r>
      <w:proofErr w:type="gramEnd"/>
      <w:r>
        <w:rPr>
          <w:rFonts w:ascii="Helvetica" w:hAnsi="Helvetica" w:cs="Helvetica"/>
          <w:sz w:val="20"/>
          <w:lang w:val="en-US"/>
        </w:rPr>
        <w:t xml:space="preserve"> </w:t>
      </w:r>
      <w:del w:id="6" w:author="Jouni Malinen" w:date="2015-05-12T09:03:00Z">
        <w:r w:rsidDel="00B144E4">
          <w:rPr>
            <w:rFonts w:ascii="Helvetica" w:hAnsi="Helvetica" w:cs="Helvetica"/>
            <w:sz w:val="20"/>
            <w:lang w:val="en-US"/>
          </w:rPr>
          <w:delText xml:space="preserve">the value 128 followed by 12 octetss of </w:delText>
        </w:r>
      </w:del>
      <w:r>
        <w:rPr>
          <w:rFonts w:ascii="Helvetica" w:hAnsi="Helvetica" w:cs="Helvetica"/>
          <w:sz w:val="20"/>
          <w:lang w:val="en-US"/>
        </w:rPr>
        <w:t>zero</w:t>
      </w:r>
      <w:del w:id="7" w:author="Jouni Malinen" w:date="2015-05-12T09:03:00Z">
        <w:r w:rsidDel="00B144E4">
          <w:rPr>
            <w:rFonts w:ascii="Helvetica" w:hAnsi="Helvetica" w:cs="Helvetica"/>
            <w:sz w:val="20"/>
            <w:lang w:val="en-US"/>
          </w:rPr>
          <w:delText xml:space="preserve"> (i.e. the first bit of the AEAD counter is 1 and the rest of the bits in the counter are 0)</w:delText>
        </w:r>
      </w:del>
      <w:ins w:id="8" w:author="Jouni Malinen" w:date="2015-05-12T09:03:00Z">
        <w:r w:rsidR="00EE3456">
          <w:rPr>
            <w:rFonts w:ascii="Helvetica" w:hAnsi="Helvetica" w:cs="Helvetica"/>
            <w:sz w:val="20"/>
            <w:lang w:val="en-US"/>
          </w:rPr>
          <w:t xml:space="preserve"> when creating a PTKSA</w:t>
        </w:r>
      </w:ins>
      <w:r>
        <w:rPr>
          <w:rFonts w:ascii="Helvetica" w:hAnsi="Helvetica" w:cs="Helvetica"/>
          <w:sz w:val="20"/>
          <w:lang w:val="en-US"/>
        </w:rPr>
        <w:t>.</w:t>
      </w:r>
    </w:p>
    <w:p w14:paraId="5D6DE84C" w14:textId="77777777" w:rsidR="00097B6F" w:rsidRDefault="00097B6F" w:rsidP="00531C9B"/>
    <w:p w14:paraId="57C9AEBC" w14:textId="77777777" w:rsidR="00531C9B" w:rsidRDefault="00531C9B" w:rsidP="00531C9B"/>
    <w:p w14:paraId="2BC57708" w14:textId="77777777" w:rsidR="00D206BE" w:rsidRDefault="00D206BE" w:rsidP="00D206BE">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11.11.2.5.2 (</w:t>
      </w:r>
      <w:proofErr w:type="gramStart"/>
      <w:r>
        <w:rPr>
          <w:rFonts w:ascii="Arial" w:hAnsi="Arial" w:cs="Arial"/>
          <w:b/>
          <w:bCs/>
          <w:sz w:val="26"/>
          <w:szCs w:val="26"/>
          <w:lang w:val="en-US"/>
        </w:rPr>
        <w:t>Re)Association</w:t>
      </w:r>
      <w:proofErr w:type="gramEnd"/>
      <w:r>
        <w:rPr>
          <w:rFonts w:ascii="Arial" w:hAnsi="Arial" w:cs="Arial"/>
          <w:b/>
          <w:bCs/>
          <w:sz w:val="26"/>
          <w:szCs w:val="26"/>
          <w:lang w:val="en-US"/>
        </w:rPr>
        <w:t xml:space="preserve"> Request for FILS key confirmation </w:t>
      </w:r>
    </w:p>
    <w:p w14:paraId="212F6EBE" w14:textId="77777777" w:rsidR="00D206BE" w:rsidRPr="002F2F56" w:rsidRDefault="00D206BE" w:rsidP="00D206BE">
      <w:pPr>
        <w:rPr>
          <w:i/>
        </w:rPr>
      </w:pPr>
      <w:r>
        <w:rPr>
          <w:i/>
        </w:rPr>
        <w:t>Change the</w:t>
      </w:r>
      <w:r w:rsidRPr="002F2F56">
        <w:rPr>
          <w:i/>
        </w:rPr>
        <w:t xml:space="preserve"> text as shown:</w:t>
      </w:r>
    </w:p>
    <w:p w14:paraId="33B82533" w14:textId="77777777" w:rsidR="00D206BE" w:rsidRDefault="00D206BE" w:rsidP="00531C9B">
      <w:pPr>
        <w:rPr>
          <w:rFonts w:ascii="Helvetica" w:hAnsi="Helvetica" w:cs="Helvetica"/>
          <w:sz w:val="20"/>
          <w:lang w:val="en-US"/>
        </w:rPr>
      </w:pPr>
    </w:p>
    <w:p w14:paraId="5B3CCE31" w14:textId="2FB52735" w:rsidR="00D206BE" w:rsidRDefault="00D206BE" w:rsidP="00531C9B">
      <w:r>
        <w:rPr>
          <w:rFonts w:ascii="Helvetica" w:hAnsi="Helvetica" w:cs="Helvetica"/>
          <w:sz w:val="20"/>
          <w:lang w:val="en-US"/>
        </w:rPr>
        <w:t>The (</w:t>
      </w:r>
      <w:proofErr w:type="gramStart"/>
      <w:r>
        <w:rPr>
          <w:rFonts w:ascii="Helvetica" w:hAnsi="Helvetica" w:cs="Helvetica"/>
          <w:sz w:val="20"/>
          <w:lang w:val="en-US"/>
        </w:rPr>
        <w:t>Re)Association</w:t>
      </w:r>
      <w:proofErr w:type="gramEnd"/>
      <w:r>
        <w:rPr>
          <w:rFonts w:ascii="Helvetica" w:hAnsi="Helvetica" w:cs="Helvetica"/>
          <w:sz w:val="20"/>
          <w:lang w:val="en-US"/>
        </w:rPr>
        <w:t xml:space="preserve"> Response frame shall be encrypted using the AEAD algorithm as defined in 11.11.2.6 (AEAD cipher mode for FILS) with the KEK as the key. The </w:t>
      </w:r>
      <w:del w:id="9" w:author="Jouni Malinen" w:date="2015-05-12T09:06:00Z">
        <w:r w:rsidDel="00D206BE">
          <w:rPr>
            <w:rFonts w:ascii="Helvetica" w:hAnsi="Helvetica" w:cs="Helvetica"/>
            <w:sz w:val="20"/>
            <w:lang w:val="en-US"/>
          </w:rPr>
          <w:delText xml:space="preserve">AEAD </w:delText>
        </w:r>
      </w:del>
      <w:ins w:id="10" w:author="Jouni Malinen" w:date="2015-05-12T09:06:00Z">
        <w:r>
          <w:rPr>
            <w:rFonts w:ascii="Helvetica" w:hAnsi="Helvetica" w:cs="Helvetica"/>
            <w:sz w:val="20"/>
            <w:lang w:val="en-US"/>
          </w:rPr>
          <w:t xml:space="preserve">AAD </w:t>
        </w:r>
      </w:ins>
      <w:r>
        <w:rPr>
          <w:rFonts w:ascii="Helvetica" w:hAnsi="Helvetica" w:cs="Helvetica"/>
          <w:sz w:val="20"/>
          <w:lang w:val="en-US"/>
        </w:rPr>
        <w:t>used with the AEAD algorithm for the Association Request frame is constructed by concatenating the following data together in order:</w:t>
      </w:r>
    </w:p>
    <w:p w14:paraId="341D22DB" w14:textId="2202E488" w:rsidR="00531C9B" w:rsidRDefault="00D206BE" w:rsidP="00531C9B">
      <w:r>
        <w:t>…</w:t>
      </w:r>
    </w:p>
    <w:p w14:paraId="0D367215" w14:textId="360F5FE6" w:rsidR="004F1A35" w:rsidRPr="004F1A35" w:rsidRDefault="004F1A35" w:rsidP="00531C9B">
      <w:pPr>
        <w:rPr>
          <w:i/>
        </w:rPr>
      </w:pPr>
      <w:r w:rsidRPr="004F1A35">
        <w:rPr>
          <w:i/>
          <w:highlight w:val="yellow"/>
        </w:rPr>
        <w:t>Note: This is for</w:t>
      </w:r>
      <w:r>
        <w:rPr>
          <w:i/>
          <w:highlight w:val="yellow"/>
        </w:rPr>
        <w:t xml:space="preserve"> reverting</w:t>
      </w:r>
      <w:r w:rsidRPr="004F1A35">
        <w:rPr>
          <w:i/>
          <w:highlight w:val="yellow"/>
        </w:rPr>
        <w:t xml:space="preserve"> post</w:t>
      </w:r>
      <w:r>
        <w:rPr>
          <w:i/>
          <w:highlight w:val="yellow"/>
        </w:rPr>
        <w:t>-D4.3 change in editor’s work document</w:t>
      </w:r>
      <w:r w:rsidRPr="004F1A35">
        <w:rPr>
          <w:i/>
          <w:highlight w:val="yellow"/>
        </w:rPr>
        <w:t>:</w:t>
      </w:r>
    </w:p>
    <w:p w14:paraId="207F1205" w14:textId="442EB1B9" w:rsidR="004F1A35" w:rsidRDefault="004F1A35" w:rsidP="00531C9B">
      <w:pPr>
        <w:rPr>
          <w:rFonts w:ascii="Helvetica" w:hAnsi="Helvetica" w:cs="Helvetica"/>
          <w:sz w:val="20"/>
          <w:lang w:val="en-US"/>
        </w:rPr>
      </w:pPr>
      <w:r>
        <w:rPr>
          <w:rFonts w:ascii="Helvetica" w:hAnsi="Helvetica" w:cs="Helvetica"/>
          <w:sz w:val="20"/>
          <w:lang w:val="en-US"/>
        </w:rPr>
        <w:t>The (</w:t>
      </w:r>
      <w:proofErr w:type="gramStart"/>
      <w:r>
        <w:rPr>
          <w:rFonts w:ascii="Helvetica" w:hAnsi="Helvetica" w:cs="Helvetica"/>
          <w:sz w:val="20"/>
          <w:lang w:val="en-US"/>
        </w:rPr>
        <w:t>Re)Association</w:t>
      </w:r>
      <w:proofErr w:type="gramEnd"/>
      <w:r>
        <w:rPr>
          <w:rFonts w:ascii="Helvetica" w:hAnsi="Helvetica" w:cs="Helvetica"/>
          <w:sz w:val="20"/>
          <w:lang w:val="en-US"/>
        </w:rPr>
        <w:t xml:space="preserve"> </w:t>
      </w:r>
      <w:del w:id="11" w:author="Jouni Malinen" w:date="2015-05-12T09:09:00Z">
        <w:r w:rsidDel="004F1A35">
          <w:rPr>
            <w:rFonts w:ascii="Helvetica" w:hAnsi="Helvetica" w:cs="Helvetica"/>
            <w:sz w:val="20"/>
            <w:lang w:val="en-US"/>
          </w:rPr>
          <w:delText xml:space="preserve">Response </w:delText>
        </w:r>
      </w:del>
      <w:ins w:id="12" w:author="Jouni Malinen" w:date="2015-05-12T09:09:00Z">
        <w:r>
          <w:rPr>
            <w:rFonts w:ascii="Helvetica" w:hAnsi="Helvetica" w:cs="Helvetica"/>
            <w:sz w:val="20"/>
            <w:lang w:val="en-US"/>
          </w:rPr>
          <w:t xml:space="preserve">Request </w:t>
        </w:r>
      </w:ins>
      <w:r>
        <w:rPr>
          <w:rFonts w:ascii="Helvetica" w:hAnsi="Helvetica" w:cs="Helvetica"/>
          <w:sz w:val="20"/>
          <w:lang w:val="en-US"/>
        </w:rPr>
        <w:t>frame shall be encrypted</w:t>
      </w:r>
    </w:p>
    <w:p w14:paraId="4E64D46E" w14:textId="77777777" w:rsidR="004F1A35" w:rsidRDefault="004F1A35" w:rsidP="00531C9B">
      <w:pPr>
        <w:rPr>
          <w:rFonts w:ascii="Helvetica" w:hAnsi="Helvetica" w:cs="Helvetica"/>
          <w:sz w:val="20"/>
          <w:lang w:val="en-US"/>
        </w:rPr>
      </w:pPr>
    </w:p>
    <w:p w14:paraId="32637DAA" w14:textId="1AF90DD6" w:rsidR="004F1A35" w:rsidRDefault="004F1A35" w:rsidP="00531C9B">
      <w:r>
        <w:rPr>
          <w:rFonts w:ascii="Helvetica" w:hAnsi="Helvetica" w:cs="Helvetica"/>
          <w:sz w:val="20"/>
          <w:lang w:val="en-US"/>
        </w:rPr>
        <w:t>…</w:t>
      </w:r>
    </w:p>
    <w:p w14:paraId="63BB4415" w14:textId="1F5B7D24" w:rsidR="00531C9B" w:rsidRDefault="00D206BE" w:rsidP="00531C9B">
      <w:pPr>
        <w:rPr>
          <w:rFonts w:ascii="Helvetica" w:hAnsi="Helvetica" w:cs="Helvetica"/>
          <w:sz w:val="20"/>
          <w:lang w:val="en-US"/>
        </w:rPr>
      </w:pPr>
      <w:r>
        <w:rPr>
          <w:rFonts w:ascii="Helvetica" w:hAnsi="Helvetica" w:cs="Helvetica"/>
          <w:sz w:val="20"/>
          <w:lang w:val="en-US"/>
        </w:rPr>
        <w:t xml:space="preserve">The plaintext passed to the AEAD algorithm is the data that would follow the FILS Session element in an unencrypted frame. The unique counter required by the </w:t>
      </w:r>
      <w:proofErr w:type="gramStart"/>
      <w:r>
        <w:rPr>
          <w:rFonts w:ascii="Helvetica" w:hAnsi="Helvetica" w:cs="Helvetica"/>
          <w:sz w:val="20"/>
          <w:lang w:val="en-US"/>
        </w:rPr>
        <w:t>AEAD  algorithm</w:t>
      </w:r>
      <w:proofErr w:type="gramEnd"/>
      <w:r>
        <w:rPr>
          <w:rFonts w:ascii="Helvetica" w:hAnsi="Helvetica" w:cs="Helvetica"/>
          <w:sz w:val="20"/>
          <w:lang w:val="en-US"/>
        </w:rPr>
        <w:t xml:space="preserve"> shall be the current value of the AEAD counter for the non-AP PTKSA. The </w:t>
      </w:r>
      <w:proofErr w:type="spellStart"/>
      <w:r>
        <w:rPr>
          <w:rFonts w:ascii="Helvetica" w:hAnsi="Helvetica" w:cs="Helvetica"/>
          <w:sz w:val="20"/>
          <w:lang w:val="en-US"/>
        </w:rPr>
        <w:t>ciphertext</w:t>
      </w:r>
      <w:proofErr w:type="spellEnd"/>
      <w:r>
        <w:rPr>
          <w:rFonts w:ascii="Helvetica" w:hAnsi="Helvetica" w:cs="Helvetica"/>
          <w:sz w:val="20"/>
          <w:lang w:val="en-US"/>
        </w:rPr>
        <w:t xml:space="preserve"> output by the AEAD algorithm </w:t>
      </w:r>
      <w:ins w:id="13" w:author="Jouni Malinen" w:date="2015-05-12T09:07:00Z">
        <w:r>
          <w:rPr>
            <w:rFonts w:ascii="Helvetica" w:hAnsi="Helvetica" w:cs="Helvetica"/>
            <w:sz w:val="20"/>
            <w:lang w:val="en-US"/>
          </w:rPr>
          <w:t xml:space="preserve">concatenated with the Authentication Tag </w:t>
        </w:r>
      </w:ins>
      <w:r>
        <w:rPr>
          <w:rFonts w:ascii="Helvetica" w:hAnsi="Helvetica" w:cs="Helvetica"/>
          <w:sz w:val="20"/>
          <w:lang w:val="en-US"/>
        </w:rPr>
        <w:t>becomes the data that follows the FILS Session element in the encrypted and authenticated (</w:t>
      </w:r>
      <w:proofErr w:type="gramStart"/>
      <w:r>
        <w:rPr>
          <w:rFonts w:ascii="Helvetica" w:hAnsi="Helvetica" w:cs="Helvetica"/>
          <w:sz w:val="20"/>
          <w:lang w:val="en-US"/>
        </w:rPr>
        <w:t>Re)Association</w:t>
      </w:r>
      <w:proofErr w:type="gramEnd"/>
      <w:r>
        <w:rPr>
          <w:rFonts w:ascii="Helvetica" w:hAnsi="Helvetica" w:cs="Helvetica"/>
          <w:sz w:val="20"/>
          <w:lang w:val="en-US"/>
        </w:rPr>
        <w:t xml:space="preserve"> Request frame. The resulting (</w:t>
      </w:r>
      <w:proofErr w:type="gramStart"/>
      <w:r>
        <w:rPr>
          <w:rFonts w:ascii="Helvetica" w:hAnsi="Helvetica" w:cs="Helvetica"/>
          <w:sz w:val="20"/>
          <w:lang w:val="en-US"/>
        </w:rPr>
        <w:t>Re)Association</w:t>
      </w:r>
      <w:proofErr w:type="gramEnd"/>
      <w:r>
        <w:rPr>
          <w:rFonts w:ascii="Helvetica" w:hAnsi="Helvetica" w:cs="Helvetica"/>
          <w:sz w:val="20"/>
          <w:lang w:val="en-US"/>
        </w:rPr>
        <w:t xml:space="preserve"> Request frame shall be transmitted to the AP.</w:t>
      </w:r>
    </w:p>
    <w:p w14:paraId="368089FF" w14:textId="77777777" w:rsidR="00531C9B" w:rsidRDefault="00531C9B" w:rsidP="00531C9B"/>
    <w:p w14:paraId="76AC8B8B" w14:textId="51742819" w:rsidR="00531C9B" w:rsidRDefault="002C07D4" w:rsidP="002C07D4">
      <w:pPr>
        <w:widowControl w:val="0"/>
        <w:autoSpaceDE w:val="0"/>
        <w:autoSpaceDN w:val="0"/>
        <w:adjustRightInd w:val="0"/>
        <w:spacing w:after="240"/>
      </w:pPr>
      <w:r>
        <w:rPr>
          <w:rFonts w:ascii="Arial" w:hAnsi="Arial" w:cs="Arial"/>
          <w:b/>
          <w:bCs/>
          <w:sz w:val="26"/>
          <w:szCs w:val="26"/>
          <w:lang w:val="en-US"/>
        </w:rPr>
        <w:t>11.11.2.5.3 (</w:t>
      </w:r>
      <w:proofErr w:type="gramStart"/>
      <w:r>
        <w:rPr>
          <w:rFonts w:ascii="Arial" w:hAnsi="Arial" w:cs="Arial"/>
          <w:b/>
          <w:bCs/>
          <w:sz w:val="26"/>
          <w:szCs w:val="26"/>
          <w:lang w:val="en-US"/>
        </w:rPr>
        <w:t>Re)Association</w:t>
      </w:r>
      <w:proofErr w:type="gramEnd"/>
      <w:r>
        <w:rPr>
          <w:rFonts w:ascii="Arial" w:hAnsi="Arial" w:cs="Arial"/>
          <w:b/>
          <w:bCs/>
          <w:sz w:val="26"/>
          <w:szCs w:val="26"/>
          <w:lang w:val="en-US"/>
        </w:rPr>
        <w:t xml:space="preserve"> response for FILS key confirmation </w:t>
      </w:r>
    </w:p>
    <w:p w14:paraId="5040AA43" w14:textId="77777777" w:rsidR="0012062A" w:rsidRDefault="0012062A" w:rsidP="0012062A">
      <w:pPr>
        <w:rPr>
          <w:i/>
        </w:rPr>
      </w:pPr>
      <w:r>
        <w:rPr>
          <w:i/>
        </w:rPr>
        <w:t>Change the</w:t>
      </w:r>
      <w:r w:rsidRPr="002F2F56">
        <w:rPr>
          <w:i/>
        </w:rPr>
        <w:t xml:space="preserve"> text as shown:</w:t>
      </w:r>
    </w:p>
    <w:p w14:paraId="5BD0A355" w14:textId="77777777" w:rsidR="0012062A" w:rsidRPr="002F2F56" w:rsidRDefault="0012062A" w:rsidP="0012062A">
      <w:pPr>
        <w:rPr>
          <w:i/>
        </w:rPr>
      </w:pPr>
    </w:p>
    <w:p w14:paraId="547249CF" w14:textId="29C46F14" w:rsidR="00531C9B" w:rsidRDefault="002C07D4" w:rsidP="00531C9B">
      <w:pPr>
        <w:rPr>
          <w:rFonts w:ascii="Helvetica" w:hAnsi="Helvetica" w:cs="Helvetica"/>
          <w:sz w:val="20"/>
          <w:lang w:val="en-US"/>
        </w:rPr>
      </w:pPr>
      <w:r>
        <w:rPr>
          <w:rFonts w:ascii="Helvetica" w:hAnsi="Helvetica" w:cs="Helvetica"/>
          <w:sz w:val="20"/>
          <w:lang w:val="en-US"/>
        </w:rPr>
        <w:lastRenderedPageBreak/>
        <w:t xml:space="preserve">The plaintext passed to the AEAD algorithm is the data that would follow the FILS Session element in an unencrypted frame. The unique counter required by the AEAD encryption algorithm shall be the current value of the AEAD counter for the AP. The </w:t>
      </w:r>
      <w:proofErr w:type="spellStart"/>
      <w:r>
        <w:rPr>
          <w:rFonts w:ascii="Helvetica" w:hAnsi="Helvetica" w:cs="Helvetica"/>
          <w:sz w:val="20"/>
          <w:lang w:val="en-US"/>
        </w:rPr>
        <w:t>ciphertext</w:t>
      </w:r>
      <w:proofErr w:type="spellEnd"/>
      <w:r>
        <w:rPr>
          <w:rFonts w:ascii="Helvetica" w:hAnsi="Helvetica" w:cs="Helvetica"/>
          <w:sz w:val="20"/>
          <w:lang w:val="en-US"/>
        </w:rPr>
        <w:t xml:space="preserve"> output by the AEAD algorithm </w:t>
      </w:r>
      <w:ins w:id="14" w:author="Jouni Malinen" w:date="2015-05-12T09:13:00Z">
        <w:r>
          <w:rPr>
            <w:rFonts w:ascii="Helvetica" w:hAnsi="Helvetica" w:cs="Helvetica"/>
            <w:sz w:val="20"/>
            <w:lang w:val="en-US"/>
          </w:rPr>
          <w:t xml:space="preserve">concatenated with the Authentication Tag </w:t>
        </w:r>
      </w:ins>
      <w:r>
        <w:rPr>
          <w:rFonts w:ascii="Helvetica" w:hAnsi="Helvetica" w:cs="Helvetica"/>
          <w:sz w:val="20"/>
          <w:lang w:val="en-US"/>
        </w:rPr>
        <w:t>becomes the data that follows the FILS Session element in the encrypted and authenticated (</w:t>
      </w:r>
      <w:proofErr w:type="gramStart"/>
      <w:r>
        <w:rPr>
          <w:rFonts w:ascii="Helvetica" w:hAnsi="Helvetica" w:cs="Helvetica"/>
          <w:sz w:val="20"/>
          <w:lang w:val="en-US"/>
        </w:rPr>
        <w:t>Re)Association</w:t>
      </w:r>
      <w:proofErr w:type="gramEnd"/>
      <w:r>
        <w:rPr>
          <w:rFonts w:ascii="Helvetica" w:hAnsi="Helvetica" w:cs="Helvetica"/>
          <w:sz w:val="20"/>
          <w:lang w:val="en-US"/>
        </w:rPr>
        <w:t xml:space="preserve"> Response frame. The resulting (</w:t>
      </w:r>
      <w:proofErr w:type="gramStart"/>
      <w:r>
        <w:rPr>
          <w:rFonts w:ascii="Helvetica" w:hAnsi="Helvetica" w:cs="Helvetica"/>
          <w:sz w:val="20"/>
          <w:lang w:val="en-US"/>
        </w:rPr>
        <w:t>Re)Association</w:t>
      </w:r>
      <w:proofErr w:type="gramEnd"/>
      <w:r>
        <w:rPr>
          <w:rFonts w:ascii="Helvetica" w:hAnsi="Helvetica" w:cs="Helvetica"/>
          <w:sz w:val="20"/>
          <w:lang w:val="en-US"/>
        </w:rPr>
        <w:t xml:space="preserve"> Response frame shall be transmitted to the STA.</w:t>
      </w:r>
    </w:p>
    <w:p w14:paraId="767CB8A4" w14:textId="77777777" w:rsidR="002C07D4" w:rsidRDefault="002C07D4" w:rsidP="00531C9B"/>
    <w:p w14:paraId="209BF220" w14:textId="1EBECED5" w:rsidR="00531C9B" w:rsidRPr="0012062A" w:rsidRDefault="0012062A" w:rsidP="0012062A">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11.11.2.6 AEAD cipher mode for FILS </w:t>
      </w:r>
    </w:p>
    <w:p w14:paraId="05AE4948" w14:textId="062067BD" w:rsidR="00EF41B4" w:rsidRPr="00EF41B4" w:rsidRDefault="00EF41B4" w:rsidP="00EF41B4">
      <w:pPr>
        <w:rPr>
          <w:i/>
        </w:rPr>
      </w:pPr>
      <w:r>
        <w:rPr>
          <w:i/>
        </w:rPr>
        <w:t>Change the</w:t>
      </w:r>
      <w:r w:rsidRPr="002F2F56">
        <w:rPr>
          <w:i/>
        </w:rPr>
        <w:t xml:space="preserve"> text as shown:</w:t>
      </w:r>
    </w:p>
    <w:p w14:paraId="5C47EB7F" w14:textId="0639AA72" w:rsidR="00EF41B4" w:rsidRDefault="00EF41B4" w:rsidP="00EF4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rPr>
      </w:pPr>
      <w:r>
        <w:rPr>
          <w:rFonts w:ascii="Helvetica" w:hAnsi="Helvetica" w:cs="Helvetica"/>
          <w:sz w:val="20"/>
          <w:lang w:val="en-US"/>
        </w:rPr>
        <w:t>FILS authentication uses an AEAD cipher mode to protect (</w:t>
      </w:r>
      <w:proofErr w:type="gramStart"/>
      <w:r>
        <w:rPr>
          <w:rFonts w:ascii="Helvetica" w:hAnsi="Helvetica" w:cs="Helvetica"/>
          <w:sz w:val="20"/>
          <w:lang w:val="en-US"/>
        </w:rPr>
        <w:t>re)association</w:t>
      </w:r>
      <w:proofErr w:type="gramEnd"/>
      <w:r>
        <w:rPr>
          <w:rFonts w:ascii="Helvetica" w:hAnsi="Helvetica" w:cs="Helvetica"/>
          <w:sz w:val="20"/>
          <w:lang w:val="en-US"/>
        </w:rPr>
        <w:t xml:space="preserve"> request/response and EAPOL-Key frames. The </w:t>
      </w:r>
      <w:proofErr w:type="gramStart"/>
      <w:r>
        <w:rPr>
          <w:rFonts w:ascii="Helvetica" w:hAnsi="Helvetica" w:cs="Helvetica"/>
          <w:sz w:val="20"/>
          <w:lang w:val="en-US"/>
        </w:rPr>
        <w:t>AEAD cipher mode is determined by the specific FILS AKM negotiated</w:t>
      </w:r>
      <w:proofErr w:type="gramEnd"/>
      <w:r>
        <w:rPr>
          <w:rFonts w:ascii="Helvetica" w:hAnsi="Helvetica" w:cs="Helvetica"/>
          <w:sz w:val="20"/>
          <w:lang w:val="en-US"/>
        </w:rPr>
        <w:t>.</w:t>
      </w:r>
    </w:p>
    <w:p w14:paraId="4E225BE0" w14:textId="1E14C556" w:rsidR="00EF41B4" w:rsidRDefault="00EF41B4" w:rsidP="00EF4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rPr>
      </w:pPr>
      <w:r>
        <w:rPr>
          <w:rFonts w:ascii="Helvetica" w:hAnsi="Helvetica" w:cs="Helvetica"/>
          <w:sz w:val="20"/>
          <w:lang w:val="en-US"/>
        </w:rPr>
        <w:t>AES-GCM-128 is used when the AKM negotiated is 00-0F-AC</w:t>
      </w:r>
      <w:proofErr w:type="gramStart"/>
      <w:r>
        <w:rPr>
          <w:rFonts w:ascii="Helvetica" w:hAnsi="Helvetica" w:cs="Helvetica"/>
          <w:sz w:val="20"/>
          <w:lang w:val="en-US"/>
        </w:rPr>
        <w:t>:14</w:t>
      </w:r>
      <w:proofErr w:type="gramEnd"/>
      <w:r>
        <w:rPr>
          <w:rFonts w:ascii="Helvetica" w:hAnsi="Helvetica" w:cs="Helvetica"/>
          <w:sz w:val="20"/>
          <w:lang w:val="en-US"/>
        </w:rPr>
        <w:t xml:space="preserve"> or 00-0F-AC:16 and AES-GCM-256 is used when the AKM negotiated is 00-0F-AC:15 or 00-0F-AC:17. AES-GCM-X (in Table 8-113) is GCM with X-bit AES key.</w:t>
      </w:r>
    </w:p>
    <w:p w14:paraId="3CED1AAE" w14:textId="0DF385A8" w:rsidR="00751E52" w:rsidRDefault="00EF41B4" w:rsidP="00EF4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5" w:author="Jouni Malinen" w:date="2015-05-12T11:25:00Z"/>
          <w:rFonts w:ascii="Helvetica" w:hAnsi="Helvetica" w:cs="Helvetica"/>
          <w:sz w:val="20"/>
          <w:lang w:val="en-US"/>
        </w:rPr>
      </w:pPr>
      <w:r>
        <w:rPr>
          <w:rFonts w:ascii="Helvetica" w:hAnsi="Helvetica" w:cs="Helvetica"/>
          <w:sz w:val="20"/>
          <w:lang w:val="en-US"/>
        </w:rPr>
        <w:t xml:space="preserve">When the AEAD cipher mode used is GCM, the nonce, N, shall be </w:t>
      </w:r>
      <w:del w:id="16" w:author="Jouni Malinen" w:date="2015-05-12T09:18:00Z">
        <w:r w:rsidDel="00BD6E43">
          <w:rPr>
            <w:rFonts w:ascii="Helvetica" w:hAnsi="Helvetica" w:cs="Helvetica"/>
            <w:sz w:val="20"/>
            <w:lang w:val="en-US"/>
          </w:rPr>
          <w:delText>set to the AEAD counter in the PTKSA as passed in the frame being protected</w:delText>
        </w:r>
      </w:del>
      <w:ins w:id="17" w:author="Jouni Malinen" w:date="2015-05-12T09:18:00Z">
        <w:r w:rsidR="00BD6E43">
          <w:rPr>
            <w:rFonts w:ascii="Helvetica" w:hAnsi="Helvetica" w:cs="Helvetica"/>
            <w:sz w:val="20"/>
            <w:lang w:val="en-US"/>
          </w:rPr>
          <w:t>12 octets in length and shall be constructed as a concatenation of one octet sender indication (0x00 = non-AP STA, 0x01 = AP) and 11 least significant octets of the AEAD counter (from PTKSA) in big endian encoding</w:t>
        </w:r>
      </w:ins>
      <w:r>
        <w:rPr>
          <w:rFonts w:ascii="Helvetica" w:hAnsi="Helvetica" w:cs="Helvetica"/>
          <w:sz w:val="20"/>
          <w:lang w:val="en-US"/>
        </w:rPr>
        <w:t>.</w:t>
      </w:r>
      <w:ins w:id="18" w:author="Jouni Malinen" w:date="2015-05-12T09:19:00Z">
        <w:r w:rsidR="00BD6E43">
          <w:rPr>
            <w:rFonts w:ascii="Helvetica" w:hAnsi="Helvetica" w:cs="Helvetica"/>
            <w:sz w:val="20"/>
            <w:lang w:val="en-US"/>
          </w:rPr>
          <w:t xml:space="preserve"> The AEAD co</w:t>
        </w:r>
      </w:ins>
      <w:ins w:id="19" w:author="Jouni Malinen" w:date="2015-05-12T11:05:00Z">
        <w:r w:rsidR="00AB5255">
          <w:rPr>
            <w:rFonts w:ascii="Helvetica" w:hAnsi="Helvetica" w:cs="Helvetica"/>
            <w:sz w:val="20"/>
            <w:lang w:val="en-US"/>
          </w:rPr>
          <w:t>u</w:t>
        </w:r>
      </w:ins>
      <w:ins w:id="20" w:author="Jouni Malinen" w:date="2015-05-12T09:19:00Z">
        <w:r w:rsidR="00BD6E43">
          <w:rPr>
            <w:rFonts w:ascii="Helvetica" w:hAnsi="Helvetica" w:cs="Helvetica"/>
            <w:sz w:val="20"/>
            <w:lang w:val="en-US"/>
          </w:rPr>
          <w:t>nter is implicit in the (</w:t>
        </w:r>
        <w:proofErr w:type="gramStart"/>
        <w:r w:rsidR="00BD6E43">
          <w:rPr>
            <w:rFonts w:ascii="Helvetica" w:hAnsi="Helvetica" w:cs="Helvetica"/>
            <w:sz w:val="20"/>
            <w:lang w:val="en-US"/>
          </w:rPr>
          <w:t>Re)Association</w:t>
        </w:r>
        <w:proofErr w:type="gramEnd"/>
        <w:r w:rsidR="00BD6E43">
          <w:rPr>
            <w:rFonts w:ascii="Helvetica" w:hAnsi="Helvetica" w:cs="Helvetica"/>
            <w:sz w:val="20"/>
            <w:lang w:val="en-US"/>
          </w:rPr>
          <w:t xml:space="preserve"> Request and (Re)Association Response frames (0) and explicitly identified in the EAPOL-Key frames.</w:t>
        </w:r>
      </w:ins>
      <w:r>
        <w:rPr>
          <w:rFonts w:ascii="Helvetica" w:hAnsi="Helvetica" w:cs="Helvetica"/>
          <w:sz w:val="20"/>
          <w:lang w:val="en-US"/>
        </w:rPr>
        <w:t xml:space="preserve"> Each successive invocation of the encryption operation of GCM shall increment the AEAD counter by 1.</w:t>
      </w:r>
      <w:ins w:id="21" w:author="Jouni Malinen" w:date="2015-05-12T11:25:00Z">
        <w:r w:rsidR="00751E52">
          <w:rPr>
            <w:rFonts w:ascii="Helvetica" w:hAnsi="Helvetica" w:cs="Helvetica"/>
            <w:sz w:val="20"/>
            <w:lang w:val="en-US"/>
          </w:rPr>
          <w:t xml:space="preserve"> To guarantee unique</w:t>
        </w:r>
      </w:ins>
      <w:ins w:id="22" w:author="Jouni Malinen" w:date="2015-05-12T11:27:00Z">
        <w:r w:rsidR="00740CB5">
          <w:rPr>
            <w:rFonts w:ascii="Helvetica" w:hAnsi="Helvetica" w:cs="Helvetica"/>
            <w:sz w:val="20"/>
            <w:lang w:val="en-US"/>
          </w:rPr>
          <w:t>ness of</w:t>
        </w:r>
      </w:ins>
      <w:ins w:id="23" w:author="Jouni Malinen" w:date="2015-05-12T11:25:00Z">
        <w:r w:rsidR="00751E52">
          <w:rPr>
            <w:rFonts w:ascii="Helvetica" w:hAnsi="Helvetica" w:cs="Helvetica"/>
            <w:sz w:val="20"/>
            <w:lang w:val="en-US"/>
          </w:rPr>
          <w:t xml:space="preserve"> GCM nonce values, the STA shall either </w:t>
        </w:r>
        <w:proofErr w:type="spellStart"/>
        <w:r w:rsidR="00751E52">
          <w:rPr>
            <w:rFonts w:ascii="Helvetica" w:hAnsi="Helvetica" w:cs="Helvetica"/>
            <w:sz w:val="20"/>
            <w:lang w:val="en-US"/>
          </w:rPr>
          <w:t>deauthenticate</w:t>
        </w:r>
        <w:proofErr w:type="spellEnd"/>
        <w:r w:rsidR="00751E52">
          <w:rPr>
            <w:rFonts w:ascii="Helvetica" w:hAnsi="Helvetica" w:cs="Helvetica"/>
            <w:sz w:val="20"/>
            <w:lang w:val="en-US"/>
          </w:rPr>
          <w:t xml:space="preserve"> or </w:t>
        </w:r>
        <w:proofErr w:type="spellStart"/>
        <w:r w:rsidR="00751E52">
          <w:rPr>
            <w:rFonts w:ascii="Helvetica" w:hAnsi="Helvetica" w:cs="Helvetica"/>
            <w:sz w:val="20"/>
            <w:lang w:val="en-US"/>
          </w:rPr>
          <w:t>reassociate</w:t>
        </w:r>
        <w:proofErr w:type="spellEnd"/>
        <w:r w:rsidR="00751E52">
          <w:rPr>
            <w:rFonts w:ascii="Helvetica" w:hAnsi="Helvetica" w:cs="Helvetica"/>
            <w:sz w:val="20"/>
            <w:lang w:val="en-US"/>
          </w:rPr>
          <w:t xml:space="preserve"> to derive a new</w:t>
        </w:r>
        <w:r w:rsidR="00740CB5">
          <w:rPr>
            <w:rFonts w:ascii="Helvetica" w:hAnsi="Helvetica" w:cs="Helvetica"/>
            <w:sz w:val="20"/>
            <w:lang w:val="en-US"/>
          </w:rPr>
          <w:t xml:space="preserve"> PTKSA before the AEAD counter is incremented to 2</w:t>
        </w:r>
      </w:ins>
      <w:ins w:id="24" w:author="Jouni Malinen" w:date="2015-05-12T11:26:00Z">
        <w:r w:rsidR="00740CB5" w:rsidRPr="00740CB5">
          <w:rPr>
            <w:rFonts w:ascii="Helvetica" w:hAnsi="Helvetica" w:cs="Helvetica"/>
            <w:sz w:val="20"/>
            <w:vertAlign w:val="superscript"/>
            <w:lang w:val="en-US"/>
            <w:rPrChange w:id="25" w:author="Jouni Malinen" w:date="2015-05-12T11:26:00Z">
              <w:rPr>
                <w:rFonts w:ascii="Helvetica" w:hAnsi="Helvetica" w:cs="Helvetica"/>
                <w:sz w:val="20"/>
                <w:lang w:val="en-US"/>
              </w:rPr>
            </w:rPrChange>
          </w:rPr>
          <w:t>88</w:t>
        </w:r>
        <w:r w:rsidR="00740CB5">
          <w:rPr>
            <w:rFonts w:ascii="Helvetica" w:hAnsi="Helvetica" w:cs="Helvetica"/>
            <w:sz w:val="20"/>
            <w:lang w:val="en-US"/>
          </w:rPr>
          <w:t>.</w:t>
        </w:r>
      </w:ins>
    </w:p>
    <w:p w14:paraId="7AB11D07" w14:textId="3979543A" w:rsidR="00CA09B2" w:rsidRDefault="00EF41B4" w:rsidP="00740C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rPr>
      </w:pPr>
      <w:r>
        <w:rPr>
          <w:rFonts w:ascii="Helvetica" w:hAnsi="Helvetica" w:cs="Helvetica"/>
          <w:sz w:val="20"/>
          <w:lang w:val="en-US"/>
        </w:rPr>
        <w:t xml:space="preserve"> </w:t>
      </w:r>
      <w:del w:id="26" w:author="Jouni Malinen" w:date="2015-05-12T09:20:00Z">
        <w:r w:rsidDel="007C455E">
          <w:rPr>
            <w:rFonts w:ascii="Helvetica" w:hAnsi="Helvetica" w:cs="Helvetica"/>
            <w:sz w:val="20"/>
            <w:lang w:val="en-US"/>
          </w:rPr>
          <w:delText>Processing of a received EAPOL-Key frame shall include verification that the received frame contains a counter that is strictly greater than the counter in the last received EAPOL-Key frame, and shall update thereceiver’s copy of the peer’s AEAD counter in its PTKSA to the value of the AEAD counter in the received, and verified, frame.</w:delText>
        </w:r>
      </w:del>
      <w:ins w:id="27" w:author="Jouni Malinen" w:date="2015-05-12T09:20:00Z">
        <w:r w:rsidR="007C455E">
          <w:rPr>
            <w:rFonts w:ascii="Helvetica" w:hAnsi="Helvetica" w:cs="Helvetica"/>
            <w:sz w:val="20"/>
            <w:lang w:val="en-US"/>
          </w:rPr>
          <w:t xml:space="preserve">When processing a received EAPOL-Key frame, the STA shall verify that the received frame contains an AEAD counter that is strictly greater than the </w:t>
        </w:r>
      </w:ins>
      <w:ins w:id="28" w:author="Jouni Malinen" w:date="2015-05-12T09:21:00Z">
        <w:r w:rsidR="007C455E">
          <w:rPr>
            <w:rFonts w:ascii="Helvetica" w:hAnsi="Helvetica" w:cs="Helvetica"/>
            <w:sz w:val="20"/>
            <w:lang w:val="en-US"/>
          </w:rPr>
          <w:t xml:space="preserve">transmitter’s AEAD counter in the PTKSA. If </w:t>
        </w:r>
      </w:ins>
      <w:ins w:id="29" w:author="Jouni Malinen" w:date="2015-05-12T11:09:00Z">
        <w:r w:rsidR="008B7C36">
          <w:rPr>
            <w:rFonts w:ascii="Helvetica" w:hAnsi="Helvetica" w:cs="Helvetica"/>
            <w:sz w:val="20"/>
            <w:lang w:val="en-US"/>
          </w:rPr>
          <w:t>the counter is not greater</w:t>
        </w:r>
      </w:ins>
      <w:ins w:id="30" w:author="Jouni Malinen" w:date="2015-05-12T09:21:00Z">
        <w:r w:rsidR="007C455E">
          <w:rPr>
            <w:rFonts w:ascii="Helvetica" w:hAnsi="Helvetica" w:cs="Helvetica"/>
            <w:sz w:val="20"/>
            <w:lang w:val="en-US"/>
          </w:rPr>
          <w:t>, the STA shall discard the received EAPOL-Key frame. Otherwise, the STA shall update the transmitter</w:t>
        </w:r>
      </w:ins>
      <w:ins w:id="31" w:author="Jouni Malinen" w:date="2015-05-12T09:22:00Z">
        <w:r w:rsidR="007C455E">
          <w:rPr>
            <w:rFonts w:ascii="Helvetica" w:hAnsi="Helvetica" w:cs="Helvetica"/>
            <w:sz w:val="20"/>
            <w:lang w:val="en-US"/>
          </w:rPr>
          <w:t>’s AEAD counter in the PTKSA to the value received in the EAPOL-Key frame.</w:t>
        </w:r>
      </w:ins>
    </w:p>
    <w:p w14:paraId="7EA11546" w14:textId="77777777" w:rsidR="00740CB5" w:rsidRPr="00740CB5" w:rsidRDefault="00740CB5" w:rsidP="00740C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rPr>
      </w:pPr>
    </w:p>
    <w:sectPr w:rsidR="00740CB5" w:rsidRPr="00740CB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97B1B" w14:textId="77777777" w:rsidR="00751E52" w:rsidRDefault="00751E52">
      <w:r>
        <w:separator/>
      </w:r>
    </w:p>
  </w:endnote>
  <w:endnote w:type="continuationSeparator" w:id="0">
    <w:p w14:paraId="341A1588" w14:textId="77777777" w:rsidR="00751E52" w:rsidRDefault="0075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FB584" w14:textId="77777777" w:rsidR="00751E52" w:rsidRDefault="00751E5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97E64">
      <w:rPr>
        <w:noProof/>
      </w:rPr>
      <w:t>1</w:t>
    </w:r>
    <w:r>
      <w:fldChar w:fldCharType="end"/>
    </w:r>
    <w:r>
      <w:tab/>
    </w:r>
    <w:fldSimple w:instr=" COMMENTS  \* MERGEFORMAT ">
      <w:r>
        <w:t>Jouni Malinen, Qualcomm</w:t>
      </w:r>
    </w:fldSimple>
  </w:p>
  <w:p w14:paraId="625346C4" w14:textId="77777777" w:rsidR="00751E52" w:rsidRDefault="00751E5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40464" w14:textId="77777777" w:rsidR="00751E52" w:rsidRDefault="00751E52">
      <w:r>
        <w:separator/>
      </w:r>
    </w:p>
  </w:footnote>
  <w:footnote w:type="continuationSeparator" w:id="0">
    <w:p w14:paraId="11F14252" w14:textId="77777777" w:rsidR="00751E52" w:rsidRDefault="00751E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B615E" w14:textId="77777777" w:rsidR="00751E52" w:rsidRDefault="00751E52">
    <w:pPr>
      <w:pStyle w:val="Header"/>
      <w:tabs>
        <w:tab w:val="clear" w:pos="6480"/>
        <w:tab w:val="center" w:pos="4680"/>
        <w:tab w:val="right" w:pos="9360"/>
      </w:tabs>
    </w:pPr>
    <w:fldSimple w:instr=" KEYWORDS  \* MERGEFORMAT ">
      <w:r>
        <w:t>May 2015</w:t>
      </w:r>
    </w:fldSimple>
    <w:r>
      <w:tab/>
    </w:r>
    <w:r>
      <w:tab/>
    </w:r>
    <w:fldSimple w:instr=" TITLE  \* MERGEFORMAT ">
      <w:r>
        <w:t>doc.: IEEE 802.11-15/649r1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AEEF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907605"/>
    <w:multiLevelType w:val="multilevel"/>
    <w:tmpl w:val="77D462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7F97C23"/>
    <w:multiLevelType w:val="hybridMultilevel"/>
    <w:tmpl w:val="B8B69AB8"/>
    <w:lvl w:ilvl="0" w:tplc="2C4484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175F1"/>
    <w:multiLevelType w:val="multilevel"/>
    <w:tmpl w:val="77D462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79E3BA9"/>
    <w:multiLevelType w:val="hybridMultilevel"/>
    <w:tmpl w:val="F9BA1900"/>
    <w:lvl w:ilvl="0" w:tplc="2C4484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B262F"/>
    <w:multiLevelType w:val="hybridMultilevel"/>
    <w:tmpl w:val="3AAA007A"/>
    <w:lvl w:ilvl="0" w:tplc="03C4EFC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046CE2"/>
    <w:multiLevelType w:val="multilevel"/>
    <w:tmpl w:val="77D462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4DC1F7D"/>
    <w:multiLevelType w:val="hybridMultilevel"/>
    <w:tmpl w:val="4A56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193E9B"/>
    <w:multiLevelType w:val="hybridMultilevel"/>
    <w:tmpl w:val="0CA0A4BE"/>
    <w:lvl w:ilvl="0" w:tplc="2C4484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2273D3"/>
    <w:multiLevelType w:val="hybridMultilevel"/>
    <w:tmpl w:val="664619D2"/>
    <w:lvl w:ilvl="0" w:tplc="03C4EFC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3D9076DF"/>
    <w:multiLevelType w:val="multilevel"/>
    <w:tmpl w:val="77D462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EC3317A"/>
    <w:multiLevelType w:val="hybridMultilevel"/>
    <w:tmpl w:val="A880BFDA"/>
    <w:lvl w:ilvl="0" w:tplc="03C4EFC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41C7F"/>
    <w:multiLevelType w:val="hybridMultilevel"/>
    <w:tmpl w:val="D534C838"/>
    <w:lvl w:ilvl="0" w:tplc="03C4EFC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911D63"/>
    <w:multiLevelType w:val="hybridMultilevel"/>
    <w:tmpl w:val="77D46288"/>
    <w:lvl w:ilvl="0" w:tplc="2C44845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D25F56"/>
    <w:multiLevelType w:val="hybridMultilevel"/>
    <w:tmpl w:val="7C6A4B40"/>
    <w:lvl w:ilvl="0" w:tplc="03C4EFC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8"/>
  </w:num>
  <w:num w:numId="5">
    <w:abstractNumId w:val="4"/>
  </w:num>
  <w:num w:numId="6">
    <w:abstractNumId w:val="13"/>
  </w:num>
  <w:num w:numId="7">
    <w:abstractNumId w:val="6"/>
  </w:num>
  <w:num w:numId="8">
    <w:abstractNumId w:val="11"/>
  </w:num>
  <w:num w:numId="9">
    <w:abstractNumId w:val="3"/>
  </w:num>
  <w:num w:numId="10">
    <w:abstractNumId w:val="14"/>
  </w:num>
  <w:num w:numId="11">
    <w:abstractNumId w:val="10"/>
  </w:num>
  <w:num w:numId="12">
    <w:abstractNumId w:val="5"/>
  </w:num>
  <w:num w:numId="13">
    <w:abstractNumId w:val="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15"/>
    <w:rsid w:val="00024BEA"/>
    <w:rsid w:val="00097B6F"/>
    <w:rsid w:val="0012062A"/>
    <w:rsid w:val="001918B2"/>
    <w:rsid w:val="001D723B"/>
    <w:rsid w:val="001E7693"/>
    <w:rsid w:val="001F16D8"/>
    <w:rsid w:val="0020642B"/>
    <w:rsid w:val="0029020B"/>
    <w:rsid w:val="002C07D4"/>
    <w:rsid w:val="002D44BE"/>
    <w:rsid w:val="002F2F56"/>
    <w:rsid w:val="0031060A"/>
    <w:rsid w:val="00344DAB"/>
    <w:rsid w:val="00442037"/>
    <w:rsid w:val="004B064B"/>
    <w:rsid w:val="004F1A35"/>
    <w:rsid w:val="00531C9B"/>
    <w:rsid w:val="00595354"/>
    <w:rsid w:val="005B5601"/>
    <w:rsid w:val="005B6FCC"/>
    <w:rsid w:val="0062440B"/>
    <w:rsid w:val="006C0727"/>
    <w:rsid w:val="006E145F"/>
    <w:rsid w:val="0072702B"/>
    <w:rsid w:val="00740CB5"/>
    <w:rsid w:val="00751E52"/>
    <w:rsid w:val="00753C76"/>
    <w:rsid w:val="00770572"/>
    <w:rsid w:val="007C455E"/>
    <w:rsid w:val="007E1ED8"/>
    <w:rsid w:val="007F6F15"/>
    <w:rsid w:val="0083599D"/>
    <w:rsid w:val="008419BF"/>
    <w:rsid w:val="008B7C36"/>
    <w:rsid w:val="009B0DB0"/>
    <w:rsid w:val="009C18A1"/>
    <w:rsid w:val="009E4DA4"/>
    <w:rsid w:val="009F0DEA"/>
    <w:rsid w:val="009F2FBC"/>
    <w:rsid w:val="00A3307F"/>
    <w:rsid w:val="00AA427C"/>
    <w:rsid w:val="00AB5255"/>
    <w:rsid w:val="00B144E4"/>
    <w:rsid w:val="00B97E64"/>
    <w:rsid w:val="00BD6E43"/>
    <w:rsid w:val="00BE68C2"/>
    <w:rsid w:val="00C62E60"/>
    <w:rsid w:val="00CA09B2"/>
    <w:rsid w:val="00D206BE"/>
    <w:rsid w:val="00DC5A7B"/>
    <w:rsid w:val="00DF70CC"/>
    <w:rsid w:val="00E23CF5"/>
    <w:rsid w:val="00E47F67"/>
    <w:rsid w:val="00EB062B"/>
    <w:rsid w:val="00EC688E"/>
    <w:rsid w:val="00EE3456"/>
    <w:rsid w:val="00EF41B4"/>
    <w:rsid w:val="00F420E2"/>
    <w:rsid w:val="00FC0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2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F420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F42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m: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 (1).dot</Template>
  <TotalTime>16</TotalTime>
  <Pages>4</Pages>
  <Words>1245</Words>
  <Characters>6475</Characters>
  <Application>Microsoft Macintosh Word</Application>
  <DocSecurity>0</DocSecurity>
  <Lines>161</Lines>
  <Paragraphs>77</Paragraphs>
  <ScaleCrop>false</ScaleCrop>
  <HeadingPairs>
    <vt:vector size="2" baseType="variant">
      <vt:variant>
        <vt:lpstr>Title</vt:lpstr>
      </vt:variant>
      <vt:variant>
        <vt:i4>1</vt:i4>
      </vt:variant>
    </vt:vector>
  </HeadingPairs>
  <TitlesOfParts>
    <vt:vector size="1" baseType="lpstr">
      <vt:lpstr>doc.: IEEE 802.11-15/649r0</vt:lpstr>
    </vt:vector>
  </TitlesOfParts>
  <Manager/>
  <Company>Qualcomm</Company>
  <LinksUpToDate>false</LinksUpToDate>
  <CharactersWithSpaces>7643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802.11-15/649r1</dc:title>
  <dc:subject>Submission</dc:subject>
  <dc:creator>Jouni Malinen</dc:creator>
  <cp:keywords>May 2015</cp:keywords>
  <dc:description>Jouni Malinen, Qualcomm</dc:description>
  <cp:lastModifiedBy>Jouni Malinen</cp:lastModifiedBy>
  <cp:revision>7</cp:revision>
  <cp:lastPrinted>1601-01-01T00:00:00Z</cp:lastPrinted>
  <dcterms:created xsi:type="dcterms:W3CDTF">2015-05-12T18:10:00Z</dcterms:created>
  <dcterms:modified xsi:type="dcterms:W3CDTF">2015-05-12T18:31:00Z</dcterms:modified>
  <cp:category/>
</cp:coreProperties>
</file>