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E1A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0DE4E6B1" w14:textId="77777777" w:rsidTr="00927169">
        <w:trPr>
          <w:trHeight w:val="485"/>
          <w:jc w:val="center"/>
        </w:trPr>
        <w:tc>
          <w:tcPr>
            <w:tcW w:w="9576" w:type="dxa"/>
            <w:gridSpan w:val="5"/>
            <w:vAlign w:val="center"/>
          </w:tcPr>
          <w:p w14:paraId="7F23724D" w14:textId="77777777" w:rsidR="00CA09B2" w:rsidRDefault="004D1FA2" w:rsidP="00DE50D1">
            <w:pPr>
              <w:pStyle w:val="T2"/>
            </w:pPr>
            <w:r>
              <w:t xml:space="preserve">Clause </w:t>
            </w:r>
            <w:r w:rsidR="00DE50D1">
              <w:t>8.4.4.21</w:t>
            </w:r>
            <w:r>
              <w:t xml:space="preserve"> </w:t>
            </w:r>
            <w:r w:rsidR="002176DC">
              <w:t>Comment Resolutions</w:t>
            </w:r>
          </w:p>
        </w:tc>
      </w:tr>
      <w:tr w:rsidR="00CA09B2" w14:paraId="4BF0E8C2" w14:textId="77777777" w:rsidTr="00927169">
        <w:trPr>
          <w:trHeight w:val="359"/>
          <w:jc w:val="center"/>
        </w:trPr>
        <w:tc>
          <w:tcPr>
            <w:tcW w:w="9576" w:type="dxa"/>
            <w:gridSpan w:val="5"/>
            <w:vAlign w:val="center"/>
          </w:tcPr>
          <w:p w14:paraId="2172CB60" w14:textId="19F1C41E" w:rsidR="00CA09B2" w:rsidRDefault="00CA09B2" w:rsidP="00DE50D1">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DE50D1">
              <w:rPr>
                <w:b w:val="0"/>
                <w:sz w:val="20"/>
              </w:rPr>
              <w:t>5</w:t>
            </w:r>
            <w:r>
              <w:rPr>
                <w:b w:val="0"/>
                <w:sz w:val="20"/>
              </w:rPr>
              <w:t>-</w:t>
            </w:r>
            <w:r w:rsidR="00AB4691">
              <w:rPr>
                <w:b w:val="0"/>
                <w:sz w:val="20"/>
              </w:rPr>
              <w:t>12</w:t>
            </w:r>
          </w:p>
        </w:tc>
      </w:tr>
      <w:tr w:rsidR="00CA09B2" w14:paraId="44D2A438" w14:textId="77777777" w:rsidTr="00927169">
        <w:trPr>
          <w:cantSplit/>
          <w:jc w:val="center"/>
        </w:trPr>
        <w:tc>
          <w:tcPr>
            <w:tcW w:w="9576" w:type="dxa"/>
            <w:gridSpan w:val="5"/>
            <w:vAlign w:val="center"/>
          </w:tcPr>
          <w:p w14:paraId="741E2DDE" w14:textId="77777777" w:rsidR="00CA09B2" w:rsidRDefault="00CA09B2">
            <w:pPr>
              <w:pStyle w:val="T2"/>
              <w:spacing w:after="0"/>
              <w:ind w:left="0" w:right="0"/>
              <w:jc w:val="left"/>
              <w:rPr>
                <w:sz w:val="20"/>
              </w:rPr>
            </w:pPr>
            <w:r>
              <w:rPr>
                <w:sz w:val="20"/>
              </w:rPr>
              <w:t>Author(s):</w:t>
            </w:r>
          </w:p>
        </w:tc>
      </w:tr>
      <w:tr w:rsidR="00CA09B2" w14:paraId="203DD7F6" w14:textId="77777777" w:rsidTr="00927169">
        <w:trPr>
          <w:jc w:val="center"/>
        </w:trPr>
        <w:tc>
          <w:tcPr>
            <w:tcW w:w="1336" w:type="dxa"/>
            <w:vAlign w:val="center"/>
          </w:tcPr>
          <w:p w14:paraId="5FF2DADF" w14:textId="77777777" w:rsidR="00CA09B2" w:rsidRDefault="00CA09B2">
            <w:pPr>
              <w:pStyle w:val="T2"/>
              <w:spacing w:after="0"/>
              <w:ind w:left="0" w:right="0"/>
              <w:jc w:val="left"/>
              <w:rPr>
                <w:sz w:val="20"/>
              </w:rPr>
            </w:pPr>
            <w:r>
              <w:rPr>
                <w:sz w:val="20"/>
              </w:rPr>
              <w:t>Name</w:t>
            </w:r>
          </w:p>
        </w:tc>
        <w:tc>
          <w:tcPr>
            <w:tcW w:w="2064" w:type="dxa"/>
            <w:vAlign w:val="center"/>
          </w:tcPr>
          <w:p w14:paraId="02C397C0" w14:textId="77777777" w:rsidR="00CA09B2" w:rsidRDefault="0062440B">
            <w:pPr>
              <w:pStyle w:val="T2"/>
              <w:spacing w:after="0"/>
              <w:ind w:left="0" w:right="0"/>
              <w:jc w:val="left"/>
              <w:rPr>
                <w:sz w:val="20"/>
              </w:rPr>
            </w:pPr>
            <w:r>
              <w:rPr>
                <w:sz w:val="20"/>
              </w:rPr>
              <w:t>Affiliation</w:t>
            </w:r>
          </w:p>
        </w:tc>
        <w:tc>
          <w:tcPr>
            <w:tcW w:w="2085" w:type="dxa"/>
            <w:vAlign w:val="center"/>
          </w:tcPr>
          <w:p w14:paraId="24A14218" w14:textId="77777777" w:rsidR="00CA09B2" w:rsidRDefault="00CA09B2">
            <w:pPr>
              <w:pStyle w:val="T2"/>
              <w:spacing w:after="0"/>
              <w:ind w:left="0" w:right="0"/>
              <w:jc w:val="left"/>
              <w:rPr>
                <w:sz w:val="20"/>
              </w:rPr>
            </w:pPr>
            <w:r>
              <w:rPr>
                <w:sz w:val="20"/>
              </w:rPr>
              <w:t>Address</w:t>
            </w:r>
          </w:p>
        </w:tc>
        <w:tc>
          <w:tcPr>
            <w:tcW w:w="1800" w:type="dxa"/>
            <w:vAlign w:val="center"/>
          </w:tcPr>
          <w:p w14:paraId="5971660A" w14:textId="77777777" w:rsidR="00CA09B2" w:rsidRDefault="00CA09B2">
            <w:pPr>
              <w:pStyle w:val="T2"/>
              <w:spacing w:after="0"/>
              <w:ind w:left="0" w:right="0"/>
              <w:jc w:val="left"/>
              <w:rPr>
                <w:sz w:val="20"/>
              </w:rPr>
            </w:pPr>
            <w:r>
              <w:rPr>
                <w:sz w:val="20"/>
              </w:rPr>
              <w:t>Phone</w:t>
            </w:r>
          </w:p>
        </w:tc>
        <w:tc>
          <w:tcPr>
            <w:tcW w:w="2291" w:type="dxa"/>
            <w:vAlign w:val="center"/>
          </w:tcPr>
          <w:p w14:paraId="6E647DDF" w14:textId="77777777" w:rsidR="00CA09B2" w:rsidRDefault="00CA09B2">
            <w:pPr>
              <w:pStyle w:val="T2"/>
              <w:spacing w:after="0"/>
              <w:ind w:left="0" w:right="0"/>
              <w:jc w:val="left"/>
              <w:rPr>
                <w:sz w:val="20"/>
              </w:rPr>
            </w:pPr>
            <w:proofErr w:type="gramStart"/>
            <w:r>
              <w:rPr>
                <w:sz w:val="20"/>
              </w:rPr>
              <w:t>email</w:t>
            </w:r>
            <w:proofErr w:type="gramEnd"/>
          </w:p>
        </w:tc>
      </w:tr>
      <w:tr w:rsidR="00CA09B2" w14:paraId="75503C51" w14:textId="77777777" w:rsidTr="00927169">
        <w:trPr>
          <w:jc w:val="center"/>
        </w:trPr>
        <w:tc>
          <w:tcPr>
            <w:tcW w:w="1336" w:type="dxa"/>
            <w:vAlign w:val="center"/>
          </w:tcPr>
          <w:p w14:paraId="7F92CD42" w14:textId="77777777" w:rsidR="00CA09B2" w:rsidRDefault="00DE50D1">
            <w:pPr>
              <w:pStyle w:val="T2"/>
              <w:spacing w:after="0"/>
              <w:ind w:left="0" w:right="0"/>
              <w:rPr>
                <w:b w:val="0"/>
                <w:sz w:val="20"/>
              </w:rPr>
            </w:pPr>
            <w:r>
              <w:rPr>
                <w:b w:val="0"/>
                <w:sz w:val="20"/>
              </w:rPr>
              <w:t>SK Yong</w:t>
            </w:r>
          </w:p>
        </w:tc>
        <w:tc>
          <w:tcPr>
            <w:tcW w:w="2064" w:type="dxa"/>
            <w:vAlign w:val="center"/>
          </w:tcPr>
          <w:p w14:paraId="3DD95576" w14:textId="77777777" w:rsidR="00CA09B2" w:rsidRDefault="00DE50D1">
            <w:pPr>
              <w:pStyle w:val="T2"/>
              <w:spacing w:after="0"/>
              <w:ind w:left="0" w:right="0"/>
              <w:rPr>
                <w:b w:val="0"/>
                <w:sz w:val="20"/>
              </w:rPr>
            </w:pPr>
            <w:r>
              <w:rPr>
                <w:b w:val="0"/>
                <w:sz w:val="20"/>
              </w:rPr>
              <w:t xml:space="preserve">Apple </w:t>
            </w:r>
            <w:proofErr w:type="spellStart"/>
            <w:r>
              <w:rPr>
                <w:b w:val="0"/>
                <w:sz w:val="20"/>
              </w:rPr>
              <w:t>Inc</w:t>
            </w:r>
            <w:proofErr w:type="spellEnd"/>
          </w:p>
        </w:tc>
        <w:tc>
          <w:tcPr>
            <w:tcW w:w="2085" w:type="dxa"/>
            <w:vAlign w:val="center"/>
          </w:tcPr>
          <w:p w14:paraId="55B06CB4" w14:textId="77777777" w:rsidR="00CA09B2" w:rsidRDefault="00CA09B2">
            <w:pPr>
              <w:pStyle w:val="T2"/>
              <w:spacing w:after="0"/>
              <w:ind w:left="0" w:right="0"/>
              <w:rPr>
                <w:b w:val="0"/>
                <w:sz w:val="20"/>
              </w:rPr>
            </w:pPr>
          </w:p>
        </w:tc>
        <w:tc>
          <w:tcPr>
            <w:tcW w:w="1800" w:type="dxa"/>
            <w:vAlign w:val="center"/>
          </w:tcPr>
          <w:p w14:paraId="6C471140" w14:textId="77777777" w:rsidR="00CA09B2" w:rsidRDefault="00CA09B2">
            <w:pPr>
              <w:pStyle w:val="T2"/>
              <w:spacing w:after="0"/>
              <w:ind w:left="0" w:right="0"/>
              <w:rPr>
                <w:b w:val="0"/>
                <w:sz w:val="20"/>
              </w:rPr>
            </w:pPr>
          </w:p>
        </w:tc>
        <w:tc>
          <w:tcPr>
            <w:tcW w:w="2291" w:type="dxa"/>
            <w:vAlign w:val="center"/>
          </w:tcPr>
          <w:p w14:paraId="7D6DB89C" w14:textId="77777777" w:rsidR="00CA09B2" w:rsidRDefault="00CA09B2">
            <w:pPr>
              <w:pStyle w:val="T2"/>
              <w:spacing w:after="0"/>
              <w:ind w:left="0" w:right="0"/>
              <w:rPr>
                <w:b w:val="0"/>
                <w:sz w:val="16"/>
              </w:rPr>
            </w:pPr>
          </w:p>
        </w:tc>
      </w:tr>
      <w:tr w:rsidR="00CA09B2" w14:paraId="48003780" w14:textId="77777777" w:rsidTr="00927169">
        <w:trPr>
          <w:jc w:val="center"/>
        </w:trPr>
        <w:tc>
          <w:tcPr>
            <w:tcW w:w="1336" w:type="dxa"/>
            <w:vAlign w:val="center"/>
          </w:tcPr>
          <w:p w14:paraId="2226F52D" w14:textId="77777777" w:rsidR="00CA09B2" w:rsidRDefault="00CA09B2">
            <w:pPr>
              <w:pStyle w:val="T2"/>
              <w:spacing w:after="0"/>
              <w:ind w:left="0" w:right="0"/>
              <w:rPr>
                <w:b w:val="0"/>
                <w:sz w:val="20"/>
              </w:rPr>
            </w:pPr>
          </w:p>
        </w:tc>
        <w:tc>
          <w:tcPr>
            <w:tcW w:w="2064" w:type="dxa"/>
            <w:vAlign w:val="center"/>
          </w:tcPr>
          <w:p w14:paraId="4B987BAA" w14:textId="77777777" w:rsidR="00CA09B2" w:rsidRDefault="00CA09B2">
            <w:pPr>
              <w:pStyle w:val="T2"/>
              <w:spacing w:after="0"/>
              <w:ind w:left="0" w:right="0"/>
              <w:rPr>
                <w:b w:val="0"/>
                <w:sz w:val="20"/>
              </w:rPr>
            </w:pPr>
          </w:p>
        </w:tc>
        <w:tc>
          <w:tcPr>
            <w:tcW w:w="2085" w:type="dxa"/>
            <w:vAlign w:val="center"/>
          </w:tcPr>
          <w:p w14:paraId="33CD0B11" w14:textId="77777777" w:rsidR="00CA09B2" w:rsidRDefault="00CA09B2">
            <w:pPr>
              <w:pStyle w:val="T2"/>
              <w:spacing w:after="0"/>
              <w:ind w:left="0" w:right="0"/>
              <w:rPr>
                <w:b w:val="0"/>
                <w:sz w:val="20"/>
              </w:rPr>
            </w:pPr>
          </w:p>
        </w:tc>
        <w:tc>
          <w:tcPr>
            <w:tcW w:w="1800" w:type="dxa"/>
            <w:vAlign w:val="center"/>
          </w:tcPr>
          <w:p w14:paraId="5C2E4AA3" w14:textId="77777777" w:rsidR="00CA09B2" w:rsidRDefault="00CA09B2">
            <w:pPr>
              <w:pStyle w:val="T2"/>
              <w:spacing w:after="0"/>
              <w:ind w:left="0" w:right="0"/>
              <w:rPr>
                <w:b w:val="0"/>
                <w:sz w:val="20"/>
              </w:rPr>
            </w:pPr>
          </w:p>
        </w:tc>
        <w:tc>
          <w:tcPr>
            <w:tcW w:w="2291" w:type="dxa"/>
            <w:vAlign w:val="center"/>
          </w:tcPr>
          <w:p w14:paraId="76F249A5" w14:textId="77777777" w:rsidR="00CA09B2" w:rsidRDefault="00CA09B2">
            <w:pPr>
              <w:pStyle w:val="T2"/>
              <w:spacing w:after="0"/>
              <w:ind w:left="0" w:right="0"/>
              <w:rPr>
                <w:b w:val="0"/>
                <w:sz w:val="16"/>
              </w:rPr>
            </w:pPr>
          </w:p>
        </w:tc>
      </w:tr>
    </w:tbl>
    <w:p w14:paraId="4B5E0D61" w14:textId="77777777" w:rsidR="00CA09B2" w:rsidRDefault="00A16B3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EBEB33" wp14:editId="3BAB105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1D7B3" w14:textId="77777777" w:rsidR="00361EBA" w:rsidRDefault="00361EBA">
                            <w:pPr>
                              <w:pStyle w:val="T1"/>
                              <w:spacing w:after="120"/>
                            </w:pPr>
                            <w:r>
                              <w:t>Abstract</w:t>
                            </w:r>
                          </w:p>
                          <w:p w14:paraId="4F1CB7FB" w14:textId="77777777" w:rsidR="00361EBA" w:rsidRDefault="00361EBA">
                            <w:pPr>
                              <w:jc w:val="both"/>
                            </w:pPr>
                            <w:r>
                              <w:t xml:space="preserve">This document provides proposed comment resolutions for follow comments: </w:t>
                            </w:r>
                          </w:p>
                          <w:p w14:paraId="1BCAFCBD" w14:textId="56C00720" w:rsidR="00361EBA" w:rsidRDefault="00361EBA">
                            <w:pPr>
                              <w:jc w:val="both"/>
                            </w:pPr>
                            <w:r>
                              <w:t xml:space="preserve">CID #1518, 1589, </w:t>
                            </w:r>
                            <w:r w:rsidR="00D633B8">
                              <w:t>1311, 1177, 1520, 1565, 1279, 1280, 1336, 1347, 1397, 1310, 1441, 1564, 1519, 1566, 1590</w:t>
                            </w:r>
                            <w:bookmarkStart w:id="0" w:name="_GoBack"/>
                            <w:bookmarkEnd w:id="0"/>
                            <w:r>
                              <w:t xml:space="preserve"> </w:t>
                            </w:r>
                          </w:p>
                          <w:p w14:paraId="554EAF5B" w14:textId="77777777" w:rsidR="00361EBA" w:rsidRDefault="00361EB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CE1D7B3" w14:textId="77777777" w:rsidR="00361EBA" w:rsidRDefault="00361EBA">
                      <w:pPr>
                        <w:pStyle w:val="T1"/>
                        <w:spacing w:after="120"/>
                      </w:pPr>
                      <w:r>
                        <w:t>Abstract</w:t>
                      </w:r>
                    </w:p>
                    <w:p w14:paraId="4F1CB7FB" w14:textId="77777777" w:rsidR="00361EBA" w:rsidRDefault="00361EBA">
                      <w:pPr>
                        <w:jc w:val="both"/>
                      </w:pPr>
                      <w:r>
                        <w:t xml:space="preserve">This document provides proposed comment resolutions for follow comments: </w:t>
                      </w:r>
                    </w:p>
                    <w:p w14:paraId="1BCAFCBD" w14:textId="56C00720" w:rsidR="00361EBA" w:rsidRDefault="00361EBA">
                      <w:pPr>
                        <w:jc w:val="both"/>
                      </w:pPr>
                      <w:r>
                        <w:t xml:space="preserve">CID #1518, 1589, </w:t>
                      </w:r>
                      <w:r w:rsidR="00D633B8">
                        <w:t>1311, 1177, 1520, 1565, 1279, 1280, 1336, 1347, 1397, 1310, 1441, 1564, 1519, 1566, 1590</w:t>
                      </w:r>
                      <w:bookmarkStart w:id="1" w:name="_GoBack"/>
                      <w:bookmarkEnd w:id="1"/>
                      <w:r>
                        <w:t xml:space="preserve"> </w:t>
                      </w:r>
                    </w:p>
                    <w:p w14:paraId="554EAF5B" w14:textId="77777777" w:rsidR="00361EBA" w:rsidRDefault="00361EBA">
                      <w:pPr>
                        <w:jc w:val="both"/>
                      </w:pPr>
                    </w:p>
                  </w:txbxContent>
                </v:textbox>
              </v:shape>
            </w:pict>
          </mc:Fallback>
        </mc:AlternateContent>
      </w:r>
    </w:p>
    <w:p w14:paraId="723420F2" w14:textId="77777777" w:rsidR="001B515E" w:rsidRPr="00892B32" w:rsidRDefault="00CA09B2" w:rsidP="00A33D3C">
      <w:pPr>
        <w:outlineLvl w:val="0"/>
        <w:rPr>
          <w:u w:val="single"/>
        </w:rPr>
      </w:pPr>
      <w:r w:rsidRPr="00892B32">
        <w:rPr>
          <w:u w:val="single"/>
        </w:rPr>
        <w:br w:type="page"/>
      </w:r>
    </w:p>
    <w:p w14:paraId="54E0D488" w14:textId="77777777" w:rsidR="00DE50D1" w:rsidRDefault="00DE50D1" w:rsidP="00892B32">
      <w:pPr>
        <w:outlineLvl w:val="0"/>
        <w:rPr>
          <w:b/>
          <w:i/>
          <w:color w:val="FF0000"/>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98"/>
        <w:gridCol w:w="1091"/>
        <w:gridCol w:w="825"/>
        <w:gridCol w:w="585"/>
        <w:gridCol w:w="585"/>
        <w:gridCol w:w="878"/>
        <w:gridCol w:w="810"/>
        <w:gridCol w:w="2610"/>
        <w:gridCol w:w="2340"/>
      </w:tblGrid>
      <w:tr w:rsidR="00E94BF3" w:rsidRPr="00E41DBB" w14:paraId="5D49F7FC" w14:textId="77777777" w:rsidTr="00E94BF3">
        <w:trPr>
          <w:trHeight w:val="428"/>
        </w:trPr>
        <w:tc>
          <w:tcPr>
            <w:tcW w:w="698" w:type="dxa"/>
            <w:shd w:val="clear" w:color="auto" w:fill="auto"/>
            <w:hideMark/>
          </w:tcPr>
          <w:p w14:paraId="50463F8B" w14:textId="77777777" w:rsidR="00E94BF3" w:rsidRPr="00E41DBB" w:rsidRDefault="00E94BF3" w:rsidP="00E41DBB">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091" w:type="dxa"/>
            <w:shd w:val="clear" w:color="auto" w:fill="auto"/>
            <w:hideMark/>
          </w:tcPr>
          <w:p w14:paraId="3200A50B" w14:textId="77777777" w:rsidR="00E94BF3" w:rsidRPr="00E41DBB" w:rsidRDefault="00E94BF3" w:rsidP="00E41DBB">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25" w:type="dxa"/>
            <w:shd w:val="clear" w:color="auto" w:fill="auto"/>
            <w:hideMark/>
          </w:tcPr>
          <w:p w14:paraId="5DC85FE6" w14:textId="77777777" w:rsidR="00E94BF3" w:rsidRPr="00E41DBB" w:rsidRDefault="00E94BF3" w:rsidP="00E41DBB">
            <w:pPr>
              <w:rPr>
                <w:rFonts w:ascii="Calibri" w:hAnsi="Calibri"/>
                <w:b/>
                <w:bCs/>
                <w:color w:val="000000"/>
                <w:sz w:val="16"/>
                <w:szCs w:val="16"/>
                <w:lang w:val="en-US"/>
              </w:rPr>
            </w:pPr>
            <w:r w:rsidRPr="00E41DBB">
              <w:rPr>
                <w:rFonts w:ascii="Calibri" w:hAnsi="Calibri"/>
                <w:b/>
                <w:bCs/>
                <w:color w:val="000000"/>
                <w:sz w:val="16"/>
                <w:szCs w:val="16"/>
                <w:lang w:val="en-US"/>
              </w:rPr>
              <w:t>Clause Number</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85" w:type="dxa"/>
            <w:shd w:val="clear" w:color="auto" w:fill="auto"/>
            <w:hideMark/>
          </w:tcPr>
          <w:p w14:paraId="6B13F0A4" w14:textId="77777777" w:rsidR="00E94BF3" w:rsidRPr="00E41DBB" w:rsidRDefault="00E94BF3" w:rsidP="00E41DBB">
            <w:pPr>
              <w:rPr>
                <w:rFonts w:ascii="Calibri" w:hAnsi="Calibri"/>
                <w:b/>
                <w:bCs/>
                <w:color w:val="000000"/>
                <w:sz w:val="16"/>
                <w:szCs w:val="16"/>
                <w:lang w:val="en-US"/>
              </w:rPr>
            </w:pPr>
            <w:r w:rsidRPr="00E41DBB">
              <w:rPr>
                <w:rFonts w:ascii="Calibri" w:hAnsi="Calibri"/>
                <w:b/>
                <w:bCs/>
                <w:color w:val="000000"/>
                <w:sz w:val="16"/>
                <w:szCs w:val="16"/>
                <w:lang w:val="en-US"/>
              </w:rPr>
              <w:t>Page(C)</w:t>
            </w:r>
          </w:p>
        </w:tc>
        <w:tc>
          <w:tcPr>
            <w:tcW w:w="585" w:type="dxa"/>
            <w:shd w:val="clear" w:color="auto" w:fill="auto"/>
            <w:hideMark/>
          </w:tcPr>
          <w:p w14:paraId="7703A79B" w14:textId="77777777" w:rsidR="00E94BF3" w:rsidRPr="00E41DBB" w:rsidRDefault="00E94BF3" w:rsidP="00E41DBB">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878" w:type="dxa"/>
            <w:shd w:val="clear" w:color="auto" w:fill="auto"/>
            <w:hideMark/>
          </w:tcPr>
          <w:p w14:paraId="6241D207" w14:textId="77777777" w:rsidR="00E94BF3" w:rsidRPr="00E41DBB" w:rsidRDefault="00E94BF3" w:rsidP="00E41DBB">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122345F7" w14:textId="77777777" w:rsidR="00E94BF3" w:rsidRPr="00E41DBB" w:rsidRDefault="00E94BF3" w:rsidP="00E41DBB">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6E3FCC06" w14:textId="77777777" w:rsidR="00E94BF3" w:rsidRPr="00E41DBB" w:rsidRDefault="00E94BF3" w:rsidP="00E41DBB">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20830455" w14:textId="77777777" w:rsidR="00E94BF3" w:rsidRPr="00E41DBB" w:rsidRDefault="00E94BF3" w:rsidP="00E41DBB">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E94BF3" w:rsidRPr="00E41DBB" w14:paraId="3E9F8396" w14:textId="77777777" w:rsidTr="00E94BF3">
        <w:trPr>
          <w:trHeight w:val="1909"/>
        </w:trPr>
        <w:tc>
          <w:tcPr>
            <w:tcW w:w="698" w:type="dxa"/>
            <w:shd w:val="clear" w:color="auto" w:fill="auto"/>
            <w:hideMark/>
          </w:tcPr>
          <w:p w14:paraId="79BB66D8" w14:textId="77777777" w:rsidR="00E94BF3" w:rsidRPr="00E41DBB" w:rsidRDefault="00E94BF3" w:rsidP="00E41DBB">
            <w:pPr>
              <w:jc w:val="right"/>
              <w:rPr>
                <w:rFonts w:ascii="Calibri" w:hAnsi="Calibri"/>
                <w:color w:val="000000"/>
                <w:sz w:val="16"/>
                <w:szCs w:val="16"/>
                <w:lang w:val="en-US"/>
              </w:rPr>
            </w:pPr>
            <w:r w:rsidRPr="00E41DBB">
              <w:rPr>
                <w:rFonts w:ascii="Calibri" w:hAnsi="Calibri"/>
                <w:color w:val="000000"/>
                <w:sz w:val="16"/>
                <w:szCs w:val="16"/>
                <w:lang w:val="en-US"/>
              </w:rPr>
              <w:t>1518</w:t>
            </w:r>
          </w:p>
        </w:tc>
        <w:tc>
          <w:tcPr>
            <w:tcW w:w="1091" w:type="dxa"/>
            <w:shd w:val="clear" w:color="auto" w:fill="auto"/>
            <w:hideMark/>
          </w:tcPr>
          <w:p w14:paraId="256566AE" w14:textId="77777777" w:rsidR="00E94BF3" w:rsidRPr="00E41DBB" w:rsidRDefault="00E94BF3" w:rsidP="00E41DBB">
            <w:pPr>
              <w:rPr>
                <w:rFonts w:ascii="Calibri" w:hAnsi="Calibri"/>
                <w:color w:val="000000"/>
                <w:sz w:val="16"/>
                <w:szCs w:val="16"/>
                <w:lang w:val="en-US"/>
              </w:rPr>
            </w:pPr>
            <w:r w:rsidRPr="00E41DBB">
              <w:rPr>
                <w:rFonts w:ascii="Calibri" w:hAnsi="Calibri"/>
                <w:color w:val="000000"/>
                <w:sz w:val="16"/>
                <w:szCs w:val="16"/>
                <w:lang w:val="en-US"/>
              </w:rPr>
              <w:t>Richard Roy</w:t>
            </w:r>
          </w:p>
        </w:tc>
        <w:tc>
          <w:tcPr>
            <w:tcW w:w="825" w:type="dxa"/>
            <w:shd w:val="clear" w:color="auto" w:fill="auto"/>
            <w:hideMark/>
          </w:tcPr>
          <w:p w14:paraId="3E20DE94" w14:textId="77777777" w:rsidR="00E94BF3" w:rsidRPr="00E41DBB" w:rsidRDefault="00E94BF3" w:rsidP="00E41DBB">
            <w:pPr>
              <w:rPr>
                <w:rFonts w:ascii="Calibri" w:hAnsi="Calibri"/>
                <w:color w:val="000000"/>
                <w:sz w:val="16"/>
                <w:szCs w:val="16"/>
                <w:lang w:val="en-US"/>
              </w:rPr>
            </w:pPr>
            <w:r w:rsidRPr="00E41DBB">
              <w:rPr>
                <w:rFonts w:ascii="Calibri" w:hAnsi="Calibri"/>
                <w:color w:val="000000"/>
                <w:sz w:val="16"/>
                <w:szCs w:val="16"/>
                <w:lang w:val="en-US"/>
              </w:rPr>
              <w:t>8.4.4.21</w:t>
            </w:r>
          </w:p>
        </w:tc>
        <w:tc>
          <w:tcPr>
            <w:tcW w:w="585" w:type="dxa"/>
            <w:shd w:val="clear" w:color="auto" w:fill="auto"/>
            <w:hideMark/>
          </w:tcPr>
          <w:p w14:paraId="0E07A48B" w14:textId="77777777" w:rsidR="00E94BF3" w:rsidRPr="00E41DBB" w:rsidRDefault="00E94BF3" w:rsidP="00E41DBB">
            <w:pPr>
              <w:rPr>
                <w:rFonts w:ascii="Calibri" w:hAnsi="Calibri"/>
                <w:color w:val="000000"/>
                <w:sz w:val="16"/>
                <w:szCs w:val="16"/>
                <w:lang w:val="en-US"/>
              </w:rPr>
            </w:pPr>
            <w:r w:rsidRPr="00E41DBB">
              <w:rPr>
                <w:rFonts w:ascii="Calibri" w:hAnsi="Calibri"/>
                <w:color w:val="000000"/>
                <w:sz w:val="16"/>
                <w:szCs w:val="16"/>
                <w:lang w:val="en-US"/>
              </w:rPr>
              <w:t>14</w:t>
            </w:r>
          </w:p>
        </w:tc>
        <w:tc>
          <w:tcPr>
            <w:tcW w:w="585" w:type="dxa"/>
            <w:shd w:val="clear" w:color="auto" w:fill="auto"/>
            <w:hideMark/>
          </w:tcPr>
          <w:p w14:paraId="564014A1" w14:textId="77777777" w:rsidR="00E94BF3" w:rsidRPr="00E41DBB" w:rsidRDefault="00E94BF3" w:rsidP="00E41DBB">
            <w:pPr>
              <w:rPr>
                <w:rFonts w:ascii="Calibri" w:hAnsi="Calibri"/>
                <w:color w:val="000000"/>
                <w:sz w:val="16"/>
                <w:szCs w:val="16"/>
                <w:lang w:val="en-US"/>
              </w:rPr>
            </w:pPr>
            <w:r w:rsidRPr="00E41DBB">
              <w:rPr>
                <w:rFonts w:ascii="Calibri" w:hAnsi="Calibri"/>
                <w:color w:val="000000"/>
                <w:sz w:val="16"/>
                <w:szCs w:val="16"/>
                <w:lang w:val="en-US"/>
              </w:rPr>
              <w:t>2</w:t>
            </w:r>
          </w:p>
        </w:tc>
        <w:tc>
          <w:tcPr>
            <w:tcW w:w="878" w:type="dxa"/>
            <w:shd w:val="clear" w:color="auto" w:fill="auto"/>
            <w:hideMark/>
          </w:tcPr>
          <w:p w14:paraId="73643DCD" w14:textId="77777777" w:rsidR="00E94BF3" w:rsidRPr="00E41DBB" w:rsidRDefault="00E94BF3" w:rsidP="00E41DBB">
            <w:pPr>
              <w:rPr>
                <w:rFonts w:ascii="Calibri" w:hAnsi="Calibri"/>
                <w:color w:val="000000"/>
                <w:sz w:val="16"/>
                <w:szCs w:val="16"/>
                <w:lang w:val="en-US"/>
              </w:rPr>
            </w:pPr>
            <w:r w:rsidRPr="00E41DBB">
              <w:rPr>
                <w:rFonts w:ascii="Calibri" w:hAnsi="Calibri"/>
                <w:color w:val="000000"/>
                <w:sz w:val="16"/>
                <w:szCs w:val="16"/>
                <w:lang w:val="en-US"/>
              </w:rPr>
              <w:t>G</w:t>
            </w:r>
          </w:p>
        </w:tc>
        <w:tc>
          <w:tcPr>
            <w:tcW w:w="810" w:type="dxa"/>
            <w:shd w:val="clear" w:color="auto" w:fill="auto"/>
            <w:hideMark/>
          </w:tcPr>
          <w:p w14:paraId="67A3CF17" w14:textId="77777777" w:rsidR="00E94BF3" w:rsidRPr="00E41DBB" w:rsidRDefault="00E94BF3" w:rsidP="00E41DBB">
            <w:pPr>
              <w:rPr>
                <w:rFonts w:ascii="Calibri" w:hAnsi="Calibri"/>
                <w:color w:val="000000"/>
                <w:sz w:val="16"/>
                <w:szCs w:val="16"/>
                <w:lang w:val="en-US"/>
              </w:rPr>
            </w:pPr>
            <w:r w:rsidRPr="00E41DBB">
              <w:rPr>
                <w:rFonts w:ascii="Calibri" w:hAnsi="Calibri"/>
                <w:color w:val="000000"/>
                <w:sz w:val="16"/>
                <w:szCs w:val="16"/>
                <w:lang w:val="en-US"/>
              </w:rPr>
              <w:t>Stephen McCann, SK Yong</w:t>
            </w:r>
          </w:p>
        </w:tc>
        <w:tc>
          <w:tcPr>
            <w:tcW w:w="2610" w:type="dxa"/>
            <w:shd w:val="clear" w:color="auto" w:fill="auto"/>
            <w:hideMark/>
          </w:tcPr>
          <w:p w14:paraId="124C9BAC" w14:textId="77777777" w:rsidR="00E94BF3" w:rsidRPr="00E41DBB" w:rsidRDefault="00E94BF3" w:rsidP="00E41DBB">
            <w:pPr>
              <w:rPr>
                <w:rFonts w:ascii="Calibri" w:hAnsi="Calibri"/>
                <w:color w:val="000000"/>
                <w:sz w:val="16"/>
                <w:szCs w:val="16"/>
                <w:lang w:val="en-US"/>
              </w:rPr>
            </w:pPr>
            <w:r w:rsidRPr="00E41DBB">
              <w:rPr>
                <w:rFonts w:ascii="Calibri" w:hAnsi="Calibri"/>
                <w:color w:val="000000"/>
                <w:sz w:val="16"/>
                <w:szCs w:val="16"/>
                <w:lang w:val="en-US"/>
              </w:rPr>
              <w:t>Change: "The Service Information Response ANQP-element is used to provide detailed service information between STAs, using the GAS protocol, in response to a Service Information Request ANQP-element. The Service Information Response ANQP-element is included in a GAS Query Response, sent by the AP to the non-AP STA."</w:t>
            </w:r>
          </w:p>
        </w:tc>
        <w:tc>
          <w:tcPr>
            <w:tcW w:w="2340" w:type="dxa"/>
            <w:shd w:val="clear" w:color="auto" w:fill="auto"/>
            <w:hideMark/>
          </w:tcPr>
          <w:p w14:paraId="1FFCC1B2" w14:textId="77777777" w:rsidR="00E94BF3" w:rsidRPr="00E41DBB" w:rsidRDefault="00E94BF3" w:rsidP="00E41DBB">
            <w:pPr>
              <w:rPr>
                <w:rFonts w:ascii="Calibri" w:hAnsi="Calibri"/>
                <w:color w:val="000000"/>
                <w:sz w:val="16"/>
                <w:szCs w:val="16"/>
                <w:lang w:val="en-US"/>
              </w:rPr>
            </w:pPr>
            <w:proofErr w:type="gramStart"/>
            <w:r w:rsidRPr="00E41DBB">
              <w:rPr>
                <w:rFonts w:ascii="Calibri" w:hAnsi="Calibri"/>
                <w:color w:val="000000"/>
                <w:sz w:val="16"/>
                <w:szCs w:val="16"/>
                <w:lang w:val="en-US"/>
              </w:rPr>
              <w:t>to</w:t>
            </w:r>
            <w:proofErr w:type="gramEnd"/>
            <w:r w:rsidRPr="00E41DBB">
              <w:rPr>
                <w:rFonts w:ascii="Calibri" w:hAnsi="Calibri"/>
                <w:color w:val="000000"/>
                <w:sz w:val="16"/>
                <w:szCs w:val="16"/>
                <w:lang w:val="en-US"/>
              </w:rPr>
              <w:t>: "The User Service Information Response ANQP-element is sent by an AP in a GAS Query Response to a non-AP STA in response to a User Service Information Request ANQP-element received from the non-AP STA."</w:t>
            </w:r>
          </w:p>
        </w:tc>
      </w:tr>
      <w:tr w:rsidR="00015FF6" w:rsidRPr="00E41DBB" w14:paraId="50AE0BA8" w14:textId="77777777" w:rsidTr="00E94BF3">
        <w:trPr>
          <w:trHeight w:val="1909"/>
        </w:trPr>
        <w:tc>
          <w:tcPr>
            <w:tcW w:w="698" w:type="dxa"/>
            <w:shd w:val="clear" w:color="auto" w:fill="auto"/>
          </w:tcPr>
          <w:p w14:paraId="3F428DAF" w14:textId="6198664C" w:rsidR="00015FF6" w:rsidRPr="00E41DBB" w:rsidRDefault="00015FF6" w:rsidP="00E41DBB">
            <w:pPr>
              <w:jc w:val="right"/>
              <w:rPr>
                <w:rFonts w:ascii="Calibri" w:hAnsi="Calibri"/>
                <w:color w:val="000000"/>
                <w:sz w:val="16"/>
                <w:szCs w:val="16"/>
                <w:lang w:val="en-US"/>
              </w:rPr>
            </w:pPr>
            <w:r>
              <w:rPr>
                <w:rFonts w:ascii="Calibri" w:hAnsi="Calibri"/>
                <w:color w:val="000000"/>
                <w:sz w:val="16"/>
                <w:szCs w:val="16"/>
              </w:rPr>
              <w:t>1589</w:t>
            </w:r>
          </w:p>
        </w:tc>
        <w:tc>
          <w:tcPr>
            <w:tcW w:w="1091" w:type="dxa"/>
            <w:shd w:val="clear" w:color="auto" w:fill="auto"/>
          </w:tcPr>
          <w:p w14:paraId="7742436B" w14:textId="2E996CA5" w:rsidR="00015FF6" w:rsidRPr="00E41DBB" w:rsidRDefault="00015FF6" w:rsidP="00E41DBB">
            <w:pPr>
              <w:rPr>
                <w:rFonts w:ascii="Calibri" w:hAnsi="Calibri"/>
                <w:color w:val="000000"/>
                <w:sz w:val="16"/>
                <w:szCs w:val="16"/>
                <w:lang w:val="en-US"/>
              </w:rPr>
            </w:pPr>
            <w:r>
              <w:rPr>
                <w:rFonts w:ascii="Calibri" w:hAnsi="Calibri"/>
                <w:color w:val="000000"/>
                <w:sz w:val="16"/>
                <w:szCs w:val="16"/>
              </w:rPr>
              <w:t>Joseph Levy</w:t>
            </w:r>
          </w:p>
        </w:tc>
        <w:tc>
          <w:tcPr>
            <w:tcW w:w="825" w:type="dxa"/>
            <w:shd w:val="clear" w:color="auto" w:fill="auto"/>
          </w:tcPr>
          <w:p w14:paraId="44215FB3" w14:textId="4EE9B328" w:rsidR="00015FF6" w:rsidRPr="00E41DBB" w:rsidRDefault="00015FF6" w:rsidP="00E41DBB">
            <w:pPr>
              <w:rPr>
                <w:rFonts w:ascii="Calibri" w:hAnsi="Calibri"/>
                <w:color w:val="000000"/>
                <w:sz w:val="16"/>
                <w:szCs w:val="16"/>
                <w:lang w:val="en-US"/>
              </w:rPr>
            </w:pPr>
            <w:r>
              <w:rPr>
                <w:rFonts w:ascii="Calibri" w:hAnsi="Calibri"/>
                <w:color w:val="000000"/>
                <w:sz w:val="16"/>
                <w:szCs w:val="16"/>
              </w:rPr>
              <w:t>8.4.4.21</w:t>
            </w:r>
          </w:p>
        </w:tc>
        <w:tc>
          <w:tcPr>
            <w:tcW w:w="585" w:type="dxa"/>
            <w:shd w:val="clear" w:color="auto" w:fill="auto"/>
          </w:tcPr>
          <w:p w14:paraId="4F612B5F" w14:textId="768AEEBA" w:rsidR="00015FF6" w:rsidRPr="00E41DBB" w:rsidRDefault="00015FF6" w:rsidP="00E41DBB">
            <w:pPr>
              <w:rPr>
                <w:rFonts w:ascii="Calibri" w:hAnsi="Calibri"/>
                <w:color w:val="000000"/>
                <w:sz w:val="16"/>
                <w:szCs w:val="16"/>
                <w:lang w:val="en-US"/>
              </w:rPr>
            </w:pPr>
            <w:r>
              <w:rPr>
                <w:rFonts w:ascii="Calibri" w:hAnsi="Calibri"/>
                <w:color w:val="000000"/>
                <w:sz w:val="16"/>
                <w:szCs w:val="16"/>
              </w:rPr>
              <w:t>14</w:t>
            </w:r>
          </w:p>
        </w:tc>
        <w:tc>
          <w:tcPr>
            <w:tcW w:w="585" w:type="dxa"/>
            <w:shd w:val="clear" w:color="auto" w:fill="auto"/>
          </w:tcPr>
          <w:p w14:paraId="5DC9B114" w14:textId="4AF556AC" w:rsidR="00015FF6" w:rsidRPr="00E41DBB" w:rsidRDefault="00015FF6" w:rsidP="00E41DBB">
            <w:pPr>
              <w:rPr>
                <w:rFonts w:ascii="Calibri" w:hAnsi="Calibri"/>
                <w:color w:val="000000"/>
                <w:sz w:val="16"/>
                <w:szCs w:val="16"/>
                <w:lang w:val="en-US"/>
              </w:rPr>
            </w:pPr>
            <w:r>
              <w:rPr>
                <w:rFonts w:ascii="Calibri" w:hAnsi="Calibri"/>
                <w:color w:val="000000"/>
                <w:sz w:val="16"/>
                <w:szCs w:val="16"/>
              </w:rPr>
              <w:t>2</w:t>
            </w:r>
          </w:p>
        </w:tc>
        <w:tc>
          <w:tcPr>
            <w:tcW w:w="878" w:type="dxa"/>
            <w:shd w:val="clear" w:color="auto" w:fill="auto"/>
          </w:tcPr>
          <w:p w14:paraId="1D9B36BE" w14:textId="410ADD20" w:rsidR="00015FF6" w:rsidRPr="00E41DBB" w:rsidRDefault="00015FF6" w:rsidP="00E41DBB">
            <w:pPr>
              <w:rPr>
                <w:rFonts w:ascii="Calibri" w:hAnsi="Calibri"/>
                <w:color w:val="000000"/>
                <w:sz w:val="16"/>
                <w:szCs w:val="16"/>
                <w:lang w:val="en-US"/>
              </w:rPr>
            </w:pPr>
            <w:r>
              <w:rPr>
                <w:rFonts w:ascii="Calibri" w:hAnsi="Calibri"/>
                <w:color w:val="000000"/>
                <w:sz w:val="16"/>
                <w:szCs w:val="16"/>
              </w:rPr>
              <w:t>T</w:t>
            </w:r>
          </w:p>
        </w:tc>
        <w:tc>
          <w:tcPr>
            <w:tcW w:w="810" w:type="dxa"/>
            <w:shd w:val="clear" w:color="auto" w:fill="auto"/>
          </w:tcPr>
          <w:p w14:paraId="668FCEC5" w14:textId="58D1E9E4" w:rsidR="00015FF6" w:rsidRPr="00E41DBB" w:rsidRDefault="00015FF6" w:rsidP="00E41DBB">
            <w:pPr>
              <w:rPr>
                <w:rFonts w:ascii="Calibri" w:hAnsi="Calibri"/>
                <w:color w:val="000000"/>
                <w:sz w:val="16"/>
                <w:szCs w:val="16"/>
                <w:lang w:val="en-US"/>
              </w:rPr>
            </w:pPr>
            <w:r>
              <w:rPr>
                <w:rFonts w:ascii="Calibri" w:hAnsi="Calibri"/>
                <w:color w:val="000000"/>
                <w:sz w:val="16"/>
                <w:szCs w:val="16"/>
              </w:rPr>
              <w:t>Stephen McCann, SK Yong</w:t>
            </w:r>
          </w:p>
        </w:tc>
        <w:tc>
          <w:tcPr>
            <w:tcW w:w="2610" w:type="dxa"/>
            <w:shd w:val="clear" w:color="auto" w:fill="auto"/>
          </w:tcPr>
          <w:p w14:paraId="35FC3ACD" w14:textId="0806C4CC" w:rsidR="00015FF6" w:rsidRPr="00E41DBB" w:rsidRDefault="00015FF6" w:rsidP="00E41DBB">
            <w:pPr>
              <w:rPr>
                <w:rFonts w:ascii="Calibri" w:hAnsi="Calibri"/>
                <w:color w:val="000000"/>
                <w:sz w:val="16"/>
                <w:szCs w:val="16"/>
                <w:lang w:val="en-US"/>
              </w:rPr>
            </w:pPr>
            <w:r>
              <w:rPr>
                <w:rFonts w:ascii="Calibri" w:hAnsi="Calibri"/>
                <w:color w:val="000000"/>
                <w:sz w:val="16"/>
                <w:szCs w:val="16"/>
              </w:rPr>
              <w:t xml:space="preserve">The way the Service Information Response ANQP-element is used does not need to be </w:t>
            </w:r>
            <w:proofErr w:type="gramStart"/>
            <w:r>
              <w:rPr>
                <w:rFonts w:ascii="Calibri" w:hAnsi="Calibri"/>
                <w:color w:val="000000"/>
                <w:sz w:val="16"/>
                <w:szCs w:val="16"/>
              </w:rPr>
              <w:t>described  in</w:t>
            </w:r>
            <w:proofErr w:type="gramEnd"/>
            <w:r>
              <w:rPr>
                <w:rFonts w:ascii="Calibri" w:hAnsi="Calibri"/>
                <w:color w:val="000000"/>
                <w:sz w:val="16"/>
                <w:szCs w:val="16"/>
              </w:rPr>
              <w:t xml:space="preserve"> clause 8.  Therefore the description should be removed.</w:t>
            </w:r>
          </w:p>
        </w:tc>
        <w:tc>
          <w:tcPr>
            <w:tcW w:w="2340" w:type="dxa"/>
            <w:shd w:val="clear" w:color="auto" w:fill="auto"/>
          </w:tcPr>
          <w:p w14:paraId="28689F25" w14:textId="06B867FB" w:rsidR="00015FF6" w:rsidRPr="00E41DBB" w:rsidRDefault="00015FF6" w:rsidP="00E41DBB">
            <w:pPr>
              <w:rPr>
                <w:rFonts w:ascii="Calibri" w:hAnsi="Calibri"/>
                <w:color w:val="000000"/>
                <w:sz w:val="16"/>
                <w:szCs w:val="16"/>
                <w:lang w:val="en-US"/>
              </w:rPr>
            </w:pPr>
            <w:r>
              <w:rPr>
                <w:rFonts w:ascii="Calibri" w:hAnsi="Calibri"/>
                <w:color w:val="000000"/>
                <w:sz w:val="16"/>
                <w:szCs w:val="16"/>
              </w:rPr>
              <w:t>Replace the following two sentences: "The Service Information Response ANQP-element is used to provide detailed service information between STAs, using the GAS protocol, in response to a Service Information Request ANQP-element. The Service Information Response ANQP-element is included in a GAS Query Response, sent by the AP to the non-AP STA."</w:t>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r>
            <w:r>
              <w:rPr>
                <w:rFonts w:ascii="Calibri" w:hAnsi="Calibri"/>
                <w:color w:val="000000"/>
                <w:sz w:val="16"/>
                <w:szCs w:val="16"/>
              </w:rPr>
              <w:br/>
              <w:t>With: "A GAS Query Response may contain a Service Information Response ANQP-element to provide requested service information."</w:t>
            </w:r>
          </w:p>
        </w:tc>
      </w:tr>
    </w:tbl>
    <w:p w14:paraId="3C6B4ED3" w14:textId="2E4A0C08" w:rsidR="00110CEE" w:rsidRDefault="00110CEE" w:rsidP="00892B32">
      <w:pPr>
        <w:outlineLvl w:val="0"/>
      </w:pPr>
      <w:r w:rsidRPr="00110CEE">
        <w:t>Proposed resolution</w:t>
      </w:r>
      <w:r>
        <w:t>:</w:t>
      </w:r>
      <w:r w:rsidR="00877FEC">
        <w:t xml:space="preserve"> </w:t>
      </w:r>
      <w:r w:rsidR="0011660A">
        <w:t>Revised</w:t>
      </w:r>
    </w:p>
    <w:p w14:paraId="1711DD10" w14:textId="77777777" w:rsidR="00CB4739" w:rsidRDefault="00CB4739" w:rsidP="00892B32">
      <w:pPr>
        <w:outlineLvl w:val="0"/>
      </w:pPr>
    </w:p>
    <w:p w14:paraId="61BE592A" w14:textId="77777777" w:rsidR="001279F1" w:rsidRDefault="001279F1" w:rsidP="00892B32">
      <w:pPr>
        <w:outlineLvl w:val="0"/>
        <w:rPr>
          <w:rFonts w:ascii="Calibri" w:hAnsi="Calibri"/>
          <w:color w:val="000000"/>
          <w:sz w:val="16"/>
          <w:szCs w:val="16"/>
          <w:lang w:val="en-US"/>
        </w:rPr>
      </w:pPr>
      <w:r>
        <w:rPr>
          <w:rFonts w:ascii="Calibri" w:hAnsi="Calibri"/>
          <w:color w:val="000000"/>
          <w:sz w:val="16"/>
          <w:szCs w:val="16"/>
          <w:lang w:val="en-US"/>
        </w:rPr>
        <w:t xml:space="preserve">Change the following </w:t>
      </w:r>
      <w:proofErr w:type="spellStart"/>
      <w:r>
        <w:rPr>
          <w:rFonts w:ascii="Calibri" w:hAnsi="Calibri"/>
          <w:color w:val="000000"/>
          <w:sz w:val="16"/>
          <w:szCs w:val="16"/>
          <w:lang w:val="en-US"/>
        </w:rPr>
        <w:t>setentece</w:t>
      </w:r>
      <w:proofErr w:type="spellEnd"/>
      <w:r>
        <w:rPr>
          <w:rFonts w:ascii="Calibri" w:hAnsi="Calibri"/>
          <w:color w:val="000000"/>
          <w:sz w:val="16"/>
          <w:szCs w:val="16"/>
          <w:lang w:val="en-US"/>
        </w:rPr>
        <w:t xml:space="preserve"> in 8.4.4.21 from </w:t>
      </w:r>
    </w:p>
    <w:p w14:paraId="799155E0" w14:textId="77777777" w:rsidR="001279F1" w:rsidRDefault="001279F1" w:rsidP="00892B32">
      <w:pPr>
        <w:outlineLvl w:val="0"/>
        <w:rPr>
          <w:rFonts w:ascii="Calibri" w:hAnsi="Calibri"/>
          <w:color w:val="000000"/>
          <w:sz w:val="16"/>
          <w:szCs w:val="16"/>
          <w:lang w:val="en-US"/>
        </w:rPr>
      </w:pPr>
    </w:p>
    <w:p w14:paraId="7BBBB949" w14:textId="5C19CDD1" w:rsidR="00110CEE" w:rsidRDefault="001279F1" w:rsidP="00892B32">
      <w:pPr>
        <w:outlineLvl w:val="0"/>
        <w:rPr>
          <w:rFonts w:ascii="Calibri" w:hAnsi="Calibri"/>
          <w:color w:val="000000"/>
          <w:sz w:val="16"/>
          <w:szCs w:val="16"/>
          <w:lang w:val="en-US"/>
        </w:rPr>
      </w:pPr>
      <w:r>
        <w:rPr>
          <w:rFonts w:ascii="Calibri" w:hAnsi="Calibri"/>
          <w:color w:val="000000"/>
          <w:sz w:val="16"/>
          <w:szCs w:val="16"/>
          <w:lang w:val="en-US"/>
        </w:rPr>
        <w:t>“</w:t>
      </w:r>
      <w:r w:rsidR="00110CEE" w:rsidRPr="00E41DBB">
        <w:rPr>
          <w:rFonts w:ascii="Calibri" w:hAnsi="Calibri"/>
          <w:color w:val="000000"/>
          <w:sz w:val="16"/>
          <w:szCs w:val="16"/>
          <w:lang w:val="en-US"/>
        </w:rPr>
        <w:t>The Service Information Response ANQP-element is used to provide detailed service information between STAs, using the GAS protocol, in response to a Service Information Request ANQP-element. The Service Information Response ANQP-element is included in a GAS Query Response, sent by the AP to the non-AP STA."</w:t>
      </w:r>
    </w:p>
    <w:p w14:paraId="57986790" w14:textId="77777777" w:rsidR="001279F1" w:rsidRDefault="001279F1" w:rsidP="00892B32">
      <w:pPr>
        <w:outlineLvl w:val="0"/>
        <w:rPr>
          <w:rFonts w:ascii="Calibri" w:hAnsi="Calibri"/>
          <w:color w:val="000000"/>
          <w:sz w:val="16"/>
          <w:szCs w:val="16"/>
          <w:lang w:val="en-US"/>
        </w:rPr>
      </w:pPr>
    </w:p>
    <w:p w14:paraId="0CC9DC74" w14:textId="2807BA49" w:rsidR="001279F1" w:rsidRDefault="001279F1" w:rsidP="00892B32">
      <w:pPr>
        <w:outlineLvl w:val="0"/>
        <w:rPr>
          <w:rFonts w:ascii="Calibri" w:hAnsi="Calibri"/>
          <w:color w:val="000000"/>
          <w:sz w:val="16"/>
          <w:szCs w:val="16"/>
          <w:lang w:val="en-US"/>
        </w:rPr>
      </w:pPr>
      <w:r>
        <w:rPr>
          <w:rFonts w:ascii="Calibri" w:hAnsi="Calibri"/>
          <w:color w:val="000000"/>
          <w:sz w:val="16"/>
          <w:szCs w:val="16"/>
          <w:lang w:val="en-US"/>
        </w:rPr>
        <w:t xml:space="preserve">To </w:t>
      </w:r>
    </w:p>
    <w:p w14:paraId="4B824CC6" w14:textId="77777777" w:rsidR="001279F1" w:rsidRDefault="001279F1" w:rsidP="00892B32">
      <w:pPr>
        <w:outlineLvl w:val="0"/>
        <w:rPr>
          <w:rFonts w:ascii="Calibri" w:hAnsi="Calibri"/>
          <w:color w:val="000000"/>
          <w:sz w:val="16"/>
          <w:szCs w:val="16"/>
          <w:lang w:val="en-US"/>
        </w:rPr>
      </w:pPr>
    </w:p>
    <w:p w14:paraId="78CCF3D9" w14:textId="5FF3116D" w:rsidR="001279F1" w:rsidRDefault="001279F1" w:rsidP="001279F1">
      <w:pPr>
        <w:outlineLvl w:val="0"/>
      </w:pPr>
      <w:r>
        <w:rPr>
          <w:rFonts w:ascii="Calibri" w:hAnsi="Calibri"/>
          <w:color w:val="000000"/>
          <w:sz w:val="16"/>
          <w:szCs w:val="16"/>
          <w:lang w:val="en-US"/>
        </w:rPr>
        <w:t>“</w:t>
      </w:r>
      <w:r w:rsidRPr="00E41DBB">
        <w:rPr>
          <w:rFonts w:ascii="Calibri" w:hAnsi="Calibri"/>
          <w:color w:val="000000"/>
          <w:sz w:val="16"/>
          <w:szCs w:val="16"/>
          <w:lang w:val="en-US"/>
        </w:rPr>
        <w:t xml:space="preserve">The Service Information Response ANQP-element </w:t>
      </w:r>
      <w:r w:rsidR="00185617">
        <w:rPr>
          <w:rFonts w:ascii="Calibri" w:hAnsi="Calibri"/>
          <w:color w:val="000000"/>
          <w:sz w:val="16"/>
          <w:szCs w:val="16"/>
          <w:lang w:val="en-US"/>
        </w:rPr>
        <w:t>contains the</w:t>
      </w:r>
      <w:r w:rsidRPr="00E41DBB">
        <w:rPr>
          <w:rFonts w:ascii="Calibri" w:hAnsi="Calibri"/>
          <w:color w:val="000000"/>
          <w:sz w:val="16"/>
          <w:szCs w:val="16"/>
          <w:lang w:val="en-US"/>
        </w:rPr>
        <w:t xml:space="preserve"> detailed service information in response to a Service In</w:t>
      </w:r>
      <w:r w:rsidR="0011660A">
        <w:rPr>
          <w:rFonts w:ascii="Calibri" w:hAnsi="Calibri"/>
          <w:color w:val="000000"/>
          <w:sz w:val="16"/>
          <w:szCs w:val="16"/>
          <w:lang w:val="en-US"/>
        </w:rPr>
        <w:t>formation Request ANQP-element.</w:t>
      </w:r>
      <w:r w:rsidRPr="00E41DBB">
        <w:rPr>
          <w:rFonts w:ascii="Calibri" w:hAnsi="Calibri"/>
          <w:color w:val="000000"/>
          <w:sz w:val="16"/>
          <w:szCs w:val="16"/>
          <w:lang w:val="en-US"/>
        </w:rPr>
        <w:t>"</w:t>
      </w:r>
    </w:p>
    <w:p w14:paraId="60C821FE" w14:textId="77777777" w:rsidR="001279F1" w:rsidRDefault="001279F1" w:rsidP="00892B32">
      <w:pPr>
        <w:outlineLvl w:val="0"/>
      </w:pPr>
    </w:p>
    <w:p w14:paraId="6BC00E0B" w14:textId="77777777" w:rsidR="00110CEE" w:rsidRPr="00110CEE" w:rsidRDefault="00110CEE" w:rsidP="00892B32">
      <w:pPr>
        <w:outlineLvl w:val="0"/>
      </w:pPr>
    </w:p>
    <w:p w14:paraId="41E7A4D2" w14:textId="77777777" w:rsidR="00110CEE" w:rsidRDefault="00110CEE" w:rsidP="00892B32">
      <w:pPr>
        <w:outlineLvl w:val="0"/>
        <w:rPr>
          <w:b/>
        </w:rPr>
      </w:pPr>
    </w:p>
    <w:p w14:paraId="7594E196" w14:textId="77777777" w:rsidR="00B21BC1" w:rsidRDefault="00B21BC1"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D5EEE" w:rsidRPr="00E41DBB" w14:paraId="7786BF68" w14:textId="77777777" w:rsidTr="00AD5EEE">
        <w:trPr>
          <w:trHeight w:val="449"/>
        </w:trPr>
        <w:tc>
          <w:tcPr>
            <w:tcW w:w="644" w:type="dxa"/>
            <w:shd w:val="clear" w:color="auto" w:fill="auto"/>
            <w:hideMark/>
          </w:tcPr>
          <w:p w14:paraId="6EAAEA9F" w14:textId="77777777" w:rsidR="00E94BF3" w:rsidRPr="00E41DBB" w:rsidRDefault="00E94BF3" w:rsidP="00E94BF3">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2DF7C9E7" w14:textId="77777777" w:rsidR="00E94BF3" w:rsidRPr="00E41DBB" w:rsidRDefault="00E94BF3" w:rsidP="00E94BF3">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16096B60" w14:textId="77777777" w:rsidR="00E94BF3" w:rsidRPr="00E41DBB" w:rsidRDefault="00E94BF3" w:rsidP="00E94BF3">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02690E28" w14:textId="77777777" w:rsidR="00E94BF3" w:rsidRPr="00E41DBB" w:rsidRDefault="00E94BF3" w:rsidP="00E94BF3">
            <w:pPr>
              <w:rPr>
                <w:rFonts w:ascii="Calibri" w:hAnsi="Calibri"/>
                <w:b/>
                <w:bCs/>
                <w:color w:val="000000"/>
                <w:sz w:val="16"/>
                <w:szCs w:val="16"/>
                <w:lang w:val="en-US"/>
              </w:rPr>
            </w:pPr>
            <w:r w:rsidRPr="00E41DBB">
              <w:rPr>
                <w:rFonts w:ascii="Calibri" w:hAnsi="Calibri"/>
                <w:b/>
                <w:bCs/>
                <w:color w:val="000000"/>
                <w:sz w:val="16"/>
                <w:szCs w:val="16"/>
                <w:lang w:val="en-US"/>
              </w:rPr>
              <w:t>Page</w:t>
            </w:r>
            <w:r w:rsidR="00AD5EEE">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1350C490" w14:textId="77777777" w:rsidR="00E94BF3" w:rsidRPr="00E41DBB" w:rsidRDefault="00E94BF3" w:rsidP="00E94BF3">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1C918C5A" w14:textId="77777777" w:rsidR="00E94BF3" w:rsidRPr="00E41DBB" w:rsidRDefault="00E94BF3" w:rsidP="00E94BF3">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16C2207B" w14:textId="77777777" w:rsidR="00E94BF3" w:rsidRPr="00E41DBB" w:rsidRDefault="00E94BF3" w:rsidP="00E94BF3">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3064C29C" w14:textId="77777777" w:rsidR="00E94BF3" w:rsidRPr="00E41DBB" w:rsidRDefault="00E94BF3" w:rsidP="00E94BF3">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248AAFCB" w14:textId="77777777" w:rsidR="00E94BF3" w:rsidRPr="00E41DBB" w:rsidRDefault="00E94BF3" w:rsidP="00E94BF3">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AD5EEE" w:rsidRPr="00E41DBB" w14:paraId="4F7A4FAC" w14:textId="77777777" w:rsidTr="00AD5EEE">
        <w:trPr>
          <w:trHeight w:val="669"/>
        </w:trPr>
        <w:tc>
          <w:tcPr>
            <w:tcW w:w="644" w:type="dxa"/>
            <w:shd w:val="clear" w:color="auto" w:fill="auto"/>
          </w:tcPr>
          <w:p w14:paraId="0769EF9F" w14:textId="77777777" w:rsidR="00E94BF3" w:rsidRDefault="00E94BF3">
            <w:pPr>
              <w:jc w:val="right"/>
              <w:rPr>
                <w:rFonts w:ascii="Calibri" w:hAnsi="Calibri"/>
                <w:color w:val="000000"/>
                <w:sz w:val="16"/>
                <w:szCs w:val="16"/>
              </w:rPr>
            </w:pPr>
            <w:r>
              <w:rPr>
                <w:rFonts w:ascii="Calibri" w:hAnsi="Calibri"/>
                <w:color w:val="000000"/>
                <w:sz w:val="16"/>
                <w:szCs w:val="16"/>
              </w:rPr>
              <w:t>1311</w:t>
            </w:r>
          </w:p>
        </w:tc>
        <w:tc>
          <w:tcPr>
            <w:tcW w:w="1138" w:type="dxa"/>
            <w:shd w:val="clear" w:color="auto" w:fill="auto"/>
          </w:tcPr>
          <w:p w14:paraId="061A5D8A" w14:textId="77777777" w:rsidR="00E94BF3" w:rsidRDefault="00E94BF3">
            <w:pPr>
              <w:rPr>
                <w:rFonts w:ascii="Calibri" w:hAnsi="Calibri"/>
                <w:color w:val="000000"/>
                <w:sz w:val="16"/>
                <w:szCs w:val="16"/>
              </w:rPr>
            </w:pPr>
            <w:r>
              <w:rPr>
                <w:rFonts w:ascii="Calibri" w:hAnsi="Calibri"/>
                <w:color w:val="000000"/>
                <w:sz w:val="16"/>
                <w:szCs w:val="16"/>
              </w:rPr>
              <w:t>Tomoko Adachi</w:t>
            </w:r>
          </w:p>
        </w:tc>
        <w:tc>
          <w:tcPr>
            <w:tcW w:w="810" w:type="dxa"/>
            <w:shd w:val="clear" w:color="auto" w:fill="auto"/>
          </w:tcPr>
          <w:p w14:paraId="3C832224" w14:textId="77777777" w:rsidR="00E94BF3" w:rsidRDefault="00E94BF3">
            <w:pPr>
              <w:rPr>
                <w:rFonts w:ascii="Calibri" w:hAnsi="Calibri"/>
                <w:color w:val="000000"/>
                <w:sz w:val="16"/>
                <w:szCs w:val="16"/>
              </w:rPr>
            </w:pPr>
            <w:r>
              <w:rPr>
                <w:rFonts w:ascii="Calibri" w:hAnsi="Calibri"/>
                <w:color w:val="000000"/>
                <w:sz w:val="16"/>
                <w:szCs w:val="16"/>
              </w:rPr>
              <w:t>8.4.4.21</w:t>
            </w:r>
          </w:p>
        </w:tc>
        <w:tc>
          <w:tcPr>
            <w:tcW w:w="630" w:type="dxa"/>
            <w:shd w:val="clear" w:color="auto" w:fill="auto"/>
          </w:tcPr>
          <w:p w14:paraId="0DC1A2F6" w14:textId="77777777" w:rsidR="00E94BF3" w:rsidRDefault="00E94BF3">
            <w:pPr>
              <w:rPr>
                <w:rFonts w:ascii="Calibri" w:hAnsi="Calibri"/>
                <w:color w:val="000000"/>
                <w:sz w:val="16"/>
                <w:szCs w:val="16"/>
              </w:rPr>
            </w:pPr>
            <w:r>
              <w:rPr>
                <w:rFonts w:ascii="Calibri" w:hAnsi="Calibri"/>
                <w:color w:val="000000"/>
                <w:sz w:val="16"/>
                <w:szCs w:val="16"/>
              </w:rPr>
              <w:t>14</w:t>
            </w:r>
          </w:p>
        </w:tc>
        <w:tc>
          <w:tcPr>
            <w:tcW w:w="540" w:type="dxa"/>
            <w:shd w:val="clear" w:color="auto" w:fill="auto"/>
          </w:tcPr>
          <w:p w14:paraId="58956FB6" w14:textId="77777777" w:rsidR="00E94BF3" w:rsidRDefault="00E94BF3">
            <w:pPr>
              <w:rPr>
                <w:rFonts w:ascii="Calibri" w:hAnsi="Calibri"/>
                <w:color w:val="000000"/>
                <w:sz w:val="16"/>
                <w:szCs w:val="16"/>
              </w:rPr>
            </w:pPr>
            <w:r>
              <w:rPr>
                <w:rFonts w:ascii="Calibri" w:hAnsi="Calibri"/>
                <w:color w:val="000000"/>
                <w:sz w:val="16"/>
                <w:szCs w:val="16"/>
              </w:rPr>
              <w:t>22</w:t>
            </w:r>
          </w:p>
        </w:tc>
        <w:tc>
          <w:tcPr>
            <w:tcW w:w="900" w:type="dxa"/>
            <w:shd w:val="clear" w:color="auto" w:fill="auto"/>
          </w:tcPr>
          <w:p w14:paraId="77EB89BB" w14:textId="77777777" w:rsidR="00E94BF3" w:rsidRDefault="00E94BF3">
            <w:pPr>
              <w:rPr>
                <w:rFonts w:ascii="Calibri" w:hAnsi="Calibri"/>
                <w:color w:val="000000"/>
                <w:sz w:val="16"/>
                <w:szCs w:val="16"/>
              </w:rPr>
            </w:pPr>
            <w:r>
              <w:rPr>
                <w:rFonts w:ascii="Calibri" w:hAnsi="Calibri"/>
                <w:color w:val="000000"/>
                <w:sz w:val="16"/>
                <w:szCs w:val="16"/>
              </w:rPr>
              <w:t>T</w:t>
            </w:r>
          </w:p>
        </w:tc>
        <w:tc>
          <w:tcPr>
            <w:tcW w:w="810" w:type="dxa"/>
            <w:shd w:val="clear" w:color="auto" w:fill="auto"/>
          </w:tcPr>
          <w:p w14:paraId="220FCB5D" w14:textId="77777777" w:rsidR="00E94BF3" w:rsidRDefault="00E94BF3">
            <w:pPr>
              <w:rPr>
                <w:rFonts w:ascii="Calibri" w:hAnsi="Calibri"/>
                <w:color w:val="000000"/>
                <w:sz w:val="16"/>
                <w:szCs w:val="16"/>
              </w:rPr>
            </w:pPr>
            <w:r>
              <w:rPr>
                <w:rFonts w:ascii="Calibri" w:hAnsi="Calibri"/>
                <w:color w:val="000000"/>
                <w:sz w:val="16"/>
                <w:szCs w:val="16"/>
              </w:rPr>
              <w:t>Stephen McCann, SK Yong</w:t>
            </w:r>
          </w:p>
        </w:tc>
        <w:tc>
          <w:tcPr>
            <w:tcW w:w="2610" w:type="dxa"/>
            <w:shd w:val="clear" w:color="auto" w:fill="auto"/>
          </w:tcPr>
          <w:p w14:paraId="52F96F26" w14:textId="77777777" w:rsidR="00E94BF3" w:rsidRDefault="00E94BF3">
            <w:pPr>
              <w:rPr>
                <w:rFonts w:ascii="Calibri" w:hAnsi="Calibri"/>
                <w:color w:val="000000"/>
                <w:sz w:val="16"/>
                <w:szCs w:val="16"/>
              </w:rPr>
            </w:pPr>
            <w:r>
              <w:rPr>
                <w:rFonts w:ascii="Calibri" w:hAnsi="Calibri"/>
                <w:color w:val="000000"/>
                <w:sz w:val="16"/>
                <w:szCs w:val="16"/>
              </w:rPr>
              <w:t>How do you set a value in the Service Information Query Response field?</w:t>
            </w:r>
          </w:p>
        </w:tc>
        <w:tc>
          <w:tcPr>
            <w:tcW w:w="2340" w:type="dxa"/>
            <w:shd w:val="clear" w:color="auto" w:fill="auto"/>
          </w:tcPr>
          <w:p w14:paraId="4629DFC5" w14:textId="77777777" w:rsidR="00E94BF3" w:rsidRDefault="00E94BF3">
            <w:pPr>
              <w:rPr>
                <w:rFonts w:ascii="Calibri" w:hAnsi="Calibri"/>
                <w:color w:val="000000"/>
                <w:sz w:val="16"/>
                <w:szCs w:val="16"/>
              </w:rPr>
            </w:pPr>
            <w:r>
              <w:rPr>
                <w:rFonts w:ascii="Calibri" w:hAnsi="Calibri"/>
                <w:color w:val="000000"/>
                <w:sz w:val="16"/>
                <w:szCs w:val="16"/>
              </w:rPr>
              <w:t>Clarify.</w:t>
            </w:r>
          </w:p>
        </w:tc>
      </w:tr>
      <w:tr w:rsidR="000358E0" w:rsidRPr="00E41DBB" w14:paraId="393DE0BB" w14:textId="77777777" w:rsidTr="00AD5EEE">
        <w:trPr>
          <w:trHeight w:val="669"/>
        </w:trPr>
        <w:tc>
          <w:tcPr>
            <w:tcW w:w="644" w:type="dxa"/>
            <w:shd w:val="clear" w:color="auto" w:fill="auto"/>
          </w:tcPr>
          <w:p w14:paraId="437048CC" w14:textId="2BA34BB9" w:rsidR="000358E0" w:rsidRDefault="000358E0">
            <w:pPr>
              <w:jc w:val="right"/>
              <w:rPr>
                <w:rFonts w:ascii="Calibri" w:hAnsi="Calibri"/>
                <w:color w:val="000000"/>
                <w:sz w:val="16"/>
                <w:szCs w:val="16"/>
              </w:rPr>
            </w:pPr>
            <w:r>
              <w:rPr>
                <w:rFonts w:ascii="Calibri" w:hAnsi="Calibri"/>
                <w:color w:val="000000"/>
                <w:sz w:val="16"/>
                <w:szCs w:val="16"/>
              </w:rPr>
              <w:t>1177</w:t>
            </w:r>
          </w:p>
        </w:tc>
        <w:tc>
          <w:tcPr>
            <w:tcW w:w="1138" w:type="dxa"/>
            <w:shd w:val="clear" w:color="auto" w:fill="auto"/>
          </w:tcPr>
          <w:p w14:paraId="45A594D9" w14:textId="329CB5CD" w:rsidR="000358E0" w:rsidRDefault="000358E0">
            <w:pPr>
              <w:rPr>
                <w:rFonts w:ascii="Calibri" w:hAnsi="Calibri"/>
                <w:color w:val="000000"/>
                <w:sz w:val="16"/>
                <w:szCs w:val="16"/>
              </w:rPr>
            </w:pPr>
            <w:proofErr w:type="spellStart"/>
            <w:r>
              <w:rPr>
                <w:rFonts w:ascii="Calibri" w:hAnsi="Calibri"/>
                <w:color w:val="000000"/>
                <w:sz w:val="16"/>
                <w:szCs w:val="16"/>
              </w:rPr>
              <w:t>Jarkko</w:t>
            </w:r>
            <w:proofErr w:type="spellEnd"/>
            <w:r>
              <w:rPr>
                <w:rFonts w:ascii="Calibri" w:hAnsi="Calibri"/>
                <w:color w:val="000000"/>
                <w:sz w:val="16"/>
                <w:szCs w:val="16"/>
              </w:rPr>
              <w:t xml:space="preserve"> </w:t>
            </w:r>
            <w:proofErr w:type="spellStart"/>
            <w:r>
              <w:rPr>
                <w:rFonts w:ascii="Calibri" w:hAnsi="Calibri"/>
                <w:color w:val="000000"/>
                <w:sz w:val="16"/>
                <w:szCs w:val="16"/>
              </w:rPr>
              <w:t>Kneckt</w:t>
            </w:r>
            <w:proofErr w:type="spellEnd"/>
          </w:p>
        </w:tc>
        <w:tc>
          <w:tcPr>
            <w:tcW w:w="810" w:type="dxa"/>
            <w:shd w:val="clear" w:color="auto" w:fill="auto"/>
          </w:tcPr>
          <w:p w14:paraId="7C4C2165" w14:textId="40F738CA" w:rsidR="000358E0" w:rsidRDefault="000358E0">
            <w:pPr>
              <w:rPr>
                <w:rFonts w:ascii="Calibri" w:hAnsi="Calibri"/>
                <w:color w:val="000000"/>
                <w:sz w:val="16"/>
                <w:szCs w:val="16"/>
              </w:rPr>
            </w:pPr>
            <w:r>
              <w:rPr>
                <w:rFonts w:ascii="Calibri" w:hAnsi="Calibri"/>
                <w:color w:val="000000"/>
                <w:sz w:val="16"/>
                <w:szCs w:val="16"/>
              </w:rPr>
              <w:t>8.4.4.21</w:t>
            </w:r>
          </w:p>
        </w:tc>
        <w:tc>
          <w:tcPr>
            <w:tcW w:w="630" w:type="dxa"/>
            <w:shd w:val="clear" w:color="auto" w:fill="auto"/>
          </w:tcPr>
          <w:p w14:paraId="0FAA145C" w14:textId="674A6383" w:rsidR="000358E0" w:rsidRDefault="000358E0">
            <w:pPr>
              <w:rPr>
                <w:rFonts w:ascii="Calibri" w:hAnsi="Calibri"/>
                <w:color w:val="000000"/>
                <w:sz w:val="16"/>
                <w:szCs w:val="16"/>
              </w:rPr>
            </w:pPr>
            <w:r>
              <w:rPr>
                <w:rFonts w:ascii="Calibri" w:hAnsi="Calibri"/>
                <w:color w:val="000000"/>
                <w:sz w:val="16"/>
                <w:szCs w:val="16"/>
              </w:rPr>
              <w:t>14</w:t>
            </w:r>
          </w:p>
        </w:tc>
        <w:tc>
          <w:tcPr>
            <w:tcW w:w="540" w:type="dxa"/>
            <w:shd w:val="clear" w:color="auto" w:fill="auto"/>
          </w:tcPr>
          <w:p w14:paraId="0ADBB9DC" w14:textId="2BD89965" w:rsidR="000358E0" w:rsidRDefault="000358E0">
            <w:pPr>
              <w:rPr>
                <w:rFonts w:ascii="Calibri" w:hAnsi="Calibri"/>
                <w:color w:val="000000"/>
                <w:sz w:val="16"/>
                <w:szCs w:val="16"/>
              </w:rPr>
            </w:pPr>
            <w:r>
              <w:rPr>
                <w:rFonts w:ascii="Calibri" w:hAnsi="Calibri"/>
                <w:color w:val="000000"/>
                <w:sz w:val="16"/>
                <w:szCs w:val="16"/>
              </w:rPr>
              <w:t>23</w:t>
            </w:r>
          </w:p>
        </w:tc>
        <w:tc>
          <w:tcPr>
            <w:tcW w:w="900" w:type="dxa"/>
            <w:shd w:val="clear" w:color="auto" w:fill="auto"/>
          </w:tcPr>
          <w:p w14:paraId="2A75D563" w14:textId="2F817462" w:rsidR="000358E0" w:rsidRDefault="000358E0">
            <w:pPr>
              <w:rPr>
                <w:rFonts w:ascii="Calibri" w:hAnsi="Calibri"/>
                <w:color w:val="000000"/>
                <w:sz w:val="16"/>
                <w:szCs w:val="16"/>
              </w:rPr>
            </w:pPr>
            <w:r>
              <w:rPr>
                <w:rFonts w:ascii="Calibri" w:hAnsi="Calibri"/>
                <w:color w:val="000000"/>
                <w:sz w:val="16"/>
                <w:szCs w:val="16"/>
              </w:rPr>
              <w:t>E</w:t>
            </w:r>
          </w:p>
        </w:tc>
        <w:tc>
          <w:tcPr>
            <w:tcW w:w="810" w:type="dxa"/>
            <w:shd w:val="clear" w:color="auto" w:fill="auto"/>
          </w:tcPr>
          <w:p w14:paraId="0587EDBE" w14:textId="145AB264" w:rsidR="000358E0" w:rsidRDefault="000358E0">
            <w:pPr>
              <w:rPr>
                <w:rFonts w:ascii="Calibri" w:hAnsi="Calibri"/>
                <w:color w:val="000000"/>
                <w:sz w:val="16"/>
                <w:szCs w:val="16"/>
              </w:rPr>
            </w:pPr>
            <w:r>
              <w:rPr>
                <w:rFonts w:ascii="Calibri" w:hAnsi="Calibri"/>
                <w:color w:val="000000"/>
                <w:sz w:val="16"/>
                <w:szCs w:val="16"/>
              </w:rPr>
              <w:t>Stephen McCann</w:t>
            </w:r>
          </w:p>
        </w:tc>
        <w:tc>
          <w:tcPr>
            <w:tcW w:w="2610" w:type="dxa"/>
            <w:shd w:val="clear" w:color="auto" w:fill="auto"/>
          </w:tcPr>
          <w:p w14:paraId="4AB83D08" w14:textId="767A512F" w:rsidR="000358E0" w:rsidRDefault="000358E0">
            <w:pPr>
              <w:rPr>
                <w:rFonts w:ascii="Calibri" w:hAnsi="Calibri"/>
                <w:color w:val="000000"/>
                <w:sz w:val="16"/>
                <w:szCs w:val="16"/>
              </w:rPr>
            </w:pPr>
            <w:proofErr w:type="gramStart"/>
            <w:r>
              <w:rPr>
                <w:rFonts w:ascii="Calibri" w:hAnsi="Calibri"/>
                <w:color w:val="000000"/>
                <w:sz w:val="16"/>
                <w:szCs w:val="16"/>
              </w:rPr>
              <w:t>poor</w:t>
            </w:r>
            <w:proofErr w:type="gramEnd"/>
            <w:r>
              <w:rPr>
                <w:rFonts w:ascii="Calibri" w:hAnsi="Calibri"/>
                <w:color w:val="000000"/>
                <w:sz w:val="16"/>
                <w:szCs w:val="16"/>
              </w:rPr>
              <w:t xml:space="preserve"> </w:t>
            </w:r>
            <w:proofErr w:type="spellStart"/>
            <w:r>
              <w:rPr>
                <w:rFonts w:ascii="Calibri" w:hAnsi="Calibri"/>
                <w:color w:val="000000"/>
                <w:sz w:val="16"/>
                <w:szCs w:val="16"/>
              </w:rPr>
              <w:t>english</w:t>
            </w:r>
            <w:proofErr w:type="spellEnd"/>
          </w:p>
        </w:tc>
        <w:tc>
          <w:tcPr>
            <w:tcW w:w="2340" w:type="dxa"/>
            <w:shd w:val="clear" w:color="auto" w:fill="auto"/>
          </w:tcPr>
          <w:p w14:paraId="190A3FCA" w14:textId="4D897461" w:rsidR="000358E0" w:rsidRDefault="000358E0">
            <w:pPr>
              <w:rPr>
                <w:rFonts w:ascii="Calibri" w:hAnsi="Calibri"/>
                <w:color w:val="000000"/>
                <w:sz w:val="16"/>
                <w:szCs w:val="16"/>
              </w:rPr>
            </w:pPr>
            <w:proofErr w:type="gramStart"/>
            <w:r>
              <w:rPr>
                <w:rFonts w:ascii="Calibri" w:hAnsi="Calibri"/>
                <w:color w:val="000000"/>
                <w:sz w:val="16"/>
                <w:szCs w:val="16"/>
              </w:rPr>
              <w:t>write</w:t>
            </w:r>
            <w:proofErr w:type="gramEnd"/>
            <w:r>
              <w:rPr>
                <w:rFonts w:ascii="Calibri" w:hAnsi="Calibri"/>
                <w:color w:val="000000"/>
                <w:sz w:val="16"/>
                <w:szCs w:val="16"/>
              </w:rPr>
              <w:t>:"...is service-specific and contains the requested..."</w:t>
            </w:r>
          </w:p>
        </w:tc>
      </w:tr>
      <w:tr w:rsidR="00CE11FF" w:rsidRPr="00E41DBB" w14:paraId="51D0DFB3" w14:textId="77777777" w:rsidTr="00AD5EEE">
        <w:trPr>
          <w:trHeight w:val="669"/>
        </w:trPr>
        <w:tc>
          <w:tcPr>
            <w:tcW w:w="644" w:type="dxa"/>
            <w:shd w:val="clear" w:color="auto" w:fill="auto"/>
          </w:tcPr>
          <w:p w14:paraId="02588D16" w14:textId="2CA60198" w:rsidR="00CE11FF" w:rsidRDefault="00CE11FF">
            <w:pPr>
              <w:jc w:val="right"/>
              <w:rPr>
                <w:rFonts w:ascii="Calibri" w:hAnsi="Calibri"/>
                <w:color w:val="000000"/>
                <w:sz w:val="16"/>
                <w:szCs w:val="16"/>
              </w:rPr>
            </w:pPr>
            <w:r>
              <w:rPr>
                <w:rFonts w:ascii="Calibri" w:hAnsi="Calibri"/>
                <w:color w:val="000000"/>
                <w:sz w:val="16"/>
                <w:szCs w:val="16"/>
              </w:rPr>
              <w:t>1520</w:t>
            </w:r>
          </w:p>
        </w:tc>
        <w:tc>
          <w:tcPr>
            <w:tcW w:w="1138" w:type="dxa"/>
            <w:shd w:val="clear" w:color="auto" w:fill="auto"/>
          </w:tcPr>
          <w:p w14:paraId="1A2944FC" w14:textId="7797EBD9" w:rsidR="00CE11FF" w:rsidRDefault="00CE11FF">
            <w:pPr>
              <w:rPr>
                <w:rFonts w:ascii="Calibri" w:hAnsi="Calibri"/>
                <w:color w:val="000000"/>
                <w:sz w:val="16"/>
                <w:szCs w:val="16"/>
              </w:rPr>
            </w:pPr>
            <w:r>
              <w:rPr>
                <w:rFonts w:ascii="Calibri" w:hAnsi="Calibri"/>
                <w:color w:val="000000"/>
                <w:sz w:val="16"/>
                <w:szCs w:val="16"/>
              </w:rPr>
              <w:t>Richard Roy</w:t>
            </w:r>
          </w:p>
        </w:tc>
        <w:tc>
          <w:tcPr>
            <w:tcW w:w="810" w:type="dxa"/>
            <w:shd w:val="clear" w:color="auto" w:fill="auto"/>
          </w:tcPr>
          <w:p w14:paraId="3C482FAC" w14:textId="1A3FD68D" w:rsidR="00CE11FF" w:rsidRDefault="00CE11FF">
            <w:pPr>
              <w:rPr>
                <w:rFonts w:ascii="Calibri" w:hAnsi="Calibri"/>
                <w:color w:val="000000"/>
                <w:sz w:val="16"/>
                <w:szCs w:val="16"/>
              </w:rPr>
            </w:pPr>
            <w:r>
              <w:rPr>
                <w:rFonts w:ascii="Calibri" w:hAnsi="Calibri"/>
                <w:color w:val="000000"/>
                <w:sz w:val="16"/>
                <w:szCs w:val="16"/>
              </w:rPr>
              <w:t>8.4.4.21</w:t>
            </w:r>
          </w:p>
        </w:tc>
        <w:tc>
          <w:tcPr>
            <w:tcW w:w="630" w:type="dxa"/>
            <w:shd w:val="clear" w:color="auto" w:fill="auto"/>
          </w:tcPr>
          <w:p w14:paraId="3859A5D6" w14:textId="1E16964C" w:rsidR="00CE11FF" w:rsidRDefault="00CE11FF">
            <w:pPr>
              <w:rPr>
                <w:rFonts w:ascii="Calibri" w:hAnsi="Calibri"/>
                <w:color w:val="000000"/>
                <w:sz w:val="16"/>
                <w:szCs w:val="16"/>
              </w:rPr>
            </w:pPr>
            <w:r>
              <w:rPr>
                <w:rFonts w:ascii="Calibri" w:hAnsi="Calibri"/>
                <w:color w:val="000000"/>
                <w:sz w:val="16"/>
                <w:szCs w:val="16"/>
              </w:rPr>
              <w:t>14</w:t>
            </w:r>
          </w:p>
        </w:tc>
        <w:tc>
          <w:tcPr>
            <w:tcW w:w="540" w:type="dxa"/>
            <w:shd w:val="clear" w:color="auto" w:fill="auto"/>
          </w:tcPr>
          <w:p w14:paraId="623BE01A" w14:textId="6390A87D" w:rsidR="00CE11FF" w:rsidRDefault="00CE11FF">
            <w:pPr>
              <w:rPr>
                <w:rFonts w:ascii="Calibri" w:hAnsi="Calibri"/>
                <w:color w:val="000000"/>
                <w:sz w:val="16"/>
                <w:szCs w:val="16"/>
              </w:rPr>
            </w:pPr>
            <w:r>
              <w:rPr>
                <w:rFonts w:ascii="Calibri" w:hAnsi="Calibri"/>
                <w:color w:val="000000"/>
                <w:sz w:val="16"/>
                <w:szCs w:val="16"/>
              </w:rPr>
              <w:t>22</w:t>
            </w:r>
          </w:p>
        </w:tc>
        <w:tc>
          <w:tcPr>
            <w:tcW w:w="900" w:type="dxa"/>
            <w:shd w:val="clear" w:color="auto" w:fill="auto"/>
          </w:tcPr>
          <w:p w14:paraId="2E112BB9" w14:textId="3F9CBD2B" w:rsidR="00CE11FF" w:rsidRDefault="00CE11FF">
            <w:pPr>
              <w:rPr>
                <w:rFonts w:ascii="Calibri" w:hAnsi="Calibri"/>
                <w:color w:val="000000"/>
                <w:sz w:val="16"/>
                <w:szCs w:val="16"/>
              </w:rPr>
            </w:pPr>
            <w:r>
              <w:rPr>
                <w:rFonts w:ascii="Calibri" w:hAnsi="Calibri"/>
                <w:color w:val="000000"/>
                <w:sz w:val="16"/>
                <w:szCs w:val="16"/>
              </w:rPr>
              <w:t>G</w:t>
            </w:r>
          </w:p>
        </w:tc>
        <w:tc>
          <w:tcPr>
            <w:tcW w:w="810" w:type="dxa"/>
            <w:shd w:val="clear" w:color="auto" w:fill="auto"/>
          </w:tcPr>
          <w:p w14:paraId="63C72FB9" w14:textId="7B11FAD3" w:rsidR="00CE11FF" w:rsidRDefault="00CE11FF">
            <w:pPr>
              <w:rPr>
                <w:rFonts w:ascii="Calibri" w:hAnsi="Calibri"/>
                <w:color w:val="000000"/>
                <w:sz w:val="16"/>
                <w:szCs w:val="16"/>
              </w:rPr>
            </w:pPr>
            <w:r>
              <w:rPr>
                <w:rFonts w:ascii="Calibri" w:hAnsi="Calibri"/>
                <w:color w:val="000000"/>
                <w:sz w:val="16"/>
                <w:szCs w:val="16"/>
              </w:rPr>
              <w:t>Stephen McCann, SK Yong</w:t>
            </w:r>
          </w:p>
        </w:tc>
        <w:tc>
          <w:tcPr>
            <w:tcW w:w="2610" w:type="dxa"/>
            <w:shd w:val="clear" w:color="auto" w:fill="auto"/>
          </w:tcPr>
          <w:p w14:paraId="6B7EAC0A" w14:textId="7BD0798B" w:rsidR="00CE11FF" w:rsidRDefault="00CE11FF">
            <w:pPr>
              <w:rPr>
                <w:rFonts w:ascii="Calibri" w:hAnsi="Calibri"/>
                <w:color w:val="000000"/>
                <w:sz w:val="16"/>
                <w:szCs w:val="16"/>
              </w:rPr>
            </w:pPr>
            <w:r>
              <w:rPr>
                <w:rFonts w:ascii="Calibri" w:hAnsi="Calibri"/>
                <w:color w:val="000000"/>
                <w:sz w:val="16"/>
                <w:szCs w:val="16"/>
              </w:rPr>
              <w:t xml:space="preserve">Change: "The Service Information Query Response field is a variable length field. The format of the Service 22 Information Query Response is service-specific that contains requested service </w:t>
            </w:r>
            <w:r>
              <w:rPr>
                <w:rFonts w:ascii="Calibri" w:hAnsi="Calibri"/>
                <w:color w:val="000000"/>
                <w:sz w:val="16"/>
                <w:szCs w:val="16"/>
              </w:rPr>
              <w:lastRenderedPageBreak/>
              <w:t>information. 23</w:t>
            </w:r>
            <w:r>
              <w:rPr>
                <w:rFonts w:ascii="Calibri" w:hAnsi="Calibri"/>
                <w:color w:val="000000"/>
                <w:sz w:val="16"/>
                <w:szCs w:val="16"/>
              </w:rPr>
              <w:br/>
            </w:r>
            <w:r>
              <w:rPr>
                <w:rFonts w:ascii="Calibri" w:hAnsi="Calibri"/>
                <w:color w:val="000000"/>
                <w:sz w:val="16"/>
                <w:szCs w:val="16"/>
              </w:rPr>
              <w:br/>
              <w:t>The procedure used for this element is described in clause 10.25.3.2.11.2"</w:t>
            </w:r>
          </w:p>
        </w:tc>
        <w:tc>
          <w:tcPr>
            <w:tcW w:w="2340" w:type="dxa"/>
            <w:shd w:val="clear" w:color="auto" w:fill="auto"/>
          </w:tcPr>
          <w:p w14:paraId="759AE1AF" w14:textId="07D3C44F" w:rsidR="00CE11FF" w:rsidRDefault="00CE11FF">
            <w:pPr>
              <w:rPr>
                <w:rFonts w:ascii="Calibri" w:hAnsi="Calibri"/>
                <w:color w:val="000000"/>
                <w:sz w:val="16"/>
                <w:szCs w:val="16"/>
              </w:rPr>
            </w:pPr>
            <w:proofErr w:type="gramStart"/>
            <w:r>
              <w:rPr>
                <w:rFonts w:ascii="Calibri" w:hAnsi="Calibri"/>
                <w:color w:val="000000"/>
                <w:sz w:val="16"/>
                <w:szCs w:val="16"/>
              </w:rPr>
              <w:lastRenderedPageBreak/>
              <w:t>to</w:t>
            </w:r>
            <w:proofErr w:type="gramEnd"/>
            <w:r>
              <w:rPr>
                <w:rFonts w:ascii="Calibri" w:hAnsi="Calibri"/>
                <w:color w:val="000000"/>
                <w:sz w:val="16"/>
                <w:szCs w:val="16"/>
              </w:rPr>
              <w:t xml:space="preserve">: "The User Service Specific Information field is a variable length field that contains requested service information, the format of which is service-specific. This field contains </w:t>
            </w:r>
            <w:proofErr w:type="spellStart"/>
            <w:r>
              <w:rPr>
                <w:rFonts w:ascii="Calibri" w:hAnsi="Calibri"/>
                <w:color w:val="000000"/>
                <w:sz w:val="16"/>
                <w:szCs w:val="16"/>
              </w:rPr>
              <w:lastRenderedPageBreak/>
              <w:t>infromation</w:t>
            </w:r>
            <w:proofErr w:type="spellEnd"/>
            <w:r>
              <w:rPr>
                <w:rFonts w:ascii="Calibri" w:hAnsi="Calibri"/>
                <w:color w:val="000000"/>
                <w:sz w:val="16"/>
                <w:szCs w:val="16"/>
              </w:rPr>
              <w:t xml:space="preserve"> requested by the non-AP STA"</w:t>
            </w:r>
          </w:p>
        </w:tc>
      </w:tr>
      <w:tr w:rsidR="003C3852" w:rsidRPr="00E41DBB" w14:paraId="727D517C" w14:textId="77777777" w:rsidTr="00AD5EEE">
        <w:trPr>
          <w:trHeight w:val="669"/>
        </w:trPr>
        <w:tc>
          <w:tcPr>
            <w:tcW w:w="644" w:type="dxa"/>
            <w:shd w:val="clear" w:color="auto" w:fill="auto"/>
          </w:tcPr>
          <w:p w14:paraId="3D159321" w14:textId="2E9EC0C2" w:rsidR="003C3852" w:rsidRDefault="003C3852">
            <w:pPr>
              <w:jc w:val="right"/>
              <w:rPr>
                <w:rFonts w:ascii="Calibri" w:hAnsi="Calibri"/>
                <w:color w:val="000000"/>
                <w:sz w:val="16"/>
                <w:szCs w:val="16"/>
              </w:rPr>
            </w:pPr>
            <w:r>
              <w:rPr>
                <w:rFonts w:ascii="Calibri" w:hAnsi="Calibri"/>
                <w:color w:val="000000"/>
                <w:sz w:val="16"/>
                <w:szCs w:val="16"/>
              </w:rPr>
              <w:lastRenderedPageBreak/>
              <w:t>1565</w:t>
            </w:r>
          </w:p>
        </w:tc>
        <w:tc>
          <w:tcPr>
            <w:tcW w:w="1138" w:type="dxa"/>
            <w:shd w:val="clear" w:color="auto" w:fill="auto"/>
          </w:tcPr>
          <w:p w14:paraId="7FBA2470" w14:textId="1B55A979" w:rsidR="003C3852" w:rsidRDefault="003C3852">
            <w:pPr>
              <w:rPr>
                <w:rFonts w:ascii="Calibri" w:hAnsi="Calibri"/>
                <w:color w:val="000000"/>
                <w:sz w:val="16"/>
                <w:szCs w:val="16"/>
              </w:rPr>
            </w:pPr>
            <w:proofErr w:type="spellStart"/>
            <w:r>
              <w:rPr>
                <w:rFonts w:ascii="Calibri" w:hAnsi="Calibri"/>
                <w:color w:val="000000"/>
                <w:sz w:val="16"/>
                <w:szCs w:val="16"/>
              </w:rPr>
              <w:t>Xiaofei</w:t>
            </w:r>
            <w:proofErr w:type="spellEnd"/>
            <w:r>
              <w:rPr>
                <w:rFonts w:ascii="Calibri" w:hAnsi="Calibri"/>
                <w:color w:val="000000"/>
                <w:sz w:val="16"/>
                <w:szCs w:val="16"/>
              </w:rPr>
              <w:t xml:space="preserve"> Wang</w:t>
            </w:r>
          </w:p>
        </w:tc>
        <w:tc>
          <w:tcPr>
            <w:tcW w:w="810" w:type="dxa"/>
            <w:shd w:val="clear" w:color="auto" w:fill="auto"/>
          </w:tcPr>
          <w:p w14:paraId="2314D985" w14:textId="40533603" w:rsidR="003C3852" w:rsidRDefault="003C3852">
            <w:pPr>
              <w:rPr>
                <w:rFonts w:ascii="Calibri" w:hAnsi="Calibri"/>
                <w:color w:val="000000"/>
                <w:sz w:val="16"/>
                <w:szCs w:val="16"/>
              </w:rPr>
            </w:pPr>
            <w:r>
              <w:rPr>
                <w:rFonts w:ascii="Calibri" w:hAnsi="Calibri"/>
                <w:color w:val="000000"/>
                <w:sz w:val="16"/>
                <w:szCs w:val="16"/>
              </w:rPr>
              <w:t>8.4.4.21</w:t>
            </w:r>
          </w:p>
        </w:tc>
        <w:tc>
          <w:tcPr>
            <w:tcW w:w="630" w:type="dxa"/>
            <w:shd w:val="clear" w:color="auto" w:fill="auto"/>
          </w:tcPr>
          <w:p w14:paraId="71E98E77" w14:textId="534BEDA0" w:rsidR="003C3852" w:rsidRDefault="003C3852">
            <w:pPr>
              <w:rPr>
                <w:rFonts w:ascii="Calibri" w:hAnsi="Calibri"/>
                <w:color w:val="000000"/>
                <w:sz w:val="16"/>
                <w:szCs w:val="16"/>
              </w:rPr>
            </w:pPr>
            <w:r>
              <w:rPr>
                <w:rFonts w:ascii="Calibri" w:hAnsi="Calibri"/>
                <w:color w:val="000000"/>
                <w:sz w:val="16"/>
                <w:szCs w:val="16"/>
              </w:rPr>
              <w:t>14</w:t>
            </w:r>
          </w:p>
        </w:tc>
        <w:tc>
          <w:tcPr>
            <w:tcW w:w="540" w:type="dxa"/>
            <w:shd w:val="clear" w:color="auto" w:fill="auto"/>
          </w:tcPr>
          <w:p w14:paraId="280B728E" w14:textId="22E7F97B" w:rsidR="003C3852" w:rsidRDefault="003C3852">
            <w:pPr>
              <w:rPr>
                <w:rFonts w:ascii="Calibri" w:hAnsi="Calibri"/>
                <w:color w:val="000000"/>
                <w:sz w:val="16"/>
                <w:szCs w:val="16"/>
              </w:rPr>
            </w:pPr>
            <w:r>
              <w:rPr>
                <w:rFonts w:ascii="Calibri" w:hAnsi="Calibri"/>
                <w:color w:val="000000"/>
                <w:sz w:val="16"/>
                <w:szCs w:val="16"/>
              </w:rPr>
              <w:t>22</w:t>
            </w:r>
          </w:p>
        </w:tc>
        <w:tc>
          <w:tcPr>
            <w:tcW w:w="900" w:type="dxa"/>
            <w:shd w:val="clear" w:color="auto" w:fill="auto"/>
          </w:tcPr>
          <w:p w14:paraId="5A3666DC" w14:textId="385A9BCE" w:rsidR="003C3852" w:rsidRDefault="003C3852">
            <w:pPr>
              <w:rPr>
                <w:rFonts w:ascii="Calibri" w:hAnsi="Calibri"/>
                <w:color w:val="000000"/>
                <w:sz w:val="16"/>
                <w:szCs w:val="16"/>
              </w:rPr>
            </w:pPr>
            <w:r>
              <w:rPr>
                <w:rFonts w:ascii="Calibri" w:hAnsi="Calibri"/>
                <w:color w:val="000000"/>
                <w:sz w:val="16"/>
                <w:szCs w:val="16"/>
              </w:rPr>
              <w:t>T</w:t>
            </w:r>
          </w:p>
        </w:tc>
        <w:tc>
          <w:tcPr>
            <w:tcW w:w="810" w:type="dxa"/>
            <w:shd w:val="clear" w:color="auto" w:fill="auto"/>
          </w:tcPr>
          <w:p w14:paraId="7414E561" w14:textId="0718098D" w:rsidR="003C3852" w:rsidRDefault="003C3852">
            <w:pPr>
              <w:rPr>
                <w:rFonts w:ascii="Calibri" w:hAnsi="Calibri"/>
                <w:color w:val="000000"/>
                <w:sz w:val="16"/>
                <w:szCs w:val="16"/>
              </w:rPr>
            </w:pPr>
            <w:r>
              <w:rPr>
                <w:rFonts w:ascii="Calibri" w:hAnsi="Calibri"/>
                <w:color w:val="000000"/>
                <w:sz w:val="16"/>
                <w:szCs w:val="16"/>
              </w:rPr>
              <w:t>Stephen McCann, SK Yong</w:t>
            </w:r>
          </w:p>
        </w:tc>
        <w:tc>
          <w:tcPr>
            <w:tcW w:w="2610" w:type="dxa"/>
            <w:shd w:val="clear" w:color="auto" w:fill="auto"/>
          </w:tcPr>
          <w:p w14:paraId="60B0A3D0" w14:textId="40332649" w:rsidR="003C3852" w:rsidRDefault="003C3852">
            <w:pPr>
              <w:rPr>
                <w:rFonts w:ascii="Calibri" w:hAnsi="Calibri"/>
                <w:color w:val="000000"/>
                <w:sz w:val="16"/>
                <w:szCs w:val="16"/>
              </w:rPr>
            </w:pPr>
            <w:r>
              <w:rPr>
                <w:rFonts w:ascii="Calibri" w:hAnsi="Calibri"/>
                <w:color w:val="000000"/>
                <w:sz w:val="16"/>
                <w:szCs w:val="16"/>
              </w:rPr>
              <w:t>The sentence "The format of the Service Information Query Response is service-specific that contains requested service information." is not clear.</w:t>
            </w:r>
          </w:p>
        </w:tc>
        <w:tc>
          <w:tcPr>
            <w:tcW w:w="2340" w:type="dxa"/>
            <w:shd w:val="clear" w:color="auto" w:fill="auto"/>
          </w:tcPr>
          <w:p w14:paraId="738939DA" w14:textId="0550A3FA" w:rsidR="003C3852" w:rsidRDefault="003C3852">
            <w:pPr>
              <w:rPr>
                <w:rFonts w:ascii="Calibri" w:hAnsi="Calibri"/>
                <w:color w:val="000000"/>
                <w:sz w:val="16"/>
                <w:szCs w:val="16"/>
              </w:rPr>
            </w:pPr>
            <w:r>
              <w:rPr>
                <w:rFonts w:ascii="Calibri" w:hAnsi="Calibri"/>
                <w:color w:val="000000"/>
                <w:sz w:val="16"/>
                <w:szCs w:val="16"/>
              </w:rPr>
              <w:t>Change the sentence to "The format of the Service Information Query Response field is service-specific and contains requested service information."</w:t>
            </w:r>
          </w:p>
        </w:tc>
      </w:tr>
    </w:tbl>
    <w:p w14:paraId="16F87469" w14:textId="04A82462" w:rsidR="0081230D" w:rsidRDefault="0081230D" w:rsidP="0081230D">
      <w:pPr>
        <w:outlineLvl w:val="0"/>
      </w:pPr>
      <w:r w:rsidRPr="00110CEE">
        <w:t>Proposed resolution</w:t>
      </w:r>
      <w:r>
        <w:t>:</w:t>
      </w:r>
      <w:r w:rsidR="00877FEC">
        <w:t xml:space="preserve"> </w:t>
      </w:r>
      <w:r w:rsidR="00185617">
        <w:t>Revised</w:t>
      </w:r>
    </w:p>
    <w:p w14:paraId="5A672FDD" w14:textId="77777777" w:rsidR="00E94BF3" w:rsidRDefault="00E94BF3" w:rsidP="00892B32">
      <w:pPr>
        <w:outlineLvl w:val="0"/>
        <w:rPr>
          <w:b/>
        </w:rPr>
      </w:pPr>
    </w:p>
    <w:p w14:paraId="78173E80" w14:textId="77777777" w:rsidR="001939CA" w:rsidRDefault="001939CA" w:rsidP="00892B32">
      <w:pPr>
        <w:outlineLvl w:val="0"/>
        <w:rPr>
          <w:b/>
        </w:rPr>
      </w:pPr>
    </w:p>
    <w:p w14:paraId="2EC5A69E" w14:textId="77777777" w:rsidR="001939CA" w:rsidRDefault="001939CA" w:rsidP="001939CA">
      <w:pPr>
        <w:outlineLvl w:val="0"/>
        <w:rPr>
          <w:rFonts w:ascii="Calibri" w:hAnsi="Calibri"/>
          <w:color w:val="000000"/>
          <w:sz w:val="16"/>
          <w:szCs w:val="16"/>
          <w:lang w:val="en-US"/>
        </w:rPr>
      </w:pPr>
      <w:r>
        <w:rPr>
          <w:rFonts w:ascii="Calibri" w:hAnsi="Calibri"/>
          <w:color w:val="000000"/>
          <w:sz w:val="16"/>
          <w:szCs w:val="16"/>
          <w:lang w:val="en-US"/>
        </w:rPr>
        <w:t xml:space="preserve">Change the following </w:t>
      </w:r>
      <w:proofErr w:type="spellStart"/>
      <w:r>
        <w:rPr>
          <w:rFonts w:ascii="Calibri" w:hAnsi="Calibri"/>
          <w:color w:val="000000"/>
          <w:sz w:val="16"/>
          <w:szCs w:val="16"/>
          <w:lang w:val="en-US"/>
        </w:rPr>
        <w:t>setentece</w:t>
      </w:r>
      <w:proofErr w:type="spellEnd"/>
      <w:r>
        <w:rPr>
          <w:rFonts w:ascii="Calibri" w:hAnsi="Calibri"/>
          <w:color w:val="000000"/>
          <w:sz w:val="16"/>
          <w:szCs w:val="16"/>
          <w:lang w:val="en-US"/>
        </w:rPr>
        <w:t xml:space="preserve"> in 8.4.4.21 from </w:t>
      </w:r>
    </w:p>
    <w:p w14:paraId="6F95C773" w14:textId="77777777" w:rsidR="001939CA" w:rsidRDefault="001939CA" w:rsidP="0081230D">
      <w:pPr>
        <w:outlineLvl w:val="0"/>
        <w:rPr>
          <w:rFonts w:ascii="Calibri" w:hAnsi="Calibri"/>
          <w:color w:val="000000"/>
          <w:sz w:val="16"/>
          <w:szCs w:val="16"/>
          <w:lang w:val="en-US"/>
        </w:rPr>
      </w:pPr>
    </w:p>
    <w:p w14:paraId="1D670DD6" w14:textId="031423E4" w:rsidR="001939CA" w:rsidRPr="0081230D" w:rsidRDefault="001939CA" w:rsidP="001939CA">
      <w:pPr>
        <w:outlineLvl w:val="0"/>
        <w:rPr>
          <w:rFonts w:ascii="Calibri" w:hAnsi="Calibri"/>
          <w:color w:val="000000"/>
          <w:sz w:val="16"/>
          <w:szCs w:val="16"/>
          <w:lang w:val="en-US"/>
        </w:rPr>
      </w:pPr>
      <w:r w:rsidRPr="0081230D">
        <w:rPr>
          <w:rFonts w:ascii="Calibri" w:hAnsi="Calibri"/>
          <w:color w:val="000000"/>
          <w:sz w:val="16"/>
          <w:szCs w:val="16"/>
          <w:lang w:val="en-US"/>
        </w:rPr>
        <w:t>The Service Information Query Response field is a variable length field. The</w:t>
      </w:r>
      <w:r>
        <w:rPr>
          <w:rFonts w:ascii="Calibri" w:hAnsi="Calibri"/>
          <w:color w:val="000000"/>
          <w:sz w:val="16"/>
          <w:szCs w:val="16"/>
          <w:lang w:val="en-US"/>
        </w:rPr>
        <w:t xml:space="preserve"> </w:t>
      </w:r>
      <w:r w:rsidRPr="0081230D">
        <w:rPr>
          <w:rFonts w:ascii="Calibri" w:hAnsi="Calibri"/>
          <w:color w:val="000000"/>
          <w:sz w:val="16"/>
          <w:szCs w:val="16"/>
          <w:lang w:val="en-US"/>
        </w:rPr>
        <w:t>format</w:t>
      </w:r>
      <w:r>
        <w:rPr>
          <w:rFonts w:ascii="Calibri" w:hAnsi="Calibri"/>
          <w:color w:val="000000"/>
          <w:sz w:val="16"/>
          <w:szCs w:val="16"/>
          <w:lang w:val="en-US"/>
        </w:rPr>
        <w:t xml:space="preserve"> </w:t>
      </w:r>
      <w:r w:rsidRPr="0081230D">
        <w:rPr>
          <w:rFonts w:ascii="Calibri" w:hAnsi="Calibri"/>
          <w:color w:val="000000"/>
          <w:sz w:val="16"/>
          <w:szCs w:val="16"/>
          <w:lang w:val="en-US"/>
        </w:rPr>
        <w:t>of the Service Information Query Response</w:t>
      </w:r>
      <w:r>
        <w:rPr>
          <w:rFonts w:ascii="Calibri" w:hAnsi="Calibri"/>
          <w:color w:val="000000"/>
          <w:sz w:val="16"/>
          <w:szCs w:val="16"/>
          <w:lang w:val="en-US"/>
        </w:rPr>
        <w:t xml:space="preserve"> is service-specific that </w:t>
      </w:r>
      <w:r w:rsidRPr="0081230D">
        <w:rPr>
          <w:rFonts w:ascii="Calibri" w:hAnsi="Calibri"/>
          <w:color w:val="000000"/>
          <w:sz w:val="16"/>
          <w:szCs w:val="16"/>
          <w:lang w:val="en-US"/>
        </w:rPr>
        <w:t>contains requested service information.</w:t>
      </w:r>
      <w:r>
        <w:rPr>
          <w:rFonts w:ascii="Cambria" w:hAnsi="Cambria" w:cs="Cambria"/>
          <w:sz w:val="26"/>
          <w:szCs w:val="26"/>
          <w:lang w:val="en-US" w:eastAsia="zh-CN"/>
        </w:rPr>
        <w:t xml:space="preserve"> </w:t>
      </w:r>
      <w:r>
        <w:rPr>
          <w:rFonts w:ascii="Times" w:hAnsi="Times" w:cs="Times"/>
          <w:sz w:val="24"/>
          <w:szCs w:val="24"/>
          <w:lang w:val="en-US" w:eastAsia="zh-CN"/>
        </w:rPr>
        <w:t> </w:t>
      </w:r>
    </w:p>
    <w:p w14:paraId="7FCAAD4B" w14:textId="77777777" w:rsidR="001939CA" w:rsidRDefault="001939CA" w:rsidP="0081230D">
      <w:pPr>
        <w:outlineLvl w:val="0"/>
        <w:rPr>
          <w:rFonts w:ascii="Calibri" w:hAnsi="Calibri"/>
          <w:color w:val="000000"/>
          <w:sz w:val="16"/>
          <w:szCs w:val="16"/>
          <w:lang w:val="en-US"/>
        </w:rPr>
      </w:pPr>
    </w:p>
    <w:p w14:paraId="1984F863" w14:textId="77777777" w:rsidR="001939CA" w:rsidRDefault="001939CA" w:rsidP="0081230D">
      <w:pPr>
        <w:outlineLvl w:val="0"/>
        <w:rPr>
          <w:rFonts w:ascii="Calibri" w:hAnsi="Calibri"/>
          <w:color w:val="000000"/>
          <w:sz w:val="16"/>
          <w:szCs w:val="16"/>
          <w:lang w:val="en-US"/>
        </w:rPr>
      </w:pPr>
      <w:r>
        <w:rPr>
          <w:rFonts w:ascii="Calibri" w:hAnsi="Calibri"/>
          <w:color w:val="000000"/>
          <w:sz w:val="16"/>
          <w:szCs w:val="16"/>
          <w:lang w:val="en-US"/>
        </w:rPr>
        <w:t xml:space="preserve">To </w:t>
      </w:r>
    </w:p>
    <w:p w14:paraId="49BEFD85" w14:textId="77777777" w:rsidR="001939CA" w:rsidRDefault="001939CA" w:rsidP="0081230D">
      <w:pPr>
        <w:outlineLvl w:val="0"/>
        <w:rPr>
          <w:rFonts w:ascii="Calibri" w:hAnsi="Calibri"/>
          <w:color w:val="000000"/>
          <w:sz w:val="16"/>
          <w:szCs w:val="16"/>
          <w:lang w:val="en-US"/>
        </w:rPr>
      </w:pPr>
    </w:p>
    <w:p w14:paraId="4EAEC50C" w14:textId="3ED52E1D" w:rsidR="0081230D" w:rsidRPr="0081230D" w:rsidRDefault="001939CA" w:rsidP="0081230D">
      <w:pPr>
        <w:outlineLvl w:val="0"/>
        <w:rPr>
          <w:rFonts w:ascii="Calibri" w:hAnsi="Calibri"/>
          <w:color w:val="000000"/>
          <w:sz w:val="16"/>
          <w:szCs w:val="16"/>
          <w:lang w:val="en-US"/>
        </w:rPr>
      </w:pPr>
      <w:r>
        <w:rPr>
          <w:rFonts w:ascii="Calibri" w:hAnsi="Calibri"/>
          <w:color w:val="000000"/>
          <w:sz w:val="16"/>
          <w:szCs w:val="16"/>
          <w:lang w:val="en-US"/>
        </w:rPr>
        <w:t>“</w:t>
      </w:r>
      <w:r w:rsidR="0081230D" w:rsidRPr="0081230D">
        <w:rPr>
          <w:rFonts w:ascii="Calibri" w:hAnsi="Calibri"/>
          <w:color w:val="000000"/>
          <w:sz w:val="16"/>
          <w:szCs w:val="16"/>
          <w:lang w:val="en-US"/>
        </w:rPr>
        <w:t>The Service Information Query Response field is a variable length field. The</w:t>
      </w:r>
      <w:ins w:id="2" w:author="SK Yong" w:date="2015-05-07T13:28:00Z">
        <w:r w:rsidR="002C3E46">
          <w:rPr>
            <w:rFonts w:ascii="Calibri" w:hAnsi="Calibri"/>
            <w:color w:val="000000"/>
            <w:sz w:val="16"/>
            <w:szCs w:val="16"/>
            <w:lang w:val="en-US"/>
          </w:rPr>
          <w:t xml:space="preserve"> </w:t>
        </w:r>
      </w:ins>
      <w:r w:rsidR="002C3E46">
        <w:rPr>
          <w:rFonts w:ascii="Calibri" w:hAnsi="Calibri"/>
          <w:color w:val="000000"/>
          <w:sz w:val="16"/>
          <w:szCs w:val="16"/>
          <w:lang w:val="en-US"/>
        </w:rPr>
        <w:t>content</w:t>
      </w:r>
      <w:r w:rsidR="0081230D" w:rsidRPr="0081230D">
        <w:rPr>
          <w:rFonts w:ascii="Calibri" w:hAnsi="Calibri"/>
          <w:color w:val="000000"/>
          <w:sz w:val="16"/>
          <w:szCs w:val="16"/>
          <w:lang w:val="en-US"/>
        </w:rPr>
        <w:t xml:space="preserve"> of the Service Information Query Response</w:t>
      </w:r>
      <w:r w:rsidR="002C3E46">
        <w:rPr>
          <w:rFonts w:ascii="Calibri" w:hAnsi="Calibri"/>
          <w:color w:val="000000"/>
          <w:sz w:val="16"/>
          <w:szCs w:val="16"/>
          <w:lang w:val="en-US"/>
        </w:rPr>
        <w:t xml:space="preserve"> field</w:t>
      </w:r>
      <w:r w:rsidR="000358E0">
        <w:rPr>
          <w:rFonts w:ascii="Calibri" w:hAnsi="Calibri"/>
          <w:color w:val="000000"/>
          <w:sz w:val="16"/>
          <w:szCs w:val="16"/>
          <w:lang w:val="en-US"/>
        </w:rPr>
        <w:t xml:space="preserve"> is service-specific</w:t>
      </w:r>
      <w:r w:rsidR="00A526E1">
        <w:rPr>
          <w:rFonts w:ascii="Calibri" w:hAnsi="Calibri"/>
          <w:color w:val="000000"/>
          <w:sz w:val="16"/>
          <w:szCs w:val="16"/>
          <w:lang w:val="en-US"/>
        </w:rPr>
        <w:t xml:space="preserve"> based on the requested service information and is </w:t>
      </w:r>
      <w:r w:rsidR="00185617">
        <w:rPr>
          <w:rFonts w:ascii="Calibri" w:hAnsi="Calibri"/>
          <w:color w:val="000000"/>
          <w:sz w:val="16"/>
          <w:szCs w:val="16"/>
          <w:lang w:val="en-US"/>
        </w:rPr>
        <w:t>not specified in</w:t>
      </w:r>
      <w:r w:rsidR="00A526E1">
        <w:rPr>
          <w:rFonts w:ascii="Calibri" w:hAnsi="Calibri"/>
          <w:color w:val="000000"/>
          <w:sz w:val="16"/>
          <w:szCs w:val="16"/>
          <w:lang w:val="en-US"/>
        </w:rPr>
        <w:t xml:space="preserve"> this </w:t>
      </w:r>
      <w:r w:rsidR="00185617">
        <w:rPr>
          <w:rFonts w:ascii="Calibri" w:hAnsi="Calibri"/>
          <w:color w:val="000000"/>
          <w:sz w:val="16"/>
          <w:szCs w:val="16"/>
          <w:lang w:val="en-US"/>
        </w:rPr>
        <w:t>standard.</w:t>
      </w:r>
      <w:r>
        <w:rPr>
          <w:rFonts w:ascii="Calibri" w:hAnsi="Calibri"/>
          <w:color w:val="000000"/>
          <w:sz w:val="16"/>
          <w:szCs w:val="16"/>
          <w:lang w:val="en-US"/>
        </w:rPr>
        <w:t>”</w:t>
      </w:r>
      <w:r w:rsidR="0081230D">
        <w:rPr>
          <w:rFonts w:ascii="Cambria" w:hAnsi="Cambria" w:cs="Cambria"/>
          <w:sz w:val="26"/>
          <w:szCs w:val="26"/>
          <w:lang w:val="en-US" w:eastAsia="zh-CN"/>
        </w:rPr>
        <w:t xml:space="preserve"> </w:t>
      </w:r>
      <w:r w:rsidR="0081230D">
        <w:rPr>
          <w:rFonts w:ascii="Times" w:hAnsi="Times" w:cs="Times"/>
          <w:sz w:val="24"/>
          <w:szCs w:val="24"/>
          <w:lang w:val="en-US" w:eastAsia="zh-CN"/>
        </w:rPr>
        <w:t> </w:t>
      </w:r>
    </w:p>
    <w:p w14:paraId="54BEE857" w14:textId="77777777" w:rsidR="0081230D" w:rsidRDefault="0081230D" w:rsidP="00892B32">
      <w:pPr>
        <w:outlineLvl w:val="0"/>
        <w:rPr>
          <w:b/>
        </w:rPr>
      </w:pPr>
    </w:p>
    <w:p w14:paraId="6B9F233D" w14:textId="77777777" w:rsidR="00B21BC1" w:rsidRDefault="00B21BC1" w:rsidP="00892B32">
      <w:pPr>
        <w:outlineLvl w:val="0"/>
        <w:rPr>
          <w:b/>
        </w:rPr>
      </w:pPr>
    </w:p>
    <w:p w14:paraId="5317BCCA" w14:textId="77777777" w:rsidR="00B21BC1" w:rsidRDefault="00B21BC1"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0358E0" w:rsidRPr="00E41DBB" w14:paraId="29BCEA85" w14:textId="77777777" w:rsidTr="000358E0">
        <w:trPr>
          <w:trHeight w:val="449"/>
        </w:trPr>
        <w:tc>
          <w:tcPr>
            <w:tcW w:w="644" w:type="dxa"/>
            <w:shd w:val="clear" w:color="auto" w:fill="auto"/>
            <w:hideMark/>
          </w:tcPr>
          <w:p w14:paraId="55416725"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491ECFFB"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3E1DAC59"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136995D8"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54A64C32"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0AC5F402"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72E9C08"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0224DEAA"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5B7EC79E" w14:textId="77777777" w:rsidR="000358E0" w:rsidRPr="00E41DBB" w:rsidRDefault="000358E0" w:rsidP="000358E0">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A526E1" w:rsidRPr="00E41DBB" w14:paraId="04156FDB" w14:textId="77777777" w:rsidTr="000358E0">
        <w:trPr>
          <w:trHeight w:val="449"/>
        </w:trPr>
        <w:tc>
          <w:tcPr>
            <w:tcW w:w="644" w:type="dxa"/>
            <w:shd w:val="clear" w:color="auto" w:fill="auto"/>
          </w:tcPr>
          <w:p w14:paraId="6396962A" w14:textId="73DD85F1" w:rsidR="00A526E1" w:rsidRPr="00E41DBB" w:rsidRDefault="00A526E1" w:rsidP="000358E0">
            <w:pPr>
              <w:rPr>
                <w:rFonts w:ascii="Calibri" w:hAnsi="Calibri"/>
                <w:b/>
                <w:bCs/>
                <w:color w:val="000000"/>
                <w:sz w:val="16"/>
                <w:szCs w:val="16"/>
                <w:lang w:val="en-US"/>
              </w:rPr>
            </w:pPr>
            <w:r>
              <w:rPr>
                <w:rFonts w:ascii="Calibri" w:hAnsi="Calibri"/>
                <w:color w:val="000000"/>
                <w:sz w:val="16"/>
                <w:szCs w:val="16"/>
              </w:rPr>
              <w:t>1279</w:t>
            </w:r>
          </w:p>
        </w:tc>
        <w:tc>
          <w:tcPr>
            <w:tcW w:w="1138" w:type="dxa"/>
            <w:shd w:val="clear" w:color="auto" w:fill="auto"/>
          </w:tcPr>
          <w:p w14:paraId="230BC0FF" w14:textId="14685DD3" w:rsidR="00A526E1" w:rsidRPr="00E41DBB" w:rsidRDefault="00A526E1" w:rsidP="000358E0">
            <w:pPr>
              <w:rPr>
                <w:rFonts w:ascii="Calibri" w:hAnsi="Calibri"/>
                <w:b/>
                <w:bCs/>
                <w:color w:val="000000"/>
                <w:sz w:val="16"/>
                <w:szCs w:val="16"/>
                <w:lang w:val="en-US"/>
              </w:rPr>
            </w:pPr>
            <w:r>
              <w:rPr>
                <w:rFonts w:ascii="Calibri" w:hAnsi="Calibri"/>
                <w:color w:val="000000"/>
                <w:sz w:val="16"/>
                <w:szCs w:val="16"/>
              </w:rPr>
              <w:t>Stephen McCann</w:t>
            </w:r>
          </w:p>
        </w:tc>
        <w:tc>
          <w:tcPr>
            <w:tcW w:w="810" w:type="dxa"/>
            <w:shd w:val="clear" w:color="auto" w:fill="auto"/>
          </w:tcPr>
          <w:p w14:paraId="14F7B428" w14:textId="02E41117" w:rsidR="00A526E1" w:rsidRPr="00E41DBB" w:rsidRDefault="00A526E1" w:rsidP="000358E0">
            <w:pPr>
              <w:rPr>
                <w:rFonts w:ascii="Calibri" w:hAnsi="Calibri"/>
                <w:b/>
                <w:bCs/>
                <w:color w:val="000000"/>
                <w:sz w:val="16"/>
                <w:szCs w:val="16"/>
                <w:lang w:val="en-US"/>
              </w:rPr>
            </w:pPr>
            <w:r>
              <w:rPr>
                <w:rFonts w:ascii="Calibri" w:hAnsi="Calibri"/>
                <w:color w:val="000000"/>
                <w:sz w:val="16"/>
                <w:szCs w:val="16"/>
              </w:rPr>
              <w:t>8.4.4.21</w:t>
            </w:r>
          </w:p>
        </w:tc>
        <w:tc>
          <w:tcPr>
            <w:tcW w:w="630" w:type="dxa"/>
            <w:shd w:val="clear" w:color="auto" w:fill="auto"/>
          </w:tcPr>
          <w:p w14:paraId="7DC71AE0" w14:textId="027063FE" w:rsidR="00A526E1" w:rsidRPr="00E41DBB" w:rsidRDefault="00A526E1" w:rsidP="000358E0">
            <w:pPr>
              <w:rPr>
                <w:rFonts w:ascii="Calibri" w:hAnsi="Calibri"/>
                <w:b/>
                <w:bCs/>
                <w:color w:val="000000"/>
                <w:sz w:val="16"/>
                <w:szCs w:val="16"/>
                <w:lang w:val="en-US"/>
              </w:rPr>
            </w:pPr>
            <w:r>
              <w:rPr>
                <w:rFonts w:ascii="Calibri" w:hAnsi="Calibri"/>
                <w:color w:val="000000"/>
                <w:sz w:val="16"/>
                <w:szCs w:val="16"/>
              </w:rPr>
              <w:t>14</w:t>
            </w:r>
          </w:p>
        </w:tc>
        <w:tc>
          <w:tcPr>
            <w:tcW w:w="540" w:type="dxa"/>
            <w:shd w:val="clear" w:color="auto" w:fill="auto"/>
          </w:tcPr>
          <w:p w14:paraId="5A5EF3FE" w14:textId="2CB8C970" w:rsidR="00A526E1" w:rsidRPr="00E41DBB" w:rsidRDefault="00A526E1" w:rsidP="000358E0">
            <w:pPr>
              <w:rPr>
                <w:rFonts w:ascii="Calibri" w:hAnsi="Calibri"/>
                <w:b/>
                <w:bCs/>
                <w:color w:val="000000"/>
                <w:sz w:val="16"/>
                <w:szCs w:val="16"/>
                <w:lang w:val="en-US"/>
              </w:rPr>
            </w:pPr>
            <w:r>
              <w:rPr>
                <w:rFonts w:ascii="Calibri" w:hAnsi="Calibri"/>
                <w:color w:val="000000"/>
                <w:sz w:val="16"/>
                <w:szCs w:val="16"/>
              </w:rPr>
              <w:t>17</w:t>
            </w:r>
          </w:p>
        </w:tc>
        <w:tc>
          <w:tcPr>
            <w:tcW w:w="900" w:type="dxa"/>
            <w:shd w:val="clear" w:color="auto" w:fill="auto"/>
          </w:tcPr>
          <w:p w14:paraId="07C3316A" w14:textId="4814A712" w:rsidR="00A526E1" w:rsidRPr="00E41DBB" w:rsidRDefault="00A526E1" w:rsidP="000358E0">
            <w:pPr>
              <w:rPr>
                <w:rFonts w:ascii="Calibri" w:hAnsi="Calibri"/>
                <w:b/>
                <w:bCs/>
                <w:color w:val="000000"/>
                <w:sz w:val="16"/>
                <w:szCs w:val="16"/>
                <w:lang w:val="en-US"/>
              </w:rPr>
            </w:pPr>
            <w:r>
              <w:rPr>
                <w:rFonts w:ascii="Calibri" w:hAnsi="Calibri"/>
                <w:color w:val="000000"/>
                <w:sz w:val="16"/>
                <w:szCs w:val="16"/>
              </w:rPr>
              <w:t>T</w:t>
            </w:r>
          </w:p>
        </w:tc>
        <w:tc>
          <w:tcPr>
            <w:tcW w:w="810" w:type="dxa"/>
            <w:shd w:val="clear" w:color="auto" w:fill="auto"/>
          </w:tcPr>
          <w:p w14:paraId="664B76B0" w14:textId="5B5A4A7C" w:rsidR="00A526E1" w:rsidRPr="00E41DBB" w:rsidRDefault="00A526E1" w:rsidP="000358E0">
            <w:pPr>
              <w:rPr>
                <w:rFonts w:ascii="Calibri" w:hAnsi="Calibri"/>
                <w:b/>
                <w:bCs/>
                <w:color w:val="000000"/>
                <w:sz w:val="16"/>
                <w:szCs w:val="16"/>
                <w:lang w:val="en-US"/>
              </w:rPr>
            </w:pPr>
            <w:r>
              <w:rPr>
                <w:rFonts w:ascii="Calibri" w:hAnsi="Calibri"/>
                <w:color w:val="000000"/>
                <w:sz w:val="16"/>
                <w:szCs w:val="16"/>
              </w:rPr>
              <w:t>Stephen McCann, SK Yong</w:t>
            </w:r>
          </w:p>
        </w:tc>
        <w:tc>
          <w:tcPr>
            <w:tcW w:w="2610" w:type="dxa"/>
            <w:shd w:val="clear" w:color="auto" w:fill="auto"/>
          </w:tcPr>
          <w:p w14:paraId="78152D34" w14:textId="31E854EF" w:rsidR="00A526E1" w:rsidRPr="00E41DBB" w:rsidRDefault="00A526E1" w:rsidP="000358E0">
            <w:pPr>
              <w:rPr>
                <w:rFonts w:ascii="Calibri" w:hAnsi="Calibri"/>
                <w:b/>
                <w:bCs/>
                <w:color w:val="000000"/>
                <w:sz w:val="16"/>
                <w:szCs w:val="16"/>
                <w:lang w:val="en-US"/>
              </w:rPr>
            </w:pPr>
            <w:r>
              <w:rPr>
                <w:rFonts w:ascii="Calibri" w:hAnsi="Calibri"/>
                <w:color w:val="000000"/>
                <w:sz w:val="16"/>
                <w:szCs w:val="16"/>
              </w:rPr>
              <w:t>The "Service Information Response" ANQP-element appears to include a "Service Information Query Response" sub-element, which appears to be information. This is not very well defined at all and does not appear to be useful</w:t>
            </w:r>
          </w:p>
        </w:tc>
        <w:tc>
          <w:tcPr>
            <w:tcW w:w="2340" w:type="dxa"/>
            <w:shd w:val="clear" w:color="auto" w:fill="auto"/>
          </w:tcPr>
          <w:p w14:paraId="5F7419FA" w14:textId="390F1F27" w:rsidR="00A526E1" w:rsidRPr="00E41DBB" w:rsidRDefault="00A526E1" w:rsidP="000358E0">
            <w:pPr>
              <w:rPr>
                <w:rFonts w:ascii="Calibri" w:hAnsi="Calibri"/>
                <w:b/>
                <w:bCs/>
                <w:color w:val="000000"/>
                <w:sz w:val="16"/>
                <w:szCs w:val="16"/>
                <w:lang w:val="en-US"/>
              </w:rPr>
            </w:pPr>
            <w:r>
              <w:rPr>
                <w:rFonts w:ascii="Calibri" w:hAnsi="Calibri"/>
                <w:color w:val="000000"/>
                <w:sz w:val="16"/>
                <w:szCs w:val="16"/>
              </w:rPr>
              <w:t>The sub-field name "Service Information Query Response" needs to be clearly defined as something distinct and separate from the "Service Information Response" ANQP-element itself. At the moment it is very difficult to understand what this response is actually providing.</w:t>
            </w:r>
          </w:p>
        </w:tc>
      </w:tr>
    </w:tbl>
    <w:p w14:paraId="03440F40" w14:textId="2A7432CC" w:rsidR="00A526E1" w:rsidRDefault="00A526E1" w:rsidP="00A526E1">
      <w:pPr>
        <w:outlineLvl w:val="0"/>
      </w:pPr>
      <w:r w:rsidRPr="00110CEE">
        <w:t>Proposed resolution</w:t>
      </w:r>
      <w:r>
        <w:t>:</w:t>
      </w:r>
      <w:r w:rsidR="001142FC">
        <w:t xml:space="preserve"> Revised </w:t>
      </w:r>
    </w:p>
    <w:p w14:paraId="75DE1CCF" w14:textId="77777777" w:rsidR="001142FC" w:rsidRDefault="001142FC" w:rsidP="00A526E1">
      <w:pPr>
        <w:outlineLvl w:val="0"/>
        <w:rPr>
          <w:rFonts w:ascii="Calibri" w:hAnsi="Calibri"/>
          <w:color w:val="000000"/>
          <w:sz w:val="16"/>
          <w:szCs w:val="16"/>
          <w:lang w:val="en-US"/>
        </w:rPr>
      </w:pPr>
      <w:r>
        <w:rPr>
          <w:rFonts w:ascii="Calibri" w:hAnsi="Calibri"/>
          <w:color w:val="000000"/>
          <w:sz w:val="16"/>
          <w:szCs w:val="16"/>
          <w:lang w:val="en-US"/>
        </w:rPr>
        <w:t>E</w:t>
      </w:r>
      <w:r w:rsidR="004F7B41" w:rsidRPr="004F7B41">
        <w:rPr>
          <w:rFonts w:ascii="Calibri" w:hAnsi="Calibri"/>
          <w:color w:val="000000"/>
          <w:sz w:val="16"/>
          <w:szCs w:val="16"/>
          <w:lang w:val="en-US"/>
        </w:rPr>
        <w:t>ach subfield has been defined for the Service Information Response ANQP element.</w:t>
      </w:r>
      <w:r>
        <w:rPr>
          <w:rFonts w:ascii="Calibri" w:hAnsi="Calibri"/>
          <w:color w:val="000000"/>
          <w:sz w:val="16"/>
          <w:szCs w:val="16"/>
          <w:lang w:val="en-US"/>
        </w:rPr>
        <w:t xml:space="preserve"> </w:t>
      </w:r>
    </w:p>
    <w:p w14:paraId="6AF3E4AA" w14:textId="2D76C64B" w:rsidR="001142FC" w:rsidRDefault="001142FC" w:rsidP="00A526E1">
      <w:pPr>
        <w:outlineLvl w:val="0"/>
        <w:rPr>
          <w:rFonts w:ascii="Calibri" w:hAnsi="Calibri"/>
          <w:color w:val="000000"/>
          <w:sz w:val="16"/>
          <w:szCs w:val="16"/>
          <w:lang w:val="en-US"/>
        </w:rPr>
      </w:pPr>
      <w:r>
        <w:rPr>
          <w:rFonts w:ascii="Calibri" w:hAnsi="Calibri"/>
          <w:color w:val="000000"/>
          <w:sz w:val="16"/>
          <w:szCs w:val="16"/>
          <w:lang w:val="en-US"/>
        </w:rPr>
        <w:t xml:space="preserve">Keep the terms service information query response in order to differentiate from GAS query for layering purposes. For the same reason, replace “service information query” in D1.2 with “service information query request”, throughout the document.  </w:t>
      </w:r>
    </w:p>
    <w:p w14:paraId="7E23C69D" w14:textId="77777777" w:rsidR="004F7B41" w:rsidRDefault="004F7B41" w:rsidP="00892B32">
      <w:pPr>
        <w:outlineLvl w:val="0"/>
        <w:rPr>
          <w:b/>
        </w:rPr>
      </w:pPr>
    </w:p>
    <w:p w14:paraId="3D877730" w14:textId="77777777" w:rsidR="004F7B41" w:rsidRDefault="004F7B41" w:rsidP="00892B32">
      <w:pPr>
        <w:outlineLvl w:val="0"/>
        <w:rPr>
          <w:b/>
        </w:rPr>
      </w:pPr>
    </w:p>
    <w:p w14:paraId="10F4338C" w14:textId="77777777" w:rsidR="004F7B41" w:rsidRDefault="004F7B41" w:rsidP="00892B32">
      <w:pPr>
        <w:outlineLvl w:val="0"/>
        <w:rPr>
          <w:b/>
        </w:rPr>
      </w:pPr>
    </w:p>
    <w:p w14:paraId="036A43CD" w14:textId="77777777" w:rsidR="004F7B41" w:rsidRDefault="004F7B41" w:rsidP="00892B32">
      <w:pPr>
        <w:outlineLvl w:val="0"/>
        <w:rPr>
          <w:b/>
        </w:rPr>
      </w:pPr>
    </w:p>
    <w:p w14:paraId="2D8AE6C1" w14:textId="77777777" w:rsidR="00A526E1" w:rsidRDefault="00A526E1" w:rsidP="00892B32">
      <w:pPr>
        <w:outlineLvl w:val="0"/>
        <w:rPr>
          <w:b/>
        </w:rPr>
      </w:pPr>
    </w:p>
    <w:p w14:paraId="14E8A446" w14:textId="77777777" w:rsidR="00A526E1" w:rsidRDefault="00A526E1" w:rsidP="00892B32">
      <w:pPr>
        <w:outlineLvl w:val="0"/>
        <w:rPr>
          <w:ins w:id="3" w:author="SK Yong" w:date="2015-05-07T13:49:00Z"/>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17DEA7BE" w14:textId="77777777" w:rsidTr="00A526E1">
        <w:trPr>
          <w:trHeight w:val="449"/>
        </w:trPr>
        <w:tc>
          <w:tcPr>
            <w:tcW w:w="644" w:type="dxa"/>
            <w:shd w:val="clear" w:color="auto" w:fill="auto"/>
            <w:hideMark/>
          </w:tcPr>
          <w:p w14:paraId="2066F41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28ADBA5E"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2BD3769A"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A79AC3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58D18623"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7913CEB8"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07EE592A"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5DDF5E8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5D3A1258"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4F7B41" w:rsidRPr="004F7B41" w14:paraId="645C7766" w14:textId="77777777" w:rsidTr="004F7B41">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hideMark/>
          </w:tcPr>
          <w:p w14:paraId="76C361C3" w14:textId="77777777" w:rsidR="004F7B41" w:rsidRPr="004F7B41" w:rsidRDefault="004F7B41" w:rsidP="004F7B41">
            <w:pPr>
              <w:rPr>
                <w:rFonts w:ascii="Calibri" w:hAnsi="Calibri"/>
                <w:bCs/>
                <w:color w:val="000000"/>
                <w:sz w:val="16"/>
                <w:szCs w:val="16"/>
                <w:lang w:val="en-US"/>
              </w:rPr>
            </w:pPr>
            <w:r w:rsidRPr="004F7B41">
              <w:rPr>
                <w:rFonts w:ascii="Calibri" w:hAnsi="Calibri"/>
                <w:bCs/>
                <w:color w:val="000000"/>
                <w:sz w:val="16"/>
                <w:szCs w:val="16"/>
                <w:lang w:val="en-US"/>
              </w:rPr>
              <w:t>1280</w:t>
            </w:r>
          </w:p>
        </w:tc>
        <w:tc>
          <w:tcPr>
            <w:tcW w:w="1138" w:type="dxa"/>
            <w:tcBorders>
              <w:top w:val="single" w:sz="4" w:space="0" w:color="auto"/>
              <w:left w:val="single" w:sz="6" w:space="0" w:color="auto"/>
              <w:bottom w:val="single" w:sz="4" w:space="0" w:color="auto"/>
              <w:right w:val="single" w:sz="6" w:space="0" w:color="auto"/>
            </w:tcBorders>
            <w:shd w:val="clear" w:color="auto" w:fill="auto"/>
            <w:hideMark/>
          </w:tcPr>
          <w:p w14:paraId="408A6D20" w14:textId="77777777" w:rsidR="004F7B41" w:rsidRPr="004F7B41" w:rsidRDefault="004F7B41" w:rsidP="004F7B41">
            <w:pPr>
              <w:rPr>
                <w:rFonts w:ascii="Calibri" w:hAnsi="Calibri"/>
                <w:bCs/>
                <w:color w:val="000000"/>
                <w:sz w:val="16"/>
                <w:szCs w:val="16"/>
                <w:lang w:val="en-US"/>
              </w:rPr>
            </w:pPr>
            <w:r w:rsidRPr="004F7B41">
              <w:rPr>
                <w:rFonts w:ascii="Calibri" w:hAnsi="Calibri"/>
                <w:bCs/>
                <w:color w:val="000000"/>
                <w:sz w:val="16"/>
                <w:szCs w:val="16"/>
                <w:lang w:val="en-US"/>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hideMark/>
          </w:tcPr>
          <w:p w14:paraId="1989450F" w14:textId="77777777" w:rsidR="004F7B41" w:rsidRPr="004F7B41" w:rsidRDefault="004F7B41" w:rsidP="004F7B41">
            <w:pPr>
              <w:rPr>
                <w:rFonts w:ascii="Calibri" w:hAnsi="Calibri"/>
                <w:bCs/>
                <w:color w:val="000000"/>
                <w:sz w:val="16"/>
                <w:szCs w:val="16"/>
                <w:lang w:val="en-US"/>
              </w:rPr>
            </w:pPr>
            <w:r w:rsidRPr="004F7B41">
              <w:rPr>
                <w:rFonts w:ascii="Calibri" w:hAnsi="Calibri"/>
                <w:bCs/>
                <w:color w:val="000000"/>
                <w:sz w:val="16"/>
                <w:szCs w:val="16"/>
                <w:lang w:val="en-US"/>
              </w:rPr>
              <w:t>8.4.4.21</w:t>
            </w:r>
          </w:p>
        </w:tc>
        <w:tc>
          <w:tcPr>
            <w:tcW w:w="630" w:type="dxa"/>
            <w:tcBorders>
              <w:top w:val="single" w:sz="4" w:space="0" w:color="auto"/>
              <w:left w:val="single" w:sz="6" w:space="0" w:color="auto"/>
              <w:bottom w:val="single" w:sz="4" w:space="0" w:color="auto"/>
              <w:right w:val="single" w:sz="6" w:space="0" w:color="auto"/>
            </w:tcBorders>
            <w:shd w:val="clear" w:color="auto" w:fill="auto"/>
            <w:hideMark/>
          </w:tcPr>
          <w:p w14:paraId="422B2186" w14:textId="77777777" w:rsidR="004F7B41" w:rsidRPr="004F7B41" w:rsidRDefault="004F7B41" w:rsidP="004F7B41">
            <w:pPr>
              <w:rPr>
                <w:rFonts w:ascii="Calibri" w:hAnsi="Calibri"/>
                <w:bCs/>
                <w:color w:val="000000"/>
                <w:sz w:val="16"/>
                <w:szCs w:val="16"/>
                <w:lang w:val="en-US"/>
              </w:rPr>
            </w:pPr>
            <w:r w:rsidRPr="004F7B41">
              <w:rPr>
                <w:rFonts w:ascii="Calibri" w:hAnsi="Calibri"/>
                <w:bCs/>
                <w:color w:val="000000"/>
                <w:sz w:val="16"/>
                <w:szCs w:val="16"/>
                <w:lang w:val="en-US"/>
              </w:rPr>
              <w:t>14</w:t>
            </w:r>
          </w:p>
        </w:tc>
        <w:tc>
          <w:tcPr>
            <w:tcW w:w="540" w:type="dxa"/>
            <w:tcBorders>
              <w:top w:val="single" w:sz="4" w:space="0" w:color="auto"/>
              <w:left w:val="single" w:sz="6" w:space="0" w:color="auto"/>
              <w:bottom w:val="single" w:sz="4" w:space="0" w:color="auto"/>
              <w:right w:val="single" w:sz="6" w:space="0" w:color="auto"/>
            </w:tcBorders>
            <w:shd w:val="clear" w:color="auto" w:fill="auto"/>
            <w:hideMark/>
          </w:tcPr>
          <w:p w14:paraId="0BB1D9B0" w14:textId="77777777" w:rsidR="004F7B41" w:rsidRPr="004F7B41" w:rsidRDefault="004F7B41" w:rsidP="004F7B41">
            <w:pPr>
              <w:rPr>
                <w:rFonts w:ascii="Calibri" w:hAnsi="Calibri"/>
                <w:bCs/>
                <w:color w:val="000000"/>
                <w:sz w:val="16"/>
                <w:szCs w:val="16"/>
                <w:lang w:val="en-US"/>
              </w:rPr>
            </w:pPr>
            <w:r w:rsidRPr="004F7B41">
              <w:rPr>
                <w:rFonts w:ascii="Calibri" w:hAnsi="Calibri"/>
                <w:bCs/>
                <w:color w:val="000000"/>
                <w:sz w:val="16"/>
                <w:szCs w:val="16"/>
                <w:lang w:val="en-US"/>
              </w:rPr>
              <w:t>23</w:t>
            </w:r>
          </w:p>
        </w:tc>
        <w:tc>
          <w:tcPr>
            <w:tcW w:w="900" w:type="dxa"/>
            <w:tcBorders>
              <w:top w:val="single" w:sz="4" w:space="0" w:color="auto"/>
              <w:left w:val="single" w:sz="6" w:space="0" w:color="auto"/>
              <w:bottom w:val="single" w:sz="4" w:space="0" w:color="auto"/>
              <w:right w:val="single" w:sz="6" w:space="0" w:color="auto"/>
            </w:tcBorders>
            <w:shd w:val="clear" w:color="auto" w:fill="auto"/>
            <w:hideMark/>
          </w:tcPr>
          <w:p w14:paraId="40F8FDC5" w14:textId="77777777" w:rsidR="004F7B41" w:rsidRPr="004F7B41" w:rsidRDefault="004F7B41" w:rsidP="004F7B41">
            <w:pPr>
              <w:rPr>
                <w:rFonts w:ascii="Calibri" w:hAnsi="Calibri"/>
                <w:bCs/>
                <w:color w:val="000000"/>
                <w:sz w:val="16"/>
                <w:szCs w:val="16"/>
                <w:lang w:val="en-US"/>
              </w:rPr>
            </w:pPr>
            <w:r w:rsidRPr="004F7B41">
              <w:rPr>
                <w:rFonts w:ascii="Calibri" w:hAnsi="Calibri"/>
                <w:bCs/>
                <w:color w:val="000000"/>
                <w:sz w:val="16"/>
                <w:szCs w:val="16"/>
                <w:lang w:val="en-US"/>
              </w:rPr>
              <w:t>T</w:t>
            </w:r>
          </w:p>
        </w:tc>
        <w:tc>
          <w:tcPr>
            <w:tcW w:w="810" w:type="dxa"/>
            <w:tcBorders>
              <w:top w:val="single" w:sz="4" w:space="0" w:color="auto"/>
              <w:left w:val="single" w:sz="6" w:space="0" w:color="auto"/>
              <w:bottom w:val="single" w:sz="4" w:space="0" w:color="auto"/>
              <w:right w:val="single" w:sz="6" w:space="0" w:color="auto"/>
            </w:tcBorders>
            <w:shd w:val="clear" w:color="auto" w:fill="auto"/>
            <w:hideMark/>
          </w:tcPr>
          <w:p w14:paraId="2B2C3753" w14:textId="77777777" w:rsidR="004F7B41" w:rsidRPr="004F7B41" w:rsidRDefault="004F7B41" w:rsidP="004F7B41">
            <w:pPr>
              <w:rPr>
                <w:rFonts w:ascii="Calibri" w:hAnsi="Calibri"/>
                <w:bCs/>
                <w:color w:val="000000"/>
                <w:sz w:val="16"/>
                <w:szCs w:val="16"/>
                <w:lang w:val="en-US"/>
              </w:rPr>
            </w:pPr>
            <w:r w:rsidRPr="004F7B41">
              <w:rPr>
                <w:rFonts w:ascii="Calibri" w:hAnsi="Calibri"/>
                <w:bCs/>
                <w:color w:val="000000"/>
                <w:sz w:val="16"/>
                <w:szCs w:val="16"/>
                <w:lang w:val="en-US"/>
              </w:rPr>
              <w:t>Stephen McCann, SK Yong</w:t>
            </w:r>
          </w:p>
        </w:tc>
        <w:tc>
          <w:tcPr>
            <w:tcW w:w="2610" w:type="dxa"/>
            <w:tcBorders>
              <w:top w:val="single" w:sz="4" w:space="0" w:color="auto"/>
              <w:left w:val="single" w:sz="6" w:space="0" w:color="auto"/>
              <w:bottom w:val="single" w:sz="4" w:space="0" w:color="auto"/>
              <w:right w:val="single" w:sz="6" w:space="0" w:color="auto"/>
            </w:tcBorders>
            <w:shd w:val="clear" w:color="auto" w:fill="auto"/>
            <w:hideMark/>
          </w:tcPr>
          <w:p w14:paraId="5A532CF0" w14:textId="77777777" w:rsidR="004F7B41" w:rsidRPr="004F7B41" w:rsidRDefault="004F7B41" w:rsidP="004F7B41">
            <w:pPr>
              <w:rPr>
                <w:rFonts w:ascii="Calibri" w:hAnsi="Calibri"/>
                <w:bCs/>
                <w:color w:val="000000"/>
                <w:sz w:val="16"/>
                <w:szCs w:val="16"/>
                <w:lang w:val="en-US"/>
              </w:rPr>
            </w:pPr>
            <w:r w:rsidRPr="004F7B41">
              <w:rPr>
                <w:rFonts w:ascii="Calibri" w:hAnsi="Calibri"/>
                <w:bCs/>
                <w:color w:val="000000"/>
                <w:sz w:val="16"/>
                <w:szCs w:val="16"/>
                <w:lang w:val="en-US"/>
              </w:rPr>
              <w:t>What does the "Service Information Query Response" sub-field provide as extra service information, that is not already present in the "Basic Service Information Descriptor field "?</w:t>
            </w:r>
          </w:p>
        </w:tc>
        <w:tc>
          <w:tcPr>
            <w:tcW w:w="2340" w:type="dxa"/>
            <w:tcBorders>
              <w:top w:val="single" w:sz="4" w:space="0" w:color="auto"/>
              <w:left w:val="single" w:sz="6" w:space="0" w:color="auto"/>
              <w:bottom w:val="single" w:sz="4" w:space="0" w:color="auto"/>
              <w:right w:val="single" w:sz="4" w:space="0" w:color="auto"/>
            </w:tcBorders>
            <w:shd w:val="clear" w:color="auto" w:fill="auto"/>
            <w:hideMark/>
          </w:tcPr>
          <w:p w14:paraId="43EFDF75" w14:textId="77777777" w:rsidR="004F7B41" w:rsidRPr="004F7B41" w:rsidRDefault="004F7B41" w:rsidP="004F7B41">
            <w:pPr>
              <w:rPr>
                <w:rFonts w:ascii="Calibri" w:hAnsi="Calibri"/>
                <w:bCs/>
                <w:color w:val="000000"/>
                <w:sz w:val="16"/>
                <w:szCs w:val="16"/>
                <w:lang w:val="en-US"/>
              </w:rPr>
            </w:pPr>
            <w:r w:rsidRPr="004F7B41">
              <w:rPr>
                <w:rFonts w:ascii="Calibri" w:hAnsi="Calibri"/>
                <w:bCs/>
                <w:color w:val="000000"/>
                <w:sz w:val="16"/>
                <w:szCs w:val="16"/>
                <w:lang w:val="en-US"/>
              </w:rPr>
              <w:t xml:space="preserve">Create some </w:t>
            </w:r>
            <w:proofErr w:type="gramStart"/>
            <w:r w:rsidRPr="004F7B41">
              <w:rPr>
                <w:rFonts w:ascii="Calibri" w:hAnsi="Calibri"/>
                <w:bCs/>
                <w:color w:val="000000"/>
                <w:sz w:val="16"/>
                <w:szCs w:val="16"/>
                <w:lang w:val="en-US"/>
              </w:rPr>
              <w:t>text which</w:t>
            </w:r>
            <w:proofErr w:type="gramEnd"/>
            <w:r w:rsidRPr="004F7B41">
              <w:rPr>
                <w:rFonts w:ascii="Calibri" w:hAnsi="Calibri"/>
                <w:bCs/>
                <w:color w:val="000000"/>
                <w:sz w:val="16"/>
                <w:szCs w:val="16"/>
                <w:lang w:val="en-US"/>
              </w:rPr>
              <w:t xml:space="preserve"> defines what the "Service Information Response" sub-field is.</w:t>
            </w:r>
          </w:p>
        </w:tc>
      </w:tr>
    </w:tbl>
    <w:p w14:paraId="54DAFB74" w14:textId="7974B827" w:rsidR="004F7B41" w:rsidRDefault="004F7B41" w:rsidP="004F7B41">
      <w:pPr>
        <w:outlineLvl w:val="0"/>
      </w:pPr>
      <w:r w:rsidRPr="00110CEE">
        <w:t>Proposed resolution</w:t>
      </w:r>
      <w:r>
        <w:t>:</w:t>
      </w:r>
      <w:r w:rsidR="00877FEC">
        <w:t xml:space="preserve"> </w:t>
      </w:r>
      <w:r w:rsidR="001F4FA3">
        <w:t>Rejecte</w:t>
      </w:r>
      <w:r w:rsidR="00A11FCF">
        <w:t>d</w:t>
      </w:r>
    </w:p>
    <w:p w14:paraId="3D7F45F2" w14:textId="33D6E701" w:rsidR="00A11FCF" w:rsidRDefault="00A11FCF" w:rsidP="004F7B41">
      <w:pPr>
        <w:outlineLvl w:val="0"/>
        <w:rPr>
          <w:rFonts w:ascii="Calibri" w:hAnsi="Calibri"/>
          <w:color w:val="000000"/>
          <w:sz w:val="16"/>
          <w:szCs w:val="16"/>
          <w:lang w:val="en-US"/>
        </w:rPr>
      </w:pPr>
      <w:r>
        <w:rPr>
          <w:rFonts w:ascii="Calibri" w:hAnsi="Calibri"/>
          <w:color w:val="000000"/>
          <w:sz w:val="16"/>
          <w:szCs w:val="16"/>
          <w:lang w:val="en-US"/>
        </w:rPr>
        <w:t xml:space="preserve">The Basic Service Information Descriptors sub-field is defined in 8.4.2.172, which consists of </w:t>
      </w:r>
      <w:proofErr w:type="spellStart"/>
      <w:r>
        <w:rPr>
          <w:rFonts w:ascii="Calibri" w:hAnsi="Calibri"/>
          <w:color w:val="000000"/>
          <w:sz w:val="16"/>
          <w:szCs w:val="16"/>
          <w:lang w:val="en-US"/>
        </w:rPr>
        <w:t>Advertisment</w:t>
      </w:r>
      <w:proofErr w:type="spellEnd"/>
      <w:r>
        <w:rPr>
          <w:rFonts w:ascii="Calibri" w:hAnsi="Calibri"/>
          <w:color w:val="000000"/>
          <w:sz w:val="16"/>
          <w:szCs w:val="16"/>
          <w:lang w:val="en-US"/>
        </w:rPr>
        <w:t xml:space="preserve"> ID, Service Name and Service Status</w:t>
      </w:r>
      <w:r w:rsidRPr="004F7B41">
        <w:rPr>
          <w:rFonts w:ascii="Calibri" w:hAnsi="Calibri"/>
          <w:color w:val="000000"/>
          <w:sz w:val="16"/>
          <w:szCs w:val="16"/>
          <w:lang w:val="en-US"/>
        </w:rPr>
        <w:t>.</w:t>
      </w:r>
      <w:r w:rsidR="001F4FA3">
        <w:rPr>
          <w:rFonts w:ascii="Calibri" w:hAnsi="Calibri"/>
          <w:color w:val="000000"/>
          <w:sz w:val="16"/>
          <w:szCs w:val="16"/>
          <w:lang w:val="en-US"/>
        </w:rPr>
        <w:t xml:space="preserve"> The basic service</w:t>
      </w:r>
      <w:r>
        <w:rPr>
          <w:rFonts w:ascii="Calibri" w:hAnsi="Calibri"/>
          <w:color w:val="000000"/>
          <w:sz w:val="16"/>
          <w:szCs w:val="16"/>
          <w:lang w:val="en-US"/>
        </w:rPr>
        <w:t xml:space="preserve"> information is to provide </w:t>
      </w:r>
      <w:r w:rsidR="001F4FA3">
        <w:rPr>
          <w:rFonts w:ascii="Calibri" w:hAnsi="Calibri"/>
          <w:color w:val="000000"/>
          <w:sz w:val="16"/>
          <w:szCs w:val="16"/>
          <w:lang w:val="en-US"/>
        </w:rPr>
        <w:t xml:space="preserve">only </w:t>
      </w:r>
      <w:r>
        <w:rPr>
          <w:rFonts w:ascii="Calibri" w:hAnsi="Calibri"/>
          <w:color w:val="000000"/>
          <w:sz w:val="16"/>
          <w:szCs w:val="16"/>
          <w:lang w:val="en-US"/>
        </w:rPr>
        <w:t>a minimal but essential service information for device to make an informed decision to connect or to query for more information.</w:t>
      </w:r>
      <w:r w:rsidR="001F4FA3">
        <w:rPr>
          <w:rFonts w:ascii="Calibri" w:hAnsi="Calibri"/>
          <w:color w:val="000000"/>
          <w:sz w:val="16"/>
          <w:szCs w:val="16"/>
          <w:lang w:val="en-US"/>
        </w:rPr>
        <w:t xml:space="preserve"> </w:t>
      </w:r>
    </w:p>
    <w:p w14:paraId="5E39FE20" w14:textId="77777777" w:rsidR="00A11FCF" w:rsidRDefault="00A11FCF" w:rsidP="004F7B41">
      <w:pPr>
        <w:outlineLvl w:val="0"/>
        <w:rPr>
          <w:rFonts w:ascii="Calibri" w:hAnsi="Calibri"/>
          <w:color w:val="000000"/>
          <w:sz w:val="16"/>
          <w:szCs w:val="16"/>
          <w:lang w:val="en-US"/>
        </w:rPr>
      </w:pPr>
    </w:p>
    <w:p w14:paraId="00B2AFCF" w14:textId="77777777" w:rsidR="00A11FCF" w:rsidRDefault="00A11FCF" w:rsidP="004F7B41">
      <w:pPr>
        <w:outlineLvl w:val="0"/>
        <w:rPr>
          <w:rFonts w:ascii="Calibri" w:hAnsi="Calibri"/>
          <w:color w:val="000000"/>
          <w:sz w:val="16"/>
          <w:szCs w:val="16"/>
          <w:lang w:val="en-US"/>
        </w:rPr>
      </w:pPr>
    </w:p>
    <w:p w14:paraId="4E835F2B" w14:textId="77777777" w:rsidR="00C6628B" w:rsidRDefault="00C6628B" w:rsidP="00892B32">
      <w:pPr>
        <w:outlineLvl w:val="0"/>
        <w:rPr>
          <w:b/>
        </w:rPr>
      </w:pPr>
    </w:p>
    <w:p w14:paraId="20E6CBB1" w14:textId="77777777" w:rsidR="00C6628B" w:rsidRDefault="00C6628B"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6538CADA" w14:textId="77777777" w:rsidTr="00A526E1">
        <w:trPr>
          <w:trHeight w:val="449"/>
        </w:trPr>
        <w:tc>
          <w:tcPr>
            <w:tcW w:w="644" w:type="dxa"/>
            <w:shd w:val="clear" w:color="auto" w:fill="auto"/>
            <w:hideMark/>
          </w:tcPr>
          <w:p w14:paraId="234DE1EA"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7DE081C8"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28DFC334"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2B506AF3"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4723A393"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3D471A3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BC490D5"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6EF51CB5"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4C5B4A28"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C171D1" w:rsidRPr="00E41DBB" w14:paraId="2DF09B5E" w14:textId="77777777" w:rsidTr="00A526E1">
        <w:trPr>
          <w:trHeight w:val="449"/>
        </w:trPr>
        <w:tc>
          <w:tcPr>
            <w:tcW w:w="644" w:type="dxa"/>
            <w:shd w:val="clear" w:color="auto" w:fill="auto"/>
          </w:tcPr>
          <w:p w14:paraId="272793B2" w14:textId="0D45CF55" w:rsidR="00C171D1" w:rsidRPr="00E41DBB" w:rsidRDefault="00C171D1" w:rsidP="00A526E1">
            <w:pPr>
              <w:rPr>
                <w:rFonts w:ascii="Calibri" w:hAnsi="Calibri"/>
                <w:b/>
                <w:bCs/>
                <w:color w:val="000000"/>
                <w:sz w:val="16"/>
                <w:szCs w:val="16"/>
                <w:lang w:val="en-US"/>
              </w:rPr>
            </w:pPr>
            <w:r>
              <w:rPr>
                <w:rFonts w:ascii="Calibri" w:hAnsi="Calibri"/>
                <w:color w:val="000000"/>
                <w:sz w:val="16"/>
                <w:szCs w:val="16"/>
              </w:rPr>
              <w:t>1336</w:t>
            </w:r>
          </w:p>
        </w:tc>
        <w:tc>
          <w:tcPr>
            <w:tcW w:w="1138" w:type="dxa"/>
            <w:shd w:val="clear" w:color="auto" w:fill="auto"/>
          </w:tcPr>
          <w:p w14:paraId="3459D514" w14:textId="4A2FA78D" w:rsidR="00C171D1" w:rsidRPr="00E41DBB" w:rsidRDefault="00C171D1" w:rsidP="00A526E1">
            <w:pPr>
              <w:rPr>
                <w:rFonts w:ascii="Calibri" w:hAnsi="Calibri"/>
                <w:b/>
                <w:bCs/>
                <w:color w:val="000000"/>
                <w:sz w:val="16"/>
                <w:szCs w:val="16"/>
                <w:lang w:val="en-US"/>
              </w:rPr>
            </w:pPr>
            <w:proofErr w:type="spellStart"/>
            <w:r>
              <w:rPr>
                <w:rFonts w:ascii="Calibri" w:hAnsi="Calibri"/>
                <w:color w:val="000000"/>
                <w:sz w:val="16"/>
                <w:szCs w:val="16"/>
              </w:rPr>
              <w:t>Yongho</w:t>
            </w:r>
            <w:proofErr w:type="spellEnd"/>
            <w:r>
              <w:rPr>
                <w:rFonts w:ascii="Calibri" w:hAnsi="Calibri"/>
                <w:color w:val="000000"/>
                <w:sz w:val="16"/>
                <w:szCs w:val="16"/>
              </w:rPr>
              <w:t xml:space="preserve"> </w:t>
            </w:r>
            <w:proofErr w:type="spellStart"/>
            <w:r>
              <w:rPr>
                <w:rFonts w:ascii="Calibri" w:hAnsi="Calibri"/>
                <w:color w:val="000000"/>
                <w:sz w:val="16"/>
                <w:szCs w:val="16"/>
              </w:rPr>
              <w:t>Seok</w:t>
            </w:r>
            <w:proofErr w:type="spellEnd"/>
          </w:p>
        </w:tc>
        <w:tc>
          <w:tcPr>
            <w:tcW w:w="810" w:type="dxa"/>
            <w:shd w:val="clear" w:color="auto" w:fill="auto"/>
          </w:tcPr>
          <w:p w14:paraId="755029B1" w14:textId="213BA47E" w:rsidR="00C171D1" w:rsidRPr="00E41DBB" w:rsidRDefault="00C171D1" w:rsidP="00A526E1">
            <w:pPr>
              <w:rPr>
                <w:rFonts w:ascii="Calibri" w:hAnsi="Calibri"/>
                <w:b/>
                <w:bCs/>
                <w:color w:val="000000"/>
                <w:sz w:val="16"/>
                <w:szCs w:val="16"/>
                <w:lang w:val="en-US"/>
              </w:rPr>
            </w:pPr>
            <w:r>
              <w:rPr>
                <w:rFonts w:ascii="Calibri" w:hAnsi="Calibri"/>
                <w:color w:val="000000"/>
                <w:sz w:val="16"/>
                <w:szCs w:val="16"/>
              </w:rPr>
              <w:t>8.4.4.21</w:t>
            </w:r>
          </w:p>
        </w:tc>
        <w:tc>
          <w:tcPr>
            <w:tcW w:w="630" w:type="dxa"/>
            <w:shd w:val="clear" w:color="auto" w:fill="auto"/>
          </w:tcPr>
          <w:p w14:paraId="1F5C6BCE" w14:textId="08222834" w:rsidR="00C171D1" w:rsidRPr="00E41DBB" w:rsidRDefault="00C171D1" w:rsidP="00A526E1">
            <w:pPr>
              <w:rPr>
                <w:rFonts w:ascii="Calibri" w:hAnsi="Calibri"/>
                <w:b/>
                <w:bCs/>
                <w:color w:val="000000"/>
                <w:sz w:val="16"/>
                <w:szCs w:val="16"/>
                <w:lang w:val="en-US"/>
              </w:rPr>
            </w:pPr>
            <w:r>
              <w:rPr>
                <w:rFonts w:ascii="Calibri" w:hAnsi="Calibri"/>
                <w:color w:val="000000"/>
                <w:sz w:val="16"/>
                <w:szCs w:val="16"/>
              </w:rPr>
              <w:t>14</w:t>
            </w:r>
          </w:p>
        </w:tc>
        <w:tc>
          <w:tcPr>
            <w:tcW w:w="540" w:type="dxa"/>
            <w:shd w:val="clear" w:color="auto" w:fill="auto"/>
          </w:tcPr>
          <w:p w14:paraId="37A08518" w14:textId="216D0FBC" w:rsidR="00C171D1" w:rsidRPr="00E41DBB" w:rsidRDefault="00C171D1" w:rsidP="00A526E1">
            <w:pPr>
              <w:rPr>
                <w:rFonts w:ascii="Calibri" w:hAnsi="Calibri"/>
                <w:b/>
                <w:bCs/>
                <w:color w:val="000000"/>
                <w:sz w:val="16"/>
                <w:szCs w:val="16"/>
                <w:lang w:val="en-US"/>
              </w:rPr>
            </w:pPr>
            <w:r>
              <w:rPr>
                <w:rFonts w:ascii="Calibri" w:hAnsi="Calibri"/>
                <w:color w:val="000000"/>
                <w:sz w:val="16"/>
                <w:szCs w:val="16"/>
              </w:rPr>
              <w:t>3</w:t>
            </w:r>
          </w:p>
        </w:tc>
        <w:tc>
          <w:tcPr>
            <w:tcW w:w="900" w:type="dxa"/>
            <w:shd w:val="clear" w:color="auto" w:fill="auto"/>
          </w:tcPr>
          <w:p w14:paraId="241EB998" w14:textId="700165A7" w:rsidR="00C171D1" w:rsidRPr="00E41DBB" w:rsidRDefault="00C171D1" w:rsidP="00A526E1">
            <w:pPr>
              <w:rPr>
                <w:rFonts w:ascii="Calibri" w:hAnsi="Calibri"/>
                <w:b/>
                <w:bCs/>
                <w:color w:val="000000"/>
                <w:sz w:val="16"/>
                <w:szCs w:val="16"/>
                <w:lang w:val="en-US"/>
              </w:rPr>
            </w:pPr>
            <w:r>
              <w:rPr>
                <w:rFonts w:ascii="Calibri" w:hAnsi="Calibri"/>
                <w:color w:val="000000"/>
                <w:sz w:val="16"/>
                <w:szCs w:val="16"/>
              </w:rPr>
              <w:t>T</w:t>
            </w:r>
          </w:p>
        </w:tc>
        <w:tc>
          <w:tcPr>
            <w:tcW w:w="810" w:type="dxa"/>
            <w:shd w:val="clear" w:color="auto" w:fill="auto"/>
          </w:tcPr>
          <w:p w14:paraId="49C2C7D2" w14:textId="00A5A704" w:rsidR="00C171D1" w:rsidRPr="00E41DBB" w:rsidRDefault="00C171D1" w:rsidP="00A526E1">
            <w:pPr>
              <w:rPr>
                <w:rFonts w:ascii="Calibri" w:hAnsi="Calibri"/>
                <w:b/>
                <w:bCs/>
                <w:color w:val="000000"/>
                <w:sz w:val="16"/>
                <w:szCs w:val="16"/>
                <w:lang w:val="en-US"/>
              </w:rPr>
            </w:pPr>
            <w:r>
              <w:rPr>
                <w:rFonts w:ascii="Calibri" w:hAnsi="Calibri"/>
                <w:color w:val="000000"/>
                <w:sz w:val="16"/>
                <w:szCs w:val="16"/>
              </w:rPr>
              <w:t>Stephen McCann, SK Yong</w:t>
            </w:r>
          </w:p>
        </w:tc>
        <w:tc>
          <w:tcPr>
            <w:tcW w:w="2610" w:type="dxa"/>
            <w:shd w:val="clear" w:color="auto" w:fill="auto"/>
          </w:tcPr>
          <w:p w14:paraId="5078A7B1" w14:textId="6E04F4EE" w:rsidR="00C171D1" w:rsidRPr="00E41DBB" w:rsidRDefault="00C171D1" w:rsidP="00A526E1">
            <w:pPr>
              <w:rPr>
                <w:rFonts w:ascii="Calibri" w:hAnsi="Calibri"/>
                <w:b/>
                <w:bCs/>
                <w:color w:val="000000"/>
                <w:sz w:val="16"/>
                <w:szCs w:val="16"/>
                <w:lang w:val="en-US"/>
              </w:rPr>
            </w:pPr>
            <w:r>
              <w:rPr>
                <w:rFonts w:ascii="Calibri" w:hAnsi="Calibri"/>
                <w:color w:val="000000"/>
                <w:sz w:val="16"/>
                <w:szCs w:val="16"/>
              </w:rPr>
              <w:t>"The Service Information Response ANQP-element is included in a GAS Query Response, sent by the AP to the non-AP STA."</w:t>
            </w:r>
            <w:r>
              <w:rPr>
                <w:rFonts w:ascii="Calibri" w:hAnsi="Calibri"/>
                <w:color w:val="000000"/>
                <w:sz w:val="16"/>
                <w:szCs w:val="16"/>
              </w:rPr>
              <w:br/>
            </w:r>
            <w:r>
              <w:rPr>
                <w:rFonts w:ascii="Calibri" w:hAnsi="Calibri"/>
                <w:color w:val="000000"/>
                <w:sz w:val="16"/>
                <w:szCs w:val="16"/>
              </w:rPr>
              <w:br/>
              <w:t>In Table 10-16 - ANQP usage, the STA side usage of the Service Information Response ANQP-element is described as "T, R".</w:t>
            </w:r>
            <w:r>
              <w:rPr>
                <w:rFonts w:ascii="Calibri" w:hAnsi="Calibri"/>
                <w:color w:val="000000"/>
                <w:sz w:val="16"/>
                <w:szCs w:val="16"/>
              </w:rPr>
              <w:br/>
            </w:r>
            <w:r>
              <w:rPr>
                <w:rFonts w:ascii="Calibri" w:hAnsi="Calibri"/>
                <w:color w:val="000000"/>
                <w:sz w:val="16"/>
                <w:szCs w:val="16"/>
              </w:rPr>
              <w:br/>
              <w:t>Which one is correct? If "T</w:t>
            </w:r>
            <w:proofErr w:type="gramStart"/>
            <w:r>
              <w:rPr>
                <w:rFonts w:ascii="Calibri" w:hAnsi="Calibri"/>
                <w:color w:val="000000"/>
                <w:sz w:val="16"/>
                <w:szCs w:val="16"/>
              </w:rPr>
              <w:t>,R</w:t>
            </w:r>
            <w:proofErr w:type="gramEnd"/>
            <w:r>
              <w:rPr>
                <w:rFonts w:ascii="Calibri" w:hAnsi="Calibri"/>
                <w:color w:val="000000"/>
                <w:sz w:val="16"/>
                <w:szCs w:val="16"/>
              </w:rPr>
              <w:t>" is correct, the Service Information Response ANQP-element can be also sent by the non-AP STA to the AP.</w:t>
            </w:r>
          </w:p>
        </w:tc>
        <w:tc>
          <w:tcPr>
            <w:tcW w:w="2340" w:type="dxa"/>
            <w:shd w:val="clear" w:color="auto" w:fill="auto"/>
          </w:tcPr>
          <w:p w14:paraId="3FC61A6D" w14:textId="4F353C4E" w:rsidR="00C171D1" w:rsidRPr="00E41DBB" w:rsidRDefault="00C171D1" w:rsidP="00A526E1">
            <w:pPr>
              <w:rPr>
                <w:rFonts w:ascii="Calibri" w:hAnsi="Calibri"/>
                <w:b/>
                <w:bCs/>
                <w:color w:val="000000"/>
                <w:sz w:val="16"/>
                <w:szCs w:val="16"/>
                <w:lang w:val="en-US"/>
              </w:rPr>
            </w:pPr>
            <w:r>
              <w:rPr>
                <w:rFonts w:ascii="Calibri" w:hAnsi="Calibri"/>
                <w:color w:val="000000"/>
                <w:sz w:val="16"/>
                <w:szCs w:val="16"/>
              </w:rPr>
              <w:t>Please address this confliction.</w:t>
            </w:r>
          </w:p>
        </w:tc>
      </w:tr>
    </w:tbl>
    <w:p w14:paraId="2BEA2723" w14:textId="21C786C4" w:rsidR="00565CEF" w:rsidRDefault="00565CEF" w:rsidP="00565CEF">
      <w:pPr>
        <w:outlineLvl w:val="0"/>
      </w:pPr>
      <w:r w:rsidRPr="00110CEE">
        <w:t>Proposed resolution</w:t>
      </w:r>
      <w:r>
        <w:t>:</w:t>
      </w:r>
      <w:r w:rsidR="00877FEC">
        <w:t xml:space="preserve"> </w:t>
      </w:r>
      <w:r w:rsidR="00321D26">
        <w:t>Revised</w:t>
      </w:r>
    </w:p>
    <w:p w14:paraId="7D899CB6" w14:textId="28AE6BBB" w:rsidR="00A526E1" w:rsidRDefault="00565CEF" w:rsidP="00565CEF">
      <w:pPr>
        <w:outlineLvl w:val="0"/>
        <w:rPr>
          <w:rFonts w:ascii="Calibri" w:hAnsi="Calibri"/>
          <w:color w:val="000000"/>
          <w:sz w:val="16"/>
          <w:szCs w:val="16"/>
          <w:lang w:val="en-US"/>
        </w:rPr>
      </w:pPr>
      <w:r>
        <w:rPr>
          <w:rFonts w:ascii="Calibri" w:hAnsi="Calibri"/>
          <w:color w:val="000000"/>
          <w:sz w:val="16"/>
          <w:szCs w:val="16"/>
          <w:lang w:val="en-US"/>
        </w:rPr>
        <w:t>Update the Table 10-16 as follows</w:t>
      </w:r>
    </w:p>
    <w:tbl>
      <w:tblPr>
        <w:tblpPr w:leftFromText="180" w:rightFromText="180" w:vertAnchor="text" w:horzAnchor="page" w:tblpX="901" w:tblpY="358"/>
        <w:tblW w:w="7668" w:type="dxa"/>
        <w:tblBorders>
          <w:left w:val="nil"/>
          <w:right w:val="nil"/>
        </w:tblBorders>
        <w:tblLayout w:type="fixed"/>
        <w:tblLook w:val="0000" w:firstRow="0" w:lastRow="0" w:firstColumn="0" w:lastColumn="0" w:noHBand="0" w:noVBand="0"/>
      </w:tblPr>
      <w:tblGrid>
        <w:gridCol w:w="1386"/>
        <w:gridCol w:w="2412"/>
        <w:gridCol w:w="900"/>
        <w:gridCol w:w="990"/>
        <w:gridCol w:w="990"/>
        <w:gridCol w:w="990"/>
      </w:tblGrid>
      <w:tr w:rsidR="00565CEF" w14:paraId="2932E6CF" w14:textId="77777777" w:rsidTr="00F160B0">
        <w:tc>
          <w:tcPr>
            <w:tcW w:w="1386" w:type="dxa"/>
            <w:tcBorders>
              <w:top w:val="single" w:sz="12" w:space="0" w:color="auto"/>
              <w:left w:val="single" w:sz="12" w:space="0" w:color="auto"/>
              <w:bottom w:val="single" w:sz="12" w:space="0" w:color="auto"/>
              <w:right w:val="single" w:sz="12" w:space="0" w:color="auto"/>
            </w:tcBorders>
            <w:tcMar>
              <w:top w:w="20" w:type="nil"/>
              <w:left w:w="20" w:type="nil"/>
              <w:bottom w:w="20" w:type="nil"/>
              <w:right w:w="20" w:type="nil"/>
            </w:tcMar>
            <w:vAlign w:val="center"/>
          </w:tcPr>
          <w:p w14:paraId="50123ABF" w14:textId="77777777" w:rsidR="00565CEF" w:rsidRPr="00F160B0" w:rsidRDefault="00565CEF" w:rsidP="00565CEF">
            <w:pPr>
              <w:widowControl w:val="0"/>
              <w:autoSpaceDE w:val="0"/>
              <w:autoSpaceDN w:val="0"/>
              <w:adjustRightInd w:val="0"/>
              <w:spacing w:after="240"/>
              <w:rPr>
                <w:rFonts w:ascii="Times" w:hAnsi="Times" w:cs="Times"/>
                <w:sz w:val="16"/>
                <w:szCs w:val="16"/>
                <w:lang w:val="en-US" w:eastAsia="zh-CN"/>
              </w:rPr>
            </w:pPr>
            <w:r w:rsidRPr="00F160B0">
              <w:rPr>
                <w:sz w:val="16"/>
                <w:szCs w:val="16"/>
                <w:lang w:val="en-US" w:eastAsia="zh-CN"/>
              </w:rPr>
              <w:t xml:space="preserve">Service Information Response </w:t>
            </w:r>
          </w:p>
        </w:tc>
        <w:tc>
          <w:tcPr>
            <w:tcW w:w="2412" w:type="dxa"/>
            <w:tcBorders>
              <w:top w:val="single" w:sz="12" w:space="0" w:color="auto"/>
              <w:left w:val="single" w:sz="12" w:space="0" w:color="auto"/>
              <w:bottom w:val="single" w:sz="12" w:space="0" w:color="auto"/>
              <w:right w:val="single" w:sz="12" w:space="0" w:color="auto"/>
            </w:tcBorders>
            <w:tcMar>
              <w:top w:w="20" w:type="nil"/>
              <w:left w:w="20" w:type="nil"/>
              <w:bottom w:w="20" w:type="nil"/>
              <w:right w:w="20" w:type="nil"/>
            </w:tcMar>
            <w:vAlign w:val="center"/>
          </w:tcPr>
          <w:p w14:paraId="66647E90" w14:textId="77777777" w:rsidR="00565CEF" w:rsidRPr="00F160B0" w:rsidRDefault="00565CEF" w:rsidP="00565CEF">
            <w:pPr>
              <w:widowControl w:val="0"/>
              <w:autoSpaceDE w:val="0"/>
              <w:autoSpaceDN w:val="0"/>
              <w:adjustRightInd w:val="0"/>
              <w:spacing w:after="240"/>
              <w:rPr>
                <w:rFonts w:ascii="Times" w:hAnsi="Times" w:cs="Times"/>
                <w:sz w:val="16"/>
                <w:szCs w:val="16"/>
                <w:lang w:val="en-US" w:eastAsia="zh-CN"/>
              </w:rPr>
            </w:pPr>
            <w:r w:rsidRPr="00F160B0">
              <w:rPr>
                <w:sz w:val="16"/>
                <w:szCs w:val="16"/>
                <w:lang w:val="en-US" w:eastAsia="zh-CN"/>
              </w:rPr>
              <w:t xml:space="preserve">8.4.4.21 (Service Information Response ANQP- element) </w:t>
            </w:r>
          </w:p>
        </w:tc>
        <w:tc>
          <w:tcPr>
            <w:tcW w:w="900" w:type="dxa"/>
            <w:tcBorders>
              <w:top w:val="single" w:sz="12" w:space="0" w:color="auto"/>
              <w:left w:val="single" w:sz="12" w:space="0" w:color="auto"/>
              <w:bottom w:val="single" w:sz="12" w:space="0" w:color="auto"/>
              <w:right w:val="single" w:sz="12" w:space="0" w:color="auto"/>
            </w:tcBorders>
            <w:tcMar>
              <w:top w:w="20" w:type="nil"/>
              <w:left w:w="20" w:type="nil"/>
              <w:bottom w:w="20" w:type="nil"/>
              <w:right w:w="20" w:type="nil"/>
            </w:tcMar>
            <w:vAlign w:val="center"/>
          </w:tcPr>
          <w:p w14:paraId="38583799" w14:textId="77777777" w:rsidR="00565CEF" w:rsidRPr="00F160B0" w:rsidRDefault="00565CEF" w:rsidP="00565CEF">
            <w:pPr>
              <w:widowControl w:val="0"/>
              <w:autoSpaceDE w:val="0"/>
              <w:autoSpaceDN w:val="0"/>
              <w:adjustRightInd w:val="0"/>
              <w:spacing w:after="240"/>
              <w:rPr>
                <w:rFonts w:ascii="Times" w:hAnsi="Times" w:cs="Times"/>
                <w:sz w:val="16"/>
                <w:szCs w:val="16"/>
                <w:lang w:val="en-US" w:eastAsia="zh-CN"/>
              </w:rPr>
            </w:pPr>
            <w:r w:rsidRPr="00F160B0">
              <w:rPr>
                <w:sz w:val="16"/>
                <w:szCs w:val="16"/>
                <w:lang w:val="en-US" w:eastAsia="zh-CN"/>
              </w:rPr>
              <w:t xml:space="preserve">S </w:t>
            </w:r>
          </w:p>
        </w:tc>
        <w:tc>
          <w:tcPr>
            <w:tcW w:w="990" w:type="dxa"/>
            <w:tcBorders>
              <w:top w:val="single" w:sz="12" w:space="0" w:color="auto"/>
              <w:left w:val="single" w:sz="12" w:space="0" w:color="auto"/>
              <w:bottom w:val="single" w:sz="12" w:space="0" w:color="auto"/>
              <w:right w:val="single" w:sz="12" w:space="0" w:color="auto"/>
            </w:tcBorders>
            <w:tcMar>
              <w:top w:w="20" w:type="nil"/>
              <w:left w:w="20" w:type="nil"/>
              <w:bottom w:w="20" w:type="nil"/>
              <w:right w:w="20" w:type="nil"/>
            </w:tcMar>
            <w:vAlign w:val="center"/>
          </w:tcPr>
          <w:p w14:paraId="2B59C7E4" w14:textId="349A4FCE" w:rsidR="00565CEF" w:rsidRPr="00F160B0" w:rsidRDefault="00565CEF" w:rsidP="00565CEF">
            <w:pPr>
              <w:widowControl w:val="0"/>
              <w:autoSpaceDE w:val="0"/>
              <w:autoSpaceDN w:val="0"/>
              <w:adjustRightInd w:val="0"/>
              <w:spacing w:after="240"/>
              <w:rPr>
                <w:rFonts w:ascii="Times" w:hAnsi="Times" w:cs="Times"/>
                <w:sz w:val="16"/>
                <w:szCs w:val="16"/>
                <w:lang w:val="en-US" w:eastAsia="zh-CN"/>
              </w:rPr>
            </w:pPr>
            <w:r w:rsidRPr="00F160B0">
              <w:rPr>
                <w:sz w:val="16"/>
                <w:szCs w:val="16"/>
                <w:lang w:val="en-US" w:eastAsia="zh-CN"/>
              </w:rPr>
              <w:t>T</w:t>
            </w:r>
          </w:p>
        </w:tc>
        <w:tc>
          <w:tcPr>
            <w:tcW w:w="990" w:type="dxa"/>
            <w:tcBorders>
              <w:top w:val="single" w:sz="12" w:space="0" w:color="auto"/>
              <w:left w:val="single" w:sz="12" w:space="0" w:color="auto"/>
              <w:bottom w:val="single" w:sz="12" w:space="0" w:color="auto"/>
              <w:right w:val="single" w:sz="12" w:space="0" w:color="auto"/>
            </w:tcBorders>
            <w:tcMar>
              <w:top w:w="20" w:type="nil"/>
              <w:left w:w="20" w:type="nil"/>
              <w:bottom w:w="20" w:type="nil"/>
              <w:right w:w="20" w:type="nil"/>
            </w:tcMar>
            <w:vAlign w:val="center"/>
          </w:tcPr>
          <w:p w14:paraId="2E565178" w14:textId="7A9DE165" w:rsidR="00565CEF" w:rsidRPr="00F160B0" w:rsidRDefault="00565CEF" w:rsidP="00565CEF">
            <w:pPr>
              <w:widowControl w:val="0"/>
              <w:autoSpaceDE w:val="0"/>
              <w:autoSpaceDN w:val="0"/>
              <w:adjustRightInd w:val="0"/>
              <w:spacing w:after="240"/>
              <w:rPr>
                <w:rFonts w:ascii="Times" w:hAnsi="Times" w:cs="Times"/>
                <w:sz w:val="16"/>
                <w:szCs w:val="16"/>
                <w:lang w:val="en-US" w:eastAsia="zh-CN"/>
              </w:rPr>
            </w:pPr>
            <w:r w:rsidRPr="00F160B0">
              <w:rPr>
                <w:sz w:val="16"/>
                <w:szCs w:val="16"/>
                <w:lang w:val="en-US" w:eastAsia="zh-CN"/>
              </w:rPr>
              <w:t xml:space="preserve">R </w:t>
            </w:r>
          </w:p>
        </w:tc>
        <w:tc>
          <w:tcPr>
            <w:tcW w:w="990" w:type="dxa"/>
            <w:tcBorders>
              <w:top w:val="single" w:sz="12" w:space="0" w:color="auto"/>
              <w:left w:val="single" w:sz="12" w:space="0" w:color="auto"/>
              <w:bottom w:val="single" w:sz="12" w:space="0" w:color="auto"/>
              <w:right w:val="single" w:sz="12" w:space="0" w:color="auto"/>
            </w:tcBorders>
            <w:tcMar>
              <w:top w:w="20" w:type="nil"/>
              <w:left w:w="20" w:type="nil"/>
              <w:bottom w:w="20" w:type="nil"/>
              <w:right w:w="20" w:type="nil"/>
            </w:tcMar>
            <w:vAlign w:val="center"/>
          </w:tcPr>
          <w:p w14:paraId="335E20BE" w14:textId="77777777" w:rsidR="001F4FA3" w:rsidRDefault="001F4FA3" w:rsidP="001F4FA3">
            <w:pPr>
              <w:widowControl w:val="0"/>
              <w:autoSpaceDE w:val="0"/>
              <w:autoSpaceDN w:val="0"/>
              <w:adjustRightInd w:val="0"/>
              <w:spacing w:after="240"/>
              <w:rPr>
                <w:sz w:val="24"/>
                <w:szCs w:val="24"/>
                <w:lang w:val="en-US" w:eastAsia="zh-CN"/>
              </w:rPr>
            </w:pPr>
          </w:p>
          <w:p w14:paraId="659229E5" w14:textId="77777777" w:rsidR="001F4FA3" w:rsidRDefault="001F4FA3" w:rsidP="001F4FA3">
            <w:pPr>
              <w:widowControl w:val="0"/>
              <w:autoSpaceDE w:val="0"/>
              <w:autoSpaceDN w:val="0"/>
              <w:adjustRightInd w:val="0"/>
              <w:spacing w:after="240"/>
              <w:rPr>
                <w:rFonts w:ascii="Times" w:hAnsi="Times" w:cs="Times"/>
                <w:sz w:val="24"/>
                <w:szCs w:val="24"/>
                <w:lang w:val="en-US" w:eastAsia="zh-CN"/>
              </w:rPr>
            </w:pPr>
            <w:r>
              <w:rPr>
                <w:sz w:val="24"/>
                <w:szCs w:val="24"/>
                <w:lang w:val="en-US" w:eastAsia="zh-CN"/>
              </w:rPr>
              <w:t xml:space="preserve">— </w:t>
            </w:r>
          </w:p>
          <w:p w14:paraId="408021B0" w14:textId="15E0B3F3" w:rsidR="00565CEF" w:rsidRPr="00F160B0" w:rsidRDefault="00565CEF" w:rsidP="00565CEF">
            <w:pPr>
              <w:widowControl w:val="0"/>
              <w:autoSpaceDE w:val="0"/>
              <w:autoSpaceDN w:val="0"/>
              <w:adjustRightInd w:val="0"/>
              <w:spacing w:after="240"/>
              <w:rPr>
                <w:rFonts w:ascii="Times" w:hAnsi="Times" w:cs="Times"/>
                <w:sz w:val="16"/>
                <w:szCs w:val="16"/>
                <w:lang w:val="en-US" w:eastAsia="zh-CN"/>
              </w:rPr>
            </w:pPr>
          </w:p>
        </w:tc>
      </w:tr>
    </w:tbl>
    <w:p w14:paraId="3CB7D376" w14:textId="77777777" w:rsidR="00565CEF" w:rsidRDefault="00565CEF" w:rsidP="00565CEF">
      <w:pPr>
        <w:outlineLvl w:val="0"/>
        <w:rPr>
          <w:b/>
        </w:rPr>
      </w:pPr>
    </w:p>
    <w:p w14:paraId="79567791" w14:textId="77777777" w:rsidR="00C6628B" w:rsidRDefault="00C6628B" w:rsidP="00892B32">
      <w:pPr>
        <w:outlineLvl w:val="0"/>
        <w:rPr>
          <w:b/>
        </w:rPr>
      </w:pPr>
    </w:p>
    <w:p w14:paraId="0535DC68" w14:textId="77777777" w:rsidR="00C6628B" w:rsidRDefault="00C6628B" w:rsidP="00892B32">
      <w:pPr>
        <w:outlineLvl w:val="0"/>
        <w:rPr>
          <w:b/>
        </w:rPr>
      </w:pPr>
    </w:p>
    <w:p w14:paraId="15B3BD9D" w14:textId="77777777" w:rsidR="00565CEF" w:rsidRDefault="00565CEF" w:rsidP="00892B32">
      <w:pPr>
        <w:outlineLvl w:val="0"/>
        <w:rPr>
          <w:b/>
        </w:rPr>
      </w:pPr>
    </w:p>
    <w:p w14:paraId="2B7DFCBF" w14:textId="77777777" w:rsidR="00565CEF" w:rsidRDefault="00565CEF" w:rsidP="00892B32">
      <w:pPr>
        <w:outlineLvl w:val="0"/>
        <w:rPr>
          <w:b/>
        </w:rPr>
      </w:pPr>
    </w:p>
    <w:p w14:paraId="1B55E6B7" w14:textId="77777777" w:rsidR="00565CEF" w:rsidRDefault="00565CEF" w:rsidP="00892B32">
      <w:pPr>
        <w:outlineLvl w:val="0"/>
        <w:rPr>
          <w:b/>
        </w:rPr>
      </w:pPr>
    </w:p>
    <w:p w14:paraId="4980B06E" w14:textId="77777777" w:rsidR="00565CEF" w:rsidRDefault="00565CEF" w:rsidP="00892B32">
      <w:pPr>
        <w:outlineLvl w:val="0"/>
        <w:rPr>
          <w:b/>
        </w:rPr>
      </w:pPr>
    </w:p>
    <w:p w14:paraId="68FD3D68" w14:textId="77777777" w:rsidR="00565CEF" w:rsidRDefault="00565CEF" w:rsidP="00892B32">
      <w:pPr>
        <w:outlineLvl w:val="0"/>
        <w:rPr>
          <w:b/>
        </w:rPr>
      </w:pPr>
    </w:p>
    <w:p w14:paraId="175D6014" w14:textId="77777777" w:rsidR="00565CEF" w:rsidRDefault="00565CEF" w:rsidP="00892B32">
      <w:pPr>
        <w:outlineLvl w:val="0"/>
        <w:rPr>
          <w:b/>
        </w:rPr>
      </w:pPr>
    </w:p>
    <w:p w14:paraId="4667B734" w14:textId="77777777" w:rsidR="00877FEC" w:rsidRDefault="00877FEC" w:rsidP="00892B32">
      <w:pPr>
        <w:outlineLvl w:val="0"/>
        <w:rPr>
          <w:b/>
        </w:rPr>
      </w:pPr>
    </w:p>
    <w:p w14:paraId="743BA9E4" w14:textId="77777777" w:rsidR="00565CEF" w:rsidRDefault="00565CEF"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6D41BB2A" w14:textId="77777777" w:rsidTr="00A526E1">
        <w:trPr>
          <w:trHeight w:val="449"/>
        </w:trPr>
        <w:tc>
          <w:tcPr>
            <w:tcW w:w="644" w:type="dxa"/>
            <w:shd w:val="clear" w:color="auto" w:fill="auto"/>
            <w:hideMark/>
          </w:tcPr>
          <w:p w14:paraId="07C5041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2C39C47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3F31C25F"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72FA8D8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11136349"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2FD49DB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0AB275A8"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7B58662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953C1E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861EE1" w:rsidRPr="00E41DBB" w14:paraId="2559B6BD" w14:textId="77777777" w:rsidTr="00A526E1">
        <w:trPr>
          <w:trHeight w:val="449"/>
        </w:trPr>
        <w:tc>
          <w:tcPr>
            <w:tcW w:w="644" w:type="dxa"/>
            <w:shd w:val="clear" w:color="auto" w:fill="auto"/>
          </w:tcPr>
          <w:p w14:paraId="61AD90A1" w14:textId="72E2BE17" w:rsidR="00861EE1" w:rsidRPr="00E41DBB" w:rsidRDefault="00861EE1" w:rsidP="00A526E1">
            <w:pPr>
              <w:rPr>
                <w:rFonts w:ascii="Calibri" w:hAnsi="Calibri"/>
                <w:b/>
                <w:bCs/>
                <w:color w:val="000000"/>
                <w:sz w:val="16"/>
                <w:szCs w:val="16"/>
                <w:lang w:val="en-US"/>
              </w:rPr>
            </w:pPr>
            <w:r>
              <w:rPr>
                <w:rFonts w:ascii="Calibri" w:hAnsi="Calibri"/>
                <w:color w:val="000000"/>
                <w:sz w:val="16"/>
                <w:szCs w:val="16"/>
              </w:rPr>
              <w:t>1347</w:t>
            </w:r>
          </w:p>
        </w:tc>
        <w:tc>
          <w:tcPr>
            <w:tcW w:w="1138" w:type="dxa"/>
            <w:shd w:val="clear" w:color="auto" w:fill="auto"/>
          </w:tcPr>
          <w:p w14:paraId="5A9262FA" w14:textId="7FA37C9A" w:rsidR="00861EE1" w:rsidRPr="00E41DBB" w:rsidRDefault="00861EE1" w:rsidP="00A526E1">
            <w:pPr>
              <w:rPr>
                <w:rFonts w:ascii="Calibri" w:hAnsi="Calibri"/>
                <w:b/>
                <w:bCs/>
                <w:color w:val="000000"/>
                <w:sz w:val="16"/>
                <w:szCs w:val="16"/>
                <w:lang w:val="en-US"/>
              </w:rPr>
            </w:pPr>
            <w:r>
              <w:rPr>
                <w:rFonts w:ascii="Calibri" w:hAnsi="Calibri"/>
                <w:color w:val="000000"/>
                <w:sz w:val="16"/>
                <w:szCs w:val="16"/>
              </w:rPr>
              <w:t>Lei Wang</w:t>
            </w:r>
          </w:p>
        </w:tc>
        <w:tc>
          <w:tcPr>
            <w:tcW w:w="810" w:type="dxa"/>
            <w:shd w:val="clear" w:color="auto" w:fill="auto"/>
          </w:tcPr>
          <w:p w14:paraId="3CEBFFA4" w14:textId="3DF010B6" w:rsidR="00861EE1" w:rsidRPr="00E41DBB" w:rsidRDefault="00861EE1" w:rsidP="00A526E1">
            <w:pPr>
              <w:rPr>
                <w:rFonts w:ascii="Calibri" w:hAnsi="Calibri"/>
                <w:b/>
                <w:bCs/>
                <w:color w:val="000000"/>
                <w:sz w:val="16"/>
                <w:szCs w:val="16"/>
                <w:lang w:val="en-US"/>
              </w:rPr>
            </w:pPr>
            <w:r>
              <w:rPr>
                <w:rFonts w:ascii="Calibri" w:hAnsi="Calibri"/>
                <w:color w:val="000000"/>
                <w:sz w:val="16"/>
                <w:szCs w:val="16"/>
              </w:rPr>
              <w:t>8.4.4.21</w:t>
            </w:r>
          </w:p>
        </w:tc>
        <w:tc>
          <w:tcPr>
            <w:tcW w:w="630" w:type="dxa"/>
            <w:shd w:val="clear" w:color="auto" w:fill="auto"/>
          </w:tcPr>
          <w:p w14:paraId="44BB02DB" w14:textId="3DBDFE31" w:rsidR="00861EE1" w:rsidRPr="00E41DBB" w:rsidRDefault="00861EE1" w:rsidP="00A526E1">
            <w:pPr>
              <w:rPr>
                <w:rFonts w:ascii="Calibri" w:hAnsi="Calibri"/>
                <w:b/>
                <w:bCs/>
                <w:color w:val="000000"/>
                <w:sz w:val="16"/>
                <w:szCs w:val="16"/>
                <w:lang w:val="en-US"/>
              </w:rPr>
            </w:pPr>
            <w:r>
              <w:rPr>
                <w:rFonts w:ascii="Calibri" w:hAnsi="Calibri"/>
                <w:color w:val="000000"/>
                <w:sz w:val="16"/>
                <w:szCs w:val="16"/>
              </w:rPr>
              <w:t>14</w:t>
            </w:r>
          </w:p>
        </w:tc>
        <w:tc>
          <w:tcPr>
            <w:tcW w:w="540" w:type="dxa"/>
            <w:shd w:val="clear" w:color="auto" w:fill="auto"/>
          </w:tcPr>
          <w:p w14:paraId="556961F3" w14:textId="3CCD831B" w:rsidR="00861EE1" w:rsidRPr="00E41DBB" w:rsidRDefault="00861EE1" w:rsidP="00A526E1">
            <w:pPr>
              <w:rPr>
                <w:rFonts w:ascii="Calibri" w:hAnsi="Calibri"/>
                <w:b/>
                <w:bCs/>
                <w:color w:val="000000"/>
                <w:sz w:val="16"/>
                <w:szCs w:val="16"/>
                <w:lang w:val="en-US"/>
              </w:rPr>
            </w:pPr>
            <w:r>
              <w:rPr>
                <w:rFonts w:ascii="Calibri" w:hAnsi="Calibri"/>
                <w:color w:val="000000"/>
                <w:sz w:val="16"/>
                <w:szCs w:val="16"/>
              </w:rPr>
              <w:t>16</w:t>
            </w:r>
          </w:p>
        </w:tc>
        <w:tc>
          <w:tcPr>
            <w:tcW w:w="900" w:type="dxa"/>
            <w:shd w:val="clear" w:color="auto" w:fill="auto"/>
          </w:tcPr>
          <w:p w14:paraId="46DF91AD" w14:textId="332B6C77" w:rsidR="00861EE1" w:rsidRPr="00E41DBB" w:rsidRDefault="00861EE1" w:rsidP="00A526E1">
            <w:pPr>
              <w:rPr>
                <w:rFonts w:ascii="Calibri" w:hAnsi="Calibri"/>
                <w:b/>
                <w:bCs/>
                <w:color w:val="000000"/>
                <w:sz w:val="16"/>
                <w:szCs w:val="16"/>
                <w:lang w:val="en-US"/>
              </w:rPr>
            </w:pPr>
            <w:r>
              <w:rPr>
                <w:rFonts w:ascii="Calibri" w:hAnsi="Calibri"/>
                <w:color w:val="000000"/>
                <w:sz w:val="16"/>
                <w:szCs w:val="16"/>
              </w:rPr>
              <w:t>T</w:t>
            </w:r>
          </w:p>
        </w:tc>
        <w:tc>
          <w:tcPr>
            <w:tcW w:w="810" w:type="dxa"/>
            <w:shd w:val="clear" w:color="auto" w:fill="auto"/>
          </w:tcPr>
          <w:p w14:paraId="09E470FE" w14:textId="23ECD9EA" w:rsidR="00861EE1" w:rsidRPr="00E41DBB" w:rsidRDefault="00861EE1" w:rsidP="00A526E1">
            <w:pPr>
              <w:rPr>
                <w:rFonts w:ascii="Calibri" w:hAnsi="Calibri"/>
                <w:b/>
                <w:bCs/>
                <w:color w:val="000000"/>
                <w:sz w:val="16"/>
                <w:szCs w:val="16"/>
                <w:lang w:val="en-US"/>
              </w:rPr>
            </w:pPr>
            <w:r>
              <w:rPr>
                <w:rFonts w:ascii="Calibri" w:hAnsi="Calibri"/>
                <w:color w:val="000000"/>
                <w:sz w:val="16"/>
                <w:szCs w:val="16"/>
              </w:rPr>
              <w:t>Stephen McCann, SK Yong</w:t>
            </w:r>
          </w:p>
        </w:tc>
        <w:tc>
          <w:tcPr>
            <w:tcW w:w="2610" w:type="dxa"/>
            <w:shd w:val="clear" w:color="auto" w:fill="auto"/>
          </w:tcPr>
          <w:p w14:paraId="1BCF7D45" w14:textId="5070A0D3" w:rsidR="00861EE1" w:rsidRPr="00E41DBB" w:rsidRDefault="00861EE1" w:rsidP="00A526E1">
            <w:pPr>
              <w:rPr>
                <w:rFonts w:ascii="Calibri" w:hAnsi="Calibri"/>
                <w:b/>
                <w:bCs/>
                <w:color w:val="000000"/>
                <w:sz w:val="16"/>
                <w:szCs w:val="16"/>
                <w:lang w:val="en-US"/>
              </w:rPr>
            </w:pPr>
            <w:proofErr w:type="gramStart"/>
            <w:r>
              <w:rPr>
                <w:rFonts w:ascii="Calibri" w:hAnsi="Calibri"/>
                <w:color w:val="000000"/>
                <w:sz w:val="16"/>
                <w:szCs w:val="16"/>
              </w:rPr>
              <w:t>what's</w:t>
            </w:r>
            <w:proofErr w:type="gramEnd"/>
            <w:r>
              <w:rPr>
                <w:rFonts w:ascii="Calibri" w:hAnsi="Calibri"/>
                <w:color w:val="000000"/>
                <w:sz w:val="16"/>
                <w:szCs w:val="16"/>
              </w:rPr>
              <w:t xml:space="preserve"> the unit of the field "Service Information Query Response Length"? Do we really need a 2-byte </w:t>
            </w:r>
            <w:proofErr w:type="spellStart"/>
            <w:r>
              <w:rPr>
                <w:rFonts w:ascii="Calibri" w:hAnsi="Calibri"/>
                <w:color w:val="000000"/>
                <w:sz w:val="16"/>
                <w:szCs w:val="16"/>
              </w:rPr>
              <w:t>lenth</w:t>
            </w:r>
            <w:proofErr w:type="spellEnd"/>
            <w:r>
              <w:rPr>
                <w:rFonts w:ascii="Calibri" w:hAnsi="Calibri"/>
                <w:color w:val="000000"/>
                <w:sz w:val="16"/>
                <w:szCs w:val="16"/>
              </w:rPr>
              <w:t xml:space="preserve"> field, which gives 64K values?</w:t>
            </w:r>
          </w:p>
        </w:tc>
        <w:tc>
          <w:tcPr>
            <w:tcW w:w="2340" w:type="dxa"/>
            <w:shd w:val="clear" w:color="auto" w:fill="auto"/>
          </w:tcPr>
          <w:p w14:paraId="02056E00" w14:textId="0BD6AF0C" w:rsidR="00861EE1" w:rsidRPr="00E41DBB" w:rsidRDefault="00861EE1" w:rsidP="00A526E1">
            <w:pPr>
              <w:rPr>
                <w:rFonts w:ascii="Calibri" w:hAnsi="Calibri"/>
                <w:b/>
                <w:bCs/>
                <w:color w:val="000000"/>
                <w:sz w:val="16"/>
                <w:szCs w:val="16"/>
                <w:lang w:val="en-US"/>
              </w:rPr>
            </w:pPr>
            <w:proofErr w:type="gramStart"/>
            <w:r>
              <w:rPr>
                <w:rFonts w:ascii="Calibri" w:hAnsi="Calibri"/>
                <w:color w:val="000000"/>
                <w:sz w:val="16"/>
                <w:szCs w:val="16"/>
              </w:rPr>
              <w:t>please</w:t>
            </w:r>
            <w:proofErr w:type="gramEnd"/>
            <w:r>
              <w:rPr>
                <w:rFonts w:ascii="Calibri" w:hAnsi="Calibri"/>
                <w:color w:val="000000"/>
                <w:sz w:val="16"/>
                <w:szCs w:val="16"/>
              </w:rPr>
              <w:t xml:space="preserve"> clarify. Particularly, to check if we can reduce the length field to 1 byte.</w:t>
            </w:r>
          </w:p>
        </w:tc>
      </w:tr>
    </w:tbl>
    <w:p w14:paraId="0BBEB9B6" w14:textId="73AE3883" w:rsidR="00861EE1" w:rsidRDefault="00861EE1" w:rsidP="00861EE1">
      <w:pPr>
        <w:outlineLvl w:val="0"/>
        <w:rPr>
          <w:rFonts w:ascii="Calibri" w:hAnsi="Calibri"/>
          <w:color w:val="000000"/>
          <w:sz w:val="16"/>
          <w:szCs w:val="16"/>
          <w:lang w:val="en-US"/>
        </w:rPr>
      </w:pPr>
      <w:r w:rsidRPr="00110CEE">
        <w:t>Proposed resolution</w:t>
      </w:r>
      <w:r>
        <w:t>:</w:t>
      </w:r>
      <w:r w:rsidR="00877FEC">
        <w:t xml:space="preserve"> Reject</w:t>
      </w:r>
      <w:r w:rsidR="001F4FA3">
        <w:t>ed</w:t>
      </w:r>
      <w:r>
        <w:rPr>
          <w:rFonts w:ascii="Calibri" w:hAnsi="Calibri"/>
          <w:color w:val="000000"/>
          <w:sz w:val="16"/>
          <w:szCs w:val="16"/>
          <w:lang w:val="en-US"/>
        </w:rPr>
        <w:t xml:space="preserve"> </w:t>
      </w:r>
    </w:p>
    <w:p w14:paraId="08447B8D" w14:textId="77777777" w:rsidR="001F4FA3" w:rsidRPr="00861EE1" w:rsidRDefault="001F4FA3" w:rsidP="001F4FA3">
      <w:pPr>
        <w:outlineLvl w:val="0"/>
        <w:rPr>
          <w:rFonts w:ascii="Calibri" w:hAnsi="Calibri"/>
          <w:color w:val="000000"/>
          <w:sz w:val="16"/>
          <w:szCs w:val="16"/>
          <w:lang w:val="en-US"/>
        </w:rPr>
      </w:pPr>
      <w:r>
        <w:rPr>
          <w:rFonts w:ascii="Calibri" w:hAnsi="Calibri"/>
          <w:color w:val="000000"/>
          <w:sz w:val="16"/>
          <w:szCs w:val="16"/>
          <w:lang w:val="en-US"/>
        </w:rPr>
        <w:t xml:space="preserve">Yes. Service information can go beyond 256 bytes and thus 2-bytes length field is needed. </w:t>
      </w:r>
    </w:p>
    <w:p w14:paraId="7DBAF48B" w14:textId="77777777" w:rsidR="001F4FA3" w:rsidRDefault="001F4FA3" w:rsidP="00861EE1">
      <w:pPr>
        <w:outlineLvl w:val="0"/>
        <w:rPr>
          <w:rFonts w:ascii="Calibri" w:hAnsi="Calibri"/>
          <w:color w:val="000000"/>
          <w:sz w:val="16"/>
          <w:szCs w:val="16"/>
          <w:lang w:val="en-US"/>
        </w:rPr>
      </w:pPr>
    </w:p>
    <w:p w14:paraId="5D5B0468" w14:textId="77777777" w:rsidR="00A526E1" w:rsidRDefault="00A526E1" w:rsidP="00892B32">
      <w:pPr>
        <w:outlineLvl w:val="0"/>
        <w:rPr>
          <w:b/>
        </w:rPr>
      </w:pPr>
    </w:p>
    <w:p w14:paraId="6199CA81" w14:textId="77777777" w:rsidR="00F160B0" w:rsidRDefault="00F160B0" w:rsidP="00892B32">
      <w:pPr>
        <w:outlineLvl w:val="0"/>
        <w:rPr>
          <w:b/>
        </w:rPr>
      </w:pPr>
    </w:p>
    <w:p w14:paraId="63FAB305" w14:textId="77777777" w:rsidR="00F160B0" w:rsidRDefault="00F160B0" w:rsidP="00892B32">
      <w:pPr>
        <w:outlineLvl w:val="0"/>
        <w:rPr>
          <w:b/>
        </w:rPr>
      </w:pPr>
    </w:p>
    <w:p w14:paraId="23B29FD5" w14:textId="77777777" w:rsidR="00F160B0" w:rsidRDefault="00F160B0"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F160B0" w:rsidRPr="00E41DBB" w14:paraId="01F10F2B" w14:textId="77777777" w:rsidTr="00F160B0">
        <w:trPr>
          <w:trHeight w:val="449"/>
        </w:trPr>
        <w:tc>
          <w:tcPr>
            <w:tcW w:w="644" w:type="dxa"/>
            <w:shd w:val="clear" w:color="auto" w:fill="auto"/>
            <w:hideMark/>
          </w:tcPr>
          <w:p w14:paraId="1B7C2271" w14:textId="77777777" w:rsidR="00F160B0" w:rsidRPr="00E41DBB" w:rsidRDefault="00F160B0" w:rsidP="00F160B0">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044205D2" w14:textId="77777777" w:rsidR="00F160B0" w:rsidRPr="00E41DBB" w:rsidRDefault="00F160B0" w:rsidP="00F160B0">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73E608AD" w14:textId="77777777" w:rsidR="00F160B0" w:rsidRPr="00E41DBB" w:rsidRDefault="00F160B0" w:rsidP="00F160B0">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5AE7C850" w14:textId="77777777" w:rsidR="00F160B0" w:rsidRPr="00E41DBB" w:rsidRDefault="00F160B0" w:rsidP="00F160B0">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08FC7B75" w14:textId="77777777" w:rsidR="00F160B0" w:rsidRPr="00E41DBB" w:rsidRDefault="00F160B0" w:rsidP="00F160B0">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5918FB8A" w14:textId="77777777" w:rsidR="00F160B0" w:rsidRPr="00E41DBB" w:rsidRDefault="00F160B0" w:rsidP="00F160B0">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2E76B447" w14:textId="77777777" w:rsidR="00F160B0" w:rsidRPr="00E41DBB" w:rsidRDefault="00F160B0" w:rsidP="00F160B0">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1AEEC4CA" w14:textId="77777777" w:rsidR="00F160B0" w:rsidRPr="00E41DBB" w:rsidRDefault="00F160B0" w:rsidP="00F160B0">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55002750" w14:textId="77777777" w:rsidR="00F160B0" w:rsidRPr="00E41DBB" w:rsidRDefault="00F160B0" w:rsidP="00F160B0">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861EE1" w:rsidRPr="00E41DBB" w14:paraId="5E95CD73" w14:textId="77777777" w:rsidTr="00F160B0">
        <w:trPr>
          <w:trHeight w:val="449"/>
        </w:trPr>
        <w:tc>
          <w:tcPr>
            <w:tcW w:w="644" w:type="dxa"/>
            <w:shd w:val="clear" w:color="auto" w:fill="auto"/>
          </w:tcPr>
          <w:p w14:paraId="64E814F6" w14:textId="53C2165E" w:rsidR="00861EE1" w:rsidRPr="00E41DBB" w:rsidRDefault="00861EE1" w:rsidP="00F160B0">
            <w:pPr>
              <w:rPr>
                <w:rFonts w:ascii="Calibri" w:hAnsi="Calibri"/>
                <w:b/>
                <w:bCs/>
                <w:color w:val="000000"/>
                <w:sz w:val="16"/>
                <w:szCs w:val="16"/>
                <w:lang w:val="en-US"/>
              </w:rPr>
            </w:pPr>
            <w:r>
              <w:rPr>
                <w:rFonts w:ascii="Calibri" w:hAnsi="Calibri"/>
                <w:color w:val="000000"/>
                <w:sz w:val="16"/>
                <w:szCs w:val="16"/>
              </w:rPr>
              <w:t>1397</w:t>
            </w:r>
          </w:p>
        </w:tc>
        <w:tc>
          <w:tcPr>
            <w:tcW w:w="1138" w:type="dxa"/>
            <w:shd w:val="clear" w:color="auto" w:fill="auto"/>
          </w:tcPr>
          <w:p w14:paraId="36790DA1" w14:textId="57E0EAEA" w:rsidR="00861EE1" w:rsidRPr="00E41DBB" w:rsidRDefault="00861EE1" w:rsidP="00F160B0">
            <w:pPr>
              <w:rPr>
                <w:rFonts w:ascii="Calibri" w:hAnsi="Calibri"/>
                <w:b/>
                <w:bCs/>
                <w:color w:val="000000"/>
                <w:sz w:val="16"/>
                <w:szCs w:val="16"/>
                <w:lang w:val="en-US"/>
              </w:rPr>
            </w:pPr>
            <w:proofErr w:type="spellStart"/>
            <w:r>
              <w:rPr>
                <w:rFonts w:ascii="Calibri" w:hAnsi="Calibri"/>
                <w:color w:val="000000"/>
                <w:sz w:val="16"/>
                <w:szCs w:val="16"/>
              </w:rPr>
              <w:t>Santosh</w:t>
            </w:r>
            <w:proofErr w:type="spellEnd"/>
            <w:r>
              <w:rPr>
                <w:rFonts w:ascii="Calibri" w:hAnsi="Calibri"/>
                <w:color w:val="000000"/>
                <w:sz w:val="16"/>
                <w:szCs w:val="16"/>
              </w:rPr>
              <w:t xml:space="preserve"> Abraham</w:t>
            </w:r>
          </w:p>
        </w:tc>
        <w:tc>
          <w:tcPr>
            <w:tcW w:w="810" w:type="dxa"/>
            <w:shd w:val="clear" w:color="auto" w:fill="auto"/>
          </w:tcPr>
          <w:p w14:paraId="5D0CB619" w14:textId="6AA0F9E2" w:rsidR="00861EE1" w:rsidRPr="00E41DBB" w:rsidRDefault="00861EE1" w:rsidP="00F160B0">
            <w:pPr>
              <w:rPr>
                <w:rFonts w:ascii="Calibri" w:hAnsi="Calibri"/>
                <w:b/>
                <w:bCs/>
                <w:color w:val="000000"/>
                <w:sz w:val="16"/>
                <w:szCs w:val="16"/>
                <w:lang w:val="en-US"/>
              </w:rPr>
            </w:pPr>
            <w:r>
              <w:rPr>
                <w:rFonts w:ascii="Calibri" w:hAnsi="Calibri"/>
                <w:color w:val="000000"/>
                <w:sz w:val="16"/>
                <w:szCs w:val="16"/>
              </w:rPr>
              <w:t>8.4.4.21</w:t>
            </w:r>
          </w:p>
        </w:tc>
        <w:tc>
          <w:tcPr>
            <w:tcW w:w="630" w:type="dxa"/>
            <w:shd w:val="clear" w:color="auto" w:fill="auto"/>
          </w:tcPr>
          <w:p w14:paraId="4BB2CA67" w14:textId="3C9F3C00" w:rsidR="00861EE1" w:rsidRPr="00E41DBB" w:rsidRDefault="00861EE1" w:rsidP="00F160B0">
            <w:pPr>
              <w:rPr>
                <w:rFonts w:ascii="Calibri" w:hAnsi="Calibri"/>
                <w:b/>
                <w:bCs/>
                <w:color w:val="000000"/>
                <w:sz w:val="16"/>
                <w:szCs w:val="16"/>
                <w:lang w:val="en-US"/>
              </w:rPr>
            </w:pPr>
            <w:r>
              <w:rPr>
                <w:rFonts w:ascii="Calibri" w:hAnsi="Calibri"/>
                <w:color w:val="000000"/>
                <w:sz w:val="16"/>
                <w:szCs w:val="16"/>
              </w:rPr>
              <w:t>14</w:t>
            </w:r>
          </w:p>
        </w:tc>
        <w:tc>
          <w:tcPr>
            <w:tcW w:w="540" w:type="dxa"/>
            <w:shd w:val="clear" w:color="auto" w:fill="auto"/>
          </w:tcPr>
          <w:p w14:paraId="250BABC9" w14:textId="77777777" w:rsidR="00861EE1" w:rsidRPr="00E41DBB" w:rsidRDefault="00861EE1" w:rsidP="00F160B0">
            <w:pPr>
              <w:rPr>
                <w:rFonts w:ascii="Calibri" w:hAnsi="Calibri"/>
                <w:b/>
                <w:bCs/>
                <w:color w:val="000000"/>
                <w:sz w:val="16"/>
                <w:szCs w:val="16"/>
                <w:lang w:val="en-US"/>
              </w:rPr>
            </w:pPr>
          </w:p>
        </w:tc>
        <w:tc>
          <w:tcPr>
            <w:tcW w:w="900" w:type="dxa"/>
            <w:shd w:val="clear" w:color="auto" w:fill="auto"/>
          </w:tcPr>
          <w:p w14:paraId="4BC9F3BE" w14:textId="43CDB13A" w:rsidR="00861EE1" w:rsidRPr="00E41DBB" w:rsidRDefault="00861EE1" w:rsidP="00F160B0">
            <w:pPr>
              <w:rPr>
                <w:rFonts w:ascii="Calibri" w:hAnsi="Calibri"/>
                <w:b/>
                <w:bCs/>
                <w:color w:val="000000"/>
                <w:sz w:val="16"/>
                <w:szCs w:val="16"/>
                <w:lang w:val="en-US"/>
              </w:rPr>
            </w:pPr>
            <w:r>
              <w:rPr>
                <w:rFonts w:ascii="Calibri" w:hAnsi="Calibri"/>
                <w:color w:val="000000"/>
                <w:sz w:val="16"/>
                <w:szCs w:val="16"/>
              </w:rPr>
              <w:t>T</w:t>
            </w:r>
          </w:p>
        </w:tc>
        <w:tc>
          <w:tcPr>
            <w:tcW w:w="810" w:type="dxa"/>
            <w:shd w:val="clear" w:color="auto" w:fill="auto"/>
          </w:tcPr>
          <w:p w14:paraId="1D98A2EE" w14:textId="4514E71F" w:rsidR="00861EE1" w:rsidRPr="00E41DBB" w:rsidRDefault="00861EE1" w:rsidP="00F160B0">
            <w:pPr>
              <w:rPr>
                <w:rFonts w:ascii="Calibri" w:hAnsi="Calibri"/>
                <w:b/>
                <w:bCs/>
                <w:color w:val="000000"/>
                <w:sz w:val="16"/>
                <w:szCs w:val="16"/>
                <w:lang w:val="en-US"/>
              </w:rPr>
            </w:pPr>
            <w:r>
              <w:rPr>
                <w:rFonts w:ascii="Calibri" w:hAnsi="Calibri"/>
                <w:color w:val="000000"/>
                <w:sz w:val="16"/>
                <w:szCs w:val="16"/>
              </w:rPr>
              <w:t>Stephen McCann, SK Yong</w:t>
            </w:r>
          </w:p>
        </w:tc>
        <w:tc>
          <w:tcPr>
            <w:tcW w:w="2610" w:type="dxa"/>
            <w:shd w:val="clear" w:color="auto" w:fill="auto"/>
          </w:tcPr>
          <w:p w14:paraId="03AF5550" w14:textId="4DF35D10" w:rsidR="00861EE1" w:rsidRPr="00E41DBB" w:rsidRDefault="00861EE1" w:rsidP="00F160B0">
            <w:pPr>
              <w:rPr>
                <w:rFonts w:ascii="Calibri" w:hAnsi="Calibri"/>
                <w:b/>
                <w:bCs/>
                <w:color w:val="000000"/>
                <w:sz w:val="16"/>
                <w:szCs w:val="16"/>
                <w:lang w:val="en-US"/>
              </w:rPr>
            </w:pPr>
            <w:r>
              <w:rPr>
                <w:rFonts w:ascii="Calibri" w:hAnsi="Calibri"/>
                <w:color w:val="000000"/>
                <w:sz w:val="16"/>
                <w:szCs w:val="16"/>
              </w:rPr>
              <w:t>The length of the "Basic Service Descriptor" Field is not known, so the start of the "Service Information Query Response Length" field cannot be determined</w:t>
            </w:r>
          </w:p>
        </w:tc>
        <w:tc>
          <w:tcPr>
            <w:tcW w:w="2340" w:type="dxa"/>
            <w:shd w:val="clear" w:color="auto" w:fill="auto"/>
          </w:tcPr>
          <w:p w14:paraId="78689129" w14:textId="0C460FA0" w:rsidR="00861EE1" w:rsidRPr="00E41DBB" w:rsidRDefault="00861EE1" w:rsidP="00F160B0">
            <w:pPr>
              <w:rPr>
                <w:rFonts w:ascii="Calibri" w:hAnsi="Calibri"/>
                <w:b/>
                <w:bCs/>
                <w:color w:val="000000"/>
                <w:sz w:val="16"/>
                <w:szCs w:val="16"/>
                <w:lang w:val="en-US"/>
              </w:rPr>
            </w:pPr>
            <w:r>
              <w:rPr>
                <w:rFonts w:ascii="Calibri" w:hAnsi="Calibri"/>
                <w:color w:val="000000"/>
                <w:sz w:val="16"/>
                <w:szCs w:val="16"/>
              </w:rPr>
              <w:t xml:space="preserve">One possible option is to move the </w:t>
            </w:r>
            <w:proofErr w:type="spellStart"/>
            <w:r>
              <w:rPr>
                <w:rFonts w:ascii="Calibri" w:hAnsi="Calibri"/>
                <w:color w:val="000000"/>
                <w:sz w:val="16"/>
                <w:szCs w:val="16"/>
              </w:rPr>
              <w:t>postion</w:t>
            </w:r>
            <w:proofErr w:type="spellEnd"/>
            <w:r>
              <w:rPr>
                <w:rFonts w:ascii="Calibri" w:hAnsi="Calibri"/>
                <w:color w:val="000000"/>
                <w:sz w:val="16"/>
                <w:szCs w:val="16"/>
              </w:rPr>
              <w:t xml:space="preserve"> of the "Basic Service Information Descriptor" field after the "Service Information Query Response" field</w:t>
            </w:r>
          </w:p>
        </w:tc>
      </w:tr>
    </w:tbl>
    <w:p w14:paraId="1AC49DA3" w14:textId="23D72610" w:rsidR="00D17461" w:rsidRDefault="00D17461" w:rsidP="00D17461">
      <w:pPr>
        <w:outlineLvl w:val="0"/>
      </w:pPr>
      <w:r w:rsidRPr="00110CEE">
        <w:t>Proposed resolution</w:t>
      </w:r>
      <w:r>
        <w:t>:</w:t>
      </w:r>
      <w:r w:rsidR="00877FEC">
        <w:t xml:space="preserve"> Reject</w:t>
      </w:r>
      <w:r w:rsidR="00B648F2">
        <w:t>ed</w:t>
      </w:r>
    </w:p>
    <w:p w14:paraId="03E04917" w14:textId="464477DC" w:rsidR="00D17461" w:rsidRDefault="00D17461" w:rsidP="00D17461">
      <w:pPr>
        <w:outlineLvl w:val="0"/>
        <w:rPr>
          <w:rFonts w:ascii="Calibri" w:hAnsi="Calibri"/>
          <w:color w:val="000000"/>
          <w:sz w:val="16"/>
          <w:szCs w:val="16"/>
        </w:rPr>
      </w:pPr>
      <w:r>
        <w:rPr>
          <w:rFonts w:ascii="Calibri" w:hAnsi="Calibri"/>
          <w:color w:val="000000"/>
          <w:sz w:val="16"/>
          <w:szCs w:val="16"/>
          <w:lang w:val="en-US"/>
        </w:rPr>
        <w:t xml:space="preserve">The length of the </w:t>
      </w:r>
      <w:r>
        <w:rPr>
          <w:rFonts w:ascii="Calibri" w:hAnsi="Calibri"/>
          <w:color w:val="000000"/>
          <w:sz w:val="16"/>
          <w:szCs w:val="16"/>
        </w:rPr>
        <w:t xml:space="preserve">Basic Service Descriptor sub-field is variable but is known (4 bytes </w:t>
      </w:r>
      <w:proofErr w:type="spellStart"/>
      <w:r>
        <w:rPr>
          <w:rFonts w:ascii="Calibri" w:hAnsi="Calibri"/>
          <w:color w:val="000000"/>
          <w:sz w:val="16"/>
          <w:szCs w:val="16"/>
        </w:rPr>
        <w:t>Advertisment</w:t>
      </w:r>
      <w:proofErr w:type="spellEnd"/>
      <w:r>
        <w:rPr>
          <w:rFonts w:ascii="Calibri" w:hAnsi="Calibri"/>
          <w:color w:val="000000"/>
          <w:sz w:val="16"/>
          <w:szCs w:val="16"/>
        </w:rPr>
        <w:t xml:space="preserve"> ID, 1 byte Status, 1 byte </w:t>
      </w:r>
      <w:r w:rsidR="0014611D">
        <w:rPr>
          <w:rFonts w:ascii="Calibri" w:hAnsi="Calibri"/>
          <w:color w:val="000000"/>
          <w:sz w:val="16"/>
          <w:szCs w:val="16"/>
        </w:rPr>
        <w:t>Service Name length and variable-length Service Nam</w:t>
      </w:r>
      <w:r w:rsidR="001F4FA3">
        <w:rPr>
          <w:rFonts w:ascii="Calibri" w:hAnsi="Calibri"/>
          <w:color w:val="000000"/>
          <w:sz w:val="16"/>
          <w:szCs w:val="16"/>
        </w:rPr>
        <w:t>e</w:t>
      </w:r>
      <w:r w:rsidR="0014611D">
        <w:rPr>
          <w:rFonts w:ascii="Calibri" w:hAnsi="Calibri"/>
          <w:color w:val="000000"/>
          <w:sz w:val="16"/>
          <w:szCs w:val="16"/>
        </w:rPr>
        <w:t xml:space="preserve">) </w:t>
      </w:r>
      <w:r>
        <w:rPr>
          <w:rFonts w:ascii="Calibri" w:hAnsi="Calibri"/>
          <w:color w:val="000000"/>
          <w:sz w:val="16"/>
          <w:szCs w:val="16"/>
        </w:rPr>
        <w:t xml:space="preserve">by decoding the Service Name length. </w:t>
      </w:r>
    </w:p>
    <w:p w14:paraId="538DB87F" w14:textId="77777777" w:rsidR="0014611D" w:rsidRDefault="0014611D" w:rsidP="00D17461">
      <w:pPr>
        <w:outlineLvl w:val="0"/>
        <w:rPr>
          <w:rFonts w:ascii="Calibri" w:hAnsi="Calibri"/>
          <w:color w:val="000000"/>
          <w:sz w:val="16"/>
          <w:szCs w:val="16"/>
        </w:rPr>
      </w:pPr>
    </w:p>
    <w:p w14:paraId="7EEBCCB4" w14:textId="77777777" w:rsidR="0014611D" w:rsidRDefault="0014611D" w:rsidP="00D17461">
      <w:pPr>
        <w:outlineLvl w:val="0"/>
        <w:rPr>
          <w:rFonts w:ascii="Calibri" w:hAnsi="Calibri"/>
          <w:color w:val="000000"/>
          <w:sz w:val="16"/>
          <w:szCs w:val="16"/>
          <w:lang w:val="en-US"/>
        </w:rPr>
      </w:pPr>
    </w:p>
    <w:p w14:paraId="777ECCE4" w14:textId="77777777" w:rsidR="00F160B0" w:rsidRDefault="00F160B0" w:rsidP="00F160B0">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14611D" w:rsidRPr="00E41DBB" w14:paraId="6A6F02B6" w14:textId="77777777" w:rsidTr="0014611D">
        <w:trPr>
          <w:trHeight w:val="449"/>
        </w:trPr>
        <w:tc>
          <w:tcPr>
            <w:tcW w:w="644" w:type="dxa"/>
            <w:shd w:val="clear" w:color="auto" w:fill="auto"/>
            <w:hideMark/>
          </w:tcPr>
          <w:p w14:paraId="061DD8D6" w14:textId="77777777" w:rsidR="0014611D" w:rsidRPr="00E41DBB" w:rsidRDefault="0014611D" w:rsidP="0014611D">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42143DE4" w14:textId="77777777" w:rsidR="0014611D" w:rsidRPr="00E41DBB" w:rsidRDefault="0014611D" w:rsidP="0014611D">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1D973DDB" w14:textId="77777777" w:rsidR="0014611D" w:rsidRPr="00E41DBB" w:rsidRDefault="0014611D" w:rsidP="0014611D">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4E2CAEDC" w14:textId="77777777" w:rsidR="0014611D" w:rsidRPr="00E41DBB" w:rsidRDefault="0014611D" w:rsidP="0014611D">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233CFF85" w14:textId="77777777" w:rsidR="0014611D" w:rsidRPr="00E41DBB" w:rsidRDefault="0014611D" w:rsidP="0014611D">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762363BC" w14:textId="77777777" w:rsidR="0014611D" w:rsidRPr="00E41DBB" w:rsidRDefault="0014611D" w:rsidP="0014611D">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46B61C02" w14:textId="77777777" w:rsidR="0014611D" w:rsidRPr="00E41DBB" w:rsidRDefault="0014611D" w:rsidP="0014611D">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535D442E" w14:textId="77777777" w:rsidR="0014611D" w:rsidRPr="00E41DBB" w:rsidRDefault="0014611D" w:rsidP="0014611D">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3C0D6F2E" w14:textId="77777777" w:rsidR="0014611D" w:rsidRPr="00E41DBB" w:rsidRDefault="0014611D" w:rsidP="0014611D">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87176F" w:rsidRPr="00E41DBB" w14:paraId="4D04FDE9" w14:textId="77777777" w:rsidTr="0014611D">
        <w:trPr>
          <w:trHeight w:val="449"/>
        </w:trPr>
        <w:tc>
          <w:tcPr>
            <w:tcW w:w="644" w:type="dxa"/>
            <w:shd w:val="clear" w:color="auto" w:fill="auto"/>
          </w:tcPr>
          <w:p w14:paraId="3FC7F980" w14:textId="0B7BF43B" w:rsidR="0087176F" w:rsidRPr="00E41DBB" w:rsidRDefault="0087176F" w:rsidP="0014611D">
            <w:pPr>
              <w:rPr>
                <w:rFonts w:ascii="Calibri" w:hAnsi="Calibri"/>
                <w:b/>
                <w:bCs/>
                <w:color w:val="000000"/>
                <w:sz w:val="16"/>
                <w:szCs w:val="16"/>
                <w:lang w:val="en-US"/>
              </w:rPr>
            </w:pPr>
            <w:r>
              <w:rPr>
                <w:rFonts w:ascii="Calibri" w:hAnsi="Calibri"/>
                <w:color w:val="000000"/>
                <w:sz w:val="16"/>
                <w:szCs w:val="16"/>
              </w:rPr>
              <w:lastRenderedPageBreak/>
              <w:t>1310</w:t>
            </w:r>
          </w:p>
        </w:tc>
        <w:tc>
          <w:tcPr>
            <w:tcW w:w="1138" w:type="dxa"/>
            <w:shd w:val="clear" w:color="auto" w:fill="auto"/>
          </w:tcPr>
          <w:p w14:paraId="75BB873A" w14:textId="2D553189" w:rsidR="0087176F" w:rsidRPr="00E41DBB" w:rsidRDefault="0087176F" w:rsidP="0014611D">
            <w:pPr>
              <w:rPr>
                <w:rFonts w:ascii="Calibri" w:hAnsi="Calibri"/>
                <w:b/>
                <w:bCs/>
                <w:color w:val="000000"/>
                <w:sz w:val="16"/>
                <w:szCs w:val="16"/>
                <w:lang w:val="en-US"/>
              </w:rPr>
            </w:pPr>
            <w:r>
              <w:rPr>
                <w:rFonts w:ascii="Calibri" w:hAnsi="Calibri"/>
                <w:color w:val="000000"/>
                <w:sz w:val="16"/>
                <w:szCs w:val="16"/>
              </w:rPr>
              <w:t>Tomoko Adachi</w:t>
            </w:r>
          </w:p>
        </w:tc>
        <w:tc>
          <w:tcPr>
            <w:tcW w:w="810" w:type="dxa"/>
            <w:shd w:val="clear" w:color="auto" w:fill="auto"/>
          </w:tcPr>
          <w:p w14:paraId="363FB335" w14:textId="385A0DCA" w:rsidR="0087176F" w:rsidRPr="00E41DBB" w:rsidRDefault="0087176F" w:rsidP="0014611D">
            <w:pPr>
              <w:rPr>
                <w:rFonts w:ascii="Calibri" w:hAnsi="Calibri"/>
                <w:b/>
                <w:bCs/>
                <w:color w:val="000000"/>
                <w:sz w:val="16"/>
                <w:szCs w:val="16"/>
                <w:lang w:val="en-US"/>
              </w:rPr>
            </w:pPr>
            <w:r>
              <w:rPr>
                <w:rFonts w:ascii="Calibri" w:hAnsi="Calibri"/>
                <w:color w:val="000000"/>
                <w:sz w:val="16"/>
                <w:szCs w:val="16"/>
              </w:rPr>
              <w:t>8.4.4.21</w:t>
            </w:r>
          </w:p>
        </w:tc>
        <w:tc>
          <w:tcPr>
            <w:tcW w:w="630" w:type="dxa"/>
            <w:shd w:val="clear" w:color="auto" w:fill="auto"/>
          </w:tcPr>
          <w:p w14:paraId="44CACAE6" w14:textId="71CFE0FC" w:rsidR="0087176F" w:rsidRPr="00E41DBB" w:rsidRDefault="0087176F" w:rsidP="0014611D">
            <w:pPr>
              <w:rPr>
                <w:rFonts w:ascii="Calibri" w:hAnsi="Calibri"/>
                <w:b/>
                <w:bCs/>
                <w:color w:val="000000"/>
                <w:sz w:val="16"/>
                <w:szCs w:val="16"/>
                <w:lang w:val="en-US"/>
              </w:rPr>
            </w:pPr>
            <w:r>
              <w:rPr>
                <w:rFonts w:ascii="Calibri" w:hAnsi="Calibri"/>
                <w:color w:val="000000"/>
                <w:sz w:val="16"/>
                <w:szCs w:val="16"/>
              </w:rPr>
              <w:t>14</w:t>
            </w:r>
          </w:p>
        </w:tc>
        <w:tc>
          <w:tcPr>
            <w:tcW w:w="540" w:type="dxa"/>
            <w:shd w:val="clear" w:color="auto" w:fill="auto"/>
          </w:tcPr>
          <w:p w14:paraId="32D6C0CF" w14:textId="4EF7253F" w:rsidR="0087176F" w:rsidRPr="00E41DBB" w:rsidRDefault="0087176F" w:rsidP="0014611D">
            <w:pPr>
              <w:rPr>
                <w:rFonts w:ascii="Calibri" w:hAnsi="Calibri"/>
                <w:b/>
                <w:bCs/>
                <w:color w:val="000000"/>
                <w:sz w:val="16"/>
                <w:szCs w:val="16"/>
                <w:lang w:val="en-US"/>
              </w:rPr>
            </w:pPr>
            <w:r>
              <w:rPr>
                <w:rFonts w:ascii="Calibri" w:hAnsi="Calibri"/>
                <w:color w:val="000000"/>
                <w:sz w:val="16"/>
                <w:szCs w:val="16"/>
              </w:rPr>
              <w:t>22</w:t>
            </w:r>
          </w:p>
        </w:tc>
        <w:tc>
          <w:tcPr>
            <w:tcW w:w="900" w:type="dxa"/>
            <w:shd w:val="clear" w:color="auto" w:fill="auto"/>
          </w:tcPr>
          <w:p w14:paraId="73AF8436" w14:textId="7A5CCBE8" w:rsidR="0087176F" w:rsidRPr="00E41DBB" w:rsidRDefault="0087176F" w:rsidP="0014611D">
            <w:pPr>
              <w:rPr>
                <w:rFonts w:ascii="Calibri" w:hAnsi="Calibri"/>
                <w:b/>
                <w:bCs/>
                <w:color w:val="000000"/>
                <w:sz w:val="16"/>
                <w:szCs w:val="16"/>
                <w:lang w:val="en-US"/>
              </w:rPr>
            </w:pPr>
            <w:r>
              <w:rPr>
                <w:rFonts w:ascii="Calibri" w:hAnsi="Calibri"/>
                <w:color w:val="000000"/>
                <w:sz w:val="16"/>
                <w:szCs w:val="16"/>
              </w:rPr>
              <w:t>E</w:t>
            </w:r>
          </w:p>
        </w:tc>
        <w:tc>
          <w:tcPr>
            <w:tcW w:w="810" w:type="dxa"/>
            <w:shd w:val="clear" w:color="auto" w:fill="auto"/>
          </w:tcPr>
          <w:p w14:paraId="2F70029B" w14:textId="5507844F" w:rsidR="0087176F" w:rsidRPr="00E41DBB" w:rsidRDefault="0087176F" w:rsidP="0014611D">
            <w:pPr>
              <w:rPr>
                <w:rFonts w:ascii="Calibri" w:hAnsi="Calibri"/>
                <w:b/>
                <w:bCs/>
                <w:color w:val="000000"/>
                <w:sz w:val="16"/>
                <w:szCs w:val="16"/>
                <w:lang w:val="en-US"/>
              </w:rPr>
            </w:pPr>
            <w:r>
              <w:rPr>
                <w:rFonts w:ascii="Calibri" w:hAnsi="Calibri"/>
                <w:color w:val="000000"/>
                <w:sz w:val="16"/>
                <w:szCs w:val="16"/>
              </w:rPr>
              <w:t>Stephen McCann</w:t>
            </w:r>
          </w:p>
        </w:tc>
        <w:tc>
          <w:tcPr>
            <w:tcW w:w="2610" w:type="dxa"/>
            <w:shd w:val="clear" w:color="auto" w:fill="auto"/>
          </w:tcPr>
          <w:p w14:paraId="7720B8DD" w14:textId="1C6B9C73" w:rsidR="0087176F" w:rsidRPr="00E41DBB" w:rsidRDefault="0087176F" w:rsidP="0014611D">
            <w:pPr>
              <w:rPr>
                <w:rFonts w:ascii="Calibri" w:hAnsi="Calibri"/>
                <w:b/>
                <w:bCs/>
                <w:color w:val="000000"/>
                <w:sz w:val="16"/>
                <w:szCs w:val="16"/>
                <w:lang w:val="en-US"/>
              </w:rPr>
            </w:pPr>
            <w:r>
              <w:rPr>
                <w:rFonts w:ascii="Calibri" w:hAnsi="Calibri"/>
                <w:color w:val="000000"/>
                <w:sz w:val="16"/>
                <w:szCs w:val="16"/>
              </w:rPr>
              <w:t>The Service Information Query Response Length field should be described.</w:t>
            </w:r>
          </w:p>
        </w:tc>
        <w:tc>
          <w:tcPr>
            <w:tcW w:w="2340" w:type="dxa"/>
            <w:shd w:val="clear" w:color="auto" w:fill="auto"/>
          </w:tcPr>
          <w:p w14:paraId="3D60FE35" w14:textId="675DA1C5" w:rsidR="0087176F" w:rsidRPr="00E41DBB" w:rsidRDefault="0087176F" w:rsidP="0014611D">
            <w:pPr>
              <w:rPr>
                <w:rFonts w:ascii="Calibri" w:hAnsi="Calibri"/>
                <w:b/>
                <w:bCs/>
                <w:color w:val="000000"/>
                <w:sz w:val="16"/>
                <w:szCs w:val="16"/>
                <w:lang w:val="en-US"/>
              </w:rPr>
            </w:pPr>
            <w:r>
              <w:rPr>
                <w:rFonts w:ascii="Calibri" w:hAnsi="Calibri"/>
                <w:color w:val="000000"/>
                <w:sz w:val="16"/>
                <w:szCs w:val="16"/>
              </w:rPr>
              <w:t>Begin a new line after l.21 saying that the Service Information Query Response Length field contains the length of the Service information Query Response field.</w:t>
            </w:r>
          </w:p>
        </w:tc>
      </w:tr>
      <w:tr w:rsidR="00132E5F" w:rsidRPr="00E41DBB" w14:paraId="288D4D47" w14:textId="77777777" w:rsidTr="0014611D">
        <w:trPr>
          <w:trHeight w:val="449"/>
        </w:trPr>
        <w:tc>
          <w:tcPr>
            <w:tcW w:w="644" w:type="dxa"/>
            <w:shd w:val="clear" w:color="auto" w:fill="auto"/>
          </w:tcPr>
          <w:p w14:paraId="01A06292" w14:textId="13391339" w:rsidR="00132E5F" w:rsidRDefault="00132E5F" w:rsidP="0014611D">
            <w:pPr>
              <w:rPr>
                <w:rFonts w:ascii="Calibri" w:hAnsi="Calibri"/>
                <w:color w:val="000000"/>
                <w:sz w:val="16"/>
                <w:szCs w:val="16"/>
              </w:rPr>
            </w:pPr>
            <w:r>
              <w:rPr>
                <w:rFonts w:ascii="Calibri" w:hAnsi="Calibri"/>
                <w:color w:val="000000"/>
                <w:sz w:val="16"/>
                <w:szCs w:val="16"/>
              </w:rPr>
              <w:t>1441</w:t>
            </w:r>
          </w:p>
        </w:tc>
        <w:tc>
          <w:tcPr>
            <w:tcW w:w="1138" w:type="dxa"/>
            <w:shd w:val="clear" w:color="auto" w:fill="auto"/>
          </w:tcPr>
          <w:p w14:paraId="00F21BA3" w14:textId="0FA329D5" w:rsidR="00132E5F" w:rsidRDefault="00132E5F" w:rsidP="0014611D">
            <w:pPr>
              <w:rPr>
                <w:rFonts w:ascii="Calibri" w:hAnsi="Calibri"/>
                <w:color w:val="000000"/>
                <w:sz w:val="16"/>
                <w:szCs w:val="16"/>
              </w:rPr>
            </w:pPr>
            <w:proofErr w:type="spellStart"/>
            <w:r>
              <w:rPr>
                <w:rFonts w:ascii="Calibri" w:hAnsi="Calibri"/>
                <w:color w:val="000000"/>
                <w:sz w:val="16"/>
                <w:szCs w:val="16"/>
              </w:rPr>
              <w:t>Yunsong</w:t>
            </w:r>
            <w:proofErr w:type="spellEnd"/>
            <w:r>
              <w:rPr>
                <w:rFonts w:ascii="Calibri" w:hAnsi="Calibri"/>
                <w:color w:val="000000"/>
                <w:sz w:val="16"/>
                <w:szCs w:val="16"/>
              </w:rPr>
              <w:t xml:space="preserve"> Yang</w:t>
            </w:r>
          </w:p>
        </w:tc>
        <w:tc>
          <w:tcPr>
            <w:tcW w:w="810" w:type="dxa"/>
            <w:shd w:val="clear" w:color="auto" w:fill="auto"/>
          </w:tcPr>
          <w:p w14:paraId="631AF037" w14:textId="018885BB" w:rsidR="00132E5F" w:rsidRDefault="00132E5F" w:rsidP="0014611D">
            <w:pPr>
              <w:rPr>
                <w:rFonts w:ascii="Calibri" w:hAnsi="Calibri"/>
                <w:color w:val="000000"/>
                <w:sz w:val="16"/>
                <w:szCs w:val="16"/>
              </w:rPr>
            </w:pPr>
            <w:r>
              <w:rPr>
                <w:rFonts w:ascii="Calibri" w:hAnsi="Calibri"/>
                <w:color w:val="000000"/>
                <w:sz w:val="16"/>
                <w:szCs w:val="16"/>
              </w:rPr>
              <w:t>8.4.4.21</w:t>
            </w:r>
          </w:p>
        </w:tc>
        <w:tc>
          <w:tcPr>
            <w:tcW w:w="630" w:type="dxa"/>
            <w:shd w:val="clear" w:color="auto" w:fill="auto"/>
          </w:tcPr>
          <w:p w14:paraId="1B7E5592" w14:textId="6D7F16FF" w:rsidR="00132E5F" w:rsidRDefault="00132E5F" w:rsidP="0014611D">
            <w:pPr>
              <w:rPr>
                <w:rFonts w:ascii="Calibri" w:hAnsi="Calibri"/>
                <w:color w:val="000000"/>
                <w:sz w:val="16"/>
                <w:szCs w:val="16"/>
              </w:rPr>
            </w:pPr>
            <w:r>
              <w:rPr>
                <w:rFonts w:ascii="Calibri" w:hAnsi="Calibri"/>
                <w:color w:val="000000"/>
                <w:sz w:val="16"/>
                <w:szCs w:val="16"/>
              </w:rPr>
              <w:t>14</w:t>
            </w:r>
          </w:p>
        </w:tc>
        <w:tc>
          <w:tcPr>
            <w:tcW w:w="540" w:type="dxa"/>
            <w:shd w:val="clear" w:color="auto" w:fill="auto"/>
          </w:tcPr>
          <w:p w14:paraId="58A57643" w14:textId="3FA21A17" w:rsidR="00132E5F" w:rsidRDefault="00132E5F" w:rsidP="0014611D">
            <w:pPr>
              <w:rPr>
                <w:rFonts w:ascii="Calibri" w:hAnsi="Calibri"/>
                <w:color w:val="000000"/>
                <w:sz w:val="16"/>
                <w:szCs w:val="16"/>
              </w:rPr>
            </w:pPr>
            <w:r>
              <w:rPr>
                <w:rFonts w:ascii="Calibri" w:hAnsi="Calibri"/>
                <w:color w:val="000000"/>
                <w:sz w:val="16"/>
                <w:szCs w:val="16"/>
              </w:rPr>
              <w:t>22</w:t>
            </w:r>
          </w:p>
        </w:tc>
        <w:tc>
          <w:tcPr>
            <w:tcW w:w="900" w:type="dxa"/>
            <w:shd w:val="clear" w:color="auto" w:fill="auto"/>
          </w:tcPr>
          <w:p w14:paraId="5EB6D955" w14:textId="48CFC77C" w:rsidR="00132E5F" w:rsidRDefault="00132E5F" w:rsidP="0014611D">
            <w:pPr>
              <w:rPr>
                <w:rFonts w:ascii="Calibri" w:hAnsi="Calibri"/>
                <w:color w:val="000000"/>
                <w:sz w:val="16"/>
                <w:szCs w:val="16"/>
              </w:rPr>
            </w:pPr>
            <w:r>
              <w:rPr>
                <w:rFonts w:ascii="Calibri" w:hAnsi="Calibri"/>
                <w:color w:val="000000"/>
                <w:sz w:val="16"/>
                <w:szCs w:val="16"/>
              </w:rPr>
              <w:t>T</w:t>
            </w:r>
          </w:p>
        </w:tc>
        <w:tc>
          <w:tcPr>
            <w:tcW w:w="810" w:type="dxa"/>
            <w:shd w:val="clear" w:color="auto" w:fill="auto"/>
          </w:tcPr>
          <w:p w14:paraId="27BC686C" w14:textId="6624C5CC" w:rsidR="00132E5F" w:rsidRDefault="00132E5F" w:rsidP="0014611D">
            <w:pPr>
              <w:rPr>
                <w:rFonts w:ascii="Calibri" w:hAnsi="Calibri"/>
                <w:color w:val="000000"/>
                <w:sz w:val="16"/>
                <w:szCs w:val="16"/>
              </w:rPr>
            </w:pPr>
            <w:r>
              <w:rPr>
                <w:rFonts w:ascii="Calibri" w:hAnsi="Calibri"/>
                <w:color w:val="000000"/>
                <w:sz w:val="16"/>
                <w:szCs w:val="16"/>
              </w:rPr>
              <w:t>Stephen McCann, SK Yong</w:t>
            </w:r>
          </w:p>
        </w:tc>
        <w:tc>
          <w:tcPr>
            <w:tcW w:w="2610" w:type="dxa"/>
            <w:shd w:val="clear" w:color="auto" w:fill="auto"/>
          </w:tcPr>
          <w:p w14:paraId="01FEC936" w14:textId="2BC51693" w:rsidR="00132E5F" w:rsidRDefault="00132E5F" w:rsidP="0014611D">
            <w:pPr>
              <w:rPr>
                <w:rFonts w:ascii="Calibri" w:hAnsi="Calibri"/>
                <w:color w:val="000000"/>
                <w:sz w:val="16"/>
                <w:szCs w:val="16"/>
              </w:rPr>
            </w:pPr>
            <w:r>
              <w:rPr>
                <w:rFonts w:ascii="Calibri" w:hAnsi="Calibri"/>
                <w:color w:val="000000"/>
                <w:sz w:val="16"/>
                <w:szCs w:val="16"/>
              </w:rPr>
              <w:t>Missing the text describing the Service Information Query Response Length field.</w:t>
            </w:r>
          </w:p>
        </w:tc>
        <w:tc>
          <w:tcPr>
            <w:tcW w:w="2340" w:type="dxa"/>
            <w:shd w:val="clear" w:color="auto" w:fill="auto"/>
          </w:tcPr>
          <w:p w14:paraId="2679C528" w14:textId="42FFDBB8" w:rsidR="00132E5F" w:rsidRDefault="00132E5F" w:rsidP="0014611D">
            <w:pPr>
              <w:rPr>
                <w:rFonts w:ascii="Calibri" w:hAnsi="Calibri"/>
                <w:color w:val="000000"/>
                <w:sz w:val="16"/>
                <w:szCs w:val="16"/>
              </w:rPr>
            </w:pPr>
            <w:r>
              <w:rPr>
                <w:rFonts w:ascii="Calibri" w:hAnsi="Calibri"/>
                <w:color w:val="000000"/>
                <w:sz w:val="16"/>
                <w:szCs w:val="16"/>
              </w:rPr>
              <w:t>Add the text describing the Service Information Query Response Length field.</w:t>
            </w:r>
          </w:p>
        </w:tc>
      </w:tr>
      <w:tr w:rsidR="003C3852" w:rsidRPr="00E41DBB" w14:paraId="4CDE518E" w14:textId="77777777" w:rsidTr="0014611D">
        <w:trPr>
          <w:trHeight w:val="449"/>
        </w:trPr>
        <w:tc>
          <w:tcPr>
            <w:tcW w:w="644" w:type="dxa"/>
            <w:shd w:val="clear" w:color="auto" w:fill="auto"/>
          </w:tcPr>
          <w:p w14:paraId="6D9775DB" w14:textId="015074BC" w:rsidR="003C3852" w:rsidRDefault="003C3852" w:rsidP="0014611D">
            <w:pPr>
              <w:rPr>
                <w:rFonts w:ascii="Calibri" w:hAnsi="Calibri"/>
                <w:color w:val="000000"/>
                <w:sz w:val="16"/>
                <w:szCs w:val="16"/>
              </w:rPr>
            </w:pPr>
            <w:r>
              <w:rPr>
                <w:rFonts w:ascii="Calibri" w:hAnsi="Calibri"/>
                <w:color w:val="000000"/>
                <w:sz w:val="16"/>
                <w:szCs w:val="16"/>
              </w:rPr>
              <w:t>1564</w:t>
            </w:r>
          </w:p>
        </w:tc>
        <w:tc>
          <w:tcPr>
            <w:tcW w:w="1138" w:type="dxa"/>
            <w:shd w:val="clear" w:color="auto" w:fill="auto"/>
          </w:tcPr>
          <w:p w14:paraId="66913DEE" w14:textId="069AF577" w:rsidR="003C3852" w:rsidRDefault="003C3852" w:rsidP="0014611D">
            <w:pPr>
              <w:rPr>
                <w:rFonts w:ascii="Calibri" w:hAnsi="Calibri"/>
                <w:color w:val="000000"/>
                <w:sz w:val="16"/>
                <w:szCs w:val="16"/>
              </w:rPr>
            </w:pPr>
            <w:proofErr w:type="spellStart"/>
            <w:r>
              <w:rPr>
                <w:rFonts w:ascii="Calibri" w:hAnsi="Calibri"/>
                <w:color w:val="000000"/>
                <w:sz w:val="16"/>
                <w:szCs w:val="16"/>
              </w:rPr>
              <w:t>Xiaofei</w:t>
            </w:r>
            <w:proofErr w:type="spellEnd"/>
            <w:r>
              <w:rPr>
                <w:rFonts w:ascii="Calibri" w:hAnsi="Calibri"/>
                <w:color w:val="000000"/>
                <w:sz w:val="16"/>
                <w:szCs w:val="16"/>
              </w:rPr>
              <w:t xml:space="preserve"> Wang</w:t>
            </w:r>
          </w:p>
        </w:tc>
        <w:tc>
          <w:tcPr>
            <w:tcW w:w="810" w:type="dxa"/>
            <w:shd w:val="clear" w:color="auto" w:fill="auto"/>
          </w:tcPr>
          <w:p w14:paraId="6D01B889" w14:textId="01C78D4F" w:rsidR="003C3852" w:rsidRDefault="003C3852" w:rsidP="0014611D">
            <w:pPr>
              <w:rPr>
                <w:rFonts w:ascii="Calibri" w:hAnsi="Calibri"/>
                <w:color w:val="000000"/>
                <w:sz w:val="16"/>
                <w:szCs w:val="16"/>
              </w:rPr>
            </w:pPr>
            <w:r>
              <w:rPr>
                <w:rFonts w:ascii="Calibri" w:hAnsi="Calibri"/>
                <w:color w:val="000000"/>
                <w:sz w:val="16"/>
                <w:szCs w:val="16"/>
              </w:rPr>
              <w:t>8.4.4.21</w:t>
            </w:r>
          </w:p>
        </w:tc>
        <w:tc>
          <w:tcPr>
            <w:tcW w:w="630" w:type="dxa"/>
            <w:shd w:val="clear" w:color="auto" w:fill="auto"/>
          </w:tcPr>
          <w:p w14:paraId="7611613E" w14:textId="5F84BBB7" w:rsidR="003C3852" w:rsidRDefault="003C3852" w:rsidP="0014611D">
            <w:pPr>
              <w:rPr>
                <w:rFonts w:ascii="Calibri" w:hAnsi="Calibri"/>
                <w:color w:val="000000"/>
                <w:sz w:val="16"/>
                <w:szCs w:val="16"/>
              </w:rPr>
            </w:pPr>
            <w:r>
              <w:rPr>
                <w:rFonts w:ascii="Calibri" w:hAnsi="Calibri"/>
                <w:color w:val="000000"/>
                <w:sz w:val="16"/>
                <w:szCs w:val="16"/>
              </w:rPr>
              <w:t>14</w:t>
            </w:r>
          </w:p>
        </w:tc>
        <w:tc>
          <w:tcPr>
            <w:tcW w:w="540" w:type="dxa"/>
            <w:shd w:val="clear" w:color="auto" w:fill="auto"/>
          </w:tcPr>
          <w:p w14:paraId="13CC82EF" w14:textId="022235E7" w:rsidR="003C3852" w:rsidRDefault="003C3852" w:rsidP="0014611D">
            <w:pPr>
              <w:rPr>
                <w:rFonts w:ascii="Calibri" w:hAnsi="Calibri"/>
                <w:color w:val="000000"/>
                <w:sz w:val="16"/>
                <w:szCs w:val="16"/>
              </w:rPr>
            </w:pPr>
            <w:r>
              <w:rPr>
                <w:rFonts w:ascii="Calibri" w:hAnsi="Calibri"/>
                <w:color w:val="000000"/>
                <w:sz w:val="16"/>
                <w:szCs w:val="16"/>
              </w:rPr>
              <w:t>22</w:t>
            </w:r>
          </w:p>
        </w:tc>
        <w:tc>
          <w:tcPr>
            <w:tcW w:w="900" w:type="dxa"/>
            <w:shd w:val="clear" w:color="auto" w:fill="auto"/>
          </w:tcPr>
          <w:p w14:paraId="27C7C499" w14:textId="757A8C79" w:rsidR="003C3852" w:rsidRDefault="003C3852" w:rsidP="0014611D">
            <w:pPr>
              <w:rPr>
                <w:rFonts w:ascii="Calibri" w:hAnsi="Calibri"/>
                <w:color w:val="000000"/>
                <w:sz w:val="16"/>
                <w:szCs w:val="16"/>
              </w:rPr>
            </w:pPr>
            <w:r>
              <w:rPr>
                <w:rFonts w:ascii="Calibri" w:hAnsi="Calibri"/>
                <w:color w:val="000000"/>
                <w:sz w:val="16"/>
                <w:szCs w:val="16"/>
              </w:rPr>
              <w:t>T</w:t>
            </w:r>
          </w:p>
        </w:tc>
        <w:tc>
          <w:tcPr>
            <w:tcW w:w="810" w:type="dxa"/>
            <w:shd w:val="clear" w:color="auto" w:fill="auto"/>
          </w:tcPr>
          <w:p w14:paraId="35CDD6C8" w14:textId="796BE894" w:rsidR="003C3852" w:rsidRDefault="003C3852" w:rsidP="0014611D">
            <w:pPr>
              <w:rPr>
                <w:rFonts w:ascii="Calibri" w:hAnsi="Calibri"/>
                <w:color w:val="000000"/>
                <w:sz w:val="16"/>
                <w:szCs w:val="16"/>
              </w:rPr>
            </w:pPr>
            <w:r>
              <w:rPr>
                <w:rFonts w:ascii="Calibri" w:hAnsi="Calibri"/>
                <w:color w:val="000000"/>
                <w:sz w:val="16"/>
                <w:szCs w:val="16"/>
              </w:rPr>
              <w:t>Stephen McCann, SK Yong</w:t>
            </w:r>
          </w:p>
        </w:tc>
        <w:tc>
          <w:tcPr>
            <w:tcW w:w="2610" w:type="dxa"/>
            <w:shd w:val="clear" w:color="auto" w:fill="auto"/>
          </w:tcPr>
          <w:p w14:paraId="34B58F26" w14:textId="3BC678D1" w:rsidR="003C3852" w:rsidRDefault="003C3852" w:rsidP="0014611D">
            <w:pPr>
              <w:rPr>
                <w:rFonts w:ascii="Calibri" w:hAnsi="Calibri"/>
                <w:color w:val="000000"/>
                <w:sz w:val="16"/>
                <w:szCs w:val="16"/>
              </w:rPr>
            </w:pPr>
            <w:r>
              <w:rPr>
                <w:rFonts w:ascii="Calibri" w:hAnsi="Calibri"/>
                <w:color w:val="000000"/>
                <w:sz w:val="16"/>
                <w:szCs w:val="16"/>
              </w:rPr>
              <w:t>The description for Service Information Query Response Length is missing.</w:t>
            </w:r>
          </w:p>
        </w:tc>
        <w:tc>
          <w:tcPr>
            <w:tcW w:w="2340" w:type="dxa"/>
            <w:shd w:val="clear" w:color="auto" w:fill="auto"/>
          </w:tcPr>
          <w:p w14:paraId="34416C23" w14:textId="4815B7ED" w:rsidR="003C3852" w:rsidRDefault="003C3852" w:rsidP="0014611D">
            <w:pPr>
              <w:rPr>
                <w:rFonts w:ascii="Calibri" w:hAnsi="Calibri"/>
                <w:color w:val="000000"/>
                <w:sz w:val="16"/>
                <w:szCs w:val="16"/>
              </w:rPr>
            </w:pPr>
            <w:proofErr w:type="gramStart"/>
            <w:r>
              <w:rPr>
                <w:rFonts w:ascii="Calibri" w:hAnsi="Calibri"/>
                <w:color w:val="000000"/>
                <w:sz w:val="16"/>
                <w:szCs w:val="16"/>
              </w:rPr>
              <w:t>add</w:t>
            </w:r>
            <w:proofErr w:type="gramEnd"/>
            <w:r>
              <w:rPr>
                <w:rFonts w:ascii="Calibri" w:hAnsi="Calibri"/>
                <w:color w:val="000000"/>
                <w:sz w:val="16"/>
                <w:szCs w:val="16"/>
              </w:rPr>
              <w:t xml:space="preserve"> description for Service Information Query Response Length</w:t>
            </w:r>
          </w:p>
        </w:tc>
      </w:tr>
    </w:tbl>
    <w:p w14:paraId="5819B495" w14:textId="1EA386E1" w:rsidR="00132E5F" w:rsidRDefault="00132E5F" w:rsidP="00132E5F">
      <w:pPr>
        <w:outlineLvl w:val="0"/>
      </w:pPr>
      <w:r w:rsidRPr="00110CEE">
        <w:t>Proposed resolution</w:t>
      </w:r>
      <w:r>
        <w:t>:</w:t>
      </w:r>
      <w:r w:rsidR="00877FEC">
        <w:t xml:space="preserve"> </w:t>
      </w:r>
      <w:r w:rsidR="00015FF6">
        <w:t>Revised</w:t>
      </w:r>
      <w:r w:rsidR="00877FEC">
        <w:t xml:space="preserve"> </w:t>
      </w:r>
    </w:p>
    <w:p w14:paraId="6D318E72" w14:textId="289D0B6B" w:rsidR="00132E5F" w:rsidRDefault="00877FEC" w:rsidP="00132E5F">
      <w:pPr>
        <w:outlineLvl w:val="0"/>
        <w:rPr>
          <w:rFonts w:ascii="Calibri" w:hAnsi="Calibri"/>
          <w:color w:val="000000"/>
          <w:sz w:val="16"/>
          <w:szCs w:val="16"/>
          <w:lang w:val="en-US"/>
        </w:rPr>
      </w:pPr>
      <w:r>
        <w:rPr>
          <w:rFonts w:ascii="Calibri" w:hAnsi="Calibri"/>
          <w:color w:val="000000"/>
          <w:sz w:val="16"/>
          <w:szCs w:val="16"/>
          <w:lang w:val="en-US"/>
        </w:rPr>
        <w:t>Add the following sentence after line 21.</w:t>
      </w:r>
    </w:p>
    <w:p w14:paraId="235A5C5F" w14:textId="77777777" w:rsidR="00CB4739" w:rsidRDefault="00CB4739" w:rsidP="00877FEC">
      <w:pPr>
        <w:outlineLvl w:val="0"/>
        <w:rPr>
          <w:rFonts w:ascii="Calibri" w:hAnsi="Calibri"/>
          <w:color w:val="000000"/>
          <w:sz w:val="16"/>
          <w:szCs w:val="16"/>
          <w:lang w:val="en-US"/>
        </w:rPr>
      </w:pPr>
    </w:p>
    <w:p w14:paraId="49595944" w14:textId="07D9A00A" w:rsidR="00877FEC" w:rsidRPr="00877FEC" w:rsidRDefault="003B3722" w:rsidP="00877FEC">
      <w:pPr>
        <w:outlineLvl w:val="0"/>
        <w:rPr>
          <w:rFonts w:ascii="Calibri" w:hAnsi="Calibri"/>
          <w:color w:val="000000"/>
          <w:sz w:val="16"/>
          <w:szCs w:val="16"/>
          <w:lang w:val="en-US"/>
        </w:rPr>
      </w:pPr>
      <w:r>
        <w:rPr>
          <w:rFonts w:ascii="Calibri" w:hAnsi="Calibri"/>
          <w:color w:val="000000"/>
          <w:sz w:val="16"/>
          <w:szCs w:val="16"/>
          <w:lang w:val="en-US"/>
        </w:rPr>
        <w:t>“</w:t>
      </w:r>
      <w:r w:rsidR="00877FEC">
        <w:rPr>
          <w:rFonts w:ascii="Calibri" w:hAnsi="Calibri"/>
          <w:color w:val="000000"/>
          <w:sz w:val="16"/>
          <w:szCs w:val="16"/>
          <w:lang w:val="en-US"/>
        </w:rPr>
        <w:t xml:space="preserve">The </w:t>
      </w:r>
      <w:r w:rsidR="00877FEC" w:rsidRPr="00877FEC">
        <w:rPr>
          <w:rFonts w:ascii="Calibri" w:hAnsi="Calibri"/>
          <w:color w:val="000000"/>
          <w:sz w:val="16"/>
          <w:szCs w:val="16"/>
          <w:lang w:val="en-US"/>
        </w:rPr>
        <w:t xml:space="preserve">Service Information Query Response Length </w:t>
      </w:r>
      <w:r w:rsidR="00877FEC">
        <w:rPr>
          <w:rFonts w:ascii="Calibri" w:hAnsi="Calibri"/>
          <w:color w:val="000000"/>
          <w:sz w:val="16"/>
          <w:szCs w:val="16"/>
          <w:lang w:val="en-US"/>
        </w:rPr>
        <w:t xml:space="preserve">field contains the length of the </w:t>
      </w:r>
      <w:r w:rsidR="00877FEC" w:rsidRPr="00877FEC">
        <w:rPr>
          <w:rFonts w:ascii="Calibri" w:hAnsi="Calibri"/>
          <w:color w:val="000000"/>
          <w:sz w:val="16"/>
          <w:szCs w:val="16"/>
          <w:lang w:val="en-US"/>
        </w:rPr>
        <w:t xml:space="preserve">Service Information Query Response </w:t>
      </w:r>
      <w:r w:rsidR="00877FEC">
        <w:rPr>
          <w:rFonts w:ascii="Calibri" w:hAnsi="Calibri"/>
          <w:color w:val="000000"/>
          <w:sz w:val="16"/>
          <w:szCs w:val="16"/>
          <w:lang w:val="en-US"/>
        </w:rPr>
        <w:t>field</w:t>
      </w:r>
      <w:r w:rsidR="00CE11FF">
        <w:rPr>
          <w:rFonts w:ascii="Calibri" w:hAnsi="Calibri"/>
          <w:color w:val="000000"/>
          <w:sz w:val="16"/>
          <w:szCs w:val="16"/>
          <w:lang w:val="en-US"/>
        </w:rPr>
        <w:t>.</w:t>
      </w:r>
      <w:r>
        <w:rPr>
          <w:rFonts w:ascii="Calibri" w:hAnsi="Calibri"/>
          <w:color w:val="000000"/>
          <w:sz w:val="16"/>
          <w:szCs w:val="16"/>
          <w:lang w:val="en-US"/>
        </w:rPr>
        <w:t>”</w:t>
      </w:r>
    </w:p>
    <w:p w14:paraId="0BAC140A" w14:textId="77777777" w:rsidR="00877FEC" w:rsidRDefault="00877FEC" w:rsidP="00132E5F">
      <w:pPr>
        <w:outlineLvl w:val="0"/>
        <w:rPr>
          <w:rFonts w:ascii="Calibri" w:hAnsi="Calibri"/>
          <w:color w:val="000000"/>
          <w:sz w:val="16"/>
          <w:szCs w:val="16"/>
          <w:lang w:val="en-US"/>
        </w:rPr>
      </w:pPr>
    </w:p>
    <w:p w14:paraId="2B57E299" w14:textId="77777777" w:rsidR="00877FEC" w:rsidRDefault="00877FEC" w:rsidP="00132E5F">
      <w:pPr>
        <w:outlineLvl w:val="0"/>
        <w:rPr>
          <w:rFonts w:ascii="Calibri" w:hAnsi="Calibri"/>
          <w:color w:val="000000"/>
          <w:sz w:val="16"/>
          <w:szCs w:val="16"/>
          <w:lang w:val="en-US"/>
        </w:rPr>
      </w:pPr>
    </w:p>
    <w:p w14:paraId="621EB315" w14:textId="77777777" w:rsidR="00CE11FF" w:rsidRDefault="00CE11FF" w:rsidP="00132E5F">
      <w:pPr>
        <w:outlineLvl w:val="0"/>
        <w:rPr>
          <w:rFonts w:ascii="Calibri" w:hAnsi="Calibri"/>
          <w:color w:val="000000"/>
          <w:sz w:val="16"/>
          <w:szCs w:val="16"/>
          <w:lang w:val="en-US"/>
        </w:rPr>
      </w:pPr>
    </w:p>
    <w:p w14:paraId="4EC92929" w14:textId="77777777" w:rsidR="00CE11FF" w:rsidRDefault="00CE11FF" w:rsidP="00132E5F">
      <w:pPr>
        <w:outlineLvl w:val="0"/>
        <w:rPr>
          <w:rFonts w:ascii="Calibri" w:hAnsi="Calibri"/>
          <w:color w:val="000000"/>
          <w:sz w:val="16"/>
          <w:szCs w:val="16"/>
          <w:lang w:val="en-US"/>
        </w:rPr>
      </w:pPr>
    </w:p>
    <w:p w14:paraId="5A268330" w14:textId="77777777" w:rsidR="00CE11FF" w:rsidRDefault="00CE11FF" w:rsidP="00CE11FF">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CE11FF" w:rsidRPr="00E41DBB" w14:paraId="55FCC411" w14:textId="77777777" w:rsidTr="00CE11FF">
        <w:trPr>
          <w:trHeight w:val="449"/>
        </w:trPr>
        <w:tc>
          <w:tcPr>
            <w:tcW w:w="644" w:type="dxa"/>
            <w:shd w:val="clear" w:color="auto" w:fill="auto"/>
            <w:hideMark/>
          </w:tcPr>
          <w:p w14:paraId="1283AEB8" w14:textId="77777777" w:rsidR="00CE11FF" w:rsidRPr="00E41DBB" w:rsidRDefault="00CE11FF" w:rsidP="00CE11FF">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60D290FF" w14:textId="77777777" w:rsidR="00CE11FF" w:rsidRPr="00E41DBB" w:rsidRDefault="00CE11FF" w:rsidP="00CE11FF">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091183C5" w14:textId="77777777" w:rsidR="00CE11FF" w:rsidRPr="00E41DBB" w:rsidRDefault="00CE11FF" w:rsidP="00CE11FF">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7FF8DD13" w14:textId="77777777" w:rsidR="00CE11FF" w:rsidRPr="00E41DBB" w:rsidRDefault="00CE11FF" w:rsidP="00CE11FF">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0946312B" w14:textId="77777777" w:rsidR="00CE11FF" w:rsidRPr="00E41DBB" w:rsidRDefault="00CE11FF" w:rsidP="00CE11FF">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64D8FD7C" w14:textId="77777777" w:rsidR="00CE11FF" w:rsidRPr="00E41DBB" w:rsidRDefault="00CE11FF" w:rsidP="00CE11FF">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73816718" w14:textId="77777777" w:rsidR="00CE11FF" w:rsidRPr="00E41DBB" w:rsidRDefault="00CE11FF" w:rsidP="00CE11FF">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465CF6E2" w14:textId="77777777" w:rsidR="00CE11FF" w:rsidRPr="00E41DBB" w:rsidRDefault="00CE11FF" w:rsidP="00CE11FF">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77781CFB" w14:textId="77777777" w:rsidR="00CE11FF" w:rsidRPr="00E41DBB" w:rsidRDefault="00CE11FF" w:rsidP="00CE11FF">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CE11FF" w:rsidRPr="00E41DBB" w14:paraId="0D052E02" w14:textId="77777777" w:rsidTr="00CE11FF">
        <w:trPr>
          <w:trHeight w:val="449"/>
        </w:trPr>
        <w:tc>
          <w:tcPr>
            <w:tcW w:w="644" w:type="dxa"/>
            <w:shd w:val="clear" w:color="auto" w:fill="auto"/>
          </w:tcPr>
          <w:p w14:paraId="5CFA95D1" w14:textId="0F3CA8B9" w:rsidR="00CE11FF" w:rsidRPr="00E41DBB" w:rsidRDefault="00CE11FF" w:rsidP="00CE11FF">
            <w:pPr>
              <w:rPr>
                <w:rFonts w:ascii="Calibri" w:hAnsi="Calibri"/>
                <w:b/>
                <w:bCs/>
                <w:color w:val="000000"/>
                <w:sz w:val="16"/>
                <w:szCs w:val="16"/>
                <w:lang w:val="en-US"/>
              </w:rPr>
            </w:pPr>
            <w:r>
              <w:rPr>
                <w:rFonts w:ascii="Calibri" w:hAnsi="Calibri"/>
                <w:color w:val="000000"/>
                <w:sz w:val="16"/>
                <w:szCs w:val="16"/>
              </w:rPr>
              <w:t>1519</w:t>
            </w:r>
          </w:p>
        </w:tc>
        <w:tc>
          <w:tcPr>
            <w:tcW w:w="1138" w:type="dxa"/>
            <w:shd w:val="clear" w:color="auto" w:fill="auto"/>
          </w:tcPr>
          <w:p w14:paraId="1452645F" w14:textId="25217B0E" w:rsidR="00CE11FF" w:rsidRPr="00E41DBB" w:rsidRDefault="00CE11FF" w:rsidP="00CE11FF">
            <w:pPr>
              <w:rPr>
                <w:rFonts w:ascii="Calibri" w:hAnsi="Calibri"/>
                <w:b/>
                <w:bCs/>
                <w:color w:val="000000"/>
                <w:sz w:val="16"/>
                <w:szCs w:val="16"/>
                <w:lang w:val="en-US"/>
              </w:rPr>
            </w:pPr>
            <w:r>
              <w:rPr>
                <w:rFonts w:ascii="Calibri" w:hAnsi="Calibri"/>
                <w:color w:val="000000"/>
                <w:sz w:val="16"/>
                <w:szCs w:val="16"/>
              </w:rPr>
              <w:t>Richard Roy</w:t>
            </w:r>
          </w:p>
        </w:tc>
        <w:tc>
          <w:tcPr>
            <w:tcW w:w="810" w:type="dxa"/>
            <w:shd w:val="clear" w:color="auto" w:fill="auto"/>
          </w:tcPr>
          <w:p w14:paraId="37E14423" w14:textId="107A8442" w:rsidR="00CE11FF" w:rsidRPr="00E41DBB" w:rsidRDefault="00CE11FF" w:rsidP="00CE11FF">
            <w:pPr>
              <w:rPr>
                <w:rFonts w:ascii="Calibri" w:hAnsi="Calibri"/>
                <w:b/>
                <w:bCs/>
                <w:color w:val="000000"/>
                <w:sz w:val="16"/>
                <w:szCs w:val="16"/>
                <w:lang w:val="en-US"/>
              </w:rPr>
            </w:pPr>
            <w:r>
              <w:rPr>
                <w:rFonts w:ascii="Calibri" w:hAnsi="Calibri"/>
                <w:color w:val="000000"/>
                <w:sz w:val="16"/>
                <w:szCs w:val="16"/>
              </w:rPr>
              <w:t>8.4.4.21</w:t>
            </w:r>
          </w:p>
        </w:tc>
        <w:tc>
          <w:tcPr>
            <w:tcW w:w="630" w:type="dxa"/>
            <w:shd w:val="clear" w:color="auto" w:fill="auto"/>
          </w:tcPr>
          <w:p w14:paraId="57FFD252" w14:textId="473085FC" w:rsidR="00CE11FF" w:rsidRPr="00E41DBB" w:rsidRDefault="00CE11FF" w:rsidP="00CE11FF">
            <w:pPr>
              <w:rPr>
                <w:rFonts w:ascii="Calibri" w:hAnsi="Calibri"/>
                <w:b/>
                <w:bCs/>
                <w:color w:val="000000"/>
                <w:sz w:val="16"/>
                <w:szCs w:val="16"/>
                <w:lang w:val="en-US"/>
              </w:rPr>
            </w:pPr>
            <w:r>
              <w:rPr>
                <w:rFonts w:ascii="Calibri" w:hAnsi="Calibri"/>
                <w:color w:val="000000"/>
                <w:sz w:val="16"/>
                <w:szCs w:val="16"/>
              </w:rPr>
              <w:t>14</w:t>
            </w:r>
          </w:p>
        </w:tc>
        <w:tc>
          <w:tcPr>
            <w:tcW w:w="540" w:type="dxa"/>
            <w:shd w:val="clear" w:color="auto" w:fill="auto"/>
          </w:tcPr>
          <w:p w14:paraId="0C348B4E" w14:textId="2B90DC41" w:rsidR="00CE11FF" w:rsidRPr="00E41DBB" w:rsidRDefault="00CE11FF" w:rsidP="00CE11FF">
            <w:pPr>
              <w:rPr>
                <w:rFonts w:ascii="Calibri" w:hAnsi="Calibri"/>
                <w:b/>
                <w:bCs/>
                <w:color w:val="000000"/>
                <w:sz w:val="16"/>
                <w:szCs w:val="16"/>
                <w:lang w:val="en-US"/>
              </w:rPr>
            </w:pPr>
            <w:r>
              <w:rPr>
                <w:rFonts w:ascii="Calibri" w:hAnsi="Calibri"/>
                <w:color w:val="000000"/>
                <w:sz w:val="16"/>
                <w:szCs w:val="16"/>
              </w:rPr>
              <w:t>16</w:t>
            </w:r>
          </w:p>
        </w:tc>
        <w:tc>
          <w:tcPr>
            <w:tcW w:w="900" w:type="dxa"/>
            <w:shd w:val="clear" w:color="auto" w:fill="auto"/>
          </w:tcPr>
          <w:p w14:paraId="56D0D7F2" w14:textId="6F5E7CEE" w:rsidR="00CE11FF" w:rsidRPr="00E41DBB" w:rsidRDefault="00CE11FF" w:rsidP="00CE11FF">
            <w:pPr>
              <w:rPr>
                <w:rFonts w:ascii="Calibri" w:hAnsi="Calibri"/>
                <w:b/>
                <w:bCs/>
                <w:color w:val="000000"/>
                <w:sz w:val="16"/>
                <w:szCs w:val="16"/>
                <w:lang w:val="en-US"/>
              </w:rPr>
            </w:pPr>
            <w:r>
              <w:rPr>
                <w:rFonts w:ascii="Calibri" w:hAnsi="Calibri"/>
                <w:color w:val="000000"/>
                <w:sz w:val="16"/>
                <w:szCs w:val="16"/>
              </w:rPr>
              <w:t>G</w:t>
            </w:r>
          </w:p>
        </w:tc>
        <w:tc>
          <w:tcPr>
            <w:tcW w:w="810" w:type="dxa"/>
            <w:shd w:val="clear" w:color="auto" w:fill="auto"/>
          </w:tcPr>
          <w:p w14:paraId="24F949FD" w14:textId="16EBB611" w:rsidR="00CE11FF" w:rsidRPr="00E41DBB" w:rsidRDefault="00CE11FF" w:rsidP="00CE11FF">
            <w:pPr>
              <w:rPr>
                <w:rFonts w:ascii="Calibri" w:hAnsi="Calibri"/>
                <w:b/>
                <w:bCs/>
                <w:color w:val="000000"/>
                <w:sz w:val="16"/>
                <w:szCs w:val="16"/>
                <w:lang w:val="en-US"/>
              </w:rPr>
            </w:pPr>
            <w:r>
              <w:rPr>
                <w:rFonts w:ascii="Calibri" w:hAnsi="Calibri"/>
                <w:color w:val="000000"/>
                <w:sz w:val="16"/>
                <w:szCs w:val="16"/>
              </w:rPr>
              <w:t>Stephen McCann, SK Yong</w:t>
            </w:r>
          </w:p>
        </w:tc>
        <w:tc>
          <w:tcPr>
            <w:tcW w:w="2610" w:type="dxa"/>
            <w:shd w:val="clear" w:color="auto" w:fill="auto"/>
          </w:tcPr>
          <w:p w14:paraId="0A98380B" w14:textId="6BB46A89" w:rsidR="00CE11FF" w:rsidRPr="00E41DBB" w:rsidRDefault="00CE11FF" w:rsidP="00CE11FF">
            <w:pPr>
              <w:rPr>
                <w:rFonts w:ascii="Calibri" w:hAnsi="Calibri"/>
                <w:b/>
                <w:bCs/>
                <w:color w:val="000000"/>
                <w:sz w:val="16"/>
                <w:szCs w:val="16"/>
                <w:lang w:val="en-US"/>
              </w:rPr>
            </w:pPr>
            <w:r>
              <w:rPr>
                <w:rFonts w:ascii="Calibri" w:hAnsi="Calibri"/>
                <w:color w:val="000000"/>
                <w:sz w:val="16"/>
                <w:szCs w:val="16"/>
              </w:rPr>
              <w:t xml:space="preserve">Change "Service Information Query </w:t>
            </w:r>
            <w:proofErr w:type="spellStart"/>
            <w:r>
              <w:rPr>
                <w:rFonts w:ascii="Calibri" w:hAnsi="Calibri"/>
                <w:color w:val="000000"/>
                <w:sz w:val="16"/>
                <w:szCs w:val="16"/>
              </w:rPr>
              <w:t>Repsonse</w:t>
            </w:r>
            <w:proofErr w:type="spellEnd"/>
            <w:r>
              <w:rPr>
                <w:rFonts w:ascii="Calibri" w:hAnsi="Calibri"/>
                <w:color w:val="000000"/>
                <w:sz w:val="16"/>
                <w:szCs w:val="16"/>
              </w:rPr>
              <w:t>"</w:t>
            </w:r>
          </w:p>
        </w:tc>
        <w:tc>
          <w:tcPr>
            <w:tcW w:w="2340" w:type="dxa"/>
            <w:shd w:val="clear" w:color="auto" w:fill="auto"/>
          </w:tcPr>
          <w:p w14:paraId="0CAABC44" w14:textId="03680B1A" w:rsidR="00CE11FF" w:rsidRPr="00E41DBB" w:rsidRDefault="00CE11FF" w:rsidP="00CE11FF">
            <w:pPr>
              <w:rPr>
                <w:rFonts w:ascii="Calibri" w:hAnsi="Calibri"/>
                <w:b/>
                <w:bCs/>
                <w:color w:val="000000"/>
                <w:sz w:val="16"/>
                <w:szCs w:val="16"/>
                <w:lang w:val="en-US"/>
              </w:rPr>
            </w:pPr>
            <w:proofErr w:type="gramStart"/>
            <w:r>
              <w:rPr>
                <w:rFonts w:ascii="Calibri" w:hAnsi="Calibri"/>
                <w:color w:val="000000"/>
                <w:sz w:val="16"/>
                <w:szCs w:val="16"/>
              </w:rPr>
              <w:t>to</w:t>
            </w:r>
            <w:proofErr w:type="gramEnd"/>
            <w:r>
              <w:rPr>
                <w:rFonts w:ascii="Calibri" w:hAnsi="Calibri"/>
                <w:color w:val="000000"/>
                <w:sz w:val="16"/>
                <w:szCs w:val="16"/>
              </w:rPr>
              <w:t>: 'User Service Specific Information (SSI)" here and throughout the document including Table 8-607c.</w:t>
            </w:r>
          </w:p>
        </w:tc>
      </w:tr>
    </w:tbl>
    <w:p w14:paraId="1C3AB195" w14:textId="027A274E" w:rsidR="00CE11FF" w:rsidRDefault="00CE11FF" w:rsidP="00CE11FF">
      <w:pPr>
        <w:outlineLvl w:val="0"/>
      </w:pPr>
      <w:r w:rsidRPr="00110CEE">
        <w:t>Proposed resolution</w:t>
      </w:r>
      <w:r>
        <w:t xml:space="preserve">: </w:t>
      </w:r>
      <w:r w:rsidR="003C3852">
        <w:t>Reject</w:t>
      </w:r>
      <w:r w:rsidR="00015FF6">
        <w:t>ed</w:t>
      </w:r>
      <w:r>
        <w:t xml:space="preserve"> </w:t>
      </w:r>
    </w:p>
    <w:p w14:paraId="5EDD0A78" w14:textId="4995B17A" w:rsidR="00CE11FF" w:rsidRDefault="003C3852" w:rsidP="00CE11FF">
      <w:pPr>
        <w:outlineLvl w:val="0"/>
        <w:rPr>
          <w:rFonts w:ascii="Calibri" w:hAnsi="Calibri"/>
          <w:color w:val="000000"/>
          <w:sz w:val="16"/>
          <w:szCs w:val="16"/>
          <w:lang w:val="en-US"/>
        </w:rPr>
      </w:pPr>
      <w:r>
        <w:rPr>
          <w:rFonts w:ascii="Calibri" w:hAnsi="Calibri"/>
          <w:color w:val="000000"/>
          <w:sz w:val="16"/>
          <w:szCs w:val="16"/>
          <w:lang w:val="en-US"/>
        </w:rPr>
        <w:t>There is no justification for the change. Service information has nothing to do with user.</w:t>
      </w:r>
    </w:p>
    <w:p w14:paraId="0307B7E5" w14:textId="77777777" w:rsidR="00CE11FF" w:rsidRDefault="00CE11FF" w:rsidP="00132E5F">
      <w:pPr>
        <w:outlineLvl w:val="0"/>
        <w:rPr>
          <w:rFonts w:ascii="Calibri" w:hAnsi="Calibri"/>
          <w:color w:val="000000"/>
          <w:sz w:val="16"/>
          <w:szCs w:val="16"/>
          <w:lang w:val="en-US"/>
        </w:rPr>
      </w:pPr>
    </w:p>
    <w:p w14:paraId="32AC9D0A" w14:textId="77777777" w:rsidR="00AF3FDD" w:rsidRDefault="00AF3FDD" w:rsidP="00132E5F">
      <w:pPr>
        <w:outlineLvl w:val="0"/>
        <w:rPr>
          <w:rFonts w:ascii="Calibri" w:hAnsi="Calibri"/>
          <w:color w:val="000000"/>
          <w:sz w:val="16"/>
          <w:szCs w:val="16"/>
          <w:lang w:val="en-US"/>
        </w:rPr>
      </w:pPr>
    </w:p>
    <w:p w14:paraId="23114E65" w14:textId="77777777" w:rsidR="00AF3FDD" w:rsidRDefault="00AF3FDD" w:rsidP="00132E5F">
      <w:pPr>
        <w:outlineLvl w:val="0"/>
        <w:rPr>
          <w:rFonts w:ascii="Calibri" w:hAnsi="Calibri"/>
          <w:color w:val="000000"/>
          <w:sz w:val="16"/>
          <w:szCs w:val="16"/>
          <w:lang w:val="en-US"/>
        </w:rPr>
      </w:pPr>
    </w:p>
    <w:p w14:paraId="694621B6" w14:textId="77777777" w:rsidR="00132E5F" w:rsidRDefault="00132E5F" w:rsidP="00132E5F">
      <w:pPr>
        <w:outlineLvl w:val="0"/>
        <w:rPr>
          <w:rFonts w:ascii="Calibri" w:hAnsi="Calibri"/>
          <w:color w:val="000000"/>
          <w:sz w:val="16"/>
          <w:szCs w:val="16"/>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F3FDD" w:rsidRPr="00E41DBB" w14:paraId="4355AEF4" w14:textId="77777777" w:rsidTr="00AF3FDD">
        <w:trPr>
          <w:trHeight w:val="449"/>
        </w:trPr>
        <w:tc>
          <w:tcPr>
            <w:tcW w:w="644" w:type="dxa"/>
            <w:shd w:val="clear" w:color="auto" w:fill="auto"/>
            <w:hideMark/>
          </w:tcPr>
          <w:p w14:paraId="0730D948" w14:textId="77777777" w:rsidR="00AF3FDD" w:rsidRPr="00E41DBB" w:rsidRDefault="00AF3FDD" w:rsidP="00AF3FDD">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780C4F8F" w14:textId="77777777" w:rsidR="00AF3FDD" w:rsidRPr="00E41DBB" w:rsidRDefault="00AF3FDD" w:rsidP="00AF3FDD">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0B5507D4" w14:textId="77777777" w:rsidR="00AF3FDD" w:rsidRPr="00E41DBB" w:rsidRDefault="00AF3FDD" w:rsidP="00AF3FDD">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581A12A0" w14:textId="77777777" w:rsidR="00AF3FDD" w:rsidRPr="00E41DBB" w:rsidRDefault="00AF3FDD" w:rsidP="00AF3FDD">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7B497051" w14:textId="77777777" w:rsidR="00AF3FDD" w:rsidRPr="00E41DBB" w:rsidRDefault="00AF3FDD" w:rsidP="00AF3FDD">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4B66DEB8" w14:textId="77777777" w:rsidR="00AF3FDD" w:rsidRPr="00E41DBB" w:rsidRDefault="00AF3FDD" w:rsidP="00AF3FDD">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447B0618" w14:textId="77777777" w:rsidR="00AF3FDD" w:rsidRPr="00E41DBB" w:rsidRDefault="00AF3FDD" w:rsidP="00AF3FDD">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3EA5AAF9" w14:textId="77777777" w:rsidR="00AF3FDD" w:rsidRPr="00E41DBB" w:rsidRDefault="00AF3FDD" w:rsidP="00AF3FDD">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749CEDA4" w14:textId="77777777" w:rsidR="00AF3FDD" w:rsidRPr="00E41DBB" w:rsidRDefault="00AF3FDD" w:rsidP="00AF3FDD">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AF3FDD" w:rsidRPr="00E41DBB" w14:paraId="3BA07FF0" w14:textId="77777777" w:rsidTr="00AF3FDD">
        <w:trPr>
          <w:trHeight w:val="449"/>
        </w:trPr>
        <w:tc>
          <w:tcPr>
            <w:tcW w:w="644" w:type="dxa"/>
            <w:shd w:val="clear" w:color="auto" w:fill="auto"/>
          </w:tcPr>
          <w:p w14:paraId="4925A294" w14:textId="59B8DF05" w:rsidR="00AF3FDD" w:rsidRPr="00E41DBB" w:rsidRDefault="00AF3FDD" w:rsidP="00AF3FDD">
            <w:pPr>
              <w:rPr>
                <w:rFonts w:ascii="Calibri" w:hAnsi="Calibri"/>
                <w:b/>
                <w:bCs/>
                <w:color w:val="000000"/>
                <w:sz w:val="16"/>
                <w:szCs w:val="16"/>
                <w:lang w:val="en-US"/>
              </w:rPr>
            </w:pPr>
            <w:r>
              <w:rPr>
                <w:rFonts w:ascii="Calibri" w:hAnsi="Calibri"/>
                <w:color w:val="000000"/>
                <w:sz w:val="16"/>
                <w:szCs w:val="16"/>
              </w:rPr>
              <w:t>1566</w:t>
            </w:r>
          </w:p>
        </w:tc>
        <w:tc>
          <w:tcPr>
            <w:tcW w:w="1138" w:type="dxa"/>
            <w:shd w:val="clear" w:color="auto" w:fill="auto"/>
          </w:tcPr>
          <w:p w14:paraId="43DADCBC" w14:textId="2450BB9A" w:rsidR="00AF3FDD" w:rsidRPr="00E41DBB" w:rsidRDefault="00AF3FDD" w:rsidP="00AF3FDD">
            <w:pPr>
              <w:rPr>
                <w:rFonts w:ascii="Calibri" w:hAnsi="Calibri"/>
                <w:b/>
                <w:bCs/>
                <w:color w:val="000000"/>
                <w:sz w:val="16"/>
                <w:szCs w:val="16"/>
                <w:lang w:val="en-US"/>
              </w:rPr>
            </w:pPr>
            <w:proofErr w:type="spellStart"/>
            <w:r>
              <w:rPr>
                <w:rFonts w:ascii="Calibri" w:hAnsi="Calibri"/>
                <w:color w:val="000000"/>
                <w:sz w:val="16"/>
                <w:szCs w:val="16"/>
              </w:rPr>
              <w:t>Xiaofei</w:t>
            </w:r>
            <w:proofErr w:type="spellEnd"/>
            <w:r>
              <w:rPr>
                <w:rFonts w:ascii="Calibri" w:hAnsi="Calibri"/>
                <w:color w:val="000000"/>
                <w:sz w:val="16"/>
                <w:szCs w:val="16"/>
              </w:rPr>
              <w:t xml:space="preserve"> Wang</w:t>
            </w:r>
          </w:p>
        </w:tc>
        <w:tc>
          <w:tcPr>
            <w:tcW w:w="810" w:type="dxa"/>
            <w:shd w:val="clear" w:color="auto" w:fill="auto"/>
          </w:tcPr>
          <w:p w14:paraId="3E52F163" w14:textId="4839D54B" w:rsidR="00AF3FDD" w:rsidRPr="00E41DBB" w:rsidRDefault="00AF3FDD" w:rsidP="00AF3FDD">
            <w:pPr>
              <w:rPr>
                <w:rFonts w:ascii="Calibri" w:hAnsi="Calibri"/>
                <w:b/>
                <w:bCs/>
                <w:color w:val="000000"/>
                <w:sz w:val="16"/>
                <w:szCs w:val="16"/>
                <w:lang w:val="en-US"/>
              </w:rPr>
            </w:pPr>
            <w:r>
              <w:rPr>
                <w:rFonts w:ascii="Calibri" w:hAnsi="Calibri"/>
                <w:color w:val="000000"/>
                <w:sz w:val="16"/>
                <w:szCs w:val="16"/>
              </w:rPr>
              <w:t>8.4.4.21</w:t>
            </w:r>
          </w:p>
        </w:tc>
        <w:tc>
          <w:tcPr>
            <w:tcW w:w="630" w:type="dxa"/>
            <w:shd w:val="clear" w:color="auto" w:fill="auto"/>
          </w:tcPr>
          <w:p w14:paraId="0F033BAF" w14:textId="6DB8699F" w:rsidR="00AF3FDD" w:rsidRPr="00E41DBB" w:rsidRDefault="00AF3FDD" w:rsidP="00AF3FDD">
            <w:pPr>
              <w:rPr>
                <w:rFonts w:ascii="Calibri" w:hAnsi="Calibri"/>
                <w:b/>
                <w:bCs/>
                <w:color w:val="000000"/>
                <w:sz w:val="16"/>
                <w:szCs w:val="16"/>
                <w:lang w:val="en-US"/>
              </w:rPr>
            </w:pPr>
            <w:r>
              <w:rPr>
                <w:rFonts w:ascii="Calibri" w:hAnsi="Calibri"/>
                <w:color w:val="000000"/>
                <w:sz w:val="16"/>
                <w:szCs w:val="16"/>
              </w:rPr>
              <w:t>14</w:t>
            </w:r>
          </w:p>
        </w:tc>
        <w:tc>
          <w:tcPr>
            <w:tcW w:w="540" w:type="dxa"/>
            <w:shd w:val="clear" w:color="auto" w:fill="auto"/>
          </w:tcPr>
          <w:p w14:paraId="0A155E74" w14:textId="56B8EE9F" w:rsidR="00AF3FDD" w:rsidRPr="00E41DBB" w:rsidRDefault="00AF3FDD" w:rsidP="00AF3FDD">
            <w:pPr>
              <w:rPr>
                <w:rFonts w:ascii="Calibri" w:hAnsi="Calibri"/>
                <w:b/>
                <w:bCs/>
                <w:color w:val="000000"/>
                <w:sz w:val="16"/>
                <w:szCs w:val="16"/>
                <w:lang w:val="en-US"/>
              </w:rPr>
            </w:pPr>
            <w:r>
              <w:rPr>
                <w:rFonts w:ascii="Calibri" w:hAnsi="Calibri"/>
                <w:color w:val="000000"/>
                <w:sz w:val="16"/>
                <w:szCs w:val="16"/>
              </w:rPr>
              <w:t>23</w:t>
            </w:r>
          </w:p>
        </w:tc>
        <w:tc>
          <w:tcPr>
            <w:tcW w:w="900" w:type="dxa"/>
            <w:shd w:val="clear" w:color="auto" w:fill="auto"/>
          </w:tcPr>
          <w:p w14:paraId="70D52C41" w14:textId="0FA73F54" w:rsidR="00AF3FDD" w:rsidRPr="00E41DBB" w:rsidRDefault="00AF3FDD" w:rsidP="00AF3FDD">
            <w:pPr>
              <w:rPr>
                <w:rFonts w:ascii="Calibri" w:hAnsi="Calibri"/>
                <w:b/>
                <w:bCs/>
                <w:color w:val="000000"/>
                <w:sz w:val="16"/>
                <w:szCs w:val="16"/>
                <w:lang w:val="en-US"/>
              </w:rPr>
            </w:pPr>
            <w:r>
              <w:rPr>
                <w:rFonts w:ascii="Calibri" w:hAnsi="Calibri"/>
                <w:color w:val="000000"/>
                <w:sz w:val="16"/>
                <w:szCs w:val="16"/>
              </w:rPr>
              <w:t>T</w:t>
            </w:r>
          </w:p>
        </w:tc>
        <w:tc>
          <w:tcPr>
            <w:tcW w:w="810" w:type="dxa"/>
            <w:shd w:val="clear" w:color="auto" w:fill="auto"/>
          </w:tcPr>
          <w:p w14:paraId="3D0FA895" w14:textId="1E352CC5" w:rsidR="00AF3FDD" w:rsidRPr="00E41DBB" w:rsidRDefault="00AF3FDD" w:rsidP="00AF3FDD">
            <w:pPr>
              <w:rPr>
                <w:rFonts w:ascii="Calibri" w:hAnsi="Calibri"/>
                <w:b/>
                <w:bCs/>
                <w:color w:val="000000"/>
                <w:sz w:val="16"/>
                <w:szCs w:val="16"/>
                <w:lang w:val="en-US"/>
              </w:rPr>
            </w:pPr>
            <w:r>
              <w:rPr>
                <w:rFonts w:ascii="Calibri" w:hAnsi="Calibri"/>
                <w:color w:val="000000"/>
                <w:sz w:val="16"/>
                <w:szCs w:val="16"/>
              </w:rPr>
              <w:t>Stephen McCann, SK Yong</w:t>
            </w:r>
          </w:p>
        </w:tc>
        <w:tc>
          <w:tcPr>
            <w:tcW w:w="2610" w:type="dxa"/>
            <w:shd w:val="clear" w:color="auto" w:fill="auto"/>
          </w:tcPr>
          <w:p w14:paraId="1CC3366C" w14:textId="79033E55" w:rsidR="00AF3FDD" w:rsidRPr="00E41DBB" w:rsidRDefault="00AF3FDD" w:rsidP="00AF3FDD">
            <w:pPr>
              <w:rPr>
                <w:rFonts w:ascii="Calibri" w:hAnsi="Calibri"/>
                <w:b/>
                <w:bCs/>
                <w:color w:val="000000"/>
                <w:sz w:val="16"/>
                <w:szCs w:val="16"/>
                <w:lang w:val="en-US"/>
              </w:rPr>
            </w:pPr>
            <w:r>
              <w:rPr>
                <w:rFonts w:ascii="Calibri" w:hAnsi="Calibri"/>
                <w:color w:val="000000"/>
                <w:sz w:val="16"/>
                <w:szCs w:val="16"/>
              </w:rPr>
              <w:t xml:space="preserve">The sentence "The procedure used for this element is described in clause 10.25.3.2.11.2" is confusing. </w:t>
            </w:r>
            <w:proofErr w:type="gramStart"/>
            <w:r>
              <w:rPr>
                <w:rFonts w:ascii="Calibri" w:hAnsi="Calibri"/>
                <w:color w:val="000000"/>
                <w:sz w:val="16"/>
                <w:szCs w:val="16"/>
              </w:rPr>
              <w:t>A</w:t>
            </w:r>
            <w:proofErr w:type="gramEnd"/>
            <w:r>
              <w:rPr>
                <w:rFonts w:ascii="Calibri" w:hAnsi="Calibri"/>
                <w:color w:val="000000"/>
                <w:sz w:val="16"/>
                <w:szCs w:val="16"/>
              </w:rPr>
              <w:t xml:space="preserve"> element can be used in a procedure; however, it is probably not right to say that a procedure is used for an element.</w:t>
            </w:r>
          </w:p>
        </w:tc>
        <w:tc>
          <w:tcPr>
            <w:tcW w:w="2340" w:type="dxa"/>
            <w:shd w:val="clear" w:color="auto" w:fill="auto"/>
          </w:tcPr>
          <w:p w14:paraId="080B7BFE" w14:textId="0C7B28A3" w:rsidR="00AF3FDD" w:rsidRPr="00E41DBB" w:rsidRDefault="00AF3FDD" w:rsidP="00AF3FDD">
            <w:pPr>
              <w:rPr>
                <w:rFonts w:ascii="Calibri" w:hAnsi="Calibri"/>
                <w:b/>
                <w:bCs/>
                <w:color w:val="000000"/>
                <w:sz w:val="16"/>
                <w:szCs w:val="16"/>
                <w:lang w:val="en-US"/>
              </w:rPr>
            </w:pPr>
            <w:r>
              <w:rPr>
                <w:rFonts w:ascii="Calibri" w:hAnsi="Calibri"/>
                <w:color w:val="000000"/>
                <w:sz w:val="16"/>
                <w:szCs w:val="16"/>
              </w:rPr>
              <w:t>Change the sentence to "The usage of this element is described in 10.25.3.2.11.2 (Service Information Response procedure)."</w:t>
            </w:r>
          </w:p>
        </w:tc>
      </w:tr>
      <w:tr w:rsidR="00AF3FDD" w:rsidRPr="00E41DBB" w14:paraId="19988DE2" w14:textId="77777777" w:rsidTr="00AF3FDD">
        <w:trPr>
          <w:trHeight w:val="449"/>
        </w:trPr>
        <w:tc>
          <w:tcPr>
            <w:tcW w:w="644" w:type="dxa"/>
            <w:shd w:val="clear" w:color="auto" w:fill="auto"/>
          </w:tcPr>
          <w:p w14:paraId="6A5D8081" w14:textId="335D1AF7" w:rsidR="00AF3FDD" w:rsidRDefault="00AF3FDD" w:rsidP="00AF3FDD">
            <w:pPr>
              <w:rPr>
                <w:rFonts w:ascii="Calibri" w:hAnsi="Calibri"/>
                <w:color w:val="000000"/>
                <w:sz w:val="16"/>
                <w:szCs w:val="16"/>
              </w:rPr>
            </w:pPr>
            <w:r>
              <w:rPr>
                <w:rFonts w:ascii="Calibri" w:hAnsi="Calibri"/>
                <w:color w:val="000000"/>
                <w:sz w:val="16"/>
                <w:szCs w:val="16"/>
              </w:rPr>
              <w:t>1590</w:t>
            </w:r>
          </w:p>
        </w:tc>
        <w:tc>
          <w:tcPr>
            <w:tcW w:w="1138" w:type="dxa"/>
            <w:shd w:val="clear" w:color="auto" w:fill="auto"/>
          </w:tcPr>
          <w:p w14:paraId="2017B3CD" w14:textId="15E05139" w:rsidR="00AF3FDD" w:rsidRDefault="00AF3FDD" w:rsidP="00AF3FDD">
            <w:pPr>
              <w:rPr>
                <w:rFonts w:ascii="Calibri" w:hAnsi="Calibri"/>
                <w:color w:val="000000"/>
                <w:sz w:val="16"/>
                <w:szCs w:val="16"/>
              </w:rPr>
            </w:pPr>
            <w:r>
              <w:rPr>
                <w:rFonts w:ascii="Calibri" w:hAnsi="Calibri"/>
                <w:color w:val="000000"/>
                <w:sz w:val="16"/>
                <w:szCs w:val="16"/>
              </w:rPr>
              <w:t>Joseph Levy</w:t>
            </w:r>
          </w:p>
        </w:tc>
        <w:tc>
          <w:tcPr>
            <w:tcW w:w="810" w:type="dxa"/>
            <w:shd w:val="clear" w:color="auto" w:fill="auto"/>
          </w:tcPr>
          <w:p w14:paraId="48597845" w14:textId="5998A2DD" w:rsidR="00AF3FDD" w:rsidRDefault="00AF3FDD" w:rsidP="00AF3FDD">
            <w:pPr>
              <w:rPr>
                <w:rFonts w:ascii="Calibri" w:hAnsi="Calibri"/>
                <w:color w:val="000000"/>
                <w:sz w:val="16"/>
                <w:szCs w:val="16"/>
              </w:rPr>
            </w:pPr>
            <w:r>
              <w:rPr>
                <w:rFonts w:ascii="Calibri" w:hAnsi="Calibri"/>
                <w:color w:val="000000"/>
                <w:sz w:val="16"/>
                <w:szCs w:val="16"/>
              </w:rPr>
              <w:t>8.4.4.21</w:t>
            </w:r>
          </w:p>
        </w:tc>
        <w:tc>
          <w:tcPr>
            <w:tcW w:w="630" w:type="dxa"/>
            <w:shd w:val="clear" w:color="auto" w:fill="auto"/>
          </w:tcPr>
          <w:p w14:paraId="2B67BCC5" w14:textId="4FACEA1A" w:rsidR="00AF3FDD" w:rsidRDefault="00AF3FDD" w:rsidP="00AF3FDD">
            <w:pPr>
              <w:rPr>
                <w:rFonts w:ascii="Calibri" w:hAnsi="Calibri"/>
                <w:color w:val="000000"/>
                <w:sz w:val="16"/>
                <w:szCs w:val="16"/>
              </w:rPr>
            </w:pPr>
            <w:r>
              <w:rPr>
                <w:rFonts w:ascii="Calibri" w:hAnsi="Calibri"/>
                <w:color w:val="000000"/>
                <w:sz w:val="16"/>
                <w:szCs w:val="16"/>
              </w:rPr>
              <w:t>14</w:t>
            </w:r>
          </w:p>
        </w:tc>
        <w:tc>
          <w:tcPr>
            <w:tcW w:w="540" w:type="dxa"/>
            <w:shd w:val="clear" w:color="auto" w:fill="auto"/>
          </w:tcPr>
          <w:p w14:paraId="45C192E7" w14:textId="379DBDEA" w:rsidR="00AF3FDD" w:rsidRDefault="00AF3FDD" w:rsidP="00AF3FDD">
            <w:pPr>
              <w:rPr>
                <w:rFonts w:ascii="Calibri" w:hAnsi="Calibri"/>
                <w:color w:val="000000"/>
                <w:sz w:val="16"/>
                <w:szCs w:val="16"/>
              </w:rPr>
            </w:pPr>
            <w:r>
              <w:rPr>
                <w:rFonts w:ascii="Calibri" w:hAnsi="Calibri"/>
                <w:color w:val="000000"/>
                <w:sz w:val="16"/>
                <w:szCs w:val="16"/>
              </w:rPr>
              <w:t>24</w:t>
            </w:r>
          </w:p>
        </w:tc>
        <w:tc>
          <w:tcPr>
            <w:tcW w:w="900" w:type="dxa"/>
            <w:shd w:val="clear" w:color="auto" w:fill="auto"/>
          </w:tcPr>
          <w:p w14:paraId="2E2D90BE" w14:textId="398B8503" w:rsidR="00AF3FDD" w:rsidRDefault="00AF3FDD" w:rsidP="00AF3FDD">
            <w:pPr>
              <w:rPr>
                <w:rFonts w:ascii="Calibri" w:hAnsi="Calibri"/>
                <w:color w:val="000000"/>
                <w:sz w:val="16"/>
                <w:szCs w:val="16"/>
              </w:rPr>
            </w:pPr>
            <w:r>
              <w:rPr>
                <w:rFonts w:ascii="Calibri" w:hAnsi="Calibri"/>
                <w:color w:val="000000"/>
                <w:sz w:val="16"/>
                <w:szCs w:val="16"/>
              </w:rPr>
              <w:t>T</w:t>
            </w:r>
          </w:p>
        </w:tc>
        <w:tc>
          <w:tcPr>
            <w:tcW w:w="810" w:type="dxa"/>
            <w:shd w:val="clear" w:color="auto" w:fill="auto"/>
          </w:tcPr>
          <w:p w14:paraId="2516A749" w14:textId="387A971C" w:rsidR="00AF3FDD" w:rsidRDefault="00AF3FDD" w:rsidP="00AF3FDD">
            <w:pPr>
              <w:rPr>
                <w:rFonts w:ascii="Calibri" w:hAnsi="Calibri"/>
                <w:color w:val="000000"/>
                <w:sz w:val="16"/>
                <w:szCs w:val="16"/>
              </w:rPr>
            </w:pPr>
            <w:r>
              <w:rPr>
                <w:rFonts w:ascii="Calibri" w:hAnsi="Calibri"/>
                <w:color w:val="000000"/>
                <w:sz w:val="16"/>
                <w:szCs w:val="16"/>
              </w:rPr>
              <w:t>Stephen McCann, SK Yong</w:t>
            </w:r>
          </w:p>
        </w:tc>
        <w:tc>
          <w:tcPr>
            <w:tcW w:w="2610" w:type="dxa"/>
            <w:shd w:val="clear" w:color="auto" w:fill="auto"/>
          </w:tcPr>
          <w:p w14:paraId="711C6253" w14:textId="5203F0E7" w:rsidR="00AF3FDD" w:rsidRDefault="00AF3FDD" w:rsidP="00AF3FDD">
            <w:pPr>
              <w:rPr>
                <w:rFonts w:ascii="Calibri" w:hAnsi="Calibri"/>
                <w:color w:val="000000"/>
                <w:sz w:val="16"/>
                <w:szCs w:val="16"/>
              </w:rPr>
            </w:pPr>
            <w:r>
              <w:rPr>
                <w:rFonts w:ascii="Calibri" w:hAnsi="Calibri"/>
                <w:color w:val="000000"/>
                <w:sz w:val="16"/>
                <w:szCs w:val="16"/>
              </w:rPr>
              <w:t>There is no need to reference where the procedure that uses this element is described.</w:t>
            </w:r>
          </w:p>
        </w:tc>
        <w:tc>
          <w:tcPr>
            <w:tcW w:w="2340" w:type="dxa"/>
            <w:shd w:val="clear" w:color="auto" w:fill="auto"/>
          </w:tcPr>
          <w:p w14:paraId="68F4FCF1" w14:textId="7C3D9EB0" w:rsidR="00AF3FDD" w:rsidRDefault="00AF3FDD" w:rsidP="00AF3FDD">
            <w:pPr>
              <w:rPr>
                <w:rFonts w:ascii="Calibri" w:hAnsi="Calibri"/>
                <w:color w:val="000000"/>
                <w:sz w:val="16"/>
                <w:szCs w:val="16"/>
              </w:rPr>
            </w:pPr>
            <w:r>
              <w:rPr>
                <w:rFonts w:ascii="Calibri" w:hAnsi="Calibri"/>
                <w:color w:val="000000"/>
                <w:sz w:val="16"/>
                <w:szCs w:val="16"/>
              </w:rPr>
              <w:t>Delete the sentence: "The procedure used for this element is described in clause 10.25.3.2.11.2"</w:t>
            </w:r>
          </w:p>
        </w:tc>
      </w:tr>
    </w:tbl>
    <w:p w14:paraId="1758EAAA" w14:textId="4B0EB781" w:rsidR="00AF3FDD" w:rsidRDefault="00AF3FDD" w:rsidP="00AF3FDD">
      <w:pPr>
        <w:outlineLvl w:val="0"/>
      </w:pPr>
      <w:r w:rsidRPr="00110CEE">
        <w:t>Proposed resolution</w:t>
      </w:r>
      <w:r>
        <w:t xml:space="preserve"> 1: </w:t>
      </w:r>
      <w:r w:rsidR="00015FF6">
        <w:t>Revised</w:t>
      </w:r>
    </w:p>
    <w:p w14:paraId="62FDBECC" w14:textId="77777777" w:rsidR="00AF3FDD" w:rsidRDefault="00AF3FDD" w:rsidP="00AF3FDD">
      <w:pPr>
        <w:outlineLvl w:val="0"/>
        <w:rPr>
          <w:rFonts w:ascii="Calibri" w:hAnsi="Calibri"/>
          <w:color w:val="000000"/>
          <w:sz w:val="16"/>
          <w:szCs w:val="16"/>
        </w:rPr>
      </w:pPr>
    </w:p>
    <w:p w14:paraId="309ABA41" w14:textId="1576968E" w:rsidR="00AF3FDD" w:rsidRDefault="00AF3FDD" w:rsidP="00AF3FDD">
      <w:pPr>
        <w:outlineLvl w:val="0"/>
        <w:rPr>
          <w:rFonts w:ascii="Calibri" w:hAnsi="Calibri"/>
          <w:color w:val="000000"/>
          <w:sz w:val="16"/>
          <w:szCs w:val="16"/>
        </w:rPr>
      </w:pPr>
      <w:r>
        <w:rPr>
          <w:rFonts w:ascii="Calibri" w:hAnsi="Calibri"/>
          <w:color w:val="000000"/>
          <w:sz w:val="16"/>
          <w:szCs w:val="16"/>
        </w:rPr>
        <w:t xml:space="preserve">Change the sentence in 8.4.4.21 from </w:t>
      </w:r>
    </w:p>
    <w:p w14:paraId="2264F0CC" w14:textId="77777777" w:rsidR="00AF3FDD" w:rsidRDefault="00AF3FDD" w:rsidP="00AF3FDD">
      <w:pPr>
        <w:outlineLvl w:val="0"/>
        <w:rPr>
          <w:rFonts w:ascii="Calibri" w:hAnsi="Calibri"/>
          <w:color w:val="000000"/>
          <w:sz w:val="16"/>
          <w:szCs w:val="16"/>
        </w:rPr>
      </w:pPr>
    </w:p>
    <w:p w14:paraId="777E41E5" w14:textId="77777777" w:rsidR="00AF3FDD" w:rsidRDefault="00AF3FDD" w:rsidP="00AF3FDD">
      <w:pPr>
        <w:outlineLvl w:val="0"/>
        <w:rPr>
          <w:rFonts w:ascii="Calibri" w:hAnsi="Calibri"/>
          <w:color w:val="000000"/>
          <w:sz w:val="16"/>
          <w:szCs w:val="16"/>
        </w:rPr>
      </w:pPr>
      <w:r>
        <w:rPr>
          <w:rFonts w:ascii="Calibri" w:hAnsi="Calibri"/>
          <w:color w:val="000000"/>
          <w:sz w:val="16"/>
          <w:szCs w:val="16"/>
        </w:rPr>
        <w:t xml:space="preserve">"The procedure used for this element is described in clause 10.25.3.2.11.2" </w:t>
      </w:r>
    </w:p>
    <w:p w14:paraId="76AC45AF" w14:textId="77777777" w:rsidR="00AF3FDD" w:rsidRDefault="00AF3FDD" w:rsidP="00AF3FDD">
      <w:pPr>
        <w:outlineLvl w:val="0"/>
        <w:rPr>
          <w:rFonts w:ascii="Calibri" w:hAnsi="Calibri"/>
          <w:color w:val="000000"/>
          <w:sz w:val="16"/>
          <w:szCs w:val="16"/>
        </w:rPr>
      </w:pPr>
    </w:p>
    <w:p w14:paraId="168EB9B2" w14:textId="77777777" w:rsidR="00AF3FDD" w:rsidRDefault="00AF3FDD" w:rsidP="00AF3FDD">
      <w:pPr>
        <w:outlineLvl w:val="0"/>
        <w:rPr>
          <w:rFonts w:ascii="Calibri" w:hAnsi="Calibri"/>
          <w:color w:val="000000"/>
          <w:sz w:val="16"/>
          <w:szCs w:val="16"/>
        </w:rPr>
      </w:pPr>
      <w:proofErr w:type="gramStart"/>
      <w:r>
        <w:rPr>
          <w:rFonts w:ascii="Calibri" w:hAnsi="Calibri"/>
          <w:color w:val="000000"/>
          <w:sz w:val="16"/>
          <w:szCs w:val="16"/>
        </w:rPr>
        <w:t>to</w:t>
      </w:r>
      <w:proofErr w:type="gramEnd"/>
    </w:p>
    <w:p w14:paraId="706BE7E6" w14:textId="77777777" w:rsidR="00AF3FDD" w:rsidRDefault="00AF3FDD" w:rsidP="00AF3FDD">
      <w:pPr>
        <w:outlineLvl w:val="0"/>
        <w:rPr>
          <w:rFonts w:ascii="Calibri" w:hAnsi="Calibri"/>
          <w:color w:val="000000"/>
          <w:sz w:val="16"/>
          <w:szCs w:val="16"/>
        </w:rPr>
      </w:pPr>
    </w:p>
    <w:p w14:paraId="30E8ECBC" w14:textId="1218A745" w:rsidR="00AF3FDD" w:rsidRDefault="00015FF6" w:rsidP="00AF3FDD">
      <w:pPr>
        <w:outlineLvl w:val="0"/>
        <w:rPr>
          <w:rFonts w:ascii="Calibri" w:hAnsi="Calibri"/>
          <w:color w:val="000000"/>
          <w:sz w:val="16"/>
          <w:szCs w:val="16"/>
        </w:rPr>
      </w:pPr>
      <w:r>
        <w:rPr>
          <w:rFonts w:ascii="Calibri" w:hAnsi="Calibri"/>
          <w:color w:val="000000"/>
          <w:sz w:val="16"/>
          <w:szCs w:val="16"/>
        </w:rPr>
        <w:t xml:space="preserve"> "The use</w:t>
      </w:r>
      <w:r w:rsidR="00AF3FDD">
        <w:rPr>
          <w:rFonts w:ascii="Calibri" w:hAnsi="Calibri"/>
          <w:color w:val="000000"/>
          <w:sz w:val="16"/>
          <w:szCs w:val="16"/>
        </w:rPr>
        <w:t xml:space="preserve"> of this element is described in 10.25.3.2.11.2.” </w:t>
      </w:r>
    </w:p>
    <w:p w14:paraId="49FA3067" w14:textId="77777777" w:rsidR="00AF3FDD" w:rsidRDefault="00AF3FDD" w:rsidP="00AF3FDD">
      <w:pPr>
        <w:outlineLvl w:val="0"/>
        <w:rPr>
          <w:rFonts w:ascii="Calibri" w:hAnsi="Calibri"/>
          <w:color w:val="000000"/>
          <w:sz w:val="16"/>
          <w:szCs w:val="16"/>
        </w:rPr>
      </w:pPr>
    </w:p>
    <w:p w14:paraId="6654269D" w14:textId="77777777" w:rsidR="006E5839" w:rsidRDefault="006E5839" w:rsidP="00F160B0">
      <w:pPr>
        <w:outlineLvl w:val="0"/>
        <w:rPr>
          <w:b/>
        </w:rPr>
      </w:pPr>
    </w:p>
    <w:p w14:paraId="515DBF9B" w14:textId="77777777" w:rsidR="00015FF6" w:rsidRDefault="00015FF6" w:rsidP="00015FF6">
      <w:pPr>
        <w:outlineLvl w:val="0"/>
        <w:rPr>
          <w:rFonts w:ascii="Calibri" w:hAnsi="Calibri"/>
          <w:color w:val="000000"/>
          <w:sz w:val="16"/>
          <w:szCs w:val="16"/>
        </w:rPr>
      </w:pPr>
    </w:p>
    <w:p w14:paraId="21115E7D" w14:textId="0B3D7FD5" w:rsidR="00015FF6" w:rsidRPr="00015FF6" w:rsidRDefault="00015FF6" w:rsidP="00015FF6">
      <w:pPr>
        <w:outlineLvl w:val="0"/>
        <w:rPr>
          <w:rFonts w:ascii="Calibri" w:hAnsi="Calibri"/>
          <w:color w:val="000000"/>
          <w:sz w:val="16"/>
          <w:szCs w:val="16"/>
        </w:rPr>
      </w:pPr>
      <w:r w:rsidRPr="00015FF6">
        <w:rPr>
          <w:rFonts w:ascii="Calibri" w:hAnsi="Calibri"/>
          <w:color w:val="000000"/>
          <w:sz w:val="16"/>
          <w:szCs w:val="16"/>
        </w:rPr>
        <w:t> </w:t>
      </w:r>
    </w:p>
    <w:p w14:paraId="26150649" w14:textId="77777777" w:rsidR="00015FF6" w:rsidRDefault="00015FF6" w:rsidP="006E5839">
      <w:pPr>
        <w:outlineLvl w:val="0"/>
      </w:pPr>
    </w:p>
    <w:p w14:paraId="6C9D0545" w14:textId="77777777" w:rsidR="00132E5F" w:rsidRDefault="00132E5F" w:rsidP="00F160B0">
      <w:pPr>
        <w:outlineLvl w:val="0"/>
        <w:rPr>
          <w:b/>
        </w:rPr>
      </w:pPr>
    </w:p>
    <w:p w14:paraId="5EE029B1" w14:textId="77777777" w:rsidR="00132E5F" w:rsidRDefault="00132E5F" w:rsidP="00F160B0">
      <w:pPr>
        <w:outlineLvl w:val="0"/>
        <w:rPr>
          <w:b/>
        </w:rPr>
      </w:pPr>
    </w:p>
    <w:p w14:paraId="43A414F1" w14:textId="645D011E" w:rsidR="007635A5" w:rsidRPr="00892B32" w:rsidRDefault="007635A5" w:rsidP="00892B32">
      <w:pPr>
        <w:outlineLvl w:val="0"/>
        <w:rPr>
          <w:i/>
          <w:color w:val="FF0000"/>
        </w:rPr>
      </w:pPr>
    </w:p>
    <w:p w14:paraId="7B6B2C51" w14:textId="1B1F7F49" w:rsidR="00D74719" w:rsidRPr="00217E72" w:rsidRDefault="00D74719" w:rsidP="00217E72">
      <w:pPr>
        <w:widowControl w:val="0"/>
        <w:tabs>
          <w:tab w:val="left" w:pos="220"/>
          <w:tab w:val="left" w:pos="720"/>
        </w:tabs>
        <w:autoSpaceDE w:val="0"/>
        <w:autoSpaceDN w:val="0"/>
        <w:adjustRightInd w:val="0"/>
        <w:spacing w:after="240"/>
        <w:rPr>
          <w:rFonts w:ascii="Calibri" w:hAnsi="Calibri"/>
          <w:color w:val="000000"/>
          <w:sz w:val="16"/>
          <w:szCs w:val="16"/>
        </w:rPr>
      </w:pPr>
    </w:p>
    <w:sectPr w:rsidR="00D74719" w:rsidRPr="00217E72" w:rsidSect="00E41DB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27CC7" w14:textId="77777777" w:rsidR="00361EBA" w:rsidRDefault="00361EBA">
      <w:r>
        <w:separator/>
      </w:r>
    </w:p>
  </w:endnote>
  <w:endnote w:type="continuationSeparator" w:id="0">
    <w:p w14:paraId="12FC6BFC" w14:textId="77777777" w:rsidR="00361EBA" w:rsidRDefault="0036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99AC" w14:textId="477C35F3" w:rsidR="00361EBA" w:rsidRDefault="00361EB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633B8">
      <w:rPr>
        <w:noProof/>
      </w:rPr>
      <w:t>1</w:t>
    </w:r>
    <w:r>
      <w:rPr>
        <w:noProof/>
      </w:rPr>
      <w:fldChar w:fldCharType="end"/>
    </w:r>
    <w:r>
      <w:tab/>
      <w:t>SK Yong, Apple</w:t>
    </w:r>
  </w:p>
  <w:p w14:paraId="76B616F9" w14:textId="77777777" w:rsidR="00361EBA" w:rsidRDefault="00361EB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DD8F5" w14:textId="77777777" w:rsidR="00361EBA" w:rsidRDefault="00361EBA">
      <w:r>
        <w:separator/>
      </w:r>
    </w:p>
  </w:footnote>
  <w:footnote w:type="continuationSeparator" w:id="0">
    <w:p w14:paraId="0AEA7236" w14:textId="77777777" w:rsidR="00361EBA" w:rsidRDefault="00361E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94E3" w14:textId="513FA237" w:rsidR="00361EBA" w:rsidRDefault="00361EBA">
    <w:pPr>
      <w:pStyle w:val="Header"/>
      <w:tabs>
        <w:tab w:val="clear" w:pos="6480"/>
        <w:tab w:val="center" w:pos="4680"/>
        <w:tab w:val="right" w:pos="9360"/>
      </w:tabs>
    </w:pPr>
    <w:r>
      <w:t>May 2015</w:t>
    </w:r>
    <w:r>
      <w:tab/>
    </w:r>
    <w:r>
      <w:tab/>
    </w:r>
    <w:fldSimple w:instr=" TITLE  \* MERGEFORMAT ">
      <w:r>
        <w:t>doc.: IEEE 802.11-15/0646r</w:t>
      </w:r>
    </w:fldSimple>
    <w: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3">
      <w:start w:val="3"/>
      <w:numFmt w:val="decimal"/>
      <w:pStyle w:val="Heading4"/>
      <w:suff w:val="space"/>
      <w:lvlText w:val="%1.%2.%3.%4"/>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15FF6"/>
    <w:rsid w:val="000219E3"/>
    <w:rsid w:val="00022295"/>
    <w:rsid w:val="00032967"/>
    <w:rsid w:val="000358E0"/>
    <w:rsid w:val="000437AB"/>
    <w:rsid w:val="000648C4"/>
    <w:rsid w:val="00071FD4"/>
    <w:rsid w:val="00095F4A"/>
    <w:rsid w:val="000A148F"/>
    <w:rsid w:val="000E60D6"/>
    <w:rsid w:val="000F49BD"/>
    <w:rsid w:val="001008D9"/>
    <w:rsid w:val="00110CEE"/>
    <w:rsid w:val="001142FC"/>
    <w:rsid w:val="0011660A"/>
    <w:rsid w:val="00116FBA"/>
    <w:rsid w:val="001279F1"/>
    <w:rsid w:val="00132E5F"/>
    <w:rsid w:val="00143DEE"/>
    <w:rsid w:val="0014611D"/>
    <w:rsid w:val="001509AB"/>
    <w:rsid w:val="00154917"/>
    <w:rsid w:val="00155AA0"/>
    <w:rsid w:val="00176AE0"/>
    <w:rsid w:val="00177002"/>
    <w:rsid w:val="00185617"/>
    <w:rsid w:val="0018597F"/>
    <w:rsid w:val="001939CA"/>
    <w:rsid w:val="001A227E"/>
    <w:rsid w:val="001A3797"/>
    <w:rsid w:val="001A6189"/>
    <w:rsid w:val="001B12A9"/>
    <w:rsid w:val="001B515E"/>
    <w:rsid w:val="001C11D9"/>
    <w:rsid w:val="001D723B"/>
    <w:rsid w:val="001F4FA3"/>
    <w:rsid w:val="002034C3"/>
    <w:rsid w:val="00214DA3"/>
    <w:rsid w:val="002176DC"/>
    <w:rsid w:val="00217E72"/>
    <w:rsid w:val="002432F1"/>
    <w:rsid w:val="00260874"/>
    <w:rsid w:val="00261FD1"/>
    <w:rsid w:val="00271713"/>
    <w:rsid w:val="00271F48"/>
    <w:rsid w:val="0029020B"/>
    <w:rsid w:val="002C0035"/>
    <w:rsid w:val="002C3351"/>
    <w:rsid w:val="002C3E46"/>
    <w:rsid w:val="002C6732"/>
    <w:rsid w:val="002D44BE"/>
    <w:rsid w:val="002E3089"/>
    <w:rsid w:val="002F1D8F"/>
    <w:rsid w:val="00304DF2"/>
    <w:rsid w:val="00314F9C"/>
    <w:rsid w:val="00321D26"/>
    <w:rsid w:val="003437F1"/>
    <w:rsid w:val="00361EBA"/>
    <w:rsid w:val="0037670B"/>
    <w:rsid w:val="00386608"/>
    <w:rsid w:val="003A4C5C"/>
    <w:rsid w:val="003B3722"/>
    <w:rsid w:val="003B7FD0"/>
    <w:rsid w:val="003C2FE8"/>
    <w:rsid w:val="003C3852"/>
    <w:rsid w:val="003D2961"/>
    <w:rsid w:val="003D5A3F"/>
    <w:rsid w:val="003F75B6"/>
    <w:rsid w:val="00435B1B"/>
    <w:rsid w:val="00442037"/>
    <w:rsid w:val="004712BE"/>
    <w:rsid w:val="00496CC9"/>
    <w:rsid w:val="004978DB"/>
    <w:rsid w:val="004B064B"/>
    <w:rsid w:val="004C3412"/>
    <w:rsid w:val="004D1FA2"/>
    <w:rsid w:val="004F6B12"/>
    <w:rsid w:val="004F7B41"/>
    <w:rsid w:val="0050075C"/>
    <w:rsid w:val="00520B47"/>
    <w:rsid w:val="0052166B"/>
    <w:rsid w:val="00523A16"/>
    <w:rsid w:val="00536339"/>
    <w:rsid w:val="005368D1"/>
    <w:rsid w:val="00547FD7"/>
    <w:rsid w:val="0055387D"/>
    <w:rsid w:val="00565CEF"/>
    <w:rsid w:val="0057157E"/>
    <w:rsid w:val="005802C0"/>
    <w:rsid w:val="00584DFA"/>
    <w:rsid w:val="005A04F4"/>
    <w:rsid w:val="005F28EE"/>
    <w:rsid w:val="00610FF3"/>
    <w:rsid w:val="00617176"/>
    <w:rsid w:val="0062440B"/>
    <w:rsid w:val="00631CC5"/>
    <w:rsid w:val="00632FFC"/>
    <w:rsid w:val="006342D6"/>
    <w:rsid w:val="0065336E"/>
    <w:rsid w:val="00663C4B"/>
    <w:rsid w:val="00670B94"/>
    <w:rsid w:val="006B5D83"/>
    <w:rsid w:val="006C0727"/>
    <w:rsid w:val="006E145F"/>
    <w:rsid w:val="006E5839"/>
    <w:rsid w:val="0070660B"/>
    <w:rsid w:val="00745859"/>
    <w:rsid w:val="007635A5"/>
    <w:rsid w:val="00770572"/>
    <w:rsid w:val="0077441E"/>
    <w:rsid w:val="007838B6"/>
    <w:rsid w:val="00784C59"/>
    <w:rsid w:val="007978E2"/>
    <w:rsid w:val="00797A8A"/>
    <w:rsid w:val="007B028A"/>
    <w:rsid w:val="007C15F7"/>
    <w:rsid w:val="007C7AF3"/>
    <w:rsid w:val="00806F92"/>
    <w:rsid w:val="0081230D"/>
    <w:rsid w:val="00822C10"/>
    <w:rsid w:val="008307CF"/>
    <w:rsid w:val="00854C7B"/>
    <w:rsid w:val="00861EE1"/>
    <w:rsid w:val="00864FEE"/>
    <w:rsid w:val="0086727B"/>
    <w:rsid w:val="008706CF"/>
    <w:rsid w:val="0087176F"/>
    <w:rsid w:val="00877FEC"/>
    <w:rsid w:val="00890D0C"/>
    <w:rsid w:val="00891AFD"/>
    <w:rsid w:val="00892B32"/>
    <w:rsid w:val="00896288"/>
    <w:rsid w:val="008A207B"/>
    <w:rsid w:val="008A4E4D"/>
    <w:rsid w:val="008C6666"/>
    <w:rsid w:val="008C7D71"/>
    <w:rsid w:val="008F44DD"/>
    <w:rsid w:val="009121FD"/>
    <w:rsid w:val="009179C4"/>
    <w:rsid w:val="00926735"/>
    <w:rsid w:val="00927169"/>
    <w:rsid w:val="00940629"/>
    <w:rsid w:val="009511D7"/>
    <w:rsid w:val="00962492"/>
    <w:rsid w:val="00991ABE"/>
    <w:rsid w:val="00996846"/>
    <w:rsid w:val="009A6A27"/>
    <w:rsid w:val="009B7E08"/>
    <w:rsid w:val="009C34F0"/>
    <w:rsid w:val="009D3510"/>
    <w:rsid w:val="009E3690"/>
    <w:rsid w:val="009F2AFD"/>
    <w:rsid w:val="009F2FBC"/>
    <w:rsid w:val="00A0248B"/>
    <w:rsid w:val="00A11FCF"/>
    <w:rsid w:val="00A16B33"/>
    <w:rsid w:val="00A33D3C"/>
    <w:rsid w:val="00A507FE"/>
    <w:rsid w:val="00A524A6"/>
    <w:rsid w:val="00A526E1"/>
    <w:rsid w:val="00A53570"/>
    <w:rsid w:val="00A63799"/>
    <w:rsid w:val="00A653BB"/>
    <w:rsid w:val="00A92FB1"/>
    <w:rsid w:val="00A94E38"/>
    <w:rsid w:val="00AA427C"/>
    <w:rsid w:val="00AB4691"/>
    <w:rsid w:val="00AC19AC"/>
    <w:rsid w:val="00AD5EEE"/>
    <w:rsid w:val="00AF3FDD"/>
    <w:rsid w:val="00B05A1A"/>
    <w:rsid w:val="00B21BC1"/>
    <w:rsid w:val="00B354C6"/>
    <w:rsid w:val="00B57F60"/>
    <w:rsid w:val="00B648F2"/>
    <w:rsid w:val="00B65470"/>
    <w:rsid w:val="00B811C0"/>
    <w:rsid w:val="00BC6AC4"/>
    <w:rsid w:val="00BE68C2"/>
    <w:rsid w:val="00C07F53"/>
    <w:rsid w:val="00C171D1"/>
    <w:rsid w:val="00C551FE"/>
    <w:rsid w:val="00C6628B"/>
    <w:rsid w:val="00C765F2"/>
    <w:rsid w:val="00CA01DA"/>
    <w:rsid w:val="00CA09B2"/>
    <w:rsid w:val="00CB4739"/>
    <w:rsid w:val="00CE0A3E"/>
    <w:rsid w:val="00CE11FF"/>
    <w:rsid w:val="00D04B1C"/>
    <w:rsid w:val="00D17461"/>
    <w:rsid w:val="00D363A5"/>
    <w:rsid w:val="00D633B8"/>
    <w:rsid w:val="00D74719"/>
    <w:rsid w:val="00DC5A7B"/>
    <w:rsid w:val="00DE0580"/>
    <w:rsid w:val="00DE50D1"/>
    <w:rsid w:val="00DF422F"/>
    <w:rsid w:val="00E06E01"/>
    <w:rsid w:val="00E3418B"/>
    <w:rsid w:val="00E41DBB"/>
    <w:rsid w:val="00E51DC5"/>
    <w:rsid w:val="00E535E4"/>
    <w:rsid w:val="00E70D26"/>
    <w:rsid w:val="00E877CD"/>
    <w:rsid w:val="00E94BF3"/>
    <w:rsid w:val="00EA75D9"/>
    <w:rsid w:val="00EB5A27"/>
    <w:rsid w:val="00EC0824"/>
    <w:rsid w:val="00ED2785"/>
    <w:rsid w:val="00EE42F3"/>
    <w:rsid w:val="00EE5D9E"/>
    <w:rsid w:val="00EF012E"/>
    <w:rsid w:val="00EF6919"/>
    <w:rsid w:val="00F160B0"/>
    <w:rsid w:val="00F3115F"/>
    <w:rsid w:val="00F3317B"/>
    <w:rsid w:val="00F47571"/>
    <w:rsid w:val="00F708EA"/>
    <w:rsid w:val="00F70A6C"/>
    <w:rsid w:val="00F86B10"/>
    <w:rsid w:val="00F97D19"/>
    <w:rsid w:val="00FA4700"/>
    <w:rsid w:val="00FC05E9"/>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2D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DF51-77EA-804C-AD84-3A078120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\Users\mtk06819\Downloads\802-11-Submission-Portrait (6).dot</Template>
  <TotalTime>61</TotalTime>
  <Pages>5</Pages>
  <Words>1501</Words>
  <Characters>8559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SK Yong</cp:lastModifiedBy>
  <cp:revision>7</cp:revision>
  <cp:lastPrinted>2014-09-11T23:43:00Z</cp:lastPrinted>
  <dcterms:created xsi:type="dcterms:W3CDTF">2015-05-12T16:06:00Z</dcterms:created>
  <dcterms:modified xsi:type="dcterms:W3CDTF">2015-05-12T23:42:00Z</dcterms:modified>
</cp:coreProperties>
</file>