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E1A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0DE4E6B1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23724D" w14:textId="77777777" w:rsidR="00CA09B2" w:rsidRDefault="004D1FA2" w:rsidP="00DE50D1">
            <w:pPr>
              <w:pStyle w:val="T2"/>
            </w:pPr>
            <w:r>
              <w:t xml:space="preserve">Clause </w:t>
            </w:r>
            <w:r w:rsidR="00DE50D1">
              <w:t>8.4.4.21</w:t>
            </w:r>
            <w:r>
              <w:t xml:space="preserve"> </w:t>
            </w:r>
            <w:r w:rsidR="002176DC">
              <w:t>Comment Resolutions</w:t>
            </w:r>
          </w:p>
        </w:tc>
      </w:tr>
      <w:tr w:rsidR="00CA09B2" w14:paraId="4BF0E8C2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72CB60" w14:textId="19F1C41E" w:rsidR="00CA09B2" w:rsidRDefault="00CA09B2" w:rsidP="00DE50D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DE50D1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AB4691">
              <w:rPr>
                <w:b w:val="0"/>
                <w:sz w:val="20"/>
              </w:rPr>
              <w:t>12</w:t>
            </w:r>
          </w:p>
        </w:tc>
      </w:tr>
      <w:tr w:rsidR="00CA09B2" w14:paraId="44D2A438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1E2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3DD7F6" w14:textId="77777777" w:rsidTr="00927169">
        <w:trPr>
          <w:jc w:val="center"/>
        </w:trPr>
        <w:tc>
          <w:tcPr>
            <w:tcW w:w="1336" w:type="dxa"/>
            <w:vAlign w:val="center"/>
          </w:tcPr>
          <w:p w14:paraId="5FF2DA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C397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24A142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597166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E647D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75503C51" w14:textId="77777777" w:rsidTr="00927169">
        <w:trPr>
          <w:jc w:val="center"/>
        </w:trPr>
        <w:tc>
          <w:tcPr>
            <w:tcW w:w="1336" w:type="dxa"/>
            <w:vAlign w:val="center"/>
          </w:tcPr>
          <w:p w14:paraId="7F92CD42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2064" w:type="dxa"/>
            <w:vAlign w:val="center"/>
          </w:tcPr>
          <w:p w14:paraId="3DD95576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Apple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085" w:type="dxa"/>
            <w:vAlign w:val="center"/>
          </w:tcPr>
          <w:p w14:paraId="55B06C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C4711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D6DB8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8003780" w14:textId="77777777" w:rsidTr="00927169">
        <w:trPr>
          <w:jc w:val="center"/>
        </w:trPr>
        <w:tc>
          <w:tcPr>
            <w:tcW w:w="1336" w:type="dxa"/>
            <w:vAlign w:val="center"/>
          </w:tcPr>
          <w:p w14:paraId="2226F52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B987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14:paraId="33CD0B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C2E4A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6F249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B5E0D61" w14:textId="77777777" w:rsidR="00CA09B2" w:rsidRDefault="00A16B33">
      <w:pPr>
        <w:pStyle w:val="T1"/>
        <w:spacing w:after="120"/>
        <w:rPr>
          <w:sz w:val="2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EBEB33" wp14:editId="3BAB105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1D7B3" w14:textId="77777777" w:rsidR="00FF51ED" w:rsidRDefault="00FF51E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1CB7FB" w14:textId="77777777" w:rsidR="00FF51ED" w:rsidRDefault="00FF51ED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14:paraId="1BCAFCBD" w14:textId="10300E94" w:rsidR="00FF51ED" w:rsidRDefault="00FF51ED">
                            <w:pPr>
                              <w:jc w:val="both"/>
                            </w:pPr>
                            <w:r>
                              <w:t xml:space="preserve">CID #, </w:t>
                            </w:r>
                          </w:p>
                          <w:p w14:paraId="554EAF5B" w14:textId="77777777" w:rsidR="00FF51ED" w:rsidRDefault="00FF51E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0CE1D7B3" w14:textId="77777777" w:rsidR="00FF51ED" w:rsidRDefault="00FF51E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1CB7FB" w14:textId="77777777" w:rsidR="00FF51ED" w:rsidRDefault="00FF51ED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14:paraId="1BCAFCBD" w14:textId="10300E94" w:rsidR="00FF51ED" w:rsidRDefault="00FF51ED">
                      <w:pPr>
                        <w:jc w:val="both"/>
                      </w:pPr>
                      <w:r>
                        <w:t xml:space="preserve">CID #, </w:t>
                      </w:r>
                    </w:p>
                    <w:p w14:paraId="554EAF5B" w14:textId="77777777" w:rsidR="00FF51ED" w:rsidRDefault="00FF51E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23420F2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54E0D488" w14:textId="77777777" w:rsidR="00DE50D1" w:rsidRDefault="00DE50D1" w:rsidP="00892B32">
      <w:pPr>
        <w:outlineLvl w:val="0"/>
        <w:rPr>
          <w:b/>
          <w:i/>
          <w:color w:val="FF0000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091"/>
        <w:gridCol w:w="825"/>
        <w:gridCol w:w="585"/>
        <w:gridCol w:w="585"/>
        <w:gridCol w:w="878"/>
        <w:gridCol w:w="810"/>
        <w:gridCol w:w="2610"/>
        <w:gridCol w:w="2340"/>
      </w:tblGrid>
      <w:tr w:rsidR="00E94BF3" w:rsidRPr="00E41DBB" w14:paraId="5D49F7FC" w14:textId="77777777" w:rsidTr="00E94BF3">
        <w:trPr>
          <w:trHeight w:val="428"/>
        </w:trPr>
        <w:tc>
          <w:tcPr>
            <w:tcW w:w="698" w:type="dxa"/>
            <w:shd w:val="clear" w:color="auto" w:fill="auto"/>
            <w:hideMark/>
          </w:tcPr>
          <w:p w14:paraId="50463F8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91" w:type="dxa"/>
            <w:shd w:val="clear" w:color="auto" w:fill="auto"/>
            <w:hideMark/>
          </w:tcPr>
          <w:p w14:paraId="3200A50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25" w:type="dxa"/>
            <w:shd w:val="clear" w:color="auto" w:fill="auto"/>
            <w:hideMark/>
          </w:tcPr>
          <w:p w14:paraId="5DC85FE6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85" w:type="dxa"/>
            <w:shd w:val="clear" w:color="auto" w:fill="auto"/>
            <w:hideMark/>
          </w:tcPr>
          <w:p w14:paraId="6B13F0A4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Page(C)</w:t>
            </w:r>
          </w:p>
        </w:tc>
        <w:tc>
          <w:tcPr>
            <w:tcW w:w="585" w:type="dxa"/>
            <w:shd w:val="clear" w:color="auto" w:fill="auto"/>
            <w:hideMark/>
          </w:tcPr>
          <w:p w14:paraId="7703A79B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878" w:type="dxa"/>
            <w:shd w:val="clear" w:color="auto" w:fill="auto"/>
            <w:hideMark/>
          </w:tcPr>
          <w:p w14:paraId="6241D207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122345F7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E3FCC06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0830455" w14:textId="77777777" w:rsidR="00E94BF3" w:rsidRPr="00E41DBB" w:rsidRDefault="00E94BF3" w:rsidP="00E41DB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E94BF3" w:rsidRPr="00E41DBB" w14:paraId="3E9F8396" w14:textId="77777777" w:rsidTr="00E94BF3">
        <w:trPr>
          <w:trHeight w:val="1909"/>
        </w:trPr>
        <w:tc>
          <w:tcPr>
            <w:tcW w:w="698" w:type="dxa"/>
            <w:shd w:val="clear" w:color="auto" w:fill="auto"/>
            <w:hideMark/>
          </w:tcPr>
          <w:p w14:paraId="79BB66D8" w14:textId="77777777" w:rsidR="00E94BF3" w:rsidRPr="00E41DBB" w:rsidRDefault="00E94BF3" w:rsidP="00E41DBB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1518</w:t>
            </w:r>
          </w:p>
        </w:tc>
        <w:tc>
          <w:tcPr>
            <w:tcW w:w="1091" w:type="dxa"/>
            <w:shd w:val="clear" w:color="auto" w:fill="auto"/>
            <w:hideMark/>
          </w:tcPr>
          <w:p w14:paraId="256566AE" w14:textId="77777777" w:rsidR="00E94BF3" w:rsidRPr="00E41DBB" w:rsidRDefault="00E94BF3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Richard Roy</w:t>
            </w:r>
          </w:p>
        </w:tc>
        <w:tc>
          <w:tcPr>
            <w:tcW w:w="825" w:type="dxa"/>
            <w:shd w:val="clear" w:color="auto" w:fill="auto"/>
            <w:hideMark/>
          </w:tcPr>
          <w:p w14:paraId="3E20DE94" w14:textId="77777777" w:rsidR="00E94BF3" w:rsidRPr="00E41DBB" w:rsidRDefault="00E94BF3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8.4.4.21</w:t>
            </w:r>
          </w:p>
        </w:tc>
        <w:tc>
          <w:tcPr>
            <w:tcW w:w="585" w:type="dxa"/>
            <w:shd w:val="clear" w:color="auto" w:fill="auto"/>
            <w:hideMark/>
          </w:tcPr>
          <w:p w14:paraId="0E07A48B" w14:textId="77777777" w:rsidR="00E94BF3" w:rsidRPr="00E41DBB" w:rsidRDefault="00E94BF3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85" w:type="dxa"/>
            <w:shd w:val="clear" w:color="auto" w:fill="auto"/>
            <w:hideMark/>
          </w:tcPr>
          <w:p w14:paraId="564014A1" w14:textId="77777777" w:rsidR="00E94BF3" w:rsidRPr="00E41DBB" w:rsidRDefault="00E94BF3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78" w:type="dxa"/>
            <w:shd w:val="clear" w:color="auto" w:fill="auto"/>
            <w:hideMark/>
          </w:tcPr>
          <w:p w14:paraId="73643DCD" w14:textId="77777777" w:rsidR="00E94BF3" w:rsidRPr="00E41DBB" w:rsidRDefault="00E94BF3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810" w:type="dxa"/>
            <w:shd w:val="clear" w:color="auto" w:fill="auto"/>
            <w:hideMark/>
          </w:tcPr>
          <w:p w14:paraId="67A3CF17" w14:textId="77777777" w:rsidR="00E94BF3" w:rsidRPr="00E41DBB" w:rsidRDefault="00E94BF3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  <w:hideMark/>
          </w:tcPr>
          <w:p w14:paraId="124C9BAC" w14:textId="77777777" w:rsidR="00E94BF3" w:rsidRPr="00E41DBB" w:rsidRDefault="00E94BF3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Change: "The Service Information Response ANQP-element is used to provide detailed service information between STAs, using the GAS protocol, in response to a Service Information Request ANQP-element. The Service Information Response ANQP-element is included in a GAS Query Response, sent by the AP to the non-AP STA."</w:t>
            </w:r>
          </w:p>
        </w:tc>
        <w:tc>
          <w:tcPr>
            <w:tcW w:w="2340" w:type="dxa"/>
            <w:shd w:val="clear" w:color="auto" w:fill="auto"/>
            <w:hideMark/>
          </w:tcPr>
          <w:p w14:paraId="1FFCC1B2" w14:textId="77777777" w:rsidR="00E94BF3" w:rsidRPr="00E41DBB" w:rsidRDefault="00E94BF3" w:rsidP="00E41DB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gramStart"/>
            <w:r w:rsidRPr="00E41DB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to</w:t>
            </w:r>
            <w:proofErr w:type="gramEnd"/>
            <w:r w:rsidRPr="00E41DB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: "The User Service Information Response ANQP-element is sent by an AP in a GAS Query Response to a non-AP STA in response to a User Service Information Request ANQP-element received from the non-AP STA."</w:t>
            </w:r>
          </w:p>
        </w:tc>
      </w:tr>
    </w:tbl>
    <w:p w14:paraId="3C6B4ED3" w14:textId="1FB5A89A" w:rsidR="00110CEE" w:rsidRDefault="00110CEE" w:rsidP="00892B32">
      <w:pPr>
        <w:outlineLvl w:val="0"/>
      </w:pPr>
      <w:r w:rsidRPr="00110CEE">
        <w:t>Proposed resolution</w:t>
      </w:r>
      <w:r>
        <w:t>:</w:t>
      </w:r>
      <w:r w:rsidR="00877FEC">
        <w:t xml:space="preserve"> Counter</w:t>
      </w:r>
    </w:p>
    <w:p w14:paraId="1711DD10" w14:textId="77777777" w:rsidR="00CB4739" w:rsidRDefault="00CB4739" w:rsidP="00892B32">
      <w:pPr>
        <w:outlineLvl w:val="0"/>
      </w:pPr>
    </w:p>
    <w:p w14:paraId="61BE592A" w14:textId="77777777" w:rsidR="001279F1" w:rsidRDefault="001279F1" w:rsidP="00892B32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Change the following </w:t>
      </w:r>
      <w:proofErr w:type="spellStart"/>
      <w:r>
        <w:rPr>
          <w:rFonts w:ascii="Calibri" w:hAnsi="Calibri"/>
          <w:color w:val="000000"/>
          <w:sz w:val="16"/>
          <w:szCs w:val="16"/>
          <w:lang w:val="en-US"/>
        </w:rPr>
        <w:t>setentece</w:t>
      </w:r>
      <w:proofErr w:type="spellEnd"/>
      <w:r>
        <w:rPr>
          <w:rFonts w:ascii="Calibri" w:hAnsi="Calibri"/>
          <w:color w:val="000000"/>
          <w:sz w:val="16"/>
          <w:szCs w:val="16"/>
          <w:lang w:val="en-US"/>
        </w:rPr>
        <w:t xml:space="preserve"> in 8.4.4.21 from </w:t>
      </w:r>
    </w:p>
    <w:p w14:paraId="799155E0" w14:textId="77777777" w:rsidR="001279F1" w:rsidRDefault="001279F1" w:rsidP="00892B32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7BBBB949" w14:textId="5C19CDD1" w:rsidR="00110CEE" w:rsidRDefault="001279F1" w:rsidP="00892B32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“</w:t>
      </w:r>
      <w:r w:rsidR="00110CEE" w:rsidRPr="00E41DBB">
        <w:rPr>
          <w:rFonts w:ascii="Calibri" w:hAnsi="Calibri"/>
          <w:color w:val="000000"/>
          <w:sz w:val="16"/>
          <w:szCs w:val="16"/>
          <w:lang w:val="en-US"/>
        </w:rPr>
        <w:t>The Service Information Response ANQP-element is used to provide detailed service information between STAs, using the GAS protocol, in response to a Service Information Request ANQP-element. The Service Information Response ANQP-element is included in a GAS Query Response, sent by the AP to the non-AP STA."</w:t>
      </w:r>
    </w:p>
    <w:p w14:paraId="57986790" w14:textId="77777777" w:rsidR="001279F1" w:rsidRDefault="001279F1" w:rsidP="00892B32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0CC9DC74" w14:textId="2807BA49" w:rsidR="001279F1" w:rsidRDefault="001279F1" w:rsidP="00892B32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To </w:t>
      </w:r>
    </w:p>
    <w:p w14:paraId="4B824CC6" w14:textId="77777777" w:rsidR="001279F1" w:rsidRDefault="001279F1" w:rsidP="00892B32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78CCF3D9" w14:textId="4E1D5A66" w:rsidR="001279F1" w:rsidRDefault="001279F1" w:rsidP="001279F1">
      <w:pPr>
        <w:outlineLvl w:val="0"/>
      </w:pPr>
      <w:r>
        <w:rPr>
          <w:rFonts w:ascii="Calibri" w:hAnsi="Calibri"/>
          <w:color w:val="000000"/>
          <w:sz w:val="16"/>
          <w:szCs w:val="16"/>
          <w:lang w:val="en-US"/>
        </w:rPr>
        <w:t>“</w:t>
      </w:r>
      <w:r w:rsidRPr="00E41DBB">
        <w:rPr>
          <w:rFonts w:ascii="Calibri" w:hAnsi="Calibri"/>
          <w:color w:val="000000"/>
          <w:sz w:val="16"/>
          <w:szCs w:val="16"/>
          <w:lang w:val="en-US"/>
        </w:rPr>
        <w:t xml:space="preserve">The Service Information Response ANQP-element is </w:t>
      </w:r>
      <w:r>
        <w:rPr>
          <w:rFonts w:ascii="Calibri" w:hAnsi="Calibri"/>
          <w:color w:val="000000"/>
          <w:sz w:val="16"/>
          <w:szCs w:val="16"/>
          <w:lang w:val="en-US"/>
        </w:rPr>
        <w:t xml:space="preserve">sent by an AP to the non-AP STA and </w:t>
      </w:r>
      <w:r w:rsidRPr="00E41DBB">
        <w:rPr>
          <w:rFonts w:ascii="Calibri" w:hAnsi="Calibri"/>
          <w:color w:val="000000"/>
          <w:sz w:val="16"/>
          <w:szCs w:val="16"/>
          <w:lang w:val="en-US"/>
        </w:rPr>
        <w:t>used to provide detailed service information in response to a Service Information Request ANQP-element. The Service Information Response ANQP-element is included in a GAS Query Response"</w:t>
      </w:r>
    </w:p>
    <w:p w14:paraId="60C821FE" w14:textId="77777777" w:rsidR="001279F1" w:rsidRDefault="001279F1" w:rsidP="00892B32">
      <w:pPr>
        <w:outlineLvl w:val="0"/>
      </w:pPr>
    </w:p>
    <w:p w14:paraId="6BC00E0B" w14:textId="77777777" w:rsidR="00110CEE" w:rsidRPr="00110CEE" w:rsidRDefault="00110CEE" w:rsidP="00892B32">
      <w:pPr>
        <w:outlineLvl w:val="0"/>
      </w:pPr>
    </w:p>
    <w:p w14:paraId="41E7A4D2" w14:textId="77777777" w:rsidR="00110CEE" w:rsidRDefault="00110CEE" w:rsidP="00892B32">
      <w:pPr>
        <w:outlineLvl w:val="0"/>
        <w:rPr>
          <w:b/>
        </w:rPr>
      </w:pPr>
    </w:p>
    <w:p w14:paraId="7594E196" w14:textId="77777777" w:rsidR="00B21BC1" w:rsidRDefault="00B21BC1" w:rsidP="00892B32">
      <w:pPr>
        <w:outlineLvl w:val="0"/>
        <w:rPr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D5EEE" w:rsidRPr="00E41DBB" w14:paraId="7786BF68" w14:textId="77777777" w:rsidTr="00AD5EEE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EAAEA9F" w14:textId="77777777" w:rsidR="00E94BF3" w:rsidRPr="00E41DBB" w:rsidRDefault="00E94BF3" w:rsidP="00E94BF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2DF7C9E7" w14:textId="77777777" w:rsidR="00E94BF3" w:rsidRPr="00E41DBB" w:rsidRDefault="00E94BF3" w:rsidP="00E94BF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16096B60" w14:textId="77777777" w:rsidR="00E94BF3" w:rsidRPr="00E41DBB" w:rsidRDefault="00E94BF3" w:rsidP="00E94BF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02690E28" w14:textId="77777777" w:rsidR="00E94BF3" w:rsidRPr="00E41DBB" w:rsidRDefault="00E94BF3" w:rsidP="00E94BF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 w:rsidR="00AD5EE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1350C490" w14:textId="77777777" w:rsidR="00E94BF3" w:rsidRPr="00E41DBB" w:rsidRDefault="00E94BF3" w:rsidP="00E94BF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1C918C5A" w14:textId="77777777" w:rsidR="00E94BF3" w:rsidRPr="00E41DBB" w:rsidRDefault="00E94BF3" w:rsidP="00E94BF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16C2207B" w14:textId="77777777" w:rsidR="00E94BF3" w:rsidRPr="00E41DBB" w:rsidRDefault="00E94BF3" w:rsidP="00E94BF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3064C29C" w14:textId="77777777" w:rsidR="00E94BF3" w:rsidRPr="00E41DBB" w:rsidRDefault="00E94BF3" w:rsidP="00E94BF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48AAFCB" w14:textId="77777777" w:rsidR="00E94BF3" w:rsidRPr="00E41DBB" w:rsidRDefault="00E94BF3" w:rsidP="00E94BF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AD5EEE" w:rsidRPr="00E41DBB" w14:paraId="4F7A4FAC" w14:textId="77777777" w:rsidTr="00AD5EEE">
        <w:trPr>
          <w:trHeight w:val="669"/>
        </w:trPr>
        <w:tc>
          <w:tcPr>
            <w:tcW w:w="644" w:type="dxa"/>
            <w:shd w:val="clear" w:color="auto" w:fill="auto"/>
          </w:tcPr>
          <w:p w14:paraId="0769EF9F" w14:textId="77777777" w:rsidR="00E94BF3" w:rsidRDefault="00E94BF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1138" w:type="dxa"/>
            <w:shd w:val="clear" w:color="auto" w:fill="auto"/>
          </w:tcPr>
          <w:p w14:paraId="061A5D8A" w14:textId="77777777" w:rsidR="00E94BF3" w:rsidRDefault="00E94B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Tomoko Adachi</w:t>
            </w:r>
          </w:p>
        </w:tc>
        <w:tc>
          <w:tcPr>
            <w:tcW w:w="810" w:type="dxa"/>
            <w:shd w:val="clear" w:color="auto" w:fill="auto"/>
          </w:tcPr>
          <w:p w14:paraId="3C832224" w14:textId="77777777" w:rsidR="00E94BF3" w:rsidRDefault="00E94B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0DC1A2F6" w14:textId="77777777" w:rsidR="00E94BF3" w:rsidRDefault="00E94B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58956FB6" w14:textId="77777777" w:rsidR="00E94BF3" w:rsidRDefault="00E94B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14:paraId="77EB89BB" w14:textId="77777777" w:rsidR="00E94BF3" w:rsidRDefault="00E94B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220FCB5D" w14:textId="77777777" w:rsidR="00E94BF3" w:rsidRDefault="00E94B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52F96F26" w14:textId="77777777" w:rsidR="00E94BF3" w:rsidRDefault="00E94B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How do you set a value in the Service Information Query Response field?</w:t>
            </w:r>
          </w:p>
        </w:tc>
        <w:tc>
          <w:tcPr>
            <w:tcW w:w="2340" w:type="dxa"/>
            <w:shd w:val="clear" w:color="auto" w:fill="auto"/>
          </w:tcPr>
          <w:p w14:paraId="4629DFC5" w14:textId="77777777" w:rsidR="00E94BF3" w:rsidRDefault="00E94B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Clarify.</w:t>
            </w:r>
          </w:p>
        </w:tc>
      </w:tr>
      <w:tr w:rsidR="000358E0" w:rsidRPr="00E41DBB" w14:paraId="393DE0BB" w14:textId="77777777" w:rsidTr="00AD5EEE">
        <w:trPr>
          <w:trHeight w:val="669"/>
        </w:trPr>
        <w:tc>
          <w:tcPr>
            <w:tcW w:w="644" w:type="dxa"/>
            <w:shd w:val="clear" w:color="auto" w:fill="auto"/>
          </w:tcPr>
          <w:p w14:paraId="437048CC" w14:textId="2BA34BB9" w:rsidR="000358E0" w:rsidRDefault="000358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1138" w:type="dxa"/>
            <w:shd w:val="clear" w:color="auto" w:fill="auto"/>
          </w:tcPr>
          <w:p w14:paraId="45A594D9" w14:textId="329CB5CD" w:rsidR="000358E0" w:rsidRDefault="000358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Jarkko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Kneckt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7C4C2165" w14:textId="40F738CA" w:rsidR="000358E0" w:rsidRDefault="000358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0FAA145C" w14:textId="674A6383" w:rsidR="000358E0" w:rsidRDefault="000358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0ADBB9DC" w14:textId="2BD89965" w:rsidR="000358E0" w:rsidRDefault="000358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14:paraId="2A75D563" w14:textId="2F817462" w:rsidR="000358E0" w:rsidRDefault="000358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</w:tcPr>
          <w:p w14:paraId="0587EDBE" w14:textId="145AB264" w:rsidR="000358E0" w:rsidRDefault="000358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2610" w:type="dxa"/>
            <w:shd w:val="clear" w:color="auto" w:fill="auto"/>
          </w:tcPr>
          <w:p w14:paraId="4AB83D08" w14:textId="767A512F" w:rsidR="000358E0" w:rsidRDefault="000358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poor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90A3FCA" w14:textId="4D897461" w:rsidR="000358E0" w:rsidRDefault="000358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write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:"...is service-specific and contains the requested..."</w:t>
            </w:r>
          </w:p>
        </w:tc>
      </w:tr>
      <w:tr w:rsidR="00CE11FF" w:rsidRPr="00E41DBB" w14:paraId="51D0DFB3" w14:textId="77777777" w:rsidTr="00AD5EEE">
        <w:trPr>
          <w:trHeight w:val="669"/>
        </w:trPr>
        <w:tc>
          <w:tcPr>
            <w:tcW w:w="644" w:type="dxa"/>
            <w:shd w:val="clear" w:color="auto" w:fill="auto"/>
          </w:tcPr>
          <w:p w14:paraId="02588D16" w14:textId="2CA60198" w:rsidR="00CE11FF" w:rsidRDefault="00CE11F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1138" w:type="dxa"/>
            <w:shd w:val="clear" w:color="auto" w:fill="auto"/>
          </w:tcPr>
          <w:p w14:paraId="1A2944FC" w14:textId="7797EBD9" w:rsidR="00CE11FF" w:rsidRDefault="00CE11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10" w:type="dxa"/>
            <w:shd w:val="clear" w:color="auto" w:fill="auto"/>
          </w:tcPr>
          <w:p w14:paraId="3C482FAC" w14:textId="1A3FD68D" w:rsidR="00CE11FF" w:rsidRDefault="00CE11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3859A5D6" w14:textId="1E16964C" w:rsidR="00CE11FF" w:rsidRDefault="00CE11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623BE01A" w14:textId="6390A87D" w:rsidR="00CE11FF" w:rsidRDefault="00CE11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14:paraId="2E112BB9" w14:textId="3F9CBD2B" w:rsidR="00CE11FF" w:rsidRDefault="00CE11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810" w:type="dxa"/>
            <w:shd w:val="clear" w:color="auto" w:fill="auto"/>
          </w:tcPr>
          <w:p w14:paraId="63C72FB9" w14:textId="7B11FAD3" w:rsidR="00CE11FF" w:rsidRDefault="00CE11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6B7EAC0A" w14:textId="7BD0798B" w:rsidR="00CE11FF" w:rsidRDefault="00CE11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Change: "The Service Information Query Response field is a variable length field. The format of the Service 22 Information Query Response is service-specific that contains requested service information. 23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The procedure used for this element is described in clause 10.25.3.2.11.2"</w:t>
            </w:r>
          </w:p>
        </w:tc>
        <w:tc>
          <w:tcPr>
            <w:tcW w:w="2340" w:type="dxa"/>
            <w:shd w:val="clear" w:color="auto" w:fill="auto"/>
          </w:tcPr>
          <w:p w14:paraId="759AE1AF" w14:textId="07D3C44F" w:rsidR="00CE11FF" w:rsidRDefault="00CE11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to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: "The User Service Specific Information field is a variable length field that contains requested service information, the format of which is service-specific. This field contains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infromation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requested by the non-AP STA"</w:t>
            </w:r>
          </w:p>
        </w:tc>
      </w:tr>
      <w:tr w:rsidR="003C3852" w:rsidRPr="00E41DBB" w14:paraId="727D517C" w14:textId="77777777" w:rsidTr="00AD5EEE">
        <w:trPr>
          <w:trHeight w:val="669"/>
        </w:trPr>
        <w:tc>
          <w:tcPr>
            <w:tcW w:w="644" w:type="dxa"/>
            <w:shd w:val="clear" w:color="auto" w:fill="auto"/>
          </w:tcPr>
          <w:p w14:paraId="3D159321" w14:textId="2E9EC0C2" w:rsidR="003C3852" w:rsidRDefault="003C385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1138" w:type="dxa"/>
            <w:shd w:val="clear" w:color="auto" w:fill="auto"/>
          </w:tcPr>
          <w:p w14:paraId="7FBA2470" w14:textId="1B55A979" w:rsidR="003C3852" w:rsidRDefault="003C38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Xiaofei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Wang</w:t>
            </w:r>
          </w:p>
        </w:tc>
        <w:tc>
          <w:tcPr>
            <w:tcW w:w="810" w:type="dxa"/>
            <w:shd w:val="clear" w:color="auto" w:fill="auto"/>
          </w:tcPr>
          <w:p w14:paraId="2314D985" w14:textId="40533603" w:rsidR="003C3852" w:rsidRDefault="003C38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71E98E77" w14:textId="534BEDA0" w:rsidR="003C3852" w:rsidRDefault="003C38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280B728E" w14:textId="22E7F97B" w:rsidR="003C3852" w:rsidRDefault="003C38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14:paraId="5A3666DC" w14:textId="385A9BCE" w:rsidR="003C3852" w:rsidRDefault="003C38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414E561" w14:textId="0718098D" w:rsidR="003C3852" w:rsidRDefault="003C38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60B0A3D0" w14:textId="40332649" w:rsidR="003C3852" w:rsidRDefault="003C38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sentence "The format of the Service Information Query Response is service-specific that contains requested service information." is not clear.</w:t>
            </w:r>
          </w:p>
        </w:tc>
        <w:tc>
          <w:tcPr>
            <w:tcW w:w="2340" w:type="dxa"/>
            <w:shd w:val="clear" w:color="auto" w:fill="auto"/>
          </w:tcPr>
          <w:p w14:paraId="738939DA" w14:textId="0550A3FA" w:rsidR="003C3852" w:rsidRDefault="003C38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Change the sentence to "The format of the Service Information Query Response field is service-specific and contains requested service information."</w:t>
            </w:r>
          </w:p>
        </w:tc>
      </w:tr>
    </w:tbl>
    <w:p w14:paraId="16F87469" w14:textId="4F923245" w:rsidR="0081230D" w:rsidRDefault="0081230D" w:rsidP="0081230D">
      <w:pPr>
        <w:outlineLvl w:val="0"/>
      </w:pPr>
      <w:r w:rsidRPr="00110CEE">
        <w:t>Proposed resolution</w:t>
      </w:r>
      <w:r>
        <w:t>:</w:t>
      </w:r>
      <w:r w:rsidR="00877FEC">
        <w:t xml:space="preserve"> Counter</w:t>
      </w:r>
    </w:p>
    <w:p w14:paraId="5A672FDD" w14:textId="77777777" w:rsidR="00E94BF3" w:rsidRDefault="00E94BF3" w:rsidP="00892B32">
      <w:pPr>
        <w:outlineLvl w:val="0"/>
        <w:rPr>
          <w:b/>
        </w:rPr>
      </w:pPr>
    </w:p>
    <w:p w14:paraId="78173E80" w14:textId="77777777" w:rsidR="001939CA" w:rsidRDefault="001939CA" w:rsidP="00892B32">
      <w:pPr>
        <w:outlineLvl w:val="0"/>
        <w:rPr>
          <w:b/>
        </w:rPr>
      </w:pPr>
    </w:p>
    <w:p w14:paraId="2EC5A69E" w14:textId="77777777" w:rsidR="001939CA" w:rsidRDefault="001939CA" w:rsidP="001939CA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Change the following </w:t>
      </w:r>
      <w:proofErr w:type="spellStart"/>
      <w:r>
        <w:rPr>
          <w:rFonts w:ascii="Calibri" w:hAnsi="Calibri"/>
          <w:color w:val="000000"/>
          <w:sz w:val="16"/>
          <w:szCs w:val="16"/>
          <w:lang w:val="en-US"/>
        </w:rPr>
        <w:t>setentece</w:t>
      </w:r>
      <w:proofErr w:type="spellEnd"/>
      <w:r>
        <w:rPr>
          <w:rFonts w:ascii="Calibri" w:hAnsi="Calibri"/>
          <w:color w:val="000000"/>
          <w:sz w:val="16"/>
          <w:szCs w:val="16"/>
          <w:lang w:val="en-US"/>
        </w:rPr>
        <w:t xml:space="preserve"> in 8.4.4.21 from </w:t>
      </w:r>
    </w:p>
    <w:p w14:paraId="6F95C773" w14:textId="77777777" w:rsidR="001939CA" w:rsidRDefault="001939CA" w:rsidP="0081230D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1D670DD6" w14:textId="031423E4" w:rsidR="001939CA" w:rsidRPr="0081230D" w:rsidRDefault="001939CA" w:rsidP="001939CA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 w:rsidRPr="0081230D">
        <w:rPr>
          <w:rFonts w:ascii="Calibri" w:hAnsi="Calibri"/>
          <w:color w:val="000000"/>
          <w:sz w:val="16"/>
          <w:szCs w:val="16"/>
          <w:lang w:val="en-US"/>
        </w:rPr>
        <w:t>The Service Information Query Response field is a variable length field. The</w:t>
      </w:r>
      <w:r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Pr="0081230D">
        <w:rPr>
          <w:rFonts w:ascii="Calibri" w:hAnsi="Calibri"/>
          <w:color w:val="000000"/>
          <w:sz w:val="16"/>
          <w:szCs w:val="16"/>
          <w:lang w:val="en-US"/>
        </w:rPr>
        <w:t>format</w:t>
      </w:r>
      <w:r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Pr="0081230D">
        <w:rPr>
          <w:rFonts w:ascii="Calibri" w:hAnsi="Calibri"/>
          <w:color w:val="000000"/>
          <w:sz w:val="16"/>
          <w:szCs w:val="16"/>
          <w:lang w:val="en-US"/>
        </w:rPr>
        <w:t>of the Service Information Query Response</w:t>
      </w:r>
      <w:r>
        <w:rPr>
          <w:rFonts w:ascii="Calibri" w:hAnsi="Calibri"/>
          <w:color w:val="000000"/>
          <w:sz w:val="16"/>
          <w:szCs w:val="16"/>
          <w:lang w:val="en-US"/>
        </w:rPr>
        <w:t xml:space="preserve"> is service-specific that </w:t>
      </w:r>
      <w:r w:rsidRPr="0081230D">
        <w:rPr>
          <w:rFonts w:ascii="Calibri" w:hAnsi="Calibri"/>
          <w:color w:val="000000"/>
          <w:sz w:val="16"/>
          <w:szCs w:val="16"/>
          <w:lang w:val="en-US"/>
        </w:rPr>
        <w:t>contains requested service information.</w:t>
      </w:r>
      <w:r>
        <w:rPr>
          <w:rFonts w:ascii="Cambria" w:hAnsi="Cambria" w:cs="Cambria"/>
          <w:sz w:val="26"/>
          <w:szCs w:val="26"/>
          <w:lang w:val="en-US" w:eastAsia="zh-CN"/>
        </w:rPr>
        <w:t xml:space="preserve"> </w:t>
      </w:r>
      <w:r>
        <w:rPr>
          <w:rFonts w:ascii="Times" w:hAnsi="Times" w:cs="Times"/>
          <w:sz w:val="24"/>
          <w:szCs w:val="24"/>
          <w:lang w:val="en-US" w:eastAsia="zh-CN"/>
        </w:rPr>
        <w:t> </w:t>
      </w:r>
    </w:p>
    <w:p w14:paraId="7FCAAD4B" w14:textId="77777777" w:rsidR="001939CA" w:rsidRDefault="001939CA" w:rsidP="0081230D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1984F863" w14:textId="77777777" w:rsidR="001939CA" w:rsidRDefault="001939CA" w:rsidP="0081230D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lastRenderedPageBreak/>
        <w:t xml:space="preserve">To </w:t>
      </w:r>
    </w:p>
    <w:p w14:paraId="49BEFD85" w14:textId="77777777" w:rsidR="001939CA" w:rsidRDefault="001939CA" w:rsidP="0081230D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4EAEC50C" w14:textId="30555F1F" w:rsidR="0081230D" w:rsidRPr="0081230D" w:rsidRDefault="001939CA" w:rsidP="0081230D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“</w:t>
      </w:r>
      <w:r w:rsidR="0081230D" w:rsidRPr="0081230D">
        <w:rPr>
          <w:rFonts w:ascii="Calibri" w:hAnsi="Calibri"/>
          <w:color w:val="000000"/>
          <w:sz w:val="16"/>
          <w:szCs w:val="16"/>
          <w:lang w:val="en-US"/>
        </w:rPr>
        <w:t>The Service Information Query Response field is a variable length field. The</w:t>
      </w:r>
      <w:ins w:id="1" w:author="SK Yong" w:date="2015-05-07T13:28:00Z">
        <w:r w:rsidR="002C3E46">
          <w:rPr>
            <w:rFonts w:ascii="Calibri" w:hAnsi="Calibri"/>
            <w:color w:val="000000"/>
            <w:sz w:val="16"/>
            <w:szCs w:val="16"/>
            <w:lang w:val="en-US"/>
          </w:rPr>
          <w:t xml:space="preserve"> </w:t>
        </w:r>
      </w:ins>
      <w:r w:rsidR="002C3E46">
        <w:rPr>
          <w:rFonts w:ascii="Calibri" w:hAnsi="Calibri"/>
          <w:color w:val="000000"/>
          <w:sz w:val="16"/>
          <w:szCs w:val="16"/>
          <w:lang w:val="en-US"/>
        </w:rPr>
        <w:t>content</w:t>
      </w:r>
      <w:r w:rsidR="0081230D" w:rsidRPr="0081230D">
        <w:rPr>
          <w:rFonts w:ascii="Calibri" w:hAnsi="Calibri"/>
          <w:color w:val="000000"/>
          <w:sz w:val="16"/>
          <w:szCs w:val="16"/>
          <w:lang w:val="en-US"/>
        </w:rPr>
        <w:t xml:space="preserve"> of the Service Information Query Response</w:t>
      </w:r>
      <w:r w:rsidR="002C3E46">
        <w:rPr>
          <w:rFonts w:ascii="Calibri" w:hAnsi="Calibri"/>
          <w:color w:val="000000"/>
          <w:sz w:val="16"/>
          <w:szCs w:val="16"/>
          <w:lang w:val="en-US"/>
        </w:rPr>
        <w:t xml:space="preserve"> field</w:t>
      </w:r>
      <w:r w:rsidR="000358E0">
        <w:rPr>
          <w:rFonts w:ascii="Calibri" w:hAnsi="Calibri"/>
          <w:color w:val="000000"/>
          <w:sz w:val="16"/>
          <w:szCs w:val="16"/>
          <w:lang w:val="en-US"/>
        </w:rPr>
        <w:t xml:space="preserve"> is service-specific</w:t>
      </w:r>
      <w:r w:rsidR="00A526E1">
        <w:rPr>
          <w:rFonts w:ascii="Calibri" w:hAnsi="Calibri"/>
          <w:color w:val="000000"/>
          <w:sz w:val="16"/>
          <w:szCs w:val="16"/>
          <w:lang w:val="en-US"/>
        </w:rPr>
        <w:t xml:space="preserve"> based on the requested service information and is outside the scope of this specification</w:t>
      </w:r>
      <w:r>
        <w:rPr>
          <w:rFonts w:ascii="Calibri" w:hAnsi="Calibri"/>
          <w:color w:val="000000"/>
          <w:sz w:val="16"/>
          <w:szCs w:val="16"/>
          <w:lang w:val="en-US"/>
        </w:rPr>
        <w:t>”</w:t>
      </w:r>
      <w:r w:rsidR="0081230D">
        <w:rPr>
          <w:rFonts w:ascii="Cambria" w:hAnsi="Cambria" w:cs="Cambria"/>
          <w:sz w:val="26"/>
          <w:szCs w:val="26"/>
          <w:lang w:val="en-US" w:eastAsia="zh-CN"/>
        </w:rPr>
        <w:t xml:space="preserve"> </w:t>
      </w:r>
      <w:r w:rsidR="0081230D">
        <w:rPr>
          <w:rFonts w:ascii="Times" w:hAnsi="Times" w:cs="Times"/>
          <w:sz w:val="24"/>
          <w:szCs w:val="24"/>
          <w:lang w:val="en-US" w:eastAsia="zh-CN"/>
        </w:rPr>
        <w:t> </w:t>
      </w:r>
    </w:p>
    <w:p w14:paraId="54BEE857" w14:textId="77777777" w:rsidR="0081230D" w:rsidRDefault="0081230D" w:rsidP="00892B32">
      <w:pPr>
        <w:outlineLvl w:val="0"/>
        <w:rPr>
          <w:b/>
        </w:rPr>
      </w:pPr>
    </w:p>
    <w:p w14:paraId="6B9F233D" w14:textId="77777777" w:rsidR="00B21BC1" w:rsidRDefault="00B21BC1" w:rsidP="00892B32">
      <w:pPr>
        <w:outlineLvl w:val="0"/>
        <w:rPr>
          <w:b/>
        </w:rPr>
      </w:pPr>
    </w:p>
    <w:p w14:paraId="5317BCCA" w14:textId="77777777" w:rsidR="00B21BC1" w:rsidRDefault="00B21BC1" w:rsidP="00892B32">
      <w:pPr>
        <w:outlineLvl w:val="0"/>
        <w:rPr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0358E0" w:rsidRPr="00E41DBB" w14:paraId="29BCEA85" w14:textId="77777777" w:rsidTr="000358E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55416725" w14:textId="77777777" w:rsidR="000358E0" w:rsidRPr="00E41DBB" w:rsidRDefault="000358E0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491ECFFB" w14:textId="77777777" w:rsidR="000358E0" w:rsidRPr="00E41DBB" w:rsidRDefault="000358E0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3E1DAC59" w14:textId="77777777" w:rsidR="000358E0" w:rsidRPr="00E41DBB" w:rsidRDefault="000358E0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136995D8" w14:textId="77777777" w:rsidR="000358E0" w:rsidRPr="00E41DBB" w:rsidRDefault="000358E0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4A64C32" w14:textId="77777777" w:rsidR="000358E0" w:rsidRPr="00E41DBB" w:rsidRDefault="000358E0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0AC5F402" w14:textId="77777777" w:rsidR="000358E0" w:rsidRPr="00E41DBB" w:rsidRDefault="000358E0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672E9C08" w14:textId="77777777" w:rsidR="000358E0" w:rsidRPr="00E41DBB" w:rsidRDefault="000358E0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0224DEAA" w14:textId="77777777" w:rsidR="000358E0" w:rsidRPr="00E41DBB" w:rsidRDefault="000358E0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5B7EC79E" w14:textId="77777777" w:rsidR="000358E0" w:rsidRPr="00E41DBB" w:rsidRDefault="000358E0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A526E1" w:rsidRPr="00E41DBB" w14:paraId="04156FDB" w14:textId="77777777" w:rsidTr="000358E0">
        <w:trPr>
          <w:trHeight w:val="449"/>
        </w:trPr>
        <w:tc>
          <w:tcPr>
            <w:tcW w:w="644" w:type="dxa"/>
            <w:shd w:val="clear" w:color="auto" w:fill="auto"/>
          </w:tcPr>
          <w:p w14:paraId="6396962A" w14:textId="73DD85F1" w:rsidR="00A526E1" w:rsidRPr="00E41DBB" w:rsidRDefault="00A526E1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1138" w:type="dxa"/>
            <w:shd w:val="clear" w:color="auto" w:fill="auto"/>
          </w:tcPr>
          <w:p w14:paraId="230BC0FF" w14:textId="14685DD3" w:rsidR="00A526E1" w:rsidRPr="00E41DBB" w:rsidRDefault="00A526E1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14F7B428" w14:textId="02E41117" w:rsidR="00A526E1" w:rsidRPr="00E41DBB" w:rsidRDefault="00A526E1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7DC71AE0" w14:textId="027063FE" w:rsidR="00A526E1" w:rsidRPr="00E41DBB" w:rsidRDefault="00A526E1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5A5EF3FE" w14:textId="2CB8C970" w:rsidR="00A526E1" w:rsidRPr="00E41DBB" w:rsidRDefault="00A526E1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07C3316A" w14:textId="4814A712" w:rsidR="00A526E1" w:rsidRPr="00E41DBB" w:rsidRDefault="00A526E1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664B76B0" w14:textId="5B5A4A7C" w:rsidR="00A526E1" w:rsidRPr="00E41DBB" w:rsidRDefault="00A526E1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78152D34" w14:textId="31E854EF" w:rsidR="00A526E1" w:rsidRPr="00E41DBB" w:rsidRDefault="00A526E1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"Service Information Response" ANQP-element appears to include a "Service Information Query Response" sub-element, which appears to be information. This is not very well defined at all and does not appear to be useful</w:t>
            </w:r>
          </w:p>
        </w:tc>
        <w:tc>
          <w:tcPr>
            <w:tcW w:w="2340" w:type="dxa"/>
            <w:shd w:val="clear" w:color="auto" w:fill="auto"/>
          </w:tcPr>
          <w:p w14:paraId="5F7419FA" w14:textId="390F1F27" w:rsidR="00A526E1" w:rsidRPr="00E41DBB" w:rsidRDefault="00A526E1" w:rsidP="000358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sub-field name "Service Information Query Response" needs to be clearly defined as something distinct and separate from the "Service Information Response" ANQP-element itself. At the moment it is very difficult to understand what this response is actually providing.</w:t>
            </w:r>
          </w:p>
        </w:tc>
      </w:tr>
    </w:tbl>
    <w:p w14:paraId="03440F40" w14:textId="369F6133" w:rsidR="00A526E1" w:rsidRDefault="00A526E1" w:rsidP="00A526E1">
      <w:pPr>
        <w:outlineLvl w:val="0"/>
      </w:pPr>
      <w:r w:rsidRPr="00110CEE">
        <w:t>Proposed resolution</w:t>
      </w:r>
      <w:r>
        <w:t>:</w:t>
      </w:r>
      <w:r w:rsidR="00877FEC">
        <w:t xml:space="preserve"> Reject</w:t>
      </w:r>
    </w:p>
    <w:p w14:paraId="4241B46D" w14:textId="1B60BD18" w:rsidR="00A526E1" w:rsidRPr="0081230D" w:rsidRDefault="004F7B41" w:rsidP="00A526E1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 w:rsidRPr="004F7B41">
        <w:rPr>
          <w:rFonts w:ascii="Calibri" w:hAnsi="Calibri"/>
          <w:color w:val="000000"/>
          <w:sz w:val="16"/>
          <w:szCs w:val="16"/>
          <w:lang w:val="en-US"/>
        </w:rPr>
        <w:t>Each subfield has been defined for the Service Information Response ANQP element.</w:t>
      </w:r>
    </w:p>
    <w:p w14:paraId="0FB1A81C" w14:textId="77777777" w:rsidR="00A526E1" w:rsidRDefault="00A526E1" w:rsidP="00892B32">
      <w:pPr>
        <w:outlineLvl w:val="0"/>
        <w:rPr>
          <w:b/>
        </w:rPr>
      </w:pPr>
    </w:p>
    <w:p w14:paraId="4A5D7379" w14:textId="77777777" w:rsidR="004F7B41" w:rsidRDefault="004F7B41" w:rsidP="00892B32">
      <w:pPr>
        <w:outlineLvl w:val="0"/>
        <w:rPr>
          <w:b/>
        </w:rPr>
      </w:pPr>
    </w:p>
    <w:p w14:paraId="7E23C69D" w14:textId="77777777" w:rsidR="004F7B41" w:rsidRDefault="004F7B41" w:rsidP="00892B32">
      <w:pPr>
        <w:outlineLvl w:val="0"/>
        <w:rPr>
          <w:b/>
        </w:rPr>
      </w:pPr>
    </w:p>
    <w:p w14:paraId="3D877730" w14:textId="77777777" w:rsidR="004F7B41" w:rsidRDefault="004F7B41" w:rsidP="00892B32">
      <w:pPr>
        <w:outlineLvl w:val="0"/>
        <w:rPr>
          <w:b/>
        </w:rPr>
      </w:pPr>
    </w:p>
    <w:p w14:paraId="10F4338C" w14:textId="77777777" w:rsidR="004F7B41" w:rsidRDefault="004F7B41" w:rsidP="00892B32">
      <w:pPr>
        <w:outlineLvl w:val="0"/>
        <w:rPr>
          <w:b/>
        </w:rPr>
      </w:pPr>
    </w:p>
    <w:p w14:paraId="036A43CD" w14:textId="77777777" w:rsidR="004F7B41" w:rsidRDefault="004F7B41" w:rsidP="00892B32">
      <w:pPr>
        <w:outlineLvl w:val="0"/>
        <w:rPr>
          <w:b/>
        </w:rPr>
      </w:pPr>
    </w:p>
    <w:p w14:paraId="2D8AE6C1" w14:textId="77777777" w:rsidR="00A526E1" w:rsidRDefault="00A526E1" w:rsidP="00892B32">
      <w:pPr>
        <w:outlineLvl w:val="0"/>
        <w:rPr>
          <w:b/>
        </w:rPr>
      </w:pPr>
    </w:p>
    <w:p w14:paraId="14E8A446" w14:textId="77777777" w:rsidR="00A526E1" w:rsidRDefault="00A526E1" w:rsidP="00892B32">
      <w:pPr>
        <w:outlineLvl w:val="0"/>
        <w:rPr>
          <w:ins w:id="2" w:author="SK Yong" w:date="2015-05-07T13:49:00Z"/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526E1" w:rsidRPr="00E41DBB" w14:paraId="17DEA7BE" w14:textId="77777777" w:rsidTr="00A526E1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2066F410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28ADBA5E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2BD3769A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6A79AC3D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58D18623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7913CEB8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7EE592A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5DDF5E86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5D3A1258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4F7B41" w:rsidRPr="004F7B41" w14:paraId="645C7766" w14:textId="77777777" w:rsidTr="004F7B41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6C361C3" w14:textId="77777777" w:rsidR="004F7B41" w:rsidRPr="004F7B41" w:rsidRDefault="004F7B41" w:rsidP="004F7B41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4F7B41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1280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08A6D20" w14:textId="77777777" w:rsidR="004F7B41" w:rsidRPr="004F7B41" w:rsidRDefault="004F7B41" w:rsidP="004F7B41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4F7B41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Stephen McCann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989450F" w14:textId="77777777" w:rsidR="004F7B41" w:rsidRPr="004F7B41" w:rsidRDefault="004F7B41" w:rsidP="004F7B41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4F7B41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8.4.4.21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22B2186" w14:textId="77777777" w:rsidR="004F7B41" w:rsidRPr="004F7B41" w:rsidRDefault="004F7B41" w:rsidP="004F7B41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4F7B41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BB1D9B0" w14:textId="77777777" w:rsidR="004F7B41" w:rsidRPr="004F7B41" w:rsidRDefault="004F7B41" w:rsidP="004F7B41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4F7B41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0F8FDC5" w14:textId="77777777" w:rsidR="004F7B41" w:rsidRPr="004F7B41" w:rsidRDefault="004F7B41" w:rsidP="004F7B41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4F7B41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B2C3753" w14:textId="77777777" w:rsidR="004F7B41" w:rsidRPr="004F7B41" w:rsidRDefault="004F7B41" w:rsidP="004F7B41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4F7B41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Stephen McCann, SK Yong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A532CF0" w14:textId="77777777" w:rsidR="004F7B41" w:rsidRPr="004F7B41" w:rsidRDefault="004F7B41" w:rsidP="004F7B41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4F7B41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What does the "Service Information Query Response" sub-field provide as extra service information, that is not already present in the "Basic Service Information Descriptor field "?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DF75" w14:textId="77777777" w:rsidR="004F7B41" w:rsidRPr="004F7B41" w:rsidRDefault="004F7B41" w:rsidP="004F7B41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4F7B41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Create some </w:t>
            </w:r>
            <w:proofErr w:type="gramStart"/>
            <w:r w:rsidRPr="004F7B41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text which</w:t>
            </w:r>
            <w:proofErr w:type="gramEnd"/>
            <w:r w:rsidRPr="004F7B41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 defines what the "Service Information Response" sub-field is.</w:t>
            </w:r>
          </w:p>
        </w:tc>
      </w:tr>
    </w:tbl>
    <w:p w14:paraId="447AD002" w14:textId="5AA4AFFC" w:rsidR="002C6732" w:rsidRDefault="002C6732" w:rsidP="004F7B41">
      <w:pPr>
        <w:outlineLvl w:val="0"/>
      </w:pPr>
      <w:r>
        <w:t>Clarification:</w:t>
      </w:r>
      <w:r w:rsidR="00BC6AC4">
        <w:t xml:space="preserve"> </w:t>
      </w:r>
    </w:p>
    <w:p w14:paraId="02DDD95E" w14:textId="28DB9F17" w:rsidR="002C6732" w:rsidRPr="0081230D" w:rsidRDefault="002C6732" w:rsidP="002C6732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 Basic Service Information Descriptors sub-field is defined in 8.4.2.172, which consists of </w:t>
      </w:r>
      <w:proofErr w:type="spellStart"/>
      <w:r>
        <w:rPr>
          <w:rFonts w:ascii="Calibri" w:hAnsi="Calibri"/>
          <w:color w:val="000000"/>
          <w:sz w:val="16"/>
          <w:szCs w:val="16"/>
          <w:lang w:val="en-US"/>
        </w:rPr>
        <w:t>Advertisment</w:t>
      </w:r>
      <w:proofErr w:type="spellEnd"/>
      <w:r>
        <w:rPr>
          <w:rFonts w:ascii="Calibri" w:hAnsi="Calibri"/>
          <w:color w:val="000000"/>
          <w:sz w:val="16"/>
          <w:szCs w:val="16"/>
          <w:lang w:val="en-US"/>
        </w:rPr>
        <w:t xml:space="preserve"> ID, Service Name and Service Status</w:t>
      </w:r>
      <w:r w:rsidRPr="004F7B41">
        <w:rPr>
          <w:rFonts w:ascii="Calibri" w:hAnsi="Calibri"/>
          <w:color w:val="000000"/>
          <w:sz w:val="16"/>
          <w:szCs w:val="16"/>
          <w:lang w:val="en-US"/>
        </w:rPr>
        <w:t>.</w:t>
      </w:r>
      <w:r>
        <w:rPr>
          <w:rFonts w:ascii="Calibri" w:hAnsi="Calibri"/>
          <w:color w:val="000000"/>
          <w:sz w:val="16"/>
          <w:szCs w:val="16"/>
          <w:lang w:val="en-US"/>
        </w:rPr>
        <w:t xml:space="preserve"> This information is to provide a </w:t>
      </w:r>
      <w:r w:rsidR="0052166B">
        <w:rPr>
          <w:rFonts w:ascii="Calibri" w:hAnsi="Calibri"/>
          <w:color w:val="000000"/>
          <w:sz w:val="16"/>
          <w:szCs w:val="16"/>
          <w:lang w:val="en-US"/>
        </w:rPr>
        <w:t>minimal but essential service information for device to make an informed decision to connect or to query for more information</w:t>
      </w:r>
    </w:p>
    <w:p w14:paraId="54DAFB74" w14:textId="68E371ED" w:rsidR="004F7B41" w:rsidRDefault="004F7B41" w:rsidP="004F7B41">
      <w:pPr>
        <w:outlineLvl w:val="0"/>
      </w:pPr>
      <w:r w:rsidRPr="00110CEE">
        <w:t>Proposed resolution</w:t>
      </w:r>
      <w:r>
        <w:t>:</w:t>
      </w:r>
      <w:r w:rsidR="00877FEC">
        <w:t xml:space="preserve"> Counter</w:t>
      </w:r>
    </w:p>
    <w:p w14:paraId="6FED759E" w14:textId="789675E0" w:rsidR="004F7B41" w:rsidRPr="0081230D" w:rsidRDefault="0052166B" w:rsidP="004F7B41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See proposed resolution for CID #1311 and #1177</w:t>
      </w:r>
    </w:p>
    <w:p w14:paraId="1EB7BCF5" w14:textId="77777777" w:rsidR="004F7B41" w:rsidRDefault="004F7B41" w:rsidP="00892B32">
      <w:pPr>
        <w:outlineLvl w:val="0"/>
        <w:rPr>
          <w:b/>
        </w:rPr>
      </w:pPr>
    </w:p>
    <w:p w14:paraId="09D8C04D" w14:textId="77777777" w:rsidR="004F7B41" w:rsidRDefault="004F7B41" w:rsidP="00892B32">
      <w:pPr>
        <w:outlineLvl w:val="0"/>
        <w:rPr>
          <w:b/>
        </w:rPr>
      </w:pPr>
    </w:p>
    <w:p w14:paraId="5B55ED6A" w14:textId="77777777" w:rsidR="004F7B41" w:rsidRDefault="004F7B41" w:rsidP="00892B32">
      <w:pPr>
        <w:outlineLvl w:val="0"/>
        <w:rPr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526E1" w:rsidRPr="00E41DBB" w14:paraId="407C59B0" w14:textId="77777777" w:rsidTr="00A526E1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25E82C95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57030BD8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2AEA54C2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7AC2508B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0B98DBEF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023A27FC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C1C9EF4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410AB728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5321530F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C6628B" w:rsidRPr="00E41DBB" w14:paraId="1190C5E8" w14:textId="77777777" w:rsidTr="00A526E1">
        <w:trPr>
          <w:trHeight w:val="449"/>
        </w:trPr>
        <w:tc>
          <w:tcPr>
            <w:tcW w:w="644" w:type="dxa"/>
            <w:shd w:val="clear" w:color="auto" w:fill="auto"/>
          </w:tcPr>
          <w:p w14:paraId="6B10954D" w14:textId="6AC29637" w:rsidR="00C6628B" w:rsidRPr="00E41DBB" w:rsidRDefault="00C6628B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1138" w:type="dxa"/>
            <w:shd w:val="clear" w:color="auto" w:fill="auto"/>
          </w:tcPr>
          <w:p w14:paraId="763C930C" w14:textId="4609BAD6" w:rsidR="00C6628B" w:rsidRPr="00E41DBB" w:rsidRDefault="00C6628B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810" w:type="dxa"/>
            <w:shd w:val="clear" w:color="auto" w:fill="auto"/>
          </w:tcPr>
          <w:p w14:paraId="0CE218BE" w14:textId="7E516B12" w:rsidR="00C6628B" w:rsidRPr="00E41DBB" w:rsidRDefault="00C6628B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58DBDB5B" w14:textId="14858EBF" w:rsidR="00C6628B" w:rsidRPr="00E41DBB" w:rsidRDefault="00C6628B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057B23F4" w14:textId="62C1FCF1" w:rsidR="00C6628B" w:rsidRPr="00E41DBB" w:rsidRDefault="00C6628B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14:paraId="601EFEB6" w14:textId="4711954C" w:rsidR="00C6628B" w:rsidRPr="00E41DBB" w:rsidRDefault="00C6628B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201E795D" w14:textId="08996618" w:rsidR="00C6628B" w:rsidRPr="00E41DBB" w:rsidRDefault="00C6628B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C22B82E" w14:textId="7FEE6641" w:rsidR="00C6628B" w:rsidRPr="00E41DBB" w:rsidRDefault="00C6628B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reference to the ULPs should be moved to clause 10.25.3.2.11.3</w:t>
            </w:r>
          </w:p>
        </w:tc>
        <w:tc>
          <w:tcPr>
            <w:tcW w:w="2340" w:type="dxa"/>
            <w:shd w:val="clear" w:color="auto" w:fill="auto"/>
          </w:tcPr>
          <w:p w14:paraId="6B009CEB" w14:textId="77D5CD03" w:rsidR="00C6628B" w:rsidRPr="00E41DBB" w:rsidRDefault="00C6628B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Move the sentence starting "For more information on the ULPs, see Table 8-257b" to clause 10.25.3.2.11.3.</w:t>
            </w:r>
          </w:p>
        </w:tc>
      </w:tr>
    </w:tbl>
    <w:p w14:paraId="11A398E1" w14:textId="422F7D63" w:rsidR="00C6628B" w:rsidRPr="0081230D" w:rsidRDefault="00C6628B" w:rsidP="00C6628B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 w:rsidRPr="00110CEE">
        <w:t>Proposed resolution</w:t>
      </w:r>
      <w:r>
        <w:t>:</w:t>
      </w:r>
      <w:r w:rsidR="00877FEC">
        <w:t xml:space="preserve"> Accept</w:t>
      </w:r>
      <w:r w:rsidRPr="004F7B41"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</w:p>
    <w:p w14:paraId="6026E09A" w14:textId="77777777" w:rsidR="00C6628B" w:rsidRDefault="00C6628B" w:rsidP="00892B32">
      <w:pPr>
        <w:outlineLvl w:val="0"/>
        <w:rPr>
          <w:b/>
        </w:rPr>
      </w:pPr>
    </w:p>
    <w:p w14:paraId="4E835F2B" w14:textId="77777777" w:rsidR="00C6628B" w:rsidRDefault="00C6628B" w:rsidP="00892B32">
      <w:pPr>
        <w:outlineLvl w:val="0"/>
        <w:rPr>
          <w:b/>
        </w:rPr>
      </w:pPr>
    </w:p>
    <w:p w14:paraId="20E6CBB1" w14:textId="77777777" w:rsidR="00C6628B" w:rsidRDefault="00C6628B" w:rsidP="00892B32">
      <w:pPr>
        <w:outlineLvl w:val="0"/>
        <w:rPr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526E1" w:rsidRPr="00E41DBB" w14:paraId="6538CADA" w14:textId="77777777" w:rsidTr="00A526E1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234DE1EA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7DE081C8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28DFC334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2B506AF3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4723A393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3D471A31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6BC490D5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6EF51CB5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4C5B4A28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C171D1" w:rsidRPr="00E41DBB" w14:paraId="2DF09B5E" w14:textId="77777777" w:rsidTr="00A526E1">
        <w:trPr>
          <w:trHeight w:val="449"/>
        </w:trPr>
        <w:tc>
          <w:tcPr>
            <w:tcW w:w="644" w:type="dxa"/>
            <w:shd w:val="clear" w:color="auto" w:fill="auto"/>
          </w:tcPr>
          <w:p w14:paraId="272793B2" w14:textId="0D45CF55" w:rsidR="00C171D1" w:rsidRPr="00E41DBB" w:rsidRDefault="00C171D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1336</w:t>
            </w:r>
          </w:p>
        </w:tc>
        <w:tc>
          <w:tcPr>
            <w:tcW w:w="1138" w:type="dxa"/>
            <w:shd w:val="clear" w:color="auto" w:fill="auto"/>
          </w:tcPr>
          <w:p w14:paraId="3459D514" w14:textId="4A2FA78D" w:rsidR="00C171D1" w:rsidRPr="00E41DBB" w:rsidRDefault="00C171D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Yongho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Seok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755029B1" w14:textId="213BA47E" w:rsidR="00C171D1" w:rsidRPr="00E41DBB" w:rsidRDefault="00C171D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1F5C6BCE" w14:textId="08222834" w:rsidR="00C171D1" w:rsidRPr="00E41DBB" w:rsidRDefault="00C171D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37A08518" w14:textId="216D0FBC" w:rsidR="00C171D1" w:rsidRPr="00E41DBB" w:rsidRDefault="00C171D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241EB998" w14:textId="700165A7" w:rsidR="00C171D1" w:rsidRPr="00E41DBB" w:rsidRDefault="00C171D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49C2C7D2" w14:textId="00A5A704" w:rsidR="00C171D1" w:rsidRPr="00E41DBB" w:rsidRDefault="00C171D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5078A7B1" w14:textId="6E04F4EE" w:rsidR="00C171D1" w:rsidRPr="00E41DBB" w:rsidRDefault="00C171D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"The Service Information Response ANQP-element is included in a GAS Query Response, sent by the AP to the non-AP STA."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In Table 10-16 - ANQP usage, the STA side usage of the Service Information Response ANQP-element is described as "T, R".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Which one is correct? If "T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,R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" is correct, the Service Information Response ANQP-element can be also sent by the non-AP STA to the AP.</w:t>
            </w:r>
          </w:p>
        </w:tc>
        <w:tc>
          <w:tcPr>
            <w:tcW w:w="2340" w:type="dxa"/>
            <w:shd w:val="clear" w:color="auto" w:fill="auto"/>
          </w:tcPr>
          <w:p w14:paraId="3FC61A6D" w14:textId="4F353C4E" w:rsidR="00C171D1" w:rsidRPr="00E41DBB" w:rsidRDefault="00C171D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Please address this confliction.</w:t>
            </w:r>
          </w:p>
        </w:tc>
      </w:tr>
    </w:tbl>
    <w:p w14:paraId="2BEA2723" w14:textId="1FFC8A05" w:rsidR="00565CEF" w:rsidRDefault="00565CEF" w:rsidP="00565CEF">
      <w:pPr>
        <w:outlineLvl w:val="0"/>
      </w:pPr>
      <w:r w:rsidRPr="00110CEE">
        <w:t>Proposed resolution</w:t>
      </w:r>
      <w:r>
        <w:t>:</w:t>
      </w:r>
      <w:r w:rsidR="00877FEC">
        <w:t xml:space="preserve"> Counter </w:t>
      </w:r>
    </w:p>
    <w:p w14:paraId="7D899CB6" w14:textId="28AE6BBB" w:rsidR="00A526E1" w:rsidRDefault="00565CEF" w:rsidP="00565CEF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Update the Table 10-16 as follows</w:t>
      </w:r>
    </w:p>
    <w:tbl>
      <w:tblPr>
        <w:tblpPr w:leftFromText="180" w:rightFromText="180" w:vertAnchor="text" w:horzAnchor="page" w:tblpX="901" w:tblpY="358"/>
        <w:tblW w:w="76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412"/>
        <w:gridCol w:w="900"/>
        <w:gridCol w:w="990"/>
        <w:gridCol w:w="990"/>
        <w:gridCol w:w="990"/>
      </w:tblGrid>
      <w:tr w:rsidR="00565CEF" w14:paraId="2932E6CF" w14:textId="77777777" w:rsidTr="00F160B0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23ABF" w14:textId="77777777" w:rsidR="00565CEF" w:rsidRPr="00F160B0" w:rsidRDefault="00565CEF" w:rsidP="00565CE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Service Information Response 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47E90" w14:textId="77777777" w:rsidR="00565CEF" w:rsidRPr="00F160B0" w:rsidRDefault="00565CEF" w:rsidP="00565CE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8.4.4.21 (Service Information Response ANQP- element)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583799" w14:textId="77777777" w:rsidR="00565CEF" w:rsidRPr="00F160B0" w:rsidRDefault="00565CEF" w:rsidP="00565CE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S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9C7E4" w14:textId="77777777" w:rsidR="00565CEF" w:rsidRPr="00F160B0" w:rsidRDefault="00565CEF" w:rsidP="00565CE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>T</w:t>
            </w:r>
            <w:r w:rsidRPr="00271713">
              <w:rPr>
                <w:strike/>
                <w:sz w:val="16"/>
                <w:szCs w:val="16"/>
                <w:lang w:val="en-US" w:eastAsia="zh-CN"/>
              </w:rPr>
              <w:t>, R</w:t>
            </w:r>
            <w:r w:rsidRPr="00F160B0">
              <w:rPr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565178" w14:textId="77777777" w:rsidR="00565CEF" w:rsidRPr="00F160B0" w:rsidRDefault="00565CEF" w:rsidP="00565CE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271713">
              <w:rPr>
                <w:strike/>
                <w:sz w:val="16"/>
                <w:szCs w:val="16"/>
                <w:lang w:val="en-US" w:eastAsia="zh-CN"/>
              </w:rPr>
              <w:t>T,</w:t>
            </w:r>
            <w:r w:rsidRPr="00F160B0">
              <w:rPr>
                <w:sz w:val="16"/>
                <w:szCs w:val="16"/>
                <w:lang w:val="en-US" w:eastAsia="zh-CN"/>
              </w:rPr>
              <w:t xml:space="preserve"> R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8021B0" w14:textId="77777777" w:rsidR="00565CEF" w:rsidRPr="00F160B0" w:rsidRDefault="00565CEF" w:rsidP="00565CE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  <w:lang w:val="en-US" w:eastAsia="zh-CN"/>
              </w:rPr>
            </w:pPr>
            <w:r w:rsidRPr="00F160B0">
              <w:rPr>
                <w:sz w:val="16"/>
                <w:szCs w:val="16"/>
                <w:lang w:val="en-US" w:eastAsia="zh-CN"/>
              </w:rPr>
              <w:t xml:space="preserve">T, R </w:t>
            </w:r>
          </w:p>
        </w:tc>
      </w:tr>
    </w:tbl>
    <w:p w14:paraId="3CB7D376" w14:textId="77777777" w:rsidR="00565CEF" w:rsidRDefault="00565CEF" w:rsidP="00565CEF">
      <w:pPr>
        <w:outlineLvl w:val="0"/>
        <w:rPr>
          <w:b/>
        </w:rPr>
      </w:pPr>
    </w:p>
    <w:p w14:paraId="79567791" w14:textId="77777777" w:rsidR="00C6628B" w:rsidRDefault="00C6628B" w:rsidP="00892B32">
      <w:pPr>
        <w:outlineLvl w:val="0"/>
        <w:rPr>
          <w:b/>
        </w:rPr>
      </w:pPr>
    </w:p>
    <w:p w14:paraId="0535DC68" w14:textId="77777777" w:rsidR="00C6628B" w:rsidRDefault="00C6628B" w:rsidP="00892B32">
      <w:pPr>
        <w:outlineLvl w:val="0"/>
        <w:rPr>
          <w:b/>
        </w:rPr>
      </w:pPr>
    </w:p>
    <w:p w14:paraId="15B3BD9D" w14:textId="77777777" w:rsidR="00565CEF" w:rsidRDefault="00565CEF" w:rsidP="00892B32">
      <w:pPr>
        <w:outlineLvl w:val="0"/>
        <w:rPr>
          <w:b/>
        </w:rPr>
      </w:pPr>
    </w:p>
    <w:p w14:paraId="2B7DFCBF" w14:textId="77777777" w:rsidR="00565CEF" w:rsidRDefault="00565CEF" w:rsidP="00892B32">
      <w:pPr>
        <w:outlineLvl w:val="0"/>
        <w:rPr>
          <w:b/>
        </w:rPr>
      </w:pPr>
    </w:p>
    <w:p w14:paraId="1B55E6B7" w14:textId="77777777" w:rsidR="00565CEF" w:rsidRDefault="00565CEF" w:rsidP="00892B32">
      <w:pPr>
        <w:outlineLvl w:val="0"/>
        <w:rPr>
          <w:b/>
        </w:rPr>
      </w:pPr>
    </w:p>
    <w:p w14:paraId="4980B06E" w14:textId="77777777" w:rsidR="00565CEF" w:rsidRDefault="00565CEF" w:rsidP="00892B32">
      <w:pPr>
        <w:outlineLvl w:val="0"/>
        <w:rPr>
          <w:b/>
        </w:rPr>
      </w:pPr>
    </w:p>
    <w:p w14:paraId="68FD3D68" w14:textId="77777777" w:rsidR="00565CEF" w:rsidRDefault="00565CEF" w:rsidP="00892B32">
      <w:pPr>
        <w:outlineLvl w:val="0"/>
        <w:rPr>
          <w:b/>
        </w:rPr>
      </w:pPr>
    </w:p>
    <w:p w14:paraId="175D6014" w14:textId="77777777" w:rsidR="00565CEF" w:rsidRDefault="00565CEF" w:rsidP="00892B32">
      <w:pPr>
        <w:outlineLvl w:val="0"/>
        <w:rPr>
          <w:b/>
        </w:rPr>
      </w:pPr>
    </w:p>
    <w:p w14:paraId="4667B734" w14:textId="77777777" w:rsidR="00877FEC" w:rsidRDefault="00877FEC" w:rsidP="00892B32">
      <w:pPr>
        <w:outlineLvl w:val="0"/>
        <w:rPr>
          <w:b/>
        </w:rPr>
      </w:pPr>
    </w:p>
    <w:p w14:paraId="743BA9E4" w14:textId="77777777" w:rsidR="00565CEF" w:rsidRDefault="00565CEF" w:rsidP="00892B32">
      <w:pPr>
        <w:outlineLvl w:val="0"/>
        <w:rPr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526E1" w:rsidRPr="00E41DBB" w14:paraId="6D41BB2A" w14:textId="77777777" w:rsidTr="00A526E1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07C50411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2C39C470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3F31C25F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72FA8D80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11136349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2FD49DB2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AB275A8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7B586626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0953C1E2" w14:textId="77777777" w:rsidR="00A526E1" w:rsidRPr="00E41DBB" w:rsidRDefault="00A526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861EE1" w:rsidRPr="00E41DBB" w14:paraId="2559B6BD" w14:textId="77777777" w:rsidTr="00A526E1">
        <w:trPr>
          <w:trHeight w:val="449"/>
        </w:trPr>
        <w:tc>
          <w:tcPr>
            <w:tcW w:w="644" w:type="dxa"/>
            <w:shd w:val="clear" w:color="auto" w:fill="auto"/>
          </w:tcPr>
          <w:p w14:paraId="61AD90A1" w14:textId="72E2BE17" w:rsidR="00861EE1" w:rsidRPr="00E41DBB" w:rsidRDefault="00861E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1138" w:type="dxa"/>
            <w:shd w:val="clear" w:color="auto" w:fill="auto"/>
          </w:tcPr>
          <w:p w14:paraId="5A9262FA" w14:textId="7FA37C9A" w:rsidR="00861EE1" w:rsidRPr="00E41DBB" w:rsidRDefault="00861E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Lei Wang</w:t>
            </w:r>
          </w:p>
        </w:tc>
        <w:tc>
          <w:tcPr>
            <w:tcW w:w="810" w:type="dxa"/>
            <w:shd w:val="clear" w:color="auto" w:fill="auto"/>
          </w:tcPr>
          <w:p w14:paraId="3CEBFFA4" w14:textId="3DF010B6" w:rsidR="00861EE1" w:rsidRPr="00E41DBB" w:rsidRDefault="00861E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44BB02DB" w14:textId="3DBDFE31" w:rsidR="00861EE1" w:rsidRPr="00E41DBB" w:rsidRDefault="00861E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556961F3" w14:textId="3CCD831B" w:rsidR="00861EE1" w:rsidRPr="00E41DBB" w:rsidRDefault="00861E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14:paraId="46DF91AD" w14:textId="332B6C77" w:rsidR="00861EE1" w:rsidRPr="00E41DBB" w:rsidRDefault="00861E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09E470FE" w14:textId="23ECD9EA" w:rsidR="00861EE1" w:rsidRPr="00E41DBB" w:rsidRDefault="00861E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1BCF7D45" w14:textId="5070A0D3" w:rsidR="00861EE1" w:rsidRPr="00E41DBB" w:rsidRDefault="00861E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what's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the unit of the field "Service Information Query Response Length"? Do we really need a 2-byte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lenth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field, which gives 64K values?</w:t>
            </w:r>
          </w:p>
        </w:tc>
        <w:tc>
          <w:tcPr>
            <w:tcW w:w="2340" w:type="dxa"/>
            <w:shd w:val="clear" w:color="auto" w:fill="auto"/>
          </w:tcPr>
          <w:p w14:paraId="02056E00" w14:textId="0BD6AF0C" w:rsidR="00861EE1" w:rsidRPr="00E41DBB" w:rsidRDefault="00861EE1" w:rsidP="00A526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please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clarify. Particularly, to check if we can reduce the length field to 1 byte.</w:t>
            </w:r>
          </w:p>
        </w:tc>
      </w:tr>
    </w:tbl>
    <w:p w14:paraId="7638AB4C" w14:textId="77777777" w:rsidR="00861EE1" w:rsidRDefault="00861EE1" w:rsidP="00861EE1">
      <w:pPr>
        <w:outlineLvl w:val="0"/>
      </w:pPr>
      <w:r>
        <w:t>Clarification:</w:t>
      </w:r>
    </w:p>
    <w:p w14:paraId="62540454" w14:textId="5FCB2D23" w:rsidR="00861EE1" w:rsidRPr="00861EE1" w:rsidRDefault="00861EE1" w:rsidP="00861EE1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Yes. Service information can go beyond 256 bytes and thus 2-bytes length field is needed. </w:t>
      </w:r>
    </w:p>
    <w:p w14:paraId="0BBEB9B6" w14:textId="6C980E13" w:rsidR="00861EE1" w:rsidRDefault="00861EE1" w:rsidP="00861EE1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 w:rsidRPr="00110CEE">
        <w:t>Proposed resolution</w:t>
      </w:r>
      <w:r>
        <w:t>:</w:t>
      </w:r>
      <w:r w:rsidR="00877FEC">
        <w:t xml:space="preserve"> Reject</w:t>
      </w:r>
      <w:r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</w:p>
    <w:p w14:paraId="5D5B0468" w14:textId="77777777" w:rsidR="00A526E1" w:rsidRDefault="00A526E1" w:rsidP="00892B32">
      <w:pPr>
        <w:outlineLvl w:val="0"/>
        <w:rPr>
          <w:b/>
        </w:rPr>
      </w:pPr>
    </w:p>
    <w:p w14:paraId="6199CA81" w14:textId="77777777" w:rsidR="00F160B0" w:rsidRDefault="00F160B0" w:rsidP="00892B32">
      <w:pPr>
        <w:outlineLvl w:val="0"/>
        <w:rPr>
          <w:b/>
        </w:rPr>
      </w:pPr>
    </w:p>
    <w:p w14:paraId="63FAB305" w14:textId="77777777" w:rsidR="00F160B0" w:rsidRDefault="00F160B0" w:rsidP="00892B32">
      <w:pPr>
        <w:outlineLvl w:val="0"/>
        <w:rPr>
          <w:b/>
        </w:rPr>
      </w:pPr>
    </w:p>
    <w:p w14:paraId="23B29FD5" w14:textId="77777777" w:rsidR="00F160B0" w:rsidRDefault="00F160B0" w:rsidP="00892B32">
      <w:pPr>
        <w:outlineLvl w:val="0"/>
        <w:rPr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F160B0" w:rsidRPr="00E41DBB" w14:paraId="01F10F2B" w14:textId="77777777" w:rsidTr="00F160B0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1B7C2271" w14:textId="77777777" w:rsidR="00F160B0" w:rsidRPr="00E41DBB" w:rsidRDefault="00F160B0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044205D2" w14:textId="77777777" w:rsidR="00F160B0" w:rsidRPr="00E41DBB" w:rsidRDefault="00F160B0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73E608AD" w14:textId="77777777" w:rsidR="00F160B0" w:rsidRPr="00E41DBB" w:rsidRDefault="00F160B0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5AE7C850" w14:textId="77777777" w:rsidR="00F160B0" w:rsidRPr="00E41DBB" w:rsidRDefault="00F160B0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08FC7B75" w14:textId="77777777" w:rsidR="00F160B0" w:rsidRPr="00E41DBB" w:rsidRDefault="00F160B0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5918FB8A" w14:textId="77777777" w:rsidR="00F160B0" w:rsidRPr="00E41DBB" w:rsidRDefault="00F160B0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2E76B447" w14:textId="77777777" w:rsidR="00F160B0" w:rsidRPr="00E41DBB" w:rsidRDefault="00F160B0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1AEEC4CA" w14:textId="77777777" w:rsidR="00F160B0" w:rsidRPr="00E41DBB" w:rsidRDefault="00F160B0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55002750" w14:textId="77777777" w:rsidR="00F160B0" w:rsidRPr="00E41DBB" w:rsidRDefault="00F160B0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861EE1" w:rsidRPr="00E41DBB" w14:paraId="5E95CD73" w14:textId="77777777" w:rsidTr="00F160B0">
        <w:trPr>
          <w:trHeight w:val="449"/>
        </w:trPr>
        <w:tc>
          <w:tcPr>
            <w:tcW w:w="644" w:type="dxa"/>
            <w:shd w:val="clear" w:color="auto" w:fill="auto"/>
          </w:tcPr>
          <w:p w14:paraId="64E814F6" w14:textId="53C2165E" w:rsidR="00861EE1" w:rsidRPr="00E41DBB" w:rsidRDefault="00861EE1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1138" w:type="dxa"/>
            <w:shd w:val="clear" w:color="auto" w:fill="auto"/>
          </w:tcPr>
          <w:p w14:paraId="36790DA1" w14:textId="57E0EAEA" w:rsidR="00861EE1" w:rsidRPr="00E41DBB" w:rsidRDefault="00861EE1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Santosh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Abraham</w:t>
            </w:r>
          </w:p>
        </w:tc>
        <w:tc>
          <w:tcPr>
            <w:tcW w:w="810" w:type="dxa"/>
            <w:shd w:val="clear" w:color="auto" w:fill="auto"/>
          </w:tcPr>
          <w:p w14:paraId="5D0CB619" w14:textId="6AA0F9E2" w:rsidR="00861EE1" w:rsidRPr="00E41DBB" w:rsidRDefault="00861EE1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4BB2CA67" w14:textId="3C9F3C00" w:rsidR="00861EE1" w:rsidRPr="00E41DBB" w:rsidRDefault="00861EE1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250BABC9" w14:textId="77777777" w:rsidR="00861EE1" w:rsidRPr="00E41DBB" w:rsidRDefault="00861EE1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14:paraId="4BC9F3BE" w14:textId="43CDB13A" w:rsidR="00861EE1" w:rsidRPr="00E41DBB" w:rsidRDefault="00861EE1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1D98A2EE" w14:textId="4514E71F" w:rsidR="00861EE1" w:rsidRPr="00E41DBB" w:rsidRDefault="00861EE1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03AF5550" w14:textId="4DF35D10" w:rsidR="00861EE1" w:rsidRPr="00E41DBB" w:rsidRDefault="00861EE1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length of the "Basic Service Descriptor" Field is not known, so the start of the "Service Information Query Response Length" field cannot be determined</w:t>
            </w:r>
          </w:p>
        </w:tc>
        <w:tc>
          <w:tcPr>
            <w:tcW w:w="2340" w:type="dxa"/>
            <w:shd w:val="clear" w:color="auto" w:fill="auto"/>
          </w:tcPr>
          <w:p w14:paraId="78689129" w14:textId="0C460FA0" w:rsidR="00861EE1" w:rsidRPr="00E41DBB" w:rsidRDefault="00861EE1" w:rsidP="00F160B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One possible option is to move the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postion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of the "Basic Service Information Descriptor" field after the "Service Information Query Response" field</w:t>
            </w:r>
          </w:p>
        </w:tc>
      </w:tr>
    </w:tbl>
    <w:p w14:paraId="1AC49DA3" w14:textId="2060E451" w:rsidR="00D17461" w:rsidRDefault="00D17461" w:rsidP="00D17461">
      <w:pPr>
        <w:outlineLvl w:val="0"/>
      </w:pPr>
      <w:r w:rsidRPr="00110CEE">
        <w:t>Proposed resolution</w:t>
      </w:r>
      <w:r>
        <w:t>:</w:t>
      </w:r>
      <w:r w:rsidR="00877FEC">
        <w:t xml:space="preserve"> Reject</w:t>
      </w:r>
    </w:p>
    <w:p w14:paraId="03E04917" w14:textId="158DFE33" w:rsidR="00D17461" w:rsidRDefault="00D17461" w:rsidP="00D17461">
      <w:pPr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 length of the </w:t>
      </w:r>
      <w:r>
        <w:rPr>
          <w:rFonts w:ascii="Calibri" w:hAnsi="Calibri"/>
          <w:color w:val="000000"/>
          <w:sz w:val="16"/>
          <w:szCs w:val="16"/>
        </w:rPr>
        <w:t xml:space="preserve">Basic Service Descriptor sub-field is variable but is known (4 bytes </w:t>
      </w:r>
      <w:proofErr w:type="spellStart"/>
      <w:r>
        <w:rPr>
          <w:rFonts w:ascii="Calibri" w:hAnsi="Calibri"/>
          <w:color w:val="000000"/>
          <w:sz w:val="16"/>
          <w:szCs w:val="16"/>
        </w:rPr>
        <w:t>Advertisment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ID, 1 byte Status, 1 byte </w:t>
      </w:r>
      <w:r w:rsidR="0014611D">
        <w:rPr>
          <w:rFonts w:ascii="Calibri" w:hAnsi="Calibri"/>
          <w:color w:val="000000"/>
          <w:sz w:val="16"/>
          <w:szCs w:val="16"/>
        </w:rPr>
        <w:t xml:space="preserve">Service Name length and variable-length Service Nam) </w:t>
      </w:r>
      <w:r>
        <w:rPr>
          <w:rFonts w:ascii="Calibri" w:hAnsi="Calibri"/>
          <w:color w:val="000000"/>
          <w:sz w:val="16"/>
          <w:szCs w:val="16"/>
        </w:rPr>
        <w:t xml:space="preserve">by decoding the Service Name length. </w:t>
      </w:r>
    </w:p>
    <w:p w14:paraId="538DB87F" w14:textId="77777777" w:rsidR="0014611D" w:rsidRDefault="0014611D" w:rsidP="00D17461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7EEBCCB4" w14:textId="77777777" w:rsidR="0014611D" w:rsidRDefault="0014611D" w:rsidP="00D17461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777ECCE4" w14:textId="77777777" w:rsidR="00F160B0" w:rsidRDefault="00F160B0" w:rsidP="00F160B0">
      <w:pPr>
        <w:outlineLvl w:val="0"/>
        <w:rPr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14611D" w:rsidRPr="00E41DBB" w14:paraId="6A6F02B6" w14:textId="77777777" w:rsidTr="0014611D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061DD8D6" w14:textId="77777777" w:rsidR="0014611D" w:rsidRPr="00E41DBB" w:rsidRDefault="0014611D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42143DE4" w14:textId="77777777" w:rsidR="0014611D" w:rsidRPr="00E41DBB" w:rsidRDefault="0014611D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1D973DDB" w14:textId="77777777" w:rsidR="0014611D" w:rsidRPr="00E41DBB" w:rsidRDefault="0014611D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4E2CAEDC" w14:textId="77777777" w:rsidR="0014611D" w:rsidRPr="00E41DBB" w:rsidRDefault="0014611D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233CFF85" w14:textId="77777777" w:rsidR="0014611D" w:rsidRPr="00E41DBB" w:rsidRDefault="0014611D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762363BC" w14:textId="77777777" w:rsidR="0014611D" w:rsidRPr="00E41DBB" w:rsidRDefault="0014611D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46B61C02" w14:textId="77777777" w:rsidR="0014611D" w:rsidRPr="00E41DBB" w:rsidRDefault="0014611D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535D442E" w14:textId="77777777" w:rsidR="0014611D" w:rsidRPr="00E41DBB" w:rsidRDefault="0014611D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3C0D6F2E" w14:textId="77777777" w:rsidR="0014611D" w:rsidRPr="00E41DBB" w:rsidRDefault="0014611D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87176F" w:rsidRPr="00E41DBB" w14:paraId="4D04FDE9" w14:textId="77777777" w:rsidTr="0014611D">
        <w:trPr>
          <w:trHeight w:val="449"/>
        </w:trPr>
        <w:tc>
          <w:tcPr>
            <w:tcW w:w="644" w:type="dxa"/>
            <w:shd w:val="clear" w:color="auto" w:fill="auto"/>
          </w:tcPr>
          <w:p w14:paraId="3FC7F980" w14:textId="0B7BF43B" w:rsidR="0087176F" w:rsidRPr="00E41DBB" w:rsidRDefault="0087176F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1138" w:type="dxa"/>
            <w:shd w:val="clear" w:color="auto" w:fill="auto"/>
          </w:tcPr>
          <w:p w14:paraId="75BB873A" w14:textId="2D553189" w:rsidR="0087176F" w:rsidRPr="00E41DBB" w:rsidRDefault="0087176F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Tomoko Adachi</w:t>
            </w:r>
          </w:p>
        </w:tc>
        <w:tc>
          <w:tcPr>
            <w:tcW w:w="810" w:type="dxa"/>
            <w:shd w:val="clear" w:color="auto" w:fill="auto"/>
          </w:tcPr>
          <w:p w14:paraId="363FB335" w14:textId="385A0DCA" w:rsidR="0087176F" w:rsidRPr="00E41DBB" w:rsidRDefault="0087176F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44CACAE6" w14:textId="71CFE0FC" w:rsidR="0087176F" w:rsidRPr="00E41DBB" w:rsidRDefault="0087176F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32D6C0CF" w14:textId="4EF7253F" w:rsidR="0087176F" w:rsidRPr="00E41DBB" w:rsidRDefault="0087176F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14:paraId="73AF8436" w14:textId="7A5CCBE8" w:rsidR="0087176F" w:rsidRPr="00E41DBB" w:rsidRDefault="0087176F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</w:tcPr>
          <w:p w14:paraId="2F70029B" w14:textId="5507844F" w:rsidR="0087176F" w:rsidRPr="00E41DBB" w:rsidRDefault="0087176F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</w:t>
            </w:r>
          </w:p>
        </w:tc>
        <w:tc>
          <w:tcPr>
            <w:tcW w:w="2610" w:type="dxa"/>
            <w:shd w:val="clear" w:color="auto" w:fill="auto"/>
          </w:tcPr>
          <w:p w14:paraId="7720B8DD" w14:textId="1C6B9C73" w:rsidR="0087176F" w:rsidRPr="00E41DBB" w:rsidRDefault="0087176F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Service Information Query Response Length field should be described.</w:t>
            </w:r>
          </w:p>
        </w:tc>
        <w:tc>
          <w:tcPr>
            <w:tcW w:w="2340" w:type="dxa"/>
            <w:shd w:val="clear" w:color="auto" w:fill="auto"/>
          </w:tcPr>
          <w:p w14:paraId="3D60FE35" w14:textId="675DA1C5" w:rsidR="0087176F" w:rsidRPr="00E41DBB" w:rsidRDefault="0087176F" w:rsidP="0014611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Begin a new line after l.21 saying that the Service Information Query Response Length field contains the length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of the Service information Query Response field.</w:t>
            </w:r>
          </w:p>
        </w:tc>
      </w:tr>
      <w:tr w:rsidR="00132E5F" w:rsidRPr="00E41DBB" w14:paraId="288D4D47" w14:textId="77777777" w:rsidTr="0014611D">
        <w:trPr>
          <w:trHeight w:val="449"/>
        </w:trPr>
        <w:tc>
          <w:tcPr>
            <w:tcW w:w="644" w:type="dxa"/>
            <w:shd w:val="clear" w:color="auto" w:fill="auto"/>
          </w:tcPr>
          <w:p w14:paraId="01A06292" w14:textId="13391339" w:rsidR="00132E5F" w:rsidRDefault="00132E5F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1441</w:t>
            </w:r>
          </w:p>
        </w:tc>
        <w:tc>
          <w:tcPr>
            <w:tcW w:w="1138" w:type="dxa"/>
            <w:shd w:val="clear" w:color="auto" w:fill="auto"/>
          </w:tcPr>
          <w:p w14:paraId="00F21BA3" w14:textId="0FA329D5" w:rsidR="00132E5F" w:rsidRDefault="00132E5F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Yunsong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Yang</w:t>
            </w:r>
          </w:p>
        </w:tc>
        <w:tc>
          <w:tcPr>
            <w:tcW w:w="810" w:type="dxa"/>
            <w:shd w:val="clear" w:color="auto" w:fill="auto"/>
          </w:tcPr>
          <w:p w14:paraId="631AF037" w14:textId="018885BB" w:rsidR="00132E5F" w:rsidRDefault="00132E5F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1B7E5592" w14:textId="6D7F16FF" w:rsidR="00132E5F" w:rsidRDefault="00132E5F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58A57643" w14:textId="3FA21A17" w:rsidR="00132E5F" w:rsidRDefault="00132E5F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14:paraId="5EB6D955" w14:textId="48CFC77C" w:rsidR="00132E5F" w:rsidRDefault="00132E5F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27BC686C" w14:textId="6624C5CC" w:rsidR="00132E5F" w:rsidRDefault="00132E5F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01FEC936" w14:textId="2BC51693" w:rsidR="00132E5F" w:rsidRDefault="00132E5F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Missing the text describing the Service Information Query Response Length field.</w:t>
            </w:r>
          </w:p>
        </w:tc>
        <w:tc>
          <w:tcPr>
            <w:tcW w:w="2340" w:type="dxa"/>
            <w:shd w:val="clear" w:color="auto" w:fill="auto"/>
          </w:tcPr>
          <w:p w14:paraId="2679C528" w14:textId="42FFDBB8" w:rsidR="00132E5F" w:rsidRDefault="00132E5F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Add the text describing the Service Information Query Response Length field.</w:t>
            </w:r>
          </w:p>
        </w:tc>
      </w:tr>
      <w:tr w:rsidR="003C3852" w:rsidRPr="00E41DBB" w14:paraId="4CDE518E" w14:textId="77777777" w:rsidTr="0014611D">
        <w:trPr>
          <w:trHeight w:val="449"/>
        </w:trPr>
        <w:tc>
          <w:tcPr>
            <w:tcW w:w="644" w:type="dxa"/>
            <w:shd w:val="clear" w:color="auto" w:fill="auto"/>
          </w:tcPr>
          <w:p w14:paraId="6D9775DB" w14:textId="015074BC" w:rsidR="003C3852" w:rsidRDefault="003C3852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1564</w:t>
            </w:r>
          </w:p>
        </w:tc>
        <w:tc>
          <w:tcPr>
            <w:tcW w:w="1138" w:type="dxa"/>
            <w:shd w:val="clear" w:color="auto" w:fill="auto"/>
          </w:tcPr>
          <w:p w14:paraId="66913DEE" w14:textId="069AF577" w:rsidR="003C3852" w:rsidRDefault="003C3852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Xiaofei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Wang</w:t>
            </w:r>
          </w:p>
        </w:tc>
        <w:tc>
          <w:tcPr>
            <w:tcW w:w="810" w:type="dxa"/>
            <w:shd w:val="clear" w:color="auto" w:fill="auto"/>
          </w:tcPr>
          <w:p w14:paraId="6D01B889" w14:textId="01C78D4F" w:rsidR="003C3852" w:rsidRDefault="003C3852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7611613E" w14:textId="5F84BBB7" w:rsidR="003C3852" w:rsidRDefault="003C3852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13CC82EF" w14:textId="022235E7" w:rsidR="003C3852" w:rsidRDefault="003C3852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14:paraId="27C7C499" w14:textId="757A8C79" w:rsidR="003C3852" w:rsidRDefault="003C3852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35CDD6C8" w14:textId="796BE894" w:rsidR="003C3852" w:rsidRDefault="003C3852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34B58F26" w14:textId="3BC678D1" w:rsidR="003C3852" w:rsidRDefault="003C3852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 description for Service Information Query Response Length is missing.</w:t>
            </w:r>
          </w:p>
        </w:tc>
        <w:tc>
          <w:tcPr>
            <w:tcW w:w="2340" w:type="dxa"/>
            <w:shd w:val="clear" w:color="auto" w:fill="auto"/>
          </w:tcPr>
          <w:p w14:paraId="34416C23" w14:textId="4815B7ED" w:rsidR="003C3852" w:rsidRDefault="003C3852" w:rsidP="0014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add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description for Service Information Query Response Length</w:t>
            </w:r>
          </w:p>
        </w:tc>
      </w:tr>
    </w:tbl>
    <w:p w14:paraId="5819B495" w14:textId="0E59FFBD" w:rsidR="00132E5F" w:rsidRDefault="00132E5F" w:rsidP="00132E5F">
      <w:pPr>
        <w:outlineLvl w:val="0"/>
      </w:pPr>
      <w:r w:rsidRPr="00110CEE">
        <w:t>Proposed resolution</w:t>
      </w:r>
      <w:r>
        <w:t>:</w:t>
      </w:r>
      <w:r w:rsidR="00877FEC">
        <w:t xml:space="preserve"> Counter </w:t>
      </w:r>
    </w:p>
    <w:p w14:paraId="6D318E72" w14:textId="289D0B6B" w:rsidR="00132E5F" w:rsidRDefault="00877FEC" w:rsidP="00132E5F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Add the following sentence after line 21.</w:t>
      </w:r>
    </w:p>
    <w:p w14:paraId="235A5C5F" w14:textId="77777777" w:rsidR="00CB4739" w:rsidRDefault="00CB4739" w:rsidP="00877FEC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49595944" w14:textId="62C38D11" w:rsidR="00877FEC" w:rsidRPr="00877FEC" w:rsidRDefault="00877FEC" w:rsidP="00877FEC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The </w:t>
      </w:r>
      <w:r w:rsidRPr="00877FEC">
        <w:rPr>
          <w:rFonts w:ascii="Calibri" w:hAnsi="Calibri"/>
          <w:color w:val="000000"/>
          <w:sz w:val="16"/>
          <w:szCs w:val="16"/>
          <w:lang w:val="en-US"/>
        </w:rPr>
        <w:t xml:space="preserve">Service Information Query Response Length </w:t>
      </w:r>
      <w:r>
        <w:rPr>
          <w:rFonts w:ascii="Calibri" w:hAnsi="Calibri"/>
          <w:color w:val="000000"/>
          <w:sz w:val="16"/>
          <w:szCs w:val="16"/>
          <w:lang w:val="en-US"/>
        </w:rPr>
        <w:t xml:space="preserve">field contains the length of the </w:t>
      </w:r>
      <w:r w:rsidRPr="00877FEC">
        <w:rPr>
          <w:rFonts w:ascii="Calibri" w:hAnsi="Calibri"/>
          <w:color w:val="000000"/>
          <w:sz w:val="16"/>
          <w:szCs w:val="16"/>
          <w:lang w:val="en-US"/>
        </w:rPr>
        <w:t xml:space="preserve">Service Information Query Response </w:t>
      </w:r>
      <w:r>
        <w:rPr>
          <w:rFonts w:ascii="Calibri" w:hAnsi="Calibri"/>
          <w:color w:val="000000"/>
          <w:sz w:val="16"/>
          <w:szCs w:val="16"/>
          <w:lang w:val="en-US"/>
        </w:rPr>
        <w:t>field</w:t>
      </w:r>
      <w:r w:rsidR="00CE11FF">
        <w:rPr>
          <w:rFonts w:ascii="Calibri" w:hAnsi="Calibri"/>
          <w:color w:val="000000"/>
          <w:sz w:val="16"/>
          <w:szCs w:val="16"/>
          <w:lang w:val="en-US"/>
        </w:rPr>
        <w:t>.</w:t>
      </w:r>
    </w:p>
    <w:p w14:paraId="0BAC140A" w14:textId="77777777" w:rsidR="00877FEC" w:rsidRDefault="00877FEC" w:rsidP="00132E5F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2B57E299" w14:textId="77777777" w:rsidR="00877FEC" w:rsidRDefault="00877FEC" w:rsidP="00132E5F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621EB315" w14:textId="77777777" w:rsidR="00CE11FF" w:rsidRDefault="00CE11FF" w:rsidP="00132E5F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4EC92929" w14:textId="77777777" w:rsidR="00CE11FF" w:rsidRDefault="00CE11FF" w:rsidP="00132E5F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5A268330" w14:textId="77777777" w:rsidR="00CE11FF" w:rsidRDefault="00CE11FF" w:rsidP="00CE11FF">
      <w:pPr>
        <w:outlineLvl w:val="0"/>
        <w:rPr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CE11FF" w:rsidRPr="00E41DBB" w14:paraId="55FCC411" w14:textId="77777777" w:rsidTr="00CE11FF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1283AEB8" w14:textId="77777777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60D290FF" w14:textId="77777777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091183C5" w14:textId="77777777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7FF8DD13" w14:textId="77777777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0946312B" w14:textId="77777777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4D8FD7C" w14:textId="77777777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73816718" w14:textId="77777777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465CF6E2" w14:textId="77777777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77781CFB" w14:textId="77777777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CE11FF" w:rsidRPr="00E41DBB" w14:paraId="0D052E02" w14:textId="77777777" w:rsidTr="00CE11FF">
        <w:trPr>
          <w:trHeight w:val="449"/>
        </w:trPr>
        <w:tc>
          <w:tcPr>
            <w:tcW w:w="644" w:type="dxa"/>
            <w:shd w:val="clear" w:color="auto" w:fill="auto"/>
          </w:tcPr>
          <w:p w14:paraId="5CFA95D1" w14:textId="0F3CA8B9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1519</w:t>
            </w:r>
          </w:p>
        </w:tc>
        <w:tc>
          <w:tcPr>
            <w:tcW w:w="1138" w:type="dxa"/>
            <w:shd w:val="clear" w:color="auto" w:fill="auto"/>
          </w:tcPr>
          <w:p w14:paraId="1452645F" w14:textId="25217B0E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Richard Roy</w:t>
            </w:r>
          </w:p>
        </w:tc>
        <w:tc>
          <w:tcPr>
            <w:tcW w:w="810" w:type="dxa"/>
            <w:shd w:val="clear" w:color="auto" w:fill="auto"/>
          </w:tcPr>
          <w:p w14:paraId="37E14423" w14:textId="107A8442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57FFD252" w14:textId="473085FC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0C348B4E" w14:textId="2B90DC41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14:paraId="56D0D7F2" w14:textId="6F5E7CEE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810" w:type="dxa"/>
            <w:shd w:val="clear" w:color="auto" w:fill="auto"/>
          </w:tcPr>
          <w:p w14:paraId="24F949FD" w14:textId="16EBB611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0A98380B" w14:textId="6BB46A89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Change "Service Information Query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Repsonse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2340" w:type="dxa"/>
            <w:shd w:val="clear" w:color="auto" w:fill="auto"/>
          </w:tcPr>
          <w:p w14:paraId="0CAABC44" w14:textId="03680B1A" w:rsidR="00CE11FF" w:rsidRPr="00E41DBB" w:rsidRDefault="00CE11FF" w:rsidP="00CE11F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to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: 'User Service Specific Information (SSI)" here and throughout the document including Table 8-607c.</w:t>
            </w:r>
          </w:p>
        </w:tc>
      </w:tr>
    </w:tbl>
    <w:p w14:paraId="1C3AB195" w14:textId="1BF26284" w:rsidR="00CE11FF" w:rsidRDefault="00CE11FF" w:rsidP="00CE11FF">
      <w:pPr>
        <w:outlineLvl w:val="0"/>
      </w:pPr>
      <w:r w:rsidRPr="00110CEE">
        <w:t>Proposed resolution</w:t>
      </w:r>
      <w:r>
        <w:t xml:space="preserve">: </w:t>
      </w:r>
      <w:r w:rsidR="003C3852">
        <w:t>Reject</w:t>
      </w:r>
      <w:r>
        <w:t xml:space="preserve"> </w:t>
      </w:r>
    </w:p>
    <w:p w14:paraId="5EDD0A78" w14:textId="4995B17A" w:rsidR="00CE11FF" w:rsidRDefault="003C3852" w:rsidP="00CE11FF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There is no justification for the change. Service information has nothing to do with user.</w:t>
      </w:r>
    </w:p>
    <w:p w14:paraId="0307B7E5" w14:textId="77777777" w:rsidR="00CE11FF" w:rsidRDefault="00CE11FF" w:rsidP="00132E5F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32AC9D0A" w14:textId="77777777" w:rsidR="00AF3FDD" w:rsidRDefault="00AF3FDD" w:rsidP="00132E5F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23114E65" w14:textId="77777777" w:rsidR="00AF3FDD" w:rsidRDefault="00AF3FDD" w:rsidP="00132E5F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694621B6" w14:textId="77777777" w:rsidR="00132E5F" w:rsidRDefault="00132E5F" w:rsidP="00132E5F">
      <w:pPr>
        <w:outlineLvl w:val="0"/>
        <w:rPr>
          <w:rFonts w:ascii="Calibri" w:hAnsi="Calibri"/>
          <w:color w:val="000000"/>
          <w:sz w:val="16"/>
          <w:szCs w:val="16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AF3FDD" w:rsidRPr="00E41DBB" w14:paraId="4355AEF4" w14:textId="77777777" w:rsidTr="00AF3FDD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0730D948" w14:textId="77777777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780C4F8F" w14:textId="77777777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0B5507D4" w14:textId="77777777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581A12A0" w14:textId="77777777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7B497051" w14:textId="77777777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4B66DEB8" w14:textId="77777777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447B0618" w14:textId="77777777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3EA5AAF9" w14:textId="77777777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749CEDA4" w14:textId="77777777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AF3FDD" w:rsidRPr="00E41DBB" w14:paraId="3BA07FF0" w14:textId="77777777" w:rsidTr="00AF3FDD">
        <w:trPr>
          <w:trHeight w:val="449"/>
        </w:trPr>
        <w:tc>
          <w:tcPr>
            <w:tcW w:w="644" w:type="dxa"/>
            <w:shd w:val="clear" w:color="auto" w:fill="auto"/>
          </w:tcPr>
          <w:p w14:paraId="4925A294" w14:textId="59B8DF05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1138" w:type="dxa"/>
            <w:shd w:val="clear" w:color="auto" w:fill="auto"/>
          </w:tcPr>
          <w:p w14:paraId="43DADCBC" w14:textId="2450BB9A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Xiaofei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Wang</w:t>
            </w:r>
          </w:p>
        </w:tc>
        <w:tc>
          <w:tcPr>
            <w:tcW w:w="810" w:type="dxa"/>
            <w:shd w:val="clear" w:color="auto" w:fill="auto"/>
          </w:tcPr>
          <w:p w14:paraId="3E52F163" w14:textId="4839D54B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0F033BAF" w14:textId="6DB8699F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0A155E74" w14:textId="56B8EE9F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14:paraId="70D52C41" w14:textId="0FA73F54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3D0FA895" w14:textId="1E352CC5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1CC3366C" w14:textId="79033E55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The sentence "The procedure used for this element is described in clause 10.25.3.2.11.2" is confusing.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element can be used in a procedure; however, it is probably not right to say that a procedure is used for an element.</w:t>
            </w:r>
          </w:p>
        </w:tc>
        <w:tc>
          <w:tcPr>
            <w:tcW w:w="2340" w:type="dxa"/>
            <w:shd w:val="clear" w:color="auto" w:fill="auto"/>
          </w:tcPr>
          <w:p w14:paraId="080B7BFE" w14:textId="0C7B28A3" w:rsidR="00AF3FDD" w:rsidRPr="00E41DBB" w:rsidRDefault="00AF3FDD" w:rsidP="00AF3F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Change the sentence to "The usage of this element is described in 10.25.3.2.11.2 (Service Information Response procedure)."</w:t>
            </w:r>
          </w:p>
        </w:tc>
      </w:tr>
      <w:tr w:rsidR="00AF3FDD" w:rsidRPr="00E41DBB" w14:paraId="19988DE2" w14:textId="77777777" w:rsidTr="00AF3FDD">
        <w:trPr>
          <w:trHeight w:val="449"/>
        </w:trPr>
        <w:tc>
          <w:tcPr>
            <w:tcW w:w="644" w:type="dxa"/>
            <w:shd w:val="clear" w:color="auto" w:fill="auto"/>
          </w:tcPr>
          <w:p w14:paraId="6A5D8081" w14:textId="335D1AF7" w:rsidR="00AF3FDD" w:rsidRDefault="00AF3FDD" w:rsidP="00AF3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1138" w:type="dxa"/>
            <w:shd w:val="clear" w:color="auto" w:fill="auto"/>
          </w:tcPr>
          <w:p w14:paraId="2017B3CD" w14:textId="15E05139" w:rsidR="00AF3FDD" w:rsidRDefault="00AF3FDD" w:rsidP="00AF3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Joseph Levy</w:t>
            </w:r>
          </w:p>
        </w:tc>
        <w:tc>
          <w:tcPr>
            <w:tcW w:w="810" w:type="dxa"/>
            <w:shd w:val="clear" w:color="auto" w:fill="auto"/>
          </w:tcPr>
          <w:p w14:paraId="48597845" w14:textId="5998A2DD" w:rsidR="00AF3FDD" w:rsidRDefault="00AF3FDD" w:rsidP="00AF3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2B67BCC5" w14:textId="4FACEA1A" w:rsidR="00AF3FDD" w:rsidRDefault="00AF3FDD" w:rsidP="00AF3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45C192E7" w14:textId="379DBDEA" w:rsidR="00AF3FDD" w:rsidRDefault="00AF3FDD" w:rsidP="00AF3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14:paraId="2E2D90BE" w14:textId="398B8503" w:rsidR="00AF3FDD" w:rsidRDefault="00AF3FDD" w:rsidP="00AF3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2516A749" w14:textId="387A971C" w:rsidR="00AF3FDD" w:rsidRDefault="00AF3FDD" w:rsidP="00AF3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711C6253" w14:textId="5203F0E7" w:rsidR="00AF3FDD" w:rsidRDefault="00AF3FDD" w:rsidP="00AF3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There is no need to reference where the procedure that uses this element is described.</w:t>
            </w:r>
          </w:p>
        </w:tc>
        <w:tc>
          <w:tcPr>
            <w:tcW w:w="2340" w:type="dxa"/>
            <w:shd w:val="clear" w:color="auto" w:fill="auto"/>
          </w:tcPr>
          <w:p w14:paraId="68F4FCF1" w14:textId="7C3D9EB0" w:rsidR="00AF3FDD" w:rsidRDefault="00AF3FDD" w:rsidP="00AF3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Delete the sentence: "The procedure used for this element is described in clause 10.25.3.2.11.2"</w:t>
            </w:r>
          </w:p>
        </w:tc>
      </w:tr>
    </w:tbl>
    <w:p w14:paraId="1758EAAA" w14:textId="3B8D7180" w:rsidR="00AF3FDD" w:rsidRDefault="00AF3FDD" w:rsidP="00AF3FDD">
      <w:pPr>
        <w:outlineLvl w:val="0"/>
      </w:pPr>
      <w:r w:rsidRPr="00110CEE">
        <w:t>Proposed resolution</w:t>
      </w:r>
      <w:r>
        <w:t xml:space="preserve"> 1: Counter </w:t>
      </w:r>
    </w:p>
    <w:p w14:paraId="62FDBECC" w14:textId="77777777" w:rsidR="00AF3FDD" w:rsidRDefault="00AF3FDD" w:rsidP="00AF3FDD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309ABA41" w14:textId="1576968E" w:rsidR="00AF3FDD" w:rsidRDefault="00AF3FDD" w:rsidP="00AF3FDD">
      <w:pPr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Change the sentence in 8.4.4.21 from </w:t>
      </w:r>
    </w:p>
    <w:p w14:paraId="2264F0CC" w14:textId="77777777" w:rsidR="00AF3FDD" w:rsidRDefault="00AF3FDD" w:rsidP="00AF3FDD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777E41E5" w14:textId="77777777" w:rsidR="00AF3FDD" w:rsidRDefault="00AF3FDD" w:rsidP="00AF3FDD">
      <w:pPr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"The procedure used for this element is described in clause 10.25.3.2.11.2" </w:t>
      </w:r>
    </w:p>
    <w:p w14:paraId="76AC45AF" w14:textId="77777777" w:rsidR="00AF3FDD" w:rsidRDefault="00AF3FDD" w:rsidP="00AF3FDD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168EB9B2" w14:textId="77777777" w:rsidR="00AF3FDD" w:rsidRDefault="00AF3FDD" w:rsidP="00AF3FDD">
      <w:pPr>
        <w:outlineLvl w:val="0"/>
        <w:rPr>
          <w:rFonts w:ascii="Calibri" w:hAnsi="Calibri"/>
          <w:color w:val="000000"/>
          <w:sz w:val="16"/>
          <w:szCs w:val="16"/>
        </w:rPr>
      </w:pPr>
      <w:proofErr w:type="gramStart"/>
      <w:r>
        <w:rPr>
          <w:rFonts w:ascii="Calibri" w:hAnsi="Calibri"/>
          <w:color w:val="000000"/>
          <w:sz w:val="16"/>
          <w:szCs w:val="16"/>
        </w:rPr>
        <w:t>to</w:t>
      </w:r>
      <w:proofErr w:type="gramEnd"/>
    </w:p>
    <w:p w14:paraId="706BE7E6" w14:textId="77777777" w:rsidR="00AF3FDD" w:rsidRDefault="00AF3FDD" w:rsidP="00AF3FDD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30E8ECBC" w14:textId="7C76B0DC" w:rsidR="00AF3FDD" w:rsidRDefault="00AF3FDD" w:rsidP="00AF3FDD">
      <w:pPr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"The usage of this element is described in 10.25.3.2.11.2.” </w:t>
      </w:r>
    </w:p>
    <w:p w14:paraId="49FA3067" w14:textId="77777777" w:rsidR="00AF3FDD" w:rsidRDefault="00AF3FDD" w:rsidP="00AF3FDD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417AA1BE" w14:textId="77777777" w:rsidR="00AF3FDD" w:rsidRPr="00AF3FDD" w:rsidRDefault="00AF3FDD" w:rsidP="00AF3FDD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32A9F053" w14:textId="7FC20EDE" w:rsidR="00AF3FDD" w:rsidRDefault="00AF3FDD" w:rsidP="00AF3FDD">
      <w:pPr>
        <w:outlineLvl w:val="0"/>
      </w:pPr>
      <w:r w:rsidRPr="00110CEE">
        <w:t>Proposed resolution</w:t>
      </w:r>
      <w:r>
        <w:t xml:space="preserve"> 2: Counter </w:t>
      </w:r>
    </w:p>
    <w:p w14:paraId="043D6182" w14:textId="3FFC5094" w:rsidR="00AF3FDD" w:rsidRDefault="00AF3FDD" w:rsidP="00AF3FDD">
      <w:pPr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Delete the following sentence in 8.4.4.21 </w:t>
      </w:r>
    </w:p>
    <w:p w14:paraId="3DAC0A65" w14:textId="77777777" w:rsidR="00AF3FDD" w:rsidRDefault="00AF3FDD" w:rsidP="00AF3FDD">
      <w:pPr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"The procedure used for this element is described in clause 10.25.3.2.11.2" </w:t>
      </w:r>
    </w:p>
    <w:p w14:paraId="0C17988A" w14:textId="77777777" w:rsidR="00AF3FDD" w:rsidRDefault="00AF3FDD" w:rsidP="00AF3FDD">
      <w:pPr>
        <w:outlineLvl w:val="0"/>
        <w:rPr>
          <w:rFonts w:ascii="Calibri" w:hAnsi="Calibri"/>
          <w:color w:val="000000"/>
          <w:sz w:val="16"/>
          <w:szCs w:val="16"/>
        </w:rPr>
      </w:pPr>
    </w:p>
    <w:p w14:paraId="6654269D" w14:textId="77777777" w:rsidR="006E5839" w:rsidRDefault="006E5839" w:rsidP="00F160B0">
      <w:pPr>
        <w:outlineLvl w:val="0"/>
        <w:rPr>
          <w:b/>
        </w:rPr>
      </w:pPr>
    </w:p>
    <w:p w14:paraId="455A4295" w14:textId="77777777" w:rsidR="006E5839" w:rsidRDefault="006E5839" w:rsidP="00F160B0">
      <w:pPr>
        <w:outlineLvl w:val="0"/>
        <w:rPr>
          <w:b/>
        </w:rPr>
      </w:pPr>
    </w:p>
    <w:p w14:paraId="32B91709" w14:textId="77777777" w:rsidR="006E5839" w:rsidRDefault="006E5839" w:rsidP="00F160B0">
      <w:pPr>
        <w:outlineLvl w:val="0"/>
        <w:rPr>
          <w:b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6E5839" w:rsidRPr="00E41DBB" w14:paraId="73BAA7F9" w14:textId="77777777" w:rsidTr="006E5839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4A8FDB6A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0BE140B6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5B7C395E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47B1AE47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0677BF8D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3AFC2AF6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7708F5AE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2DC61E01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2479E7B4" w14:textId="7777777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6E5839" w:rsidRPr="00E41DBB" w14:paraId="57EC4536" w14:textId="77777777" w:rsidTr="006E5839">
        <w:trPr>
          <w:trHeight w:val="449"/>
        </w:trPr>
        <w:tc>
          <w:tcPr>
            <w:tcW w:w="644" w:type="dxa"/>
            <w:shd w:val="clear" w:color="auto" w:fill="auto"/>
          </w:tcPr>
          <w:p w14:paraId="5ACAF584" w14:textId="3E9714AC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1589</w:t>
            </w:r>
          </w:p>
        </w:tc>
        <w:tc>
          <w:tcPr>
            <w:tcW w:w="1138" w:type="dxa"/>
            <w:shd w:val="clear" w:color="auto" w:fill="auto"/>
          </w:tcPr>
          <w:p w14:paraId="37399EBF" w14:textId="4500F269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Joseph Levy</w:t>
            </w:r>
          </w:p>
        </w:tc>
        <w:tc>
          <w:tcPr>
            <w:tcW w:w="810" w:type="dxa"/>
            <w:shd w:val="clear" w:color="auto" w:fill="auto"/>
          </w:tcPr>
          <w:p w14:paraId="388BDE67" w14:textId="50607D83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68DFE72A" w14:textId="20BBDC7D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70B4169D" w14:textId="62066F57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47D47581" w14:textId="2BEA44D5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3CACA211" w14:textId="555F6C41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45D2359A" w14:textId="48C8E164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The way the Service Information Response ANQP-element is used does not need to be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described  in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clause 8.  Therefore the description should be removed.</w:t>
            </w:r>
          </w:p>
        </w:tc>
        <w:tc>
          <w:tcPr>
            <w:tcW w:w="2340" w:type="dxa"/>
            <w:shd w:val="clear" w:color="auto" w:fill="auto"/>
          </w:tcPr>
          <w:p w14:paraId="2C5F1D1A" w14:textId="5D7B82C2" w:rsidR="006E5839" w:rsidRPr="00E41DBB" w:rsidRDefault="006E5839" w:rsidP="006E58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Replace the following two sentences: "The Service Information Response ANQP-element is used to provide detailed service information between STAs, using the GAS protocol, in response to a Service Information Request ANQP-element. The Service Information Response ANQP-element is included in a GAS Query Response, sent by the AP to the non-AP STA."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With: "A GAS Query Response may contain a Service Information Response ANQP-element to provide requested service information."</w:t>
            </w:r>
          </w:p>
        </w:tc>
      </w:tr>
    </w:tbl>
    <w:p w14:paraId="7C115F1C" w14:textId="77777777" w:rsidR="00AF3FDD" w:rsidRDefault="00AF3FDD" w:rsidP="00F160B0">
      <w:pPr>
        <w:outlineLvl w:val="0"/>
        <w:rPr>
          <w:b/>
        </w:rPr>
      </w:pPr>
    </w:p>
    <w:p w14:paraId="225A77D5" w14:textId="17E60999" w:rsidR="006E5839" w:rsidRDefault="006E5839" w:rsidP="006E5839">
      <w:pPr>
        <w:outlineLvl w:val="0"/>
      </w:pPr>
      <w:r w:rsidRPr="00110CEE">
        <w:t>Proposed resolution</w:t>
      </w:r>
      <w:proofErr w:type="gramStart"/>
      <w:r>
        <w:t>: ?</w:t>
      </w:r>
      <w:proofErr w:type="gramEnd"/>
    </w:p>
    <w:p w14:paraId="6C9D0545" w14:textId="77777777" w:rsidR="00132E5F" w:rsidRDefault="00132E5F" w:rsidP="00F160B0">
      <w:pPr>
        <w:outlineLvl w:val="0"/>
        <w:rPr>
          <w:b/>
        </w:rPr>
      </w:pPr>
    </w:p>
    <w:p w14:paraId="5EE029B1" w14:textId="77777777" w:rsidR="00132E5F" w:rsidRDefault="00132E5F" w:rsidP="00F160B0">
      <w:pPr>
        <w:outlineLvl w:val="0"/>
        <w:rPr>
          <w:b/>
        </w:rPr>
      </w:pPr>
    </w:p>
    <w:p w14:paraId="43A414F1" w14:textId="645D011E" w:rsidR="007635A5" w:rsidRPr="00892B32" w:rsidRDefault="007635A5" w:rsidP="00892B32">
      <w:pPr>
        <w:outlineLvl w:val="0"/>
        <w:rPr>
          <w:i/>
          <w:color w:val="FF0000"/>
        </w:rPr>
      </w:pPr>
    </w:p>
    <w:tbl>
      <w:tblPr>
        <w:tblW w:w="1042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38"/>
        <w:gridCol w:w="810"/>
        <w:gridCol w:w="630"/>
        <w:gridCol w:w="540"/>
        <w:gridCol w:w="900"/>
        <w:gridCol w:w="810"/>
        <w:gridCol w:w="2610"/>
        <w:gridCol w:w="2340"/>
      </w:tblGrid>
      <w:tr w:rsidR="000A148F" w:rsidRPr="00E41DBB" w14:paraId="6F89C94B" w14:textId="77777777" w:rsidTr="000A148F">
        <w:trPr>
          <w:trHeight w:val="449"/>
        </w:trPr>
        <w:tc>
          <w:tcPr>
            <w:tcW w:w="644" w:type="dxa"/>
            <w:shd w:val="clear" w:color="auto" w:fill="auto"/>
            <w:hideMark/>
          </w:tcPr>
          <w:p w14:paraId="604F92EC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138" w:type="dxa"/>
            <w:shd w:val="clear" w:color="auto" w:fill="auto"/>
            <w:hideMark/>
          </w:tcPr>
          <w:p w14:paraId="67C463D0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810" w:type="dxa"/>
            <w:shd w:val="clear" w:color="auto" w:fill="auto"/>
            <w:hideMark/>
          </w:tcPr>
          <w:p w14:paraId="74361AF8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Clause Number(C)</w:t>
            </w:r>
          </w:p>
        </w:tc>
        <w:tc>
          <w:tcPr>
            <w:tcW w:w="630" w:type="dxa"/>
            <w:shd w:val="clear" w:color="auto" w:fill="auto"/>
            <w:hideMark/>
          </w:tcPr>
          <w:p w14:paraId="5AB59853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Page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540" w:type="dxa"/>
            <w:shd w:val="clear" w:color="auto" w:fill="auto"/>
            <w:hideMark/>
          </w:tcPr>
          <w:p w14:paraId="03A1884A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(C)</w:t>
            </w:r>
          </w:p>
        </w:tc>
        <w:tc>
          <w:tcPr>
            <w:tcW w:w="900" w:type="dxa"/>
            <w:shd w:val="clear" w:color="auto" w:fill="auto"/>
            <w:hideMark/>
          </w:tcPr>
          <w:p w14:paraId="66F63414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Type of Comment</w:t>
            </w:r>
          </w:p>
        </w:tc>
        <w:tc>
          <w:tcPr>
            <w:tcW w:w="810" w:type="dxa"/>
            <w:shd w:val="clear" w:color="auto" w:fill="auto"/>
            <w:hideMark/>
          </w:tcPr>
          <w:p w14:paraId="0E38E21F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Assignee</w:t>
            </w:r>
          </w:p>
        </w:tc>
        <w:tc>
          <w:tcPr>
            <w:tcW w:w="2610" w:type="dxa"/>
            <w:shd w:val="clear" w:color="auto" w:fill="auto"/>
            <w:hideMark/>
          </w:tcPr>
          <w:p w14:paraId="37478698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40" w:type="dxa"/>
            <w:shd w:val="clear" w:color="auto" w:fill="auto"/>
            <w:hideMark/>
          </w:tcPr>
          <w:p w14:paraId="4E034C0F" w14:textId="7777777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1DB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</w:tr>
      <w:tr w:rsidR="000A148F" w:rsidRPr="00E41DBB" w14:paraId="229CC8B4" w14:textId="77777777" w:rsidTr="000A148F">
        <w:trPr>
          <w:trHeight w:val="449"/>
        </w:trPr>
        <w:tc>
          <w:tcPr>
            <w:tcW w:w="644" w:type="dxa"/>
            <w:shd w:val="clear" w:color="auto" w:fill="auto"/>
          </w:tcPr>
          <w:p w14:paraId="13FC2707" w14:textId="76BDCB06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138" w:type="dxa"/>
            <w:shd w:val="clear" w:color="auto" w:fill="auto"/>
          </w:tcPr>
          <w:p w14:paraId="4B71F6DB" w14:textId="6A228CA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Yunsong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Yang</w:t>
            </w:r>
          </w:p>
        </w:tc>
        <w:tc>
          <w:tcPr>
            <w:tcW w:w="810" w:type="dxa"/>
            <w:shd w:val="clear" w:color="auto" w:fill="auto"/>
          </w:tcPr>
          <w:p w14:paraId="6E181C0D" w14:textId="4A7ADD07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8.4.4.21</w:t>
            </w:r>
          </w:p>
        </w:tc>
        <w:tc>
          <w:tcPr>
            <w:tcW w:w="630" w:type="dxa"/>
            <w:shd w:val="clear" w:color="auto" w:fill="auto"/>
          </w:tcPr>
          <w:p w14:paraId="2DF91F87" w14:textId="667E20C5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493B3ACF" w14:textId="0FBC0D7F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004BFCF5" w14:textId="3C5E7224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7E33E9BD" w14:textId="0E4DA0FA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Stephen McCann, SK Yong</w:t>
            </w:r>
          </w:p>
        </w:tc>
        <w:tc>
          <w:tcPr>
            <w:tcW w:w="2610" w:type="dxa"/>
            <w:shd w:val="clear" w:color="auto" w:fill="auto"/>
          </w:tcPr>
          <w:p w14:paraId="289AF458" w14:textId="53255EC0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 8.4.4.20, a Service Information Request ANQP-element can only query one service. But here a Service Information Response ANQP-element can contain service information of multiple services. It seems the design is not consistent.</w:t>
            </w:r>
          </w:p>
        </w:tc>
        <w:tc>
          <w:tcPr>
            <w:tcW w:w="2340" w:type="dxa"/>
            <w:shd w:val="clear" w:color="auto" w:fill="auto"/>
          </w:tcPr>
          <w:p w14:paraId="5B9C9F6C" w14:textId="5BB0D3F9" w:rsidR="000A148F" w:rsidRPr="00E41DBB" w:rsidRDefault="000A148F" w:rsidP="000A1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Change the design such that both Service Information Request and Service Information Response ANQP-elements can contain a query and a response, respectively, for only one service. Change the figures and description text accordingly.</w:t>
            </w:r>
          </w:p>
        </w:tc>
      </w:tr>
    </w:tbl>
    <w:p w14:paraId="68F89670" w14:textId="257E4EF7" w:rsidR="000A148F" w:rsidRDefault="000A148F" w:rsidP="000A148F">
      <w:pPr>
        <w:outlineLvl w:val="0"/>
      </w:pPr>
      <w:r w:rsidRPr="00110CEE">
        <w:t>Proposed resolution</w:t>
      </w:r>
      <w:r w:rsidR="00523A16">
        <w:t xml:space="preserve">: </w:t>
      </w:r>
      <w:r w:rsidR="002C3351">
        <w:t>Counter</w:t>
      </w:r>
    </w:p>
    <w:p w14:paraId="08C42B5C" w14:textId="77777777" w:rsidR="00996846" w:rsidRDefault="00996846" w:rsidP="00996846">
      <w:pPr>
        <w:rPr>
          <w:lang w:val="en-US" w:eastAsia="zh-CN"/>
        </w:rPr>
      </w:pPr>
    </w:p>
    <w:p w14:paraId="59901E94" w14:textId="77777777" w:rsidR="00D74719" w:rsidRDefault="00D74719" w:rsidP="00D74719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Change the </w:t>
      </w:r>
      <w:proofErr w:type="spellStart"/>
      <w:r>
        <w:rPr>
          <w:rFonts w:ascii="Calibri" w:hAnsi="Calibri"/>
          <w:color w:val="000000"/>
          <w:sz w:val="16"/>
          <w:szCs w:val="16"/>
        </w:rPr>
        <w:t>the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following sentence in 8.4.4.21:</w:t>
      </w:r>
    </w:p>
    <w:p w14:paraId="08F1F70D" w14:textId="77777777" w:rsidR="00D74719" w:rsidRDefault="00D74719" w:rsidP="00D74719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</w:p>
    <w:p w14:paraId="459F54AF" w14:textId="77777777" w:rsidR="00D74719" w:rsidRDefault="00D74719" w:rsidP="00D747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 w:eastAsia="zh-CN"/>
        </w:rPr>
      </w:pPr>
      <w:r>
        <w:rPr>
          <w:rFonts w:ascii="Calibri" w:hAnsi="Calibri"/>
          <w:color w:val="000000"/>
          <w:sz w:val="16"/>
          <w:szCs w:val="16"/>
        </w:rPr>
        <w:t xml:space="preserve"> “</w:t>
      </w:r>
      <w:r w:rsidRPr="009D4F09">
        <w:rPr>
          <w:rFonts w:ascii="Calibri" w:hAnsi="Calibri"/>
          <w:color w:val="000000"/>
          <w:sz w:val="16"/>
          <w:szCs w:val="16"/>
        </w:rPr>
        <w:t>The Detailed Service Information Descriptors field contains one or more Detailed Service Information Descriptor sub-fields</w:t>
      </w:r>
      <w:r>
        <w:rPr>
          <w:rFonts w:ascii="Calibri" w:hAnsi="Calibri"/>
          <w:color w:val="000000"/>
          <w:sz w:val="16"/>
          <w:szCs w:val="16"/>
        </w:rPr>
        <w:t xml:space="preserve">” </w:t>
      </w:r>
      <w:r w:rsidRPr="009D4F09">
        <w:rPr>
          <w:rFonts w:ascii="Calibri" w:hAnsi="Calibri"/>
          <w:color w:val="000000"/>
          <w:sz w:val="16"/>
          <w:szCs w:val="16"/>
        </w:rPr>
        <w:t xml:space="preserve">  </w:t>
      </w:r>
    </w:p>
    <w:p w14:paraId="0C80A8CD" w14:textId="77777777" w:rsidR="00D74719" w:rsidRPr="009D4F09" w:rsidRDefault="00D74719" w:rsidP="00D74719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 w:rsidRPr="009D4F09">
        <w:rPr>
          <w:rFonts w:ascii="Calibri" w:hAnsi="Calibri"/>
          <w:color w:val="000000"/>
          <w:sz w:val="16"/>
          <w:szCs w:val="16"/>
        </w:rPr>
        <w:t> </w:t>
      </w:r>
      <w:proofErr w:type="gramStart"/>
      <w:r>
        <w:rPr>
          <w:rFonts w:ascii="Calibri" w:hAnsi="Calibri"/>
          <w:color w:val="000000"/>
          <w:sz w:val="16"/>
          <w:szCs w:val="16"/>
        </w:rPr>
        <w:t>to</w:t>
      </w:r>
      <w:proofErr w:type="gramEnd"/>
      <w:r>
        <w:rPr>
          <w:rFonts w:ascii="Calibri" w:hAnsi="Calibri"/>
          <w:color w:val="000000"/>
          <w:sz w:val="16"/>
          <w:szCs w:val="16"/>
        </w:rPr>
        <w:t xml:space="preserve"> </w:t>
      </w:r>
    </w:p>
    <w:p w14:paraId="3ED8712D" w14:textId="77777777" w:rsidR="00D74719" w:rsidRDefault="00D74719" w:rsidP="00D74719">
      <w:pPr>
        <w:rPr>
          <w:lang w:val="en-US" w:eastAsia="zh-CN"/>
        </w:rPr>
      </w:pPr>
    </w:p>
    <w:p w14:paraId="107AA7BD" w14:textId="77777777" w:rsidR="00D74719" w:rsidRDefault="00D74719" w:rsidP="00D747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“</w:t>
      </w:r>
      <w:r w:rsidRPr="009D4F09">
        <w:rPr>
          <w:rFonts w:ascii="Calibri" w:hAnsi="Calibri"/>
          <w:color w:val="000000"/>
          <w:sz w:val="16"/>
          <w:szCs w:val="16"/>
        </w:rPr>
        <w:t>The Detailed Service Informa</w:t>
      </w:r>
      <w:r>
        <w:rPr>
          <w:rFonts w:ascii="Calibri" w:hAnsi="Calibri"/>
          <w:color w:val="000000"/>
          <w:sz w:val="16"/>
          <w:szCs w:val="16"/>
        </w:rPr>
        <w:t xml:space="preserve">tion Descriptors field is a variable length field.” </w:t>
      </w:r>
      <w:r w:rsidRPr="009D4F09">
        <w:rPr>
          <w:rFonts w:ascii="Calibri" w:hAnsi="Calibri"/>
          <w:color w:val="000000"/>
          <w:sz w:val="16"/>
          <w:szCs w:val="16"/>
        </w:rPr>
        <w:t xml:space="preserve"> </w:t>
      </w:r>
    </w:p>
    <w:p w14:paraId="4C81AFB6" w14:textId="77777777" w:rsidR="00D74719" w:rsidRDefault="00D74719" w:rsidP="00D747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/>
          <w:color w:val="000000"/>
          <w:sz w:val="16"/>
          <w:szCs w:val="16"/>
        </w:rPr>
      </w:pPr>
    </w:p>
    <w:p w14:paraId="263EBFD9" w14:textId="77777777" w:rsidR="00D74719" w:rsidRDefault="00D74719" w:rsidP="00D747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 w:eastAsia="zh-CN"/>
        </w:rPr>
      </w:pPr>
      <w:r>
        <w:rPr>
          <w:rFonts w:ascii="Calibri" w:hAnsi="Calibri"/>
          <w:color w:val="000000"/>
          <w:sz w:val="16"/>
          <w:szCs w:val="16"/>
        </w:rPr>
        <w:t xml:space="preserve">Change the following sentence in </w:t>
      </w:r>
      <w:r w:rsidRPr="007473A3">
        <w:rPr>
          <w:rFonts w:ascii="Calibri" w:hAnsi="Calibri"/>
          <w:color w:val="000000"/>
          <w:sz w:val="16"/>
          <w:szCs w:val="16"/>
        </w:rPr>
        <w:t>10.25.3.2.11.2</w:t>
      </w:r>
      <w:r>
        <w:rPr>
          <w:rFonts w:ascii="Calibri" w:hAnsi="Calibri"/>
          <w:color w:val="000000"/>
          <w:sz w:val="16"/>
          <w:szCs w:val="16"/>
        </w:rPr>
        <w:t>:</w:t>
      </w:r>
      <w:r w:rsidRPr="007473A3">
        <w:rPr>
          <w:rFonts w:ascii="Calibri" w:hAnsi="Calibri"/>
          <w:color w:val="000000"/>
          <w:sz w:val="16"/>
          <w:szCs w:val="16"/>
        </w:rPr>
        <w:t xml:space="preserve">  </w:t>
      </w:r>
    </w:p>
    <w:p w14:paraId="50529C6E" w14:textId="77777777" w:rsidR="00D74719" w:rsidRDefault="00D74719" w:rsidP="00D747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“</w:t>
      </w:r>
      <w:r w:rsidRPr="007473A3">
        <w:rPr>
          <w:rFonts w:ascii="Calibri" w:hAnsi="Calibri"/>
          <w:color w:val="000000"/>
          <w:sz w:val="16"/>
          <w:szCs w:val="16"/>
        </w:rPr>
        <w:t>It contains a list of Service Information Descriptors resultin</w:t>
      </w:r>
      <w:r>
        <w:rPr>
          <w:rFonts w:ascii="Calibri" w:hAnsi="Calibri"/>
          <w:color w:val="000000"/>
          <w:sz w:val="16"/>
          <w:szCs w:val="16"/>
        </w:rPr>
        <w:t xml:space="preserve">g from the service discovery as </w:t>
      </w:r>
      <w:r w:rsidRPr="007473A3">
        <w:rPr>
          <w:rFonts w:ascii="Calibri" w:hAnsi="Calibri"/>
          <w:color w:val="000000"/>
          <w:sz w:val="16"/>
          <w:szCs w:val="16"/>
        </w:rPr>
        <w:t>described in Annex AQ</w:t>
      </w:r>
      <w:r>
        <w:rPr>
          <w:rFonts w:ascii="Calibri" w:hAnsi="Calibri"/>
          <w:color w:val="000000"/>
          <w:sz w:val="16"/>
          <w:szCs w:val="16"/>
        </w:rPr>
        <w:t>”</w:t>
      </w:r>
    </w:p>
    <w:p w14:paraId="0C48156F" w14:textId="77777777" w:rsidR="00D74719" w:rsidRPr="009D4F09" w:rsidRDefault="00D74719" w:rsidP="00D74719">
      <w:pPr>
        <w:tabs>
          <w:tab w:val="left" w:pos="2333"/>
        </w:tabs>
        <w:outlineLvl w:val="0"/>
        <w:rPr>
          <w:rFonts w:ascii="Calibri" w:hAnsi="Calibri"/>
          <w:color w:val="000000"/>
          <w:sz w:val="16"/>
          <w:szCs w:val="16"/>
        </w:rPr>
      </w:pPr>
      <w:r w:rsidRPr="009D4F09">
        <w:rPr>
          <w:rFonts w:ascii="Calibri" w:hAnsi="Calibri"/>
          <w:color w:val="000000"/>
          <w:sz w:val="16"/>
          <w:szCs w:val="16"/>
        </w:rPr>
        <w:t> </w:t>
      </w:r>
      <w:proofErr w:type="gramStart"/>
      <w:r>
        <w:rPr>
          <w:rFonts w:ascii="Calibri" w:hAnsi="Calibri"/>
          <w:color w:val="000000"/>
          <w:sz w:val="16"/>
          <w:szCs w:val="16"/>
        </w:rPr>
        <w:t>to</w:t>
      </w:r>
      <w:proofErr w:type="gramEnd"/>
      <w:r>
        <w:rPr>
          <w:rFonts w:ascii="Calibri" w:hAnsi="Calibri"/>
          <w:color w:val="000000"/>
          <w:sz w:val="16"/>
          <w:szCs w:val="16"/>
        </w:rPr>
        <w:t xml:space="preserve"> </w:t>
      </w:r>
    </w:p>
    <w:p w14:paraId="446B0543" w14:textId="77777777" w:rsidR="00D74719" w:rsidRDefault="00D74719" w:rsidP="00D74719">
      <w:pPr>
        <w:rPr>
          <w:lang w:val="en-US" w:eastAsia="zh-CN"/>
        </w:rPr>
      </w:pPr>
    </w:p>
    <w:p w14:paraId="7B6B2C51" w14:textId="1DD60D7A" w:rsidR="00D74719" w:rsidRPr="00217E72" w:rsidRDefault="00D74719" w:rsidP="00217E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“It contains the Detailed </w:t>
      </w:r>
      <w:r w:rsidRPr="007473A3">
        <w:rPr>
          <w:rFonts w:ascii="Calibri" w:hAnsi="Calibri"/>
          <w:color w:val="000000"/>
          <w:sz w:val="16"/>
          <w:szCs w:val="16"/>
        </w:rPr>
        <w:t>Service Information Descriptors resultin</w:t>
      </w:r>
      <w:r>
        <w:rPr>
          <w:rFonts w:ascii="Calibri" w:hAnsi="Calibri"/>
          <w:color w:val="000000"/>
          <w:sz w:val="16"/>
          <w:szCs w:val="16"/>
        </w:rPr>
        <w:t xml:space="preserve">g from the service discovery as </w:t>
      </w:r>
      <w:r w:rsidRPr="007473A3">
        <w:rPr>
          <w:rFonts w:ascii="Calibri" w:hAnsi="Calibri"/>
          <w:color w:val="000000"/>
          <w:sz w:val="16"/>
          <w:szCs w:val="16"/>
        </w:rPr>
        <w:t>described in Annex AQ</w:t>
      </w:r>
      <w:r>
        <w:rPr>
          <w:rFonts w:ascii="Calibri" w:hAnsi="Calibri"/>
          <w:color w:val="000000"/>
          <w:sz w:val="16"/>
          <w:szCs w:val="16"/>
        </w:rPr>
        <w:t>”</w:t>
      </w:r>
    </w:p>
    <w:sectPr w:rsidR="00D74719" w:rsidRPr="00217E72" w:rsidSect="00E41DB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27CC7" w14:textId="77777777" w:rsidR="00FF51ED" w:rsidRDefault="00FF51ED">
      <w:r>
        <w:separator/>
      </w:r>
    </w:p>
  </w:endnote>
  <w:endnote w:type="continuationSeparator" w:id="0">
    <w:p w14:paraId="12FC6BFC" w14:textId="77777777" w:rsidR="00FF51ED" w:rsidRDefault="00FF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99AC" w14:textId="477C35F3" w:rsidR="00FF51ED" w:rsidRDefault="00FF51E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B4691">
      <w:rPr>
        <w:noProof/>
      </w:rPr>
      <w:t>6</w:t>
    </w:r>
    <w:r>
      <w:rPr>
        <w:noProof/>
      </w:rPr>
      <w:fldChar w:fldCharType="end"/>
    </w:r>
    <w:r>
      <w:tab/>
      <w:t>SK Yong, Apple</w:t>
    </w:r>
  </w:p>
  <w:p w14:paraId="76B616F9" w14:textId="77777777" w:rsidR="00FF51ED" w:rsidRDefault="00FF51E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D8F5" w14:textId="77777777" w:rsidR="00FF51ED" w:rsidRDefault="00FF51ED">
      <w:r>
        <w:separator/>
      </w:r>
    </w:p>
  </w:footnote>
  <w:footnote w:type="continuationSeparator" w:id="0">
    <w:p w14:paraId="0AEA7236" w14:textId="77777777" w:rsidR="00FF51ED" w:rsidRDefault="00FF51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A94E3" w14:textId="0A292B99" w:rsidR="00FF51ED" w:rsidRDefault="00FF51ED">
    <w:pPr>
      <w:pStyle w:val="Header"/>
      <w:tabs>
        <w:tab w:val="clear" w:pos="6480"/>
        <w:tab w:val="center" w:pos="4680"/>
        <w:tab w:val="right" w:pos="9360"/>
      </w:tabs>
    </w:pPr>
    <w:r>
      <w:t>May 2015</w:t>
    </w:r>
    <w:r>
      <w:tab/>
    </w:r>
    <w:r>
      <w:tab/>
    </w:r>
    <w:fldSimple w:instr=" TITLE  \* MERGEFORMAT ">
      <w:r w:rsidR="00AB4691">
        <w:t>doc.: IEEE 802.11-15/0646</w:t>
      </w:r>
      <w:r>
        <w:t>r</w:t>
      </w:r>
    </w:fldSimple>
    <w:r w:rsidR="00AB4691"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19E3"/>
    <w:rsid w:val="00022295"/>
    <w:rsid w:val="00032967"/>
    <w:rsid w:val="000358E0"/>
    <w:rsid w:val="000437AB"/>
    <w:rsid w:val="000648C4"/>
    <w:rsid w:val="00071FD4"/>
    <w:rsid w:val="00095F4A"/>
    <w:rsid w:val="000A148F"/>
    <w:rsid w:val="000E60D6"/>
    <w:rsid w:val="000F49BD"/>
    <w:rsid w:val="001008D9"/>
    <w:rsid w:val="00110CEE"/>
    <w:rsid w:val="00116FBA"/>
    <w:rsid w:val="001279F1"/>
    <w:rsid w:val="00132E5F"/>
    <w:rsid w:val="00143DEE"/>
    <w:rsid w:val="0014611D"/>
    <w:rsid w:val="001509AB"/>
    <w:rsid w:val="00154917"/>
    <w:rsid w:val="00155AA0"/>
    <w:rsid w:val="00176AE0"/>
    <w:rsid w:val="00177002"/>
    <w:rsid w:val="0018597F"/>
    <w:rsid w:val="001939CA"/>
    <w:rsid w:val="001A227E"/>
    <w:rsid w:val="001A3797"/>
    <w:rsid w:val="001A6189"/>
    <w:rsid w:val="001B12A9"/>
    <w:rsid w:val="001B515E"/>
    <w:rsid w:val="001C11D9"/>
    <w:rsid w:val="001D723B"/>
    <w:rsid w:val="002034C3"/>
    <w:rsid w:val="00214DA3"/>
    <w:rsid w:val="002176DC"/>
    <w:rsid w:val="00217E72"/>
    <w:rsid w:val="002432F1"/>
    <w:rsid w:val="00260874"/>
    <w:rsid w:val="00261FD1"/>
    <w:rsid w:val="00271713"/>
    <w:rsid w:val="00271F48"/>
    <w:rsid w:val="0029020B"/>
    <w:rsid w:val="002C0035"/>
    <w:rsid w:val="002C3351"/>
    <w:rsid w:val="002C3E46"/>
    <w:rsid w:val="002C6732"/>
    <w:rsid w:val="002D44BE"/>
    <w:rsid w:val="002E3089"/>
    <w:rsid w:val="002F1D8F"/>
    <w:rsid w:val="00304DF2"/>
    <w:rsid w:val="00314F9C"/>
    <w:rsid w:val="003437F1"/>
    <w:rsid w:val="0037670B"/>
    <w:rsid w:val="00386608"/>
    <w:rsid w:val="003A4C5C"/>
    <w:rsid w:val="003B7FD0"/>
    <w:rsid w:val="003C2FE8"/>
    <w:rsid w:val="003C3852"/>
    <w:rsid w:val="003D2961"/>
    <w:rsid w:val="003D5A3F"/>
    <w:rsid w:val="003F75B6"/>
    <w:rsid w:val="00435B1B"/>
    <w:rsid w:val="00442037"/>
    <w:rsid w:val="004712BE"/>
    <w:rsid w:val="00496CC9"/>
    <w:rsid w:val="004978DB"/>
    <w:rsid w:val="004B064B"/>
    <w:rsid w:val="004C3412"/>
    <w:rsid w:val="004D1FA2"/>
    <w:rsid w:val="004F6B12"/>
    <w:rsid w:val="004F7B41"/>
    <w:rsid w:val="0050075C"/>
    <w:rsid w:val="00520B47"/>
    <w:rsid w:val="0052166B"/>
    <w:rsid w:val="00523A16"/>
    <w:rsid w:val="00536339"/>
    <w:rsid w:val="005368D1"/>
    <w:rsid w:val="00547FD7"/>
    <w:rsid w:val="0055387D"/>
    <w:rsid w:val="00565CEF"/>
    <w:rsid w:val="0057157E"/>
    <w:rsid w:val="005802C0"/>
    <w:rsid w:val="005A04F4"/>
    <w:rsid w:val="005F28EE"/>
    <w:rsid w:val="00610FF3"/>
    <w:rsid w:val="00617176"/>
    <w:rsid w:val="0062440B"/>
    <w:rsid w:val="00631CC5"/>
    <w:rsid w:val="00632FFC"/>
    <w:rsid w:val="006342D6"/>
    <w:rsid w:val="0065336E"/>
    <w:rsid w:val="00663C4B"/>
    <w:rsid w:val="00670B94"/>
    <w:rsid w:val="006B5D83"/>
    <w:rsid w:val="006C0727"/>
    <w:rsid w:val="006E145F"/>
    <w:rsid w:val="006E5839"/>
    <w:rsid w:val="0070660B"/>
    <w:rsid w:val="00745859"/>
    <w:rsid w:val="007635A5"/>
    <w:rsid w:val="00770572"/>
    <w:rsid w:val="0077441E"/>
    <w:rsid w:val="00784C59"/>
    <w:rsid w:val="007978E2"/>
    <w:rsid w:val="00797A8A"/>
    <w:rsid w:val="007B028A"/>
    <w:rsid w:val="007C15F7"/>
    <w:rsid w:val="007C7AF3"/>
    <w:rsid w:val="00806F92"/>
    <w:rsid w:val="0081230D"/>
    <w:rsid w:val="00822C10"/>
    <w:rsid w:val="008307CF"/>
    <w:rsid w:val="00854C7B"/>
    <w:rsid w:val="00861EE1"/>
    <w:rsid w:val="00864FEE"/>
    <w:rsid w:val="0086727B"/>
    <w:rsid w:val="008706CF"/>
    <w:rsid w:val="0087176F"/>
    <w:rsid w:val="00877FEC"/>
    <w:rsid w:val="00890D0C"/>
    <w:rsid w:val="00891AFD"/>
    <w:rsid w:val="00892B32"/>
    <w:rsid w:val="00896288"/>
    <w:rsid w:val="008A207B"/>
    <w:rsid w:val="008A4E4D"/>
    <w:rsid w:val="008C6666"/>
    <w:rsid w:val="008C7D71"/>
    <w:rsid w:val="008F44DD"/>
    <w:rsid w:val="009121FD"/>
    <w:rsid w:val="009179C4"/>
    <w:rsid w:val="00926735"/>
    <w:rsid w:val="00927169"/>
    <w:rsid w:val="00940629"/>
    <w:rsid w:val="009511D7"/>
    <w:rsid w:val="00962492"/>
    <w:rsid w:val="00991ABE"/>
    <w:rsid w:val="00996846"/>
    <w:rsid w:val="009A6A27"/>
    <w:rsid w:val="009B7E08"/>
    <w:rsid w:val="009C34F0"/>
    <w:rsid w:val="009D3510"/>
    <w:rsid w:val="009E3690"/>
    <w:rsid w:val="009F2AFD"/>
    <w:rsid w:val="009F2FBC"/>
    <w:rsid w:val="00A0248B"/>
    <w:rsid w:val="00A16B33"/>
    <w:rsid w:val="00A33D3C"/>
    <w:rsid w:val="00A507FE"/>
    <w:rsid w:val="00A524A6"/>
    <w:rsid w:val="00A526E1"/>
    <w:rsid w:val="00A53570"/>
    <w:rsid w:val="00A63799"/>
    <w:rsid w:val="00A653BB"/>
    <w:rsid w:val="00A92FB1"/>
    <w:rsid w:val="00A94E38"/>
    <w:rsid w:val="00AA427C"/>
    <w:rsid w:val="00AB4691"/>
    <w:rsid w:val="00AC19AC"/>
    <w:rsid w:val="00AD5EEE"/>
    <w:rsid w:val="00AF3FDD"/>
    <w:rsid w:val="00B05A1A"/>
    <w:rsid w:val="00B21BC1"/>
    <w:rsid w:val="00B354C6"/>
    <w:rsid w:val="00B57F60"/>
    <w:rsid w:val="00B65470"/>
    <w:rsid w:val="00B811C0"/>
    <w:rsid w:val="00BC6AC4"/>
    <w:rsid w:val="00BE68C2"/>
    <w:rsid w:val="00C07F53"/>
    <w:rsid w:val="00C171D1"/>
    <w:rsid w:val="00C551FE"/>
    <w:rsid w:val="00C6628B"/>
    <w:rsid w:val="00C765F2"/>
    <w:rsid w:val="00CA01DA"/>
    <w:rsid w:val="00CA09B2"/>
    <w:rsid w:val="00CB4739"/>
    <w:rsid w:val="00CE0A3E"/>
    <w:rsid w:val="00CE11FF"/>
    <w:rsid w:val="00D04B1C"/>
    <w:rsid w:val="00D17461"/>
    <w:rsid w:val="00D363A5"/>
    <w:rsid w:val="00D74719"/>
    <w:rsid w:val="00DC5A7B"/>
    <w:rsid w:val="00DE0580"/>
    <w:rsid w:val="00DE50D1"/>
    <w:rsid w:val="00DF422F"/>
    <w:rsid w:val="00E06E01"/>
    <w:rsid w:val="00E3418B"/>
    <w:rsid w:val="00E41DBB"/>
    <w:rsid w:val="00E51DC5"/>
    <w:rsid w:val="00E535E4"/>
    <w:rsid w:val="00E70D26"/>
    <w:rsid w:val="00E877CD"/>
    <w:rsid w:val="00E94BF3"/>
    <w:rsid w:val="00EA75D9"/>
    <w:rsid w:val="00EB5A27"/>
    <w:rsid w:val="00EC0824"/>
    <w:rsid w:val="00ED2785"/>
    <w:rsid w:val="00EE42F3"/>
    <w:rsid w:val="00EE5D9E"/>
    <w:rsid w:val="00EF012E"/>
    <w:rsid w:val="00EF6919"/>
    <w:rsid w:val="00F160B0"/>
    <w:rsid w:val="00F3115F"/>
    <w:rsid w:val="00F3317B"/>
    <w:rsid w:val="00F47571"/>
    <w:rsid w:val="00F708EA"/>
    <w:rsid w:val="00F70A6C"/>
    <w:rsid w:val="00F86B10"/>
    <w:rsid w:val="00F97D19"/>
    <w:rsid w:val="00FA4700"/>
    <w:rsid w:val="00FC05E9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DC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1B41-26BB-5344-8EE9-50D00664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\Users\mtk06819\Downloads\802-11-Submission-Portrait (6).dot</Template>
  <TotalTime>514</TotalTime>
  <Pages>6</Pages>
  <Words>1769</Words>
  <Characters>10087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SK Yong</cp:lastModifiedBy>
  <cp:revision>14</cp:revision>
  <cp:lastPrinted>2014-09-11T23:43:00Z</cp:lastPrinted>
  <dcterms:created xsi:type="dcterms:W3CDTF">2015-05-07T18:35:00Z</dcterms:created>
  <dcterms:modified xsi:type="dcterms:W3CDTF">2015-05-12T15:01:00Z</dcterms:modified>
</cp:coreProperties>
</file>