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31990" w:rsidP="00C45514">
            <w:pPr>
              <w:pStyle w:val="T2"/>
            </w:pPr>
            <w:r w:rsidRPr="00B31990">
              <w:t>Resolution to CID 7457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31990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1227">
              <w:rPr>
                <w:b w:val="0"/>
                <w:sz w:val="20"/>
              </w:rPr>
              <w:t>201</w:t>
            </w:r>
            <w:r w:rsidR="00400406">
              <w:rPr>
                <w:rFonts w:hint="eastAsia"/>
                <w:b w:val="0"/>
                <w:sz w:val="20"/>
                <w:lang w:eastAsia="zh-CN"/>
              </w:rPr>
              <w:t>5-0</w:t>
            </w:r>
            <w:r w:rsidR="00B31990">
              <w:rPr>
                <w:rFonts w:hint="eastAsia"/>
                <w:b w:val="0"/>
                <w:sz w:val="20"/>
                <w:lang w:eastAsia="zh-CN"/>
              </w:rPr>
              <w:t>5-11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61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R1 </w:t>
            </w:r>
            <w:r>
              <w:rPr>
                <w:sz w:val="20"/>
              </w:rPr>
              <w:t>Author</w:t>
            </w:r>
            <w:r w:rsidR="00CA09B2">
              <w:rPr>
                <w:sz w:val="20"/>
              </w:rPr>
              <w:t>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 w:rsidTr="009801D5">
        <w:trPr>
          <w:jc w:val="center"/>
        </w:trPr>
        <w:tc>
          <w:tcPr>
            <w:tcW w:w="1336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Ping FANG</w:t>
            </w:r>
          </w:p>
        </w:tc>
        <w:tc>
          <w:tcPr>
            <w:tcW w:w="2064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Huawei Technologies</w:t>
            </w:r>
          </w:p>
        </w:tc>
        <w:tc>
          <w:tcPr>
            <w:tcW w:w="2108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 xml:space="preserve">Vision Business Park, </w:t>
            </w:r>
            <w:proofErr w:type="spellStart"/>
            <w:r w:rsidRPr="00B10E88">
              <w:rPr>
                <w:rFonts w:hint="eastAsia"/>
                <w:b w:val="0"/>
                <w:sz w:val="18"/>
              </w:rPr>
              <w:t>Nanshan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>, Shenzhen, China</w:t>
            </w:r>
          </w:p>
        </w:tc>
        <w:tc>
          <w:tcPr>
            <w:tcW w:w="1620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0086 755 36835832</w:t>
            </w:r>
          </w:p>
        </w:tc>
        <w:tc>
          <w:tcPr>
            <w:tcW w:w="2448" w:type="dxa"/>
            <w:vAlign w:val="center"/>
          </w:tcPr>
          <w:p w:rsidR="00B10E88" w:rsidRPr="00B10E88" w:rsidRDefault="004D7C6E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p</w:t>
            </w:r>
            <w:r w:rsidR="00B10E88" w:rsidRPr="00B10E88">
              <w:rPr>
                <w:rFonts w:hint="eastAsia"/>
                <w:b w:val="0"/>
                <w:sz w:val="18"/>
              </w:rPr>
              <w:t>ing.fang@huawei.com</w:t>
            </w:r>
          </w:p>
        </w:tc>
      </w:tr>
    </w:tbl>
    <w:p w:rsidR="00CA09B2" w:rsidRDefault="00AC4F14">
      <w:pPr>
        <w:pStyle w:val="T1"/>
        <w:spacing w:after="120"/>
        <w:rPr>
          <w:sz w:val="22"/>
        </w:rPr>
      </w:pPr>
      <w:r w:rsidRPr="00AC4F1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A55C4" w:rsidRDefault="00EA55C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00406" w:rsidRDefault="00EA55C4" w:rsidP="00400406">
                  <w:pPr>
                    <w:jc w:val="both"/>
                    <w:rPr>
                      <w:lang w:eastAsia="zh-CN"/>
                    </w:rPr>
                  </w:pPr>
                  <w:r>
                    <w:t xml:space="preserve">This document provides </w:t>
                  </w:r>
                  <w:r w:rsidR="00400406">
                    <w:t xml:space="preserve">proposed </w:t>
                  </w:r>
                  <w:r w:rsidR="00C45514">
                    <w:t>changes</w:t>
                  </w:r>
                  <w:r w:rsidR="00400406">
                    <w:rPr>
                      <w:rFonts w:hint="eastAsia"/>
                      <w:lang w:eastAsia="zh-CN"/>
                    </w:rPr>
                    <w:t xml:space="preserve"> to resolve CID 7</w:t>
                  </w:r>
                  <w:r w:rsidR="00B31990">
                    <w:rPr>
                      <w:rFonts w:hint="eastAsia"/>
                      <w:lang w:eastAsia="zh-CN"/>
                    </w:rPr>
                    <w:t>457</w:t>
                  </w:r>
                  <w:r w:rsidR="00400406">
                    <w:rPr>
                      <w:rFonts w:hint="eastAsia"/>
                      <w:lang w:eastAsia="zh-CN"/>
                    </w:rPr>
                    <w:t>.</w:t>
                  </w:r>
                </w:p>
                <w:p w:rsidR="006D5C78" w:rsidRDefault="006D5C78">
                  <w:pPr>
                    <w:jc w:val="both"/>
                    <w:rPr>
                      <w:lang w:eastAsia="zh-CN"/>
                    </w:rPr>
                  </w:pPr>
                </w:p>
                <w:p w:rsidR="00EA55C4" w:rsidRPr="00C3055C" w:rsidRDefault="00EA55C4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F44F02">
      <w:r>
        <w:br w:type="page"/>
      </w:r>
    </w:p>
    <w:p w:rsidR="006C720C" w:rsidRDefault="00F03FE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CID 7457</w:t>
      </w:r>
    </w:p>
    <w:p w:rsidR="00F03FE3" w:rsidRDefault="00F03FE3">
      <w:pPr>
        <w:rPr>
          <w:rFonts w:hint="eastAsia"/>
          <w:lang w:eastAsia="zh-CN"/>
        </w:rPr>
      </w:pPr>
      <w:r w:rsidRPr="00F03FE3">
        <w:rPr>
          <w:lang w:eastAsia="zh-CN"/>
        </w:rPr>
        <w:t>"the procedure described in 11.11.2.3 reads as a long stream-of-consciousness and is hard to follow"</w:t>
      </w:r>
    </w:p>
    <w:p w:rsidR="00F03FE3" w:rsidRDefault="00F03FE3">
      <w:pPr>
        <w:rPr>
          <w:rFonts w:hint="eastAsia"/>
          <w:lang w:eastAsia="zh-CN"/>
        </w:rPr>
      </w:pPr>
    </w:p>
    <w:p w:rsidR="00CA0A57" w:rsidRDefault="00CA0A57" w:rsidP="00CA0A57">
      <w:pPr>
        <w:rPr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B31990">
        <w:rPr>
          <w:rFonts w:hint="eastAsia"/>
          <w:b/>
          <w:sz w:val="24"/>
          <w:lang w:eastAsia="zh-CN"/>
        </w:rPr>
        <w:t xml:space="preserve">clause </w:t>
      </w:r>
      <w:r w:rsidR="00B31990">
        <w:rPr>
          <w:rFonts w:ascii="Arial-BoldMT" w:hAnsi="Arial-BoldMT" w:cs="Arial-BoldMT"/>
          <w:b/>
          <w:bCs/>
          <w:sz w:val="20"/>
        </w:rPr>
        <w:t>11.11.2.3</w:t>
      </w:r>
      <w:r w:rsidR="00E3487D">
        <w:rPr>
          <w:b/>
          <w:sz w:val="24"/>
        </w:rPr>
        <w:t xml:space="preserve">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B31990" w:rsidRDefault="00B31990">
      <w:pPr>
        <w:rPr>
          <w:b/>
          <w:sz w:val="24"/>
          <w:lang w:eastAsia="zh-CN"/>
        </w:rPr>
      </w:pPr>
    </w:p>
    <w:p w:rsidR="00B31990" w:rsidRDefault="00B31990" w:rsidP="00B31990">
      <w:pPr>
        <w:rPr>
          <w:rFonts w:ascii="Arial-BoldMT" w:hAnsi="Arial-BoldMT" w:cs="Arial-BoldMT"/>
          <w:b/>
          <w:bCs/>
          <w:sz w:val="20"/>
        </w:rPr>
      </w:pPr>
      <w:r>
        <w:rPr>
          <w:rFonts w:ascii="Arial-BoldMT" w:hAnsi="Arial-BoldMT" w:cs="Arial-BoldMT"/>
          <w:b/>
          <w:bCs/>
          <w:sz w:val="20"/>
        </w:rPr>
        <w:t>11.11.2.3 Key establishment with FILS public key authentication</w:t>
      </w: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This </w:t>
      </w:r>
      <w:proofErr w:type="spellStart"/>
      <w:r>
        <w:rPr>
          <w:rFonts w:ascii="TimesNewRomanPSMT" w:hAnsi="TimesNewRomanPSMT" w:cs="TimesNewRomanPSMT"/>
          <w:sz w:val="20"/>
        </w:rPr>
        <w:t>subclause</w:t>
      </w:r>
      <w:proofErr w:type="spellEnd"/>
      <w:r>
        <w:rPr>
          <w:rFonts w:ascii="TimesNewRomanPSMT" w:hAnsi="TimesNewRomanPSMT" w:cs="TimesNewRomanPSMT"/>
          <w:sz w:val="20"/>
        </w:rPr>
        <w:t xml:space="preserve"> defines the procedure for establishing a shared key between a FILS capable STA and AP</w:t>
      </w:r>
      <w:r>
        <w:rPr>
          <w:rFonts w:ascii="TimesNewRomanPSMT" w:hAnsi="TimesNewRomanPSMT" w:cs="TimesNewRomanPSMT" w:hint="eastAsia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>using public key.</w:t>
      </w:r>
      <w:r>
        <w:rPr>
          <w:rFonts w:ascii="TimesNewRomanPSMT" w:hAnsi="TimesNewRomanPSMT" w:cs="TimesNewRomanPSMT" w:hint="eastAsia"/>
          <w:sz w:val="20"/>
        </w:rPr>
        <w:t xml:space="preserve"> </w:t>
      </w: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</w:p>
    <w:p w:rsidR="00442979" w:rsidRDefault="00B31990" w:rsidP="00B31990">
      <w:pPr>
        <w:jc w:val="both"/>
        <w:rPr>
          <w:ins w:id="0" w:author="Ping Fang" w:date="2015-05-11T20:39:00Z"/>
          <w:rFonts w:ascii="TimesNewRomanPSMT" w:hAnsi="TimesNewRomanPSMT" w:cs="TimesNewRomanPSMT"/>
          <w:sz w:val="20"/>
          <w:lang w:eastAsia="zh-CN"/>
        </w:rPr>
      </w:pPr>
      <w:r>
        <w:rPr>
          <w:rFonts w:ascii="TimesNewRomanPSMT" w:hAnsi="TimesNewRomanPSMT" w:cs="TimesNewRomanPSMT"/>
          <w:sz w:val="20"/>
        </w:rPr>
        <w:t xml:space="preserve">FILS public key authentication performs key establishment with a </w:t>
      </w:r>
      <w:proofErr w:type="spellStart"/>
      <w:r>
        <w:rPr>
          <w:rFonts w:ascii="TimesNewRomanPSMT" w:hAnsi="TimesNewRomanPSMT" w:cs="TimesNewRomanPSMT"/>
          <w:sz w:val="20"/>
        </w:rPr>
        <w:t>Diffie</w:t>
      </w:r>
      <w:proofErr w:type="spellEnd"/>
      <w:r>
        <w:rPr>
          <w:rFonts w:ascii="TimesNewRomanPSMT" w:hAnsi="TimesNewRomanPSMT" w:cs="TimesNewRomanPSMT"/>
          <w:sz w:val="20"/>
        </w:rPr>
        <w:t xml:space="preserve">-Hellman exchange. </w:t>
      </w:r>
    </w:p>
    <w:p w:rsidR="00442979" w:rsidRDefault="00B31990" w:rsidP="00B31990">
      <w:pPr>
        <w:jc w:val="both"/>
        <w:rPr>
          <w:ins w:id="1" w:author="Ping Fang" w:date="2015-05-11T20:40:00Z"/>
          <w:rFonts w:ascii="TimesNewRomanPSMT" w:hAnsi="TimesNewRomanPSMT" w:cs="TimesNewRomanPSMT"/>
          <w:sz w:val="20"/>
          <w:lang w:eastAsia="zh-CN"/>
        </w:rPr>
      </w:pPr>
      <w:r>
        <w:rPr>
          <w:rFonts w:ascii="TimesNewRomanPSMT" w:hAnsi="TimesNewRomanPSMT" w:cs="TimesNewRomanPSMT"/>
          <w:sz w:val="20"/>
        </w:rPr>
        <w:t>Prior to beginning</w:t>
      </w:r>
      <w:r>
        <w:rPr>
          <w:rFonts w:ascii="TimesNewRomanPSMT" w:hAnsi="TimesNewRomanPSMT" w:cs="TimesNewRomanPSMT" w:hint="eastAsia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>the exchange, the non-AP STA</w:t>
      </w:r>
      <w:ins w:id="2" w:author="Ping Fang" w:date="2015-05-11T20:40:00Z">
        <w:r w:rsidR="00442979">
          <w:rPr>
            <w:rFonts w:ascii="TimesNewRomanPSMT" w:hAnsi="TimesNewRomanPSMT" w:cs="TimesNewRomanPSMT" w:hint="eastAsia"/>
            <w:sz w:val="20"/>
            <w:lang w:eastAsia="zh-CN"/>
          </w:rPr>
          <w:t>:</w:t>
        </w:r>
      </w:ins>
    </w:p>
    <w:p w:rsidR="00AC4F14" w:rsidRDefault="00AC4F14" w:rsidP="00AC4F14">
      <w:pPr>
        <w:pStyle w:val="aa"/>
        <w:numPr>
          <w:ilvl w:val="0"/>
          <w:numId w:val="16"/>
        </w:numPr>
        <w:jc w:val="both"/>
        <w:rPr>
          <w:ins w:id="3" w:author="Ping Fang" w:date="2015-05-11T20:41:00Z"/>
          <w:lang w:eastAsia="zh-CN"/>
        </w:rPr>
        <w:pPrChange w:id="4" w:author="Ping Fang" w:date="2015-05-11T20:40:00Z">
          <w:pPr>
            <w:jc w:val="both"/>
          </w:pPr>
        </w:pPrChange>
      </w:pPr>
      <w:del w:id="5" w:author="Ping Fang" w:date="2015-05-11T20:40:00Z">
        <w:r w:rsidRPr="00AC4F14">
          <w:rPr>
            <w:sz w:val="21"/>
            <w:szCs w:val="21"/>
            <w:rPrChange w:id="6" w:author="Ping Fang" w:date="2015-05-11T20:40:00Z">
              <w:rPr/>
            </w:rPrChange>
          </w:rPr>
          <w:delText xml:space="preserve"> selects </w:delText>
        </w:r>
      </w:del>
      <w:ins w:id="7" w:author="Ping Fang" w:date="2015-05-11T20:40:00Z">
        <w:r w:rsidR="00442979">
          <w:rPr>
            <w:rFonts w:hint="eastAsia"/>
            <w:lang w:eastAsia="zh-CN"/>
          </w:rPr>
          <w:t>S</w:t>
        </w:r>
        <w:r w:rsidRPr="00AC4F14">
          <w:rPr>
            <w:sz w:val="21"/>
            <w:szCs w:val="21"/>
            <w:rPrChange w:id="8" w:author="Ping Fang" w:date="2015-05-11T20:40:00Z">
              <w:rPr/>
            </w:rPrChange>
          </w:rPr>
          <w:t xml:space="preserve">elects </w:t>
        </w:r>
      </w:ins>
      <w:r w:rsidRPr="00AC4F14">
        <w:rPr>
          <w:sz w:val="21"/>
          <w:szCs w:val="21"/>
          <w:rPrChange w:id="9" w:author="Ping Fang" w:date="2015-05-11T20:40:00Z">
            <w:rPr/>
          </w:rPrChange>
        </w:rPr>
        <w:t xml:space="preserve">a finite cyclic group from the   dot11RSNConfigDLCGroup table in which to perform the </w:t>
      </w:r>
      <w:proofErr w:type="spellStart"/>
      <w:r w:rsidRPr="00AC4F14">
        <w:rPr>
          <w:sz w:val="21"/>
          <w:szCs w:val="21"/>
          <w:rPrChange w:id="10" w:author="Ping Fang" w:date="2015-05-11T20:40:00Z">
            <w:rPr/>
          </w:rPrChange>
        </w:rPr>
        <w:t>Diffie</w:t>
      </w:r>
      <w:proofErr w:type="spellEnd"/>
      <w:r w:rsidRPr="00AC4F14">
        <w:rPr>
          <w:sz w:val="21"/>
          <w:szCs w:val="21"/>
          <w:rPrChange w:id="11" w:author="Ping Fang" w:date="2015-05-11T20:40:00Z">
            <w:rPr/>
          </w:rPrChange>
        </w:rPr>
        <w:t xml:space="preserve">-Hellman exchange. </w:t>
      </w:r>
      <w:del w:id="12" w:author="Ping Fang" w:date="2015-05-11T20:41:00Z">
        <w:r w:rsidRPr="00AC4F14">
          <w:rPr>
            <w:sz w:val="21"/>
            <w:szCs w:val="21"/>
            <w:rPrChange w:id="13" w:author="Ping Fang" w:date="2015-05-11T20:40:00Z">
              <w:rPr/>
            </w:rPrChange>
          </w:rPr>
          <w:delText xml:space="preserve">It then generates </w:delText>
        </w:r>
      </w:del>
    </w:p>
    <w:p w:rsidR="00AC4F14" w:rsidRDefault="00442979" w:rsidP="00AC4F14">
      <w:pPr>
        <w:pStyle w:val="aa"/>
        <w:numPr>
          <w:ilvl w:val="0"/>
          <w:numId w:val="16"/>
        </w:numPr>
        <w:jc w:val="both"/>
        <w:rPr>
          <w:ins w:id="14" w:author="Ping Fang" w:date="2015-05-11T20:41:00Z"/>
          <w:lang w:eastAsia="zh-CN"/>
        </w:rPr>
        <w:pPrChange w:id="15" w:author="Ping Fang" w:date="2015-05-11T20:40:00Z">
          <w:pPr>
            <w:jc w:val="both"/>
          </w:pPr>
        </w:pPrChange>
      </w:pPr>
      <w:ins w:id="16" w:author="Ping Fang" w:date="2015-05-11T20:41:00Z">
        <w:r>
          <w:rPr>
            <w:rFonts w:hint="eastAsia"/>
            <w:lang w:eastAsia="zh-CN"/>
          </w:rPr>
          <w:t>G</w:t>
        </w:r>
        <w:r w:rsidR="00AC4F14" w:rsidRPr="00AC4F14">
          <w:rPr>
            <w:sz w:val="21"/>
            <w:szCs w:val="21"/>
            <w:rPrChange w:id="17" w:author="Ping Fang" w:date="2015-05-11T20:40:00Z">
              <w:rPr/>
            </w:rPrChange>
          </w:rPr>
          <w:t xml:space="preserve">enerates </w:t>
        </w:r>
      </w:ins>
      <w:r w:rsidR="00AC4F14" w:rsidRPr="00AC4F14">
        <w:rPr>
          <w:sz w:val="21"/>
          <w:szCs w:val="21"/>
          <w:rPrChange w:id="18" w:author="Ping Fang" w:date="2015-05-11T20:40:00Z">
            <w:rPr/>
          </w:rPrChange>
        </w:rPr>
        <w:t>a random nonce, generates an ephemeral private key, and uses the selected group’s scalar-op (see 11.3.4.1 (General)) with its private key to generate its ephemeral public key.</w:t>
      </w:r>
      <w:del w:id="19" w:author="Ping Fang" w:date="2015-05-11T20:41:00Z">
        <w:r w:rsidR="00AC4F14" w:rsidRPr="00AC4F14">
          <w:rPr>
            <w:sz w:val="21"/>
            <w:szCs w:val="21"/>
            <w:rPrChange w:id="20" w:author="Ping Fang" w:date="2015-05-11T20:40:00Z">
              <w:rPr/>
            </w:rPrChange>
          </w:rPr>
          <w:delText xml:space="preserve"> It then</w:delText>
        </w:r>
      </w:del>
      <w:r w:rsidR="00AC4F14" w:rsidRPr="00AC4F14">
        <w:rPr>
          <w:sz w:val="21"/>
          <w:szCs w:val="21"/>
          <w:rPrChange w:id="21" w:author="Ping Fang" w:date="2015-05-11T20:40:00Z">
            <w:rPr/>
          </w:rPrChange>
        </w:rPr>
        <w:t xml:space="preserve"> </w:t>
      </w:r>
      <w:del w:id="22" w:author="Ping Fang" w:date="2015-05-11T20:41:00Z">
        <w:r w:rsidR="00AC4F14" w:rsidRPr="00AC4F14">
          <w:rPr>
            <w:sz w:val="21"/>
            <w:szCs w:val="21"/>
            <w:rPrChange w:id="23" w:author="Ping Fang" w:date="2015-05-11T20:40:00Z">
              <w:rPr/>
            </w:rPrChange>
          </w:rPr>
          <w:delText xml:space="preserve">constructs </w:delText>
        </w:r>
      </w:del>
    </w:p>
    <w:p w:rsidR="00AC4F14" w:rsidRPr="00AC4F14" w:rsidRDefault="00442979" w:rsidP="00AC4F14">
      <w:pPr>
        <w:pStyle w:val="aa"/>
        <w:numPr>
          <w:ilvl w:val="0"/>
          <w:numId w:val="16"/>
        </w:numPr>
        <w:jc w:val="both"/>
        <w:rPr>
          <w:sz w:val="21"/>
          <w:szCs w:val="21"/>
          <w:rPrChange w:id="24" w:author="Ping Fang" w:date="2015-05-11T20:40:00Z">
            <w:rPr/>
          </w:rPrChange>
        </w:rPr>
        <w:pPrChange w:id="25" w:author="Ping Fang" w:date="2015-05-11T20:40:00Z">
          <w:pPr>
            <w:jc w:val="both"/>
          </w:pPr>
        </w:pPrChange>
      </w:pPr>
      <w:ins w:id="26" w:author="Ping Fang" w:date="2015-05-11T20:41:00Z">
        <w:r>
          <w:rPr>
            <w:rFonts w:hint="eastAsia"/>
            <w:lang w:eastAsia="zh-CN"/>
          </w:rPr>
          <w:t>C</w:t>
        </w:r>
        <w:r w:rsidR="00AC4F14" w:rsidRPr="00AC4F14">
          <w:rPr>
            <w:sz w:val="21"/>
            <w:szCs w:val="21"/>
            <w:rPrChange w:id="27" w:author="Ping Fang" w:date="2015-05-11T20:40:00Z">
              <w:rPr/>
            </w:rPrChange>
          </w:rPr>
          <w:t xml:space="preserve">onstructs </w:t>
        </w:r>
      </w:ins>
      <w:r w:rsidR="00AC4F14" w:rsidRPr="00AC4F14">
        <w:rPr>
          <w:sz w:val="21"/>
          <w:szCs w:val="21"/>
          <w:rPrChange w:id="28" w:author="Ping Fang" w:date="2015-05-11T20:40:00Z">
            <w:rPr/>
          </w:rPrChange>
        </w:rPr>
        <w:t>an Authentication frame (see 8.3.3.11 (Authentication frame format)) as follows:</w:t>
      </w: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</w:p>
    <w:p w:rsidR="00AC4F14" w:rsidRDefault="00B31990" w:rsidP="00AC4F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29" w:author="Ping Fang" w:date="2015-05-11T20:41:00Z">
          <w:pPr>
            <w:pStyle w:val="aa"/>
            <w:widowControl w:val="0"/>
            <w:numPr>
              <w:numId w:val="10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Authentication algorithm number shall be set to 4 and the Authentication transaction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sequence number shall be set to one (1).</w:t>
      </w:r>
    </w:p>
    <w:p w:rsidR="00AC4F14" w:rsidRDefault="00B31990" w:rsidP="00AC4F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30" w:author="Ping Fang" w:date="2015-05-11T20:41:00Z">
          <w:pPr>
            <w:pStyle w:val="aa"/>
            <w:widowControl w:val="0"/>
            <w:numPr>
              <w:numId w:val="10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random nonce shall be encoded in the FILS Nonce field (see 8.4.1.59 (FILS Nonce field)).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</w:p>
    <w:p w:rsidR="00AC4F14" w:rsidRDefault="00B31990" w:rsidP="00AC4F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31" w:author="Ping Fang" w:date="2015-05-11T20:41:00Z">
          <w:pPr>
            <w:pStyle w:val="aa"/>
            <w:widowControl w:val="0"/>
            <w:numPr>
              <w:numId w:val="10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del w:id="32" w:author="Ping Fang" w:date="2015-05-11T20:42:00Z">
        <w:r w:rsidRPr="007A2EC1" w:rsidDel="00442979">
          <w:rPr>
            <w:rFonts w:ascii="TimesNewRomanPSMT" w:hAnsi="TimesNewRomanPSMT" w:cs="TimesNewRomanPSMT"/>
            <w:sz w:val="20"/>
          </w:rPr>
          <w:delText xml:space="preserve">the </w:delText>
        </w:r>
      </w:del>
      <w:ins w:id="33" w:author="Ping Fang" w:date="2015-05-11T20:42:00Z">
        <w:r w:rsidR="00442979">
          <w:rPr>
            <w:rFonts w:ascii="TimesNewRomanPSMT" w:hAnsi="TimesNewRomanPSMT" w:cs="TimesNewRomanPSMT" w:hint="eastAsia"/>
            <w:sz w:val="20"/>
            <w:lang w:eastAsia="zh-CN"/>
          </w:rPr>
          <w:t>T</w:t>
        </w:r>
        <w:r w:rsidR="00442979" w:rsidRPr="007A2EC1">
          <w:rPr>
            <w:rFonts w:ascii="TimesNewRomanPSMT" w:hAnsi="TimesNewRomanPSMT" w:cs="TimesNewRomanPSMT"/>
            <w:sz w:val="20"/>
          </w:rPr>
          <w:t xml:space="preserve">he </w:t>
        </w:r>
      </w:ins>
      <w:r w:rsidRPr="007A2EC1">
        <w:rPr>
          <w:rFonts w:ascii="TimesNewRomanPSMT" w:hAnsi="TimesNewRomanPSMT" w:cs="TimesNewRomanPSMT"/>
          <w:sz w:val="20"/>
        </w:rPr>
        <w:t>FILS Authentication Type field shall be set to indicate FILS public key authentication (2).</w:t>
      </w:r>
    </w:p>
    <w:p w:rsidR="00AC4F14" w:rsidRDefault="00B31990" w:rsidP="00AC4F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34" w:author="Ping Fang" w:date="2015-05-11T20:41:00Z">
          <w:pPr>
            <w:pStyle w:val="aa"/>
            <w:widowControl w:val="0"/>
            <w:numPr>
              <w:numId w:val="10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chosen finite cyclic group shall be encoded in the Finite Cyclic Group field (see 8.4.1.42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(Finite Cyclic Group field)).</w:t>
      </w:r>
    </w:p>
    <w:p w:rsidR="00AC4F14" w:rsidRDefault="00B31990" w:rsidP="00AC4F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35" w:author="Ping Fang" w:date="2015-05-11T20:41:00Z">
          <w:pPr>
            <w:pStyle w:val="aa"/>
            <w:widowControl w:val="0"/>
            <w:numPr>
              <w:numId w:val="10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STA’s public key shall be encoded into the Element field (see 8.4.1.40 (Element field))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according to the element to octet-string conversion in 11.3.7.2.4 (Element to octet string conversion).</w:t>
      </w:r>
    </w:p>
    <w:p w:rsidR="00B31990" w:rsidRPr="007A2EC1" w:rsidRDefault="00B31990" w:rsidP="00B31990">
      <w:pPr>
        <w:pStyle w:val="aa"/>
        <w:ind w:left="360"/>
        <w:jc w:val="both"/>
        <w:rPr>
          <w:rFonts w:ascii="TimesNewRomanPSMT" w:hAnsi="TimesNewRomanPSMT" w:cs="TimesNewRomanPSMT"/>
          <w:sz w:val="20"/>
        </w:rPr>
      </w:pPr>
    </w:p>
    <w:p w:rsidR="00B31990" w:rsidRPr="00FA1ED5" w:rsidRDefault="00B31990" w:rsidP="00B31990">
      <w:pPr>
        <w:jc w:val="both"/>
        <w:rPr>
          <w:rFonts w:ascii="TimesNewRomanPSMT" w:hAnsi="TimesNewRomanPSMT" w:cs="TimesNewRomanPSMT"/>
          <w:sz w:val="20"/>
        </w:rPr>
      </w:pPr>
      <w:r w:rsidRPr="00FA1ED5">
        <w:rPr>
          <w:rFonts w:ascii="TimesNewRomanPSMT" w:hAnsi="TimesNewRomanPSMT" w:cs="TimesNewRomanPSMT"/>
          <w:sz w:val="20"/>
        </w:rPr>
        <w:t>The STA shall then transmit the Authentication frame to the AP.</w:t>
      </w:r>
    </w:p>
    <w:p w:rsidR="00B31990" w:rsidRPr="007A2EC1" w:rsidRDefault="00B31990" w:rsidP="00B31990">
      <w:pPr>
        <w:jc w:val="both"/>
        <w:rPr>
          <w:rFonts w:ascii="TimesNewRomanPSMT" w:hAnsi="TimesNewRomanPSMT" w:cs="TimesNewRomanPSMT"/>
          <w:sz w:val="20"/>
        </w:rPr>
      </w:pP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Upon receipt, the AP processes the STA’s Authentication frame as follows:</w:t>
      </w: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</w:p>
    <w:p w:rsidR="00B31990" w:rsidRPr="00701F42" w:rsidRDefault="00B31990" w:rsidP="00B31990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r w:rsidRPr="00701F42">
        <w:rPr>
          <w:rFonts w:ascii="TimesNewRomanPSMT" w:hAnsi="TimesNewRomanPSMT" w:cs="TimesNewRomanPSMT"/>
          <w:sz w:val="20"/>
        </w:rPr>
        <w:t>If the finite cyclic group indicated by the Finite Cyclic Group field is not acceptable, the AP</w:t>
      </w:r>
      <w:r w:rsidRPr="00701F42">
        <w:rPr>
          <w:rFonts w:ascii="TimesNewRomanPSMT" w:hAnsi="TimesNewRomanPSMT" w:cs="TimesNewRomanPSMT" w:hint="eastAsia"/>
          <w:sz w:val="20"/>
        </w:rPr>
        <w:t xml:space="preserve"> </w:t>
      </w:r>
      <w:r w:rsidRPr="00701F42">
        <w:rPr>
          <w:rFonts w:ascii="TimesNewRomanPSMT" w:hAnsi="TimesNewRomanPSMT" w:cs="TimesNewRomanPSMT"/>
          <w:sz w:val="20"/>
        </w:rPr>
        <w:t>shall respond with an Authentication frame with the status code of 77 (“Authentication is</w:t>
      </w:r>
      <w:r w:rsidRPr="00701F42">
        <w:rPr>
          <w:rFonts w:ascii="TimesNewRomanPSMT" w:hAnsi="TimesNewRomanPSMT" w:cs="TimesNewRomanPSMT" w:hint="eastAsia"/>
          <w:sz w:val="20"/>
        </w:rPr>
        <w:t xml:space="preserve"> </w:t>
      </w:r>
      <w:r w:rsidRPr="00701F42">
        <w:rPr>
          <w:rFonts w:ascii="TimesNewRomanPSMT" w:hAnsi="TimesNewRomanPSMT" w:cs="TimesNewRomanPSMT"/>
          <w:sz w:val="20"/>
        </w:rPr>
        <w:t>rejected because the offered finite cyclic group is not supported”) and terminate the FILS</w:t>
      </w:r>
      <w:r w:rsidRPr="00701F42">
        <w:rPr>
          <w:rFonts w:ascii="TimesNewRomanPSMT" w:hAnsi="TimesNewRomanPSMT" w:cs="TimesNewRomanPSMT" w:hint="eastAsia"/>
          <w:sz w:val="20"/>
        </w:rPr>
        <w:t xml:space="preserve"> </w:t>
      </w:r>
      <w:r w:rsidRPr="00701F42">
        <w:rPr>
          <w:rFonts w:ascii="TimesNewRomanPSMT" w:hAnsi="TimesNewRomanPSMT" w:cs="TimesNewRomanPSMT"/>
          <w:sz w:val="20"/>
        </w:rPr>
        <w:t>authentication protocol.</w:t>
      </w:r>
    </w:p>
    <w:p w:rsidR="00B31990" w:rsidRPr="007A2EC1" w:rsidRDefault="00B31990" w:rsidP="00B31990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r w:rsidRPr="007A2EC1">
        <w:rPr>
          <w:rFonts w:ascii="TimesNewRomanPSMT" w:hAnsi="TimesNewRomanPSMT" w:cs="TimesNewRomanPSMT"/>
          <w:sz w:val="20"/>
        </w:rPr>
        <w:t>If the finite cyclic group is acceptable, the AP verifies the validity of the STA’s public key.</w:t>
      </w:r>
    </w:p>
    <w:p w:rsidR="00B31990" w:rsidRPr="007A2EC1" w:rsidRDefault="00B31990" w:rsidP="00B3199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r w:rsidRPr="007A2EC1">
        <w:rPr>
          <w:rFonts w:ascii="TimesNewRomanPSMT" w:hAnsi="TimesNewRomanPSMT" w:cs="TimesNewRomanPSMT"/>
          <w:sz w:val="20"/>
        </w:rPr>
        <w:t>The public key shall be converted from an octet string to an element according to the conversion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in 11.3.7.2.5 (Octet string to element conversion).</w:t>
      </w:r>
    </w:p>
    <w:p w:rsidR="00B31990" w:rsidRPr="007A2EC1" w:rsidRDefault="00B31990" w:rsidP="00B3199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r w:rsidRPr="007A2EC1">
        <w:rPr>
          <w:rFonts w:ascii="TimesNewRomanPSMT" w:hAnsi="TimesNewRomanPSMT" w:cs="TimesNewRomanPSMT"/>
          <w:sz w:val="20"/>
        </w:rPr>
        <w:t>The public key, as a group element, shall be verified in a group-specific fashion as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described in 5.6.2.3 of NIST SP 800-56a-R23. If verification fails, the AP shall terminate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the FILS authentication protocol.</w:t>
      </w:r>
    </w:p>
    <w:p w:rsidR="00B31990" w:rsidRDefault="00B31990" w:rsidP="00B31990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The STA’s nonce and validated public key shall be extracted from the Authentication frame.</w:t>
      </w:r>
    </w:p>
    <w:p w:rsidR="00B31990" w:rsidRDefault="00B31990" w:rsidP="00B31990">
      <w:pPr>
        <w:pStyle w:val="aa"/>
        <w:ind w:left="360"/>
        <w:jc w:val="both"/>
        <w:rPr>
          <w:rFonts w:ascii="TimesNewRomanPSMT" w:hAnsi="TimesNewRomanPSMT" w:cs="TimesNewRomanPSMT"/>
          <w:sz w:val="20"/>
        </w:rPr>
      </w:pPr>
    </w:p>
    <w:p w:rsidR="00AC4F14" w:rsidRPr="00AC4F14" w:rsidRDefault="00AC4F14" w:rsidP="00AC4F14">
      <w:pPr>
        <w:pStyle w:val="aa"/>
        <w:ind w:left="0"/>
        <w:jc w:val="both"/>
        <w:rPr>
          <w:ins w:id="36" w:author="Ping Fang" w:date="2015-05-11T20:47:00Z"/>
          <w:rFonts w:ascii="TimesNewRomanPSMT" w:hAnsi="TimesNewRomanPSMT" w:cs="TimesNewRomanPSMT"/>
          <w:sz w:val="20"/>
          <w:lang w:eastAsia="zh-CN"/>
          <w:rPrChange w:id="37" w:author="Ping Fang" w:date="2015-05-11T20:47:00Z">
            <w:rPr>
              <w:ins w:id="38" w:author="Ping Fang" w:date="2015-05-11T20:47:00Z"/>
              <w:lang w:eastAsia="zh-CN"/>
            </w:rPr>
          </w:rPrChange>
        </w:rPr>
        <w:pPrChange w:id="39" w:author="Ping Fang" w:date="2015-05-11T20:47:00Z">
          <w:pPr>
            <w:jc w:val="both"/>
          </w:pPr>
        </w:pPrChange>
      </w:pPr>
      <w:r w:rsidRPr="00AC4F14">
        <w:rPr>
          <w:rFonts w:ascii="TimesNewRomanPSMT" w:hAnsi="TimesNewRomanPSMT" w:cs="TimesNewRomanPSMT"/>
          <w:sz w:val="20"/>
          <w:rPrChange w:id="40" w:author="Ping Fang" w:date="2015-05-11T20:47:00Z">
            <w:rPr/>
          </w:rPrChange>
        </w:rPr>
        <w:t>Next, the AP then shall</w:t>
      </w:r>
      <w:ins w:id="41" w:author="Ping Fang" w:date="2015-05-11T20:42:00Z">
        <w:r w:rsidRPr="00AC4F14">
          <w:rPr>
            <w:rFonts w:ascii="TimesNewRomanPSMT" w:hAnsi="TimesNewRomanPSMT" w:cs="TimesNewRomanPSMT"/>
            <w:sz w:val="20"/>
            <w:lang w:eastAsia="zh-CN"/>
            <w:rPrChange w:id="42" w:author="Ping Fang" w:date="2015-05-11T20:47:00Z">
              <w:rPr>
                <w:lang w:eastAsia="zh-CN"/>
              </w:rPr>
            </w:rPrChange>
          </w:rPr>
          <w:t>:</w:t>
        </w:r>
      </w:ins>
    </w:p>
    <w:p w:rsidR="00AC4F14" w:rsidRDefault="00AC4F14" w:rsidP="00AC4F14">
      <w:pPr>
        <w:pStyle w:val="aa"/>
        <w:ind w:left="0"/>
        <w:rPr>
          <w:ins w:id="43" w:author="Ping Fang" w:date="2015-05-11T20:47:00Z"/>
        </w:rPr>
        <w:pPrChange w:id="44" w:author="Ping Fang" w:date="2015-05-11T20:47:00Z">
          <w:pPr>
            <w:jc w:val="both"/>
          </w:pPr>
        </w:pPrChange>
      </w:pPr>
    </w:p>
    <w:p w:rsidR="00AC4F14" w:rsidRPr="00AC4F14" w:rsidRDefault="00AC4F14" w:rsidP="00AC4F14">
      <w:pPr>
        <w:pStyle w:val="aa"/>
        <w:numPr>
          <w:ilvl w:val="0"/>
          <w:numId w:val="19"/>
        </w:numPr>
        <w:jc w:val="both"/>
        <w:rPr>
          <w:ins w:id="45" w:author="Ping Fang" w:date="2015-05-11T20:43:00Z"/>
          <w:rFonts w:ascii="TimesNewRomanPSMT" w:hAnsi="TimesNewRomanPSMT" w:cs="TimesNewRomanPSMT"/>
          <w:sz w:val="20"/>
          <w:lang w:eastAsia="zh-CN"/>
          <w:rPrChange w:id="46" w:author="Ping Fang" w:date="2015-05-11T20:47:00Z">
            <w:rPr>
              <w:ins w:id="47" w:author="Ping Fang" w:date="2015-05-11T20:43:00Z"/>
              <w:lang w:eastAsia="zh-CN"/>
            </w:rPr>
          </w:rPrChange>
        </w:rPr>
        <w:pPrChange w:id="48" w:author="Ping Fang" w:date="2015-05-11T20:48:00Z">
          <w:pPr>
            <w:jc w:val="both"/>
          </w:pPr>
        </w:pPrChange>
      </w:pPr>
      <w:del w:id="49" w:author="Ping Fang" w:date="2015-05-11T20:43:00Z">
        <w:r w:rsidRPr="00AC4F14">
          <w:rPr>
            <w:sz w:val="21"/>
            <w:szCs w:val="21"/>
            <w:rPrChange w:id="50" w:author="Ping Fang" w:date="2015-05-11T20:47:00Z">
              <w:rPr/>
            </w:rPrChange>
          </w:rPr>
          <w:delText xml:space="preserve"> generate </w:delText>
        </w:r>
      </w:del>
      <w:ins w:id="51" w:author="Ping Fang" w:date="2015-05-11T20:43:00Z">
        <w:r w:rsidR="00442979">
          <w:rPr>
            <w:rFonts w:hint="eastAsia"/>
            <w:lang w:eastAsia="zh-CN"/>
          </w:rPr>
          <w:t>G</w:t>
        </w:r>
        <w:r w:rsidRPr="00AC4F14">
          <w:rPr>
            <w:sz w:val="21"/>
            <w:szCs w:val="21"/>
            <w:rPrChange w:id="52" w:author="Ping Fang" w:date="2015-05-11T20:47:00Z">
              <w:rPr/>
            </w:rPrChange>
          </w:rPr>
          <w:t xml:space="preserve">enerate </w:t>
        </w:r>
      </w:ins>
      <w:r w:rsidRPr="00AC4F14">
        <w:rPr>
          <w:sz w:val="21"/>
          <w:szCs w:val="21"/>
          <w:rPrChange w:id="53" w:author="Ping Fang" w:date="2015-05-11T20:47:00Z">
            <w:rPr/>
          </w:rPrChange>
        </w:rPr>
        <w:t xml:space="preserve">a random nonce, generate a random, ephemeral private key, and then use the agreed-upon group’s scalar-op (see 11.3.4.1 (General)) with its private key to generate its ephemeral public key. </w:t>
      </w:r>
      <w:del w:id="54" w:author="Ping Fang" w:date="2015-05-11T20:43:00Z">
        <w:r w:rsidRPr="00AC4F14">
          <w:rPr>
            <w:sz w:val="21"/>
            <w:szCs w:val="21"/>
            <w:rPrChange w:id="55" w:author="Ping Fang" w:date="2015-05-11T20:47:00Z">
              <w:rPr/>
            </w:rPrChange>
          </w:rPr>
          <w:delText>The AP then c</w:delText>
        </w:r>
      </w:del>
    </w:p>
    <w:p w:rsidR="00AC4F14" w:rsidRPr="00AC4F14" w:rsidRDefault="00442979" w:rsidP="00AC4F14">
      <w:pPr>
        <w:pStyle w:val="aa"/>
        <w:numPr>
          <w:ilvl w:val="0"/>
          <w:numId w:val="19"/>
        </w:numPr>
        <w:jc w:val="both"/>
        <w:rPr>
          <w:sz w:val="21"/>
          <w:szCs w:val="21"/>
          <w:rPrChange w:id="56" w:author="Ping Fang" w:date="2015-05-11T20:43:00Z">
            <w:rPr/>
          </w:rPrChange>
        </w:rPr>
        <w:pPrChange w:id="57" w:author="Ping Fang" w:date="2015-05-11T20:48:00Z">
          <w:pPr>
            <w:jc w:val="both"/>
          </w:pPr>
        </w:pPrChange>
      </w:pPr>
      <w:ins w:id="58" w:author="Ping Fang" w:date="2015-05-11T20:43:00Z">
        <w:r>
          <w:rPr>
            <w:rFonts w:hint="eastAsia"/>
            <w:lang w:eastAsia="zh-CN"/>
          </w:rPr>
          <w:t>C</w:t>
        </w:r>
      </w:ins>
      <w:r w:rsidR="00AC4F14" w:rsidRPr="00AC4F14">
        <w:rPr>
          <w:sz w:val="21"/>
          <w:szCs w:val="21"/>
          <w:rPrChange w:id="59" w:author="Ping Fang" w:date="2015-05-11T20:43:00Z">
            <w:rPr/>
          </w:rPrChange>
        </w:rPr>
        <w:t>onstruct</w:t>
      </w:r>
      <w:del w:id="60" w:author="Ping Fang" w:date="2015-05-11T20:44:00Z">
        <w:r w:rsidR="00AC4F14" w:rsidRPr="00AC4F14">
          <w:rPr>
            <w:sz w:val="21"/>
            <w:szCs w:val="21"/>
            <w:rPrChange w:id="61" w:author="Ping Fang" w:date="2015-05-11T20:43:00Z">
              <w:rPr/>
            </w:rPrChange>
          </w:rPr>
          <w:delText>s</w:delText>
        </w:r>
      </w:del>
      <w:r w:rsidR="00AC4F14" w:rsidRPr="00AC4F14">
        <w:rPr>
          <w:sz w:val="21"/>
          <w:szCs w:val="21"/>
          <w:rPrChange w:id="62" w:author="Ping Fang" w:date="2015-05-11T20:43:00Z">
            <w:rPr/>
          </w:rPrChange>
        </w:rPr>
        <w:t xml:space="preserve"> an Authentication frame (see 8.3.3.11 (Authentication frame format)) as follows:</w:t>
      </w: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</w:p>
    <w:p w:rsidR="00AC4F14" w:rsidRDefault="00B31990" w:rsidP="00AC4F1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63" w:author="Ping Fang" w:date="2015-05-11T20:44:00Z">
          <w:pPr>
            <w:pStyle w:val="aa"/>
            <w:widowControl w:val="0"/>
            <w:numPr>
              <w:numId w:val="13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Authentication algorithm number set to 4, and the Authentication transaction sequence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number set to two (2).</w:t>
      </w:r>
    </w:p>
    <w:p w:rsidR="00AC4F14" w:rsidRDefault="00B31990" w:rsidP="00AC4F1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64" w:author="Ping Fang" w:date="2015-05-11T20:44:00Z">
          <w:pPr>
            <w:pStyle w:val="aa"/>
            <w:widowControl w:val="0"/>
            <w:numPr>
              <w:numId w:val="13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FILS Authentication Type field to indicate FILS public key authentication (2).</w:t>
      </w:r>
    </w:p>
    <w:p w:rsidR="00AC4F14" w:rsidRDefault="00B31990" w:rsidP="00AC4F1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65" w:author="Ping Fang" w:date="2015-05-11T20:44:00Z">
          <w:pPr>
            <w:pStyle w:val="aa"/>
            <w:widowControl w:val="0"/>
            <w:numPr>
              <w:numId w:val="13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random nonce shall be encoded in the FILS Nonce field (see 8.4.1.59 (FILS Nonce field)).</w:t>
      </w:r>
    </w:p>
    <w:p w:rsidR="00AC4F14" w:rsidRDefault="00B31990" w:rsidP="00AC4F1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66" w:author="Ping Fang" w:date="2015-05-11T20:44:00Z">
          <w:pPr>
            <w:pStyle w:val="aa"/>
            <w:widowControl w:val="0"/>
            <w:numPr>
              <w:numId w:val="13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finite cyclic group shall be encoded in the Finite Cyclic Group field (see 8.4.1.42 (Finite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Cyclic Group field)).</w:t>
      </w:r>
    </w:p>
    <w:p w:rsidR="00AC4F14" w:rsidRDefault="00B31990" w:rsidP="00AC4F14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  <w:pPrChange w:id="67" w:author="Ping Fang" w:date="2015-05-11T20:44:00Z">
          <w:pPr>
            <w:pStyle w:val="aa"/>
            <w:widowControl w:val="0"/>
            <w:numPr>
              <w:numId w:val="13"/>
            </w:numPr>
            <w:autoSpaceDE w:val="0"/>
            <w:autoSpaceDN w:val="0"/>
            <w:adjustRightInd w:val="0"/>
            <w:ind w:left="780" w:hanging="360"/>
            <w:contextualSpacing w:val="0"/>
            <w:jc w:val="both"/>
          </w:pPr>
        </w:pPrChange>
      </w:pPr>
      <w:r w:rsidRPr="007A2EC1">
        <w:rPr>
          <w:rFonts w:ascii="TimesNewRomanPSMT" w:hAnsi="TimesNewRomanPSMT" w:cs="TimesNewRomanPSMT"/>
          <w:sz w:val="20"/>
        </w:rPr>
        <w:t>The AP’s public key shall be encoded in the Element field (see 8.4.1.40 (Element field))</w:t>
      </w:r>
      <w:r w:rsidRPr="007A2EC1">
        <w:rPr>
          <w:rFonts w:ascii="TimesNewRomanPSMT" w:hAnsi="TimesNewRomanPSMT" w:cs="TimesNewRomanPSMT" w:hint="eastAsia"/>
          <w:sz w:val="20"/>
        </w:rPr>
        <w:t xml:space="preserve"> </w:t>
      </w:r>
      <w:r w:rsidRPr="007A2EC1">
        <w:rPr>
          <w:rFonts w:ascii="TimesNewRomanPSMT" w:hAnsi="TimesNewRomanPSMT" w:cs="TimesNewRomanPSMT"/>
          <w:sz w:val="20"/>
        </w:rPr>
        <w:t>according to the element to octet-string conversion in 11.3.7.2.4 (Element to octet string conversion).</w:t>
      </w: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</w:p>
    <w:p w:rsidR="00AC4F14" w:rsidRDefault="00AC4F14" w:rsidP="00AC4F14">
      <w:pPr>
        <w:pStyle w:val="aa"/>
        <w:numPr>
          <w:ilvl w:val="0"/>
          <w:numId w:val="19"/>
        </w:numPr>
        <w:jc w:val="both"/>
        <w:rPr>
          <w:ins w:id="68" w:author="Ping Fang" w:date="2015-05-11T20:45:00Z"/>
          <w:lang w:eastAsia="zh-CN"/>
        </w:rPr>
        <w:pPrChange w:id="69" w:author="Ping Fang" w:date="2015-05-11T20:48:00Z">
          <w:pPr>
            <w:jc w:val="both"/>
          </w:pPr>
        </w:pPrChange>
      </w:pPr>
      <w:del w:id="70" w:author="Ping Fang" w:date="2015-05-11T20:44:00Z">
        <w:r w:rsidRPr="00AC4F14">
          <w:rPr>
            <w:rFonts w:ascii="TimesNewRomanPSMT" w:hAnsi="TimesNewRomanPSMT" w:cs="TimesNewRomanPSMT"/>
            <w:sz w:val="20"/>
            <w:rPrChange w:id="71" w:author="Ping Fang" w:date="2015-05-11T20:44:00Z">
              <w:rPr/>
            </w:rPrChange>
          </w:rPr>
          <w:delText>The AP shall then t</w:delText>
        </w:r>
      </w:del>
      <w:ins w:id="72" w:author="Ping Fang" w:date="2015-05-11T20:44:00Z">
        <w:r w:rsidRPr="00AC4F14">
          <w:rPr>
            <w:rFonts w:ascii="TimesNewRomanPSMT" w:hAnsi="TimesNewRomanPSMT" w:cs="TimesNewRomanPSMT"/>
            <w:sz w:val="20"/>
            <w:lang w:eastAsia="zh-CN"/>
            <w:rPrChange w:id="73" w:author="Ping Fang" w:date="2015-05-11T20:44:00Z">
              <w:rPr>
                <w:lang w:eastAsia="zh-CN"/>
              </w:rPr>
            </w:rPrChange>
          </w:rPr>
          <w:t>T</w:t>
        </w:r>
      </w:ins>
      <w:r w:rsidRPr="00AC4F14">
        <w:rPr>
          <w:rFonts w:ascii="TimesNewRomanPSMT" w:hAnsi="TimesNewRomanPSMT" w:cs="TimesNewRomanPSMT"/>
          <w:sz w:val="20"/>
          <w:rPrChange w:id="74" w:author="Ping Fang" w:date="2015-05-11T20:44:00Z">
            <w:rPr/>
          </w:rPrChange>
        </w:rPr>
        <w:t xml:space="preserve">ransmit the Authentication frame to the STA. </w:t>
      </w:r>
      <w:del w:id="75" w:author="Ping Fang" w:date="2015-05-11T20:45:00Z">
        <w:r w:rsidRPr="00AC4F14">
          <w:rPr>
            <w:rFonts w:ascii="TimesNewRomanPSMT" w:hAnsi="TimesNewRomanPSMT" w:cs="TimesNewRomanPSMT"/>
            <w:sz w:val="20"/>
            <w:rPrChange w:id="76" w:author="Ping Fang" w:date="2015-05-11T20:44:00Z">
              <w:rPr/>
            </w:rPrChange>
          </w:rPr>
          <w:delText>The AP shall then c</w:delText>
        </w:r>
      </w:del>
    </w:p>
    <w:p w:rsidR="00000000" w:rsidRDefault="00AC4F14">
      <w:pPr>
        <w:pStyle w:val="aa"/>
        <w:numPr>
          <w:ilvl w:val="0"/>
          <w:numId w:val="19"/>
        </w:numPr>
        <w:jc w:val="both"/>
        <w:rPr>
          <w:ins w:id="77" w:author="Ping Fang" w:date="2015-05-11T20:49:00Z"/>
          <w:sz w:val="21"/>
          <w:szCs w:val="21"/>
        </w:rPr>
        <w:pPrChange w:id="78" w:author="Ping Fang" w:date="2015-05-11T20:49:00Z">
          <w:pPr>
            <w:jc w:val="both"/>
          </w:pPr>
        </w:pPrChange>
      </w:pPr>
      <w:ins w:id="79" w:author="Ping Fang" w:date="2015-05-11T20:45:00Z">
        <w:r w:rsidRPr="00AC4F14">
          <w:rPr>
            <w:sz w:val="21"/>
            <w:szCs w:val="21"/>
            <w:rPrChange w:id="80" w:author="Ping Fang" w:date="2015-05-11T20:49:00Z">
              <w:rPr>
                <w:lang w:eastAsia="zh-CN"/>
              </w:rPr>
            </w:rPrChange>
          </w:rPr>
          <w:lastRenderedPageBreak/>
          <w:t>C</w:t>
        </w:r>
      </w:ins>
      <w:r w:rsidRPr="00AC4F14">
        <w:rPr>
          <w:sz w:val="21"/>
          <w:szCs w:val="21"/>
          <w:rPrChange w:id="81" w:author="Ping Fang" w:date="2015-05-11T20:49:00Z">
            <w:rPr/>
          </w:rPrChange>
        </w:rPr>
        <w:t xml:space="preserve">ompute the </w:t>
      </w:r>
      <w:proofErr w:type="spellStart"/>
      <w:r w:rsidRPr="00AC4F14">
        <w:rPr>
          <w:sz w:val="21"/>
          <w:szCs w:val="21"/>
          <w:rPrChange w:id="82" w:author="Ping Fang" w:date="2015-05-11T20:49:00Z">
            <w:rPr/>
          </w:rPrChange>
        </w:rPr>
        <w:t>Diffie</w:t>
      </w:r>
      <w:proofErr w:type="spellEnd"/>
      <w:r w:rsidRPr="00AC4F14">
        <w:rPr>
          <w:sz w:val="21"/>
          <w:szCs w:val="21"/>
          <w:rPrChange w:id="83" w:author="Ping Fang" w:date="2015-05-11T20:49:00Z">
            <w:rPr/>
          </w:rPrChange>
        </w:rPr>
        <w:t xml:space="preserve">-Hellman shared secret, </w:t>
      </w:r>
      <w:proofErr w:type="spellStart"/>
      <w:r w:rsidRPr="00AC4F14">
        <w:rPr>
          <w:sz w:val="21"/>
          <w:szCs w:val="21"/>
          <w:rPrChange w:id="84" w:author="Ping Fang" w:date="2015-05-11T20:49:00Z">
            <w:rPr/>
          </w:rPrChange>
        </w:rPr>
        <w:t>ss</w:t>
      </w:r>
      <w:proofErr w:type="spellEnd"/>
      <w:r w:rsidRPr="00AC4F14">
        <w:rPr>
          <w:sz w:val="21"/>
          <w:szCs w:val="21"/>
          <w:rPrChange w:id="85" w:author="Ping Fang" w:date="2015-05-11T20:49:00Z">
            <w:rPr/>
          </w:rPrChange>
        </w:rPr>
        <w:t>, based on the STA’s ephemeral public key and its own private key with the chosen group’s scalar-op</w:t>
      </w:r>
      <w:ins w:id="86" w:author="Ping Fang" w:date="2015-05-11T20:45:00Z">
        <w:r w:rsidRPr="00AC4F14">
          <w:rPr>
            <w:sz w:val="21"/>
            <w:szCs w:val="21"/>
            <w:rPrChange w:id="87" w:author="Ping Fang" w:date="2015-05-11T20:49:00Z">
              <w:rPr>
                <w:lang w:eastAsia="zh-CN"/>
              </w:rPr>
            </w:rPrChange>
          </w:rPr>
          <w:t>.</w:t>
        </w:r>
      </w:ins>
      <w:del w:id="88" w:author="Ping Fang" w:date="2015-05-11T20:45:00Z">
        <w:r w:rsidRPr="00AC4F14">
          <w:rPr>
            <w:sz w:val="21"/>
            <w:szCs w:val="21"/>
            <w:rPrChange w:id="89" w:author="Ping Fang" w:date="2015-05-11T20:49:00Z">
              <w:rPr/>
            </w:rPrChange>
          </w:rPr>
          <w:delText xml:space="preserve"> and the AP shall then p</w:delText>
        </w:r>
      </w:del>
    </w:p>
    <w:p w:rsidR="00AC4F14" w:rsidRPr="00AC4F14" w:rsidRDefault="00AC4F14" w:rsidP="00AC4F14">
      <w:pPr>
        <w:pStyle w:val="aa"/>
        <w:numPr>
          <w:ilvl w:val="0"/>
          <w:numId w:val="19"/>
        </w:numPr>
        <w:jc w:val="both"/>
        <w:rPr>
          <w:sz w:val="21"/>
          <w:szCs w:val="21"/>
          <w:rPrChange w:id="90" w:author="Ping Fang" w:date="2015-05-11T20:49:00Z">
            <w:rPr/>
          </w:rPrChange>
        </w:rPr>
        <w:pPrChange w:id="91" w:author="Ping Fang" w:date="2015-05-11T20:49:00Z">
          <w:pPr>
            <w:jc w:val="both"/>
          </w:pPr>
        </w:pPrChange>
      </w:pPr>
      <w:ins w:id="92" w:author="Ping Fang" w:date="2015-05-11T20:45:00Z">
        <w:r w:rsidRPr="00AC4F14">
          <w:rPr>
            <w:sz w:val="21"/>
            <w:szCs w:val="21"/>
            <w:rPrChange w:id="93" w:author="Ping Fang" w:date="2015-05-11T20:49:00Z">
              <w:rPr>
                <w:lang w:eastAsia="zh-CN"/>
              </w:rPr>
            </w:rPrChange>
          </w:rPr>
          <w:t>P</w:t>
        </w:r>
      </w:ins>
      <w:r w:rsidRPr="00AC4F14">
        <w:rPr>
          <w:sz w:val="21"/>
          <w:szCs w:val="21"/>
          <w:rPrChange w:id="94" w:author="Ping Fang" w:date="2015-05-11T20:49:00Z">
            <w:rPr/>
          </w:rPrChange>
        </w:rPr>
        <w:t>erform key derivation (see 11.11.2.4 (PTKSA establishment with FILS authentication)).</w:t>
      </w: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</w:p>
    <w:p w:rsidR="00B31990" w:rsidRDefault="00B31990" w:rsidP="00B31990">
      <w:pPr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Upon receipt, the STA:</w:t>
      </w:r>
    </w:p>
    <w:p w:rsidR="00B31990" w:rsidRPr="00D60590" w:rsidRDefault="00B31990" w:rsidP="00B3199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r w:rsidRPr="00D60590">
        <w:rPr>
          <w:rFonts w:ascii="TimesNewRomanPSMT" w:hAnsi="TimesNewRomanPSMT" w:cs="TimesNewRomanPSMT"/>
          <w:sz w:val="20"/>
        </w:rPr>
        <w:t>Verifies that the finite cyclic group in the AP’s response is equal to the group selected by the</w:t>
      </w:r>
      <w:r w:rsidRPr="00D60590">
        <w:rPr>
          <w:rFonts w:ascii="TimesNewRomanPSMT" w:hAnsi="TimesNewRomanPSMT" w:cs="TimesNewRomanPSMT" w:hint="eastAsia"/>
          <w:sz w:val="20"/>
        </w:rPr>
        <w:t xml:space="preserve"> </w:t>
      </w:r>
      <w:r w:rsidRPr="00D60590">
        <w:rPr>
          <w:rFonts w:ascii="TimesNewRomanPSMT" w:hAnsi="TimesNewRomanPSMT" w:cs="TimesNewRomanPSMT"/>
          <w:sz w:val="20"/>
        </w:rPr>
        <w:t>STA. If these differ, the STA shall terminate the authentication exchange.</w:t>
      </w:r>
    </w:p>
    <w:p w:rsidR="00B31990" w:rsidRPr="00D60590" w:rsidRDefault="00B31990" w:rsidP="00B3199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del w:id="95" w:author="Ping Fang" w:date="2015-05-11T20:46:00Z">
        <w:r w:rsidRPr="00D60590" w:rsidDel="00E5520E">
          <w:rPr>
            <w:rFonts w:ascii="TimesNewRomanPSMT" w:hAnsi="TimesNewRomanPSMT" w:cs="TimesNewRomanPSMT"/>
            <w:sz w:val="20"/>
          </w:rPr>
          <w:delText>The STA v</w:delText>
        </w:r>
      </w:del>
      <w:ins w:id="96" w:author="Ping Fang" w:date="2015-05-11T20:46:00Z">
        <w:r w:rsidR="00E5520E">
          <w:rPr>
            <w:rFonts w:ascii="TimesNewRomanPSMT" w:hAnsi="TimesNewRomanPSMT" w:cs="TimesNewRomanPSMT" w:hint="eastAsia"/>
            <w:sz w:val="20"/>
            <w:lang w:eastAsia="zh-CN"/>
          </w:rPr>
          <w:t>V</w:t>
        </w:r>
      </w:ins>
      <w:r w:rsidRPr="00D60590">
        <w:rPr>
          <w:rFonts w:ascii="TimesNewRomanPSMT" w:hAnsi="TimesNewRomanPSMT" w:cs="TimesNewRomanPSMT"/>
          <w:sz w:val="20"/>
        </w:rPr>
        <w:t>erifies the validity of the AP’s public key.</w:t>
      </w:r>
    </w:p>
    <w:p w:rsidR="00B31990" w:rsidRPr="00D60590" w:rsidRDefault="00B31990" w:rsidP="00B31990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r w:rsidRPr="00D60590">
        <w:rPr>
          <w:rFonts w:ascii="TimesNewRomanPSMT" w:hAnsi="TimesNewRomanPSMT" w:cs="TimesNewRomanPSMT"/>
          <w:sz w:val="20"/>
        </w:rPr>
        <w:t>The public key shall be converted from an octet string to an element according to the conversion</w:t>
      </w:r>
      <w:r w:rsidRPr="00D60590">
        <w:rPr>
          <w:rFonts w:ascii="TimesNewRomanPSMT" w:hAnsi="TimesNewRomanPSMT" w:cs="TimesNewRomanPSMT" w:hint="eastAsia"/>
          <w:sz w:val="20"/>
        </w:rPr>
        <w:t xml:space="preserve"> </w:t>
      </w:r>
      <w:r w:rsidRPr="00D60590">
        <w:rPr>
          <w:rFonts w:ascii="TimesNewRomanPSMT" w:hAnsi="TimesNewRomanPSMT" w:cs="TimesNewRomanPSMT"/>
          <w:sz w:val="20"/>
        </w:rPr>
        <w:t>in 11.3.7.2.5 (Octet string to element conversion).</w:t>
      </w:r>
    </w:p>
    <w:p w:rsidR="00B31990" w:rsidRPr="00D60590" w:rsidRDefault="00B31990" w:rsidP="00B31990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r w:rsidRPr="00D60590">
        <w:rPr>
          <w:rFonts w:ascii="TimesNewRomanPSMT" w:hAnsi="TimesNewRomanPSMT" w:cs="TimesNewRomanPSMT"/>
          <w:sz w:val="20"/>
        </w:rPr>
        <w:t>The public key, as a group element, shall be verified in a group-specific fashion according</w:t>
      </w:r>
      <w:r w:rsidRPr="00D60590">
        <w:rPr>
          <w:rFonts w:ascii="TimesNewRomanPSMT" w:hAnsi="TimesNewRomanPSMT" w:cs="TimesNewRomanPSMT" w:hint="eastAsia"/>
          <w:sz w:val="20"/>
        </w:rPr>
        <w:t xml:space="preserve"> </w:t>
      </w:r>
      <w:r w:rsidRPr="00D60590">
        <w:rPr>
          <w:rFonts w:ascii="TimesNewRomanPSMT" w:hAnsi="TimesNewRomanPSMT" w:cs="TimesNewRomanPSMT"/>
          <w:sz w:val="20"/>
        </w:rPr>
        <w:t>to 5.6.2.3 of NIST SP 800-56a-R2. If public key validation fails the STA shall terminate</w:t>
      </w:r>
      <w:r w:rsidRPr="00D60590">
        <w:rPr>
          <w:rFonts w:ascii="TimesNewRomanPSMT" w:hAnsi="TimesNewRomanPSMT" w:cs="TimesNewRomanPSMT" w:hint="eastAsia"/>
          <w:sz w:val="20"/>
        </w:rPr>
        <w:t xml:space="preserve"> </w:t>
      </w:r>
      <w:r w:rsidRPr="00D60590">
        <w:rPr>
          <w:rFonts w:ascii="TimesNewRomanPSMT" w:hAnsi="TimesNewRomanPSMT" w:cs="TimesNewRomanPSMT"/>
          <w:sz w:val="20"/>
        </w:rPr>
        <w:t>the authentication exchange.</w:t>
      </w:r>
    </w:p>
    <w:p w:rsidR="00B31990" w:rsidRDefault="00B31990" w:rsidP="00B31990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TimesNewRomanPSMT" w:hAnsi="TimesNewRomanPSMT" w:cs="TimesNewRomanPSMT"/>
          <w:sz w:val="20"/>
        </w:rPr>
      </w:pPr>
      <w:del w:id="97" w:author="Ping Fang" w:date="2015-05-11T20:46:00Z">
        <w:r w:rsidRPr="00D60590" w:rsidDel="00E5520E">
          <w:rPr>
            <w:rFonts w:ascii="TimesNewRomanPSMT" w:hAnsi="TimesNewRomanPSMT" w:cs="TimesNewRomanPSMT"/>
            <w:sz w:val="20"/>
          </w:rPr>
          <w:delText>The STA shall e</w:delText>
        </w:r>
      </w:del>
      <w:ins w:id="98" w:author="Ping Fang" w:date="2015-05-11T20:46:00Z">
        <w:r w:rsidR="00E5520E">
          <w:rPr>
            <w:rFonts w:ascii="TimesNewRomanPSMT" w:hAnsi="TimesNewRomanPSMT" w:cs="TimesNewRomanPSMT" w:hint="eastAsia"/>
            <w:sz w:val="20"/>
            <w:lang w:eastAsia="zh-CN"/>
          </w:rPr>
          <w:t>E</w:t>
        </w:r>
      </w:ins>
      <w:r w:rsidRPr="00D60590">
        <w:rPr>
          <w:rFonts w:ascii="TimesNewRomanPSMT" w:hAnsi="TimesNewRomanPSMT" w:cs="TimesNewRomanPSMT"/>
          <w:sz w:val="20"/>
        </w:rPr>
        <w:t>xtract</w:t>
      </w:r>
      <w:ins w:id="99" w:author="Ping Fang" w:date="2015-05-11T20:46:00Z">
        <w:r w:rsidR="00E5520E">
          <w:rPr>
            <w:rFonts w:ascii="TimesNewRomanPSMT" w:hAnsi="TimesNewRomanPSMT" w:cs="TimesNewRomanPSMT" w:hint="eastAsia"/>
            <w:sz w:val="20"/>
            <w:lang w:eastAsia="zh-CN"/>
          </w:rPr>
          <w:t>s</w:t>
        </w:r>
      </w:ins>
      <w:r w:rsidRPr="00D60590">
        <w:rPr>
          <w:rFonts w:ascii="TimesNewRomanPSMT" w:hAnsi="TimesNewRomanPSMT" w:cs="TimesNewRomanPSMT"/>
          <w:sz w:val="20"/>
        </w:rPr>
        <w:t xml:space="preserve"> the AP’s nonce and verified public key from the Authentication frame.</w:t>
      </w:r>
    </w:p>
    <w:p w:rsidR="00B31990" w:rsidRPr="00FA1ED5" w:rsidDel="00E5520E" w:rsidRDefault="00B31990" w:rsidP="00B31990">
      <w:pPr>
        <w:pStyle w:val="aa"/>
        <w:ind w:left="360"/>
        <w:jc w:val="both"/>
        <w:rPr>
          <w:del w:id="100" w:author="Ping Fang" w:date="2015-05-11T20:46:00Z"/>
          <w:rFonts w:ascii="TimesNewRomanPSMT" w:hAnsi="TimesNewRomanPSMT" w:cs="TimesNewRomanPSMT"/>
          <w:sz w:val="20"/>
        </w:rPr>
      </w:pPr>
    </w:p>
    <w:p w:rsidR="00AC4F14" w:rsidRDefault="00B31990" w:rsidP="00AC4F14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ins w:id="101" w:author="Ping Fang" w:date="2015-05-11T20:46:00Z"/>
          <w:rFonts w:ascii="TimesNewRomanPSMT" w:hAnsi="TimesNewRomanPSMT" w:cs="TimesNewRomanPSMT"/>
          <w:sz w:val="20"/>
          <w:lang w:eastAsia="zh-CN"/>
        </w:rPr>
        <w:pPrChange w:id="102" w:author="Ping Fang" w:date="2015-05-11T20:46:00Z">
          <w:pPr>
            <w:jc w:val="both"/>
          </w:pPr>
        </w:pPrChange>
      </w:pPr>
      <w:del w:id="103" w:author="Ping Fang" w:date="2015-05-11T20:46:00Z">
        <w:r w:rsidDel="00E5520E">
          <w:rPr>
            <w:rFonts w:ascii="TimesNewRomanPSMT" w:hAnsi="TimesNewRomanPSMT" w:cs="TimesNewRomanPSMT"/>
            <w:sz w:val="20"/>
          </w:rPr>
          <w:delText>Next, the STA shall c</w:delText>
        </w:r>
      </w:del>
      <w:ins w:id="104" w:author="Ping Fang" w:date="2015-05-11T20:46:00Z">
        <w:r w:rsidR="00E5520E">
          <w:rPr>
            <w:rFonts w:ascii="TimesNewRomanPSMT" w:hAnsi="TimesNewRomanPSMT" w:cs="TimesNewRomanPSMT" w:hint="eastAsia"/>
            <w:sz w:val="20"/>
            <w:lang w:eastAsia="zh-CN"/>
          </w:rPr>
          <w:t>C</w:t>
        </w:r>
      </w:ins>
      <w:r>
        <w:rPr>
          <w:rFonts w:ascii="TimesNewRomanPSMT" w:hAnsi="TimesNewRomanPSMT" w:cs="TimesNewRomanPSMT"/>
          <w:sz w:val="20"/>
        </w:rPr>
        <w:t xml:space="preserve">ompute the </w:t>
      </w:r>
      <w:proofErr w:type="spellStart"/>
      <w:r>
        <w:rPr>
          <w:rFonts w:ascii="TimesNewRomanPSMT" w:hAnsi="TimesNewRomanPSMT" w:cs="TimesNewRomanPSMT"/>
          <w:sz w:val="20"/>
        </w:rPr>
        <w:t>Diffie</w:t>
      </w:r>
      <w:proofErr w:type="spellEnd"/>
      <w:r>
        <w:rPr>
          <w:rFonts w:ascii="TimesNewRomanPSMT" w:hAnsi="TimesNewRomanPSMT" w:cs="TimesNewRomanPSMT"/>
          <w:sz w:val="20"/>
        </w:rPr>
        <w:t xml:space="preserve">-Hellman shared secret, </w:t>
      </w:r>
      <w:proofErr w:type="spellStart"/>
      <w:r>
        <w:rPr>
          <w:rFonts w:ascii="TimesNewRomanPSMT" w:hAnsi="TimesNewRomanPSMT" w:cs="TimesNewRomanPSMT"/>
          <w:sz w:val="20"/>
        </w:rPr>
        <w:t>ss</w:t>
      </w:r>
      <w:proofErr w:type="spellEnd"/>
      <w:r>
        <w:rPr>
          <w:rFonts w:ascii="TimesNewRomanPSMT" w:hAnsi="TimesNewRomanPSMT" w:cs="TimesNewRomanPSMT"/>
          <w:sz w:val="20"/>
        </w:rPr>
        <w:t>, based on the AP’s ephemeral public key</w:t>
      </w:r>
      <w:r>
        <w:rPr>
          <w:rFonts w:ascii="TimesNewRomanPSMT" w:hAnsi="TimesNewRomanPSMT" w:cs="TimesNewRomanPSMT" w:hint="eastAsia"/>
          <w:sz w:val="20"/>
        </w:rPr>
        <w:t xml:space="preserve"> </w:t>
      </w:r>
      <w:r>
        <w:rPr>
          <w:rFonts w:ascii="TimesNewRomanPSMT" w:hAnsi="TimesNewRomanPSMT" w:cs="TimesNewRomanPSMT"/>
          <w:sz w:val="20"/>
        </w:rPr>
        <w:t>and its own private key with the chosen group’s scalar-op to derive ss.</w:t>
      </w:r>
      <w:del w:id="105" w:author="Ping Fang" w:date="2015-05-11T20:46:00Z">
        <w:r w:rsidDel="00E5520E">
          <w:rPr>
            <w:rFonts w:ascii="TimesNewRomanPSMT" w:hAnsi="TimesNewRomanPSMT" w:cs="TimesNewRomanPSMT"/>
            <w:sz w:val="20"/>
          </w:rPr>
          <w:delText xml:space="preserve"> The STA then p</w:delText>
        </w:r>
      </w:del>
    </w:p>
    <w:p w:rsidR="00AC4F14" w:rsidRDefault="00E5520E" w:rsidP="00AC4F14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pPrChange w:id="106" w:author="Ping Fang" w:date="2015-05-11T20:46:00Z">
          <w:pPr>
            <w:jc w:val="both"/>
          </w:pPr>
        </w:pPrChange>
      </w:pPr>
      <w:ins w:id="107" w:author="Ping Fang" w:date="2015-05-11T20:46:00Z">
        <w:r>
          <w:rPr>
            <w:rFonts w:ascii="TimesNewRomanPSMT" w:hAnsi="TimesNewRomanPSMT" w:cs="TimesNewRomanPSMT" w:hint="eastAsia"/>
            <w:sz w:val="20"/>
            <w:lang w:eastAsia="zh-CN"/>
          </w:rPr>
          <w:t>P</w:t>
        </w:r>
      </w:ins>
      <w:r w:rsidR="00B31990">
        <w:rPr>
          <w:rFonts w:ascii="TimesNewRomanPSMT" w:hAnsi="TimesNewRomanPSMT" w:cs="TimesNewRomanPSMT"/>
          <w:sz w:val="20"/>
        </w:rPr>
        <w:t>erforms key derivation</w:t>
      </w:r>
      <w:r w:rsidR="00B31990">
        <w:rPr>
          <w:rFonts w:ascii="TimesNewRomanPSMT" w:hAnsi="TimesNewRomanPSMT" w:cs="TimesNewRomanPSMT" w:hint="eastAsia"/>
          <w:sz w:val="20"/>
        </w:rPr>
        <w:t xml:space="preserve"> </w:t>
      </w:r>
      <w:r w:rsidR="00B31990">
        <w:rPr>
          <w:rFonts w:ascii="TimesNewRomanPSMT" w:hAnsi="TimesNewRomanPSMT" w:cs="TimesNewRomanPSMT"/>
          <w:sz w:val="20"/>
        </w:rPr>
        <w:t>(see 11.11.2.4 (PTKSA establishment with FILS authentication)) and begins key confirmation (see</w:t>
      </w:r>
      <w:r w:rsidR="00B31990">
        <w:rPr>
          <w:rFonts w:ascii="TimesNewRomanPSMT" w:hAnsi="TimesNewRomanPSMT" w:cs="TimesNewRomanPSMT" w:hint="eastAsia"/>
          <w:sz w:val="20"/>
        </w:rPr>
        <w:t xml:space="preserve"> </w:t>
      </w:r>
      <w:r w:rsidR="00B31990">
        <w:rPr>
          <w:rFonts w:ascii="TimesNewRomanPSMT" w:hAnsi="TimesNewRomanPSMT" w:cs="TimesNewRomanPSMT"/>
          <w:sz w:val="20"/>
        </w:rPr>
        <w:t>11.11.2.5 (Key confirmation with FILS authentication)).</w:t>
      </w:r>
    </w:p>
    <w:p w:rsidR="00B31990" w:rsidRPr="00B31990" w:rsidRDefault="00B31990">
      <w:pPr>
        <w:rPr>
          <w:b/>
          <w:sz w:val="24"/>
          <w:lang w:eastAsia="zh-CN"/>
        </w:rPr>
      </w:pPr>
      <w:r>
        <w:rPr>
          <w:b/>
          <w:sz w:val="24"/>
          <w:lang w:eastAsia="zh-CN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AE1ABA" w:rsidRPr="00AE1ABA" w:rsidRDefault="00AE1ABA" w:rsidP="00AE1ABA">
      <w:pPr>
        <w:pStyle w:val="aa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AE1ABA">
        <w:rPr>
          <w:b/>
          <w:bCs/>
          <w:sz w:val="28"/>
          <w:szCs w:val="28"/>
          <w:lang w:val="en-US"/>
        </w:rPr>
        <w:t>IEEE P802.11ai™/D</w:t>
      </w:r>
      <w:r w:rsidR="007E04BD">
        <w:rPr>
          <w:rFonts w:hint="eastAsia"/>
          <w:b/>
          <w:bCs/>
          <w:sz w:val="28"/>
          <w:szCs w:val="28"/>
          <w:lang w:val="en-US" w:eastAsia="zh-CN"/>
        </w:rPr>
        <w:t>4</w:t>
      </w:r>
      <w:r w:rsidRPr="00AE1ABA">
        <w:rPr>
          <w:b/>
          <w:bCs/>
          <w:sz w:val="28"/>
          <w:szCs w:val="28"/>
          <w:lang w:val="en-US"/>
        </w:rPr>
        <w:t>.</w:t>
      </w:r>
      <w:r w:rsidR="007E04BD">
        <w:rPr>
          <w:rFonts w:hint="eastAsia"/>
          <w:b/>
          <w:bCs/>
          <w:sz w:val="28"/>
          <w:szCs w:val="28"/>
          <w:lang w:val="en-US" w:eastAsia="zh-CN"/>
        </w:rPr>
        <w:t>0</w:t>
      </w:r>
      <w:r w:rsidRPr="00AE1ABA">
        <w:rPr>
          <w:b/>
          <w:bCs/>
          <w:sz w:val="28"/>
          <w:szCs w:val="28"/>
          <w:lang w:val="en-US"/>
        </w:rPr>
        <w:t>, 201</w:t>
      </w:r>
      <w:r w:rsidR="007E04BD">
        <w:rPr>
          <w:rFonts w:hint="eastAsia"/>
          <w:b/>
          <w:bCs/>
          <w:sz w:val="28"/>
          <w:szCs w:val="28"/>
          <w:lang w:val="en-US" w:eastAsia="zh-CN"/>
        </w:rPr>
        <w:t>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29" w:rsidRDefault="00B61B29">
      <w:r>
        <w:separator/>
      </w:r>
    </w:p>
  </w:endnote>
  <w:endnote w:type="continuationSeparator" w:id="0">
    <w:p w:rsidR="00B61B29" w:rsidRDefault="00B6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AC4F1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B0F8D">
        <w:t>Submission</w:t>
      </w:r>
    </w:fldSimple>
    <w:r w:rsidR="00EA55C4">
      <w:tab/>
      <w:t xml:space="preserve">page </w:t>
    </w:r>
    <w:r>
      <w:fldChar w:fldCharType="begin"/>
    </w:r>
    <w:r w:rsidR="00EA55C4">
      <w:instrText xml:space="preserve">page </w:instrText>
    </w:r>
    <w:r>
      <w:fldChar w:fldCharType="separate"/>
    </w:r>
    <w:r w:rsidR="00F03FE3">
      <w:rPr>
        <w:noProof/>
      </w:rPr>
      <w:t>2</w:t>
    </w:r>
    <w:r>
      <w:fldChar w:fldCharType="end"/>
    </w:r>
    <w:r w:rsidR="00EA55C4">
      <w:tab/>
    </w:r>
    <w:fldSimple w:instr=" COMMENTS  \* MERGEFORMAT ">
      <w:r w:rsidR="00861E38">
        <w:t>Ping Fang (Huawei Device)</w:t>
      </w:r>
    </w:fldSimple>
  </w:p>
  <w:p w:rsidR="00EA55C4" w:rsidRDefault="00EA55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29" w:rsidRDefault="00B61B29">
      <w:r>
        <w:separator/>
      </w:r>
    </w:p>
  </w:footnote>
  <w:footnote w:type="continuationSeparator" w:id="0">
    <w:p w:rsidR="00B61B29" w:rsidRDefault="00B6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AC4F14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149A2">
        <w:rPr>
          <w:rFonts w:hint="eastAsia"/>
          <w:lang w:eastAsia="zh-CN"/>
        </w:rPr>
        <w:t>May</w:t>
      </w:r>
      <w:r w:rsidR="00400406">
        <w:t xml:space="preserve"> 2015</w:t>
      </w:r>
    </w:fldSimple>
    <w:r w:rsidR="00EA55C4">
      <w:tab/>
    </w:r>
    <w:r w:rsidR="00EA55C4">
      <w:tab/>
    </w:r>
    <w:fldSimple w:instr=" TITLE  \* MERGEFORMAT ">
      <w:r w:rsidR="00585313">
        <w:t>doc.: IEEE 802.11-15/620r0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7711"/>
    <w:multiLevelType w:val="hybridMultilevel"/>
    <w:tmpl w:val="39CEE9D4"/>
    <w:lvl w:ilvl="0" w:tplc="C76C24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B003DC6"/>
    <w:multiLevelType w:val="hybridMultilevel"/>
    <w:tmpl w:val="57A853FE"/>
    <w:lvl w:ilvl="0" w:tplc="C76C24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DC16C6"/>
    <w:multiLevelType w:val="hybridMultilevel"/>
    <w:tmpl w:val="889AE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EB627B"/>
    <w:multiLevelType w:val="hybridMultilevel"/>
    <w:tmpl w:val="989E6F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09253C"/>
    <w:multiLevelType w:val="hybridMultilevel"/>
    <w:tmpl w:val="373EC970"/>
    <w:lvl w:ilvl="0" w:tplc="371448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B293438"/>
    <w:multiLevelType w:val="hybridMultilevel"/>
    <w:tmpl w:val="30B277B0"/>
    <w:lvl w:ilvl="0" w:tplc="371448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C400614"/>
    <w:multiLevelType w:val="hybridMultilevel"/>
    <w:tmpl w:val="1182EC74"/>
    <w:lvl w:ilvl="0" w:tplc="E2462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5ABA695C"/>
    <w:multiLevelType w:val="hybridMultilevel"/>
    <w:tmpl w:val="58B0CADA"/>
    <w:lvl w:ilvl="0" w:tplc="04090011">
      <w:start w:val="1"/>
      <w:numFmt w:val="decimal"/>
      <w:lvlText w:val="%1)"/>
      <w:lvlJc w:val="left"/>
      <w:pPr>
        <w:ind w:left="475" w:hanging="420"/>
      </w:pPr>
    </w:lvl>
    <w:lvl w:ilvl="1" w:tplc="04090019" w:tentative="1">
      <w:start w:val="1"/>
      <w:numFmt w:val="lowerLetter"/>
      <w:lvlText w:val="%2)"/>
      <w:lvlJc w:val="left"/>
      <w:pPr>
        <w:ind w:left="895" w:hanging="420"/>
      </w:pPr>
    </w:lvl>
    <w:lvl w:ilvl="2" w:tplc="0409001B" w:tentative="1">
      <w:start w:val="1"/>
      <w:numFmt w:val="lowerRoman"/>
      <w:lvlText w:val="%3."/>
      <w:lvlJc w:val="righ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9" w:tentative="1">
      <w:start w:val="1"/>
      <w:numFmt w:val="lowerLetter"/>
      <w:lvlText w:val="%5)"/>
      <w:lvlJc w:val="left"/>
      <w:pPr>
        <w:ind w:left="2155" w:hanging="420"/>
      </w:pPr>
    </w:lvl>
    <w:lvl w:ilvl="5" w:tplc="0409001B" w:tentative="1">
      <w:start w:val="1"/>
      <w:numFmt w:val="lowerRoman"/>
      <w:lvlText w:val="%6."/>
      <w:lvlJc w:val="righ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9" w:tentative="1">
      <w:start w:val="1"/>
      <w:numFmt w:val="lowerLetter"/>
      <w:lvlText w:val="%8)"/>
      <w:lvlJc w:val="left"/>
      <w:pPr>
        <w:ind w:left="3415" w:hanging="420"/>
      </w:pPr>
    </w:lvl>
    <w:lvl w:ilvl="8" w:tplc="0409001B" w:tentative="1">
      <w:start w:val="1"/>
      <w:numFmt w:val="lowerRoman"/>
      <w:lvlText w:val="%9."/>
      <w:lvlJc w:val="right"/>
      <w:pPr>
        <w:ind w:left="3835" w:hanging="420"/>
      </w:pPr>
    </w:lvl>
  </w:abstractNum>
  <w:abstractNum w:abstractNumId="10">
    <w:nsid w:val="69077B20"/>
    <w:multiLevelType w:val="hybridMultilevel"/>
    <w:tmpl w:val="973C5BFA"/>
    <w:lvl w:ilvl="0" w:tplc="A6720D8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BC3547F"/>
    <w:multiLevelType w:val="hybridMultilevel"/>
    <w:tmpl w:val="B490A136"/>
    <w:lvl w:ilvl="0" w:tplc="371448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7917"/>
    <w:rsid w:val="00013A38"/>
    <w:rsid w:val="000149A2"/>
    <w:rsid w:val="000423B2"/>
    <w:rsid w:val="00061C3D"/>
    <w:rsid w:val="00072045"/>
    <w:rsid w:val="000846C1"/>
    <w:rsid w:val="00086BBE"/>
    <w:rsid w:val="000979D0"/>
    <w:rsid w:val="000A4797"/>
    <w:rsid w:val="000A6B90"/>
    <w:rsid w:val="000E2CA6"/>
    <w:rsid w:val="000E3163"/>
    <w:rsid w:val="000E4DD1"/>
    <w:rsid w:val="00101596"/>
    <w:rsid w:val="0010281E"/>
    <w:rsid w:val="001072C2"/>
    <w:rsid w:val="00111F98"/>
    <w:rsid w:val="00113136"/>
    <w:rsid w:val="00115DD5"/>
    <w:rsid w:val="001171AF"/>
    <w:rsid w:val="00120DC9"/>
    <w:rsid w:val="0014280C"/>
    <w:rsid w:val="00155F03"/>
    <w:rsid w:val="00157AE7"/>
    <w:rsid w:val="001610A7"/>
    <w:rsid w:val="00170A3C"/>
    <w:rsid w:val="0017432E"/>
    <w:rsid w:val="001747DB"/>
    <w:rsid w:val="001911EC"/>
    <w:rsid w:val="00195EBE"/>
    <w:rsid w:val="001A0F38"/>
    <w:rsid w:val="001B2CC4"/>
    <w:rsid w:val="001B4FC3"/>
    <w:rsid w:val="001C34F7"/>
    <w:rsid w:val="001C7EAD"/>
    <w:rsid w:val="001D3A93"/>
    <w:rsid w:val="001D723B"/>
    <w:rsid w:val="001E768F"/>
    <w:rsid w:val="001F07B2"/>
    <w:rsid w:val="001F0DC7"/>
    <w:rsid w:val="001F546A"/>
    <w:rsid w:val="00210CC8"/>
    <w:rsid w:val="00210E83"/>
    <w:rsid w:val="00217BB3"/>
    <w:rsid w:val="002322A5"/>
    <w:rsid w:val="0023440C"/>
    <w:rsid w:val="0024174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06537"/>
    <w:rsid w:val="003127AC"/>
    <w:rsid w:val="00320E15"/>
    <w:rsid w:val="00336EB9"/>
    <w:rsid w:val="003471BA"/>
    <w:rsid w:val="00356FE9"/>
    <w:rsid w:val="003642E1"/>
    <w:rsid w:val="003929FD"/>
    <w:rsid w:val="00397A0B"/>
    <w:rsid w:val="003D5CB0"/>
    <w:rsid w:val="003E013D"/>
    <w:rsid w:val="003F3CC2"/>
    <w:rsid w:val="00400406"/>
    <w:rsid w:val="00425B89"/>
    <w:rsid w:val="00440C98"/>
    <w:rsid w:val="00442037"/>
    <w:rsid w:val="00442979"/>
    <w:rsid w:val="00451CDF"/>
    <w:rsid w:val="00457AB0"/>
    <w:rsid w:val="004655C4"/>
    <w:rsid w:val="00487876"/>
    <w:rsid w:val="0049405F"/>
    <w:rsid w:val="004A046D"/>
    <w:rsid w:val="004B064B"/>
    <w:rsid w:val="004D7C6E"/>
    <w:rsid w:val="004F6745"/>
    <w:rsid w:val="00512AA7"/>
    <w:rsid w:val="0051498D"/>
    <w:rsid w:val="00515F3E"/>
    <w:rsid w:val="005162BF"/>
    <w:rsid w:val="0053793F"/>
    <w:rsid w:val="005413DE"/>
    <w:rsid w:val="00545AAE"/>
    <w:rsid w:val="00572A4A"/>
    <w:rsid w:val="00583917"/>
    <w:rsid w:val="005840CB"/>
    <w:rsid w:val="00585313"/>
    <w:rsid w:val="0059472C"/>
    <w:rsid w:val="005A3CE6"/>
    <w:rsid w:val="005D0034"/>
    <w:rsid w:val="005D78DC"/>
    <w:rsid w:val="00602EBF"/>
    <w:rsid w:val="00613E61"/>
    <w:rsid w:val="0062440B"/>
    <w:rsid w:val="006308F5"/>
    <w:rsid w:val="00635BC9"/>
    <w:rsid w:val="006429CB"/>
    <w:rsid w:val="00660E4B"/>
    <w:rsid w:val="00675CA5"/>
    <w:rsid w:val="00681C5C"/>
    <w:rsid w:val="006842FC"/>
    <w:rsid w:val="00684D32"/>
    <w:rsid w:val="006A6701"/>
    <w:rsid w:val="006C0727"/>
    <w:rsid w:val="006C5602"/>
    <w:rsid w:val="006C6A2E"/>
    <w:rsid w:val="006C720C"/>
    <w:rsid w:val="006D4A21"/>
    <w:rsid w:val="006D5C78"/>
    <w:rsid w:val="006E145F"/>
    <w:rsid w:val="006F523F"/>
    <w:rsid w:val="0070423B"/>
    <w:rsid w:val="007113CD"/>
    <w:rsid w:val="007123FC"/>
    <w:rsid w:val="00726EDC"/>
    <w:rsid w:val="00732A57"/>
    <w:rsid w:val="00750393"/>
    <w:rsid w:val="00754351"/>
    <w:rsid w:val="00766F49"/>
    <w:rsid w:val="00767C0C"/>
    <w:rsid w:val="00770572"/>
    <w:rsid w:val="00775643"/>
    <w:rsid w:val="00791E38"/>
    <w:rsid w:val="007A3F63"/>
    <w:rsid w:val="007A6CEE"/>
    <w:rsid w:val="007C0CF5"/>
    <w:rsid w:val="007D784F"/>
    <w:rsid w:val="007E04BD"/>
    <w:rsid w:val="007E71CA"/>
    <w:rsid w:val="007F5A40"/>
    <w:rsid w:val="007F630E"/>
    <w:rsid w:val="007F7304"/>
    <w:rsid w:val="0080013D"/>
    <w:rsid w:val="00800678"/>
    <w:rsid w:val="008202C1"/>
    <w:rsid w:val="00852179"/>
    <w:rsid w:val="00861E38"/>
    <w:rsid w:val="00866583"/>
    <w:rsid w:val="008676A5"/>
    <w:rsid w:val="00870FD9"/>
    <w:rsid w:val="00872093"/>
    <w:rsid w:val="008728C0"/>
    <w:rsid w:val="00881494"/>
    <w:rsid w:val="00883AF9"/>
    <w:rsid w:val="00892C49"/>
    <w:rsid w:val="008A1939"/>
    <w:rsid w:val="008B0F8D"/>
    <w:rsid w:val="008B3C1E"/>
    <w:rsid w:val="008D716F"/>
    <w:rsid w:val="008E1AA4"/>
    <w:rsid w:val="008E6CB5"/>
    <w:rsid w:val="008F2B43"/>
    <w:rsid w:val="008F3AF0"/>
    <w:rsid w:val="008F4B97"/>
    <w:rsid w:val="009243BB"/>
    <w:rsid w:val="00933C84"/>
    <w:rsid w:val="00942A4D"/>
    <w:rsid w:val="0095278A"/>
    <w:rsid w:val="00953D42"/>
    <w:rsid w:val="00960BFD"/>
    <w:rsid w:val="009625AA"/>
    <w:rsid w:val="00967441"/>
    <w:rsid w:val="00971189"/>
    <w:rsid w:val="009801D5"/>
    <w:rsid w:val="00982161"/>
    <w:rsid w:val="00984B9F"/>
    <w:rsid w:val="009A03D6"/>
    <w:rsid w:val="009A0E12"/>
    <w:rsid w:val="009C15C2"/>
    <w:rsid w:val="009D0604"/>
    <w:rsid w:val="009E0773"/>
    <w:rsid w:val="009E56E1"/>
    <w:rsid w:val="009F2FBC"/>
    <w:rsid w:val="009F4C4A"/>
    <w:rsid w:val="00A027CE"/>
    <w:rsid w:val="00A0756E"/>
    <w:rsid w:val="00A103CD"/>
    <w:rsid w:val="00A426A5"/>
    <w:rsid w:val="00A57EA7"/>
    <w:rsid w:val="00A636F8"/>
    <w:rsid w:val="00A70E98"/>
    <w:rsid w:val="00A74D34"/>
    <w:rsid w:val="00A85D27"/>
    <w:rsid w:val="00A9130D"/>
    <w:rsid w:val="00A92B13"/>
    <w:rsid w:val="00A95B70"/>
    <w:rsid w:val="00AA427C"/>
    <w:rsid w:val="00AC17EE"/>
    <w:rsid w:val="00AC328B"/>
    <w:rsid w:val="00AC4515"/>
    <w:rsid w:val="00AC4F14"/>
    <w:rsid w:val="00AD76AA"/>
    <w:rsid w:val="00AE0E63"/>
    <w:rsid w:val="00AE1ABA"/>
    <w:rsid w:val="00AE315F"/>
    <w:rsid w:val="00AE6FCA"/>
    <w:rsid w:val="00AE749E"/>
    <w:rsid w:val="00AF188C"/>
    <w:rsid w:val="00AF3E17"/>
    <w:rsid w:val="00AF70AD"/>
    <w:rsid w:val="00B10E88"/>
    <w:rsid w:val="00B178EF"/>
    <w:rsid w:val="00B25C5F"/>
    <w:rsid w:val="00B31990"/>
    <w:rsid w:val="00B32CAF"/>
    <w:rsid w:val="00B35D90"/>
    <w:rsid w:val="00B57840"/>
    <w:rsid w:val="00B60DEC"/>
    <w:rsid w:val="00B61B29"/>
    <w:rsid w:val="00B61F3F"/>
    <w:rsid w:val="00B63F27"/>
    <w:rsid w:val="00B729CF"/>
    <w:rsid w:val="00B846DE"/>
    <w:rsid w:val="00B917AB"/>
    <w:rsid w:val="00BA78A5"/>
    <w:rsid w:val="00BC6CED"/>
    <w:rsid w:val="00BD15F5"/>
    <w:rsid w:val="00BD223A"/>
    <w:rsid w:val="00BD5501"/>
    <w:rsid w:val="00BD582C"/>
    <w:rsid w:val="00BE28DB"/>
    <w:rsid w:val="00BE68C2"/>
    <w:rsid w:val="00BF01DF"/>
    <w:rsid w:val="00BF6FFD"/>
    <w:rsid w:val="00C02394"/>
    <w:rsid w:val="00C14144"/>
    <w:rsid w:val="00C2559A"/>
    <w:rsid w:val="00C30506"/>
    <w:rsid w:val="00C3055C"/>
    <w:rsid w:val="00C35600"/>
    <w:rsid w:val="00C37B5E"/>
    <w:rsid w:val="00C45514"/>
    <w:rsid w:val="00C45EDA"/>
    <w:rsid w:val="00C556BC"/>
    <w:rsid w:val="00C55AB8"/>
    <w:rsid w:val="00C604D2"/>
    <w:rsid w:val="00C801EB"/>
    <w:rsid w:val="00C976DB"/>
    <w:rsid w:val="00CA028E"/>
    <w:rsid w:val="00CA09B2"/>
    <w:rsid w:val="00CA0A57"/>
    <w:rsid w:val="00CC72A5"/>
    <w:rsid w:val="00CD6382"/>
    <w:rsid w:val="00CD64CE"/>
    <w:rsid w:val="00D02630"/>
    <w:rsid w:val="00D06A2B"/>
    <w:rsid w:val="00D07F40"/>
    <w:rsid w:val="00D1138B"/>
    <w:rsid w:val="00D12945"/>
    <w:rsid w:val="00D1634B"/>
    <w:rsid w:val="00D44EA1"/>
    <w:rsid w:val="00D55C96"/>
    <w:rsid w:val="00D57696"/>
    <w:rsid w:val="00D6751B"/>
    <w:rsid w:val="00D81227"/>
    <w:rsid w:val="00D94E00"/>
    <w:rsid w:val="00D9717C"/>
    <w:rsid w:val="00DA0560"/>
    <w:rsid w:val="00DB5DF0"/>
    <w:rsid w:val="00DC38D4"/>
    <w:rsid w:val="00DC5A7B"/>
    <w:rsid w:val="00DD4462"/>
    <w:rsid w:val="00DE1317"/>
    <w:rsid w:val="00DE7402"/>
    <w:rsid w:val="00E00505"/>
    <w:rsid w:val="00E037D2"/>
    <w:rsid w:val="00E13A7D"/>
    <w:rsid w:val="00E25F1F"/>
    <w:rsid w:val="00E3115F"/>
    <w:rsid w:val="00E3487D"/>
    <w:rsid w:val="00E35F58"/>
    <w:rsid w:val="00E431C1"/>
    <w:rsid w:val="00E543CC"/>
    <w:rsid w:val="00E5520E"/>
    <w:rsid w:val="00E56331"/>
    <w:rsid w:val="00E60ED9"/>
    <w:rsid w:val="00E7149A"/>
    <w:rsid w:val="00E72A24"/>
    <w:rsid w:val="00E74670"/>
    <w:rsid w:val="00E773D3"/>
    <w:rsid w:val="00E866B3"/>
    <w:rsid w:val="00E92D8B"/>
    <w:rsid w:val="00E961C2"/>
    <w:rsid w:val="00EA07D3"/>
    <w:rsid w:val="00EA55C4"/>
    <w:rsid w:val="00EA6584"/>
    <w:rsid w:val="00ED2CB3"/>
    <w:rsid w:val="00EF0C81"/>
    <w:rsid w:val="00F00699"/>
    <w:rsid w:val="00F02E6D"/>
    <w:rsid w:val="00F03FE3"/>
    <w:rsid w:val="00F105AC"/>
    <w:rsid w:val="00F10D50"/>
    <w:rsid w:val="00F118F6"/>
    <w:rsid w:val="00F35B11"/>
    <w:rsid w:val="00F40440"/>
    <w:rsid w:val="00F4118F"/>
    <w:rsid w:val="00F44F02"/>
    <w:rsid w:val="00F45376"/>
    <w:rsid w:val="00F60E4B"/>
    <w:rsid w:val="00F65419"/>
    <w:rsid w:val="00F73006"/>
    <w:rsid w:val="00F84DE3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EC"/>
    <w:rPr>
      <w:sz w:val="22"/>
      <w:lang w:val="en-GB"/>
    </w:rPr>
  </w:style>
  <w:style w:type="paragraph" w:styleId="1">
    <w:name w:val="heading 1"/>
    <w:basedOn w:val="a"/>
    <w:next w:val="a"/>
    <w:qFormat/>
    <w:rsid w:val="00572A4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72A4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72A4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A4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72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72A4A"/>
    <w:pPr>
      <w:jc w:val="center"/>
    </w:pPr>
    <w:rPr>
      <w:b/>
      <w:sz w:val="28"/>
    </w:rPr>
  </w:style>
  <w:style w:type="paragraph" w:customStyle="1" w:styleId="T2">
    <w:name w:val="T2"/>
    <w:basedOn w:val="T1"/>
    <w:rsid w:val="00572A4A"/>
    <w:pPr>
      <w:spacing w:after="240"/>
      <w:ind w:left="720" w:right="720"/>
    </w:pPr>
  </w:style>
  <w:style w:type="paragraph" w:customStyle="1" w:styleId="T3">
    <w:name w:val="T3"/>
    <w:basedOn w:val="T1"/>
    <w:rsid w:val="00572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72A4A"/>
    <w:pPr>
      <w:ind w:left="720" w:hanging="720"/>
    </w:pPr>
  </w:style>
  <w:style w:type="character" w:styleId="a6">
    <w:name w:val="Hyperlink"/>
    <w:rsid w:val="00572A4A"/>
    <w:rPr>
      <w:color w:val="0000FF"/>
      <w:u w:val="single"/>
    </w:rPr>
  </w:style>
  <w:style w:type="character" w:styleId="a7">
    <w:name w:val="annotation reference"/>
    <w:basedOn w:val="a0"/>
    <w:uiPriority w:val="99"/>
    <w:unhideWhenUsed/>
    <w:rsid w:val="00356FE9"/>
    <w:rPr>
      <w:rFonts w:cs="Times New Roman"/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0"/>
    <w:link w:val="a8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9">
    <w:name w:val="Balloon Text"/>
    <w:basedOn w:val="a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a">
    <w:name w:val="List Paragraph"/>
    <w:basedOn w:val="a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B8EE-09F4-4E42-87B2-A92AE601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412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802.11-14/1287r0</vt:lpstr>
    </vt:vector>
  </TitlesOfParts>
  <Company>Some Company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802.11-15/620r0</dc:title>
  <dc:subject>Submission</dc:subject>
  <dc:creator>Ping Fang</dc:creator>
  <cp:keywords>May 2015</cp:keywords>
  <dc:description>Ping Fang (Huawei Device)</dc:description>
  <cp:lastModifiedBy>Ping Fang</cp:lastModifiedBy>
  <cp:revision>16</cp:revision>
  <cp:lastPrinted>2014-09-05T21:13:00Z</cp:lastPrinted>
  <dcterms:created xsi:type="dcterms:W3CDTF">2015-05-11T05:57:00Z</dcterms:created>
  <dcterms:modified xsi:type="dcterms:W3CDTF">2015-05-11T13:37:00Z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1431310815</vt:lpwstr>
  </property>
</Properties>
</file>