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B225F" w:rsidP="00C45514">
            <w:pPr>
              <w:pStyle w:val="T2"/>
              <w:rPr>
                <w:rFonts w:hint="eastAsia"/>
                <w:lang w:eastAsia="zh-CN"/>
              </w:rPr>
            </w:pPr>
            <w:r>
              <w:t xml:space="preserve">Text improvement </w:t>
            </w:r>
            <w:r w:rsidR="007A2DFA" w:rsidRPr="007A2DFA">
              <w:t>without CID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31990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1227">
              <w:rPr>
                <w:b w:val="0"/>
                <w:sz w:val="20"/>
              </w:rPr>
              <w:t>201</w:t>
            </w:r>
            <w:r w:rsidR="00400406">
              <w:rPr>
                <w:rFonts w:hint="eastAsia"/>
                <w:b w:val="0"/>
                <w:sz w:val="20"/>
                <w:lang w:eastAsia="zh-CN"/>
              </w:rPr>
              <w:t>5-0</w:t>
            </w:r>
            <w:r w:rsidR="00B31990">
              <w:rPr>
                <w:rFonts w:hint="eastAsia"/>
                <w:b w:val="0"/>
                <w:sz w:val="20"/>
                <w:lang w:eastAsia="zh-CN"/>
              </w:rPr>
              <w:t>5-11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61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R1 </w:t>
            </w:r>
            <w:r>
              <w:rPr>
                <w:sz w:val="20"/>
              </w:rPr>
              <w:t>Author</w:t>
            </w:r>
            <w:r w:rsidR="00CA09B2">
              <w:rPr>
                <w:sz w:val="20"/>
              </w:rPr>
              <w:t>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E88" w:rsidTr="009801D5">
        <w:trPr>
          <w:jc w:val="center"/>
        </w:trPr>
        <w:tc>
          <w:tcPr>
            <w:tcW w:w="1336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Ping FANG</w:t>
            </w:r>
          </w:p>
        </w:tc>
        <w:tc>
          <w:tcPr>
            <w:tcW w:w="2064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Huawei Technologies</w:t>
            </w:r>
          </w:p>
        </w:tc>
        <w:tc>
          <w:tcPr>
            <w:tcW w:w="2108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 xml:space="preserve">Vision Business Park, </w:t>
            </w:r>
            <w:proofErr w:type="spellStart"/>
            <w:r w:rsidRPr="00B10E88">
              <w:rPr>
                <w:rFonts w:hint="eastAsia"/>
                <w:b w:val="0"/>
                <w:sz w:val="18"/>
              </w:rPr>
              <w:t>Nanshan</w:t>
            </w:r>
            <w:proofErr w:type="spellEnd"/>
            <w:r w:rsidRPr="00B10E88">
              <w:rPr>
                <w:rFonts w:hint="eastAsia"/>
                <w:b w:val="0"/>
                <w:sz w:val="18"/>
              </w:rPr>
              <w:t>, Shenzhen, China</w:t>
            </w:r>
          </w:p>
        </w:tc>
        <w:tc>
          <w:tcPr>
            <w:tcW w:w="1620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0086 755 36835832</w:t>
            </w:r>
          </w:p>
        </w:tc>
        <w:tc>
          <w:tcPr>
            <w:tcW w:w="2448" w:type="dxa"/>
            <w:vAlign w:val="center"/>
          </w:tcPr>
          <w:p w:rsidR="00B10E88" w:rsidRPr="00B10E88" w:rsidRDefault="004D7C6E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p</w:t>
            </w:r>
            <w:r w:rsidR="00B10E88" w:rsidRPr="00B10E88">
              <w:rPr>
                <w:rFonts w:hint="eastAsia"/>
                <w:b w:val="0"/>
                <w:sz w:val="18"/>
              </w:rPr>
              <w:t>ing.fang@huawei.com</w:t>
            </w:r>
          </w:p>
        </w:tc>
      </w:tr>
    </w:tbl>
    <w:p w:rsidR="00CA09B2" w:rsidRDefault="00766F49">
      <w:pPr>
        <w:pStyle w:val="T1"/>
        <w:spacing w:after="120"/>
        <w:rPr>
          <w:sz w:val="22"/>
        </w:rPr>
      </w:pPr>
      <w:r w:rsidRPr="00766F4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A55C4" w:rsidRDefault="00EA55C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00406" w:rsidRDefault="00EA55C4" w:rsidP="00400406">
                  <w:pPr>
                    <w:jc w:val="both"/>
                    <w:rPr>
                      <w:lang w:eastAsia="zh-CN"/>
                    </w:rPr>
                  </w:pPr>
                  <w:r>
                    <w:t xml:space="preserve">This document provides </w:t>
                  </w:r>
                  <w:r w:rsidR="007A2DFA">
                    <w:rPr>
                      <w:rFonts w:hint="eastAsia"/>
                      <w:lang w:eastAsia="zh-CN"/>
                    </w:rPr>
                    <w:t>t</w:t>
                  </w:r>
                  <w:r w:rsidR="009D212F">
                    <w:rPr>
                      <w:rFonts w:hint="eastAsia"/>
                      <w:lang w:eastAsia="zh-CN"/>
                    </w:rPr>
                    <w:t>ext improvement without CID</w:t>
                  </w:r>
                  <w:r w:rsidR="00400406">
                    <w:rPr>
                      <w:rFonts w:hint="eastAsia"/>
                      <w:lang w:eastAsia="zh-CN"/>
                    </w:rPr>
                    <w:t>.</w:t>
                  </w:r>
                </w:p>
                <w:p w:rsidR="006D5C78" w:rsidRDefault="006D5C78">
                  <w:pPr>
                    <w:jc w:val="both"/>
                    <w:rPr>
                      <w:lang w:eastAsia="zh-CN"/>
                    </w:rPr>
                  </w:pPr>
                </w:p>
                <w:p w:rsidR="00EA55C4" w:rsidRPr="00C3055C" w:rsidRDefault="00EA55C4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F44F02">
      <w:r>
        <w:br w:type="page"/>
      </w:r>
    </w:p>
    <w:p w:rsidR="006C720C" w:rsidRPr="007E3F7E" w:rsidRDefault="007E3F7E">
      <w:pPr>
        <w:rPr>
          <w:rFonts w:hint="eastAsia"/>
          <w:b/>
          <w:lang w:eastAsia="zh-CN"/>
        </w:rPr>
      </w:pPr>
      <w:r w:rsidRPr="007E3F7E">
        <w:rPr>
          <w:rFonts w:hint="eastAsia"/>
          <w:b/>
          <w:lang w:eastAsia="zh-CN"/>
        </w:rPr>
        <w:lastRenderedPageBreak/>
        <w:t>Discussion</w:t>
      </w:r>
    </w:p>
    <w:p w:rsidR="007E3F7E" w:rsidRDefault="007E3F7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In clause </w:t>
      </w:r>
      <w:r w:rsidRPr="007E3F7E">
        <w:rPr>
          <w:lang w:eastAsia="zh-CN"/>
        </w:rPr>
        <w:t>10.47.5.3</w:t>
      </w:r>
      <w:r>
        <w:rPr>
          <w:rFonts w:hint="eastAsia"/>
          <w:lang w:eastAsia="zh-CN"/>
        </w:rPr>
        <w:t xml:space="preserve"> of D4.3:</w:t>
      </w:r>
    </w:p>
    <w:p w:rsidR="007E3F7E" w:rsidRDefault="007E3F7E" w:rsidP="007E3F7E">
      <w:pPr>
        <w:widowControl w:val="0"/>
        <w:autoSpaceDE w:val="0"/>
        <w:autoSpaceDN w:val="0"/>
        <w:adjustRightInd w:val="0"/>
        <w:rPr>
          <w:rFonts w:ascii="TimesNewRomanPSMT" w:hAnsi="TimesNewRomanPSMT" w:cs="TimesNewRomanPSMT" w:hint="eastAsia"/>
          <w:sz w:val="20"/>
          <w:lang w:val="en-US" w:eastAsia="zh-CN"/>
        </w:rPr>
      </w:pPr>
      <w:r>
        <w:rPr>
          <w:lang w:eastAsia="zh-CN"/>
        </w:rPr>
        <w:t>“</w:t>
      </w:r>
      <w:r>
        <w:rPr>
          <w:rFonts w:ascii="TimesNewRomanPSMT" w:hAnsi="TimesNewRomanPSMT" w:cs="TimesNewRomanPSMT"/>
          <w:sz w:val="20"/>
          <w:lang w:val="en-US"/>
        </w:rPr>
        <w:t>If a MAC Address Filter field is present, the last 5 LSBs of the non-AP STAs MAC address shall match the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B3 to B7 of the Bit Pattern subfield in the MAC Address Filter subfield. If the last n bits of the result are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zero, where n is specified in the Bit Pattern Length subfield, the MAC address condition is satisfied.</w:t>
      </w:r>
      <w:r>
        <w:rPr>
          <w:rFonts w:ascii="TimesNewRomanPSMT" w:hAnsi="TimesNewRomanPSMT" w:cs="TimesNewRomanPSMT"/>
          <w:sz w:val="20"/>
          <w:lang w:val="en-US" w:eastAsia="zh-CN"/>
        </w:rPr>
        <w:t>”</w:t>
      </w:r>
    </w:p>
    <w:p w:rsidR="007E3F7E" w:rsidRDefault="007E3F7E" w:rsidP="007E3F7E">
      <w:pPr>
        <w:widowControl w:val="0"/>
        <w:autoSpaceDE w:val="0"/>
        <w:autoSpaceDN w:val="0"/>
        <w:adjustRightInd w:val="0"/>
        <w:rPr>
          <w:rFonts w:ascii="TimesNewRomanPSMT" w:hAnsi="TimesNewRomanPSMT" w:cs="TimesNewRomanPSMT" w:hint="eastAsia"/>
          <w:sz w:val="20"/>
          <w:lang w:val="en-US" w:eastAsia="zh-CN"/>
        </w:rPr>
      </w:pP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The text is changed from </w:t>
      </w:r>
      <w:r w:rsidRPr="007E3F7E">
        <w:rPr>
          <w:rFonts w:ascii="TimesNewRomanPSMT" w:hAnsi="TimesNewRomanPSMT" w:cs="TimesNewRomanPSMT"/>
          <w:sz w:val="20"/>
          <w:lang w:val="en-US" w:eastAsia="zh-CN"/>
        </w:rPr>
        <w:t>15/054r1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, but the last part of the paragraph is not changed accordingly. </w:t>
      </w:r>
      <w:r>
        <w:rPr>
          <w:rFonts w:ascii="TimesNewRomanPSMT" w:hAnsi="TimesNewRomanPSMT" w:cs="TimesNewRomanPSMT"/>
          <w:sz w:val="20"/>
          <w:lang w:val="en-US" w:eastAsia="zh-CN"/>
        </w:rPr>
        <w:t>“</w:t>
      </w:r>
      <w:r>
        <w:rPr>
          <w:rFonts w:ascii="TimesNewRomanPSMT" w:hAnsi="TimesNewRomanPSMT" w:cs="TimesNewRomanPSMT"/>
          <w:sz w:val="20"/>
          <w:lang w:val="en-US"/>
        </w:rPr>
        <w:t>If the last n bits of the result are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zero</w:t>
      </w:r>
      <w:r>
        <w:rPr>
          <w:rFonts w:ascii="TimesNewRomanPSMT" w:hAnsi="TimesNewRomanPSMT" w:cs="TimesNewRomanPSMT"/>
          <w:sz w:val="20"/>
          <w:lang w:val="en-US" w:eastAsia="zh-CN"/>
        </w:rPr>
        <w:t>”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doesn</w:t>
      </w:r>
      <w:r>
        <w:rPr>
          <w:rFonts w:ascii="TimesNewRomanPSMT" w:hAnsi="TimesNewRomanPSMT" w:cs="TimesNewRomanPSMT"/>
          <w:sz w:val="20"/>
          <w:lang w:val="en-US" w:eastAsia="zh-CN"/>
        </w:rPr>
        <w:t>’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t make sense any more, the whole paragraph needs to be changed accordingly.</w:t>
      </w:r>
    </w:p>
    <w:p w:rsidR="007E3F7E" w:rsidRDefault="007E3F7E" w:rsidP="007E3F7E">
      <w:pPr>
        <w:rPr>
          <w:rFonts w:hint="eastAsia"/>
          <w:lang w:eastAsia="zh-CN"/>
        </w:rPr>
      </w:pPr>
    </w:p>
    <w:p w:rsidR="00CA0A57" w:rsidRDefault="00CA0A57" w:rsidP="00CA0A57">
      <w:pPr>
        <w:rPr>
          <w:rFonts w:hint="eastAsia"/>
          <w:b/>
          <w:sz w:val="24"/>
          <w:lang w:eastAsia="zh-CN"/>
        </w:rPr>
      </w:pPr>
      <w:r>
        <w:rPr>
          <w:b/>
          <w:sz w:val="24"/>
        </w:rPr>
        <w:t xml:space="preserve">Instructions for Editor: please modify the text </w:t>
      </w:r>
      <w:r w:rsidR="007E3F7E">
        <w:rPr>
          <w:rFonts w:hint="eastAsia"/>
          <w:b/>
          <w:sz w:val="24"/>
          <w:lang w:eastAsia="zh-CN"/>
        </w:rPr>
        <w:t xml:space="preserve">in </w:t>
      </w:r>
      <w:r w:rsidR="007E3F7E" w:rsidRPr="007E3F7E">
        <w:rPr>
          <w:b/>
          <w:sz w:val="24"/>
          <w:lang w:eastAsia="zh-CN"/>
        </w:rPr>
        <w:t>10.47.5.3</w:t>
      </w:r>
      <w:r w:rsidR="007E3F7E">
        <w:rPr>
          <w:rFonts w:hint="eastAsia"/>
          <w:b/>
          <w:sz w:val="24"/>
          <w:lang w:eastAsia="zh-CN"/>
        </w:rPr>
        <w:t xml:space="preserve"> as below</w:t>
      </w:r>
      <w:r>
        <w:rPr>
          <w:b/>
          <w:sz w:val="24"/>
        </w:rPr>
        <w:t>:</w:t>
      </w:r>
    </w:p>
    <w:p w:rsidR="00AA27FD" w:rsidRDefault="00AA27FD" w:rsidP="00CA0A57">
      <w:pPr>
        <w:rPr>
          <w:rFonts w:hint="eastAsia"/>
          <w:b/>
          <w:sz w:val="24"/>
          <w:lang w:eastAsia="zh-CN"/>
        </w:rPr>
      </w:pPr>
    </w:p>
    <w:p w:rsidR="00AA27FD" w:rsidRDefault="00754E21">
      <w:pPr>
        <w:rPr>
          <w:ins w:id="0" w:author="Ping Fang" w:date="2015-05-11T21:26:00Z"/>
          <w:rFonts w:ascii="TimesNewRomanPSMT" w:hAnsi="TimesNewRomanPSMT" w:cs="TimesNewRomanPSMT" w:hint="eastAsia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a MAC Address Filter field is present, </w:t>
      </w:r>
      <w:del w:id="1" w:author="Ping Fang" w:date="2015-05-11T21:10:00Z">
        <w:r w:rsidDel="00754E21">
          <w:rPr>
            <w:rFonts w:ascii="TimesNewRomanPSMT" w:hAnsi="TimesNewRomanPSMT" w:cs="TimesNewRomanPSMT"/>
            <w:sz w:val="20"/>
            <w:lang w:val="en-US"/>
          </w:rPr>
          <w:delText xml:space="preserve">the last 5 LSBs of </w:delText>
        </w:r>
      </w:del>
      <w:r>
        <w:rPr>
          <w:rFonts w:ascii="TimesNewRomanPSMT" w:hAnsi="TimesNewRomanPSMT" w:cs="TimesNewRomanPSMT"/>
          <w:sz w:val="20"/>
          <w:lang w:val="en-US"/>
        </w:rPr>
        <w:t>the non-AP STA</w:t>
      </w:r>
      <w:del w:id="2" w:author="Ping Fang" w:date="2015-05-11T21:10:00Z">
        <w:r w:rsidDel="00754E21">
          <w:rPr>
            <w:rFonts w:ascii="TimesNewRomanPSMT" w:hAnsi="TimesNewRomanPSMT" w:cs="TimesNewRomanPSMT"/>
            <w:sz w:val="20"/>
            <w:lang w:val="en-US"/>
          </w:rPr>
          <w:delText>s</w:delText>
        </w:r>
      </w:del>
      <w:ins w:id="3" w:author="Ping Fang" w:date="2015-05-11T21:10:00Z">
        <w:r>
          <w:rPr>
            <w:rFonts w:ascii="TimesNewRomanPSMT" w:hAnsi="TimesNewRomanPSMT" w:cs="TimesNewRomanPSMT" w:hint="eastAsia"/>
            <w:sz w:val="20"/>
            <w:lang w:val="en-US" w:eastAsia="zh-CN"/>
          </w:rPr>
          <w:t xml:space="preserve"> shall compare its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MAC address</w:t>
      </w:r>
      <w:ins w:id="4" w:author="Ping Fang" w:date="2015-05-11T21:11:00Z">
        <w:r>
          <w:rPr>
            <w:rFonts w:ascii="TimesNewRomanPSMT" w:hAnsi="TimesNewRomanPSMT" w:cs="TimesNewRomanPSMT" w:hint="eastAsia"/>
            <w:sz w:val="20"/>
            <w:lang w:val="en-US" w:eastAsia="zh-CN"/>
          </w:rPr>
          <w:t xml:space="preserve"> </w:t>
        </w:r>
      </w:ins>
      <w:ins w:id="5" w:author="Ping Fang" w:date="2015-05-11T21:24:00Z">
        <w:r w:rsidR="00AA27FD">
          <w:rPr>
            <w:rFonts w:ascii="TimesNewRomanPSMT" w:hAnsi="TimesNewRomanPSMT" w:cs="TimesNewRomanPSMT" w:hint="eastAsia"/>
            <w:sz w:val="20"/>
            <w:lang w:val="en-US" w:eastAsia="zh-CN"/>
          </w:rPr>
          <w:t>to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</w:t>
      </w:r>
      <w:del w:id="6" w:author="Ping Fang" w:date="2015-05-11T21:11:00Z">
        <w:r w:rsidDel="00754E21">
          <w:rPr>
            <w:rFonts w:ascii="TimesNewRomanPSMT" w:hAnsi="TimesNewRomanPSMT" w:cs="TimesNewRomanPSMT"/>
            <w:sz w:val="20"/>
            <w:lang w:val="en-US"/>
          </w:rPr>
          <w:delText>shall</w:delText>
        </w:r>
      </w:del>
      <w:del w:id="7" w:author="Ping Fang" w:date="2015-05-11T21:04:00Z">
        <w:r w:rsidDel="00754E21">
          <w:rPr>
            <w:rFonts w:ascii="TimesNewRomanPSMT" w:hAnsi="TimesNewRomanPSMT" w:cs="TimesNewRomanPSMT"/>
            <w:sz w:val="20"/>
            <w:lang w:val="en-US"/>
          </w:rPr>
          <w:delText xml:space="preserve"> match </w:delText>
        </w:r>
      </w:del>
      <w:del w:id="8" w:author="Ping Fang" w:date="2015-05-11T21:19:00Z">
        <w:r w:rsidDel="002476FB">
          <w:rPr>
            <w:rFonts w:ascii="TimesNewRomanPSMT" w:hAnsi="TimesNewRomanPSMT" w:cs="TimesNewRomanPSMT"/>
            <w:sz w:val="20"/>
            <w:lang w:val="en-US"/>
          </w:rPr>
          <w:delText>the</w:delText>
        </w:r>
        <w:r w:rsidDel="002476FB">
          <w:rPr>
            <w:rFonts w:ascii="TimesNewRomanPSMT" w:hAnsi="TimesNewRomanPSMT" w:cs="TimesNewRomanPSMT" w:hint="eastAsia"/>
            <w:sz w:val="20"/>
            <w:lang w:val="en-US" w:eastAsia="zh-CN"/>
          </w:rPr>
          <w:delText xml:space="preserve"> </w:delText>
        </w:r>
        <w:r w:rsidDel="002476FB">
          <w:rPr>
            <w:rFonts w:ascii="TimesNewRomanPSMT" w:hAnsi="TimesNewRomanPSMT" w:cs="TimesNewRomanPSMT"/>
            <w:sz w:val="20"/>
            <w:lang w:val="en-US"/>
          </w:rPr>
          <w:delText>B3 to B7 of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the Bit Pattern subfield in the MAC Address Filter </w:t>
      </w:r>
      <w:del w:id="9" w:author="Ping Fang" w:date="2015-05-11T21:04:00Z">
        <w:r w:rsidDel="00754E21">
          <w:rPr>
            <w:rFonts w:ascii="TimesNewRomanPSMT" w:hAnsi="TimesNewRomanPSMT" w:cs="TimesNewRomanPSMT"/>
            <w:sz w:val="20"/>
            <w:lang w:val="en-US"/>
          </w:rPr>
          <w:delText>sub</w:delText>
        </w:r>
      </w:del>
      <w:r>
        <w:rPr>
          <w:rFonts w:ascii="TimesNewRomanPSMT" w:hAnsi="TimesNewRomanPSMT" w:cs="TimesNewRomanPSMT"/>
          <w:sz w:val="20"/>
          <w:lang w:val="en-US"/>
        </w:rPr>
        <w:t>field. If the last n</w:t>
      </w:r>
      <w:ins w:id="10" w:author="Ping Fang" w:date="2015-05-11T21:20:00Z">
        <w:r w:rsidR="002476FB">
          <w:rPr>
            <w:rFonts w:ascii="TimesNewRomanPSMT" w:hAnsi="TimesNewRomanPSMT" w:cs="TimesNewRomanPSMT" w:hint="eastAsia"/>
            <w:sz w:val="20"/>
            <w:lang w:val="en-US" w:eastAsia="zh-CN"/>
          </w:rPr>
          <w:t xml:space="preserve"> LSBs</w:t>
        </w:r>
      </w:ins>
      <w:ins w:id="11" w:author="Ping Fang" w:date="2015-05-11T21:23:00Z">
        <w:r w:rsidR="00AA27FD">
          <w:rPr>
            <w:rFonts w:ascii="TimesNewRomanPSMT" w:hAnsi="TimesNewRomanPSMT" w:cs="TimesNewRomanPSMT" w:hint="eastAsia"/>
            <w:sz w:val="20"/>
            <w:lang w:val="en-US" w:eastAsia="zh-CN"/>
          </w:rPr>
          <w:t xml:space="preserve"> of its MAC address </w:t>
        </w:r>
      </w:ins>
      <w:ins w:id="12" w:author="Ping Fang" w:date="2015-05-11T21:24:00Z">
        <w:r w:rsidR="00AA27FD">
          <w:rPr>
            <w:rFonts w:ascii="TimesNewRomanPSMT" w:hAnsi="TimesNewRomanPSMT" w:cs="TimesNewRomanPSMT" w:hint="eastAsia"/>
            <w:sz w:val="20"/>
            <w:lang w:val="en-US" w:eastAsia="zh-CN"/>
          </w:rPr>
          <w:t xml:space="preserve">match the bits used for MAC address filtering in the Bit Pattern </w:t>
        </w:r>
        <w:proofErr w:type="spellStart"/>
        <w:r w:rsidR="00AA27FD">
          <w:rPr>
            <w:rFonts w:ascii="TimesNewRomanPSMT" w:hAnsi="TimesNewRomanPSMT" w:cs="TimesNewRomanPSMT" w:hint="eastAsia"/>
            <w:sz w:val="20"/>
            <w:lang w:val="en-US" w:eastAsia="zh-CN"/>
          </w:rPr>
          <w:t>subfiled</w:t>
        </w:r>
      </w:ins>
      <w:proofErr w:type="spellEnd"/>
      <w:del w:id="13" w:author="Ping Fang" w:date="2015-05-11T21:20:00Z">
        <w:r w:rsidDel="002476FB">
          <w:rPr>
            <w:rFonts w:ascii="TimesNewRomanPSMT" w:hAnsi="TimesNewRomanPSMT" w:cs="TimesNewRomanPSMT"/>
            <w:sz w:val="20"/>
            <w:lang w:val="en-US"/>
          </w:rPr>
          <w:delText xml:space="preserve"> bits </w:delText>
        </w:r>
      </w:del>
      <w:del w:id="14" w:author="Ping Fang" w:date="2015-05-11T21:14:00Z">
        <w:r w:rsidDel="002476FB">
          <w:rPr>
            <w:rFonts w:ascii="TimesNewRomanPSMT" w:hAnsi="TimesNewRomanPSMT" w:cs="TimesNewRomanPSMT"/>
            <w:sz w:val="20"/>
            <w:lang w:val="en-US"/>
          </w:rPr>
          <w:delText>of the result are</w:delText>
        </w:r>
        <w:r w:rsidDel="002476FB">
          <w:rPr>
            <w:rFonts w:ascii="TimesNewRomanPSMT" w:hAnsi="TimesNewRomanPSMT" w:cs="TimesNewRomanPSMT" w:hint="eastAsia"/>
            <w:sz w:val="20"/>
            <w:lang w:val="en-US" w:eastAsia="zh-CN"/>
          </w:rPr>
          <w:delText xml:space="preserve"> </w:delText>
        </w:r>
        <w:r w:rsidDel="002476FB">
          <w:rPr>
            <w:rFonts w:ascii="TimesNewRomanPSMT" w:hAnsi="TimesNewRomanPSMT" w:cs="TimesNewRomanPSMT"/>
            <w:sz w:val="20"/>
            <w:lang w:val="en-US"/>
          </w:rPr>
          <w:delText>zero</w:delText>
        </w:r>
      </w:del>
      <w:r>
        <w:rPr>
          <w:rFonts w:ascii="TimesNewRomanPSMT" w:hAnsi="TimesNewRomanPSMT" w:cs="TimesNewRomanPSMT"/>
          <w:sz w:val="20"/>
          <w:lang w:val="en-US"/>
        </w:rPr>
        <w:t>, where n is specified in the Bit Pattern Length subfield, the MAC address condition is satisfied.</w:t>
      </w:r>
    </w:p>
    <w:p w:rsidR="007E3F7E" w:rsidRDefault="00AA27FD">
      <w:pPr>
        <w:rPr>
          <w:b/>
          <w:sz w:val="24"/>
          <w:lang w:eastAsia="zh-CN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</w:t>
      </w:r>
      <w:proofErr w:type="gramStart"/>
      <w:r>
        <w:rPr>
          <w:rFonts w:ascii="TimesNewRomanPSMT" w:hAnsi="TimesNewRomanPSMT" w:cs="TimesNewRomanPSMT"/>
          <w:sz w:val="18"/>
          <w:szCs w:val="18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18"/>
          <w:szCs w:val="18"/>
          <w:lang w:val="en-US"/>
        </w:rPr>
        <w:t xml:space="preserve"> last </w:t>
      </w:r>
      <w:del w:id="15" w:author="Ping Fang" w:date="2015-05-11T21:26:00Z">
        <w:r w:rsidDel="00AA27FD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5 </w:delText>
        </w:r>
      </w:del>
      <w:ins w:id="16" w:author="Ping Fang" w:date="2015-05-11T21:26:00Z">
        <w:r>
          <w:rPr>
            <w:rFonts w:ascii="TimesNewRomanPSMT" w:hAnsi="TimesNewRomanPSMT" w:cs="TimesNewRomanPSMT" w:hint="eastAsia"/>
            <w:sz w:val="18"/>
            <w:szCs w:val="18"/>
            <w:lang w:val="en-US" w:eastAsia="zh-CN"/>
          </w:rPr>
          <w:t>n</w:t>
        </w:r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 xml:space="preserve">LSBs of its MAC address means the last </w:t>
      </w:r>
      <w:del w:id="17" w:author="Ping Fang" w:date="2015-05-11T21:26:00Z">
        <w:r w:rsidDel="00AA27FD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5 </w:delText>
        </w:r>
      </w:del>
      <w:ins w:id="18" w:author="Ping Fang" w:date="2015-05-11T21:26:00Z">
        <w:r>
          <w:rPr>
            <w:rFonts w:ascii="TimesNewRomanPSMT" w:hAnsi="TimesNewRomanPSMT" w:cs="TimesNewRomanPSMT" w:hint="eastAsia"/>
            <w:sz w:val="18"/>
            <w:szCs w:val="18"/>
            <w:lang w:val="en-US" w:eastAsia="zh-CN"/>
          </w:rPr>
          <w:t>n</w:t>
        </w:r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>bits of the MAC address.</w:t>
      </w:r>
      <w:r w:rsidR="007E3F7E">
        <w:rPr>
          <w:b/>
          <w:sz w:val="24"/>
          <w:lang w:eastAsia="zh-CN"/>
        </w:rPr>
        <w:br w:type="page"/>
      </w:r>
    </w:p>
    <w:p w:rsidR="00B31990" w:rsidRDefault="00B31990">
      <w:pPr>
        <w:rPr>
          <w:b/>
          <w:sz w:val="24"/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AE1ABA" w:rsidRPr="00AE1ABA" w:rsidRDefault="00AE1ABA" w:rsidP="00AE1ABA">
      <w:pPr>
        <w:pStyle w:val="aa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AE1ABA">
        <w:rPr>
          <w:b/>
          <w:bCs/>
          <w:sz w:val="28"/>
          <w:szCs w:val="28"/>
          <w:lang w:val="en-US"/>
        </w:rPr>
        <w:t>IEEE P802.11ai™/D</w:t>
      </w:r>
      <w:r w:rsidR="007E3F7E">
        <w:rPr>
          <w:rFonts w:hint="eastAsia"/>
          <w:b/>
          <w:bCs/>
          <w:sz w:val="28"/>
          <w:szCs w:val="28"/>
          <w:lang w:val="en-US" w:eastAsia="zh-CN"/>
        </w:rPr>
        <w:t>4</w:t>
      </w:r>
      <w:r w:rsidRPr="00AE1ABA">
        <w:rPr>
          <w:b/>
          <w:bCs/>
          <w:sz w:val="28"/>
          <w:szCs w:val="28"/>
          <w:lang w:val="en-US"/>
        </w:rPr>
        <w:t>.</w:t>
      </w:r>
      <w:r w:rsidR="007E3F7E">
        <w:rPr>
          <w:rFonts w:hint="eastAsia"/>
          <w:b/>
          <w:bCs/>
          <w:sz w:val="28"/>
          <w:szCs w:val="28"/>
          <w:lang w:val="en-US" w:eastAsia="zh-CN"/>
        </w:rPr>
        <w:t>3</w:t>
      </w:r>
      <w:r w:rsidRPr="00AE1ABA">
        <w:rPr>
          <w:b/>
          <w:bCs/>
          <w:sz w:val="28"/>
          <w:szCs w:val="28"/>
          <w:lang w:val="en-US"/>
        </w:rPr>
        <w:t xml:space="preserve">, </w:t>
      </w:r>
      <w:r w:rsidR="007E3F7E">
        <w:rPr>
          <w:rFonts w:hint="eastAsia"/>
          <w:b/>
          <w:bCs/>
          <w:sz w:val="28"/>
          <w:szCs w:val="28"/>
          <w:lang w:val="en-US" w:eastAsia="zh-CN"/>
        </w:rPr>
        <w:t>May</w:t>
      </w:r>
      <w:r w:rsidRPr="00AE1ABA">
        <w:rPr>
          <w:b/>
          <w:bCs/>
          <w:sz w:val="28"/>
          <w:szCs w:val="28"/>
          <w:lang w:val="en-US"/>
        </w:rPr>
        <w:t xml:space="preserve"> 201</w:t>
      </w:r>
      <w:r w:rsidR="007E3F7E">
        <w:rPr>
          <w:rFonts w:hint="eastAsia"/>
          <w:b/>
          <w:bCs/>
          <w:sz w:val="28"/>
          <w:szCs w:val="28"/>
          <w:lang w:val="en-US" w:eastAsia="zh-CN"/>
        </w:rPr>
        <w:t>5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85" w:rsidRDefault="00924385">
      <w:r>
        <w:separator/>
      </w:r>
    </w:p>
  </w:endnote>
  <w:endnote w:type="continuationSeparator" w:id="0">
    <w:p w:rsidR="00924385" w:rsidRDefault="0092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766F4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B0F8D">
        <w:t>Submission</w:t>
      </w:r>
    </w:fldSimple>
    <w:r w:rsidR="00EA55C4">
      <w:tab/>
      <w:t xml:space="preserve">page </w:t>
    </w:r>
    <w:r>
      <w:fldChar w:fldCharType="begin"/>
    </w:r>
    <w:r w:rsidR="00EA55C4">
      <w:instrText xml:space="preserve">page </w:instrText>
    </w:r>
    <w:r>
      <w:fldChar w:fldCharType="separate"/>
    </w:r>
    <w:r w:rsidR="00CA5A5B">
      <w:rPr>
        <w:noProof/>
      </w:rPr>
      <w:t>2</w:t>
    </w:r>
    <w:r>
      <w:fldChar w:fldCharType="end"/>
    </w:r>
    <w:r w:rsidR="00EA55C4">
      <w:tab/>
    </w:r>
    <w:fldSimple w:instr=" COMMENTS  \* MERGEFORMAT ">
      <w:r w:rsidR="00CA5A5B">
        <w:t>Ping Fang (Huawei Device)</w:t>
      </w:r>
    </w:fldSimple>
  </w:p>
  <w:p w:rsidR="00EA55C4" w:rsidRDefault="00EA55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85" w:rsidRDefault="00924385">
      <w:r>
        <w:separator/>
      </w:r>
    </w:p>
  </w:footnote>
  <w:footnote w:type="continuationSeparator" w:id="0">
    <w:p w:rsidR="00924385" w:rsidRDefault="0092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766F49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149A2">
        <w:rPr>
          <w:rFonts w:hint="eastAsia"/>
          <w:lang w:eastAsia="zh-CN"/>
        </w:rPr>
        <w:t>May</w:t>
      </w:r>
      <w:r w:rsidR="00400406">
        <w:t xml:space="preserve"> 2015</w:t>
      </w:r>
    </w:fldSimple>
    <w:r w:rsidR="00EA55C4">
      <w:tab/>
    </w:r>
    <w:r w:rsidR="00EA55C4">
      <w:tab/>
    </w:r>
    <w:fldSimple w:instr=" TITLE  \* MERGEFORMAT ">
      <w:r w:rsidR="00CA5A5B">
        <w:t>doc.: IEEE 802.11-15/619r0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7711"/>
    <w:multiLevelType w:val="hybridMultilevel"/>
    <w:tmpl w:val="39CEE9D4"/>
    <w:lvl w:ilvl="0" w:tplc="C76C24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B003DC6"/>
    <w:multiLevelType w:val="hybridMultilevel"/>
    <w:tmpl w:val="57A853FE"/>
    <w:lvl w:ilvl="0" w:tplc="C76C24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DC16C6"/>
    <w:multiLevelType w:val="hybridMultilevel"/>
    <w:tmpl w:val="889AE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EB627B"/>
    <w:multiLevelType w:val="hybridMultilevel"/>
    <w:tmpl w:val="989E6F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09253C"/>
    <w:multiLevelType w:val="hybridMultilevel"/>
    <w:tmpl w:val="373EC970"/>
    <w:lvl w:ilvl="0" w:tplc="371448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B293438"/>
    <w:multiLevelType w:val="hybridMultilevel"/>
    <w:tmpl w:val="30B277B0"/>
    <w:lvl w:ilvl="0" w:tplc="371448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C400614"/>
    <w:multiLevelType w:val="hybridMultilevel"/>
    <w:tmpl w:val="1182EC74"/>
    <w:lvl w:ilvl="0" w:tplc="E24629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ABA695C"/>
    <w:multiLevelType w:val="hybridMultilevel"/>
    <w:tmpl w:val="58B0CADA"/>
    <w:lvl w:ilvl="0" w:tplc="04090011">
      <w:start w:val="1"/>
      <w:numFmt w:val="decimal"/>
      <w:lvlText w:val="%1)"/>
      <w:lvlJc w:val="left"/>
      <w:pPr>
        <w:ind w:left="475" w:hanging="420"/>
      </w:pPr>
    </w:lvl>
    <w:lvl w:ilvl="1" w:tplc="04090019" w:tentative="1">
      <w:start w:val="1"/>
      <w:numFmt w:val="lowerLetter"/>
      <w:lvlText w:val="%2)"/>
      <w:lvlJc w:val="left"/>
      <w:pPr>
        <w:ind w:left="895" w:hanging="420"/>
      </w:pPr>
    </w:lvl>
    <w:lvl w:ilvl="2" w:tplc="0409001B" w:tentative="1">
      <w:start w:val="1"/>
      <w:numFmt w:val="lowerRoman"/>
      <w:lvlText w:val="%3."/>
      <w:lvlJc w:val="righ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9" w:tentative="1">
      <w:start w:val="1"/>
      <w:numFmt w:val="lowerLetter"/>
      <w:lvlText w:val="%5)"/>
      <w:lvlJc w:val="left"/>
      <w:pPr>
        <w:ind w:left="2155" w:hanging="420"/>
      </w:pPr>
    </w:lvl>
    <w:lvl w:ilvl="5" w:tplc="0409001B" w:tentative="1">
      <w:start w:val="1"/>
      <w:numFmt w:val="lowerRoman"/>
      <w:lvlText w:val="%6."/>
      <w:lvlJc w:val="righ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9" w:tentative="1">
      <w:start w:val="1"/>
      <w:numFmt w:val="lowerLetter"/>
      <w:lvlText w:val="%8)"/>
      <w:lvlJc w:val="left"/>
      <w:pPr>
        <w:ind w:left="3415" w:hanging="420"/>
      </w:pPr>
    </w:lvl>
    <w:lvl w:ilvl="8" w:tplc="0409001B" w:tentative="1">
      <w:start w:val="1"/>
      <w:numFmt w:val="lowerRoman"/>
      <w:lvlText w:val="%9."/>
      <w:lvlJc w:val="right"/>
      <w:pPr>
        <w:ind w:left="3835" w:hanging="420"/>
      </w:pPr>
    </w:lvl>
  </w:abstractNum>
  <w:abstractNum w:abstractNumId="10">
    <w:nsid w:val="69077B20"/>
    <w:multiLevelType w:val="hybridMultilevel"/>
    <w:tmpl w:val="973C5BFA"/>
    <w:lvl w:ilvl="0" w:tplc="A6720D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BC3547F"/>
    <w:multiLevelType w:val="hybridMultilevel"/>
    <w:tmpl w:val="B490A136"/>
    <w:lvl w:ilvl="0" w:tplc="371448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AA7"/>
    <w:rsid w:val="00007917"/>
    <w:rsid w:val="00013A38"/>
    <w:rsid w:val="000149A2"/>
    <w:rsid w:val="000423B2"/>
    <w:rsid w:val="00061C3D"/>
    <w:rsid w:val="00072045"/>
    <w:rsid w:val="000846C1"/>
    <w:rsid w:val="00086BBE"/>
    <w:rsid w:val="000979D0"/>
    <w:rsid w:val="000A4797"/>
    <w:rsid w:val="000A6B90"/>
    <w:rsid w:val="000E2CA6"/>
    <w:rsid w:val="000E3163"/>
    <w:rsid w:val="000E4DD1"/>
    <w:rsid w:val="00101596"/>
    <w:rsid w:val="0010281E"/>
    <w:rsid w:val="001072C2"/>
    <w:rsid w:val="00111F98"/>
    <w:rsid w:val="00113136"/>
    <w:rsid w:val="00115DD5"/>
    <w:rsid w:val="001171AF"/>
    <w:rsid w:val="0014280C"/>
    <w:rsid w:val="00155F03"/>
    <w:rsid w:val="00157AE7"/>
    <w:rsid w:val="001610A7"/>
    <w:rsid w:val="00170A3C"/>
    <w:rsid w:val="0017432E"/>
    <w:rsid w:val="001747DB"/>
    <w:rsid w:val="001911EC"/>
    <w:rsid w:val="00195EBE"/>
    <w:rsid w:val="001A0F38"/>
    <w:rsid w:val="001B2CC4"/>
    <w:rsid w:val="001B4FC3"/>
    <w:rsid w:val="001C34F7"/>
    <w:rsid w:val="001C7EAD"/>
    <w:rsid w:val="001D723B"/>
    <w:rsid w:val="001E768F"/>
    <w:rsid w:val="001F07B2"/>
    <w:rsid w:val="001F0DC7"/>
    <w:rsid w:val="001F546A"/>
    <w:rsid w:val="00210CC8"/>
    <w:rsid w:val="00210E83"/>
    <w:rsid w:val="00217BB3"/>
    <w:rsid w:val="002322A5"/>
    <w:rsid w:val="0023440C"/>
    <w:rsid w:val="0024174B"/>
    <w:rsid w:val="002476FB"/>
    <w:rsid w:val="00264EFE"/>
    <w:rsid w:val="00273983"/>
    <w:rsid w:val="0029020B"/>
    <w:rsid w:val="00291DF9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5AB0"/>
    <w:rsid w:val="003063FB"/>
    <w:rsid w:val="00306537"/>
    <w:rsid w:val="003127AC"/>
    <w:rsid w:val="00320E15"/>
    <w:rsid w:val="00336EB9"/>
    <w:rsid w:val="003471BA"/>
    <w:rsid w:val="00356FE9"/>
    <w:rsid w:val="003642E1"/>
    <w:rsid w:val="003929FD"/>
    <w:rsid w:val="00397A0B"/>
    <w:rsid w:val="003D5CB0"/>
    <w:rsid w:val="003E013D"/>
    <w:rsid w:val="003F3CC2"/>
    <w:rsid w:val="00400406"/>
    <w:rsid w:val="00425B89"/>
    <w:rsid w:val="00440C98"/>
    <w:rsid w:val="00442037"/>
    <w:rsid w:val="00442979"/>
    <w:rsid w:val="00451CDF"/>
    <w:rsid w:val="00457AB0"/>
    <w:rsid w:val="004655C4"/>
    <w:rsid w:val="00487876"/>
    <w:rsid w:val="0049405F"/>
    <w:rsid w:val="004A046D"/>
    <w:rsid w:val="004B064B"/>
    <w:rsid w:val="004D7C6E"/>
    <w:rsid w:val="004F6745"/>
    <w:rsid w:val="00512AA7"/>
    <w:rsid w:val="0051498D"/>
    <w:rsid w:val="00515F3E"/>
    <w:rsid w:val="005162BF"/>
    <w:rsid w:val="0053793F"/>
    <w:rsid w:val="005413DE"/>
    <w:rsid w:val="00545AAE"/>
    <w:rsid w:val="00572A4A"/>
    <w:rsid w:val="00583917"/>
    <w:rsid w:val="005840CB"/>
    <w:rsid w:val="0059472C"/>
    <w:rsid w:val="005A3CE6"/>
    <w:rsid w:val="005D0034"/>
    <w:rsid w:val="005D78DC"/>
    <w:rsid w:val="00602EBF"/>
    <w:rsid w:val="00613E61"/>
    <w:rsid w:val="0062440B"/>
    <w:rsid w:val="006308F5"/>
    <w:rsid w:val="00635BC9"/>
    <w:rsid w:val="006429CB"/>
    <w:rsid w:val="00660E4B"/>
    <w:rsid w:val="00675CA5"/>
    <w:rsid w:val="00681C5C"/>
    <w:rsid w:val="006842FC"/>
    <w:rsid w:val="00684D32"/>
    <w:rsid w:val="006A6701"/>
    <w:rsid w:val="006B225F"/>
    <w:rsid w:val="006B69CF"/>
    <w:rsid w:val="006C0727"/>
    <w:rsid w:val="006C5602"/>
    <w:rsid w:val="006C6A2E"/>
    <w:rsid w:val="006C720C"/>
    <w:rsid w:val="006D4A21"/>
    <w:rsid w:val="006D5C78"/>
    <w:rsid w:val="006E145F"/>
    <w:rsid w:val="006F523F"/>
    <w:rsid w:val="0070423B"/>
    <w:rsid w:val="007113CD"/>
    <w:rsid w:val="007123FC"/>
    <w:rsid w:val="00732A57"/>
    <w:rsid w:val="00750393"/>
    <w:rsid w:val="00754351"/>
    <w:rsid w:val="00754E21"/>
    <w:rsid w:val="00766F49"/>
    <w:rsid w:val="00767C0C"/>
    <w:rsid w:val="00770572"/>
    <w:rsid w:val="00775643"/>
    <w:rsid w:val="00791E38"/>
    <w:rsid w:val="007A2DFA"/>
    <w:rsid w:val="007A3F63"/>
    <w:rsid w:val="007A6CEE"/>
    <w:rsid w:val="007C0CF5"/>
    <w:rsid w:val="007D784F"/>
    <w:rsid w:val="007E3F7E"/>
    <w:rsid w:val="007E71CA"/>
    <w:rsid w:val="007F5A40"/>
    <w:rsid w:val="007F630E"/>
    <w:rsid w:val="007F7304"/>
    <w:rsid w:val="0080013D"/>
    <w:rsid w:val="00800678"/>
    <w:rsid w:val="008202C1"/>
    <w:rsid w:val="00852179"/>
    <w:rsid w:val="00866583"/>
    <w:rsid w:val="008676A5"/>
    <w:rsid w:val="00870FD9"/>
    <w:rsid w:val="00872093"/>
    <w:rsid w:val="008728C0"/>
    <w:rsid w:val="00881494"/>
    <w:rsid w:val="00883AF9"/>
    <w:rsid w:val="00892C49"/>
    <w:rsid w:val="008A1939"/>
    <w:rsid w:val="008B0F8D"/>
    <w:rsid w:val="008B3C1E"/>
    <w:rsid w:val="008D716F"/>
    <w:rsid w:val="008E1AA4"/>
    <w:rsid w:val="008E6CB5"/>
    <w:rsid w:val="008F2B43"/>
    <w:rsid w:val="008F3AF0"/>
    <w:rsid w:val="008F4B97"/>
    <w:rsid w:val="00924385"/>
    <w:rsid w:val="009243BB"/>
    <w:rsid w:val="00933C84"/>
    <w:rsid w:val="00942A4D"/>
    <w:rsid w:val="0095278A"/>
    <w:rsid w:val="00953D42"/>
    <w:rsid w:val="00960BFD"/>
    <w:rsid w:val="009625AA"/>
    <w:rsid w:val="00967441"/>
    <w:rsid w:val="00971189"/>
    <w:rsid w:val="009801D5"/>
    <w:rsid w:val="00982161"/>
    <w:rsid w:val="00984B9F"/>
    <w:rsid w:val="009A03D6"/>
    <w:rsid w:val="009A0E12"/>
    <w:rsid w:val="009C03B2"/>
    <w:rsid w:val="009C15C2"/>
    <w:rsid w:val="009D0604"/>
    <w:rsid w:val="009D212F"/>
    <w:rsid w:val="009E0773"/>
    <w:rsid w:val="009E56E1"/>
    <w:rsid w:val="009F2FBC"/>
    <w:rsid w:val="009F4C4A"/>
    <w:rsid w:val="00A027CE"/>
    <w:rsid w:val="00A0756E"/>
    <w:rsid w:val="00A103CD"/>
    <w:rsid w:val="00A426A5"/>
    <w:rsid w:val="00A57EA7"/>
    <w:rsid w:val="00A636F8"/>
    <w:rsid w:val="00A70E98"/>
    <w:rsid w:val="00A74D34"/>
    <w:rsid w:val="00A85D27"/>
    <w:rsid w:val="00A9130D"/>
    <w:rsid w:val="00A92B13"/>
    <w:rsid w:val="00A95B70"/>
    <w:rsid w:val="00AA27FD"/>
    <w:rsid w:val="00AA427C"/>
    <w:rsid w:val="00AC17EE"/>
    <w:rsid w:val="00AC328B"/>
    <w:rsid w:val="00AC4515"/>
    <w:rsid w:val="00AD76AA"/>
    <w:rsid w:val="00AE0E63"/>
    <w:rsid w:val="00AE1ABA"/>
    <w:rsid w:val="00AE315F"/>
    <w:rsid w:val="00AE6FCA"/>
    <w:rsid w:val="00AE749E"/>
    <w:rsid w:val="00AF188C"/>
    <w:rsid w:val="00AF3E17"/>
    <w:rsid w:val="00AF70AD"/>
    <w:rsid w:val="00B10E88"/>
    <w:rsid w:val="00B178EF"/>
    <w:rsid w:val="00B25C5F"/>
    <w:rsid w:val="00B31990"/>
    <w:rsid w:val="00B32CAF"/>
    <w:rsid w:val="00B35D90"/>
    <w:rsid w:val="00B57840"/>
    <w:rsid w:val="00B60DEC"/>
    <w:rsid w:val="00B61F3F"/>
    <w:rsid w:val="00B63F27"/>
    <w:rsid w:val="00B729CF"/>
    <w:rsid w:val="00B846DE"/>
    <w:rsid w:val="00B917AB"/>
    <w:rsid w:val="00BA78A5"/>
    <w:rsid w:val="00BC6CED"/>
    <w:rsid w:val="00BD15F5"/>
    <w:rsid w:val="00BD223A"/>
    <w:rsid w:val="00BD5501"/>
    <w:rsid w:val="00BD582C"/>
    <w:rsid w:val="00BE28DB"/>
    <w:rsid w:val="00BE68C2"/>
    <w:rsid w:val="00BF01DF"/>
    <w:rsid w:val="00BF6FFD"/>
    <w:rsid w:val="00C02394"/>
    <w:rsid w:val="00C14144"/>
    <w:rsid w:val="00C2559A"/>
    <w:rsid w:val="00C30506"/>
    <w:rsid w:val="00C3055C"/>
    <w:rsid w:val="00C35600"/>
    <w:rsid w:val="00C37B5E"/>
    <w:rsid w:val="00C45514"/>
    <w:rsid w:val="00C45EDA"/>
    <w:rsid w:val="00C556BC"/>
    <w:rsid w:val="00C55AB8"/>
    <w:rsid w:val="00C604D2"/>
    <w:rsid w:val="00C801EB"/>
    <w:rsid w:val="00C976DB"/>
    <w:rsid w:val="00CA028E"/>
    <w:rsid w:val="00CA09B2"/>
    <w:rsid w:val="00CA0A57"/>
    <w:rsid w:val="00CA2AFB"/>
    <w:rsid w:val="00CA5A5B"/>
    <w:rsid w:val="00CC72A5"/>
    <w:rsid w:val="00CD6382"/>
    <w:rsid w:val="00CD64CE"/>
    <w:rsid w:val="00D02630"/>
    <w:rsid w:val="00D06A2B"/>
    <w:rsid w:val="00D1138B"/>
    <w:rsid w:val="00D12945"/>
    <w:rsid w:val="00D1634B"/>
    <w:rsid w:val="00D44EA1"/>
    <w:rsid w:val="00D55C96"/>
    <w:rsid w:val="00D57696"/>
    <w:rsid w:val="00D6751B"/>
    <w:rsid w:val="00D81227"/>
    <w:rsid w:val="00D94E00"/>
    <w:rsid w:val="00D9717C"/>
    <w:rsid w:val="00DA0560"/>
    <w:rsid w:val="00DB5DF0"/>
    <w:rsid w:val="00DC38D4"/>
    <w:rsid w:val="00DC5A7B"/>
    <w:rsid w:val="00DD4462"/>
    <w:rsid w:val="00DE1317"/>
    <w:rsid w:val="00DE7402"/>
    <w:rsid w:val="00E00505"/>
    <w:rsid w:val="00E037D2"/>
    <w:rsid w:val="00E13A7D"/>
    <w:rsid w:val="00E25F1F"/>
    <w:rsid w:val="00E3115F"/>
    <w:rsid w:val="00E3487D"/>
    <w:rsid w:val="00E35F58"/>
    <w:rsid w:val="00E431C1"/>
    <w:rsid w:val="00E543CC"/>
    <w:rsid w:val="00E5520E"/>
    <w:rsid w:val="00E56331"/>
    <w:rsid w:val="00E60ED9"/>
    <w:rsid w:val="00E7149A"/>
    <w:rsid w:val="00E72A24"/>
    <w:rsid w:val="00E74670"/>
    <w:rsid w:val="00E773D3"/>
    <w:rsid w:val="00E866B3"/>
    <w:rsid w:val="00E92D8B"/>
    <w:rsid w:val="00E961C2"/>
    <w:rsid w:val="00EA07D3"/>
    <w:rsid w:val="00EA55C4"/>
    <w:rsid w:val="00EA6584"/>
    <w:rsid w:val="00ED2CB3"/>
    <w:rsid w:val="00EF0C81"/>
    <w:rsid w:val="00F00699"/>
    <w:rsid w:val="00F02E6D"/>
    <w:rsid w:val="00F105AC"/>
    <w:rsid w:val="00F10D50"/>
    <w:rsid w:val="00F118F6"/>
    <w:rsid w:val="00F35B11"/>
    <w:rsid w:val="00F40440"/>
    <w:rsid w:val="00F4118F"/>
    <w:rsid w:val="00F44F02"/>
    <w:rsid w:val="00F45376"/>
    <w:rsid w:val="00F60E4B"/>
    <w:rsid w:val="00F65419"/>
    <w:rsid w:val="00F73006"/>
    <w:rsid w:val="00F84DE3"/>
    <w:rsid w:val="00F91DE3"/>
    <w:rsid w:val="00F93C16"/>
    <w:rsid w:val="00F9748C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EC"/>
    <w:rPr>
      <w:sz w:val="22"/>
      <w:lang w:val="en-GB"/>
    </w:rPr>
  </w:style>
  <w:style w:type="paragraph" w:styleId="1">
    <w:name w:val="heading 1"/>
    <w:basedOn w:val="a"/>
    <w:next w:val="a"/>
    <w:qFormat/>
    <w:rsid w:val="00572A4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72A4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72A4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A4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72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72A4A"/>
    <w:pPr>
      <w:jc w:val="center"/>
    </w:pPr>
    <w:rPr>
      <w:b/>
      <w:sz w:val="28"/>
    </w:rPr>
  </w:style>
  <w:style w:type="paragraph" w:customStyle="1" w:styleId="T2">
    <w:name w:val="T2"/>
    <w:basedOn w:val="T1"/>
    <w:rsid w:val="00572A4A"/>
    <w:pPr>
      <w:spacing w:after="240"/>
      <w:ind w:left="720" w:right="720"/>
    </w:pPr>
  </w:style>
  <w:style w:type="paragraph" w:customStyle="1" w:styleId="T3">
    <w:name w:val="T3"/>
    <w:basedOn w:val="T1"/>
    <w:rsid w:val="00572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72A4A"/>
    <w:pPr>
      <w:ind w:left="720" w:hanging="720"/>
    </w:pPr>
  </w:style>
  <w:style w:type="character" w:styleId="a6">
    <w:name w:val="Hyperlink"/>
    <w:rsid w:val="00572A4A"/>
    <w:rPr>
      <w:color w:val="0000FF"/>
      <w:u w:val="single"/>
    </w:rPr>
  </w:style>
  <w:style w:type="character" w:styleId="a7">
    <w:name w:val="annotation reference"/>
    <w:basedOn w:val="a0"/>
    <w:uiPriority w:val="99"/>
    <w:unhideWhenUsed/>
    <w:rsid w:val="00356FE9"/>
    <w:rPr>
      <w:rFonts w:cs="Times New Roman"/>
      <w:sz w:val="16"/>
      <w:szCs w:val="16"/>
    </w:rPr>
  </w:style>
  <w:style w:type="paragraph" w:styleId="a8">
    <w:name w:val="annotation text"/>
    <w:basedOn w:val="a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0"/>
    <w:link w:val="a8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9">
    <w:name w:val="Balloon Text"/>
    <w:basedOn w:val="a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9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a">
    <w:name w:val="List Paragraph"/>
    <w:basedOn w:val="a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EF6B-7574-4AEC-B1BF-EE08400C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802.11-14/1287r0</vt:lpstr>
    </vt:vector>
  </TitlesOfParts>
  <Company>Some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802.11-15/619r0</dc:title>
  <dc:subject>Submission</dc:subject>
  <dc:creator>Ping Fang</dc:creator>
  <cp:keywords>May 2015</cp:keywords>
  <dc:description>Ping Fang (Huawei Device)</dc:description>
  <cp:lastModifiedBy>Ping Fang</cp:lastModifiedBy>
  <cp:revision>9</cp:revision>
  <cp:lastPrinted>2014-09-05T21:13:00Z</cp:lastPrinted>
  <dcterms:created xsi:type="dcterms:W3CDTF">2015-05-11T12:55:00Z</dcterms:created>
  <dcterms:modified xsi:type="dcterms:W3CDTF">2015-05-11T13:30:00Z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1431310815</vt:lpwstr>
  </property>
</Properties>
</file>