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12"/>
        <w:gridCol w:w="1568"/>
        <w:gridCol w:w="1890"/>
        <w:gridCol w:w="2718"/>
      </w:tblGrid>
      <w:tr w:rsidR="00CA09B2" w:rsidTr="007139B4">
        <w:trPr>
          <w:trHeight w:val="485"/>
          <w:jc w:val="center"/>
        </w:trPr>
        <w:tc>
          <w:tcPr>
            <w:tcW w:w="9576" w:type="dxa"/>
            <w:gridSpan w:val="5"/>
            <w:vAlign w:val="center"/>
          </w:tcPr>
          <w:p w:rsidR="00CA09B2" w:rsidRDefault="00474ED4">
            <w:pPr>
              <w:pStyle w:val="T2"/>
            </w:pPr>
            <w:r>
              <w:t>Clarification of RD for SEMM access policy</w:t>
            </w:r>
          </w:p>
        </w:tc>
      </w:tr>
      <w:tr w:rsidR="00CA09B2" w:rsidTr="007139B4">
        <w:trPr>
          <w:trHeight w:val="359"/>
          <w:jc w:val="center"/>
        </w:trPr>
        <w:tc>
          <w:tcPr>
            <w:tcW w:w="9576" w:type="dxa"/>
            <w:gridSpan w:val="5"/>
            <w:vAlign w:val="center"/>
          </w:tcPr>
          <w:p w:rsidR="00CA09B2" w:rsidRDefault="00CA09B2" w:rsidP="007F7AE5">
            <w:pPr>
              <w:pStyle w:val="T2"/>
              <w:ind w:left="0"/>
              <w:rPr>
                <w:sz w:val="20"/>
              </w:rPr>
            </w:pPr>
            <w:r>
              <w:rPr>
                <w:sz w:val="20"/>
              </w:rPr>
              <w:t>Date:</w:t>
            </w:r>
            <w:r>
              <w:rPr>
                <w:b w:val="0"/>
                <w:sz w:val="20"/>
              </w:rPr>
              <w:t xml:space="preserve"> </w:t>
            </w:r>
            <w:r w:rsidR="007F7AE5">
              <w:rPr>
                <w:b w:val="0"/>
                <w:sz w:val="20"/>
              </w:rPr>
              <w:t xml:space="preserve"> </w:t>
            </w:r>
          </w:p>
        </w:tc>
      </w:tr>
      <w:tr w:rsidR="00CA09B2" w:rsidTr="007139B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139B4">
        <w:trPr>
          <w:jc w:val="center"/>
        </w:trPr>
        <w:tc>
          <w:tcPr>
            <w:tcW w:w="2088" w:type="dxa"/>
            <w:vAlign w:val="center"/>
          </w:tcPr>
          <w:p w:rsidR="00CA09B2" w:rsidRDefault="00CA09B2">
            <w:pPr>
              <w:pStyle w:val="T2"/>
              <w:spacing w:after="0"/>
              <w:ind w:left="0" w:right="0"/>
              <w:jc w:val="left"/>
              <w:rPr>
                <w:sz w:val="20"/>
              </w:rPr>
            </w:pPr>
            <w:r>
              <w:rPr>
                <w:sz w:val="20"/>
              </w:rPr>
              <w:t>Name</w:t>
            </w:r>
          </w:p>
        </w:tc>
        <w:tc>
          <w:tcPr>
            <w:tcW w:w="1312" w:type="dxa"/>
            <w:vAlign w:val="center"/>
          </w:tcPr>
          <w:p w:rsidR="00CA09B2" w:rsidRDefault="0062440B">
            <w:pPr>
              <w:pStyle w:val="T2"/>
              <w:spacing w:after="0"/>
              <w:ind w:left="0" w:right="0"/>
              <w:jc w:val="left"/>
              <w:rPr>
                <w:sz w:val="20"/>
              </w:rPr>
            </w:pPr>
            <w:r>
              <w:rPr>
                <w:sz w:val="20"/>
              </w:rPr>
              <w:t>Affiliation</w:t>
            </w:r>
          </w:p>
        </w:tc>
        <w:tc>
          <w:tcPr>
            <w:tcW w:w="1568" w:type="dxa"/>
            <w:vAlign w:val="center"/>
          </w:tcPr>
          <w:p w:rsidR="00CA09B2" w:rsidRDefault="00CA09B2">
            <w:pPr>
              <w:pStyle w:val="T2"/>
              <w:spacing w:after="0"/>
              <w:ind w:left="0" w:right="0"/>
              <w:jc w:val="left"/>
              <w:rPr>
                <w:sz w:val="20"/>
              </w:rPr>
            </w:pPr>
            <w:r>
              <w:rPr>
                <w:sz w:val="20"/>
              </w:rPr>
              <w:t>Address</w:t>
            </w:r>
          </w:p>
        </w:tc>
        <w:tc>
          <w:tcPr>
            <w:tcW w:w="189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RPr="00F11A21" w:rsidTr="007139B4">
        <w:trPr>
          <w:jc w:val="center"/>
        </w:trPr>
        <w:tc>
          <w:tcPr>
            <w:tcW w:w="2088" w:type="dxa"/>
            <w:vAlign w:val="center"/>
          </w:tcPr>
          <w:p w:rsidR="00CA09B2" w:rsidRPr="00F11A21" w:rsidRDefault="006015E8" w:rsidP="00D8132C">
            <w:pPr>
              <w:pStyle w:val="T2"/>
              <w:spacing w:after="0"/>
              <w:ind w:left="0" w:right="0"/>
              <w:rPr>
                <w:b w:val="0"/>
                <w:sz w:val="20"/>
              </w:rPr>
            </w:pPr>
            <w:r w:rsidRPr="00F11A21">
              <w:rPr>
                <w:b w:val="0"/>
                <w:sz w:val="20"/>
              </w:rPr>
              <w:t>Solomon Trainin</w:t>
            </w:r>
          </w:p>
        </w:tc>
        <w:tc>
          <w:tcPr>
            <w:tcW w:w="1312" w:type="dxa"/>
            <w:vAlign w:val="center"/>
          </w:tcPr>
          <w:p w:rsidR="00CA09B2" w:rsidRPr="00F11A21" w:rsidRDefault="006015E8">
            <w:pPr>
              <w:pStyle w:val="T2"/>
              <w:spacing w:after="0"/>
              <w:ind w:left="0" w:right="0"/>
              <w:rPr>
                <w:b w:val="0"/>
                <w:sz w:val="20"/>
              </w:rPr>
            </w:pPr>
            <w:r w:rsidRPr="00F11A21">
              <w:rPr>
                <w:b w:val="0"/>
                <w:sz w:val="20"/>
              </w:rPr>
              <w:t>Intel</w:t>
            </w:r>
          </w:p>
        </w:tc>
        <w:tc>
          <w:tcPr>
            <w:tcW w:w="1568" w:type="dxa"/>
            <w:vAlign w:val="center"/>
          </w:tcPr>
          <w:p w:rsidR="00CA09B2" w:rsidRPr="00F11A21" w:rsidRDefault="00CA09B2">
            <w:pPr>
              <w:pStyle w:val="T2"/>
              <w:spacing w:after="0"/>
              <w:ind w:left="0" w:right="0"/>
              <w:rPr>
                <w:b w:val="0"/>
                <w:sz w:val="20"/>
              </w:rPr>
            </w:pPr>
          </w:p>
        </w:tc>
        <w:tc>
          <w:tcPr>
            <w:tcW w:w="1890" w:type="dxa"/>
            <w:vAlign w:val="center"/>
          </w:tcPr>
          <w:p w:rsidR="00CA09B2" w:rsidRPr="00F11A21" w:rsidRDefault="00FA5F81">
            <w:pPr>
              <w:pStyle w:val="T2"/>
              <w:spacing w:after="0"/>
              <w:ind w:left="0" w:right="0"/>
              <w:rPr>
                <w:b w:val="0"/>
                <w:sz w:val="20"/>
              </w:rPr>
            </w:pPr>
            <w:r w:rsidRPr="00F11A21">
              <w:rPr>
                <w:b w:val="0"/>
                <w:sz w:val="20"/>
              </w:rPr>
              <w:t>+</w:t>
            </w:r>
            <w:r w:rsidR="006015E8" w:rsidRPr="00F11A21">
              <w:rPr>
                <w:b w:val="0"/>
                <w:sz w:val="20"/>
              </w:rPr>
              <w:t>972547885738</w:t>
            </w:r>
          </w:p>
        </w:tc>
        <w:tc>
          <w:tcPr>
            <w:tcW w:w="2718" w:type="dxa"/>
            <w:vAlign w:val="center"/>
          </w:tcPr>
          <w:p w:rsidR="006015E8" w:rsidRPr="00F11A21" w:rsidRDefault="00A44AF3" w:rsidP="00D8132C">
            <w:pPr>
              <w:pStyle w:val="T2"/>
              <w:spacing w:after="0"/>
              <w:ind w:left="0" w:right="0"/>
              <w:rPr>
                <w:b w:val="0"/>
                <w:sz w:val="20"/>
              </w:rPr>
            </w:pPr>
            <w:hyperlink r:id="rId9" w:history="1">
              <w:r w:rsidR="006015E8" w:rsidRPr="00F11A21">
                <w:rPr>
                  <w:rStyle w:val="Hyperlink"/>
                  <w:b w:val="0"/>
                  <w:sz w:val="20"/>
                </w:rPr>
                <w:t>solomon.trainin@intel.com</w:t>
              </w:r>
            </w:hyperlink>
          </w:p>
        </w:tc>
      </w:tr>
      <w:tr w:rsidR="00CA09B2" w:rsidRPr="00F11A21" w:rsidTr="007139B4">
        <w:trPr>
          <w:jc w:val="center"/>
        </w:trPr>
        <w:tc>
          <w:tcPr>
            <w:tcW w:w="2088" w:type="dxa"/>
            <w:vAlign w:val="center"/>
          </w:tcPr>
          <w:p w:rsidR="00CA09B2" w:rsidRPr="008A44E8" w:rsidRDefault="00D8132C" w:rsidP="00D8132C">
            <w:pPr>
              <w:jc w:val="center"/>
              <w:rPr>
                <w:color w:val="000000" w:themeColor="text1"/>
                <w:sz w:val="20"/>
              </w:rPr>
            </w:pPr>
            <w:r>
              <w:rPr>
                <w:color w:val="000000" w:themeColor="text1"/>
                <w:sz w:val="20"/>
              </w:rPr>
              <w:t>Carlos Cordeiro</w:t>
            </w:r>
          </w:p>
        </w:tc>
        <w:tc>
          <w:tcPr>
            <w:tcW w:w="1312" w:type="dxa"/>
            <w:vAlign w:val="center"/>
          </w:tcPr>
          <w:p w:rsidR="00CA09B2" w:rsidRPr="00F11A21" w:rsidRDefault="00D8132C">
            <w:pPr>
              <w:pStyle w:val="T2"/>
              <w:spacing w:after="0"/>
              <w:ind w:left="0" w:right="0"/>
              <w:rPr>
                <w:b w:val="0"/>
                <w:sz w:val="20"/>
              </w:rPr>
            </w:pPr>
            <w:r w:rsidRPr="00F11A21">
              <w:rPr>
                <w:b w:val="0"/>
                <w:sz w:val="20"/>
              </w:rPr>
              <w:t>Intel</w:t>
            </w:r>
          </w:p>
        </w:tc>
        <w:tc>
          <w:tcPr>
            <w:tcW w:w="1568" w:type="dxa"/>
            <w:vAlign w:val="center"/>
          </w:tcPr>
          <w:p w:rsidR="00CA09B2" w:rsidRPr="00F11A21" w:rsidRDefault="00CA09B2">
            <w:pPr>
              <w:pStyle w:val="T2"/>
              <w:spacing w:after="0"/>
              <w:ind w:left="0" w:right="0"/>
              <w:rPr>
                <w:b w:val="0"/>
                <w:sz w:val="20"/>
              </w:rPr>
            </w:pPr>
          </w:p>
        </w:tc>
        <w:tc>
          <w:tcPr>
            <w:tcW w:w="1890" w:type="dxa"/>
            <w:vAlign w:val="center"/>
          </w:tcPr>
          <w:p w:rsidR="00CA09B2" w:rsidRPr="00F11A21" w:rsidRDefault="00CA09B2">
            <w:pPr>
              <w:pStyle w:val="T2"/>
              <w:spacing w:after="0"/>
              <w:ind w:left="0" w:right="0"/>
              <w:rPr>
                <w:b w:val="0"/>
                <w:sz w:val="20"/>
              </w:rPr>
            </w:pPr>
          </w:p>
        </w:tc>
        <w:tc>
          <w:tcPr>
            <w:tcW w:w="2718" w:type="dxa"/>
            <w:vAlign w:val="center"/>
          </w:tcPr>
          <w:p w:rsidR="008A44E8" w:rsidRPr="00F11A21" w:rsidRDefault="00A44AF3" w:rsidP="00D8132C">
            <w:pPr>
              <w:pStyle w:val="T2"/>
              <w:spacing w:after="0"/>
              <w:ind w:left="0" w:right="0"/>
              <w:rPr>
                <w:b w:val="0"/>
                <w:sz w:val="20"/>
              </w:rPr>
            </w:pPr>
            <w:hyperlink r:id="rId10" w:history="1">
              <w:r w:rsidR="00D8132C" w:rsidRPr="00EE47F2">
                <w:rPr>
                  <w:rStyle w:val="Hyperlink"/>
                  <w:b w:val="0"/>
                  <w:sz w:val="20"/>
                </w:rPr>
                <w:t>carlos.cordeiro@intel.com</w:t>
              </w:r>
            </w:hyperlink>
          </w:p>
        </w:tc>
      </w:tr>
    </w:tbl>
    <w:p w:rsidR="00CA09B2" w:rsidRDefault="00CF137E">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01334" w:rsidRDefault="00301334" w:rsidP="00301334">
                            <w:pPr>
                              <w:autoSpaceDE w:val="0"/>
                              <w:autoSpaceDN w:val="0"/>
                              <w:adjustRightInd w:val="0"/>
                              <w:rPr>
                                <w:szCs w:val="22"/>
                                <w:lang w:val="en-US" w:bidi="he-IL"/>
                              </w:rPr>
                            </w:pPr>
                            <w:r w:rsidRPr="00301334">
                              <w:rPr>
                                <w:szCs w:val="22"/>
                              </w:rPr>
                              <w:t xml:space="preserve">Few clarifications are presented for </w:t>
                            </w:r>
                            <w:r w:rsidRPr="00301334">
                              <w:rPr>
                                <w:szCs w:val="22"/>
                                <w:lang w:val="en-US" w:bidi="he-IL"/>
                              </w:rPr>
                              <w:t>9.28.3 Rules for RD initiator and 9.28.4 Rules for RD responder</w:t>
                            </w:r>
                            <w:r w:rsidR="00474ED4">
                              <w:rPr>
                                <w:szCs w:val="22"/>
                                <w:lang w:val="en-US" w:bidi="he-IL"/>
                              </w:rPr>
                              <w:t xml:space="preserve"> in relation to CID5222</w:t>
                            </w:r>
                          </w:p>
                          <w:p w:rsidR="00A44AF3" w:rsidRDefault="00A44AF3" w:rsidP="00301334">
                            <w:pPr>
                              <w:autoSpaceDE w:val="0"/>
                              <w:autoSpaceDN w:val="0"/>
                              <w:adjustRightInd w:val="0"/>
                              <w:rPr>
                                <w:szCs w:val="22"/>
                                <w:lang w:val="en-US" w:bidi="he-IL"/>
                              </w:rPr>
                            </w:pPr>
                          </w:p>
                          <w:p w:rsidR="00301334" w:rsidRDefault="00301334" w:rsidP="00301334">
                            <w:pPr>
                              <w:rPr>
                                <w:rFonts w:asciiTheme="majorBidi" w:hAnsiTheme="majorBidi" w:cstheme="majorBidi"/>
                                <w:i/>
                                <w:iCs/>
                                <w:color w:val="000000"/>
                                <w:szCs w:val="22"/>
                                <w:lang w:val="en-US"/>
                              </w:rPr>
                            </w:pPr>
                            <w:bookmarkStart w:id="0" w:name="_GoBack"/>
                            <w:bookmarkEnd w:id="0"/>
                          </w:p>
                          <w:p w:rsidR="0029020B" w:rsidRPr="00301334" w:rsidRDefault="0029020B" w:rsidP="00345C7C">
                            <w:pPr>
                              <w:jc w:val="both"/>
                              <w:rPr>
                                <w:szCs w:val="22"/>
                                <w:rtl/>
                                <w:lang w:val="en-US"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01334" w:rsidRDefault="00301334" w:rsidP="00301334">
                      <w:pPr>
                        <w:autoSpaceDE w:val="0"/>
                        <w:autoSpaceDN w:val="0"/>
                        <w:adjustRightInd w:val="0"/>
                        <w:rPr>
                          <w:szCs w:val="22"/>
                          <w:lang w:val="en-US" w:bidi="he-IL"/>
                        </w:rPr>
                      </w:pPr>
                      <w:r w:rsidRPr="00301334">
                        <w:rPr>
                          <w:szCs w:val="22"/>
                        </w:rPr>
                        <w:t xml:space="preserve">Few clarifications are presented for </w:t>
                      </w:r>
                      <w:r w:rsidRPr="00301334">
                        <w:rPr>
                          <w:szCs w:val="22"/>
                          <w:lang w:val="en-US" w:bidi="he-IL"/>
                        </w:rPr>
                        <w:t>9.28.3 Rules for RD initiator and 9.28.4 Rules for RD responder</w:t>
                      </w:r>
                      <w:r w:rsidR="00474ED4">
                        <w:rPr>
                          <w:szCs w:val="22"/>
                          <w:lang w:val="en-US" w:bidi="he-IL"/>
                        </w:rPr>
                        <w:t xml:space="preserve"> in relation to CID5222</w:t>
                      </w:r>
                    </w:p>
                    <w:p w:rsidR="00A44AF3" w:rsidRDefault="00A44AF3" w:rsidP="00301334">
                      <w:pPr>
                        <w:autoSpaceDE w:val="0"/>
                        <w:autoSpaceDN w:val="0"/>
                        <w:adjustRightInd w:val="0"/>
                        <w:rPr>
                          <w:szCs w:val="22"/>
                          <w:lang w:val="en-US" w:bidi="he-IL"/>
                        </w:rPr>
                      </w:pPr>
                    </w:p>
                    <w:p w:rsidR="00301334" w:rsidRDefault="00301334" w:rsidP="00301334">
                      <w:pPr>
                        <w:rPr>
                          <w:rFonts w:asciiTheme="majorBidi" w:hAnsiTheme="majorBidi" w:cstheme="majorBidi"/>
                          <w:i/>
                          <w:iCs/>
                          <w:color w:val="000000"/>
                          <w:szCs w:val="22"/>
                          <w:lang w:val="en-US"/>
                        </w:rPr>
                      </w:pPr>
                      <w:bookmarkStart w:id="1" w:name="_GoBack"/>
                      <w:bookmarkEnd w:id="1"/>
                    </w:p>
                    <w:p w:rsidR="0029020B" w:rsidRPr="00301334" w:rsidRDefault="0029020B" w:rsidP="00345C7C">
                      <w:pPr>
                        <w:jc w:val="both"/>
                        <w:rPr>
                          <w:szCs w:val="22"/>
                          <w:rtl/>
                          <w:lang w:val="en-US" w:bidi="he-IL"/>
                        </w:rPr>
                      </w:pPr>
                    </w:p>
                  </w:txbxContent>
                </v:textbox>
              </v:shape>
            </w:pict>
          </mc:Fallback>
        </mc:AlternateContent>
      </w:r>
    </w:p>
    <w:p w:rsidR="005E0FE8" w:rsidRPr="00C101AD" w:rsidRDefault="00CA09B2" w:rsidP="005E0FE8">
      <w:pPr>
        <w:rPr>
          <w:rFonts w:ascii="Arial" w:hAnsi="Arial"/>
          <w:b/>
          <w:sz w:val="24"/>
        </w:rPr>
      </w:pPr>
      <w:r>
        <w:br w:type="page"/>
      </w:r>
    </w:p>
    <w:p w:rsidR="00617A92" w:rsidRDefault="009C395B" w:rsidP="00847458">
      <w:pPr>
        <w:rPr>
          <w:rFonts w:asciiTheme="majorBidi" w:hAnsiTheme="majorBidi" w:cstheme="majorBidi"/>
          <w:i/>
          <w:iCs/>
          <w:szCs w:val="22"/>
          <w:lang w:val="en-US" w:bidi="he-IL"/>
        </w:rPr>
      </w:pPr>
      <w:r>
        <w:rPr>
          <w:rFonts w:asciiTheme="majorBidi" w:hAnsiTheme="majorBidi" w:cstheme="majorBidi"/>
          <w:i/>
          <w:iCs/>
          <w:szCs w:val="22"/>
          <w:lang w:val="en-US" w:bidi="he-IL"/>
        </w:rPr>
        <w:t xml:space="preserve">Discussion: </w:t>
      </w:r>
    </w:p>
    <w:p w:rsidR="009C395B" w:rsidRPr="009C395B" w:rsidRDefault="009C395B" w:rsidP="009C395B">
      <w:pPr>
        <w:rPr>
          <w:i/>
          <w:iCs/>
          <w:sz w:val="20"/>
          <w:lang w:val="en-US" w:bidi="he-IL"/>
        </w:rPr>
      </w:pPr>
      <w:r w:rsidRPr="009C395B">
        <w:rPr>
          <w:i/>
          <w:iCs/>
          <w:sz w:val="20"/>
        </w:rPr>
        <w:t xml:space="preserve">End to end prioritization of internal queues is important to manage quality of service. Current approach limits TXOP under RD to be used by the same AC in both direction. It means that multiple AC should be used to support multiple queues. Downside of this approach is that each AC requires overhead of separate link access. </w:t>
      </w:r>
    </w:p>
    <w:p w:rsidR="009C395B" w:rsidRPr="009C395B" w:rsidRDefault="009C395B" w:rsidP="009C395B">
      <w:pPr>
        <w:rPr>
          <w:i/>
          <w:iCs/>
          <w:sz w:val="20"/>
        </w:rPr>
      </w:pPr>
      <w:r w:rsidRPr="009C395B">
        <w:rPr>
          <w:i/>
          <w:iCs/>
          <w:sz w:val="20"/>
        </w:rPr>
        <w:t>End to end internal links can be established over P2P TSPEC. TSID allows queue identification over single AC w/o overhead to switch between TS of the same AC. In the current definition reverse direction cannot be limited to TSID so no way to keep quality of service in case of multiple queues sharing the same AC. Use of TSID is allowed in all kinds of CBAP allocation so I propose to have few changes to support end to end quality of service of queues identified by TSID when the access policy is set to SEMM. It still keeps the current approach if there is no TSPEC associated with or the access policy is EDCA.</w:t>
      </w:r>
    </w:p>
    <w:p w:rsidR="00E02F38" w:rsidRPr="00E02F38" w:rsidRDefault="00E02F38" w:rsidP="00E02F38">
      <w:pPr>
        <w:rPr>
          <w:rFonts w:asciiTheme="majorBidi" w:hAnsiTheme="majorBidi" w:cstheme="majorBidi"/>
          <w:i/>
          <w:iCs/>
          <w:szCs w:val="22"/>
          <w:lang w:val="en-US" w:bidi="he-IL"/>
        </w:rPr>
      </w:pPr>
    </w:p>
    <w:p w:rsidR="00021482" w:rsidRDefault="00021482" w:rsidP="00847458">
      <w:pPr>
        <w:rPr>
          <w:rFonts w:asciiTheme="majorBidi" w:hAnsiTheme="majorBidi" w:cstheme="majorBidi"/>
          <w:i/>
          <w:iCs/>
          <w:color w:val="000000"/>
          <w:szCs w:val="22"/>
          <w:lang w:val="en-US"/>
        </w:rPr>
      </w:pPr>
      <w:r>
        <w:rPr>
          <w:rFonts w:ascii="Arial-BoldMT" w:hAnsi="Arial-BoldMT" w:cs="Arial-BoldMT"/>
          <w:b/>
          <w:bCs/>
          <w:sz w:val="20"/>
          <w:lang w:val="en-US" w:bidi="he-IL"/>
        </w:rPr>
        <w:t>9.28.3 Rules for RD initiator</w:t>
      </w:r>
    </w:p>
    <w:p w:rsidR="00E02F38" w:rsidRPr="00E02F38" w:rsidRDefault="00021482" w:rsidP="00847458">
      <w:pPr>
        <w:rPr>
          <w:rFonts w:asciiTheme="majorBidi" w:hAnsiTheme="majorBidi" w:cstheme="majorBidi"/>
          <w:i/>
          <w:iCs/>
          <w:color w:val="000000"/>
          <w:szCs w:val="22"/>
          <w:lang w:val="en-US"/>
        </w:rPr>
      </w:pPr>
      <w:r>
        <w:rPr>
          <w:rFonts w:asciiTheme="majorBidi" w:hAnsiTheme="majorBidi" w:cstheme="majorBidi"/>
          <w:i/>
          <w:iCs/>
          <w:color w:val="000000"/>
          <w:szCs w:val="22"/>
          <w:lang w:val="en-US"/>
        </w:rPr>
        <w:t>P1397L52</w:t>
      </w:r>
    </w:p>
    <w:p w:rsidR="00021482" w:rsidRDefault="00E02F38" w:rsidP="00021482">
      <w:pPr>
        <w:rPr>
          <w:rFonts w:asciiTheme="majorBidi" w:hAnsiTheme="majorBidi" w:cstheme="majorBidi"/>
          <w:i/>
          <w:iCs/>
          <w:szCs w:val="22"/>
          <w:lang w:bidi="he-IL"/>
        </w:rPr>
      </w:pPr>
      <w:r>
        <w:rPr>
          <w:rFonts w:asciiTheme="majorBidi" w:hAnsiTheme="majorBidi" w:cstheme="majorBidi"/>
          <w:i/>
          <w:iCs/>
          <w:szCs w:val="22"/>
          <w:lang w:bidi="he-IL"/>
        </w:rPr>
        <w:t xml:space="preserve">Editor </w:t>
      </w:r>
      <w:r w:rsidR="00021482">
        <w:rPr>
          <w:rFonts w:asciiTheme="majorBidi" w:hAnsiTheme="majorBidi" w:cstheme="majorBidi"/>
          <w:i/>
          <w:iCs/>
          <w:szCs w:val="22"/>
          <w:lang w:bidi="he-IL"/>
        </w:rPr>
        <w:t xml:space="preserve">change as follows: </w:t>
      </w:r>
    </w:p>
    <w:p w:rsidR="00021482" w:rsidRDefault="00021482" w:rsidP="00021482">
      <w:pPr>
        <w:rPr>
          <w:rFonts w:asciiTheme="majorBidi" w:hAnsiTheme="majorBidi" w:cstheme="majorBidi"/>
          <w:i/>
          <w:iCs/>
          <w:szCs w:val="22"/>
          <w:lang w:bidi="he-IL"/>
        </w:rPr>
      </w:pPr>
    </w:p>
    <w:p w:rsidR="00A5068B" w:rsidRDefault="00021482" w:rsidP="00A5068B">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An RD initiator that sets the RDG/More PPDU field to 1 in a +HTC or DMG frame shall set the AC Constraint subfield to 1 in that frame if the</w:t>
      </w:r>
      <w:r w:rsidR="00A5068B">
        <w:rPr>
          <w:rFonts w:ascii="TimesNewRomanPSMT" w:hAnsi="TimesNewRomanPSMT" w:cs="TimesNewRomanPSMT"/>
          <w:sz w:val="20"/>
          <w:lang w:val="en-US" w:bidi="he-IL"/>
        </w:rPr>
        <w:t xml:space="preserve"> </w:t>
      </w:r>
      <w:ins w:id="2" w:author="Trainin, Solomon" w:date="2015-04-20T19:27:00Z">
        <w:r w:rsidR="00A5068B">
          <w:rPr>
            <w:rFonts w:ascii="TimesNewRomanPSMT" w:hAnsi="TimesNewRomanPSMT" w:cs="TimesNewRomanPSMT"/>
            <w:sz w:val="20"/>
            <w:lang w:val="en-US" w:bidi="he-IL"/>
          </w:rPr>
          <w:t>following conditions are met:</w:t>
        </w:r>
      </w:ins>
    </w:p>
    <w:p w:rsidR="00021482" w:rsidRDefault="00021482" w:rsidP="00A5068B">
      <w:pPr>
        <w:pStyle w:val="ListParagraph"/>
        <w:numPr>
          <w:ilvl w:val="0"/>
          <w:numId w:val="2"/>
        </w:numPr>
        <w:autoSpaceDE w:val="0"/>
        <w:autoSpaceDN w:val="0"/>
        <w:adjustRightInd w:val="0"/>
        <w:rPr>
          <w:ins w:id="3" w:author="Trainin, Solomon" w:date="2015-04-20T19:29:00Z"/>
          <w:rFonts w:ascii="TimesNewRomanPSMT" w:hAnsi="TimesNewRomanPSMT" w:cs="TimesNewRomanPSMT"/>
          <w:sz w:val="20"/>
          <w:lang w:val="en-US" w:bidi="he-IL"/>
        </w:rPr>
      </w:pPr>
      <w:proofErr w:type="gramStart"/>
      <w:r w:rsidRPr="00A5068B">
        <w:rPr>
          <w:rFonts w:ascii="TimesNewRomanPSMT" w:hAnsi="TimesNewRomanPSMT" w:cs="TimesNewRomanPSMT"/>
          <w:sz w:val="20"/>
          <w:lang w:val="en-US" w:bidi="he-IL"/>
        </w:rPr>
        <w:t>allocation</w:t>
      </w:r>
      <w:proofErr w:type="gramEnd"/>
      <w:r w:rsidRPr="00A5068B">
        <w:rPr>
          <w:rFonts w:ascii="TimesNewRomanPSMT" w:hAnsi="TimesNewRomanPSMT" w:cs="TimesNewRomanPSMT"/>
          <w:sz w:val="20"/>
          <w:lang w:val="en-US" w:bidi="he-IL"/>
        </w:rPr>
        <w:t xml:space="preserve"> is a TXOP and the TXOP was gained through the EDCA channel access mechanism</w:t>
      </w:r>
      <w:del w:id="4" w:author="Trainin, Solomon" w:date="2015-04-20T19:30:00Z">
        <w:r w:rsidRPr="00A5068B" w:rsidDel="00A5068B">
          <w:rPr>
            <w:rFonts w:ascii="TimesNewRomanPSMT" w:hAnsi="TimesNewRomanPSMT" w:cs="TimesNewRomanPSMT"/>
            <w:sz w:val="20"/>
            <w:lang w:val="en-US" w:bidi="he-IL"/>
          </w:rPr>
          <w:delText xml:space="preserve"> and shall otherwise set it to 0</w:delText>
        </w:r>
      </w:del>
      <w:r w:rsidRPr="00A5068B">
        <w:rPr>
          <w:rFonts w:ascii="TimesNewRomanPSMT" w:hAnsi="TimesNewRomanPSMT" w:cs="TimesNewRomanPSMT"/>
          <w:sz w:val="20"/>
          <w:lang w:val="en-US" w:bidi="he-IL"/>
        </w:rPr>
        <w:t>.</w:t>
      </w:r>
    </w:p>
    <w:p w:rsidR="00DF2751" w:rsidRPr="00C75973" w:rsidRDefault="00DF2751" w:rsidP="00DF2751">
      <w:pPr>
        <w:pStyle w:val="ListParagraph"/>
        <w:numPr>
          <w:ilvl w:val="0"/>
          <w:numId w:val="2"/>
        </w:numPr>
        <w:autoSpaceDE w:val="0"/>
        <w:autoSpaceDN w:val="0"/>
        <w:adjustRightInd w:val="0"/>
        <w:rPr>
          <w:ins w:id="5" w:author="Trainin, Solomon" w:date="2015-04-21T10:25:00Z"/>
          <w:sz w:val="20"/>
          <w:lang w:val="en-US" w:bidi="he-IL"/>
        </w:rPr>
      </w:pPr>
      <w:ins w:id="6" w:author="Trainin, Solomon" w:date="2015-04-21T10:25:00Z">
        <w:r>
          <w:rPr>
            <w:sz w:val="20"/>
            <w:lang w:val="en-US" w:bidi="he-IL"/>
          </w:rPr>
          <w:t>In the case of a DMG frame, the A</w:t>
        </w:r>
        <w:r w:rsidRPr="00C75973">
          <w:rPr>
            <w:sz w:val="20"/>
            <w:lang w:val="en-US" w:bidi="he-IL"/>
          </w:rPr>
          <w:t xml:space="preserve">ccess Policy subfield in </w:t>
        </w:r>
        <w:r>
          <w:rPr>
            <w:sz w:val="20"/>
            <w:lang w:val="en-US" w:bidi="he-IL"/>
          </w:rPr>
          <w:t xml:space="preserve">the </w:t>
        </w:r>
        <w:r w:rsidRPr="00C75973">
          <w:rPr>
            <w:sz w:val="20"/>
            <w:lang w:val="en-US" w:bidi="he-IL"/>
          </w:rPr>
          <w:t xml:space="preserve">TS Info field of </w:t>
        </w:r>
        <w:r>
          <w:rPr>
            <w:sz w:val="20"/>
            <w:lang w:val="en-US" w:bidi="he-IL"/>
          </w:rPr>
          <w:t>the</w:t>
        </w:r>
        <w:r w:rsidRPr="00C75973">
          <w:rPr>
            <w:sz w:val="20"/>
            <w:lang w:val="en-US" w:bidi="he-IL"/>
          </w:rPr>
          <w:t xml:space="preserve"> TSPEC </w:t>
        </w:r>
        <w:r>
          <w:rPr>
            <w:sz w:val="20"/>
            <w:lang w:val="en-US" w:bidi="he-IL"/>
          </w:rPr>
          <w:t xml:space="preserve">element used to set up the TS </w:t>
        </w:r>
        <w:r w:rsidRPr="00C75973">
          <w:rPr>
            <w:sz w:val="20"/>
            <w:lang w:val="en-US" w:bidi="he-IL"/>
          </w:rPr>
          <w:t xml:space="preserve">is equal to </w:t>
        </w:r>
        <w:r>
          <w:rPr>
            <w:sz w:val="20"/>
            <w:lang w:val="en-US" w:bidi="he-IL"/>
          </w:rPr>
          <w:t>a</w:t>
        </w:r>
        <w:r w:rsidRPr="00C75973">
          <w:rPr>
            <w:sz w:val="20"/>
            <w:lang w:val="en-US" w:bidi="he-IL"/>
          </w:rPr>
          <w:t xml:space="preserve"> value </w:t>
        </w:r>
        <w:r>
          <w:rPr>
            <w:sz w:val="20"/>
            <w:lang w:val="en-US" w:bidi="he-IL"/>
          </w:rPr>
          <w:t>different</w:t>
        </w:r>
        <w:r w:rsidRPr="00C75973">
          <w:rPr>
            <w:sz w:val="20"/>
            <w:lang w:val="en-US" w:bidi="he-IL"/>
          </w:rPr>
          <w:t xml:space="preserve"> than SEMM</w:t>
        </w:r>
      </w:ins>
    </w:p>
    <w:p w:rsidR="00DF2751" w:rsidRDefault="00DF2751" w:rsidP="00DF2751">
      <w:pPr>
        <w:autoSpaceDE w:val="0"/>
        <w:autoSpaceDN w:val="0"/>
        <w:adjustRightInd w:val="0"/>
        <w:rPr>
          <w:ins w:id="7" w:author="Trainin, Solomon" w:date="2015-04-21T10:25:00Z"/>
          <w:rFonts w:ascii="TimesNewRomanPSMT" w:hAnsi="TimesNewRomanPSMT" w:cs="TimesNewRomanPSMT"/>
          <w:sz w:val="20"/>
          <w:lang w:val="en-US" w:bidi="he-IL"/>
        </w:rPr>
      </w:pPr>
      <w:ins w:id="8" w:author="Trainin, Solomon" w:date="2015-04-21T10:25:00Z">
        <w:r>
          <w:rPr>
            <w:rFonts w:ascii="TimesNewRomanPSMT" w:hAnsi="TimesNewRomanPSMT" w:cs="TimesNewRomanPSMT"/>
            <w:sz w:val="20"/>
            <w:lang w:val="en-US" w:bidi="he-IL"/>
          </w:rPr>
          <w:t>If the allocation is not a TXOP or the TXOP is not gained through the EDCA channel access mechanism, the AC Constraint subfield shall be set to 0.</w:t>
        </w:r>
      </w:ins>
    </w:p>
    <w:p w:rsidR="00A5068B" w:rsidRDefault="00A5068B" w:rsidP="00021482">
      <w:pPr>
        <w:autoSpaceDE w:val="0"/>
        <w:autoSpaceDN w:val="0"/>
        <w:adjustRightInd w:val="0"/>
        <w:rPr>
          <w:rFonts w:ascii="TimesNewRomanPSMT" w:hAnsi="TimesNewRomanPSMT" w:cs="TimesNewRomanPSMT"/>
          <w:sz w:val="20"/>
          <w:lang w:val="en-US" w:bidi="he-IL"/>
        </w:rPr>
      </w:pPr>
    </w:p>
    <w:p w:rsidR="00021482" w:rsidRDefault="00021482" w:rsidP="00021482">
      <w:pPr>
        <w:autoSpaceDE w:val="0"/>
        <w:autoSpaceDN w:val="0"/>
        <w:adjustRightInd w:val="0"/>
        <w:rPr>
          <w:rFonts w:ascii="TimesNewRomanPSMT" w:hAnsi="TimesNewRomanPSMT" w:cs="TimesNewRomanPSMT"/>
          <w:sz w:val="20"/>
          <w:lang w:val="en-US" w:bidi="he-IL"/>
        </w:rPr>
      </w:pPr>
      <w:r>
        <w:rPr>
          <w:rFonts w:ascii="Arial-BoldMT" w:hAnsi="Arial-BoldMT" w:cs="Arial-BoldMT"/>
          <w:b/>
          <w:bCs/>
          <w:sz w:val="20"/>
          <w:lang w:val="en-US" w:bidi="he-IL"/>
        </w:rPr>
        <w:t>9.28.4 Rules for RD responder</w:t>
      </w:r>
    </w:p>
    <w:p w:rsidR="00021482" w:rsidRDefault="00021482" w:rsidP="00021482">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P1399L12</w:t>
      </w:r>
    </w:p>
    <w:p w:rsidR="00021482" w:rsidRDefault="00021482" w:rsidP="00021482">
      <w:pPr>
        <w:rPr>
          <w:rFonts w:asciiTheme="majorBidi" w:hAnsiTheme="majorBidi" w:cstheme="majorBidi"/>
          <w:i/>
          <w:iCs/>
          <w:szCs w:val="22"/>
          <w:lang w:bidi="he-IL"/>
        </w:rPr>
      </w:pPr>
      <w:r>
        <w:rPr>
          <w:rFonts w:asciiTheme="majorBidi" w:hAnsiTheme="majorBidi" w:cstheme="majorBidi"/>
          <w:i/>
          <w:iCs/>
          <w:szCs w:val="22"/>
          <w:lang w:bidi="he-IL"/>
        </w:rPr>
        <w:t xml:space="preserve">Editor change as follows: </w:t>
      </w:r>
    </w:p>
    <w:p w:rsidR="00021482" w:rsidRPr="00021482" w:rsidRDefault="00021482" w:rsidP="00021482">
      <w:pPr>
        <w:autoSpaceDE w:val="0"/>
        <w:autoSpaceDN w:val="0"/>
        <w:adjustRightInd w:val="0"/>
        <w:rPr>
          <w:rFonts w:ascii="TimesNewRomanPSMT" w:hAnsi="TimesNewRomanPSMT" w:cs="TimesNewRomanPSMT"/>
          <w:sz w:val="20"/>
          <w:lang w:bidi="he-IL"/>
        </w:rPr>
      </w:pPr>
    </w:p>
    <w:p w:rsidR="00C03555" w:rsidRDefault="00021482" w:rsidP="00DF2751">
      <w:pPr>
        <w:autoSpaceDE w:val="0"/>
        <w:autoSpaceDN w:val="0"/>
        <w:adjustRightInd w:val="0"/>
        <w:rPr>
          <w:ins w:id="9" w:author="Trainin, Solomon" w:date="2015-04-20T19:40:00Z"/>
          <w:rFonts w:ascii="TimesNewRomanPSMT" w:hAnsi="TimesNewRomanPSMT" w:cs="TimesNewRomanPSMT"/>
          <w:sz w:val="20"/>
          <w:lang w:val="en-US" w:bidi="he-IL"/>
        </w:rPr>
      </w:pPr>
      <w:r>
        <w:rPr>
          <w:rFonts w:ascii="TimesNewRomanPSMT" w:hAnsi="TimesNewRomanPSMT" w:cs="TimesNewRomanPSMT"/>
          <w:sz w:val="20"/>
          <w:lang w:val="en-US" w:bidi="he-IL"/>
        </w:rPr>
        <w:t>If the AC Constraint subfield is equal to 1</w:t>
      </w:r>
      <w:r w:rsidR="00DF2751">
        <w:rPr>
          <w:rFonts w:ascii="TimesNewRomanPSMT" w:hAnsi="TimesNewRomanPSMT" w:cs="TimesNewRomanPSMT"/>
          <w:sz w:val="20"/>
          <w:lang w:val="en-US" w:bidi="he-IL"/>
        </w:rPr>
        <w:t xml:space="preserve"> </w:t>
      </w:r>
      <w:ins w:id="10" w:author="Trainin, Solomon" w:date="2015-04-21T10:26:00Z">
        <w:r w:rsidR="00DF2751">
          <w:rPr>
            <w:rFonts w:ascii="TimesNewRomanPSMT" w:hAnsi="TimesNewRomanPSMT" w:cs="TimesNewRomanPSMT"/>
            <w:sz w:val="20"/>
            <w:lang w:val="en-US" w:bidi="he-IL"/>
          </w:rPr>
          <w:t xml:space="preserve">and the </w:t>
        </w:r>
        <w:r w:rsidR="00DF2751">
          <w:rPr>
            <w:sz w:val="20"/>
            <w:lang w:val="en-US" w:bidi="he-IL"/>
          </w:rPr>
          <w:t>A</w:t>
        </w:r>
        <w:r w:rsidR="00DF2751" w:rsidRPr="00C75973">
          <w:rPr>
            <w:sz w:val="20"/>
            <w:lang w:val="en-US" w:bidi="he-IL"/>
          </w:rPr>
          <w:t xml:space="preserve">ccess Policy subfield in </w:t>
        </w:r>
        <w:r w:rsidR="00DF2751">
          <w:rPr>
            <w:sz w:val="20"/>
            <w:lang w:val="en-US" w:bidi="he-IL"/>
          </w:rPr>
          <w:t xml:space="preserve">the </w:t>
        </w:r>
        <w:r w:rsidR="00DF2751" w:rsidRPr="00C75973">
          <w:rPr>
            <w:sz w:val="20"/>
            <w:lang w:val="en-US" w:bidi="he-IL"/>
          </w:rPr>
          <w:t xml:space="preserve">TS Info field of </w:t>
        </w:r>
        <w:r w:rsidR="00DF2751">
          <w:rPr>
            <w:sz w:val="20"/>
            <w:lang w:val="en-US" w:bidi="he-IL"/>
          </w:rPr>
          <w:t xml:space="preserve">the </w:t>
        </w:r>
        <w:r w:rsidR="00DF2751" w:rsidRPr="00C75973">
          <w:rPr>
            <w:sz w:val="20"/>
            <w:lang w:val="en-US" w:bidi="he-IL"/>
          </w:rPr>
          <w:t xml:space="preserve">TSPEC </w:t>
        </w:r>
        <w:r w:rsidR="00DF2751">
          <w:rPr>
            <w:sz w:val="20"/>
            <w:lang w:val="en-US" w:bidi="he-IL"/>
          </w:rPr>
          <w:t xml:space="preserve">element used to set up the TS </w:t>
        </w:r>
        <w:r w:rsidR="00DF2751" w:rsidRPr="00C75973">
          <w:rPr>
            <w:sz w:val="20"/>
            <w:lang w:val="en-US" w:bidi="he-IL"/>
          </w:rPr>
          <w:t xml:space="preserve">is equal to </w:t>
        </w:r>
        <w:r w:rsidR="00DF2751">
          <w:rPr>
            <w:sz w:val="20"/>
            <w:lang w:val="en-US" w:bidi="he-IL"/>
          </w:rPr>
          <w:t>a</w:t>
        </w:r>
        <w:r w:rsidR="00DF2751" w:rsidRPr="00C75973">
          <w:rPr>
            <w:sz w:val="20"/>
            <w:lang w:val="en-US" w:bidi="he-IL"/>
          </w:rPr>
          <w:t xml:space="preserve"> value </w:t>
        </w:r>
        <w:r w:rsidR="00DF2751">
          <w:rPr>
            <w:sz w:val="20"/>
            <w:lang w:val="en-US" w:bidi="he-IL"/>
          </w:rPr>
          <w:t>different</w:t>
        </w:r>
        <w:r w:rsidR="00DF2751" w:rsidRPr="00C75973">
          <w:rPr>
            <w:sz w:val="20"/>
            <w:lang w:val="en-US" w:bidi="he-IL"/>
          </w:rPr>
          <w:t xml:space="preserve"> than SEMM</w:t>
        </w:r>
        <w:r w:rsidR="00DF2751" w:rsidDel="00C03555">
          <w:rPr>
            <w:rFonts w:ascii="TimesNewRomanPSMT" w:hAnsi="TimesNewRomanPSMT" w:cs="TimesNewRomanPSMT"/>
            <w:sz w:val="20"/>
            <w:lang w:val="en-US" w:bidi="he-IL"/>
          </w:rPr>
          <w:t xml:space="preserve"> </w:t>
        </w:r>
      </w:ins>
      <w:r>
        <w:rPr>
          <w:rFonts w:ascii="TimesNewRomanPSMT" w:hAnsi="TimesNewRomanPSMT" w:cs="TimesNewRomanPSMT"/>
          <w:sz w:val="20"/>
          <w:lang w:val="en-US" w:bidi="he-IL"/>
        </w:rPr>
        <w:t>the RD responder shall transmit Data frames of only the same AC as the last frame received from the RD initiator.</w:t>
      </w:r>
    </w:p>
    <w:p w:rsidR="00021482" w:rsidRPr="00021482" w:rsidRDefault="00DF2751" w:rsidP="00C03555">
      <w:pPr>
        <w:autoSpaceDE w:val="0"/>
        <w:autoSpaceDN w:val="0"/>
        <w:adjustRightInd w:val="0"/>
        <w:rPr>
          <w:rFonts w:ascii="TimesNewRomanPSMT" w:hAnsi="TimesNewRomanPSMT" w:cs="TimesNewRomanPSMT"/>
          <w:sz w:val="20"/>
          <w:lang w:val="en-US" w:bidi="he-IL"/>
        </w:rPr>
      </w:pPr>
      <w:ins w:id="11" w:author="Trainin, Solomon" w:date="2015-04-21T10:44:00Z">
        <w:r>
          <w:rPr>
            <w:rFonts w:ascii="TimesNewRomanPSMT" w:hAnsi="TimesNewRomanPSMT" w:cs="TimesNewRomanPSMT"/>
            <w:sz w:val="20"/>
            <w:lang w:val="en-US" w:bidi="he-IL"/>
          </w:rPr>
          <w:t xml:space="preserve">If the AC Constraint subfield is equal to 1 and the </w:t>
        </w:r>
        <w:r>
          <w:rPr>
            <w:sz w:val="20"/>
            <w:lang w:val="en-US" w:bidi="he-IL"/>
          </w:rPr>
          <w:t>A</w:t>
        </w:r>
        <w:r w:rsidRPr="00C75973">
          <w:rPr>
            <w:sz w:val="20"/>
            <w:lang w:val="en-US" w:bidi="he-IL"/>
          </w:rPr>
          <w:t xml:space="preserve">ccess Policy subfield in </w:t>
        </w:r>
        <w:r>
          <w:rPr>
            <w:sz w:val="20"/>
            <w:lang w:val="en-US" w:bidi="he-IL"/>
          </w:rPr>
          <w:t xml:space="preserve">the </w:t>
        </w:r>
        <w:r w:rsidRPr="00C75973">
          <w:rPr>
            <w:sz w:val="20"/>
            <w:lang w:val="en-US" w:bidi="he-IL"/>
          </w:rPr>
          <w:t xml:space="preserve">TS Info field of </w:t>
        </w:r>
        <w:r>
          <w:rPr>
            <w:sz w:val="20"/>
            <w:lang w:val="en-US" w:bidi="he-IL"/>
          </w:rPr>
          <w:t xml:space="preserve">the </w:t>
        </w:r>
        <w:r w:rsidRPr="00C75973">
          <w:rPr>
            <w:sz w:val="20"/>
            <w:lang w:val="en-US" w:bidi="he-IL"/>
          </w:rPr>
          <w:t xml:space="preserve">TSPEC </w:t>
        </w:r>
        <w:r>
          <w:rPr>
            <w:sz w:val="20"/>
            <w:lang w:val="en-US" w:bidi="he-IL"/>
          </w:rPr>
          <w:t xml:space="preserve">element used to set up the TS </w:t>
        </w:r>
        <w:r w:rsidRPr="00C75973">
          <w:rPr>
            <w:sz w:val="20"/>
            <w:lang w:val="en-US" w:bidi="he-IL"/>
          </w:rPr>
          <w:t>is eq</w:t>
        </w:r>
        <w:r>
          <w:rPr>
            <w:sz w:val="20"/>
            <w:lang w:val="en-US" w:bidi="he-IL"/>
          </w:rPr>
          <w:t xml:space="preserve">ual to </w:t>
        </w:r>
        <w:r w:rsidRPr="00C75973">
          <w:rPr>
            <w:sz w:val="20"/>
            <w:lang w:val="en-US" w:bidi="he-IL"/>
          </w:rPr>
          <w:t>SEMM</w:t>
        </w:r>
        <w:r>
          <w:rPr>
            <w:sz w:val="20"/>
            <w:lang w:val="en-US" w:bidi="he-IL"/>
          </w:rPr>
          <w:t>,</w:t>
        </w:r>
        <w:r w:rsidDel="00C03555">
          <w:rPr>
            <w:rFonts w:ascii="TimesNewRomanPSMT" w:hAnsi="TimesNewRomanPSMT" w:cs="TimesNewRomanPSMT"/>
            <w:sz w:val="20"/>
            <w:lang w:val="en-US" w:bidi="he-IL"/>
          </w:rPr>
          <w:t xml:space="preserve"> </w:t>
        </w:r>
        <w:r>
          <w:rPr>
            <w:rFonts w:ascii="TimesNewRomanPSMT" w:hAnsi="TimesNewRomanPSMT" w:cs="TimesNewRomanPSMT"/>
            <w:sz w:val="20"/>
            <w:lang w:val="en-US" w:bidi="he-IL"/>
          </w:rPr>
          <w:t>the RD responder shall only transmit Data frames of the same AC and TSID as the last frame received from the RD initiator.</w:t>
        </w:r>
      </w:ins>
      <w:r w:rsidR="00021482">
        <w:rPr>
          <w:rFonts w:asciiTheme="majorBidi" w:hAnsiTheme="majorBidi" w:cstheme="majorBidi"/>
          <w:i/>
          <w:iCs/>
          <w:szCs w:val="22"/>
          <w:lang w:bidi="he-IL"/>
        </w:rPr>
        <w:br w:type="page"/>
      </w:r>
    </w:p>
    <w:p w:rsidR="00FE46CB" w:rsidRDefault="00E02F38">
      <w:pPr>
        <w:rPr>
          <w:rFonts w:asciiTheme="majorBidi" w:hAnsiTheme="majorBidi" w:cstheme="majorBidi"/>
          <w:i/>
          <w:iCs/>
          <w:szCs w:val="22"/>
          <w:lang w:bidi="he-IL"/>
        </w:rPr>
      </w:pPr>
      <w:r>
        <w:rPr>
          <w:rFonts w:asciiTheme="majorBidi" w:hAnsiTheme="majorBidi" w:cstheme="majorBidi"/>
          <w:i/>
          <w:iCs/>
          <w:szCs w:val="22"/>
          <w:lang w:bidi="he-IL"/>
        </w:rPr>
        <w:lastRenderedPageBreak/>
        <w:t xml:space="preserve"> </w:t>
      </w:r>
    </w:p>
    <w:p w:rsidR="00CA09B2" w:rsidRDefault="00CA09B2">
      <w:pPr>
        <w:rPr>
          <w:b/>
          <w:sz w:val="24"/>
        </w:rPr>
      </w:pPr>
      <w:r>
        <w:rPr>
          <w:b/>
          <w:sz w:val="24"/>
        </w:rPr>
        <w:t>References:</w:t>
      </w:r>
    </w:p>
    <w:p w:rsidR="003F7D88" w:rsidRPr="00FF603C" w:rsidRDefault="00847458" w:rsidP="00F93057">
      <w:pPr>
        <w:pStyle w:val="ListParagraph"/>
        <w:numPr>
          <w:ilvl w:val="0"/>
          <w:numId w:val="1"/>
        </w:num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IEEE P802.11-REVmc/D</w:t>
      </w:r>
      <w:r w:rsidR="00F93057">
        <w:rPr>
          <w:rFonts w:asciiTheme="majorBidi" w:hAnsiTheme="majorBidi" w:cstheme="majorBidi"/>
          <w:szCs w:val="22"/>
          <w:lang w:val="en-US" w:bidi="he-IL"/>
        </w:rPr>
        <w:t>4</w:t>
      </w:r>
      <w:r>
        <w:rPr>
          <w:rFonts w:asciiTheme="majorBidi" w:hAnsiTheme="majorBidi" w:cstheme="majorBidi"/>
          <w:szCs w:val="22"/>
          <w:lang w:val="en-US" w:bidi="he-IL"/>
        </w:rPr>
        <w:t>.0</w:t>
      </w:r>
    </w:p>
    <w:sectPr w:rsidR="003F7D88" w:rsidRPr="00FF603C" w:rsidSect="007B4D7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07" w:rsidRDefault="00393307">
      <w:r>
        <w:separator/>
      </w:r>
    </w:p>
  </w:endnote>
  <w:endnote w:type="continuationSeparator" w:id="0">
    <w:p w:rsidR="00393307" w:rsidRDefault="0039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44AF3" w:rsidP="00EF2784">
    <w:pPr>
      <w:pStyle w:val="Footer"/>
      <w:tabs>
        <w:tab w:val="clear" w:pos="6480"/>
        <w:tab w:val="center" w:pos="4680"/>
        <w:tab w:val="right" w:pos="9360"/>
      </w:tabs>
    </w:pPr>
    <w:r>
      <w:fldChar w:fldCharType="begin"/>
    </w:r>
    <w:r>
      <w:instrText xml:space="preserve"> SUBJECT  \* MERGEFORMAT </w:instrText>
    </w:r>
    <w:r>
      <w:fldChar w:fldCharType="separate"/>
    </w:r>
    <w:r w:rsidR="00A564E9">
      <w:t>Submission</w:t>
    </w:r>
    <w:r>
      <w:fldChar w:fldCharType="end"/>
    </w:r>
    <w:r w:rsidR="0029020B">
      <w:tab/>
      <w:t xml:space="preserve">page </w:t>
    </w:r>
    <w:r w:rsidR="001668B6">
      <w:fldChar w:fldCharType="begin"/>
    </w:r>
    <w:r w:rsidR="005065A0">
      <w:instrText xml:space="preserve">page </w:instrText>
    </w:r>
    <w:r w:rsidR="001668B6">
      <w:fldChar w:fldCharType="separate"/>
    </w:r>
    <w:r>
      <w:rPr>
        <w:noProof/>
      </w:rPr>
      <w:t>1</w:t>
    </w:r>
    <w:r w:rsidR="001668B6">
      <w:rPr>
        <w:noProof/>
      </w:rPr>
      <w:fldChar w:fldCharType="end"/>
    </w:r>
    <w:r w:rsidR="0029020B">
      <w:tab/>
    </w:r>
    <w:fldSimple w:instr=" COMMENTS  \* MERGEFORMAT ">
      <w:r w:rsidR="00F93057">
        <w:t xml:space="preserve">Solomon Trainin, </w:t>
      </w:r>
      <w:r w:rsidR="00A564E9">
        <w:t>Intel</w:t>
      </w:r>
    </w:fldSimple>
    <w:r w:rsidR="00F93057">
      <w:t xml:space="preserve"> et al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07" w:rsidRDefault="00393307">
      <w:r>
        <w:separator/>
      </w:r>
    </w:p>
  </w:footnote>
  <w:footnote w:type="continuationSeparator" w:id="0">
    <w:p w:rsidR="00393307" w:rsidRDefault="0039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4ED4" w:rsidP="00A44AF3">
    <w:pPr>
      <w:pStyle w:val="Header"/>
      <w:tabs>
        <w:tab w:val="clear" w:pos="6480"/>
        <w:tab w:val="center" w:pos="4680"/>
        <w:tab w:val="right" w:pos="9360"/>
      </w:tabs>
    </w:pPr>
    <w:r>
      <w:t xml:space="preserve">May </w:t>
    </w:r>
    <w:r w:rsidR="007F7AE5">
      <w:t>2015</w:t>
    </w:r>
    <w:r w:rsidR="0029020B">
      <w:tab/>
    </w:r>
    <w:r w:rsidR="0029020B">
      <w:tab/>
    </w:r>
    <w:r w:rsidR="00A44AF3">
      <w:fldChar w:fldCharType="begin"/>
    </w:r>
    <w:r w:rsidR="00A44AF3">
      <w:instrText xml:space="preserve"> TITLE  \* MERGEFORMAT </w:instrText>
    </w:r>
    <w:r w:rsidR="00A44AF3">
      <w:fldChar w:fldCharType="separate"/>
    </w:r>
    <w:r w:rsidR="00A564E9">
      <w:t>doc.: IEEE 802.11-</w:t>
    </w:r>
    <w:r w:rsidR="00A44AF3">
      <w:fldChar w:fldCharType="end"/>
    </w:r>
    <w:r w:rsidR="00777BBE">
      <w:t>1</w:t>
    </w:r>
    <w:r w:rsidR="007F7AE5">
      <w:t>5</w:t>
    </w:r>
    <w:r w:rsidR="00777BBE">
      <w:t>/0</w:t>
    </w:r>
    <w:r w:rsidR="00A44AF3">
      <w:t>618</w:t>
    </w:r>
    <w:r w:rsidR="00777BBE">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CEF"/>
    <w:multiLevelType w:val="hybridMultilevel"/>
    <w:tmpl w:val="96C6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3DA3"/>
    <w:multiLevelType w:val="hybridMultilevel"/>
    <w:tmpl w:val="0590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73"/>
    <w:rsid w:val="00007BAD"/>
    <w:rsid w:val="00021482"/>
    <w:rsid w:val="00070300"/>
    <w:rsid w:val="00075510"/>
    <w:rsid w:val="0008587B"/>
    <w:rsid w:val="00095281"/>
    <w:rsid w:val="000B7AFD"/>
    <w:rsid w:val="001648F2"/>
    <w:rsid w:val="001668B6"/>
    <w:rsid w:val="00180062"/>
    <w:rsid w:val="001C17BF"/>
    <w:rsid w:val="001D723B"/>
    <w:rsid w:val="00256940"/>
    <w:rsid w:val="00282FAC"/>
    <w:rsid w:val="0029020B"/>
    <w:rsid w:val="002A5348"/>
    <w:rsid w:val="002C6E32"/>
    <w:rsid w:val="002D44BE"/>
    <w:rsid w:val="00301334"/>
    <w:rsid w:val="0031552B"/>
    <w:rsid w:val="00345467"/>
    <w:rsid w:val="00345C7C"/>
    <w:rsid w:val="00345FC7"/>
    <w:rsid w:val="0037346A"/>
    <w:rsid w:val="00385E6D"/>
    <w:rsid w:val="00393307"/>
    <w:rsid w:val="003C342C"/>
    <w:rsid w:val="003C428B"/>
    <w:rsid w:val="003F7D88"/>
    <w:rsid w:val="00405165"/>
    <w:rsid w:val="004207FC"/>
    <w:rsid w:val="00434239"/>
    <w:rsid w:val="00442037"/>
    <w:rsid w:val="00444F7D"/>
    <w:rsid w:val="00455C98"/>
    <w:rsid w:val="00474ED4"/>
    <w:rsid w:val="00494ED3"/>
    <w:rsid w:val="004A444E"/>
    <w:rsid w:val="004B064B"/>
    <w:rsid w:val="005065A0"/>
    <w:rsid w:val="005742BC"/>
    <w:rsid w:val="005960DB"/>
    <w:rsid w:val="005E0FE8"/>
    <w:rsid w:val="0060041A"/>
    <w:rsid w:val="006015E8"/>
    <w:rsid w:val="00617A92"/>
    <w:rsid w:val="0062440B"/>
    <w:rsid w:val="006729AD"/>
    <w:rsid w:val="006B08BF"/>
    <w:rsid w:val="006C0727"/>
    <w:rsid w:val="006C4F61"/>
    <w:rsid w:val="006E145F"/>
    <w:rsid w:val="006F1D26"/>
    <w:rsid w:val="006F1E69"/>
    <w:rsid w:val="006F7545"/>
    <w:rsid w:val="007139B4"/>
    <w:rsid w:val="0071491C"/>
    <w:rsid w:val="0072571B"/>
    <w:rsid w:val="0073479B"/>
    <w:rsid w:val="00735B13"/>
    <w:rsid w:val="007450F9"/>
    <w:rsid w:val="00770572"/>
    <w:rsid w:val="00777BBE"/>
    <w:rsid w:val="007A2D9C"/>
    <w:rsid w:val="007B0894"/>
    <w:rsid w:val="007B4D75"/>
    <w:rsid w:val="007F7AE5"/>
    <w:rsid w:val="00826224"/>
    <w:rsid w:val="00835CE2"/>
    <w:rsid w:val="00847458"/>
    <w:rsid w:val="008A44E8"/>
    <w:rsid w:val="008E6B80"/>
    <w:rsid w:val="008F5FD3"/>
    <w:rsid w:val="009132A5"/>
    <w:rsid w:val="00917501"/>
    <w:rsid w:val="009A04BB"/>
    <w:rsid w:val="009C10B9"/>
    <w:rsid w:val="009C23B7"/>
    <w:rsid w:val="009C395B"/>
    <w:rsid w:val="009F2FBC"/>
    <w:rsid w:val="00A1763C"/>
    <w:rsid w:val="00A44AF3"/>
    <w:rsid w:val="00A5068B"/>
    <w:rsid w:val="00A564E9"/>
    <w:rsid w:val="00AA427C"/>
    <w:rsid w:val="00AC3C4C"/>
    <w:rsid w:val="00AF329C"/>
    <w:rsid w:val="00AF7F61"/>
    <w:rsid w:val="00B05C4E"/>
    <w:rsid w:val="00B14065"/>
    <w:rsid w:val="00B22D93"/>
    <w:rsid w:val="00B660F4"/>
    <w:rsid w:val="00BE68C2"/>
    <w:rsid w:val="00C03555"/>
    <w:rsid w:val="00C3506A"/>
    <w:rsid w:val="00C41ED6"/>
    <w:rsid w:val="00C72381"/>
    <w:rsid w:val="00C75973"/>
    <w:rsid w:val="00CA069A"/>
    <w:rsid w:val="00CA09B2"/>
    <w:rsid w:val="00CA4C08"/>
    <w:rsid w:val="00CC5057"/>
    <w:rsid w:val="00CD58C7"/>
    <w:rsid w:val="00CF137E"/>
    <w:rsid w:val="00D11428"/>
    <w:rsid w:val="00D54549"/>
    <w:rsid w:val="00D8132C"/>
    <w:rsid w:val="00DA63EC"/>
    <w:rsid w:val="00DC5A7B"/>
    <w:rsid w:val="00DF2751"/>
    <w:rsid w:val="00E02F38"/>
    <w:rsid w:val="00E9020F"/>
    <w:rsid w:val="00EC102D"/>
    <w:rsid w:val="00EF17CE"/>
    <w:rsid w:val="00EF2784"/>
    <w:rsid w:val="00F11A21"/>
    <w:rsid w:val="00F91483"/>
    <w:rsid w:val="00F93057"/>
    <w:rsid w:val="00FA4364"/>
    <w:rsid w:val="00FA5F81"/>
    <w:rsid w:val="00FB6246"/>
    <w:rsid w:val="00FD7F73"/>
    <w:rsid w:val="00FE46CB"/>
    <w:rsid w:val="00FF60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3EFF167-5B79-4DC9-A6D2-A854AF1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75"/>
    <w:rPr>
      <w:sz w:val="22"/>
      <w:lang w:val="en-GB" w:bidi="ar-SA"/>
    </w:rPr>
  </w:style>
  <w:style w:type="paragraph" w:styleId="Heading1">
    <w:name w:val="heading 1"/>
    <w:basedOn w:val="Normal"/>
    <w:next w:val="Normal"/>
    <w:qFormat/>
    <w:rsid w:val="007B4D75"/>
    <w:pPr>
      <w:keepNext/>
      <w:keepLines/>
      <w:spacing w:before="320"/>
      <w:outlineLvl w:val="0"/>
    </w:pPr>
    <w:rPr>
      <w:rFonts w:ascii="Arial" w:hAnsi="Arial"/>
      <w:b/>
      <w:sz w:val="32"/>
      <w:u w:val="single"/>
    </w:rPr>
  </w:style>
  <w:style w:type="paragraph" w:styleId="Heading2">
    <w:name w:val="heading 2"/>
    <w:basedOn w:val="Normal"/>
    <w:next w:val="Normal"/>
    <w:qFormat/>
    <w:rsid w:val="007B4D75"/>
    <w:pPr>
      <w:keepNext/>
      <w:keepLines/>
      <w:spacing w:before="280"/>
      <w:outlineLvl w:val="1"/>
    </w:pPr>
    <w:rPr>
      <w:rFonts w:ascii="Arial" w:hAnsi="Arial"/>
      <w:b/>
      <w:sz w:val="28"/>
      <w:u w:val="single"/>
    </w:rPr>
  </w:style>
  <w:style w:type="paragraph" w:styleId="Heading3">
    <w:name w:val="heading 3"/>
    <w:basedOn w:val="Normal"/>
    <w:next w:val="Normal"/>
    <w:qFormat/>
    <w:rsid w:val="007B4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D75"/>
    <w:pPr>
      <w:pBdr>
        <w:top w:val="single" w:sz="6" w:space="1" w:color="auto"/>
      </w:pBdr>
      <w:tabs>
        <w:tab w:val="center" w:pos="6480"/>
        <w:tab w:val="right" w:pos="12960"/>
      </w:tabs>
    </w:pPr>
    <w:rPr>
      <w:sz w:val="24"/>
    </w:rPr>
  </w:style>
  <w:style w:type="paragraph" w:styleId="Header">
    <w:name w:val="header"/>
    <w:basedOn w:val="Normal"/>
    <w:rsid w:val="007B4D75"/>
    <w:pPr>
      <w:pBdr>
        <w:bottom w:val="single" w:sz="6" w:space="2" w:color="auto"/>
      </w:pBdr>
      <w:tabs>
        <w:tab w:val="center" w:pos="6480"/>
        <w:tab w:val="right" w:pos="12960"/>
      </w:tabs>
    </w:pPr>
    <w:rPr>
      <w:b/>
      <w:sz w:val="28"/>
    </w:rPr>
  </w:style>
  <w:style w:type="paragraph" w:customStyle="1" w:styleId="T1">
    <w:name w:val="T1"/>
    <w:basedOn w:val="Normal"/>
    <w:rsid w:val="007B4D75"/>
    <w:pPr>
      <w:jc w:val="center"/>
    </w:pPr>
    <w:rPr>
      <w:b/>
      <w:sz w:val="28"/>
    </w:rPr>
  </w:style>
  <w:style w:type="paragraph" w:customStyle="1" w:styleId="T2">
    <w:name w:val="T2"/>
    <w:basedOn w:val="T1"/>
    <w:rsid w:val="007B4D75"/>
    <w:pPr>
      <w:spacing w:after="240"/>
      <w:ind w:left="720" w:right="720"/>
    </w:pPr>
  </w:style>
  <w:style w:type="paragraph" w:customStyle="1" w:styleId="T3">
    <w:name w:val="T3"/>
    <w:basedOn w:val="T1"/>
    <w:rsid w:val="007B4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B4D75"/>
    <w:pPr>
      <w:ind w:left="720" w:hanging="720"/>
    </w:pPr>
  </w:style>
  <w:style w:type="character" w:styleId="Hyperlink">
    <w:name w:val="Hyperlink"/>
    <w:rsid w:val="007B4D75"/>
    <w:rPr>
      <w:color w:val="0000FF"/>
      <w:u w:val="single"/>
    </w:rPr>
  </w:style>
  <w:style w:type="character" w:customStyle="1" w:styleId="highlight1">
    <w:name w:val="highlight1"/>
    <w:basedOn w:val="DefaultParagraphFont"/>
    <w:rsid w:val="005960DB"/>
    <w:rPr>
      <w:b/>
      <w:bCs/>
    </w:rPr>
  </w:style>
  <w:style w:type="paragraph" w:styleId="ListParagraph">
    <w:name w:val="List Paragraph"/>
    <w:basedOn w:val="Normal"/>
    <w:uiPriority w:val="34"/>
    <w:qFormat/>
    <w:rsid w:val="00FF603C"/>
    <w:pPr>
      <w:ind w:left="720"/>
      <w:contextualSpacing/>
    </w:pPr>
  </w:style>
  <w:style w:type="paragraph" w:styleId="BalloonText">
    <w:name w:val="Balloon Text"/>
    <w:basedOn w:val="Normal"/>
    <w:link w:val="BalloonTextChar"/>
    <w:rsid w:val="004207FC"/>
    <w:rPr>
      <w:rFonts w:ascii="Tahoma" w:hAnsi="Tahoma" w:cs="Tahoma"/>
      <w:sz w:val="16"/>
      <w:szCs w:val="16"/>
    </w:rPr>
  </w:style>
  <w:style w:type="character" w:customStyle="1" w:styleId="BalloonTextChar">
    <w:name w:val="Balloon Text Char"/>
    <w:basedOn w:val="DefaultParagraphFont"/>
    <w:link w:val="BalloonText"/>
    <w:rsid w:val="004207FC"/>
    <w:rPr>
      <w:rFonts w:ascii="Tahoma" w:hAnsi="Tahoma" w:cs="Tahoma"/>
      <w:sz w:val="16"/>
      <w:szCs w:val="16"/>
      <w:lang w:val="en-GB" w:bidi="ar-SA"/>
    </w:rPr>
  </w:style>
  <w:style w:type="paragraph" w:styleId="NormalWeb">
    <w:name w:val="Normal (Web)"/>
    <w:basedOn w:val="Normal"/>
    <w:uiPriority w:val="99"/>
    <w:unhideWhenUsed/>
    <w:rsid w:val="000B7AFD"/>
    <w:pPr>
      <w:spacing w:before="100" w:beforeAutospacing="1" w:after="100" w:afterAutospacing="1"/>
    </w:pPr>
    <w:rPr>
      <w:rFonts w:eastAsiaTheme="minorHAnsi"/>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683">
      <w:bodyDiv w:val="1"/>
      <w:marLeft w:val="0"/>
      <w:marRight w:val="0"/>
      <w:marTop w:val="0"/>
      <w:marBottom w:val="0"/>
      <w:divBdr>
        <w:top w:val="none" w:sz="0" w:space="0" w:color="auto"/>
        <w:left w:val="none" w:sz="0" w:space="0" w:color="auto"/>
        <w:bottom w:val="none" w:sz="0" w:space="0" w:color="auto"/>
        <w:right w:val="none" w:sz="0" w:space="0" w:color="auto"/>
      </w:divBdr>
    </w:div>
    <w:div w:id="114563322">
      <w:bodyDiv w:val="1"/>
      <w:marLeft w:val="0"/>
      <w:marRight w:val="0"/>
      <w:marTop w:val="0"/>
      <w:marBottom w:val="0"/>
      <w:divBdr>
        <w:top w:val="none" w:sz="0" w:space="0" w:color="auto"/>
        <w:left w:val="none" w:sz="0" w:space="0" w:color="auto"/>
        <w:bottom w:val="none" w:sz="0" w:space="0" w:color="auto"/>
        <w:right w:val="none" w:sz="0" w:space="0" w:color="auto"/>
      </w:divBdr>
    </w:div>
    <w:div w:id="230967644">
      <w:bodyDiv w:val="1"/>
      <w:marLeft w:val="0"/>
      <w:marRight w:val="0"/>
      <w:marTop w:val="0"/>
      <w:marBottom w:val="0"/>
      <w:divBdr>
        <w:top w:val="none" w:sz="0" w:space="0" w:color="auto"/>
        <w:left w:val="none" w:sz="0" w:space="0" w:color="auto"/>
        <w:bottom w:val="none" w:sz="0" w:space="0" w:color="auto"/>
        <w:right w:val="none" w:sz="0" w:space="0" w:color="auto"/>
      </w:divBdr>
    </w:div>
    <w:div w:id="713432282">
      <w:bodyDiv w:val="1"/>
      <w:marLeft w:val="0"/>
      <w:marRight w:val="0"/>
      <w:marTop w:val="0"/>
      <w:marBottom w:val="0"/>
      <w:divBdr>
        <w:top w:val="none" w:sz="0" w:space="0" w:color="auto"/>
        <w:left w:val="none" w:sz="0" w:space="0" w:color="auto"/>
        <w:bottom w:val="none" w:sz="0" w:space="0" w:color="auto"/>
        <w:right w:val="none" w:sz="0" w:space="0" w:color="auto"/>
      </w:divBdr>
    </w:div>
    <w:div w:id="10956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styles" Target="styles.xml"/><Relationship Id="rId9" Type="http://schemas.openxmlformats.org/officeDocument/2006/relationships/hyperlink" Target="mailto:solomon.trainin@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ERRATA\802-11-Submission-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5AA3-A3F4-450C-BC9E-39ACE0C1255C}">
  <ds:schemaRefs>
    <ds:schemaRef ds:uri="http://schemas.microsoft.com/office/2006/customDocumentInformationPanel"/>
  </ds:schemaRefs>
</ds:datastoreItem>
</file>

<file path=customXml/itemProps2.xml><?xml version="1.0" encoding="utf-8"?>
<ds:datastoreItem xmlns:ds="http://schemas.openxmlformats.org/officeDocument/2006/customXml" ds:itemID="{B8EC34D0-8BC4-4188-8781-0575EFF6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template</Template>
  <TotalTime>8</TotalTime>
  <Pages>3</Pages>
  <Words>447</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802.11-15/000r0</vt:lpstr>
    </vt:vector>
  </TitlesOfParts>
  <Company>Some Company</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of RD for SEMM access policy  CID5222</dc:title>
  <dc:subject>Submission</dc:subject>
  <dc:creator>Trainin, Solomon</dc:creator>
  <cp:keywords> </cp:keywords>
  <dc:description>Solomon Trainin,  Intel</dc:description>
  <cp:lastModifiedBy>Trainin, Solomon</cp:lastModifiedBy>
  <cp:revision>4</cp:revision>
  <cp:lastPrinted>2013-08-13T05:57:00Z</cp:lastPrinted>
  <dcterms:created xsi:type="dcterms:W3CDTF">2015-05-11T10:57:00Z</dcterms:created>
  <dcterms:modified xsi:type="dcterms:W3CDTF">2015-05-11T11:06:00Z</dcterms:modified>
</cp:coreProperties>
</file>