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trPr>
          <w:trHeight w:val="485"/>
          <w:jc w:val="center"/>
        </w:trPr>
        <w:tc>
          <w:tcPr>
            <w:tcW w:w="9576" w:type="dxa"/>
            <w:gridSpan w:val="5"/>
            <w:vAlign w:val="center"/>
          </w:tcPr>
          <w:p w:rsidR="00CA09B2" w:rsidRDefault="00D81227" w:rsidP="00962264">
            <w:pPr>
              <w:pStyle w:val="T2"/>
            </w:pPr>
            <w:r>
              <w:t>LB20</w:t>
            </w:r>
            <w:r w:rsidR="009376B5">
              <w:t>9</w:t>
            </w:r>
            <w:r>
              <w:t xml:space="preserve"> Comment Resolution </w:t>
            </w:r>
            <w:r w:rsidR="00AD76AA">
              <w:t xml:space="preserve">for </w:t>
            </w:r>
            <w:r w:rsidR="00767C0C">
              <w:t>CID</w:t>
            </w:r>
            <w:r w:rsidR="00B8707E">
              <w:t xml:space="preserve"> 7229</w:t>
            </w:r>
          </w:p>
        </w:tc>
      </w:tr>
      <w:tr w:rsidR="00CA09B2">
        <w:trPr>
          <w:trHeight w:val="359"/>
          <w:jc w:val="center"/>
        </w:trPr>
        <w:tc>
          <w:tcPr>
            <w:tcW w:w="9576" w:type="dxa"/>
            <w:gridSpan w:val="5"/>
            <w:vAlign w:val="center"/>
          </w:tcPr>
          <w:p w:rsidR="00CA09B2" w:rsidRDefault="00CA09B2" w:rsidP="002410DA">
            <w:pPr>
              <w:pStyle w:val="T2"/>
              <w:ind w:left="0"/>
              <w:rPr>
                <w:sz w:val="20"/>
              </w:rPr>
            </w:pPr>
            <w:r>
              <w:rPr>
                <w:sz w:val="20"/>
              </w:rPr>
              <w:t>Date:</w:t>
            </w:r>
            <w:r>
              <w:rPr>
                <w:b w:val="0"/>
                <w:sz w:val="20"/>
              </w:rPr>
              <w:t xml:space="preserve">  </w:t>
            </w:r>
            <w:r w:rsidR="0071740E">
              <w:rPr>
                <w:b w:val="0"/>
                <w:sz w:val="20"/>
              </w:rPr>
              <w:t>2015</w:t>
            </w:r>
            <w:r w:rsidR="00D81227">
              <w:rPr>
                <w:b w:val="0"/>
                <w:sz w:val="20"/>
              </w:rPr>
              <w:t>-</w:t>
            </w:r>
            <w:r w:rsidR="006D1DA6">
              <w:rPr>
                <w:b w:val="0"/>
                <w:sz w:val="20"/>
              </w:rPr>
              <w:t>05-10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801D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Xiaofei WANG</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CA09B2">
            <w:pPr>
              <w:pStyle w:val="T2"/>
              <w:spacing w:after="0"/>
              <w:ind w:left="0" w:right="0"/>
              <w:rPr>
                <w:b w:val="0"/>
                <w:sz w:val="20"/>
              </w:rPr>
            </w:pP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BD15F5" w:rsidP="009801D5">
            <w:pPr>
              <w:pStyle w:val="T2"/>
              <w:spacing w:after="0"/>
              <w:ind w:left="0" w:right="0"/>
              <w:rPr>
                <w:b w:val="0"/>
                <w:sz w:val="16"/>
              </w:rPr>
            </w:pPr>
            <w:r>
              <w:rPr>
                <w:b w:val="0"/>
                <w:sz w:val="16"/>
              </w:rPr>
              <w:t>x</w:t>
            </w:r>
            <w:r w:rsidR="00D81227" w:rsidRPr="00D81227">
              <w:rPr>
                <w:b w:val="0"/>
                <w:sz w:val="16"/>
              </w:rPr>
              <w:t>iaofei.</w:t>
            </w:r>
            <w:r>
              <w:rPr>
                <w:b w:val="0"/>
                <w:sz w:val="16"/>
              </w:rPr>
              <w:t>w</w:t>
            </w:r>
            <w:r w:rsidR="00D81227" w:rsidRPr="00D81227">
              <w:rPr>
                <w:b w:val="0"/>
                <w:sz w:val="16"/>
              </w:rPr>
              <w:t>ang@</w:t>
            </w:r>
            <w:r w:rsidR="009801D5">
              <w:rPr>
                <w:b w:val="0"/>
                <w:sz w:val="16"/>
              </w:rPr>
              <w:t>i</w:t>
            </w:r>
            <w:r w:rsidR="00D81227" w:rsidRPr="00D81227">
              <w:rPr>
                <w:b w:val="0"/>
                <w:sz w:val="16"/>
              </w:rPr>
              <w:t>nter</w:t>
            </w:r>
            <w:r w:rsidR="009801D5">
              <w:rPr>
                <w:b w:val="0"/>
                <w:sz w:val="16"/>
              </w:rPr>
              <w:t>d</w:t>
            </w:r>
            <w:r w:rsidR="00D81227" w:rsidRPr="00D81227">
              <w:rPr>
                <w:b w:val="0"/>
                <w:sz w:val="16"/>
              </w:rPr>
              <w:t>igital.com</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Joseph LEVY</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9801D5" w:rsidP="009801D5">
            <w:pPr>
              <w:pStyle w:val="T2"/>
              <w:spacing w:after="0"/>
              <w:ind w:left="0" w:right="0"/>
              <w:rPr>
                <w:b w:val="0"/>
                <w:sz w:val="20"/>
              </w:rPr>
            </w:pPr>
            <w:r w:rsidRPr="009801D5">
              <w:rPr>
                <w:b w:val="0"/>
                <w:sz w:val="18"/>
              </w:rPr>
              <w:t>2 Huntington Quadrangle</w:t>
            </w:r>
            <w:r>
              <w:rPr>
                <w:b w:val="0"/>
                <w:sz w:val="18"/>
              </w:rPr>
              <w:br/>
            </w:r>
            <w:r w:rsidRPr="009801D5">
              <w:rPr>
                <w:b w:val="0"/>
                <w:sz w:val="18"/>
              </w:rPr>
              <w:t>Melville, NY 11747</w:t>
            </w:r>
          </w:p>
        </w:tc>
        <w:tc>
          <w:tcPr>
            <w:tcW w:w="1620" w:type="dxa"/>
            <w:vAlign w:val="center"/>
          </w:tcPr>
          <w:p w:rsidR="00CA09B2" w:rsidRPr="009801D5" w:rsidRDefault="009801D5">
            <w:pPr>
              <w:pStyle w:val="T2"/>
              <w:spacing w:after="0"/>
              <w:ind w:left="0" w:right="0"/>
              <w:rPr>
                <w:b w:val="0"/>
                <w:sz w:val="16"/>
              </w:rPr>
            </w:pPr>
            <w:r w:rsidRPr="009801D5">
              <w:rPr>
                <w:b w:val="0"/>
                <w:sz w:val="16"/>
              </w:rPr>
              <w:t>+1.516.835.9353</w:t>
            </w:r>
            <w:r>
              <w:rPr>
                <w:b w:val="0"/>
                <w:sz w:val="16"/>
              </w:rPr>
              <w:t xml:space="preserve"> </w:t>
            </w:r>
            <w:r w:rsidRPr="009801D5">
              <w:rPr>
                <w:b w:val="0"/>
                <w:sz w:val="16"/>
              </w:rPr>
              <w:t>(m)</w:t>
            </w:r>
          </w:p>
        </w:tc>
        <w:tc>
          <w:tcPr>
            <w:tcW w:w="2448" w:type="dxa"/>
            <w:vAlign w:val="center"/>
          </w:tcPr>
          <w:p w:rsidR="00CA09B2" w:rsidRDefault="00BD15F5">
            <w:pPr>
              <w:pStyle w:val="T2"/>
              <w:spacing w:after="0"/>
              <w:ind w:left="0" w:right="0"/>
              <w:rPr>
                <w:b w:val="0"/>
                <w:sz w:val="16"/>
              </w:rPr>
            </w:pPr>
            <w:r>
              <w:rPr>
                <w:b w:val="0"/>
                <w:sz w:val="16"/>
              </w:rPr>
              <w:t>j</w:t>
            </w:r>
            <w:r w:rsidR="00D81227">
              <w:rPr>
                <w:b w:val="0"/>
                <w:sz w:val="16"/>
              </w:rPr>
              <w:t>oseph.levy@interdigital.com</w:t>
            </w:r>
          </w:p>
        </w:tc>
      </w:tr>
    </w:tbl>
    <w:p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C5E" w:rsidRDefault="00341C5E">
                            <w:pPr>
                              <w:pStyle w:val="T1"/>
                              <w:spacing w:after="120"/>
                            </w:pPr>
                            <w:r>
                              <w:t>Abstract</w:t>
                            </w:r>
                          </w:p>
                          <w:p w:rsidR="00341C5E" w:rsidRDefault="00341C5E">
                            <w:pPr>
                              <w:jc w:val="both"/>
                            </w:pPr>
                            <w:r>
                              <w:t xml:space="preserve">This document provides proposed text changes to the draft as a result for comment resolution for </w:t>
                            </w:r>
                            <w:r w:rsidR="00F4565F">
                              <w:t>CID 7229</w:t>
                            </w:r>
                            <w:r w:rsidR="005741A7">
                              <w:t>. This comment</w:t>
                            </w:r>
                            <w:r>
                              <w:t xml:space="preserve"> address</w:t>
                            </w:r>
                            <w:r w:rsidR="005741A7">
                              <w:t>es</w:t>
                            </w:r>
                            <w:r>
                              <w:t xml:space="preserve"> clauses </w:t>
                            </w:r>
                            <w:r w:rsidR="0071740E">
                              <w:t>8</w:t>
                            </w:r>
                            <w:r>
                              <w:t>. The baseline for this comment resolut</w:t>
                            </w:r>
                            <w:r w:rsidR="009376B5">
                              <w:t>ion document is 802.11ai Draft 4</w:t>
                            </w:r>
                            <w:r w:rsidR="004F59F5">
                              <w:t>.0</w:t>
                            </w:r>
                            <w:r>
                              <w:t>.</w:t>
                            </w:r>
                          </w:p>
                          <w:p w:rsidR="00341C5E" w:rsidRDefault="00341C5E">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41C5E" w:rsidRDefault="00341C5E">
                      <w:pPr>
                        <w:pStyle w:val="T1"/>
                        <w:spacing w:after="120"/>
                      </w:pPr>
                      <w:r>
                        <w:t>Abstract</w:t>
                      </w:r>
                    </w:p>
                    <w:p w:rsidR="00341C5E" w:rsidRDefault="00341C5E">
                      <w:pPr>
                        <w:jc w:val="both"/>
                      </w:pPr>
                      <w:r>
                        <w:t xml:space="preserve">This document provides proposed text changes to the draft as a result for comment resolution for </w:t>
                      </w:r>
                      <w:r w:rsidR="00F4565F">
                        <w:t>CID 7229</w:t>
                      </w:r>
                      <w:r w:rsidR="005741A7">
                        <w:t>. This comment</w:t>
                      </w:r>
                      <w:r>
                        <w:t xml:space="preserve"> address</w:t>
                      </w:r>
                      <w:r w:rsidR="005741A7">
                        <w:t>es</w:t>
                      </w:r>
                      <w:r>
                        <w:t xml:space="preserve"> clauses </w:t>
                      </w:r>
                      <w:r w:rsidR="0071740E">
                        <w:t>8</w:t>
                      </w:r>
                      <w:r>
                        <w:t>. The baseline for this comment resolut</w:t>
                      </w:r>
                      <w:r w:rsidR="009376B5">
                        <w:t>ion document is 802.11ai Draft 4</w:t>
                      </w:r>
                      <w:r w:rsidR="004F59F5">
                        <w:t>.0</w:t>
                      </w:r>
                      <w:r>
                        <w:t>.</w:t>
                      </w:r>
                    </w:p>
                    <w:p w:rsidR="00341C5E" w:rsidRDefault="00341C5E">
                      <w:pPr>
                        <w:jc w:val="both"/>
                      </w:pPr>
                      <w:r>
                        <w:t xml:space="preserve"> </w:t>
                      </w:r>
                    </w:p>
                  </w:txbxContent>
                </v:textbox>
              </v:shape>
            </w:pict>
          </mc:Fallback>
        </mc:AlternateContent>
      </w:r>
    </w:p>
    <w:p w:rsidR="00CA09B2" w:rsidRDefault="00CA09B2" w:rsidP="00F44F02">
      <w:r>
        <w:br w:type="page"/>
      </w:r>
    </w:p>
    <w:p w:rsidR="006C720C" w:rsidRDefault="006C720C"/>
    <w:p w:rsidR="00B63F27" w:rsidRPr="006C720C" w:rsidRDefault="006C720C">
      <w:pPr>
        <w:rPr>
          <w:b/>
          <w:sz w:val="24"/>
        </w:rPr>
      </w:pPr>
      <w:r w:rsidRPr="006C720C">
        <w:rPr>
          <w:b/>
          <w:sz w:val="24"/>
        </w:rPr>
        <w:t>Red Lined Text Changes for the Proposed Resolutions:</w:t>
      </w:r>
    </w:p>
    <w:p w:rsidR="00CA0A57" w:rsidRDefault="00CA0A57" w:rsidP="00CA0A57"/>
    <w:p w:rsidR="00141CA4" w:rsidRPr="00141CA4" w:rsidRDefault="00141CA4" w:rsidP="00CA0A57">
      <w:pPr>
        <w:rPr>
          <w:b/>
          <w:sz w:val="24"/>
        </w:rPr>
      </w:pPr>
      <w:r w:rsidRPr="00141CA4">
        <w:rPr>
          <w:b/>
          <w:sz w:val="24"/>
        </w:rPr>
        <w:t xml:space="preserve">CID </w:t>
      </w:r>
      <w:r w:rsidR="00DA1A86">
        <w:rPr>
          <w:b/>
          <w:sz w:val="24"/>
        </w:rPr>
        <w:t>7</w:t>
      </w:r>
      <w:r w:rsidR="00F4565F">
        <w:rPr>
          <w:b/>
          <w:sz w:val="24"/>
        </w:rPr>
        <w:t>229</w:t>
      </w:r>
    </w:p>
    <w:p w:rsidR="00141CA4" w:rsidRDefault="00141CA4" w:rsidP="00CA0A57"/>
    <w:p w:rsidR="00141CA4" w:rsidRDefault="00141CA4" w:rsidP="00141CA4">
      <w:pPr>
        <w:rPr>
          <w:b/>
          <w:sz w:val="24"/>
        </w:rPr>
      </w:pPr>
      <w:r>
        <w:rPr>
          <w:b/>
          <w:sz w:val="24"/>
        </w:rPr>
        <w:t xml:space="preserve">Instructions for Editor: please modify the text of </w:t>
      </w:r>
      <w:r w:rsidR="002071F4">
        <w:rPr>
          <w:b/>
          <w:sz w:val="24"/>
        </w:rPr>
        <w:t>8.6.8.3</w:t>
      </w:r>
      <w:r w:rsidR="00AF4AF1">
        <w:rPr>
          <w:b/>
          <w:sz w:val="24"/>
        </w:rPr>
        <w:t>6</w:t>
      </w:r>
      <w:r w:rsidR="00814BE2">
        <w:rPr>
          <w:b/>
          <w:sz w:val="24"/>
        </w:rPr>
        <w:t xml:space="preserve"> </w:t>
      </w:r>
      <w:r w:rsidRPr="003642E1">
        <w:rPr>
          <w:b/>
          <w:sz w:val="24"/>
        </w:rPr>
        <w:t>with t</w:t>
      </w:r>
      <w:r>
        <w:rPr>
          <w:b/>
          <w:sz w:val="24"/>
        </w:rPr>
        <w:t>he following changes:</w:t>
      </w:r>
    </w:p>
    <w:p w:rsidR="0062675E" w:rsidRDefault="0062675E" w:rsidP="005B3884">
      <w:pPr>
        <w:rPr>
          <w:b/>
          <w:sz w:val="28"/>
          <w:szCs w:val="24"/>
          <w:lang w:val="en-US"/>
        </w:rPr>
      </w:pPr>
    </w:p>
    <w:p w:rsidR="00A54157" w:rsidRDefault="00A54157" w:rsidP="00A54157">
      <w:pPr>
        <w:pStyle w:val="H4"/>
        <w:numPr>
          <w:ilvl w:val="0"/>
          <w:numId w:val="27"/>
        </w:numPr>
        <w:rPr>
          <w:w w:val="100"/>
        </w:rPr>
      </w:pPr>
      <w:bookmarkStart w:id="1" w:name="RTF33333734353a2048342c312e"/>
      <w:r>
        <w:rPr>
          <w:w w:val="100"/>
        </w:rPr>
        <w:t>FILS Discovery frame format</w:t>
      </w:r>
      <w:bookmarkEnd w:id="1"/>
    </w:p>
    <w:p w:rsidR="00A54157" w:rsidRDefault="00F4565F" w:rsidP="00F4565F">
      <w:pPr>
        <w:rPr>
          <w:b/>
          <w:sz w:val="24"/>
        </w:rPr>
      </w:pPr>
      <w:r w:rsidRPr="00F4565F">
        <w:rPr>
          <w:b/>
          <w:sz w:val="24"/>
        </w:rPr>
        <w:t>Instruction to the editor: Replace Timestamp field in</w:t>
      </w:r>
      <w:r w:rsidR="00A54157" w:rsidRPr="00F4565F">
        <w:rPr>
          <w:b/>
          <w:sz w:val="24"/>
        </w:rPr>
        <w:t xml:space="preserve"> </w:t>
      </w:r>
      <w:r w:rsidR="00A54157" w:rsidRPr="00F4565F">
        <w:rPr>
          <w:b/>
          <w:sz w:val="24"/>
        </w:rPr>
        <w:fldChar w:fldCharType="begin"/>
      </w:r>
      <w:r w:rsidR="00A54157" w:rsidRPr="00F4565F">
        <w:rPr>
          <w:b/>
          <w:sz w:val="24"/>
        </w:rPr>
        <w:instrText xml:space="preserve"> REF RTF36303436313a204669675469 \h</w:instrText>
      </w:r>
      <w:r>
        <w:rPr>
          <w:b/>
          <w:sz w:val="24"/>
        </w:rPr>
        <w:instrText xml:space="preserve"> \* MERGEFORMAT </w:instrText>
      </w:r>
      <w:r w:rsidR="00A54157" w:rsidRPr="00F4565F">
        <w:rPr>
          <w:b/>
          <w:sz w:val="24"/>
        </w:rPr>
      </w:r>
      <w:r w:rsidR="00A54157" w:rsidRPr="00F4565F">
        <w:rPr>
          <w:b/>
          <w:sz w:val="24"/>
        </w:rPr>
        <w:fldChar w:fldCharType="separate"/>
      </w:r>
      <w:r w:rsidR="00A54157" w:rsidRPr="00F4565F">
        <w:rPr>
          <w:b/>
          <w:sz w:val="24"/>
        </w:rPr>
        <w:t>Figure 8-663a (FILS Discovery Information field format)</w:t>
      </w:r>
      <w:r w:rsidR="00A54157" w:rsidRPr="00F4565F">
        <w:rPr>
          <w:b/>
          <w:sz w:val="24"/>
        </w:rPr>
        <w:fldChar w:fldCharType="end"/>
      </w:r>
      <w:r w:rsidRPr="00F4565F">
        <w:rPr>
          <w:b/>
          <w:sz w:val="24"/>
        </w:rPr>
        <w:t xml:space="preserve"> with the following field:</w:t>
      </w:r>
    </w:p>
    <w:p w:rsidR="002B57BB" w:rsidRPr="00F4565F" w:rsidRDefault="002B57BB" w:rsidP="00F4565F">
      <w:pPr>
        <w:rPr>
          <w:b/>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6"/>
      </w:tblGrid>
      <w:tr w:rsidR="002B57BB" w:rsidTr="002B57BB">
        <w:trPr>
          <w:trHeight w:val="1200"/>
          <w:jc w:val="center"/>
        </w:trPr>
        <w:tc>
          <w:tcPr>
            <w:tcW w:w="158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7BB" w:rsidRDefault="00103CF4" w:rsidP="00D402E6">
            <w:pPr>
              <w:pStyle w:val="CellBody"/>
              <w:jc w:val="center"/>
            </w:pPr>
            <w:r>
              <w:rPr>
                <w:w w:val="100"/>
              </w:rPr>
              <w:t>Times</w:t>
            </w:r>
            <w:r w:rsidR="002B57BB">
              <w:rPr>
                <w:w w:val="100"/>
              </w:rPr>
              <w:t>tamp/AP’s Next TBTT Offset</w:t>
            </w:r>
          </w:p>
        </w:tc>
      </w:tr>
      <w:tr w:rsidR="002B57BB" w:rsidTr="002B57BB">
        <w:trPr>
          <w:trHeight w:val="580"/>
          <w:jc w:val="center"/>
        </w:trPr>
        <w:tc>
          <w:tcPr>
            <w:tcW w:w="1586" w:type="dxa"/>
            <w:tcBorders>
              <w:top w:val="nil"/>
              <w:left w:val="nil"/>
              <w:bottom w:val="nil"/>
              <w:right w:val="nil"/>
            </w:tcBorders>
            <w:tcMar>
              <w:top w:w="120" w:type="dxa"/>
              <w:left w:w="120" w:type="dxa"/>
              <w:bottom w:w="60" w:type="dxa"/>
              <w:right w:w="120" w:type="dxa"/>
            </w:tcMar>
          </w:tcPr>
          <w:p w:rsidR="002B57BB" w:rsidRDefault="002B57BB" w:rsidP="002B57BB">
            <w:pPr>
              <w:pStyle w:val="CellBody"/>
              <w:jc w:val="center"/>
            </w:pPr>
            <w:r>
              <w:rPr>
                <w:w w:val="100"/>
              </w:rPr>
              <w:t>8 or 1</w:t>
            </w:r>
          </w:p>
        </w:tc>
      </w:tr>
    </w:tbl>
    <w:p w:rsidR="00A54157" w:rsidRDefault="00411EF1" w:rsidP="002B57BB">
      <w:pPr>
        <w:pStyle w:val="T"/>
        <w:rPr>
          <w:w w:val="100"/>
        </w:rPr>
      </w:pPr>
      <w:r w:rsidRPr="00F4565F">
        <w:rPr>
          <w:b/>
          <w:sz w:val="24"/>
        </w:rPr>
        <w:t>Instruction to the e</w:t>
      </w:r>
      <w:r>
        <w:rPr>
          <w:b/>
          <w:sz w:val="24"/>
        </w:rPr>
        <w:t>ditor: Modify Figure 8-663b (FILS Discovery Frame Control subfield format) as follows</w:t>
      </w:r>
      <w:r w:rsidR="002B57BB">
        <w:rPr>
          <w:vanish/>
          <w:w w:val="100"/>
        </w:rPr>
        <w:t xml:space="preserve"> </w:t>
      </w:r>
      <w:r w:rsidR="00A54157">
        <w:rPr>
          <w:vanish/>
          <w:w w:val="100"/>
        </w:rPr>
        <w:t>[14/0412r3]</w:t>
      </w:r>
    </w:p>
    <w:p w:rsidR="00A54157" w:rsidRDefault="00A54157" w:rsidP="00A54157">
      <w:pPr>
        <w:pStyle w:val="T"/>
        <w:rPr>
          <w:w w:val="100"/>
        </w:rPr>
      </w:pPr>
      <w:r>
        <w:rPr>
          <w:vanish/>
          <w:w w:val="100"/>
        </w:rPr>
        <w:t>[14/0412r3][CID 4887][14/0412r3]</w:t>
      </w:r>
      <w:r>
        <w:rPr>
          <w:w w:val="100"/>
        </w:rPr>
        <w:t xml:space="preserve">The format of the FILS Discovery Frame Control subfield is shown in </w:t>
      </w:r>
      <w:r>
        <w:rPr>
          <w:w w:val="100"/>
        </w:rPr>
        <w:fldChar w:fldCharType="begin"/>
      </w:r>
      <w:r>
        <w:rPr>
          <w:w w:val="100"/>
        </w:rPr>
        <w:instrText xml:space="preserve"> REF  RTF39363436303a204669675469 \h</w:instrText>
      </w:r>
      <w:r>
        <w:rPr>
          <w:w w:val="100"/>
        </w:rPr>
      </w:r>
      <w:r>
        <w:rPr>
          <w:w w:val="100"/>
        </w:rPr>
        <w:fldChar w:fldCharType="separate"/>
      </w:r>
      <w:r>
        <w:rPr>
          <w:w w:val="100"/>
        </w:rPr>
        <w:t> 8-663b (FILS Discovery Frame Control subfield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2" w:author="Wang, Xiaofei (Clement)" w:date="2015-04-09T16:39: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720"/>
        <w:gridCol w:w="940"/>
        <w:gridCol w:w="1140"/>
        <w:gridCol w:w="1480"/>
        <w:gridCol w:w="1180"/>
        <w:gridCol w:w="1080"/>
        <w:gridCol w:w="1140"/>
        <w:gridCol w:w="940"/>
        <w:gridCol w:w="200"/>
        <w:gridCol w:w="940"/>
        <w:tblGridChange w:id="3">
          <w:tblGrid>
            <w:gridCol w:w="720"/>
            <w:gridCol w:w="940"/>
            <w:gridCol w:w="1140"/>
            <w:gridCol w:w="1480"/>
            <w:gridCol w:w="1180"/>
            <w:gridCol w:w="1080"/>
            <w:gridCol w:w="1140"/>
            <w:gridCol w:w="940"/>
            <w:gridCol w:w="200"/>
            <w:gridCol w:w="940"/>
          </w:tblGrid>
        </w:tblGridChange>
      </w:tblGrid>
      <w:tr w:rsidR="00A54157" w:rsidTr="00A54157">
        <w:trPr>
          <w:gridAfter w:val="2"/>
          <w:wAfter w:w="1140" w:type="dxa"/>
          <w:trHeight w:val="360"/>
          <w:jc w:val="center"/>
          <w:trPrChange w:id="4" w:author="Wang, Xiaofei (Clement)" w:date="2015-04-09T16:39:00Z">
            <w:trPr>
              <w:gridAfter w:val="2"/>
              <w:trHeight w:val="360"/>
              <w:jc w:val="center"/>
            </w:trPr>
          </w:trPrChange>
        </w:trPr>
        <w:tc>
          <w:tcPr>
            <w:tcW w:w="720" w:type="dxa"/>
            <w:tcBorders>
              <w:top w:val="nil"/>
              <w:left w:val="nil"/>
              <w:bottom w:val="nil"/>
              <w:right w:val="nil"/>
            </w:tcBorders>
            <w:tcMar>
              <w:top w:w="120" w:type="dxa"/>
              <w:left w:w="120" w:type="dxa"/>
              <w:bottom w:w="60" w:type="dxa"/>
              <w:right w:w="120" w:type="dxa"/>
            </w:tcMar>
            <w:tcPrChange w:id="5" w:author="Wang, Xiaofei (Clement)" w:date="2015-04-09T16:39:00Z">
              <w:tcPr>
                <w:tcW w:w="72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pPr>
          </w:p>
        </w:tc>
        <w:tc>
          <w:tcPr>
            <w:tcW w:w="4740" w:type="dxa"/>
            <w:gridSpan w:val="4"/>
            <w:tcBorders>
              <w:top w:val="nil"/>
              <w:left w:val="nil"/>
              <w:bottom w:val="single" w:sz="10" w:space="0" w:color="000000"/>
              <w:right w:val="nil"/>
            </w:tcBorders>
            <w:tcMar>
              <w:top w:w="120" w:type="dxa"/>
              <w:left w:w="120" w:type="dxa"/>
              <w:bottom w:w="60" w:type="dxa"/>
              <w:right w:w="120" w:type="dxa"/>
            </w:tcMar>
            <w:tcPrChange w:id="6" w:author="Wang, Xiaofei (Clement)" w:date="2015-04-09T16:39:00Z">
              <w:tcPr>
                <w:tcW w:w="4740" w:type="dxa"/>
                <w:gridSpan w:val="4"/>
                <w:tcBorders>
                  <w:top w:val="nil"/>
                  <w:left w:val="nil"/>
                  <w:bottom w:val="single" w:sz="10" w:space="0" w:color="000000"/>
                  <w:right w:val="nil"/>
                </w:tcBorders>
                <w:tcMar>
                  <w:top w:w="120" w:type="dxa"/>
                  <w:left w:w="120" w:type="dxa"/>
                  <w:bottom w:w="60" w:type="dxa"/>
                  <w:right w:w="120" w:type="dxa"/>
                </w:tcMar>
              </w:tcPr>
            </w:tcPrChange>
          </w:tcPr>
          <w:p w:rsidR="00A54157" w:rsidRDefault="00A54157" w:rsidP="005F39A7">
            <w:pPr>
              <w:pStyle w:val="CellBody"/>
              <w:tabs>
                <w:tab w:val="left" w:pos="3920"/>
              </w:tabs>
            </w:pPr>
            <w:r>
              <w:rPr>
                <w:w w:val="100"/>
              </w:rPr>
              <w:t>B0</w:t>
            </w:r>
            <w:r>
              <w:rPr>
                <w:w w:val="100"/>
              </w:rPr>
              <w:tab/>
              <w:t xml:space="preserve"> B4</w:t>
            </w:r>
          </w:p>
        </w:tc>
        <w:tc>
          <w:tcPr>
            <w:tcW w:w="1080" w:type="dxa"/>
            <w:tcBorders>
              <w:top w:val="nil"/>
              <w:left w:val="nil"/>
              <w:bottom w:val="single" w:sz="10" w:space="0" w:color="000000"/>
              <w:right w:val="nil"/>
            </w:tcBorders>
            <w:tcMar>
              <w:top w:w="120" w:type="dxa"/>
              <w:left w:w="120" w:type="dxa"/>
              <w:bottom w:w="60" w:type="dxa"/>
              <w:right w:w="120" w:type="dxa"/>
            </w:tcMar>
            <w:tcPrChange w:id="7" w:author="Wang, Xiaofei (Clement)" w:date="2015-04-09T16:39:00Z">
              <w:tcPr>
                <w:tcW w:w="1080" w:type="dxa"/>
                <w:tcBorders>
                  <w:top w:val="nil"/>
                  <w:left w:val="nil"/>
                  <w:bottom w:val="single" w:sz="10" w:space="0" w:color="000000"/>
                  <w:right w:val="nil"/>
                </w:tcBorders>
                <w:tcMar>
                  <w:top w:w="120" w:type="dxa"/>
                  <w:left w:w="120" w:type="dxa"/>
                  <w:bottom w:w="60" w:type="dxa"/>
                  <w:right w:w="120" w:type="dxa"/>
                </w:tcMar>
              </w:tcPr>
            </w:tcPrChange>
          </w:tcPr>
          <w:p w:rsidR="00A54157" w:rsidRDefault="00A54157" w:rsidP="005F39A7">
            <w:pPr>
              <w:pStyle w:val="CellBody"/>
              <w:jc w:val="center"/>
            </w:pPr>
            <w:r>
              <w:rPr>
                <w:w w:val="100"/>
              </w:rPr>
              <w:t>B5</w:t>
            </w:r>
          </w:p>
        </w:tc>
        <w:tc>
          <w:tcPr>
            <w:tcW w:w="1140" w:type="dxa"/>
            <w:tcBorders>
              <w:top w:val="nil"/>
              <w:left w:val="nil"/>
              <w:bottom w:val="single" w:sz="10" w:space="0" w:color="000000"/>
              <w:right w:val="nil"/>
            </w:tcBorders>
            <w:tcMar>
              <w:top w:w="120" w:type="dxa"/>
              <w:left w:w="120" w:type="dxa"/>
              <w:bottom w:w="60" w:type="dxa"/>
              <w:right w:w="120" w:type="dxa"/>
            </w:tcMar>
            <w:tcPrChange w:id="8" w:author="Wang, Xiaofei (Clement)" w:date="2015-04-09T16:39:00Z">
              <w:tcPr>
                <w:tcW w:w="1140" w:type="dxa"/>
                <w:tcBorders>
                  <w:top w:val="nil"/>
                  <w:left w:val="nil"/>
                  <w:bottom w:val="single" w:sz="10" w:space="0" w:color="000000"/>
                  <w:right w:val="nil"/>
                </w:tcBorders>
                <w:tcMar>
                  <w:top w:w="120" w:type="dxa"/>
                  <w:left w:w="120" w:type="dxa"/>
                  <w:bottom w:w="60" w:type="dxa"/>
                  <w:right w:w="120" w:type="dxa"/>
                </w:tcMar>
              </w:tcPr>
            </w:tcPrChange>
          </w:tcPr>
          <w:p w:rsidR="00A54157" w:rsidRDefault="00A54157" w:rsidP="005F39A7">
            <w:pPr>
              <w:pStyle w:val="CellBody"/>
              <w:jc w:val="center"/>
            </w:pPr>
            <w:r>
              <w:rPr>
                <w:w w:val="100"/>
              </w:rPr>
              <w:t>B6</w:t>
            </w:r>
          </w:p>
        </w:tc>
        <w:tc>
          <w:tcPr>
            <w:tcW w:w="940" w:type="dxa"/>
            <w:tcBorders>
              <w:top w:val="nil"/>
              <w:left w:val="nil"/>
              <w:bottom w:val="single" w:sz="10" w:space="0" w:color="000000"/>
              <w:right w:val="nil"/>
            </w:tcBorders>
            <w:tcMar>
              <w:top w:w="120" w:type="dxa"/>
              <w:left w:w="120" w:type="dxa"/>
              <w:bottom w:w="60" w:type="dxa"/>
              <w:right w:w="120" w:type="dxa"/>
            </w:tcMar>
            <w:tcPrChange w:id="9" w:author="Wang, Xiaofei (Clement)" w:date="2015-04-09T16:39:00Z">
              <w:tcPr>
                <w:tcW w:w="940" w:type="dxa"/>
                <w:tcBorders>
                  <w:top w:val="nil"/>
                  <w:left w:val="nil"/>
                  <w:bottom w:val="single" w:sz="10" w:space="0" w:color="000000"/>
                  <w:right w:val="nil"/>
                </w:tcBorders>
                <w:tcMar>
                  <w:top w:w="120" w:type="dxa"/>
                  <w:left w:w="120" w:type="dxa"/>
                  <w:bottom w:w="60" w:type="dxa"/>
                  <w:right w:w="120" w:type="dxa"/>
                </w:tcMar>
              </w:tcPr>
            </w:tcPrChange>
          </w:tcPr>
          <w:p w:rsidR="00A54157" w:rsidRDefault="00A54157" w:rsidP="005F39A7">
            <w:pPr>
              <w:pStyle w:val="CellBody"/>
              <w:jc w:val="center"/>
            </w:pPr>
            <w:r>
              <w:rPr>
                <w:w w:val="100"/>
              </w:rPr>
              <w:t>B7</w:t>
            </w:r>
          </w:p>
        </w:tc>
      </w:tr>
      <w:tr w:rsidR="00A54157" w:rsidTr="00A54157">
        <w:trPr>
          <w:gridAfter w:val="2"/>
          <w:wAfter w:w="1140" w:type="dxa"/>
          <w:trHeight w:val="720"/>
          <w:jc w:val="center"/>
          <w:trPrChange w:id="10" w:author="Wang, Xiaofei (Clement)" w:date="2015-04-09T16:39:00Z">
            <w:trPr>
              <w:gridAfter w:val="2"/>
              <w:trHeight w:val="720"/>
              <w:jc w:val="center"/>
            </w:trPr>
          </w:trPrChange>
        </w:trPr>
        <w:tc>
          <w:tcPr>
            <w:tcW w:w="720" w:type="dxa"/>
            <w:tcBorders>
              <w:top w:val="nil"/>
              <w:left w:val="nil"/>
              <w:bottom w:val="nil"/>
              <w:right w:val="single" w:sz="2" w:space="0" w:color="000000"/>
            </w:tcBorders>
            <w:tcMar>
              <w:top w:w="120" w:type="dxa"/>
              <w:left w:w="120" w:type="dxa"/>
              <w:bottom w:w="60" w:type="dxa"/>
              <w:right w:w="120" w:type="dxa"/>
            </w:tcMar>
            <w:tcPrChange w:id="11" w:author="Wang, Xiaofei (Clement)" w:date="2015-04-09T16:39:00Z">
              <w:tcPr>
                <w:tcW w:w="720" w:type="dxa"/>
                <w:tcBorders>
                  <w:top w:val="nil"/>
                  <w:left w:val="nil"/>
                  <w:bottom w:val="nil"/>
                  <w:right w:val="single" w:sz="2" w:space="0" w:color="000000"/>
                </w:tcBorders>
                <w:tcMar>
                  <w:top w:w="120" w:type="dxa"/>
                  <w:left w:w="120" w:type="dxa"/>
                  <w:bottom w:w="60" w:type="dxa"/>
                  <w:right w:w="120" w:type="dxa"/>
                </w:tcMar>
              </w:tcPr>
            </w:tcPrChange>
          </w:tcPr>
          <w:p w:rsidR="00A54157" w:rsidRDefault="00A54157" w:rsidP="005F39A7">
            <w:pPr>
              <w:pStyle w:val="CellBody"/>
            </w:pPr>
            <w:r>
              <w:rPr>
                <w:w w:val="100"/>
              </w:rPr>
              <w:t>[15/0021r3]</w:t>
            </w:r>
          </w:p>
        </w:tc>
        <w:tc>
          <w:tcPr>
            <w:tcW w:w="474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2" w:author="Wang, Xiaofei (Clement)" w:date="2015-04-09T16:39:00Z">
              <w:tcPr>
                <w:tcW w:w="474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A54157" w:rsidRDefault="00A54157" w:rsidP="005F39A7">
            <w:pPr>
              <w:pStyle w:val="CellBody"/>
              <w:jc w:val="center"/>
            </w:pPr>
            <w:r>
              <w:rPr>
                <w:w w:val="100"/>
              </w:rPr>
              <w:t xml:space="preserve"> SSID Length</w:t>
            </w:r>
            <w:r>
              <w:rPr>
                <w:w w:val="100"/>
              </w:rPr>
              <w:br/>
              <w:t xml:space="preserve">[CID 6570] </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3" w:author="Wang, Xiaofei (Clement)" w:date="2015-04-09T16:39:00Z">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A54157" w:rsidRDefault="00A54157" w:rsidP="005F39A7">
            <w:pPr>
              <w:pStyle w:val="CellBody"/>
              <w:jc w:val="center"/>
            </w:pPr>
            <w:r>
              <w:rPr>
                <w:w w:val="100"/>
              </w:rPr>
              <w:t>Capability</w:t>
            </w:r>
            <w:r>
              <w:rPr>
                <w:w w:val="100"/>
              </w:rPr>
              <w:br/>
              <w:t>Presence</w:t>
            </w:r>
            <w:r>
              <w:rPr>
                <w:w w:val="100"/>
              </w:rPr>
              <w:br/>
              <w:t>Indicator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4" w:author="Wang, Xiaofei (Clement)" w:date="2015-04-09T16:39:00Z">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A54157" w:rsidRDefault="00A54157" w:rsidP="005F39A7">
            <w:pPr>
              <w:pStyle w:val="CellBody"/>
              <w:jc w:val="center"/>
            </w:pPr>
            <w:r>
              <w:rPr>
                <w:w w:val="100"/>
              </w:rPr>
              <w:t>Short SSID Indicator</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5" w:author="Wang, Xiaofei (Clement)" w:date="2015-04-09T16:39:00Z">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A54157" w:rsidRDefault="00A54157" w:rsidP="005F39A7">
            <w:pPr>
              <w:pStyle w:val="CellBody"/>
              <w:jc w:val="center"/>
            </w:pPr>
            <w:r>
              <w:rPr>
                <w:w w:val="100"/>
              </w:rPr>
              <w:t>AP-CSN</w:t>
            </w:r>
            <w:r>
              <w:rPr>
                <w:w w:val="100"/>
              </w:rPr>
              <w:br/>
              <w:t>Presence</w:t>
            </w:r>
            <w:r>
              <w:rPr>
                <w:w w:val="100"/>
              </w:rPr>
              <w:br/>
              <w:t>Indicator</w:t>
            </w:r>
          </w:p>
        </w:tc>
      </w:tr>
      <w:tr w:rsidR="00A54157" w:rsidTr="00A54157">
        <w:trPr>
          <w:gridAfter w:val="2"/>
          <w:wAfter w:w="1140" w:type="dxa"/>
          <w:trHeight w:val="360"/>
          <w:jc w:val="center"/>
          <w:trPrChange w:id="16" w:author="Wang, Xiaofei (Clement)" w:date="2015-04-09T16:39:00Z">
            <w:trPr>
              <w:gridAfter w:val="2"/>
              <w:trHeight w:val="360"/>
              <w:jc w:val="center"/>
            </w:trPr>
          </w:trPrChange>
        </w:trPr>
        <w:tc>
          <w:tcPr>
            <w:tcW w:w="720" w:type="dxa"/>
            <w:tcBorders>
              <w:top w:val="nil"/>
              <w:left w:val="nil"/>
              <w:bottom w:val="nil"/>
              <w:right w:val="nil"/>
            </w:tcBorders>
            <w:tcMar>
              <w:top w:w="120" w:type="dxa"/>
              <w:left w:w="120" w:type="dxa"/>
              <w:bottom w:w="60" w:type="dxa"/>
              <w:right w:w="120" w:type="dxa"/>
            </w:tcMar>
            <w:tcPrChange w:id="17" w:author="Wang, Xiaofei (Clement)" w:date="2015-04-09T16:39:00Z">
              <w:tcPr>
                <w:tcW w:w="72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jc w:val="right"/>
            </w:pPr>
            <w:r>
              <w:rPr>
                <w:w w:val="100"/>
              </w:rPr>
              <w:t>Bits:</w:t>
            </w:r>
          </w:p>
        </w:tc>
        <w:tc>
          <w:tcPr>
            <w:tcW w:w="3560" w:type="dxa"/>
            <w:gridSpan w:val="3"/>
            <w:tcBorders>
              <w:top w:val="nil"/>
              <w:left w:val="nil"/>
              <w:bottom w:val="nil"/>
              <w:right w:val="nil"/>
            </w:tcBorders>
            <w:tcMar>
              <w:top w:w="120" w:type="dxa"/>
              <w:left w:w="120" w:type="dxa"/>
              <w:bottom w:w="60" w:type="dxa"/>
              <w:right w:w="120" w:type="dxa"/>
            </w:tcMar>
            <w:tcPrChange w:id="18" w:author="Wang, Xiaofei (Clement)" w:date="2015-04-09T16:39:00Z">
              <w:tcPr>
                <w:tcW w:w="3560" w:type="dxa"/>
                <w:gridSpan w:val="3"/>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jc w:val="center"/>
            </w:pPr>
            <w:r>
              <w:rPr>
                <w:w w:val="100"/>
              </w:rPr>
              <w:t>5</w:t>
            </w:r>
          </w:p>
        </w:tc>
        <w:tc>
          <w:tcPr>
            <w:tcW w:w="1180" w:type="dxa"/>
            <w:tcBorders>
              <w:top w:val="nil"/>
              <w:left w:val="nil"/>
              <w:bottom w:val="nil"/>
              <w:right w:val="nil"/>
            </w:tcBorders>
            <w:tcMar>
              <w:top w:w="120" w:type="dxa"/>
              <w:left w:w="120" w:type="dxa"/>
              <w:bottom w:w="60" w:type="dxa"/>
              <w:right w:w="120" w:type="dxa"/>
            </w:tcMar>
            <w:tcPrChange w:id="19" w:author="Wang, Xiaofei (Clement)" w:date="2015-04-09T16:39:00Z">
              <w:tcPr>
                <w:tcW w:w="118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jc w:val="center"/>
            </w:pPr>
          </w:p>
        </w:tc>
        <w:tc>
          <w:tcPr>
            <w:tcW w:w="1080" w:type="dxa"/>
            <w:tcBorders>
              <w:top w:val="nil"/>
              <w:left w:val="nil"/>
              <w:bottom w:val="nil"/>
              <w:right w:val="nil"/>
            </w:tcBorders>
            <w:tcMar>
              <w:top w:w="120" w:type="dxa"/>
              <w:left w:w="120" w:type="dxa"/>
              <w:bottom w:w="60" w:type="dxa"/>
              <w:right w:w="120" w:type="dxa"/>
            </w:tcMar>
            <w:tcPrChange w:id="20" w:author="Wang, Xiaofei (Clement)" w:date="2015-04-09T16:39:00Z">
              <w:tcPr>
                <w:tcW w:w="108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jc w:val="center"/>
            </w:pPr>
            <w:r>
              <w:rPr>
                <w:w w:val="100"/>
              </w:rPr>
              <w:t>1</w:t>
            </w:r>
          </w:p>
        </w:tc>
        <w:tc>
          <w:tcPr>
            <w:tcW w:w="1140" w:type="dxa"/>
            <w:tcBorders>
              <w:top w:val="nil"/>
              <w:left w:val="nil"/>
              <w:bottom w:val="nil"/>
              <w:right w:val="nil"/>
            </w:tcBorders>
            <w:tcMar>
              <w:top w:w="120" w:type="dxa"/>
              <w:left w:w="120" w:type="dxa"/>
              <w:bottom w:w="60" w:type="dxa"/>
              <w:right w:w="120" w:type="dxa"/>
            </w:tcMar>
            <w:tcPrChange w:id="21" w:author="Wang, Xiaofei (Clement)" w:date="2015-04-09T16:39:00Z">
              <w:tcPr>
                <w:tcW w:w="114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jc w:val="center"/>
            </w:pPr>
            <w:r>
              <w:rPr>
                <w:w w:val="100"/>
              </w:rPr>
              <w:t>1</w:t>
            </w:r>
          </w:p>
        </w:tc>
        <w:tc>
          <w:tcPr>
            <w:tcW w:w="940" w:type="dxa"/>
            <w:tcBorders>
              <w:top w:val="nil"/>
              <w:left w:val="nil"/>
              <w:bottom w:val="nil"/>
              <w:right w:val="nil"/>
            </w:tcBorders>
            <w:tcMar>
              <w:top w:w="120" w:type="dxa"/>
              <w:left w:w="120" w:type="dxa"/>
              <w:bottom w:w="60" w:type="dxa"/>
              <w:right w:w="120" w:type="dxa"/>
            </w:tcMar>
            <w:tcPrChange w:id="22" w:author="Wang, Xiaofei (Clement)" w:date="2015-04-09T16:39:00Z">
              <w:tcPr>
                <w:tcW w:w="94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jc w:val="center"/>
            </w:pPr>
            <w:r>
              <w:rPr>
                <w:w w:val="100"/>
              </w:rPr>
              <w:t>1</w:t>
            </w:r>
          </w:p>
        </w:tc>
      </w:tr>
      <w:tr w:rsidR="00A54157" w:rsidTr="00A54157">
        <w:trPr>
          <w:gridAfter w:val="2"/>
          <w:wAfter w:w="1140" w:type="dxa"/>
          <w:trHeight w:val="360"/>
          <w:jc w:val="center"/>
          <w:trPrChange w:id="23" w:author="Wang, Xiaofei (Clement)" w:date="2015-04-09T16:39:00Z">
            <w:trPr>
              <w:gridAfter w:val="2"/>
              <w:trHeight w:val="360"/>
              <w:jc w:val="center"/>
            </w:trPr>
          </w:trPrChange>
        </w:trPr>
        <w:tc>
          <w:tcPr>
            <w:tcW w:w="720" w:type="dxa"/>
            <w:tcBorders>
              <w:top w:val="nil"/>
              <w:left w:val="nil"/>
              <w:bottom w:val="nil"/>
              <w:right w:val="nil"/>
            </w:tcBorders>
            <w:tcMar>
              <w:top w:w="120" w:type="dxa"/>
              <w:left w:w="120" w:type="dxa"/>
              <w:bottom w:w="60" w:type="dxa"/>
              <w:right w:w="120" w:type="dxa"/>
            </w:tcMar>
            <w:tcPrChange w:id="24" w:author="Wang, Xiaofei (Clement)" w:date="2015-04-09T16:39:00Z">
              <w:tcPr>
                <w:tcW w:w="72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jc w:val="right"/>
            </w:pPr>
          </w:p>
        </w:tc>
        <w:tc>
          <w:tcPr>
            <w:tcW w:w="940" w:type="dxa"/>
            <w:tcBorders>
              <w:top w:val="nil"/>
              <w:left w:val="nil"/>
              <w:bottom w:val="nil"/>
              <w:right w:val="nil"/>
            </w:tcBorders>
            <w:tcMar>
              <w:top w:w="120" w:type="dxa"/>
              <w:left w:w="120" w:type="dxa"/>
              <w:bottom w:w="60" w:type="dxa"/>
              <w:right w:w="120" w:type="dxa"/>
            </w:tcMar>
            <w:tcPrChange w:id="25" w:author="Wang, Xiaofei (Clement)" w:date="2015-04-09T16:39:00Z">
              <w:tcPr>
                <w:tcW w:w="94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pPr>
          </w:p>
        </w:tc>
        <w:tc>
          <w:tcPr>
            <w:tcW w:w="1140" w:type="dxa"/>
            <w:tcBorders>
              <w:top w:val="nil"/>
              <w:left w:val="nil"/>
              <w:bottom w:val="nil"/>
              <w:right w:val="nil"/>
            </w:tcBorders>
            <w:tcMar>
              <w:top w:w="120" w:type="dxa"/>
              <w:left w:w="120" w:type="dxa"/>
              <w:bottom w:w="60" w:type="dxa"/>
              <w:right w:w="120" w:type="dxa"/>
            </w:tcMar>
            <w:tcPrChange w:id="26" w:author="Wang, Xiaofei (Clement)" w:date="2015-04-09T16:39:00Z">
              <w:tcPr>
                <w:tcW w:w="114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pPr>
          </w:p>
        </w:tc>
        <w:tc>
          <w:tcPr>
            <w:tcW w:w="1480" w:type="dxa"/>
            <w:tcBorders>
              <w:top w:val="nil"/>
              <w:left w:val="nil"/>
              <w:bottom w:val="nil"/>
              <w:right w:val="nil"/>
            </w:tcBorders>
            <w:tcMar>
              <w:top w:w="120" w:type="dxa"/>
              <w:left w:w="120" w:type="dxa"/>
              <w:bottom w:w="60" w:type="dxa"/>
              <w:right w:w="120" w:type="dxa"/>
            </w:tcMar>
            <w:tcPrChange w:id="27" w:author="Wang, Xiaofei (Clement)" w:date="2015-04-09T16:39:00Z">
              <w:tcPr>
                <w:tcW w:w="148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pPr>
          </w:p>
        </w:tc>
        <w:tc>
          <w:tcPr>
            <w:tcW w:w="1180" w:type="dxa"/>
            <w:tcBorders>
              <w:top w:val="nil"/>
              <w:left w:val="nil"/>
              <w:bottom w:val="nil"/>
              <w:right w:val="nil"/>
            </w:tcBorders>
            <w:tcMar>
              <w:top w:w="120" w:type="dxa"/>
              <w:left w:w="120" w:type="dxa"/>
              <w:bottom w:w="60" w:type="dxa"/>
              <w:right w:w="120" w:type="dxa"/>
            </w:tcMar>
            <w:tcPrChange w:id="28" w:author="Wang, Xiaofei (Clement)" w:date="2015-04-09T16:39:00Z">
              <w:tcPr>
                <w:tcW w:w="118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pPr>
          </w:p>
        </w:tc>
        <w:tc>
          <w:tcPr>
            <w:tcW w:w="1080" w:type="dxa"/>
            <w:tcBorders>
              <w:top w:val="nil"/>
              <w:left w:val="nil"/>
              <w:bottom w:val="nil"/>
              <w:right w:val="nil"/>
            </w:tcBorders>
            <w:tcMar>
              <w:top w:w="120" w:type="dxa"/>
              <w:left w:w="120" w:type="dxa"/>
              <w:bottom w:w="60" w:type="dxa"/>
              <w:right w:w="120" w:type="dxa"/>
            </w:tcMar>
            <w:tcPrChange w:id="29" w:author="Wang, Xiaofei (Clement)" w:date="2015-04-09T16:39:00Z">
              <w:tcPr>
                <w:tcW w:w="108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pPr>
          </w:p>
        </w:tc>
        <w:tc>
          <w:tcPr>
            <w:tcW w:w="1140" w:type="dxa"/>
            <w:tcBorders>
              <w:top w:val="nil"/>
              <w:left w:val="nil"/>
              <w:bottom w:val="nil"/>
              <w:right w:val="nil"/>
            </w:tcBorders>
            <w:tcMar>
              <w:top w:w="120" w:type="dxa"/>
              <w:left w:w="120" w:type="dxa"/>
              <w:bottom w:w="60" w:type="dxa"/>
              <w:right w:w="120" w:type="dxa"/>
            </w:tcMar>
            <w:tcPrChange w:id="30" w:author="Wang, Xiaofei (Clement)" w:date="2015-04-09T16:39:00Z">
              <w:tcPr>
                <w:tcW w:w="114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pPr>
          </w:p>
        </w:tc>
        <w:tc>
          <w:tcPr>
            <w:tcW w:w="940" w:type="dxa"/>
            <w:tcBorders>
              <w:top w:val="nil"/>
              <w:left w:val="nil"/>
              <w:bottom w:val="nil"/>
              <w:right w:val="nil"/>
            </w:tcBorders>
            <w:tcMar>
              <w:top w:w="120" w:type="dxa"/>
              <w:left w:w="120" w:type="dxa"/>
              <w:bottom w:w="60" w:type="dxa"/>
              <w:right w:w="120" w:type="dxa"/>
            </w:tcMar>
            <w:tcPrChange w:id="31" w:author="Wang, Xiaofei (Clement)" w:date="2015-04-09T16:39:00Z">
              <w:tcPr>
                <w:tcW w:w="94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pPr>
          </w:p>
        </w:tc>
      </w:tr>
      <w:tr w:rsidR="00A54157" w:rsidRPr="00A54157" w:rsidTr="00A54157">
        <w:trPr>
          <w:gridAfter w:val="2"/>
          <w:wAfter w:w="1140" w:type="dxa"/>
          <w:trHeight w:val="540"/>
          <w:jc w:val="center"/>
          <w:hidden/>
          <w:trPrChange w:id="32" w:author="Wang, Xiaofei (Clement)" w:date="2015-04-09T16:39:00Z">
            <w:trPr>
              <w:gridAfter w:val="2"/>
              <w:trHeight w:val="540"/>
              <w:jc w:val="center"/>
              <w:hidden/>
            </w:trPr>
          </w:trPrChange>
        </w:trPr>
        <w:tc>
          <w:tcPr>
            <w:tcW w:w="720" w:type="dxa"/>
            <w:tcBorders>
              <w:top w:val="nil"/>
              <w:left w:val="nil"/>
              <w:bottom w:val="nil"/>
              <w:right w:val="nil"/>
            </w:tcBorders>
            <w:tcMar>
              <w:top w:w="120" w:type="dxa"/>
              <w:left w:w="120" w:type="dxa"/>
              <w:bottom w:w="60" w:type="dxa"/>
              <w:right w:w="120" w:type="dxa"/>
            </w:tcMar>
            <w:tcPrChange w:id="33" w:author="Wang, Xiaofei (Clement)" w:date="2015-04-09T16:39:00Z">
              <w:tcPr>
                <w:tcW w:w="72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jc w:val="right"/>
            </w:pPr>
            <w:r>
              <w:rPr>
                <w:vanish/>
                <w:w w:val="100"/>
              </w:rPr>
              <w:t>[CID 4585]</w:t>
            </w:r>
          </w:p>
        </w:tc>
        <w:tc>
          <w:tcPr>
            <w:tcW w:w="940" w:type="dxa"/>
            <w:tcBorders>
              <w:top w:val="nil"/>
              <w:left w:val="nil"/>
              <w:bottom w:val="single" w:sz="10" w:space="0" w:color="000000"/>
              <w:right w:val="nil"/>
            </w:tcBorders>
            <w:tcMar>
              <w:top w:w="120" w:type="dxa"/>
              <w:left w:w="120" w:type="dxa"/>
              <w:bottom w:w="60" w:type="dxa"/>
              <w:right w:w="120" w:type="dxa"/>
            </w:tcMar>
            <w:tcPrChange w:id="34" w:author="Wang, Xiaofei (Clement)" w:date="2015-04-09T16:39:00Z">
              <w:tcPr>
                <w:tcW w:w="940" w:type="dxa"/>
                <w:tcBorders>
                  <w:top w:val="nil"/>
                  <w:left w:val="nil"/>
                  <w:bottom w:val="single" w:sz="10" w:space="0" w:color="000000"/>
                  <w:right w:val="nil"/>
                </w:tcBorders>
                <w:tcMar>
                  <w:top w:w="120" w:type="dxa"/>
                  <w:left w:w="120" w:type="dxa"/>
                  <w:bottom w:w="60" w:type="dxa"/>
                  <w:right w:w="120" w:type="dxa"/>
                </w:tcMar>
              </w:tcPr>
            </w:tcPrChange>
          </w:tcPr>
          <w:p w:rsidR="00A54157" w:rsidRDefault="00A54157" w:rsidP="005F39A7">
            <w:pPr>
              <w:pStyle w:val="CellBody"/>
              <w:jc w:val="center"/>
            </w:pPr>
            <w:r>
              <w:rPr>
                <w:w w:val="100"/>
              </w:rPr>
              <w:t>B8</w:t>
            </w:r>
          </w:p>
        </w:tc>
        <w:tc>
          <w:tcPr>
            <w:tcW w:w="1140" w:type="dxa"/>
            <w:tcBorders>
              <w:top w:val="nil"/>
              <w:left w:val="nil"/>
              <w:bottom w:val="single" w:sz="10" w:space="0" w:color="000000"/>
              <w:right w:val="nil"/>
            </w:tcBorders>
            <w:tcMar>
              <w:top w:w="120" w:type="dxa"/>
              <w:left w:w="120" w:type="dxa"/>
              <w:bottom w:w="60" w:type="dxa"/>
              <w:right w:w="120" w:type="dxa"/>
            </w:tcMar>
            <w:tcPrChange w:id="35" w:author="Wang, Xiaofei (Clement)" w:date="2015-04-09T16:39:00Z">
              <w:tcPr>
                <w:tcW w:w="1140" w:type="dxa"/>
                <w:tcBorders>
                  <w:top w:val="nil"/>
                  <w:left w:val="nil"/>
                  <w:bottom w:val="single" w:sz="10" w:space="0" w:color="000000"/>
                  <w:right w:val="nil"/>
                </w:tcBorders>
                <w:tcMar>
                  <w:top w:w="120" w:type="dxa"/>
                  <w:left w:w="120" w:type="dxa"/>
                  <w:bottom w:w="60" w:type="dxa"/>
                  <w:right w:w="120" w:type="dxa"/>
                </w:tcMar>
              </w:tcPr>
            </w:tcPrChange>
          </w:tcPr>
          <w:p w:rsidR="00A54157" w:rsidRDefault="00A54157" w:rsidP="005F39A7">
            <w:pPr>
              <w:pStyle w:val="CellBody"/>
              <w:jc w:val="center"/>
            </w:pPr>
            <w:r>
              <w:rPr>
                <w:w w:val="100"/>
              </w:rPr>
              <w:t>B9</w:t>
            </w:r>
          </w:p>
        </w:tc>
        <w:tc>
          <w:tcPr>
            <w:tcW w:w="1480" w:type="dxa"/>
            <w:tcBorders>
              <w:top w:val="nil"/>
              <w:left w:val="nil"/>
              <w:bottom w:val="single" w:sz="10" w:space="0" w:color="000000"/>
              <w:right w:val="nil"/>
            </w:tcBorders>
            <w:tcMar>
              <w:top w:w="120" w:type="dxa"/>
              <w:left w:w="120" w:type="dxa"/>
              <w:bottom w:w="60" w:type="dxa"/>
              <w:right w:w="120" w:type="dxa"/>
            </w:tcMar>
            <w:tcPrChange w:id="36" w:author="Wang, Xiaofei (Clement)" w:date="2015-04-09T16:39:00Z">
              <w:tcPr>
                <w:tcW w:w="1480" w:type="dxa"/>
                <w:tcBorders>
                  <w:top w:val="nil"/>
                  <w:left w:val="nil"/>
                  <w:bottom w:val="single" w:sz="10" w:space="0" w:color="000000"/>
                  <w:right w:val="nil"/>
                </w:tcBorders>
                <w:tcMar>
                  <w:top w:w="120" w:type="dxa"/>
                  <w:left w:w="120" w:type="dxa"/>
                  <w:bottom w:w="60" w:type="dxa"/>
                  <w:right w:w="120" w:type="dxa"/>
                </w:tcMar>
              </w:tcPr>
            </w:tcPrChange>
          </w:tcPr>
          <w:p w:rsidR="00A54157" w:rsidRDefault="00A54157" w:rsidP="005F39A7">
            <w:pPr>
              <w:pStyle w:val="CellBody"/>
              <w:jc w:val="center"/>
            </w:pPr>
            <w:r>
              <w:rPr>
                <w:w w:val="100"/>
              </w:rPr>
              <w:t>B10</w:t>
            </w:r>
          </w:p>
        </w:tc>
        <w:tc>
          <w:tcPr>
            <w:tcW w:w="1180" w:type="dxa"/>
            <w:tcBorders>
              <w:top w:val="nil"/>
              <w:left w:val="nil"/>
              <w:bottom w:val="single" w:sz="10" w:space="0" w:color="000000"/>
              <w:right w:val="nil"/>
            </w:tcBorders>
            <w:tcMar>
              <w:top w:w="120" w:type="dxa"/>
              <w:left w:w="120" w:type="dxa"/>
              <w:bottom w:w="60" w:type="dxa"/>
              <w:right w:w="120" w:type="dxa"/>
            </w:tcMar>
            <w:tcPrChange w:id="37" w:author="Wang, Xiaofei (Clement)" w:date="2015-04-09T16:39:00Z">
              <w:tcPr>
                <w:tcW w:w="1180" w:type="dxa"/>
                <w:tcBorders>
                  <w:top w:val="nil"/>
                  <w:left w:val="nil"/>
                  <w:bottom w:val="single" w:sz="10" w:space="0" w:color="000000"/>
                  <w:right w:val="nil"/>
                </w:tcBorders>
                <w:tcMar>
                  <w:top w:w="120" w:type="dxa"/>
                  <w:left w:w="120" w:type="dxa"/>
                  <w:bottom w:w="60" w:type="dxa"/>
                  <w:right w:w="120" w:type="dxa"/>
                </w:tcMar>
              </w:tcPr>
            </w:tcPrChange>
          </w:tcPr>
          <w:p w:rsidR="00A54157" w:rsidRDefault="00A54157" w:rsidP="005F39A7">
            <w:pPr>
              <w:pStyle w:val="CellBody"/>
              <w:jc w:val="center"/>
            </w:pPr>
            <w:r>
              <w:rPr>
                <w:w w:val="100"/>
              </w:rPr>
              <w:t>B11</w:t>
            </w:r>
            <w:r>
              <w:rPr>
                <w:vanish/>
                <w:w w:val="100"/>
              </w:rPr>
              <w:t>[13/1043r1]</w:t>
            </w:r>
          </w:p>
        </w:tc>
        <w:tc>
          <w:tcPr>
            <w:tcW w:w="1080" w:type="dxa"/>
            <w:tcBorders>
              <w:top w:val="nil"/>
              <w:left w:val="nil"/>
              <w:bottom w:val="single" w:sz="10" w:space="0" w:color="000000"/>
              <w:right w:val="nil"/>
            </w:tcBorders>
            <w:tcMar>
              <w:top w:w="120" w:type="dxa"/>
              <w:left w:w="120" w:type="dxa"/>
              <w:bottom w:w="60" w:type="dxa"/>
              <w:right w:w="120" w:type="dxa"/>
            </w:tcMar>
            <w:tcPrChange w:id="38" w:author="Wang, Xiaofei (Clement)" w:date="2015-04-09T16:39:00Z">
              <w:tcPr>
                <w:tcW w:w="1080" w:type="dxa"/>
                <w:tcBorders>
                  <w:top w:val="nil"/>
                  <w:left w:val="nil"/>
                  <w:bottom w:val="single" w:sz="10" w:space="0" w:color="000000"/>
                  <w:right w:val="nil"/>
                </w:tcBorders>
                <w:tcMar>
                  <w:top w:w="120" w:type="dxa"/>
                  <w:left w:w="120" w:type="dxa"/>
                  <w:bottom w:w="60" w:type="dxa"/>
                  <w:right w:w="120" w:type="dxa"/>
                </w:tcMar>
              </w:tcPr>
            </w:tcPrChange>
          </w:tcPr>
          <w:p w:rsidR="00A54157" w:rsidRDefault="00A54157" w:rsidP="005F39A7">
            <w:pPr>
              <w:pStyle w:val="CellBody"/>
              <w:jc w:val="center"/>
            </w:pPr>
            <w:r>
              <w:rPr>
                <w:w w:val="100"/>
              </w:rPr>
              <w:t>B12</w:t>
            </w:r>
          </w:p>
        </w:tc>
        <w:tc>
          <w:tcPr>
            <w:tcW w:w="1140" w:type="dxa"/>
            <w:tcBorders>
              <w:top w:val="nil"/>
              <w:left w:val="nil"/>
              <w:bottom w:val="single" w:sz="10" w:space="0" w:color="000000"/>
              <w:right w:val="nil"/>
            </w:tcBorders>
            <w:tcMar>
              <w:top w:w="120" w:type="dxa"/>
              <w:left w:w="120" w:type="dxa"/>
              <w:bottom w:w="60" w:type="dxa"/>
              <w:right w:w="120" w:type="dxa"/>
            </w:tcMar>
            <w:tcPrChange w:id="39" w:author="Wang, Xiaofei (Clement)" w:date="2015-04-09T16:39:00Z">
              <w:tcPr>
                <w:tcW w:w="1140" w:type="dxa"/>
                <w:tcBorders>
                  <w:top w:val="nil"/>
                  <w:left w:val="nil"/>
                  <w:bottom w:val="single" w:sz="10" w:space="0" w:color="000000"/>
                  <w:right w:val="nil"/>
                </w:tcBorders>
                <w:tcMar>
                  <w:top w:w="120" w:type="dxa"/>
                  <w:left w:w="120" w:type="dxa"/>
                  <w:bottom w:w="60" w:type="dxa"/>
                  <w:right w:w="120" w:type="dxa"/>
                </w:tcMar>
              </w:tcPr>
            </w:tcPrChange>
          </w:tcPr>
          <w:p w:rsidR="00A54157" w:rsidRDefault="00A54157">
            <w:pPr>
              <w:pStyle w:val="Body"/>
              <w:spacing w:before="100" w:beforeAutospacing="1" w:line="220" w:lineRule="atLeast"/>
              <w:jc w:val="center"/>
              <w:rPr>
                <w:sz w:val="18"/>
                <w:szCs w:val="18"/>
              </w:rPr>
              <w:pPrChange w:id="40" w:author="Wang, Xiaofei (Clement)" w:date="2015-04-09T16:44:00Z">
                <w:pPr>
                  <w:pStyle w:val="Body"/>
                  <w:tabs>
                    <w:tab w:val="left" w:pos="500"/>
                  </w:tabs>
                  <w:spacing w:before="440" w:line="220" w:lineRule="atLeast"/>
                  <w:jc w:val="left"/>
                </w:pPr>
              </w:pPrChange>
            </w:pPr>
            <w:r>
              <w:rPr>
                <w:w w:val="100"/>
                <w:sz w:val="18"/>
                <w:szCs w:val="18"/>
              </w:rPr>
              <w:t>B13</w:t>
            </w:r>
            <w:del w:id="41" w:author="Wang, Xiaofei (Clement)" w:date="2015-04-09T16:41:00Z">
              <w:r w:rsidDel="00A54157">
                <w:rPr>
                  <w:w w:val="100"/>
                  <w:sz w:val="18"/>
                  <w:szCs w:val="18"/>
                </w:rPr>
                <w:tab/>
              </w:r>
            </w:del>
            <w:r>
              <w:rPr>
                <w:w w:val="100"/>
                <w:sz w:val="18"/>
                <w:szCs w:val="18"/>
              </w:rPr>
              <w:t xml:space="preserve"> </w:t>
            </w:r>
            <w:del w:id="42" w:author="Wang, Xiaofei (Clement)" w:date="2015-04-09T16:39:00Z">
              <w:r w:rsidDel="00A54157">
                <w:rPr>
                  <w:w w:val="100"/>
                  <w:sz w:val="18"/>
                  <w:szCs w:val="18"/>
                </w:rPr>
                <w:delText>B15</w:delText>
              </w:r>
            </w:del>
          </w:p>
        </w:tc>
        <w:tc>
          <w:tcPr>
            <w:tcW w:w="940" w:type="dxa"/>
            <w:tcBorders>
              <w:top w:val="nil"/>
              <w:left w:val="nil"/>
              <w:bottom w:val="nil"/>
              <w:right w:val="nil"/>
            </w:tcBorders>
            <w:tcMar>
              <w:top w:w="120" w:type="dxa"/>
              <w:left w:w="120" w:type="dxa"/>
              <w:bottom w:w="60" w:type="dxa"/>
              <w:right w:w="120" w:type="dxa"/>
            </w:tcMar>
            <w:tcPrChange w:id="43" w:author="Wang, Xiaofei (Clement)" w:date="2015-04-09T16:39:00Z">
              <w:tcPr>
                <w:tcW w:w="940" w:type="dxa"/>
                <w:tcBorders>
                  <w:top w:val="nil"/>
                  <w:left w:val="nil"/>
                  <w:bottom w:val="nil"/>
                  <w:right w:val="nil"/>
                </w:tcBorders>
                <w:tcMar>
                  <w:top w:w="120" w:type="dxa"/>
                  <w:left w:w="120" w:type="dxa"/>
                  <w:bottom w:w="60" w:type="dxa"/>
                  <w:right w:w="120" w:type="dxa"/>
                </w:tcMar>
              </w:tcPr>
            </w:tcPrChange>
          </w:tcPr>
          <w:p w:rsidR="00A54157" w:rsidRPr="00A54157" w:rsidRDefault="00A54157">
            <w:pPr>
              <w:pStyle w:val="Body"/>
              <w:spacing w:before="100" w:beforeAutospacing="1" w:line="220" w:lineRule="atLeast"/>
              <w:jc w:val="center"/>
              <w:rPr>
                <w:w w:val="100"/>
                <w:sz w:val="18"/>
                <w:szCs w:val="18"/>
                <w:rPrChange w:id="44" w:author="Wang, Xiaofei (Clement)" w:date="2015-04-09T16:44:00Z">
                  <w:rPr>
                    <w:rFonts w:ascii="Arial" w:hAnsi="Arial" w:cs="Arial"/>
                  </w:rPr>
                </w:rPrChange>
              </w:rPr>
              <w:pPrChange w:id="45" w:author="Wang, Xiaofei (Clement)" w:date="2015-04-09T16:44:00Z">
                <w:pPr>
                  <w:pStyle w:val="Body"/>
                  <w:jc w:val="center"/>
                </w:pPr>
              </w:pPrChange>
            </w:pPr>
            <w:ins w:id="46" w:author="Wang, Xiaofei (Clement)" w:date="2015-04-09T16:40:00Z">
              <w:r>
                <w:rPr>
                  <w:w w:val="100"/>
                  <w:sz w:val="18"/>
                  <w:szCs w:val="18"/>
                </w:rPr>
                <w:t xml:space="preserve">B14  </w:t>
              </w:r>
            </w:ins>
            <w:ins w:id="47" w:author="Wang, Xiaofei (Clement)" w:date="2015-04-09T16:39:00Z">
              <w:r>
                <w:rPr>
                  <w:w w:val="100"/>
                  <w:sz w:val="18"/>
                  <w:szCs w:val="18"/>
                </w:rPr>
                <w:t>B15</w:t>
              </w:r>
            </w:ins>
          </w:p>
        </w:tc>
      </w:tr>
      <w:tr w:rsidR="00A54157" w:rsidTr="00A54157">
        <w:trPr>
          <w:trHeight w:val="900"/>
          <w:jc w:val="center"/>
          <w:trPrChange w:id="48" w:author="Wang, Xiaofei (Clement)" w:date="2015-04-09T16:39:00Z">
            <w:trPr>
              <w:trHeight w:val="900"/>
              <w:jc w:val="center"/>
            </w:trPr>
          </w:trPrChange>
        </w:trPr>
        <w:tc>
          <w:tcPr>
            <w:tcW w:w="720" w:type="dxa"/>
            <w:tcBorders>
              <w:top w:val="nil"/>
              <w:left w:val="nil"/>
              <w:bottom w:val="nil"/>
              <w:right w:val="single" w:sz="2" w:space="0" w:color="000000"/>
            </w:tcBorders>
            <w:tcMar>
              <w:top w:w="120" w:type="dxa"/>
              <w:left w:w="120" w:type="dxa"/>
              <w:bottom w:w="60" w:type="dxa"/>
              <w:right w:w="120" w:type="dxa"/>
            </w:tcMar>
            <w:tcPrChange w:id="49" w:author="Wang, Xiaofei (Clement)" w:date="2015-04-09T16:39:00Z">
              <w:tcPr>
                <w:tcW w:w="720" w:type="dxa"/>
                <w:tcBorders>
                  <w:top w:val="nil"/>
                  <w:left w:val="nil"/>
                  <w:bottom w:val="nil"/>
                  <w:right w:val="single" w:sz="2" w:space="0" w:color="000000"/>
                </w:tcBorders>
                <w:tcMar>
                  <w:top w:w="120" w:type="dxa"/>
                  <w:left w:w="120" w:type="dxa"/>
                  <w:bottom w:w="60" w:type="dxa"/>
                  <w:right w:w="120" w:type="dxa"/>
                </w:tcMar>
              </w:tcPr>
            </w:tcPrChange>
          </w:tcPr>
          <w:p w:rsidR="00A54157" w:rsidRDefault="00A54157" w:rsidP="005F39A7">
            <w:pPr>
              <w:pStyle w:val="CellBody"/>
              <w:jc w:val="right"/>
            </w:pPr>
            <w:r>
              <w:rPr>
                <w:w w:val="100"/>
              </w:rPr>
              <w:t>[CID 6596]</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50" w:author="Wang, Xiaofei (Clement)" w:date="2015-04-09T16:39:00Z">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A54157" w:rsidRDefault="00A54157" w:rsidP="005F39A7">
            <w:pPr>
              <w:pStyle w:val="CellBody"/>
              <w:jc w:val="center"/>
            </w:pPr>
            <w:r>
              <w:rPr>
                <w:w w:val="100"/>
              </w:rPr>
              <w:t>ANO</w:t>
            </w:r>
            <w:r>
              <w:rPr>
                <w:w w:val="100"/>
              </w:rPr>
              <w:br/>
              <w:t>Presence</w:t>
            </w:r>
            <w:r>
              <w:rPr>
                <w:w w:val="100"/>
              </w:rPr>
              <w:br/>
              <w:t>Indicator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51" w:author="Wang, Xiaofei (Clement)" w:date="2015-04-09T16:39:00Z">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A54157" w:rsidRDefault="00A54157" w:rsidP="005F39A7">
            <w:pPr>
              <w:pStyle w:val="CellBody"/>
              <w:jc w:val="center"/>
            </w:pPr>
            <w:r>
              <w:rPr>
                <w:w w:val="100"/>
              </w:rPr>
              <w:t xml:space="preserve">CCFS-1 Presence Indicator </w:t>
            </w:r>
            <w:r>
              <w:rPr>
                <w:vanish/>
                <w:w w:val="100"/>
              </w:rPr>
              <w:t>[13/1534r0]</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52" w:author="Wang, Xiaofei (Clement)" w:date="2015-04-09T16:39:00Z">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A54157" w:rsidRDefault="00A54157" w:rsidP="005F39A7">
            <w:pPr>
              <w:pStyle w:val="CellBody"/>
              <w:jc w:val="center"/>
            </w:pPr>
            <w:r>
              <w:rPr>
                <w:w w:val="100"/>
              </w:rPr>
              <w:t>Primary Channel Presence Indicator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53" w:author="Wang, Xiaofei (Clement)" w:date="2015-04-09T16:39:00Z">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A54157" w:rsidRDefault="00A54157" w:rsidP="005F39A7">
            <w:pPr>
              <w:pStyle w:val="CellBody"/>
              <w:jc w:val="center"/>
            </w:pPr>
            <w:r>
              <w:rPr>
                <w:w w:val="100"/>
              </w:rPr>
              <w:t>RSN Info Presence Indicator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54" w:author="Wang, Xiaofei (Clement)" w:date="2015-04-09T16:39:00Z">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A54157" w:rsidRDefault="00A54157" w:rsidP="005F39A7">
            <w:pPr>
              <w:pStyle w:val="CellBody"/>
              <w:jc w:val="center"/>
            </w:pPr>
            <w:r>
              <w:rPr>
                <w:w w:val="100"/>
              </w:rPr>
              <w:t>Length Presence Indicator</w:t>
            </w:r>
            <w:r>
              <w:rPr>
                <w:w w:val="100"/>
              </w:rPr>
              <w:br/>
              <w:t xml:space="preserve">[CID 6773] </w:t>
            </w:r>
          </w:p>
        </w:tc>
        <w:tc>
          <w:tcPr>
            <w:tcW w:w="1140" w:type="dxa"/>
            <w:tcBorders>
              <w:top w:val="single" w:sz="10" w:space="0" w:color="000000"/>
              <w:left w:val="single" w:sz="10" w:space="0" w:color="000000"/>
              <w:bottom w:val="single" w:sz="10" w:space="0" w:color="000000"/>
              <w:right w:val="single" w:sz="10" w:space="0" w:color="000000"/>
            </w:tcBorders>
            <w:tcPrChange w:id="55" w:author="Wang, Xiaofei (Clement)" w:date="2015-04-09T16:39:00Z">
              <w:tcPr>
                <w:tcW w:w="1140" w:type="dxa"/>
                <w:tcBorders>
                  <w:top w:val="single" w:sz="10" w:space="0" w:color="000000"/>
                  <w:left w:val="single" w:sz="10" w:space="0" w:color="000000"/>
                  <w:bottom w:val="single" w:sz="10" w:space="0" w:color="000000"/>
                  <w:right w:val="single" w:sz="10" w:space="0" w:color="000000"/>
                </w:tcBorders>
              </w:tcPr>
            </w:tcPrChange>
          </w:tcPr>
          <w:p w:rsidR="00A54157" w:rsidRDefault="00F4565F">
            <w:pPr>
              <w:pStyle w:val="Body"/>
              <w:spacing w:before="100" w:beforeAutospacing="1" w:line="220" w:lineRule="atLeast"/>
              <w:jc w:val="center"/>
              <w:rPr>
                <w:ins w:id="56" w:author="Wang, Xiaofei (Clement)" w:date="2015-04-09T16:39:00Z"/>
                <w:w w:val="100"/>
                <w:sz w:val="18"/>
                <w:szCs w:val="18"/>
              </w:rPr>
              <w:pPrChange w:id="57" w:author="Wang, Xiaofei (Clement)" w:date="2015-05-08T22:56:00Z">
                <w:pPr>
                  <w:pStyle w:val="Body"/>
                  <w:spacing w:before="440" w:line="220" w:lineRule="atLeast"/>
                  <w:jc w:val="center"/>
                </w:pPr>
              </w:pPrChange>
            </w:pPr>
            <w:ins w:id="58" w:author="Wang, Xiaofei (Clement)" w:date="2015-05-08T15:09:00Z">
              <w:r>
                <w:rPr>
                  <w:w w:val="100"/>
                  <w:sz w:val="18"/>
                  <w:szCs w:val="18"/>
                </w:rPr>
                <w:t>ANTO Indicator</w:t>
              </w:r>
            </w:ins>
          </w:p>
        </w:tc>
        <w:tc>
          <w:tcPr>
            <w:tcW w:w="11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59" w:author="Wang, Xiaofei (Clement)" w:date="2015-04-09T16:39:00Z">
              <w:tcPr>
                <w:tcW w:w="11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A54157" w:rsidRDefault="00A54157" w:rsidP="005F39A7">
            <w:pPr>
              <w:pStyle w:val="Body"/>
              <w:spacing w:before="440" w:line="220" w:lineRule="atLeast"/>
              <w:jc w:val="center"/>
              <w:rPr>
                <w:sz w:val="18"/>
                <w:szCs w:val="18"/>
              </w:rPr>
            </w:pPr>
            <w:r>
              <w:rPr>
                <w:w w:val="100"/>
                <w:sz w:val="18"/>
                <w:szCs w:val="18"/>
              </w:rPr>
              <w:t>Reserved</w:t>
            </w:r>
          </w:p>
        </w:tc>
        <w:tc>
          <w:tcPr>
            <w:tcW w:w="940" w:type="dxa"/>
            <w:tcBorders>
              <w:top w:val="nil"/>
              <w:left w:val="single" w:sz="10" w:space="0" w:color="000000"/>
              <w:bottom w:val="nil"/>
              <w:right w:val="nil"/>
            </w:tcBorders>
            <w:tcMar>
              <w:top w:w="120" w:type="dxa"/>
              <w:left w:w="120" w:type="dxa"/>
              <w:bottom w:w="60" w:type="dxa"/>
              <w:right w:w="120" w:type="dxa"/>
            </w:tcMar>
            <w:tcPrChange w:id="60" w:author="Wang, Xiaofei (Clement)" w:date="2015-04-09T16:39:00Z">
              <w:tcPr>
                <w:tcW w:w="940" w:type="dxa"/>
                <w:tcBorders>
                  <w:top w:val="nil"/>
                  <w:left w:val="single" w:sz="10" w:space="0" w:color="000000"/>
                  <w:bottom w:val="nil"/>
                  <w:right w:val="nil"/>
                </w:tcBorders>
                <w:tcMar>
                  <w:top w:w="120" w:type="dxa"/>
                  <w:left w:w="120" w:type="dxa"/>
                  <w:bottom w:w="60" w:type="dxa"/>
                  <w:right w:w="120" w:type="dxa"/>
                </w:tcMar>
              </w:tcPr>
            </w:tcPrChange>
          </w:tcPr>
          <w:p w:rsidR="00A54157" w:rsidRDefault="00A54157" w:rsidP="005F39A7">
            <w:pPr>
              <w:pStyle w:val="Body"/>
            </w:pPr>
          </w:p>
        </w:tc>
      </w:tr>
      <w:tr w:rsidR="00A54157" w:rsidTr="00A54157">
        <w:trPr>
          <w:gridAfter w:val="2"/>
          <w:wAfter w:w="1140" w:type="dxa"/>
          <w:trHeight w:val="360"/>
          <w:jc w:val="center"/>
          <w:trPrChange w:id="61" w:author="Wang, Xiaofei (Clement)" w:date="2015-04-09T16:39:00Z">
            <w:trPr>
              <w:gridAfter w:val="2"/>
              <w:trHeight w:val="360"/>
              <w:jc w:val="center"/>
            </w:trPr>
          </w:trPrChange>
        </w:trPr>
        <w:tc>
          <w:tcPr>
            <w:tcW w:w="720" w:type="dxa"/>
            <w:tcBorders>
              <w:top w:val="nil"/>
              <w:left w:val="nil"/>
              <w:bottom w:val="nil"/>
              <w:right w:val="nil"/>
            </w:tcBorders>
            <w:tcMar>
              <w:top w:w="120" w:type="dxa"/>
              <w:left w:w="120" w:type="dxa"/>
              <w:bottom w:w="60" w:type="dxa"/>
              <w:right w:w="120" w:type="dxa"/>
            </w:tcMar>
            <w:tcPrChange w:id="62" w:author="Wang, Xiaofei (Clement)" w:date="2015-04-09T16:39:00Z">
              <w:tcPr>
                <w:tcW w:w="72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jc w:val="right"/>
            </w:pPr>
            <w:r>
              <w:rPr>
                <w:w w:val="100"/>
              </w:rPr>
              <w:t>Bits:</w:t>
            </w:r>
          </w:p>
        </w:tc>
        <w:tc>
          <w:tcPr>
            <w:tcW w:w="940" w:type="dxa"/>
            <w:tcBorders>
              <w:top w:val="nil"/>
              <w:left w:val="nil"/>
              <w:bottom w:val="nil"/>
              <w:right w:val="nil"/>
            </w:tcBorders>
            <w:tcMar>
              <w:top w:w="120" w:type="dxa"/>
              <w:left w:w="120" w:type="dxa"/>
              <w:bottom w:w="60" w:type="dxa"/>
              <w:right w:w="120" w:type="dxa"/>
            </w:tcMar>
            <w:tcPrChange w:id="63" w:author="Wang, Xiaofei (Clement)" w:date="2015-04-09T16:39:00Z">
              <w:tcPr>
                <w:tcW w:w="94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jc w:val="center"/>
            </w:pPr>
            <w:r>
              <w:rPr>
                <w:w w:val="100"/>
              </w:rPr>
              <w:t>1</w:t>
            </w:r>
          </w:p>
        </w:tc>
        <w:tc>
          <w:tcPr>
            <w:tcW w:w="1140" w:type="dxa"/>
            <w:tcBorders>
              <w:top w:val="nil"/>
              <w:left w:val="nil"/>
              <w:bottom w:val="nil"/>
              <w:right w:val="nil"/>
            </w:tcBorders>
            <w:tcMar>
              <w:top w:w="120" w:type="dxa"/>
              <w:left w:w="120" w:type="dxa"/>
              <w:bottom w:w="60" w:type="dxa"/>
              <w:right w:w="120" w:type="dxa"/>
            </w:tcMar>
            <w:tcPrChange w:id="64" w:author="Wang, Xiaofei (Clement)" w:date="2015-04-09T16:39:00Z">
              <w:tcPr>
                <w:tcW w:w="114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jc w:val="center"/>
            </w:pPr>
            <w:r>
              <w:rPr>
                <w:w w:val="100"/>
              </w:rPr>
              <w:t>1</w:t>
            </w:r>
          </w:p>
        </w:tc>
        <w:tc>
          <w:tcPr>
            <w:tcW w:w="1480" w:type="dxa"/>
            <w:tcBorders>
              <w:top w:val="nil"/>
              <w:left w:val="nil"/>
              <w:bottom w:val="nil"/>
              <w:right w:val="nil"/>
            </w:tcBorders>
            <w:tcMar>
              <w:top w:w="120" w:type="dxa"/>
              <w:left w:w="120" w:type="dxa"/>
              <w:bottom w:w="60" w:type="dxa"/>
              <w:right w:w="120" w:type="dxa"/>
            </w:tcMar>
            <w:tcPrChange w:id="65" w:author="Wang, Xiaofei (Clement)" w:date="2015-04-09T16:39:00Z">
              <w:tcPr>
                <w:tcW w:w="148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jc w:val="center"/>
            </w:pPr>
            <w:r>
              <w:rPr>
                <w:w w:val="100"/>
              </w:rPr>
              <w:t>1</w:t>
            </w:r>
          </w:p>
        </w:tc>
        <w:tc>
          <w:tcPr>
            <w:tcW w:w="1180" w:type="dxa"/>
            <w:tcBorders>
              <w:top w:val="nil"/>
              <w:left w:val="nil"/>
              <w:bottom w:val="nil"/>
              <w:right w:val="nil"/>
            </w:tcBorders>
            <w:tcMar>
              <w:top w:w="120" w:type="dxa"/>
              <w:left w:w="120" w:type="dxa"/>
              <w:bottom w:w="60" w:type="dxa"/>
              <w:right w:w="120" w:type="dxa"/>
            </w:tcMar>
            <w:tcPrChange w:id="66" w:author="Wang, Xiaofei (Clement)" w:date="2015-04-09T16:39:00Z">
              <w:tcPr>
                <w:tcW w:w="118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jc w:val="center"/>
            </w:pPr>
            <w:r>
              <w:rPr>
                <w:w w:val="100"/>
              </w:rPr>
              <w:t>1</w:t>
            </w:r>
          </w:p>
        </w:tc>
        <w:tc>
          <w:tcPr>
            <w:tcW w:w="1080" w:type="dxa"/>
            <w:tcBorders>
              <w:top w:val="nil"/>
              <w:left w:val="nil"/>
              <w:bottom w:val="nil"/>
              <w:right w:val="nil"/>
            </w:tcBorders>
            <w:tcMar>
              <w:top w:w="120" w:type="dxa"/>
              <w:left w:w="120" w:type="dxa"/>
              <w:bottom w:w="60" w:type="dxa"/>
              <w:right w:w="120" w:type="dxa"/>
            </w:tcMar>
            <w:tcPrChange w:id="67" w:author="Wang, Xiaofei (Clement)" w:date="2015-04-09T16:39:00Z">
              <w:tcPr>
                <w:tcW w:w="1080" w:type="dxa"/>
                <w:tcBorders>
                  <w:top w:val="nil"/>
                  <w:left w:val="nil"/>
                  <w:bottom w:val="nil"/>
                  <w:right w:val="nil"/>
                </w:tcBorders>
                <w:tcMar>
                  <w:top w:w="120" w:type="dxa"/>
                  <w:left w:w="120" w:type="dxa"/>
                  <w:bottom w:w="60" w:type="dxa"/>
                  <w:right w:w="120" w:type="dxa"/>
                </w:tcMar>
              </w:tcPr>
            </w:tcPrChange>
          </w:tcPr>
          <w:p w:rsidR="00A54157" w:rsidRDefault="00A54157" w:rsidP="005F39A7">
            <w:pPr>
              <w:pStyle w:val="CellBody"/>
              <w:jc w:val="center"/>
            </w:pPr>
            <w:r>
              <w:rPr>
                <w:w w:val="100"/>
              </w:rPr>
              <w:t>1</w:t>
            </w:r>
          </w:p>
        </w:tc>
        <w:tc>
          <w:tcPr>
            <w:tcW w:w="1140" w:type="dxa"/>
            <w:tcBorders>
              <w:top w:val="nil"/>
              <w:left w:val="nil"/>
              <w:bottom w:val="nil"/>
              <w:right w:val="nil"/>
            </w:tcBorders>
            <w:tcMar>
              <w:top w:w="120" w:type="dxa"/>
              <w:left w:w="120" w:type="dxa"/>
              <w:bottom w:w="60" w:type="dxa"/>
              <w:right w:w="120" w:type="dxa"/>
            </w:tcMar>
            <w:tcPrChange w:id="68" w:author="Wang, Xiaofei (Clement)" w:date="2015-04-09T16:39:00Z">
              <w:tcPr>
                <w:tcW w:w="1140" w:type="dxa"/>
                <w:tcBorders>
                  <w:top w:val="nil"/>
                  <w:left w:val="nil"/>
                  <w:bottom w:val="nil"/>
                  <w:right w:val="nil"/>
                </w:tcBorders>
                <w:tcMar>
                  <w:top w:w="120" w:type="dxa"/>
                  <w:left w:w="120" w:type="dxa"/>
                  <w:bottom w:w="60" w:type="dxa"/>
                  <w:right w:w="120" w:type="dxa"/>
                </w:tcMar>
              </w:tcPr>
            </w:tcPrChange>
          </w:tcPr>
          <w:p w:rsidR="00A54157" w:rsidRPr="00A54157" w:rsidRDefault="00A54157">
            <w:pPr>
              <w:pStyle w:val="Body"/>
              <w:spacing w:before="100" w:beforeAutospacing="1" w:line="220" w:lineRule="atLeast"/>
              <w:jc w:val="center"/>
              <w:rPr>
                <w:w w:val="100"/>
                <w:sz w:val="18"/>
                <w:szCs w:val="18"/>
                <w:rPrChange w:id="69" w:author="Wang, Xiaofei (Clement)" w:date="2015-04-09T16:44:00Z">
                  <w:rPr/>
                </w:rPrChange>
              </w:rPr>
              <w:pPrChange w:id="70" w:author="Wang, Xiaofei (Clement)" w:date="2015-04-09T16:44:00Z">
                <w:pPr>
                  <w:pStyle w:val="Body"/>
                  <w:jc w:val="center"/>
                </w:pPr>
              </w:pPrChange>
            </w:pPr>
            <w:del w:id="71" w:author="Wang, Xiaofei (Clement)" w:date="2015-04-09T16:42:00Z">
              <w:r w:rsidRPr="00A54157" w:rsidDel="00A54157">
                <w:rPr>
                  <w:w w:val="100"/>
                  <w:sz w:val="18"/>
                  <w:szCs w:val="18"/>
                  <w:rPrChange w:id="72" w:author="Wang, Xiaofei (Clement)" w:date="2015-04-09T16:44:00Z">
                    <w:rPr>
                      <w:w w:val="100"/>
                    </w:rPr>
                  </w:rPrChange>
                </w:rPr>
                <w:delText>3</w:delText>
              </w:r>
            </w:del>
            <w:ins w:id="73" w:author="Wang, Xiaofei (Clement)" w:date="2015-04-09T16:42:00Z">
              <w:r w:rsidRPr="00A54157">
                <w:rPr>
                  <w:w w:val="100"/>
                  <w:sz w:val="18"/>
                  <w:szCs w:val="18"/>
                  <w:rPrChange w:id="74" w:author="Wang, Xiaofei (Clement)" w:date="2015-04-09T16:44:00Z">
                    <w:rPr>
                      <w:w w:val="100"/>
                    </w:rPr>
                  </w:rPrChange>
                </w:rPr>
                <w:t>1</w:t>
              </w:r>
            </w:ins>
          </w:p>
        </w:tc>
        <w:tc>
          <w:tcPr>
            <w:tcW w:w="940" w:type="dxa"/>
            <w:tcBorders>
              <w:top w:val="nil"/>
              <w:left w:val="nil"/>
              <w:bottom w:val="nil"/>
              <w:right w:val="nil"/>
            </w:tcBorders>
            <w:tcMar>
              <w:top w:w="120" w:type="dxa"/>
              <w:left w:w="120" w:type="dxa"/>
              <w:bottom w:w="60" w:type="dxa"/>
              <w:right w:w="120" w:type="dxa"/>
            </w:tcMar>
            <w:tcPrChange w:id="75" w:author="Wang, Xiaofei (Clement)" w:date="2015-04-09T16:39:00Z">
              <w:tcPr>
                <w:tcW w:w="940" w:type="dxa"/>
                <w:tcBorders>
                  <w:top w:val="nil"/>
                  <w:left w:val="nil"/>
                  <w:bottom w:val="nil"/>
                  <w:right w:val="nil"/>
                </w:tcBorders>
                <w:tcMar>
                  <w:top w:w="120" w:type="dxa"/>
                  <w:left w:w="120" w:type="dxa"/>
                  <w:bottom w:w="60" w:type="dxa"/>
                  <w:right w:w="120" w:type="dxa"/>
                </w:tcMar>
              </w:tcPr>
            </w:tcPrChange>
          </w:tcPr>
          <w:p w:rsidR="00A54157" w:rsidRDefault="00A54157">
            <w:pPr>
              <w:pStyle w:val="Body"/>
              <w:spacing w:before="100" w:beforeAutospacing="1" w:line="220" w:lineRule="atLeast"/>
              <w:jc w:val="center"/>
              <w:pPrChange w:id="76" w:author="Wang, Xiaofei (Clement)" w:date="2015-04-09T16:44:00Z">
                <w:pPr>
                  <w:pStyle w:val="Body"/>
                </w:pPr>
              </w:pPrChange>
            </w:pPr>
            <w:ins w:id="77" w:author="Wang, Xiaofei (Clement)" w:date="2015-04-09T16:44:00Z">
              <w:r>
                <w:t>2</w:t>
              </w:r>
            </w:ins>
          </w:p>
        </w:tc>
      </w:tr>
      <w:tr w:rsidR="00A54157" w:rsidTr="00A54157">
        <w:trPr>
          <w:gridAfter w:val="2"/>
          <w:wAfter w:w="1140" w:type="dxa"/>
          <w:jc w:val="center"/>
          <w:trPrChange w:id="78" w:author="Wang, Xiaofei (Clement)" w:date="2015-04-09T16:39:00Z">
            <w:trPr>
              <w:gridAfter w:val="2"/>
              <w:jc w:val="center"/>
            </w:trPr>
          </w:trPrChange>
        </w:trPr>
        <w:tc>
          <w:tcPr>
            <w:tcW w:w="8620" w:type="dxa"/>
            <w:gridSpan w:val="8"/>
            <w:tcBorders>
              <w:top w:val="nil"/>
              <w:left w:val="nil"/>
              <w:bottom w:val="nil"/>
              <w:right w:val="nil"/>
            </w:tcBorders>
            <w:tcMar>
              <w:top w:w="120" w:type="dxa"/>
              <w:left w:w="120" w:type="dxa"/>
              <w:bottom w:w="60" w:type="dxa"/>
              <w:right w:w="120" w:type="dxa"/>
            </w:tcMar>
            <w:vAlign w:val="center"/>
            <w:tcPrChange w:id="79" w:author="Wang, Xiaofei (Clement)" w:date="2015-04-09T16:39:00Z">
              <w:tcPr>
                <w:tcW w:w="8620" w:type="dxa"/>
                <w:gridSpan w:val="8"/>
                <w:tcBorders>
                  <w:top w:val="nil"/>
                  <w:left w:val="nil"/>
                  <w:bottom w:val="nil"/>
                  <w:right w:val="nil"/>
                </w:tcBorders>
                <w:tcMar>
                  <w:top w:w="120" w:type="dxa"/>
                  <w:left w:w="120" w:type="dxa"/>
                  <w:bottom w:w="60" w:type="dxa"/>
                  <w:right w:w="120" w:type="dxa"/>
                </w:tcMar>
                <w:vAlign w:val="center"/>
              </w:tcPr>
            </w:tcPrChange>
          </w:tcPr>
          <w:p w:rsidR="00A54157" w:rsidRDefault="00A54157" w:rsidP="00A54157">
            <w:pPr>
              <w:pStyle w:val="FigTitle"/>
              <w:numPr>
                <w:ilvl w:val="0"/>
                <w:numId w:val="29"/>
              </w:numPr>
            </w:pPr>
            <w:bookmarkStart w:id="80" w:name="RTF39363436303a204669675469"/>
            <w:r>
              <w:rPr>
                <w:w w:val="100"/>
              </w:rPr>
              <w:t>FILS Discovery Frame Control subfield format</w:t>
            </w:r>
            <w:bookmarkEnd w:id="80"/>
          </w:p>
        </w:tc>
      </w:tr>
    </w:tbl>
    <w:p w:rsidR="00A54157" w:rsidRDefault="00A54157" w:rsidP="00A54157">
      <w:pPr>
        <w:pStyle w:val="T"/>
        <w:rPr>
          <w:w w:val="100"/>
        </w:rPr>
      </w:pPr>
    </w:p>
    <w:p w:rsidR="00A943A8" w:rsidRDefault="00A943A8" w:rsidP="00626D3F">
      <w:pPr>
        <w:rPr>
          <w:ins w:id="81" w:author="Wang, Xiaofei (Clement)" w:date="2015-05-08T23:08:00Z"/>
          <w:b/>
          <w:sz w:val="24"/>
        </w:rPr>
      </w:pPr>
    </w:p>
    <w:p w:rsidR="00626D3F" w:rsidRDefault="00626D3F" w:rsidP="00626D3F">
      <w:pPr>
        <w:rPr>
          <w:b/>
          <w:sz w:val="24"/>
        </w:rPr>
      </w:pPr>
      <w:r w:rsidRPr="002410DA">
        <w:rPr>
          <w:b/>
          <w:sz w:val="24"/>
        </w:rPr>
        <w:t>Instruction to Editor: please insert the following</w:t>
      </w:r>
      <w:r>
        <w:rPr>
          <w:b/>
          <w:sz w:val="24"/>
        </w:rPr>
        <w:t xml:space="preserve"> paragraph</w:t>
      </w:r>
      <w:r w:rsidRPr="002410DA">
        <w:rPr>
          <w:b/>
          <w:sz w:val="24"/>
        </w:rPr>
        <w:t xml:space="preserve"> at P7</w:t>
      </w:r>
      <w:r>
        <w:rPr>
          <w:b/>
          <w:sz w:val="24"/>
        </w:rPr>
        <w:t>7, Line 1 (Draft 4.0</w:t>
      </w:r>
      <w:r w:rsidRPr="002410DA">
        <w:rPr>
          <w:b/>
          <w:sz w:val="24"/>
        </w:rPr>
        <w:t>).</w:t>
      </w:r>
    </w:p>
    <w:p w:rsidR="00626D3F" w:rsidRPr="002410DA" w:rsidRDefault="00626D3F" w:rsidP="00626D3F">
      <w:pPr>
        <w:rPr>
          <w:b/>
          <w:sz w:val="24"/>
        </w:rPr>
      </w:pPr>
      <w:ins w:id="82" w:author="Wang, Xiaofei (Clement)" w:date="2015-05-08T22:57:00Z">
        <w:r>
          <w:t>A value of 1 for the ANTO Indicator subfield indicates that a</w:t>
        </w:r>
      </w:ins>
      <w:ins w:id="83" w:author="Wang, Xiaofei (Clement)" w:date="2015-05-08T22:58:00Z">
        <w:r w:rsidR="00F95031">
          <w:t xml:space="preserve"> 1-octet AP’s Next TBTT Offset (ANTO) value</w:t>
        </w:r>
      </w:ins>
      <w:ins w:id="84" w:author="Wang, Xiaofei (Clement)" w:date="2015-05-08T22:57:00Z">
        <w:r>
          <w:t xml:space="preserve"> is contained in the </w:t>
        </w:r>
      </w:ins>
      <w:ins w:id="85" w:author="Wang, Xiaofei (Clement)" w:date="2015-05-08T22:58:00Z">
        <w:r w:rsidR="00F95031">
          <w:t>Timestamp/AP’s Next TBTT Offset</w:t>
        </w:r>
      </w:ins>
      <w:ins w:id="86" w:author="Wang, Xiaofei (Clement)" w:date="2015-05-08T22:57:00Z">
        <w:r>
          <w:t xml:space="preserve"> </w:t>
        </w:r>
      </w:ins>
      <w:ins w:id="87" w:author="Wang, Xiaofei (Clement)" w:date="2015-05-08T23:12:00Z">
        <w:r w:rsidR="00A943A8">
          <w:t>sub</w:t>
        </w:r>
      </w:ins>
      <w:ins w:id="88" w:author="Wang, Xiaofei (Clement)" w:date="2015-05-08T22:57:00Z">
        <w:r>
          <w:t xml:space="preserve">field of the FILS Discovery frame. A value of 0 indicates that </w:t>
        </w:r>
      </w:ins>
      <w:ins w:id="89" w:author="Wang, Xiaofei (Clement)" w:date="2015-05-08T22:59:00Z">
        <w:r w:rsidR="00F95031">
          <w:t>a</w:t>
        </w:r>
      </w:ins>
      <w:ins w:id="90" w:author="Wang, Xiaofei (Clement)" w:date="2015-05-08T23:11:00Z">
        <w:r w:rsidR="00A943A8">
          <w:t>n</w:t>
        </w:r>
      </w:ins>
      <w:ins w:id="91" w:author="Wang, Xiaofei (Clement)" w:date="2015-05-08T22:59:00Z">
        <w:r w:rsidR="00F95031">
          <w:t xml:space="preserve"> 8-octet Timestamp</w:t>
        </w:r>
      </w:ins>
      <w:ins w:id="92" w:author="Wang, Xiaofei (Clement)" w:date="2015-05-08T22:57:00Z">
        <w:r>
          <w:t xml:space="preserve"> is contained in the </w:t>
        </w:r>
      </w:ins>
      <w:ins w:id="93" w:author="Wang, Xiaofei (Clement)" w:date="2015-05-08T23:00:00Z">
        <w:r w:rsidR="00F95031">
          <w:t xml:space="preserve">Timestamp/AP’s Next TBTT Offset </w:t>
        </w:r>
      </w:ins>
      <w:ins w:id="94" w:author="Wang, Xiaofei (Clement)" w:date="2015-05-08T23:12:00Z">
        <w:r w:rsidR="00A943A8">
          <w:t>sub</w:t>
        </w:r>
      </w:ins>
      <w:ins w:id="95" w:author="Wang, Xiaofei (Clement)" w:date="2015-05-08T23:00:00Z">
        <w:r w:rsidR="00F95031">
          <w:t>field</w:t>
        </w:r>
      </w:ins>
      <w:ins w:id="96" w:author="Wang, Xiaofei (Clement)" w:date="2015-05-08T22:57:00Z">
        <w:r>
          <w:t xml:space="preserve"> of the FILS Discovery frame.</w:t>
        </w:r>
      </w:ins>
    </w:p>
    <w:p w:rsidR="00CF1270" w:rsidRDefault="00CF1270" w:rsidP="00A54157">
      <w:pPr>
        <w:pStyle w:val="T"/>
        <w:rPr>
          <w:w w:val="100"/>
          <w:sz w:val="18"/>
          <w:szCs w:val="18"/>
        </w:rPr>
      </w:pPr>
    </w:p>
    <w:p w:rsidR="00576EEC" w:rsidRPr="002410DA" w:rsidRDefault="00576EEC" w:rsidP="00576EEC">
      <w:pPr>
        <w:rPr>
          <w:b/>
          <w:sz w:val="24"/>
        </w:rPr>
      </w:pPr>
      <w:r w:rsidRPr="002410DA">
        <w:rPr>
          <w:b/>
          <w:sz w:val="24"/>
        </w:rPr>
        <w:t xml:space="preserve">Instruction to Editor: please insert the following </w:t>
      </w:r>
      <w:r w:rsidR="00083399">
        <w:rPr>
          <w:b/>
          <w:sz w:val="24"/>
        </w:rPr>
        <w:t>paragraph</w:t>
      </w:r>
      <w:r w:rsidR="00083399" w:rsidRPr="002410DA">
        <w:rPr>
          <w:b/>
          <w:sz w:val="24"/>
        </w:rPr>
        <w:t xml:space="preserve"> </w:t>
      </w:r>
      <w:r w:rsidRPr="002410DA">
        <w:rPr>
          <w:b/>
          <w:sz w:val="24"/>
        </w:rPr>
        <w:t xml:space="preserve">at </w:t>
      </w:r>
      <w:r w:rsidR="004D6850" w:rsidRPr="002410DA">
        <w:rPr>
          <w:b/>
          <w:sz w:val="24"/>
        </w:rPr>
        <w:t>P7</w:t>
      </w:r>
      <w:r w:rsidR="00083399">
        <w:rPr>
          <w:b/>
          <w:sz w:val="24"/>
        </w:rPr>
        <w:t>7</w:t>
      </w:r>
      <w:r w:rsidRPr="002410DA">
        <w:rPr>
          <w:b/>
          <w:sz w:val="24"/>
        </w:rPr>
        <w:t xml:space="preserve">, Line </w:t>
      </w:r>
      <w:r w:rsidR="00083399">
        <w:rPr>
          <w:b/>
          <w:sz w:val="24"/>
        </w:rPr>
        <w:t>12</w:t>
      </w:r>
      <w:r w:rsidRPr="002410DA">
        <w:rPr>
          <w:b/>
          <w:sz w:val="24"/>
        </w:rPr>
        <w:t xml:space="preserve"> (Draft 4.</w:t>
      </w:r>
      <w:r w:rsidR="00083399">
        <w:rPr>
          <w:b/>
          <w:sz w:val="24"/>
        </w:rPr>
        <w:t>0</w:t>
      </w:r>
      <w:r w:rsidRPr="002410DA">
        <w:rPr>
          <w:b/>
          <w:sz w:val="24"/>
        </w:rPr>
        <w:t>).</w:t>
      </w:r>
    </w:p>
    <w:p w:rsidR="00576EEC" w:rsidDel="00863ED3" w:rsidRDefault="00863ED3" w:rsidP="00576EEC">
      <w:pPr>
        <w:rPr>
          <w:del w:id="97" w:author="Wang, Xiaofei (Clement)" w:date="2015-05-08T23:02:00Z"/>
        </w:rPr>
      </w:pPr>
      <w:ins w:id="98" w:author="Wang, Xiaofei (Clement)" w:date="2015-05-08T23:02:00Z">
        <w:r>
          <w:t>The Timestamp/AP</w:t>
        </w:r>
      </w:ins>
      <w:ins w:id="99" w:author="Wang, Xiaofei (Clement)" w:date="2015-05-08T23:03:00Z">
        <w:r>
          <w:t>’s Next TBTT Offset</w:t>
        </w:r>
      </w:ins>
      <w:ins w:id="100" w:author="Wang, Xiaofei (Clement)" w:date="2015-05-08T23:02:00Z">
        <w:r>
          <w:t xml:space="preserve"> subfield </w:t>
        </w:r>
      </w:ins>
      <w:ins w:id="101" w:author="Wang, Xiaofei (Clement)" w:date="2015-05-08T23:03:00Z">
        <w:r>
          <w:t xml:space="preserve">has a length </w:t>
        </w:r>
      </w:ins>
      <w:ins w:id="102" w:author="Wang, Xiaofei (Clement)" w:date="2015-05-08T23:04:00Z">
        <w:r>
          <w:t>of either</w:t>
        </w:r>
      </w:ins>
      <w:ins w:id="103" w:author="Wang, Xiaofei (Clement)" w:date="2015-05-08T23:03:00Z">
        <w:r>
          <w:t xml:space="preserve"> 1 octet or 8 </w:t>
        </w:r>
      </w:ins>
      <w:r w:rsidR="00103CF4">
        <w:t>octet. When</w:t>
      </w:r>
      <w:ins w:id="104" w:author="Wang, Xiaofei (Clement)" w:date="2015-05-08T23:02:00Z">
        <w:r>
          <w:t xml:space="preserve"> the value of the </w:t>
        </w:r>
      </w:ins>
      <w:ins w:id="105" w:author="Wang, Xiaofei (Clement)" w:date="2015-05-08T23:04:00Z">
        <w:r>
          <w:t>ANTO</w:t>
        </w:r>
      </w:ins>
      <w:ins w:id="106" w:author="Wang, Xiaofei (Clement)" w:date="2015-05-08T23:02:00Z">
        <w:r>
          <w:t xml:space="preserve"> </w:t>
        </w:r>
        <w:r w:rsidR="00A943A8">
          <w:t>Indicator subfield is equal to 0</w:t>
        </w:r>
        <w:r>
          <w:t xml:space="preserve">, </w:t>
        </w:r>
      </w:ins>
      <w:ins w:id="107" w:author="Wang, Xiaofei (Clement)" w:date="2015-05-08T23:09:00Z">
        <w:r w:rsidR="00A943A8">
          <w:t>the Timestamp/AP’s Next TBTT Offset subfield contains the 8-octet Timestamp (</w:t>
        </w:r>
      </w:ins>
      <w:ins w:id="108" w:author="Wang, Xiaofei (Clement)" w:date="2015-05-08T23:13:00Z">
        <w:r w:rsidR="00A943A8">
          <w:t>see 8.4.1.10 (Timestamp Field))</w:t>
        </w:r>
      </w:ins>
      <w:ins w:id="109" w:author="Wang, Xiaofei (Clement)" w:date="2015-05-08T23:09:00Z">
        <w:r w:rsidR="00A943A8">
          <w:t xml:space="preserve">. </w:t>
        </w:r>
      </w:ins>
      <w:ins w:id="110" w:author="Wang, Xiaofei (Clement)" w:date="2015-05-08T23:13:00Z">
        <w:r w:rsidR="00A943A8">
          <w:t xml:space="preserve">Otherwise, </w:t>
        </w:r>
      </w:ins>
      <w:ins w:id="111" w:author="Wang, Xiaofei (Clement)" w:date="2015-05-08T23:02:00Z">
        <w:r>
          <w:t xml:space="preserve">the </w:t>
        </w:r>
      </w:ins>
      <w:ins w:id="112" w:author="Wang, Xiaofei (Clement)" w:date="2015-05-08T23:04:00Z">
        <w:r>
          <w:t>Timestamp/AP’s Next TBTT Offset</w:t>
        </w:r>
      </w:ins>
      <w:ins w:id="113" w:author="Wang, Xiaofei (Clement)" w:date="2015-05-08T23:02:00Z">
        <w:r>
          <w:t xml:space="preserve"> </w:t>
        </w:r>
      </w:ins>
      <w:ins w:id="114" w:author="Wang, Xiaofei (Clement)" w:date="2015-05-08T23:05:00Z">
        <w:r>
          <w:t>sub</w:t>
        </w:r>
      </w:ins>
      <w:ins w:id="115" w:author="Wang, Xiaofei (Clement)" w:date="2015-05-08T23:02:00Z">
        <w:r>
          <w:t xml:space="preserve">field contains the 1-octet </w:t>
        </w:r>
      </w:ins>
      <w:ins w:id="116" w:author="Wang, Xiaofei (Clement)" w:date="2015-05-08T23:05:00Z">
        <w:r>
          <w:t>AP’s Next TBTT Offset</w:t>
        </w:r>
      </w:ins>
      <w:ins w:id="117" w:author="Wang, Xiaofei (Clement)" w:date="2015-05-08T23:14:00Z">
        <w:r w:rsidR="00A943A8">
          <w:t xml:space="preserve"> value</w:t>
        </w:r>
      </w:ins>
      <w:ins w:id="118" w:author="Wang, Xiaofei (Clement)" w:date="2015-05-08T23:02:00Z">
        <w:r>
          <w:t xml:space="preserve">. </w:t>
        </w:r>
      </w:ins>
      <w:ins w:id="119" w:author="Wang, Xiaofei (Clement)" w:date="2015-05-08T23:15:00Z">
        <w:r w:rsidR="00A943A8">
          <w:t xml:space="preserve">The AP's Next TBTT Offset (ANTO) value indicates the time offset in number of TUs, rounded down to the closest TU, between the transmission of the FILS Discovery frame and the next TBTT of the AP transmitting the FILS Discovery frame. </w:t>
        </w:r>
      </w:ins>
      <w:ins w:id="120" w:author="Wang, Xiaofei (Clement)" w:date="2015-05-08T23:02:00Z">
        <w:r>
          <w:rPr>
            <w:vanish/>
          </w:rPr>
          <w:t>[14/0412r3]</w:t>
        </w:r>
      </w:ins>
    </w:p>
    <w:p w:rsidR="00576EEC" w:rsidRDefault="00576EEC" w:rsidP="00576EEC"/>
    <w:p w:rsidR="00CF1270" w:rsidDel="00863ED3" w:rsidRDefault="00CF1270" w:rsidP="00576EEC">
      <w:pPr>
        <w:rPr>
          <w:del w:id="121" w:author="Wang, Xiaofei (Clement)" w:date="2015-05-08T23:08:00Z"/>
          <w:b/>
          <w:sz w:val="24"/>
        </w:rPr>
      </w:pPr>
    </w:p>
    <w:p w:rsidR="00576EEC" w:rsidDel="00863ED3" w:rsidRDefault="00576EEC" w:rsidP="00576EEC">
      <w:pPr>
        <w:rPr>
          <w:del w:id="122" w:author="Wang, Xiaofei (Clement)" w:date="2015-05-08T23:08:00Z"/>
          <w:b/>
          <w:sz w:val="28"/>
          <w:szCs w:val="24"/>
          <w:lang w:val="en-US"/>
        </w:rPr>
      </w:pPr>
      <w:del w:id="123" w:author="Wang, Xiaofei (Clement)" w:date="2015-05-08T23:08:00Z">
        <w:r w:rsidDel="00863ED3">
          <w:rPr>
            <w:vanish/>
            <w:sz w:val="18"/>
            <w:szCs w:val="18"/>
          </w:rPr>
          <w:delText>[13/1339r1]</w:delText>
        </w:r>
        <w:r w:rsidDel="00863ED3">
          <w:rPr>
            <w:vanish/>
          </w:rPr>
          <w:delText>[14/0412r3]</w:delText>
        </w:r>
        <w:r w:rsidDel="00863ED3">
          <w:rPr>
            <w:vanish/>
            <w:sz w:val="18"/>
            <w:szCs w:val="18"/>
          </w:rPr>
          <w:delText xml:space="preserve">[CIDs 4056, 4641, 4166, 4165, 4645, 4648, 4646, 4651, 4647, 4644, 4650, 4649] </w:delText>
        </w:r>
        <w:r w:rsidDel="00863ED3">
          <w:rPr>
            <w:vanish/>
          </w:rPr>
          <w:delText>[14/1107r3]</w:delText>
        </w:r>
      </w:del>
    </w:p>
    <w:p w:rsidR="004D6850" w:rsidDel="00863ED3" w:rsidRDefault="00117386" w:rsidP="004D6850">
      <w:pPr>
        <w:jc w:val="center"/>
        <w:rPr>
          <w:del w:id="124" w:author="Wang, Xiaofei (Clement)" w:date="2015-05-08T23:08:00Z"/>
          <w:b/>
          <w:sz w:val="28"/>
          <w:szCs w:val="24"/>
          <w:lang w:val="en-US"/>
        </w:rPr>
      </w:pPr>
      <w:del w:id="125" w:author="Wang, Xiaofei (Clement)" w:date="2015-04-09T17:06:00Z">
        <w:r w:rsidDel="004D6850">
          <w:rPr>
            <w:b/>
            <w:sz w:val="28"/>
            <w:szCs w:val="24"/>
            <w:lang w:val="en-US"/>
          </w:rPr>
          <w:br w:type="page"/>
        </w:r>
      </w:del>
    </w:p>
    <w:p w:rsidR="00A5019E" w:rsidDel="00863ED3" w:rsidRDefault="00A5019E">
      <w:pPr>
        <w:jc w:val="center"/>
        <w:rPr>
          <w:del w:id="126" w:author="Wang, Xiaofei (Clement)" w:date="2015-05-08T23:08:00Z"/>
          <w:b/>
          <w:sz w:val="28"/>
          <w:szCs w:val="24"/>
          <w:lang w:val="en-US"/>
        </w:rPr>
        <w:pPrChange w:id="127" w:author="Wang, Xiaofei (Clement)" w:date="2015-05-08T23:08:00Z">
          <w:pPr/>
        </w:pPrChange>
      </w:pPr>
    </w:p>
    <w:p w:rsidR="004D6850" w:rsidDel="00863ED3" w:rsidRDefault="004D6850">
      <w:pPr>
        <w:rPr>
          <w:del w:id="128" w:author="Wang, Xiaofei (Clement)" w:date="2015-05-08T23:08:00Z"/>
          <w:b/>
          <w:sz w:val="28"/>
          <w:szCs w:val="24"/>
          <w:lang w:val="en-US"/>
        </w:rPr>
      </w:pPr>
      <w:del w:id="129" w:author="Wang, Xiaofei (Clement)" w:date="2015-04-09T17:07:00Z">
        <w:r w:rsidDel="00A5019E">
          <w:rPr>
            <w:b/>
            <w:sz w:val="28"/>
            <w:szCs w:val="24"/>
            <w:lang w:val="en-US"/>
          </w:rPr>
          <w:br w:type="page"/>
        </w:r>
      </w:del>
    </w:p>
    <w:p w:rsidR="00A5019E" w:rsidRDefault="00A5019E">
      <w:pPr>
        <w:rPr>
          <w:ins w:id="130" w:author="Wang, Xiaofei (Clement)" w:date="2015-04-09T17:08:00Z"/>
          <w:b/>
          <w:sz w:val="28"/>
          <w:szCs w:val="24"/>
          <w:lang w:val="en-US"/>
        </w:rPr>
      </w:pPr>
      <w:ins w:id="131" w:author="Wang, Xiaofei (Clement)" w:date="2015-04-09T17:08:00Z">
        <w:r>
          <w:rPr>
            <w:b/>
            <w:sz w:val="28"/>
            <w:szCs w:val="24"/>
            <w:lang w:val="en-US"/>
          </w:rPr>
          <w:lastRenderedPageBreak/>
          <w:br w:type="page"/>
        </w:r>
      </w:ins>
    </w:p>
    <w:p w:rsidR="00CA09B2" w:rsidRPr="007643A2" w:rsidRDefault="00CA09B2" w:rsidP="007643A2">
      <w:pPr>
        <w:rPr>
          <w:b/>
          <w:sz w:val="28"/>
          <w:szCs w:val="24"/>
          <w:lang w:val="en-US"/>
        </w:rPr>
      </w:pPr>
      <w:r w:rsidRPr="007643A2">
        <w:rPr>
          <w:b/>
          <w:sz w:val="28"/>
          <w:szCs w:val="24"/>
          <w:lang w:val="en-US"/>
        </w:rPr>
        <w:lastRenderedPageBreak/>
        <w:t>References:</w:t>
      </w:r>
    </w:p>
    <w:p w:rsidR="00AE1ABA" w:rsidRDefault="00F15498" w:rsidP="00AE1ABA">
      <w:pPr>
        <w:pStyle w:val="ListParagraph"/>
        <w:numPr>
          <w:ilvl w:val="0"/>
          <w:numId w:val="4"/>
        </w:numPr>
        <w:rPr>
          <w:b/>
          <w:sz w:val="24"/>
          <w:szCs w:val="24"/>
          <w:lang w:val="en-US"/>
        </w:rPr>
      </w:pPr>
      <w:r>
        <w:rPr>
          <w:b/>
          <w:bCs/>
          <w:sz w:val="28"/>
          <w:szCs w:val="28"/>
          <w:lang w:val="en-US"/>
        </w:rPr>
        <w:t>IE</w:t>
      </w:r>
      <w:r w:rsidR="001B31A6">
        <w:rPr>
          <w:b/>
          <w:bCs/>
          <w:sz w:val="28"/>
          <w:szCs w:val="28"/>
          <w:lang w:val="en-US"/>
        </w:rPr>
        <w:t>EE 802.11-15/0281r15, TGai LB209 comments on D4</w:t>
      </w:r>
      <w:r w:rsidR="00AE1ABA" w:rsidRPr="00AE1ABA">
        <w:rPr>
          <w:b/>
          <w:bCs/>
          <w:sz w:val="28"/>
          <w:szCs w:val="28"/>
          <w:lang w:val="en-US"/>
        </w:rPr>
        <w:t xml:space="preserve">.0, </w:t>
      </w:r>
      <w:r w:rsidR="00AE1ABA" w:rsidRPr="00F15498">
        <w:rPr>
          <w:b/>
          <w:bCs/>
          <w:sz w:val="28"/>
          <w:szCs w:val="28"/>
          <w:lang w:val="en-US"/>
        </w:rPr>
        <w:t xml:space="preserve">Marc Emmelmann, </w:t>
      </w:r>
      <w:r w:rsidR="001B31A6">
        <w:rPr>
          <w:b/>
          <w:bCs/>
          <w:sz w:val="28"/>
          <w:szCs w:val="28"/>
          <w:lang w:val="en-US"/>
        </w:rPr>
        <w:t>March 2015</w:t>
      </w:r>
    </w:p>
    <w:p w:rsidR="00AE1ABA" w:rsidRPr="00AE1ABA" w:rsidRDefault="001B31A6" w:rsidP="00AE1ABA">
      <w:pPr>
        <w:pStyle w:val="ListParagraph"/>
        <w:numPr>
          <w:ilvl w:val="0"/>
          <w:numId w:val="4"/>
        </w:numPr>
        <w:rPr>
          <w:b/>
          <w:bCs/>
          <w:sz w:val="28"/>
          <w:szCs w:val="28"/>
          <w:lang w:val="en-US"/>
        </w:rPr>
      </w:pPr>
      <w:r>
        <w:rPr>
          <w:b/>
          <w:bCs/>
          <w:sz w:val="28"/>
          <w:szCs w:val="28"/>
          <w:lang w:val="en-US"/>
        </w:rPr>
        <w:t>IEEE P802.11ai™/D4</w:t>
      </w:r>
      <w:r w:rsidR="00E06D40">
        <w:rPr>
          <w:b/>
          <w:bCs/>
          <w:sz w:val="28"/>
          <w:szCs w:val="28"/>
          <w:lang w:val="en-US"/>
        </w:rPr>
        <w:t xml:space="preserve">.1, </w:t>
      </w:r>
      <w:r>
        <w:rPr>
          <w:b/>
          <w:bCs/>
          <w:sz w:val="28"/>
          <w:szCs w:val="28"/>
          <w:lang w:val="en-US"/>
        </w:rPr>
        <w:t>March 2015</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rsidSect="00217BB3">
      <w:headerReference w:type="default" r:id="rId8"/>
      <w:footerReference w:type="default" r:id="rId9"/>
      <w:pgSz w:w="12240" w:h="15840" w:code="1"/>
      <w:pgMar w:top="900" w:right="1080" w:bottom="117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CE4" w:rsidRDefault="00041CE4">
      <w:r>
        <w:separator/>
      </w:r>
    </w:p>
  </w:endnote>
  <w:endnote w:type="continuationSeparator" w:id="0">
    <w:p w:rsidR="00041CE4" w:rsidRDefault="0004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5E" w:rsidRDefault="0044640A">
    <w:pPr>
      <w:pStyle w:val="Footer"/>
      <w:tabs>
        <w:tab w:val="clear" w:pos="6480"/>
        <w:tab w:val="center" w:pos="4680"/>
        <w:tab w:val="right" w:pos="9360"/>
      </w:tabs>
    </w:pPr>
    <w:fldSimple w:instr=" SUBJECT  \* MERGEFORMAT ">
      <w:r w:rsidR="00341C5E">
        <w:t>Submission</w:t>
      </w:r>
    </w:fldSimple>
    <w:r w:rsidR="00341C5E">
      <w:tab/>
      <w:t xml:space="preserve">page </w:t>
    </w:r>
    <w:r w:rsidR="00341C5E">
      <w:fldChar w:fldCharType="begin"/>
    </w:r>
    <w:r w:rsidR="00341C5E">
      <w:instrText xml:space="preserve">page </w:instrText>
    </w:r>
    <w:r w:rsidR="00341C5E">
      <w:fldChar w:fldCharType="separate"/>
    </w:r>
    <w:r w:rsidR="00AA76D5">
      <w:rPr>
        <w:noProof/>
      </w:rPr>
      <w:t>5</w:t>
    </w:r>
    <w:r w:rsidR="00341C5E">
      <w:fldChar w:fldCharType="end"/>
    </w:r>
    <w:r w:rsidR="00341C5E">
      <w:tab/>
    </w:r>
    <w:r w:rsidR="002F17F0">
      <w:fldChar w:fldCharType="begin"/>
    </w:r>
    <w:r w:rsidR="002F17F0">
      <w:instrText xml:space="preserve"> COMMENTS  \* MERGEFORMAT </w:instrText>
    </w:r>
    <w:r w:rsidR="002F17F0">
      <w:fldChar w:fldCharType="separate"/>
    </w:r>
    <w:r w:rsidR="00341C5E">
      <w:t>Xiaofei Wang (</w:t>
    </w:r>
    <w:proofErr w:type="spellStart"/>
    <w:r w:rsidR="00341C5E">
      <w:t>InterDigital</w:t>
    </w:r>
    <w:proofErr w:type="spellEnd"/>
    <w:r w:rsidR="00341C5E">
      <w:t>)</w:t>
    </w:r>
    <w:r w:rsidR="002F17F0">
      <w:fldChar w:fldCharType="end"/>
    </w:r>
  </w:p>
  <w:p w:rsidR="00341C5E" w:rsidRDefault="00341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CE4" w:rsidRDefault="00041CE4">
      <w:r>
        <w:separator/>
      </w:r>
    </w:p>
  </w:footnote>
  <w:footnote w:type="continuationSeparator" w:id="0">
    <w:p w:rsidR="00041CE4" w:rsidRDefault="00041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5E" w:rsidRDefault="002F17F0">
    <w:pPr>
      <w:pStyle w:val="Header"/>
      <w:tabs>
        <w:tab w:val="clear" w:pos="6480"/>
        <w:tab w:val="center" w:pos="4680"/>
        <w:tab w:val="right" w:pos="9360"/>
      </w:tabs>
    </w:pPr>
    <w:r>
      <w:fldChar w:fldCharType="begin"/>
    </w:r>
    <w:r>
      <w:instrText xml:space="preserve"> KEYWORDS  \* MERGEFORMAT </w:instrText>
    </w:r>
    <w:r>
      <w:fldChar w:fldCharType="separate"/>
    </w:r>
    <w:r w:rsidR="006D1DA6">
      <w:t>May</w:t>
    </w:r>
    <w:r w:rsidR="00341C5E">
      <w:t xml:space="preserve"> 201</w:t>
    </w:r>
    <w:r>
      <w:fldChar w:fldCharType="end"/>
    </w:r>
    <w:r w:rsidR="00341C5E">
      <w:t>5</w:t>
    </w:r>
    <w:r w:rsidR="00341C5E">
      <w:tab/>
    </w:r>
    <w:r w:rsidR="00341C5E">
      <w:tab/>
    </w:r>
    <w:fldSimple w:instr=" TITLE  \* MERGEFORMAT ">
      <w:r w:rsidR="00341C5E">
        <w:t>doc.: IEEE 802.11-15</w:t>
      </w:r>
      <w:r w:rsidR="00AA76D5">
        <w:t>/0605</w:t>
      </w:r>
      <w:r w:rsidR="00341C5E">
        <w:t>r</w:t>
      </w:r>
    </w:fldSimple>
    <w:r w:rsidR="009376B5">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5047106"/>
    <w:lvl w:ilvl="0">
      <w:numFmt w:val="bullet"/>
      <w:lvlText w:val="*"/>
      <w:lvlJc w:val="left"/>
    </w:lvl>
  </w:abstractNum>
  <w:abstractNum w:abstractNumId="1">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1"/>
  </w:num>
  <w:num w:numId="4">
    <w:abstractNumId w:val="3"/>
  </w:num>
  <w:num w:numId="5">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
  </w:num>
  <w:num w:numId="11">
    <w:abstractNumId w:val="0"/>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8-66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308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0.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bullet"/>
        <w:lvlText w:val="10.4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bullet"/>
        <w:lvlText w:val="10.45.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7917"/>
    <w:rsid w:val="00013A38"/>
    <w:rsid w:val="000371D3"/>
    <w:rsid w:val="0003771E"/>
    <w:rsid w:val="00041CE4"/>
    <w:rsid w:val="000423B2"/>
    <w:rsid w:val="00061C3D"/>
    <w:rsid w:val="00066D8A"/>
    <w:rsid w:val="00072045"/>
    <w:rsid w:val="000804D5"/>
    <w:rsid w:val="000818A3"/>
    <w:rsid w:val="00083399"/>
    <w:rsid w:val="000846C1"/>
    <w:rsid w:val="00086BBE"/>
    <w:rsid w:val="00093ED9"/>
    <w:rsid w:val="0009756B"/>
    <w:rsid w:val="000979D0"/>
    <w:rsid w:val="000A6B90"/>
    <w:rsid w:val="000B784B"/>
    <w:rsid w:val="000B79CD"/>
    <w:rsid w:val="000E2CA6"/>
    <w:rsid w:val="000E3163"/>
    <w:rsid w:val="000E4DD1"/>
    <w:rsid w:val="000F6CED"/>
    <w:rsid w:val="00101596"/>
    <w:rsid w:val="0010281E"/>
    <w:rsid w:val="00103CF4"/>
    <w:rsid w:val="001072C2"/>
    <w:rsid w:val="00111F98"/>
    <w:rsid w:val="001171AF"/>
    <w:rsid w:val="00117386"/>
    <w:rsid w:val="00141CA4"/>
    <w:rsid w:val="0014280C"/>
    <w:rsid w:val="00142F85"/>
    <w:rsid w:val="00155F03"/>
    <w:rsid w:val="00157AE7"/>
    <w:rsid w:val="001610A7"/>
    <w:rsid w:val="00170A3C"/>
    <w:rsid w:val="0017432E"/>
    <w:rsid w:val="001747DB"/>
    <w:rsid w:val="00177068"/>
    <w:rsid w:val="001911EC"/>
    <w:rsid w:val="00192A58"/>
    <w:rsid w:val="00195EBE"/>
    <w:rsid w:val="001A0F38"/>
    <w:rsid w:val="001B2CC4"/>
    <w:rsid w:val="001B31A6"/>
    <w:rsid w:val="001B4FC3"/>
    <w:rsid w:val="001C34F7"/>
    <w:rsid w:val="001C6548"/>
    <w:rsid w:val="001C7EAD"/>
    <w:rsid w:val="001D6097"/>
    <w:rsid w:val="001D723B"/>
    <w:rsid w:val="001D7BA8"/>
    <w:rsid w:val="001E048B"/>
    <w:rsid w:val="001E768F"/>
    <w:rsid w:val="001F07B2"/>
    <w:rsid w:val="001F0DC7"/>
    <w:rsid w:val="001F546A"/>
    <w:rsid w:val="002071F4"/>
    <w:rsid w:val="00210E83"/>
    <w:rsid w:val="00217BB3"/>
    <w:rsid w:val="002220B7"/>
    <w:rsid w:val="002322A5"/>
    <w:rsid w:val="002410DA"/>
    <w:rsid w:val="0024174B"/>
    <w:rsid w:val="0025518D"/>
    <w:rsid w:val="00264EFE"/>
    <w:rsid w:val="00273983"/>
    <w:rsid w:val="0029020B"/>
    <w:rsid w:val="00291DF9"/>
    <w:rsid w:val="002A0C93"/>
    <w:rsid w:val="002A3512"/>
    <w:rsid w:val="002A390D"/>
    <w:rsid w:val="002B436C"/>
    <w:rsid w:val="002B57BB"/>
    <w:rsid w:val="002B6510"/>
    <w:rsid w:val="002D2EA5"/>
    <w:rsid w:val="002D4185"/>
    <w:rsid w:val="002D44BE"/>
    <w:rsid w:val="002D6B31"/>
    <w:rsid w:val="002E36EB"/>
    <w:rsid w:val="002E42AA"/>
    <w:rsid w:val="002F098B"/>
    <w:rsid w:val="002F17F0"/>
    <w:rsid w:val="002F5AB0"/>
    <w:rsid w:val="00303AA2"/>
    <w:rsid w:val="003063FB"/>
    <w:rsid w:val="00320E15"/>
    <w:rsid w:val="003369B1"/>
    <w:rsid w:val="00341C5E"/>
    <w:rsid w:val="003471BA"/>
    <w:rsid w:val="00356FE9"/>
    <w:rsid w:val="0035725E"/>
    <w:rsid w:val="003642E1"/>
    <w:rsid w:val="003929FD"/>
    <w:rsid w:val="00397A0B"/>
    <w:rsid w:val="003D5CB0"/>
    <w:rsid w:val="003E013D"/>
    <w:rsid w:val="003F3CC2"/>
    <w:rsid w:val="0040358F"/>
    <w:rsid w:val="00411EF1"/>
    <w:rsid w:val="0041233C"/>
    <w:rsid w:val="00425B89"/>
    <w:rsid w:val="00440C98"/>
    <w:rsid w:val="00442037"/>
    <w:rsid w:val="0044570A"/>
    <w:rsid w:val="0044640A"/>
    <w:rsid w:val="00451CDF"/>
    <w:rsid w:val="00455F9B"/>
    <w:rsid w:val="00457AB0"/>
    <w:rsid w:val="004622B1"/>
    <w:rsid w:val="004655C4"/>
    <w:rsid w:val="004701F8"/>
    <w:rsid w:val="0049281B"/>
    <w:rsid w:val="0049405F"/>
    <w:rsid w:val="004A046D"/>
    <w:rsid w:val="004B064B"/>
    <w:rsid w:val="004B7327"/>
    <w:rsid w:val="004D6850"/>
    <w:rsid w:val="004F59F5"/>
    <w:rsid w:val="004F6745"/>
    <w:rsid w:val="00512AA7"/>
    <w:rsid w:val="0051498D"/>
    <w:rsid w:val="00515CE3"/>
    <w:rsid w:val="00515F3E"/>
    <w:rsid w:val="005162BF"/>
    <w:rsid w:val="00516697"/>
    <w:rsid w:val="0053793F"/>
    <w:rsid w:val="005413DE"/>
    <w:rsid w:val="00545AAE"/>
    <w:rsid w:val="00547544"/>
    <w:rsid w:val="00563DA8"/>
    <w:rsid w:val="00572898"/>
    <w:rsid w:val="00572C38"/>
    <w:rsid w:val="005741A7"/>
    <w:rsid w:val="00576EEC"/>
    <w:rsid w:val="00583917"/>
    <w:rsid w:val="0059472C"/>
    <w:rsid w:val="005A36B9"/>
    <w:rsid w:val="005A3CE6"/>
    <w:rsid w:val="005B33DA"/>
    <w:rsid w:val="005B3884"/>
    <w:rsid w:val="005C1485"/>
    <w:rsid w:val="005D0034"/>
    <w:rsid w:val="00601010"/>
    <w:rsid w:val="00602EBF"/>
    <w:rsid w:val="00605CEB"/>
    <w:rsid w:val="00611E65"/>
    <w:rsid w:val="00613E61"/>
    <w:rsid w:val="00615FA8"/>
    <w:rsid w:val="0062440B"/>
    <w:rsid w:val="0062675E"/>
    <w:rsid w:val="00626D3F"/>
    <w:rsid w:val="00635BC9"/>
    <w:rsid w:val="006429CB"/>
    <w:rsid w:val="00660E4B"/>
    <w:rsid w:val="00681C5C"/>
    <w:rsid w:val="006842FC"/>
    <w:rsid w:val="00684D32"/>
    <w:rsid w:val="006963B9"/>
    <w:rsid w:val="006A2103"/>
    <w:rsid w:val="006A701A"/>
    <w:rsid w:val="006B7CA1"/>
    <w:rsid w:val="006C0727"/>
    <w:rsid w:val="006C2119"/>
    <w:rsid w:val="006C5602"/>
    <w:rsid w:val="006C6A2E"/>
    <w:rsid w:val="006C720C"/>
    <w:rsid w:val="006D1DA6"/>
    <w:rsid w:val="006E145F"/>
    <w:rsid w:val="006F523F"/>
    <w:rsid w:val="0070423B"/>
    <w:rsid w:val="007113CD"/>
    <w:rsid w:val="007123FC"/>
    <w:rsid w:val="00715DA2"/>
    <w:rsid w:val="0071740E"/>
    <w:rsid w:val="00725509"/>
    <w:rsid w:val="00732A57"/>
    <w:rsid w:val="00750393"/>
    <w:rsid w:val="00754351"/>
    <w:rsid w:val="0075470F"/>
    <w:rsid w:val="00761ADC"/>
    <w:rsid w:val="007643A2"/>
    <w:rsid w:val="00766BE1"/>
    <w:rsid w:val="00767C0C"/>
    <w:rsid w:val="00770572"/>
    <w:rsid w:val="00775643"/>
    <w:rsid w:val="00791E38"/>
    <w:rsid w:val="007A1C50"/>
    <w:rsid w:val="007A3F63"/>
    <w:rsid w:val="007A6CEE"/>
    <w:rsid w:val="007C0CF5"/>
    <w:rsid w:val="007D0610"/>
    <w:rsid w:val="007D5244"/>
    <w:rsid w:val="007D784F"/>
    <w:rsid w:val="007E0666"/>
    <w:rsid w:val="007E71CA"/>
    <w:rsid w:val="007F5A40"/>
    <w:rsid w:val="007F63D3"/>
    <w:rsid w:val="007F7304"/>
    <w:rsid w:val="0080013D"/>
    <w:rsid w:val="00800678"/>
    <w:rsid w:val="008049D7"/>
    <w:rsid w:val="00811660"/>
    <w:rsid w:val="008143C4"/>
    <w:rsid w:val="00814BE2"/>
    <w:rsid w:val="008202C1"/>
    <w:rsid w:val="00852179"/>
    <w:rsid w:val="00863ED3"/>
    <w:rsid w:val="008676A5"/>
    <w:rsid w:val="00870CA4"/>
    <w:rsid w:val="00870FD9"/>
    <w:rsid w:val="00872093"/>
    <w:rsid w:val="008728C0"/>
    <w:rsid w:val="00877E77"/>
    <w:rsid w:val="00881494"/>
    <w:rsid w:val="0088556F"/>
    <w:rsid w:val="00892C49"/>
    <w:rsid w:val="008A1939"/>
    <w:rsid w:val="008B3C1E"/>
    <w:rsid w:val="008D716F"/>
    <w:rsid w:val="008E1AA4"/>
    <w:rsid w:val="008E6CB5"/>
    <w:rsid w:val="008E7B8B"/>
    <w:rsid w:val="008F2B43"/>
    <w:rsid w:val="008F3AF0"/>
    <w:rsid w:val="008F4B97"/>
    <w:rsid w:val="009243BB"/>
    <w:rsid w:val="00927569"/>
    <w:rsid w:val="00933C84"/>
    <w:rsid w:val="009376B5"/>
    <w:rsid w:val="009377AD"/>
    <w:rsid w:val="00942A4D"/>
    <w:rsid w:val="0094301D"/>
    <w:rsid w:val="00943A55"/>
    <w:rsid w:val="0095278A"/>
    <w:rsid w:val="00952C94"/>
    <w:rsid w:val="00960BFD"/>
    <w:rsid w:val="00962264"/>
    <w:rsid w:val="009625AA"/>
    <w:rsid w:val="00967441"/>
    <w:rsid w:val="00971189"/>
    <w:rsid w:val="009801D5"/>
    <w:rsid w:val="009804D4"/>
    <w:rsid w:val="00982161"/>
    <w:rsid w:val="00984B9F"/>
    <w:rsid w:val="00992113"/>
    <w:rsid w:val="00997D2E"/>
    <w:rsid w:val="009A03D6"/>
    <w:rsid w:val="009A0E12"/>
    <w:rsid w:val="009C15C2"/>
    <w:rsid w:val="009D0604"/>
    <w:rsid w:val="009D6187"/>
    <w:rsid w:val="009E0773"/>
    <w:rsid w:val="009E56E1"/>
    <w:rsid w:val="009F2FBC"/>
    <w:rsid w:val="009F4C4A"/>
    <w:rsid w:val="00A027CE"/>
    <w:rsid w:val="00A103CD"/>
    <w:rsid w:val="00A24DFC"/>
    <w:rsid w:val="00A43398"/>
    <w:rsid w:val="00A5019E"/>
    <w:rsid w:val="00A54157"/>
    <w:rsid w:val="00A57EA7"/>
    <w:rsid w:val="00A636F8"/>
    <w:rsid w:val="00A70E98"/>
    <w:rsid w:val="00A720B0"/>
    <w:rsid w:val="00A85D27"/>
    <w:rsid w:val="00A9130D"/>
    <w:rsid w:val="00A92B13"/>
    <w:rsid w:val="00A933DD"/>
    <w:rsid w:val="00A943A8"/>
    <w:rsid w:val="00A95B70"/>
    <w:rsid w:val="00AA427C"/>
    <w:rsid w:val="00AA76D5"/>
    <w:rsid w:val="00AC328B"/>
    <w:rsid w:val="00AD76AA"/>
    <w:rsid w:val="00AE0E63"/>
    <w:rsid w:val="00AE1ABA"/>
    <w:rsid w:val="00AE315F"/>
    <w:rsid w:val="00AE6FCA"/>
    <w:rsid w:val="00AF0BB6"/>
    <w:rsid w:val="00AF4AF1"/>
    <w:rsid w:val="00AF70AD"/>
    <w:rsid w:val="00B01931"/>
    <w:rsid w:val="00B178EF"/>
    <w:rsid w:val="00B20DB6"/>
    <w:rsid w:val="00B25C5F"/>
    <w:rsid w:val="00B32CAF"/>
    <w:rsid w:val="00B33917"/>
    <w:rsid w:val="00B35D90"/>
    <w:rsid w:val="00B57879"/>
    <w:rsid w:val="00B60DEC"/>
    <w:rsid w:val="00B63F27"/>
    <w:rsid w:val="00B729CF"/>
    <w:rsid w:val="00B72C5C"/>
    <w:rsid w:val="00B846DE"/>
    <w:rsid w:val="00B8707E"/>
    <w:rsid w:val="00B917AB"/>
    <w:rsid w:val="00BA78A5"/>
    <w:rsid w:val="00BB62E4"/>
    <w:rsid w:val="00BB7243"/>
    <w:rsid w:val="00BC6CED"/>
    <w:rsid w:val="00BD15F5"/>
    <w:rsid w:val="00BD223A"/>
    <w:rsid w:val="00BD4BBB"/>
    <w:rsid w:val="00BD5501"/>
    <w:rsid w:val="00BD582C"/>
    <w:rsid w:val="00BE28DB"/>
    <w:rsid w:val="00BE68C2"/>
    <w:rsid w:val="00BF6FFD"/>
    <w:rsid w:val="00C14144"/>
    <w:rsid w:val="00C143E1"/>
    <w:rsid w:val="00C30506"/>
    <w:rsid w:val="00C37B5E"/>
    <w:rsid w:val="00C45EDA"/>
    <w:rsid w:val="00C556BC"/>
    <w:rsid w:val="00C55AB8"/>
    <w:rsid w:val="00C604D2"/>
    <w:rsid w:val="00C801EB"/>
    <w:rsid w:val="00C80A3A"/>
    <w:rsid w:val="00CA028E"/>
    <w:rsid w:val="00CA09B2"/>
    <w:rsid w:val="00CA0A57"/>
    <w:rsid w:val="00CB0A42"/>
    <w:rsid w:val="00CC72A5"/>
    <w:rsid w:val="00CD6382"/>
    <w:rsid w:val="00CD64CE"/>
    <w:rsid w:val="00CD658E"/>
    <w:rsid w:val="00CF1270"/>
    <w:rsid w:val="00D02630"/>
    <w:rsid w:val="00D06A2B"/>
    <w:rsid w:val="00D1138B"/>
    <w:rsid w:val="00D12945"/>
    <w:rsid w:val="00D57696"/>
    <w:rsid w:val="00D6751B"/>
    <w:rsid w:val="00D81227"/>
    <w:rsid w:val="00D84363"/>
    <w:rsid w:val="00D945FD"/>
    <w:rsid w:val="00D94E00"/>
    <w:rsid w:val="00D9717C"/>
    <w:rsid w:val="00DA0560"/>
    <w:rsid w:val="00DA1A86"/>
    <w:rsid w:val="00DB5DF0"/>
    <w:rsid w:val="00DC38D4"/>
    <w:rsid w:val="00DC5A7B"/>
    <w:rsid w:val="00DC6554"/>
    <w:rsid w:val="00DD4462"/>
    <w:rsid w:val="00DD570D"/>
    <w:rsid w:val="00DE1317"/>
    <w:rsid w:val="00E00505"/>
    <w:rsid w:val="00E037D2"/>
    <w:rsid w:val="00E06D40"/>
    <w:rsid w:val="00E13A7D"/>
    <w:rsid w:val="00E14743"/>
    <w:rsid w:val="00E25F1F"/>
    <w:rsid w:val="00E3115F"/>
    <w:rsid w:val="00E35367"/>
    <w:rsid w:val="00E427B6"/>
    <w:rsid w:val="00E431C1"/>
    <w:rsid w:val="00E543CC"/>
    <w:rsid w:val="00E56331"/>
    <w:rsid w:val="00E60ED9"/>
    <w:rsid w:val="00E7149A"/>
    <w:rsid w:val="00E72A24"/>
    <w:rsid w:val="00E773D3"/>
    <w:rsid w:val="00E866B3"/>
    <w:rsid w:val="00E92D8B"/>
    <w:rsid w:val="00EA07D3"/>
    <w:rsid w:val="00EA251D"/>
    <w:rsid w:val="00EA55C4"/>
    <w:rsid w:val="00EC3BA9"/>
    <w:rsid w:val="00ED2CB3"/>
    <w:rsid w:val="00EE2FC8"/>
    <w:rsid w:val="00EF0C81"/>
    <w:rsid w:val="00EF4F00"/>
    <w:rsid w:val="00F00699"/>
    <w:rsid w:val="00F02E6D"/>
    <w:rsid w:val="00F03245"/>
    <w:rsid w:val="00F105AC"/>
    <w:rsid w:val="00F10D50"/>
    <w:rsid w:val="00F118F6"/>
    <w:rsid w:val="00F15498"/>
    <w:rsid w:val="00F174C8"/>
    <w:rsid w:val="00F35B11"/>
    <w:rsid w:val="00F40440"/>
    <w:rsid w:val="00F4118F"/>
    <w:rsid w:val="00F44F02"/>
    <w:rsid w:val="00F45376"/>
    <w:rsid w:val="00F4565F"/>
    <w:rsid w:val="00F60E4B"/>
    <w:rsid w:val="00F63D61"/>
    <w:rsid w:val="00F65419"/>
    <w:rsid w:val="00F73006"/>
    <w:rsid w:val="00F83E84"/>
    <w:rsid w:val="00F84DE3"/>
    <w:rsid w:val="00F85556"/>
    <w:rsid w:val="00F91DE3"/>
    <w:rsid w:val="00F93C16"/>
    <w:rsid w:val="00F95031"/>
    <w:rsid w:val="00F9748C"/>
    <w:rsid w:val="00FB7AED"/>
    <w:rsid w:val="00FC707A"/>
    <w:rsid w:val="00FD072A"/>
    <w:rsid w:val="00FD16C8"/>
    <w:rsid w:val="00FD217F"/>
    <w:rsid w:val="00FF3C77"/>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B0A41E-D12B-467D-9001-ACF3E168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AA0A-973A-400A-B629-095F08BD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441</TotalTime>
  <Pages>6</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802.11-15/0021r2</vt:lpstr>
    </vt:vector>
  </TitlesOfParts>
  <Company>Some Company</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7229</dc:title>
  <dc:subject>Submission</dc:subject>
  <dc:creator>Xiaofei.Wang@InterDigital.com</dc:creator>
  <cp:keywords>January 2015</cp:keywords>
  <dc:description>Xiaofei Wang (InterDigital)</dc:description>
  <cp:lastModifiedBy>Wang, Xiaofei (Clement)</cp:lastModifiedBy>
  <cp:revision>15</cp:revision>
  <cp:lastPrinted>2014-09-05T21:13:00Z</cp:lastPrinted>
  <dcterms:created xsi:type="dcterms:W3CDTF">2015-05-08T19:06:00Z</dcterms:created>
  <dcterms:modified xsi:type="dcterms:W3CDTF">2015-05-11T05:29:00Z</dcterms:modified>
</cp:coreProperties>
</file>