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3C4037" w:rsidRDefault="004E3D74">
      <w:pPr>
        <w:pStyle w:val="T1"/>
        <w:pBdr>
          <w:bottom w:val="single" w:sz="6" w:space="0" w:color="auto"/>
        </w:pBdr>
        <w:spacing w:after="240"/>
        <w:rPr>
          <w:rFonts w:eastAsia="Batang"/>
          <w:sz w:val="24"/>
          <w:szCs w:val="24"/>
          <w:lang w:val="en-US" w:eastAsia="ko-KR"/>
        </w:rPr>
      </w:pPr>
      <w:r>
        <w:rPr>
          <w:rFonts w:eastAsiaTheme="minorEastAsia" w:hint="eastAsia"/>
          <w:sz w:val="24"/>
          <w:szCs w:val="24"/>
          <w:lang w:val="en-US" w:eastAsia="zh-CN"/>
        </w:rPr>
        <w:t>I</w:t>
      </w:r>
      <w:r w:rsidR="0098158F" w:rsidRPr="003C4037">
        <w:rPr>
          <w:sz w:val="24"/>
          <w:szCs w:val="24"/>
          <w:lang w:val="en-US"/>
        </w:rPr>
        <w:t>EEE P802.11</w:t>
      </w:r>
      <w:r w:rsidR="0098158F" w:rsidRPr="003C4037">
        <w:rPr>
          <w:sz w:val="24"/>
          <w:szCs w:val="24"/>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254"/>
        <w:gridCol w:w="1672"/>
        <w:gridCol w:w="857"/>
        <w:gridCol w:w="3139"/>
      </w:tblGrid>
      <w:tr w:rsidR="0098158F" w:rsidRPr="003C4037" w:rsidTr="007C4CA9">
        <w:trPr>
          <w:trHeight w:val="440"/>
          <w:jc w:val="center"/>
        </w:trPr>
        <w:tc>
          <w:tcPr>
            <w:tcW w:w="5000" w:type="pct"/>
            <w:gridSpan w:val="5"/>
            <w:vAlign w:val="bottom"/>
          </w:tcPr>
          <w:p w:rsidR="0098158F" w:rsidRPr="007C4CA9" w:rsidRDefault="00745419" w:rsidP="00745419">
            <w:pPr>
              <w:pStyle w:val="T2"/>
              <w:rPr>
                <w:rFonts w:eastAsia="Malgun Gothic"/>
                <w:sz w:val="24"/>
                <w:szCs w:val="24"/>
                <w:lang w:eastAsia="ko-KR"/>
              </w:rPr>
            </w:pPr>
            <w:r>
              <w:rPr>
                <w:rFonts w:eastAsiaTheme="minorEastAsia"/>
                <w:sz w:val="24"/>
                <w:szCs w:val="24"/>
                <w:lang w:eastAsia="zh-CN"/>
              </w:rPr>
              <w:t>T</w:t>
            </w:r>
            <w:r w:rsidR="00C24BE4">
              <w:rPr>
                <w:rFonts w:eastAsiaTheme="minorEastAsia"/>
                <w:sz w:val="24"/>
                <w:szCs w:val="24"/>
                <w:lang w:eastAsia="zh-CN"/>
              </w:rPr>
              <w:t>raffic</w:t>
            </w:r>
            <w:r w:rsidR="00C24BE4">
              <w:rPr>
                <w:rFonts w:eastAsiaTheme="minorEastAsia" w:hint="eastAsia"/>
                <w:sz w:val="24"/>
                <w:szCs w:val="24"/>
                <w:lang w:eastAsia="zh-CN"/>
              </w:rPr>
              <w:t xml:space="preserve"> </w:t>
            </w:r>
            <w:r>
              <w:rPr>
                <w:rFonts w:eastAsiaTheme="minorEastAsia"/>
                <w:sz w:val="24"/>
                <w:szCs w:val="24"/>
                <w:lang w:eastAsia="zh-CN"/>
              </w:rPr>
              <w:t>Model Updates to Evaluation Methodology</w:t>
            </w:r>
          </w:p>
        </w:tc>
      </w:tr>
      <w:tr w:rsidR="0098158F" w:rsidRPr="003C4037" w:rsidTr="00DD520D">
        <w:trPr>
          <w:trHeight w:val="359"/>
          <w:jc w:val="center"/>
        </w:trPr>
        <w:tc>
          <w:tcPr>
            <w:tcW w:w="5000" w:type="pct"/>
            <w:gridSpan w:val="5"/>
            <w:vAlign w:val="center"/>
          </w:tcPr>
          <w:p w:rsidR="0098158F" w:rsidRPr="00CA6205" w:rsidRDefault="0098158F" w:rsidP="00745419">
            <w:pPr>
              <w:pStyle w:val="T2"/>
              <w:ind w:left="0"/>
              <w:rPr>
                <w:rFonts w:eastAsiaTheme="minorEastAsia"/>
                <w:sz w:val="24"/>
                <w:szCs w:val="24"/>
                <w:lang w:val="en-US" w:eastAsia="zh-CN"/>
              </w:rPr>
            </w:pPr>
            <w:r w:rsidRPr="003C4037">
              <w:rPr>
                <w:sz w:val="24"/>
                <w:szCs w:val="24"/>
                <w:lang w:val="en-US"/>
              </w:rPr>
              <w:t>Date:</w:t>
            </w:r>
            <w:r w:rsidR="007D2CDD">
              <w:rPr>
                <w:rFonts w:eastAsia="Malgun Gothic" w:hint="eastAsia"/>
                <w:sz w:val="24"/>
                <w:szCs w:val="24"/>
                <w:lang w:val="en-US" w:eastAsia="ko-KR"/>
              </w:rPr>
              <w:t xml:space="preserve"> </w:t>
            </w:r>
            <w:r w:rsidR="00CA6205">
              <w:rPr>
                <w:rFonts w:eastAsia="Malgun Gothic"/>
                <w:sz w:val="24"/>
                <w:szCs w:val="24"/>
                <w:lang w:val="en-US" w:eastAsia="ko-KR"/>
              </w:rPr>
              <w:t>M</w:t>
            </w:r>
            <w:r w:rsidR="00CA6205">
              <w:rPr>
                <w:rFonts w:eastAsiaTheme="minorEastAsia" w:hint="eastAsia"/>
                <w:sz w:val="24"/>
                <w:szCs w:val="24"/>
                <w:lang w:val="en-US" w:eastAsia="zh-CN"/>
              </w:rPr>
              <w:t>a</w:t>
            </w:r>
            <w:r w:rsidR="00745419">
              <w:rPr>
                <w:rFonts w:eastAsiaTheme="minorEastAsia"/>
                <w:sz w:val="24"/>
                <w:szCs w:val="24"/>
                <w:lang w:val="en-US" w:eastAsia="zh-CN"/>
              </w:rPr>
              <w:t>y</w:t>
            </w:r>
            <w:r w:rsidR="00CA6205">
              <w:rPr>
                <w:rFonts w:eastAsia="Malgun Gothic" w:hint="eastAsia"/>
                <w:sz w:val="24"/>
                <w:szCs w:val="24"/>
                <w:lang w:val="en-US" w:eastAsia="ko-KR"/>
              </w:rPr>
              <w:t xml:space="preserve"> </w:t>
            </w:r>
            <w:r w:rsidR="00294E49">
              <w:rPr>
                <w:rFonts w:eastAsiaTheme="minorEastAsia" w:hint="eastAsia"/>
                <w:sz w:val="24"/>
                <w:szCs w:val="24"/>
                <w:lang w:val="en-US" w:eastAsia="zh-CN"/>
              </w:rPr>
              <w:t>10</w:t>
            </w:r>
            <w:r w:rsidR="007D2CDD">
              <w:rPr>
                <w:rFonts w:eastAsia="Malgun Gothic" w:hint="eastAsia"/>
                <w:sz w:val="24"/>
                <w:szCs w:val="24"/>
                <w:lang w:val="en-US" w:eastAsia="ko-KR"/>
              </w:rPr>
              <w:t>, 201</w:t>
            </w:r>
            <w:r w:rsidR="00CA6205">
              <w:rPr>
                <w:rFonts w:eastAsiaTheme="minorEastAsia" w:hint="eastAsia"/>
                <w:sz w:val="24"/>
                <w:szCs w:val="24"/>
                <w:lang w:val="en-US" w:eastAsia="zh-CN"/>
              </w:rPr>
              <w:t>5</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C317B6">
        <w:trPr>
          <w:jc w:val="center"/>
        </w:trPr>
        <w:tc>
          <w:tcPr>
            <w:tcW w:w="109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70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944"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484"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77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7D7C1D" w:rsidRPr="003C4037" w:rsidTr="00C317B6">
        <w:trPr>
          <w:trHeight w:val="170"/>
          <w:jc w:val="center"/>
        </w:trPr>
        <w:tc>
          <w:tcPr>
            <w:tcW w:w="1092" w:type="pct"/>
            <w:vAlign w:val="center"/>
          </w:tcPr>
          <w:p w:rsidR="007D7C1D" w:rsidRPr="00741159" w:rsidRDefault="00EF7C7E" w:rsidP="002C7D2A">
            <w:pPr>
              <w:pStyle w:val="T2"/>
              <w:spacing w:after="0"/>
              <w:ind w:left="0" w:right="0"/>
              <w:jc w:val="left"/>
              <w:rPr>
                <w:rFonts w:eastAsiaTheme="minorEastAsia"/>
                <w:b w:val="0"/>
                <w:sz w:val="20"/>
                <w:szCs w:val="24"/>
                <w:lang w:val="en-US" w:eastAsia="zh-CN"/>
              </w:rPr>
            </w:pPr>
            <w:bookmarkStart w:id="0" w:name="_Toc368949079"/>
            <w:proofErr w:type="spellStart"/>
            <w:r>
              <w:rPr>
                <w:b w:val="0"/>
                <w:sz w:val="20"/>
                <w:szCs w:val="24"/>
                <w:lang w:val="en-US"/>
              </w:rPr>
              <w:t>Yingpei</w:t>
            </w:r>
            <w:proofErr w:type="spellEnd"/>
            <w:r w:rsidR="00741159">
              <w:rPr>
                <w:rFonts w:eastAsiaTheme="minorEastAsia" w:hint="eastAsia"/>
                <w:b w:val="0"/>
                <w:sz w:val="20"/>
                <w:szCs w:val="24"/>
                <w:lang w:val="en-US" w:eastAsia="zh-CN"/>
              </w:rPr>
              <w:t xml:space="preserve"> Lin</w:t>
            </w:r>
          </w:p>
        </w:tc>
        <w:tc>
          <w:tcPr>
            <w:tcW w:w="708"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944" w:type="pct"/>
            <w:vAlign w:val="center"/>
          </w:tcPr>
          <w:p w:rsidR="007D7C1D" w:rsidRPr="003C4037" w:rsidRDefault="007D7C1D" w:rsidP="002C7D2A">
            <w:pPr>
              <w:rPr>
                <w:sz w:val="20"/>
                <w:szCs w:val="24"/>
              </w:rPr>
            </w:pPr>
          </w:p>
        </w:tc>
        <w:tc>
          <w:tcPr>
            <w:tcW w:w="484" w:type="pct"/>
            <w:vAlign w:val="center"/>
          </w:tcPr>
          <w:p w:rsidR="007D7C1D" w:rsidRPr="003C4037" w:rsidRDefault="007D7C1D" w:rsidP="002C7D2A">
            <w:pPr>
              <w:rPr>
                <w:sz w:val="20"/>
                <w:szCs w:val="24"/>
              </w:rPr>
            </w:pPr>
          </w:p>
        </w:tc>
        <w:tc>
          <w:tcPr>
            <w:tcW w:w="1772" w:type="pct"/>
            <w:vAlign w:val="center"/>
          </w:tcPr>
          <w:p w:rsidR="007D7C1D" w:rsidRPr="003C4037" w:rsidRDefault="00130903" w:rsidP="00745419">
            <w:pPr>
              <w:pStyle w:val="T2"/>
              <w:spacing w:after="0"/>
              <w:ind w:left="0" w:right="0"/>
              <w:jc w:val="left"/>
              <w:rPr>
                <w:b w:val="0"/>
                <w:sz w:val="20"/>
                <w:szCs w:val="24"/>
                <w:lang w:val="en-US"/>
              </w:rPr>
            </w:pPr>
            <w:hyperlink r:id="rId10" w:history="1">
              <w:r w:rsidR="00745419" w:rsidRPr="003210D0">
                <w:rPr>
                  <w:rStyle w:val="Hyperlink"/>
                  <w:b w:val="0"/>
                  <w:sz w:val="20"/>
                  <w:szCs w:val="24"/>
                  <w:lang w:val="en-US"/>
                </w:rPr>
                <w:t>linyingpei@huawei.com</w:t>
              </w:r>
            </w:hyperlink>
            <w:r w:rsidR="00745419">
              <w:rPr>
                <w:b w:val="0"/>
                <w:sz w:val="20"/>
                <w:szCs w:val="24"/>
                <w:lang w:val="en-US"/>
              </w:rPr>
              <w:t xml:space="preserve"> </w:t>
            </w:r>
            <w:r w:rsidR="00EF7C7E">
              <w:rPr>
                <w:b w:val="0"/>
                <w:sz w:val="20"/>
                <w:szCs w:val="24"/>
                <w:lang w:val="en-US"/>
              </w:rPr>
              <w:t xml:space="preserve"> </w:t>
            </w:r>
          </w:p>
        </w:tc>
      </w:tr>
      <w:tr w:rsidR="00B53BAB" w:rsidRPr="003C4037" w:rsidTr="00C317B6">
        <w:trPr>
          <w:trHeight w:val="170"/>
          <w:jc w:val="center"/>
        </w:trPr>
        <w:tc>
          <w:tcPr>
            <w:tcW w:w="1092" w:type="pct"/>
            <w:vAlign w:val="center"/>
          </w:tcPr>
          <w:p w:rsidR="00B53BAB" w:rsidRPr="003B0E95" w:rsidRDefault="00EF7C7E" w:rsidP="00B53BAB">
            <w:pPr>
              <w:pStyle w:val="T2"/>
              <w:spacing w:after="0"/>
              <w:ind w:left="0" w:right="0"/>
              <w:jc w:val="left"/>
              <w:rPr>
                <w:b w:val="0"/>
                <w:sz w:val="20"/>
                <w:szCs w:val="24"/>
                <w:lang w:val="en-US"/>
              </w:rPr>
            </w:pPr>
            <w:r>
              <w:rPr>
                <w:b w:val="0"/>
                <w:sz w:val="20"/>
                <w:szCs w:val="24"/>
                <w:lang w:val="en-US"/>
              </w:rPr>
              <w:t>Phillip Barber</w:t>
            </w:r>
            <w:r w:rsidR="00B53BAB" w:rsidRPr="00B53BAB">
              <w:rPr>
                <w:b w:val="0"/>
                <w:sz w:val="20"/>
                <w:szCs w:val="24"/>
                <w:lang w:val="en-US"/>
              </w:rPr>
              <w:t xml:space="preserve"> </w:t>
            </w:r>
          </w:p>
        </w:tc>
        <w:tc>
          <w:tcPr>
            <w:tcW w:w="708" w:type="pct"/>
            <w:vAlign w:val="center"/>
          </w:tcPr>
          <w:p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944" w:type="pct"/>
            <w:vAlign w:val="center"/>
          </w:tcPr>
          <w:p w:rsidR="00B53BAB" w:rsidRPr="003C4037" w:rsidRDefault="00B53BAB" w:rsidP="002C7D2A">
            <w:pPr>
              <w:rPr>
                <w:sz w:val="20"/>
                <w:szCs w:val="24"/>
              </w:rPr>
            </w:pPr>
          </w:p>
        </w:tc>
        <w:tc>
          <w:tcPr>
            <w:tcW w:w="484" w:type="pct"/>
            <w:vAlign w:val="center"/>
          </w:tcPr>
          <w:p w:rsidR="00B53BAB" w:rsidRPr="003C4037" w:rsidRDefault="00B53BAB" w:rsidP="002C7D2A">
            <w:pPr>
              <w:rPr>
                <w:sz w:val="20"/>
                <w:szCs w:val="24"/>
              </w:rPr>
            </w:pPr>
          </w:p>
        </w:tc>
        <w:tc>
          <w:tcPr>
            <w:tcW w:w="1772" w:type="pct"/>
            <w:vAlign w:val="center"/>
          </w:tcPr>
          <w:p w:rsidR="00B53BAB" w:rsidRPr="003C4037" w:rsidRDefault="00130903" w:rsidP="00745419">
            <w:pPr>
              <w:pStyle w:val="T2"/>
              <w:spacing w:after="0"/>
              <w:ind w:left="0" w:right="0"/>
              <w:jc w:val="left"/>
              <w:rPr>
                <w:b w:val="0"/>
                <w:sz w:val="20"/>
                <w:szCs w:val="24"/>
                <w:lang w:val="en-US"/>
              </w:rPr>
            </w:pPr>
            <w:hyperlink r:id="rId11" w:history="1">
              <w:r w:rsidR="00745419" w:rsidRPr="003210D0">
                <w:rPr>
                  <w:rStyle w:val="Hyperlink"/>
                  <w:b w:val="0"/>
                  <w:sz w:val="20"/>
                  <w:szCs w:val="24"/>
                  <w:lang w:val="en-US"/>
                </w:rPr>
                <w:t>pbarber@broadbandmobiletech.com</w:t>
              </w:r>
            </w:hyperlink>
            <w:r w:rsidR="00745419">
              <w:rPr>
                <w:b w:val="0"/>
                <w:sz w:val="20"/>
                <w:szCs w:val="24"/>
                <w:lang w:val="en-US"/>
              </w:rPr>
              <w:t xml:space="preserve"> </w:t>
            </w:r>
            <w:r w:rsidR="00EF7C7E">
              <w:rPr>
                <w:b w:val="0"/>
                <w:sz w:val="20"/>
                <w:szCs w:val="24"/>
                <w:lang w:val="en-US"/>
              </w:rPr>
              <w:t xml:space="preserve"> </w:t>
            </w:r>
          </w:p>
        </w:tc>
      </w:tr>
      <w:tr w:rsidR="00C317B6" w:rsidRPr="003C4037" w:rsidTr="000D39E0">
        <w:trPr>
          <w:trHeight w:val="170"/>
          <w:jc w:val="center"/>
        </w:trPr>
        <w:tc>
          <w:tcPr>
            <w:tcW w:w="1092" w:type="pct"/>
            <w:vAlign w:val="center"/>
          </w:tcPr>
          <w:p w:rsidR="00C317B6" w:rsidRPr="00D537C9" w:rsidRDefault="00D537C9" w:rsidP="00B53BAB">
            <w:pPr>
              <w:pStyle w:val="T2"/>
              <w:spacing w:after="0"/>
              <w:ind w:left="0" w:right="0"/>
              <w:jc w:val="left"/>
              <w:rPr>
                <w:rFonts w:eastAsiaTheme="minorEastAsia"/>
                <w:b w:val="0"/>
                <w:sz w:val="20"/>
                <w:szCs w:val="24"/>
                <w:lang w:val="en-US" w:eastAsia="zh-CN"/>
              </w:rPr>
            </w:pPr>
            <w:proofErr w:type="spellStart"/>
            <w:r>
              <w:rPr>
                <w:rFonts w:eastAsiaTheme="minorEastAsia" w:hint="eastAsia"/>
                <w:b w:val="0"/>
                <w:sz w:val="20"/>
                <w:szCs w:val="24"/>
                <w:lang w:val="en-US" w:eastAsia="zh-CN"/>
              </w:rPr>
              <w:t>Hongjia</w:t>
            </w:r>
            <w:proofErr w:type="spellEnd"/>
            <w:r>
              <w:rPr>
                <w:rFonts w:eastAsiaTheme="minorEastAsia" w:hint="eastAsia"/>
                <w:b w:val="0"/>
                <w:sz w:val="20"/>
                <w:szCs w:val="24"/>
                <w:lang w:val="en-US" w:eastAsia="zh-CN"/>
              </w:rPr>
              <w:t xml:space="preserve"> S</w:t>
            </w:r>
            <w:r w:rsidR="00A34A57">
              <w:rPr>
                <w:rFonts w:eastAsiaTheme="minorEastAsia" w:hint="eastAsia"/>
                <w:b w:val="0"/>
                <w:sz w:val="20"/>
                <w:szCs w:val="24"/>
                <w:lang w:val="en-US" w:eastAsia="zh-CN"/>
              </w:rPr>
              <w:t>u</w:t>
            </w:r>
          </w:p>
        </w:tc>
        <w:tc>
          <w:tcPr>
            <w:tcW w:w="708" w:type="pct"/>
            <w:vAlign w:val="center"/>
          </w:tcPr>
          <w:p w:rsidR="00C317B6" w:rsidRDefault="00D537C9" w:rsidP="002C7D2A">
            <w:pPr>
              <w:pStyle w:val="T2"/>
              <w:spacing w:after="0"/>
              <w:ind w:left="0" w:right="0"/>
              <w:jc w:val="left"/>
              <w:rPr>
                <w:b w:val="0"/>
                <w:sz w:val="20"/>
                <w:szCs w:val="24"/>
                <w:lang w:val="en-US"/>
              </w:rPr>
            </w:pPr>
            <w:r>
              <w:rPr>
                <w:b w:val="0"/>
                <w:sz w:val="20"/>
                <w:szCs w:val="24"/>
                <w:lang w:val="en-US"/>
              </w:rPr>
              <w:t>Huawei</w:t>
            </w:r>
          </w:p>
        </w:tc>
        <w:tc>
          <w:tcPr>
            <w:tcW w:w="944" w:type="pct"/>
            <w:vAlign w:val="center"/>
          </w:tcPr>
          <w:p w:rsidR="00C317B6" w:rsidRPr="003C4037" w:rsidRDefault="00C317B6" w:rsidP="002C7D2A">
            <w:pPr>
              <w:rPr>
                <w:sz w:val="20"/>
                <w:szCs w:val="24"/>
              </w:rPr>
            </w:pPr>
          </w:p>
        </w:tc>
        <w:tc>
          <w:tcPr>
            <w:tcW w:w="484" w:type="pct"/>
            <w:vAlign w:val="center"/>
          </w:tcPr>
          <w:p w:rsidR="00C317B6" w:rsidRPr="003C4037" w:rsidRDefault="00C317B6" w:rsidP="002C7D2A">
            <w:pPr>
              <w:rPr>
                <w:sz w:val="20"/>
                <w:szCs w:val="24"/>
              </w:rPr>
            </w:pPr>
          </w:p>
        </w:tc>
        <w:tc>
          <w:tcPr>
            <w:tcW w:w="1772" w:type="pct"/>
            <w:vAlign w:val="center"/>
          </w:tcPr>
          <w:p w:rsidR="00C317B6" w:rsidRPr="00745419" w:rsidRDefault="00130903" w:rsidP="00745419">
            <w:pPr>
              <w:pStyle w:val="T2"/>
              <w:spacing w:after="0"/>
              <w:ind w:left="0" w:right="0"/>
              <w:jc w:val="left"/>
              <w:rPr>
                <w:b w:val="0"/>
              </w:rPr>
            </w:pPr>
            <w:hyperlink r:id="rId12" w:history="1">
              <w:r w:rsidR="00745419" w:rsidRPr="003210D0">
                <w:rPr>
                  <w:rStyle w:val="Hyperlink"/>
                  <w:b w:val="0"/>
                  <w:sz w:val="20"/>
                </w:rPr>
                <w:t>suhongjia@huawei.com</w:t>
              </w:r>
            </w:hyperlink>
            <w:r w:rsidR="00745419">
              <w:rPr>
                <w:b w:val="0"/>
                <w:sz w:val="20"/>
              </w:rPr>
              <w:t xml:space="preserve"> </w:t>
            </w:r>
          </w:p>
        </w:tc>
      </w:tr>
      <w:tr w:rsidR="00C21484" w:rsidRPr="00C21484" w:rsidTr="000D39E0">
        <w:trPr>
          <w:trHeight w:val="170"/>
          <w:jc w:val="center"/>
        </w:trPr>
        <w:tc>
          <w:tcPr>
            <w:tcW w:w="1092" w:type="pct"/>
            <w:vAlign w:val="center"/>
          </w:tcPr>
          <w:p w:rsidR="00C21484" w:rsidRPr="003C4037" w:rsidRDefault="00033477" w:rsidP="00B53BAB">
            <w:pPr>
              <w:pStyle w:val="T2"/>
              <w:spacing w:after="0"/>
              <w:ind w:left="0" w:right="0"/>
              <w:jc w:val="left"/>
              <w:rPr>
                <w:b w:val="0"/>
                <w:sz w:val="20"/>
                <w:szCs w:val="24"/>
                <w:lang w:val="en-US"/>
              </w:rPr>
            </w:pPr>
            <w:proofErr w:type="spellStart"/>
            <w:r w:rsidRPr="00033477">
              <w:rPr>
                <w:b w:val="0"/>
                <w:sz w:val="20"/>
                <w:szCs w:val="24"/>
                <w:lang w:val="en-US"/>
              </w:rPr>
              <w:t>Xiaofei</w:t>
            </w:r>
            <w:proofErr w:type="spellEnd"/>
            <w:r w:rsidRPr="00033477">
              <w:rPr>
                <w:b w:val="0"/>
                <w:sz w:val="20"/>
                <w:szCs w:val="24"/>
                <w:lang w:val="en-US"/>
              </w:rPr>
              <w:t xml:space="preserve"> Wang</w:t>
            </w:r>
          </w:p>
        </w:tc>
        <w:tc>
          <w:tcPr>
            <w:tcW w:w="708" w:type="pct"/>
            <w:vAlign w:val="center"/>
          </w:tcPr>
          <w:p w:rsidR="00C21484" w:rsidRPr="003C4037" w:rsidRDefault="00033477" w:rsidP="002C7D2A">
            <w:pPr>
              <w:pStyle w:val="T2"/>
              <w:spacing w:after="0"/>
              <w:ind w:left="0" w:right="0"/>
              <w:jc w:val="left"/>
              <w:rPr>
                <w:b w:val="0"/>
                <w:sz w:val="20"/>
                <w:szCs w:val="24"/>
                <w:lang w:val="en-US"/>
              </w:rPr>
            </w:pPr>
            <w:r>
              <w:rPr>
                <w:b w:val="0"/>
                <w:sz w:val="20"/>
                <w:szCs w:val="24"/>
                <w:lang w:val="en-US"/>
              </w:rPr>
              <w:t>Interdigital</w:t>
            </w:r>
          </w:p>
        </w:tc>
        <w:tc>
          <w:tcPr>
            <w:tcW w:w="944" w:type="pct"/>
            <w:vAlign w:val="center"/>
          </w:tcPr>
          <w:p w:rsidR="00C21484" w:rsidRPr="00C21484" w:rsidRDefault="00C21484" w:rsidP="002C7D2A">
            <w:pPr>
              <w:rPr>
                <w:sz w:val="20"/>
                <w:szCs w:val="24"/>
                <w:lang w:val="en-US"/>
              </w:rPr>
            </w:pPr>
          </w:p>
        </w:tc>
        <w:tc>
          <w:tcPr>
            <w:tcW w:w="484" w:type="pct"/>
            <w:vAlign w:val="center"/>
          </w:tcPr>
          <w:p w:rsidR="00C21484" w:rsidRPr="00C21484" w:rsidRDefault="00C21484" w:rsidP="002C7D2A">
            <w:pPr>
              <w:rPr>
                <w:sz w:val="20"/>
                <w:szCs w:val="24"/>
                <w:lang w:val="en-US"/>
              </w:rPr>
            </w:pPr>
          </w:p>
        </w:tc>
        <w:tc>
          <w:tcPr>
            <w:tcW w:w="1772" w:type="pct"/>
            <w:vAlign w:val="center"/>
          </w:tcPr>
          <w:p w:rsidR="00C21484" w:rsidRPr="00C21484" w:rsidRDefault="00130903" w:rsidP="00033477">
            <w:pPr>
              <w:pStyle w:val="T2"/>
              <w:spacing w:after="0"/>
              <w:ind w:left="0" w:right="0"/>
              <w:jc w:val="left"/>
              <w:rPr>
                <w:b w:val="0"/>
                <w:sz w:val="20"/>
                <w:szCs w:val="24"/>
                <w:lang w:val="en-US"/>
              </w:rPr>
            </w:pPr>
            <w:hyperlink r:id="rId13" w:history="1">
              <w:r w:rsidR="00033477" w:rsidRPr="00F64894">
                <w:rPr>
                  <w:rStyle w:val="Hyperlink"/>
                  <w:b w:val="0"/>
                  <w:sz w:val="20"/>
                  <w:szCs w:val="24"/>
                  <w:lang w:val="en-US"/>
                </w:rPr>
                <w:t>Xiaofei.Wang@InterDigital.com</w:t>
              </w:r>
            </w:hyperlink>
            <w:r w:rsidR="00033477">
              <w:rPr>
                <w:b w:val="0"/>
                <w:sz w:val="20"/>
                <w:szCs w:val="24"/>
                <w:lang w:val="en-US"/>
              </w:rPr>
              <w:t xml:space="preserve"> </w:t>
            </w:r>
          </w:p>
        </w:tc>
      </w:tr>
    </w:tbl>
    <w:p w:rsidR="000D4778" w:rsidRDefault="000D4778" w:rsidP="000D4778">
      <w:pPr>
        <w:pStyle w:val="Heading1"/>
        <w:jc w:val="center"/>
        <w:rPr>
          <w:rFonts w:ascii="Times New Roman" w:hAnsi="Times New Roman"/>
          <w:lang w:val="en-US"/>
        </w:rPr>
      </w:pPr>
      <w:bookmarkStart w:id="1" w:name="_Toc378235418"/>
      <w:r>
        <w:rPr>
          <w:rFonts w:ascii="Times New Roman" w:hAnsi="Times New Roman"/>
          <w:lang w:val="en-US"/>
        </w:rPr>
        <w:t>Abstract</w:t>
      </w:r>
      <w:bookmarkEnd w:id="1"/>
    </w:p>
    <w:p w:rsidR="00820DDC" w:rsidRPr="00820DDC" w:rsidRDefault="00820DDC" w:rsidP="00820DDC">
      <w:pPr>
        <w:rPr>
          <w:lang w:val="en-US"/>
        </w:rPr>
      </w:pPr>
    </w:p>
    <w:p w:rsidR="000D4778" w:rsidRPr="00CA6205" w:rsidRDefault="00EF7C7E" w:rsidP="00820DDC">
      <w:pPr>
        <w:jc w:val="both"/>
        <w:rPr>
          <w:rFonts w:eastAsiaTheme="minorEastAsia"/>
          <w:b/>
          <w:sz w:val="32"/>
          <w:u w:val="single"/>
          <w:lang w:val="en-US" w:eastAsia="zh-CN"/>
        </w:rPr>
      </w:pPr>
      <w:r>
        <w:rPr>
          <w:lang w:val="en-US"/>
        </w:rPr>
        <w:t xml:space="preserve">This document provides </w:t>
      </w:r>
      <w:r w:rsidR="00745419">
        <w:rPr>
          <w:rFonts w:eastAsiaTheme="minorEastAsia"/>
          <w:lang w:val="en-US" w:eastAsia="zh-CN"/>
        </w:rPr>
        <w:t xml:space="preserve">traffic model updates to Evaluation Methodology Document </w:t>
      </w:r>
      <w:hyperlink r:id="rId14" w:history="1">
        <w:r w:rsidR="00745419" w:rsidRPr="00745419">
          <w:rPr>
            <w:rStyle w:val="Hyperlink"/>
            <w:rFonts w:eastAsiaTheme="minorEastAsia"/>
            <w:lang w:val="en-US" w:eastAsia="zh-CN"/>
          </w:rPr>
          <w:t>IEEE 802.11-14/571r08</w:t>
        </w:r>
      </w:hyperlink>
      <w:r w:rsidR="00745419">
        <w:rPr>
          <w:rFonts w:eastAsiaTheme="minorEastAsia"/>
          <w:lang w:val="en-US" w:eastAsia="zh-CN"/>
        </w:rPr>
        <w:t xml:space="preserve"> in support of </w:t>
      </w:r>
      <w:r w:rsidR="00C24BE4">
        <w:rPr>
          <w:rFonts w:eastAsiaTheme="minorEastAsia" w:hint="eastAsia"/>
          <w:lang w:val="en-US" w:eastAsia="zh-CN"/>
        </w:rPr>
        <w:t>mixed traffic model</w:t>
      </w:r>
      <w:r w:rsidR="00745419">
        <w:rPr>
          <w:rFonts w:eastAsiaTheme="minorEastAsia"/>
          <w:lang w:val="en-US" w:eastAsia="zh-CN"/>
        </w:rPr>
        <w:t>ing</w:t>
      </w:r>
      <w:r w:rsidR="00C24BE4">
        <w:rPr>
          <w:rFonts w:eastAsiaTheme="minorEastAsia" w:hint="eastAsia"/>
          <w:lang w:val="en-US" w:eastAsia="zh-CN"/>
        </w:rPr>
        <w:t xml:space="preserve"> for </w:t>
      </w:r>
      <w:r w:rsidR="0082165A">
        <w:rPr>
          <w:rFonts w:eastAsiaTheme="minorEastAsia" w:hint="eastAsia"/>
          <w:lang w:val="en-US" w:eastAsia="zh-CN"/>
        </w:rPr>
        <w:t xml:space="preserve">each </w:t>
      </w:r>
      <w:r w:rsidR="00C24BE4">
        <w:rPr>
          <w:rFonts w:eastAsiaTheme="minorEastAsia" w:hint="eastAsia"/>
          <w:lang w:val="en-US" w:eastAsia="zh-CN"/>
        </w:rPr>
        <w:t>simulation scenario</w:t>
      </w:r>
      <w:r w:rsidR="0082165A">
        <w:rPr>
          <w:rFonts w:eastAsiaTheme="minorEastAsia" w:hint="eastAsia"/>
          <w:lang w:val="en-US" w:eastAsia="zh-CN"/>
        </w:rPr>
        <w:t xml:space="preserve"> </w:t>
      </w:r>
      <w:r w:rsidR="00CA6205">
        <w:rPr>
          <w:rFonts w:eastAsia="Malgun Gothic"/>
          <w:sz w:val="24"/>
          <w:szCs w:val="24"/>
          <w:lang w:eastAsia="ko-KR"/>
        </w:rPr>
        <w:t>in</w:t>
      </w:r>
      <w:r w:rsidR="00CA6205">
        <w:rPr>
          <w:rFonts w:eastAsiaTheme="minorEastAsia" w:hint="eastAsia"/>
          <w:sz w:val="24"/>
          <w:szCs w:val="24"/>
          <w:lang w:eastAsia="zh-CN"/>
        </w:rPr>
        <w:t xml:space="preserve"> S</w:t>
      </w:r>
      <w:r w:rsidR="00CA6205">
        <w:rPr>
          <w:rFonts w:eastAsia="Malgun Gothic"/>
          <w:sz w:val="24"/>
          <w:szCs w:val="24"/>
          <w:lang w:eastAsia="ko-KR"/>
        </w:rPr>
        <w:t>imulation</w:t>
      </w:r>
      <w:r w:rsidR="00CA6205">
        <w:rPr>
          <w:rFonts w:eastAsiaTheme="minorEastAsia" w:hint="eastAsia"/>
          <w:sz w:val="24"/>
          <w:szCs w:val="24"/>
          <w:lang w:eastAsia="zh-CN"/>
        </w:rPr>
        <w:t xml:space="preserve"> S</w:t>
      </w:r>
      <w:r w:rsidR="00CA6205">
        <w:rPr>
          <w:rFonts w:eastAsia="Malgun Gothic"/>
          <w:sz w:val="24"/>
          <w:szCs w:val="24"/>
          <w:lang w:eastAsia="ko-KR"/>
        </w:rPr>
        <w:t>cenarios</w:t>
      </w:r>
      <w:r w:rsidR="00CA6205">
        <w:rPr>
          <w:rFonts w:eastAsiaTheme="minorEastAsia" w:hint="eastAsia"/>
          <w:sz w:val="24"/>
          <w:szCs w:val="24"/>
          <w:lang w:eastAsia="zh-CN"/>
        </w:rPr>
        <w:t xml:space="preserve"> D</w:t>
      </w:r>
      <w:r w:rsidR="00CA6205" w:rsidRPr="00CA6205">
        <w:rPr>
          <w:rFonts w:eastAsia="Malgun Gothic"/>
          <w:sz w:val="24"/>
          <w:szCs w:val="24"/>
          <w:lang w:eastAsia="ko-KR"/>
        </w:rPr>
        <w:t>ocument</w:t>
      </w:r>
      <w:r>
        <w:rPr>
          <w:lang w:val="en-US"/>
        </w:rPr>
        <w:t xml:space="preserve"> </w:t>
      </w:r>
      <w:hyperlink r:id="rId15" w:history="1">
        <w:r w:rsidRPr="00745419">
          <w:rPr>
            <w:rStyle w:val="Hyperlink"/>
            <w:rFonts w:eastAsia="Malgun Gothic"/>
            <w:lang w:eastAsia="ko-KR"/>
          </w:rPr>
          <w:t>I</w:t>
        </w:r>
        <w:r w:rsidR="00CA6205" w:rsidRPr="00745419">
          <w:rPr>
            <w:rStyle w:val="Hyperlink"/>
            <w:rFonts w:eastAsia="Malgun Gothic" w:hint="eastAsia"/>
            <w:lang w:eastAsia="ko-KR"/>
          </w:rPr>
          <w:t>EEE 802.11-1</w:t>
        </w:r>
        <w:r w:rsidR="00CA6205" w:rsidRPr="00745419">
          <w:rPr>
            <w:rStyle w:val="Hyperlink"/>
            <w:rFonts w:eastAsiaTheme="minorEastAsia" w:hint="eastAsia"/>
            <w:lang w:eastAsia="zh-CN"/>
          </w:rPr>
          <w:t>4</w:t>
        </w:r>
        <w:r w:rsidR="00CA6205" w:rsidRPr="00745419">
          <w:rPr>
            <w:rStyle w:val="Hyperlink"/>
            <w:rFonts w:eastAsia="Malgun Gothic" w:hint="eastAsia"/>
            <w:lang w:eastAsia="ko-KR"/>
          </w:rPr>
          <w:t>/</w:t>
        </w:r>
        <w:r w:rsidR="00CA6205" w:rsidRPr="00745419">
          <w:rPr>
            <w:rStyle w:val="Hyperlink"/>
            <w:rFonts w:eastAsiaTheme="minorEastAsia" w:hint="eastAsia"/>
            <w:lang w:eastAsia="zh-CN"/>
          </w:rPr>
          <w:t>0980</w:t>
        </w:r>
        <w:r w:rsidRPr="00745419">
          <w:rPr>
            <w:rStyle w:val="Hyperlink"/>
            <w:rFonts w:eastAsia="Malgun Gothic" w:hint="eastAsia"/>
            <w:lang w:eastAsia="ko-KR"/>
          </w:rPr>
          <w:t>r</w:t>
        </w:r>
        <w:r w:rsidR="00745419" w:rsidRPr="00745419">
          <w:rPr>
            <w:rStyle w:val="Hyperlink"/>
            <w:rFonts w:eastAsiaTheme="minorEastAsia"/>
            <w:lang w:eastAsia="zh-CN"/>
          </w:rPr>
          <w:t>10</w:t>
        </w:r>
      </w:hyperlink>
    </w:p>
    <w:p w:rsidR="000D4778" w:rsidRDefault="000D4778" w:rsidP="00F14E11">
      <w:pPr>
        <w:pStyle w:val="Heading1"/>
        <w:rPr>
          <w:rFonts w:ascii="Times New Roman" w:hAnsi="Times New Roman"/>
          <w:lang w:val="en-US"/>
        </w:rPr>
      </w:pPr>
    </w:p>
    <w:p w:rsidR="00820DDC" w:rsidRDefault="00820DDC" w:rsidP="00820DDC">
      <w:pPr>
        <w:rPr>
          <w:lang w:val="en-US"/>
        </w:rPr>
      </w:pPr>
    </w:p>
    <w:p w:rsidR="00820DDC" w:rsidRDefault="00820DDC">
      <w:pPr>
        <w:rPr>
          <w:lang w:val="en-US"/>
        </w:rPr>
      </w:pPr>
      <w:r>
        <w:rPr>
          <w:lang w:val="en-US"/>
        </w:rPr>
        <w:br w:type="page"/>
      </w:r>
    </w:p>
    <w:p w:rsidR="00664B99" w:rsidRPr="00925FAA" w:rsidRDefault="00EF7C7E" w:rsidP="00664B99">
      <w:pPr>
        <w:pStyle w:val="Heading1"/>
        <w:rPr>
          <w:rFonts w:ascii="Times New Roman" w:hAnsi="Times New Roman"/>
        </w:rPr>
      </w:pPr>
      <w:bookmarkStart w:id="2" w:name="_Toc368949080"/>
      <w:bookmarkStart w:id="3" w:name="OLE_LINK14"/>
      <w:bookmarkStart w:id="4" w:name="OLE_LINK13"/>
      <w:bookmarkEnd w:id="0"/>
      <w:r>
        <w:rPr>
          <w:rFonts w:ascii="Times New Roman" w:hAnsi="Times New Roman"/>
        </w:rPr>
        <w:lastRenderedPageBreak/>
        <w:t>Problem 1</w:t>
      </w:r>
    </w:p>
    <w:p w:rsidR="00664B99" w:rsidRDefault="00664B99" w:rsidP="00664B99"/>
    <w:p w:rsidR="00D73EF2" w:rsidRDefault="00D73EF2" w:rsidP="000E04F0">
      <w:pPr>
        <w:rPr>
          <w:rFonts w:eastAsiaTheme="minorEastAsia"/>
          <w:sz w:val="24"/>
          <w:szCs w:val="24"/>
          <w:lang w:eastAsia="zh-CN"/>
        </w:rPr>
      </w:pPr>
      <w:r>
        <w:rPr>
          <w:rFonts w:eastAsiaTheme="minorEastAsia"/>
          <w:sz w:val="24"/>
          <w:szCs w:val="24"/>
          <w:lang w:eastAsia="zh-CN"/>
        </w:rPr>
        <w:t>The underlying dot11ax Traffic Models are presented in</w:t>
      </w:r>
      <w:r w:rsidR="00745419">
        <w:rPr>
          <w:rFonts w:eastAsiaTheme="minorEastAsia"/>
          <w:sz w:val="24"/>
          <w:szCs w:val="24"/>
          <w:lang w:eastAsia="zh-CN"/>
        </w:rPr>
        <w:t xml:space="preserve"> the Evaluation Methodology Document</w:t>
      </w:r>
      <w:r>
        <w:rPr>
          <w:rFonts w:eastAsiaTheme="minorEastAsia"/>
          <w:sz w:val="24"/>
          <w:szCs w:val="24"/>
          <w:lang w:eastAsia="zh-CN"/>
        </w:rPr>
        <w:t xml:space="preserve"> </w:t>
      </w:r>
      <w:hyperlink r:id="rId16" w:history="1">
        <w:r w:rsidR="00745419">
          <w:rPr>
            <w:rStyle w:val="Hyperlink"/>
            <w:rFonts w:eastAsiaTheme="minorEastAsia"/>
            <w:sz w:val="24"/>
            <w:szCs w:val="24"/>
            <w:lang w:eastAsia="zh-CN"/>
          </w:rPr>
          <w:t>IEEE 802.11-14/0571r8</w:t>
        </w:r>
      </w:hyperlink>
      <w:r>
        <w:rPr>
          <w:rFonts w:eastAsiaTheme="minorEastAsia"/>
          <w:sz w:val="24"/>
          <w:szCs w:val="24"/>
          <w:lang w:eastAsia="zh-CN"/>
        </w:rPr>
        <w:t>.</w:t>
      </w:r>
    </w:p>
    <w:p w:rsidR="00D73EF2" w:rsidRDefault="00D73EF2" w:rsidP="000E04F0">
      <w:pPr>
        <w:rPr>
          <w:rFonts w:eastAsiaTheme="minorEastAsia"/>
          <w:sz w:val="24"/>
          <w:szCs w:val="24"/>
          <w:lang w:eastAsia="zh-CN"/>
        </w:rPr>
      </w:pPr>
    </w:p>
    <w:p w:rsidR="00522D61" w:rsidRDefault="00A3515F" w:rsidP="000E04F0">
      <w:pPr>
        <w:rPr>
          <w:rFonts w:eastAsiaTheme="minorEastAsia"/>
          <w:sz w:val="24"/>
          <w:szCs w:val="24"/>
          <w:lang w:eastAsia="zh-CN"/>
        </w:rPr>
      </w:pPr>
      <w:r w:rsidRPr="00A3515F">
        <w:rPr>
          <w:rFonts w:eastAsiaTheme="minorEastAsia"/>
          <w:sz w:val="24"/>
          <w:szCs w:val="24"/>
          <w:lang w:eastAsia="zh-CN"/>
        </w:rPr>
        <w:t xml:space="preserve">Traffic </w:t>
      </w:r>
      <w:r w:rsidR="00D73EF2">
        <w:rPr>
          <w:rFonts w:eastAsiaTheme="minorEastAsia"/>
          <w:sz w:val="24"/>
          <w:szCs w:val="24"/>
          <w:lang w:eastAsia="zh-CN"/>
        </w:rPr>
        <w:t>M</w:t>
      </w:r>
      <w:r w:rsidRPr="00A3515F">
        <w:rPr>
          <w:rFonts w:eastAsiaTheme="minorEastAsia"/>
          <w:sz w:val="24"/>
          <w:szCs w:val="24"/>
          <w:lang w:eastAsia="zh-CN"/>
        </w:rPr>
        <w:t>odel</w:t>
      </w:r>
      <w:r w:rsidR="00D73EF2">
        <w:rPr>
          <w:rFonts w:eastAsiaTheme="minorEastAsia"/>
          <w:sz w:val="24"/>
          <w:szCs w:val="24"/>
          <w:lang w:eastAsia="zh-CN"/>
        </w:rPr>
        <w:t xml:space="preserve"> relevancy</w:t>
      </w:r>
      <w:r w:rsidRPr="00A3515F">
        <w:rPr>
          <w:rFonts w:eastAsiaTheme="minorEastAsia"/>
          <w:sz w:val="24"/>
          <w:szCs w:val="24"/>
          <w:lang w:eastAsia="zh-CN"/>
        </w:rPr>
        <w:t xml:space="preserve"> (Per each apartment</w:t>
      </w:r>
      <w:r w:rsidR="001E4F7D">
        <w:rPr>
          <w:rFonts w:eastAsiaTheme="minorEastAsia" w:hint="eastAsia"/>
          <w:sz w:val="24"/>
          <w:szCs w:val="24"/>
          <w:lang w:eastAsia="zh-CN"/>
        </w:rPr>
        <w:t>/cubicle/BSS</w:t>
      </w:r>
      <w:r w:rsidRPr="00A3515F">
        <w:rPr>
          <w:rFonts w:eastAsiaTheme="minorEastAsia"/>
          <w:sz w:val="24"/>
          <w:szCs w:val="24"/>
          <w:lang w:eastAsia="zh-CN"/>
        </w:rPr>
        <w:t>)</w:t>
      </w:r>
      <w:r w:rsidRPr="00A3515F">
        <w:rPr>
          <w:rFonts w:eastAsiaTheme="minorEastAsia" w:hint="eastAsia"/>
          <w:sz w:val="24"/>
          <w:szCs w:val="24"/>
          <w:lang w:eastAsia="zh-CN"/>
        </w:rPr>
        <w:t xml:space="preserve"> </w:t>
      </w:r>
      <w:r w:rsidR="00D73EF2">
        <w:rPr>
          <w:rFonts w:eastAsiaTheme="minorEastAsia"/>
          <w:sz w:val="24"/>
          <w:szCs w:val="24"/>
          <w:lang w:eastAsia="zh-CN"/>
        </w:rPr>
        <w:t>to specific Simulation Scenarios</w:t>
      </w:r>
      <w:r w:rsidRPr="00A3515F">
        <w:rPr>
          <w:rFonts w:eastAsiaTheme="minorEastAsia" w:hint="eastAsia"/>
          <w:sz w:val="24"/>
          <w:szCs w:val="24"/>
          <w:lang w:eastAsia="zh-CN"/>
        </w:rPr>
        <w:t xml:space="preserve"> </w:t>
      </w:r>
      <w:r>
        <w:rPr>
          <w:rFonts w:eastAsiaTheme="minorEastAsia" w:hint="eastAsia"/>
          <w:sz w:val="24"/>
          <w:szCs w:val="24"/>
          <w:lang w:eastAsia="zh-CN"/>
        </w:rPr>
        <w:t>a</w:t>
      </w:r>
      <w:r w:rsidR="00CA6205">
        <w:rPr>
          <w:rFonts w:eastAsiaTheme="minorEastAsia" w:hint="eastAsia"/>
          <w:sz w:val="24"/>
          <w:szCs w:val="24"/>
          <w:lang w:eastAsia="zh-CN"/>
        </w:rPr>
        <w:t>re</w:t>
      </w:r>
      <w:r>
        <w:rPr>
          <w:rFonts w:eastAsiaTheme="minorEastAsia" w:hint="eastAsia"/>
          <w:sz w:val="24"/>
          <w:szCs w:val="24"/>
          <w:lang w:eastAsia="zh-CN"/>
        </w:rPr>
        <w:t xml:space="preserve"> TBD </w:t>
      </w:r>
      <w:r w:rsidR="00E153C6">
        <w:rPr>
          <w:rFonts w:eastAsiaTheme="minorEastAsia" w:hint="eastAsia"/>
          <w:sz w:val="24"/>
          <w:szCs w:val="24"/>
          <w:lang w:eastAsia="zh-CN"/>
        </w:rPr>
        <w:t xml:space="preserve">for scenario </w:t>
      </w:r>
      <w:r>
        <w:rPr>
          <w:rFonts w:eastAsiaTheme="minorEastAsia" w:hint="eastAsia"/>
          <w:sz w:val="24"/>
          <w:szCs w:val="24"/>
          <w:lang w:eastAsia="zh-CN"/>
        </w:rPr>
        <w:t>1</w:t>
      </w:r>
      <w:r w:rsidR="00E153C6">
        <w:rPr>
          <w:rFonts w:eastAsiaTheme="minorEastAsia" w:hint="eastAsia"/>
          <w:sz w:val="24"/>
          <w:szCs w:val="24"/>
          <w:lang w:eastAsia="zh-CN"/>
        </w:rPr>
        <w:t xml:space="preserve">~4 </w:t>
      </w:r>
      <w:r w:rsidR="00CA6205" w:rsidRPr="00E153C6">
        <w:rPr>
          <w:rFonts w:eastAsiaTheme="minorEastAsia"/>
          <w:sz w:val="24"/>
          <w:szCs w:val="24"/>
          <w:lang w:eastAsia="zh-CN"/>
        </w:rPr>
        <w:t>in</w:t>
      </w:r>
      <w:r w:rsidR="00CA6205">
        <w:rPr>
          <w:rFonts w:eastAsiaTheme="minorEastAsia" w:hint="eastAsia"/>
          <w:sz w:val="24"/>
          <w:szCs w:val="24"/>
          <w:lang w:eastAsia="zh-CN"/>
        </w:rPr>
        <w:t xml:space="preserve"> </w:t>
      </w:r>
      <w:r w:rsidR="00D73EF2">
        <w:rPr>
          <w:rFonts w:eastAsiaTheme="minorEastAsia"/>
          <w:sz w:val="24"/>
          <w:szCs w:val="24"/>
          <w:lang w:eastAsia="zh-CN"/>
        </w:rPr>
        <w:t>the</w:t>
      </w:r>
      <w:r w:rsidR="00745419">
        <w:rPr>
          <w:rFonts w:eastAsiaTheme="minorEastAsia"/>
          <w:sz w:val="24"/>
          <w:szCs w:val="24"/>
          <w:lang w:eastAsia="zh-CN"/>
        </w:rPr>
        <w:t xml:space="preserve"> Simulation Scenarios Document</w:t>
      </w:r>
      <w:r w:rsidR="00D73EF2">
        <w:rPr>
          <w:rFonts w:eastAsiaTheme="minorEastAsia"/>
          <w:sz w:val="24"/>
          <w:szCs w:val="24"/>
          <w:lang w:eastAsia="zh-CN"/>
        </w:rPr>
        <w:t xml:space="preserve"> </w:t>
      </w:r>
      <w:hyperlink r:id="rId17" w:history="1">
        <w:r w:rsidR="00745419">
          <w:rPr>
            <w:rStyle w:val="Hyperlink"/>
            <w:rFonts w:eastAsiaTheme="minorEastAsia" w:hint="eastAsia"/>
            <w:sz w:val="24"/>
            <w:szCs w:val="24"/>
            <w:lang w:eastAsia="zh-CN"/>
          </w:rPr>
          <w:t>IEEE 802.11-14/0980r10</w:t>
        </w:r>
      </w:hyperlink>
      <w:r w:rsidR="00CA6205" w:rsidRPr="00E153C6">
        <w:rPr>
          <w:rFonts w:eastAsiaTheme="minorEastAsia" w:hint="eastAsia"/>
          <w:sz w:val="24"/>
          <w:szCs w:val="24"/>
          <w:lang w:eastAsia="zh-CN"/>
        </w:rPr>
        <w:t xml:space="preserve">. </w:t>
      </w:r>
    </w:p>
    <w:p w:rsidR="00D73EF2" w:rsidRDefault="00D73EF2" w:rsidP="000E04F0">
      <w:pPr>
        <w:rPr>
          <w:rFonts w:eastAsiaTheme="minorEastAsia"/>
          <w:sz w:val="24"/>
          <w:szCs w:val="24"/>
          <w:lang w:eastAsia="zh-CN"/>
        </w:rPr>
      </w:pPr>
    </w:p>
    <w:p w:rsidR="00D73EF2" w:rsidRDefault="00305B1E" w:rsidP="000E04F0">
      <w:pPr>
        <w:rPr>
          <w:rFonts w:eastAsiaTheme="minorEastAsia"/>
          <w:sz w:val="24"/>
          <w:szCs w:val="24"/>
          <w:lang w:eastAsia="zh-CN"/>
        </w:rPr>
      </w:pPr>
      <w:r>
        <w:rPr>
          <w:rFonts w:eastAsiaTheme="minorEastAsia"/>
          <w:sz w:val="24"/>
          <w:szCs w:val="24"/>
          <w:lang w:eastAsia="zh-CN"/>
        </w:rPr>
        <w:t>Currently the reserved location for the TBD</w:t>
      </w:r>
      <w:r w:rsidR="00D73EF2">
        <w:rPr>
          <w:rFonts w:eastAsiaTheme="minorEastAsia"/>
          <w:sz w:val="24"/>
          <w:szCs w:val="24"/>
          <w:lang w:eastAsia="zh-CN"/>
        </w:rPr>
        <w:t xml:space="preserve"> information </w:t>
      </w:r>
      <w:r>
        <w:rPr>
          <w:rFonts w:eastAsiaTheme="minorEastAsia"/>
          <w:sz w:val="24"/>
          <w:szCs w:val="24"/>
          <w:lang w:eastAsia="zh-CN"/>
        </w:rPr>
        <w:t xml:space="preserve">in the Simulation Scenario document </w:t>
      </w:r>
      <w:r w:rsidR="00D73EF2">
        <w:rPr>
          <w:rFonts w:eastAsiaTheme="minorEastAsia"/>
          <w:sz w:val="24"/>
          <w:szCs w:val="24"/>
          <w:lang w:eastAsia="zh-CN"/>
        </w:rPr>
        <w:t xml:space="preserve">only conveys the potential presence and </w:t>
      </w:r>
      <w:proofErr w:type="spellStart"/>
      <w:r w:rsidR="00D73EF2">
        <w:rPr>
          <w:rFonts w:eastAsiaTheme="minorEastAsia"/>
          <w:sz w:val="24"/>
          <w:szCs w:val="24"/>
          <w:lang w:eastAsia="zh-CN"/>
        </w:rPr>
        <w:t>characterstics</w:t>
      </w:r>
      <w:proofErr w:type="spellEnd"/>
      <w:r w:rsidR="00D73EF2">
        <w:rPr>
          <w:rFonts w:eastAsiaTheme="minorEastAsia"/>
          <w:sz w:val="24"/>
          <w:szCs w:val="24"/>
          <w:lang w:eastAsia="zh-CN"/>
        </w:rPr>
        <w:t xml:space="preserve"> of the traffic models.</w:t>
      </w:r>
    </w:p>
    <w:p w:rsidR="00D73EF2" w:rsidRDefault="00D73EF2" w:rsidP="000E04F0">
      <w:pPr>
        <w:rPr>
          <w:rFonts w:eastAsiaTheme="minorEastAsia"/>
          <w:sz w:val="24"/>
          <w:szCs w:val="24"/>
          <w:lang w:eastAsia="zh-CN"/>
        </w:rPr>
      </w:pPr>
    </w:p>
    <w:p w:rsidR="00D73EF2" w:rsidRDefault="00D73EF2" w:rsidP="000E04F0">
      <w:pPr>
        <w:rPr>
          <w:rFonts w:eastAsiaTheme="minorEastAsia"/>
          <w:sz w:val="24"/>
          <w:szCs w:val="24"/>
          <w:lang w:eastAsia="zh-CN"/>
        </w:rPr>
      </w:pPr>
      <w:r>
        <w:rPr>
          <w:rFonts w:eastAsiaTheme="minorEastAsia"/>
          <w:sz w:val="24"/>
          <w:szCs w:val="24"/>
          <w:lang w:eastAsia="zh-CN"/>
        </w:rPr>
        <w:t xml:space="preserve">For simulation purposes it is also necessary to know the specific traffic types that are present for a given Simulation Scenario, and at what frequency of </w:t>
      </w:r>
      <w:r w:rsidR="00305B1E">
        <w:rPr>
          <w:rFonts w:eastAsiaTheme="minorEastAsia"/>
          <w:sz w:val="24"/>
          <w:szCs w:val="24"/>
          <w:lang w:eastAsia="zh-CN"/>
        </w:rPr>
        <w:t>presence among STA in the BSS: Traffic Mix.</w:t>
      </w:r>
    </w:p>
    <w:p w:rsidR="00305B1E" w:rsidRPr="00E153C6" w:rsidRDefault="00305B1E" w:rsidP="000E04F0">
      <w:pPr>
        <w:rPr>
          <w:rFonts w:eastAsiaTheme="minorEastAsia"/>
          <w:sz w:val="24"/>
          <w:szCs w:val="24"/>
          <w:lang w:eastAsia="zh-CN"/>
        </w:rPr>
      </w:pPr>
    </w:p>
    <w:p w:rsidR="00745419" w:rsidRDefault="00745419" w:rsidP="00745419">
      <w:r>
        <w:rPr>
          <w:rFonts w:eastAsiaTheme="minorEastAsia"/>
          <w:sz w:val="24"/>
          <w:szCs w:val="24"/>
          <w:lang w:eastAsia="zh-CN"/>
        </w:rPr>
        <w:t>Update to the Evaluation Methodology Appendix 2 Traffic Models are required to provide clarity, consistency with the changes needed to the Simulation Scenarios Document, and to correct for Traffic Model omission for HTTP traffic, as part of the Traffic Mix completion in the Simulation Scenario Document.</w:t>
      </w:r>
    </w:p>
    <w:p w:rsidR="003575C8" w:rsidRDefault="00522D61" w:rsidP="00522D61">
      <w:pPr>
        <w:pStyle w:val="Heading1"/>
      </w:pPr>
      <w:r>
        <w:t>Remedy</w:t>
      </w:r>
      <w:r>
        <w:rPr>
          <w:rFonts w:ascii="Times New Roman" w:hAnsi="Times New Roman"/>
        </w:rPr>
        <w:t xml:space="preserve"> 1</w:t>
      </w:r>
    </w:p>
    <w:p w:rsidR="00522D61" w:rsidRDefault="00522D61" w:rsidP="00664B99"/>
    <w:p w:rsidR="00664B99" w:rsidRPr="00E153C6" w:rsidRDefault="00AF133E" w:rsidP="000E04F0">
      <w:pPr>
        <w:rPr>
          <w:rFonts w:eastAsiaTheme="minorEastAsia"/>
          <w:sz w:val="24"/>
          <w:szCs w:val="24"/>
          <w:lang w:eastAsia="zh-CN"/>
        </w:rPr>
      </w:pPr>
      <w:r w:rsidRPr="00E153C6">
        <w:rPr>
          <w:rFonts w:eastAsiaTheme="minorEastAsia"/>
          <w:sz w:val="24"/>
          <w:szCs w:val="24"/>
          <w:lang w:eastAsia="zh-CN"/>
        </w:rPr>
        <w:t>[</w:t>
      </w:r>
      <w:r w:rsidR="00C342AE">
        <w:rPr>
          <w:rFonts w:eastAsiaTheme="minorEastAsia"/>
          <w:sz w:val="24"/>
          <w:szCs w:val="24"/>
          <w:lang w:eastAsia="zh-CN"/>
        </w:rPr>
        <w:t>Modify EVM Appendix 2 Traffic Model Descriptions</w:t>
      </w:r>
      <w:r w:rsidR="00CA6205" w:rsidRPr="00E153C6">
        <w:rPr>
          <w:rFonts w:eastAsiaTheme="minorEastAsia" w:hint="eastAsia"/>
          <w:sz w:val="24"/>
          <w:szCs w:val="24"/>
          <w:lang w:eastAsia="zh-CN"/>
        </w:rPr>
        <w:t xml:space="preserve"> </w:t>
      </w:r>
      <w:r w:rsidR="00522D61" w:rsidRPr="00E153C6">
        <w:rPr>
          <w:rFonts w:eastAsiaTheme="minorEastAsia"/>
          <w:sz w:val="24"/>
          <w:szCs w:val="24"/>
          <w:lang w:eastAsia="zh-CN"/>
        </w:rPr>
        <w:t>as:</w:t>
      </w:r>
      <w:r w:rsidRPr="00E153C6">
        <w:rPr>
          <w:rFonts w:eastAsiaTheme="minorEastAsia"/>
          <w:sz w:val="24"/>
          <w:szCs w:val="24"/>
          <w:lang w:eastAsia="zh-CN"/>
        </w:rPr>
        <w:t>]</w:t>
      </w:r>
    </w:p>
    <w:p w:rsidR="00522D61" w:rsidRDefault="00522D61" w:rsidP="00664B99"/>
    <w:p w:rsidR="00C342AE" w:rsidRDefault="00C342AE" w:rsidP="00C342AE">
      <w:pPr>
        <w:pStyle w:val="Heading1"/>
      </w:pPr>
      <w:bookmarkStart w:id="5" w:name="_Toc409064668"/>
      <w:bookmarkStart w:id="6" w:name="_Toc387915705"/>
      <w:bookmarkEnd w:id="2"/>
      <w:bookmarkEnd w:id="3"/>
      <w:bookmarkEnd w:id="4"/>
      <w:r>
        <w:t>Appendix 2 – Traffic model descriptions</w:t>
      </w:r>
      <w:bookmarkEnd w:id="5"/>
      <w:bookmarkEnd w:id="6"/>
    </w:p>
    <w:p w:rsidR="00C342AE" w:rsidRDefault="00C342AE" w:rsidP="00C342AE">
      <w:pPr>
        <w:pStyle w:val="Heading2"/>
      </w:pPr>
      <w:bookmarkStart w:id="7" w:name="_Toc387915706"/>
      <w:r>
        <w:t>Wireless Display (lightly compressed video) Traffic Model</w:t>
      </w:r>
      <w:bookmarkEnd w:id="7"/>
    </w:p>
    <w:p w:rsidR="00C342AE" w:rsidRDefault="00C342AE" w:rsidP="00C342AE"/>
    <w:p w:rsidR="00C342AE" w:rsidRDefault="00C342AE" w:rsidP="00C342AE">
      <w:r>
        <w:t>Wireless display is a single-hop unidirectional (e.g., laptop to monitor) video application. The video slices (assuming a slice is a row of macro</w:t>
      </w:r>
      <w:r>
        <w:rPr>
          <w:rFonts w:eastAsia="Malgun Gothic"/>
          <w:lang w:eastAsia="ko-KR"/>
        </w:rPr>
        <w:t xml:space="preserve"> </w:t>
      </w:r>
      <w:r>
        <w:t xml:space="preserve">blocks) </w:t>
      </w:r>
      <w:r>
        <w:rPr>
          <w:rFonts w:eastAsia="Malgun Gothic"/>
          <w:lang w:eastAsia="ko-KR"/>
        </w:rPr>
        <w:t>are</w:t>
      </w:r>
      <w:r>
        <w:t xml:space="preserve"> generated at fixed slice interval. For example, for 1080p, the slice interval is 1/4080 seconds. </w:t>
      </w:r>
    </w:p>
    <w:p w:rsidR="00C342AE" w:rsidRDefault="00C342AE" w:rsidP="00C342AE"/>
    <w:p w:rsidR="00C342AE" w:rsidRDefault="00C342AE" w:rsidP="00C342AE">
      <w:r>
        <w:t xml:space="preserve">The video slices are typically packetized into MPEG-TS packets in wireless display application. But for 11AX simulation, we will ignore the MPEG-TS </w:t>
      </w:r>
      <w:proofErr w:type="spellStart"/>
      <w:r>
        <w:t>packetization</w:t>
      </w:r>
      <w:proofErr w:type="spellEnd"/>
      <w:r>
        <w:t xml:space="preserve"> process and assume video slices are delivered to MAC layer for transmission directly.</w:t>
      </w:r>
    </w:p>
    <w:p w:rsidR="00C342AE" w:rsidRDefault="00C342AE" w:rsidP="00C342AE"/>
    <w:p w:rsidR="00C342AE" w:rsidRDefault="00C342AE" w:rsidP="00C342AE">
      <w:r>
        <w:t>The traffic model for wireless display is modified from [</w:t>
      </w:r>
      <w:proofErr w:type="spellStart"/>
      <w:r>
        <w:t>TGad</w:t>
      </w:r>
      <w:proofErr w:type="spellEnd"/>
      <w:r>
        <w:t>] with modifications below due to the fact that some parameters have dependency on video formats.</w:t>
      </w:r>
    </w:p>
    <w:p w:rsidR="00C342AE" w:rsidRDefault="00C342AE" w:rsidP="00C342AE"/>
    <w:p w:rsidR="00C342AE" w:rsidRDefault="00C342AE" w:rsidP="00C342AE">
      <w:pPr>
        <w:numPr>
          <w:ilvl w:val="0"/>
          <w:numId w:val="10"/>
        </w:numPr>
        <w:jc w:val="both"/>
      </w:pPr>
      <w:r>
        <w:t>Parameters</w:t>
      </w:r>
    </w:p>
    <w:p w:rsidR="00C342AE" w:rsidRDefault="00C342AE" w:rsidP="00C342AE">
      <w:pPr>
        <w:numPr>
          <w:ilvl w:val="1"/>
          <w:numId w:val="10"/>
        </w:numPr>
        <w:jc w:val="both"/>
      </w:pPr>
      <w:r>
        <w:t xml:space="preserve">Set </w:t>
      </w:r>
      <w:r>
        <w:rPr>
          <w:b/>
        </w:rPr>
        <w:t>IAT</w:t>
      </w:r>
      <w:r>
        <w:t xml:space="preserve">, </w:t>
      </w:r>
      <w:proofErr w:type="spellStart"/>
      <w:r>
        <w:rPr>
          <w:b/>
        </w:rPr>
        <w:t>MaxSliceSize</w:t>
      </w:r>
      <w:proofErr w:type="spellEnd"/>
      <w:r>
        <w:rPr>
          <w:color w:val="FF0000"/>
        </w:rPr>
        <w:t xml:space="preserve"> </w:t>
      </w:r>
      <w:r>
        <w:t xml:space="preserve">according to video format as </w:t>
      </w:r>
      <w:r>
        <w:fldChar w:fldCharType="begin"/>
      </w:r>
      <w:r>
        <w:instrText xml:space="preserve"> REF _Ref387915481 \h </w:instrText>
      </w:r>
      <w:r>
        <w:fldChar w:fldCharType="separate"/>
      </w:r>
      <w:r>
        <w:t xml:space="preserve">Table </w:t>
      </w:r>
      <w:r>
        <w:rPr>
          <w:noProof/>
        </w:rPr>
        <w:t>4</w:t>
      </w:r>
      <w:r>
        <w:fldChar w:fldCharType="end"/>
      </w:r>
      <w:r>
        <w:t>.</w:t>
      </w:r>
    </w:p>
    <w:p w:rsidR="00C342AE" w:rsidRDefault="00C342AE" w:rsidP="00C342AE">
      <w:pPr>
        <w:numPr>
          <w:ilvl w:val="1"/>
          <w:numId w:val="10"/>
        </w:numPr>
        <w:jc w:val="both"/>
      </w:pPr>
      <w:r>
        <w:t>Normal distribution parameters</w:t>
      </w:r>
    </w:p>
    <w:p w:rsidR="00C342AE" w:rsidRDefault="00C342AE" w:rsidP="00C342AE">
      <w:pPr>
        <w:numPr>
          <w:ilvl w:val="2"/>
          <w:numId w:val="10"/>
        </w:numPr>
        <w:jc w:val="both"/>
      </w:pPr>
      <w:r>
        <w:t>µ = 9.19 Kbytes</w:t>
      </w:r>
    </w:p>
    <w:p w:rsidR="00C342AE" w:rsidRDefault="00C342AE" w:rsidP="00C342AE">
      <w:pPr>
        <w:numPr>
          <w:ilvl w:val="2"/>
          <w:numId w:val="10"/>
        </w:numPr>
        <w:jc w:val="both"/>
      </w:pPr>
      <w:r>
        <w:t>σ = 1.350 Kbytes</w:t>
      </w:r>
    </w:p>
    <w:p w:rsidR="00C342AE" w:rsidRDefault="00C342AE" w:rsidP="00C342AE">
      <w:pPr>
        <w:numPr>
          <w:ilvl w:val="2"/>
          <w:numId w:val="10"/>
        </w:numPr>
        <w:jc w:val="both"/>
      </w:pPr>
      <w:r>
        <w:t>b = 300 Mbps</w:t>
      </w:r>
    </w:p>
    <w:p w:rsidR="00C342AE" w:rsidRDefault="00C342AE" w:rsidP="00C342AE">
      <w:pPr>
        <w:numPr>
          <w:ilvl w:val="0"/>
          <w:numId w:val="10"/>
        </w:numPr>
        <w:jc w:val="both"/>
      </w:pPr>
      <w:r>
        <w:lastRenderedPageBreak/>
        <w:t xml:space="preserve">Algorithm for generating each video slice/packet </w:t>
      </w:r>
    </w:p>
    <w:p w:rsidR="00C342AE" w:rsidRDefault="00C342AE" w:rsidP="00C342AE">
      <w:pPr>
        <w:pStyle w:val="ListParagraph"/>
        <w:numPr>
          <w:ilvl w:val="0"/>
          <w:numId w:val="11"/>
        </w:numPr>
        <w:jc w:val="both"/>
      </w:pPr>
      <w:r>
        <w:t>Input: target bit rate in Mbps (</w:t>
      </w:r>
      <w:r>
        <w:rPr>
          <w:b/>
        </w:rPr>
        <w:t>p</w:t>
      </w:r>
      <w:r>
        <w:t>)</w:t>
      </w:r>
    </w:p>
    <w:p w:rsidR="00C342AE" w:rsidRDefault="00C342AE" w:rsidP="00C342AE">
      <w:pPr>
        <w:pStyle w:val="ListParagraph"/>
        <w:numPr>
          <w:ilvl w:val="0"/>
          <w:numId w:val="11"/>
        </w:numPr>
        <w:jc w:val="both"/>
      </w:pPr>
      <w:r>
        <w:t>Output: slice size in Kbytes (L): At each IAT, generate a slice size L with the following distribution: Normal(µ*(p/b), σ*(p/b))</w:t>
      </w:r>
    </w:p>
    <w:p w:rsidR="00C342AE" w:rsidRDefault="00C342AE" w:rsidP="00C342AE">
      <w:pPr>
        <w:pStyle w:val="ListParagraph"/>
        <w:numPr>
          <w:ilvl w:val="2"/>
          <w:numId w:val="11"/>
        </w:numPr>
        <w:jc w:val="both"/>
        <w:rPr>
          <w:b/>
          <w:sz w:val="28"/>
          <w:u w:val="single"/>
        </w:rPr>
      </w:pPr>
      <w:r>
        <w:t xml:space="preserve">If L &gt; </w:t>
      </w:r>
      <w:proofErr w:type="spellStart"/>
      <w:r>
        <w:t>MaxSliceSize</w:t>
      </w:r>
      <w:proofErr w:type="spellEnd"/>
      <w:r>
        <w:t xml:space="preserve">, set L= </w:t>
      </w:r>
      <w:proofErr w:type="spellStart"/>
      <w:r>
        <w:t>MaxSliceSize</w:t>
      </w:r>
      <w:proofErr w:type="spellEnd"/>
    </w:p>
    <w:p w:rsidR="00C342AE" w:rsidRDefault="00C342AE" w:rsidP="00C342AE">
      <w:pPr>
        <w:ind w:left="2160"/>
        <w:rPr>
          <w:b/>
          <w:sz w:val="28"/>
          <w:u w:val="single"/>
        </w:rPr>
      </w:pPr>
    </w:p>
    <w:p w:rsidR="00C342AE" w:rsidRDefault="00C342AE" w:rsidP="00C342AE">
      <w:pPr>
        <w:pStyle w:val="Caption"/>
        <w:keepNext/>
        <w:jc w:val="center"/>
      </w:pPr>
      <w:bookmarkStart w:id="8" w:name="_Ref387915481"/>
      <w:r>
        <w:t xml:space="preserve">Table </w:t>
      </w:r>
      <w:r>
        <w:fldChar w:fldCharType="begin"/>
      </w:r>
      <w:r>
        <w:instrText xml:space="preserve"> SEQ Table \* ARABIC </w:instrText>
      </w:r>
      <w:r>
        <w:fldChar w:fldCharType="separate"/>
      </w:r>
      <w:r>
        <w:rPr>
          <w:noProof/>
        </w:rPr>
        <w:t>4</w:t>
      </w:r>
      <w:r>
        <w:fldChar w:fldCharType="end"/>
      </w:r>
      <w:bookmarkEnd w:id="8"/>
      <w:r>
        <w:t>: Model parameters</w:t>
      </w:r>
    </w:p>
    <w:tbl>
      <w:tblPr>
        <w:tblW w:w="5144" w:type="pct"/>
        <w:jc w:val="center"/>
        <w:tblInd w:w="-3" w:type="dxa"/>
        <w:tblCellMar>
          <w:left w:w="0" w:type="dxa"/>
          <w:right w:w="0" w:type="dxa"/>
        </w:tblCellMar>
        <w:tblLook w:val="04A0" w:firstRow="1" w:lastRow="0" w:firstColumn="1" w:lastColumn="0" w:noHBand="0" w:noVBand="1"/>
      </w:tblPr>
      <w:tblGrid>
        <w:gridCol w:w="1588"/>
        <w:gridCol w:w="1588"/>
        <w:gridCol w:w="2364"/>
        <w:gridCol w:w="2022"/>
        <w:gridCol w:w="1347"/>
      </w:tblGrid>
      <w:tr w:rsidR="003A4424" w:rsidTr="00D62B73">
        <w:trPr>
          <w:trHeight w:val="333"/>
          <w:jc w:val="center"/>
        </w:trPr>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3A4424" w:rsidRDefault="005A1BD7" w:rsidP="003A4424">
            <w:pPr>
              <w:spacing w:line="333" w:lineRule="atLeast"/>
              <w:jc w:val="center"/>
              <w:textAlignment w:val="baseline"/>
              <w:rPr>
                <w:b/>
                <w:bCs/>
                <w:color w:val="000000"/>
                <w:kern w:val="24"/>
                <w:szCs w:val="22"/>
                <w:lang w:val="fr-FR"/>
              </w:rPr>
            </w:pPr>
            <w:ins w:id="9" w:author="Phillip Barber" w:date="2015-05-10T10:17:00Z">
              <w:r>
                <w:rPr>
                  <w:b/>
                  <w:bCs/>
                  <w:color w:val="000000"/>
                  <w:kern w:val="24"/>
                  <w:szCs w:val="22"/>
                  <w:lang w:val="fr-FR"/>
                </w:rPr>
                <w:t>Traffic Model Class Identifier</w:t>
              </w:r>
            </w:ins>
          </w:p>
        </w:tc>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3A4424" w:rsidRDefault="003A4424">
            <w:pPr>
              <w:spacing w:line="333" w:lineRule="atLeast"/>
              <w:jc w:val="center"/>
              <w:textAlignment w:val="baseline"/>
              <w:rPr>
                <w:sz w:val="36"/>
                <w:szCs w:val="36"/>
                <w:lang w:val="en-US"/>
              </w:rPr>
            </w:pPr>
            <w:proofErr w:type="spellStart"/>
            <w:r>
              <w:rPr>
                <w:b/>
                <w:bCs/>
                <w:color w:val="000000"/>
                <w:kern w:val="24"/>
                <w:szCs w:val="22"/>
                <w:lang w:val="fr-FR"/>
              </w:rPr>
              <w:t>Video</w:t>
            </w:r>
            <w:proofErr w:type="spellEnd"/>
            <w:r>
              <w:rPr>
                <w:b/>
                <w:bCs/>
                <w:color w:val="000000"/>
                <w:kern w:val="24"/>
                <w:szCs w:val="22"/>
                <w:lang w:val="fr-FR"/>
              </w:rPr>
              <w:t xml:space="preserve"> format</w:t>
            </w:r>
          </w:p>
        </w:tc>
        <w:tc>
          <w:tcPr>
            <w:tcW w:w="1327"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3A4424" w:rsidRDefault="003A4424">
            <w:pPr>
              <w:spacing w:line="298" w:lineRule="exact"/>
              <w:jc w:val="center"/>
              <w:textAlignment w:val="baseline"/>
              <w:rPr>
                <w:b/>
                <w:sz w:val="36"/>
                <w:szCs w:val="36"/>
                <w:lang w:val="en-US"/>
              </w:rPr>
            </w:pPr>
            <w:r>
              <w:rPr>
                <w:b/>
                <w:color w:val="000000"/>
                <w:kern w:val="24"/>
                <w:szCs w:val="22"/>
                <w:lang w:val="fr-FR"/>
              </w:rPr>
              <w:t>Inter-</w:t>
            </w:r>
            <w:proofErr w:type="spellStart"/>
            <w:r>
              <w:rPr>
                <w:b/>
                <w:color w:val="000000"/>
                <w:kern w:val="24"/>
                <w:szCs w:val="22"/>
                <w:lang w:val="fr-FR"/>
              </w:rPr>
              <w:t>arrival</w:t>
            </w:r>
            <w:proofErr w:type="spellEnd"/>
            <w:r>
              <w:rPr>
                <w:b/>
                <w:color w:val="000000"/>
                <w:kern w:val="24"/>
                <w:szCs w:val="22"/>
                <w:lang w:val="fr-FR"/>
              </w:rPr>
              <w:t xml:space="preserve"> time (IAT)</w:t>
            </w:r>
          </w:p>
        </w:tc>
        <w:tc>
          <w:tcPr>
            <w:tcW w:w="1135"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A4424" w:rsidRDefault="003A4424">
            <w:pPr>
              <w:spacing w:line="298" w:lineRule="exact"/>
              <w:jc w:val="center"/>
              <w:textAlignment w:val="baseline"/>
              <w:rPr>
                <w:b/>
                <w:sz w:val="36"/>
                <w:szCs w:val="36"/>
                <w:lang w:val="en-US"/>
              </w:rPr>
            </w:pPr>
            <w:proofErr w:type="spellStart"/>
            <w:r>
              <w:rPr>
                <w:b/>
                <w:color w:val="000000"/>
                <w:kern w:val="24"/>
                <w:szCs w:val="22"/>
                <w:lang w:val="fr-FR"/>
              </w:rPr>
              <w:t>MaxSliceSize</w:t>
            </w:r>
            <w:proofErr w:type="spellEnd"/>
          </w:p>
        </w:tc>
        <w:tc>
          <w:tcPr>
            <w:tcW w:w="757"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3A4424" w:rsidRDefault="003A4424">
            <w:pPr>
              <w:spacing w:line="298" w:lineRule="exact"/>
              <w:jc w:val="center"/>
              <w:textAlignment w:val="baseline"/>
              <w:rPr>
                <w:b/>
                <w:color w:val="000000"/>
                <w:kern w:val="24"/>
                <w:szCs w:val="22"/>
                <w:lang w:val="fr-FR"/>
              </w:rPr>
            </w:pPr>
            <w:r>
              <w:rPr>
                <w:b/>
                <w:color w:val="000000"/>
                <w:kern w:val="24"/>
                <w:szCs w:val="22"/>
                <w:lang w:val="fr-FR"/>
              </w:rPr>
              <w:t>p</w:t>
            </w:r>
          </w:p>
        </w:tc>
      </w:tr>
      <w:tr w:rsidR="003A4424" w:rsidTr="00D62B73">
        <w:trPr>
          <w:trHeight w:val="845"/>
          <w:jc w:val="center"/>
        </w:trPr>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3A4424" w:rsidRDefault="005A1BD7" w:rsidP="003A4424">
            <w:pPr>
              <w:spacing w:line="298" w:lineRule="exact"/>
              <w:jc w:val="center"/>
              <w:textAlignment w:val="baseline"/>
              <w:rPr>
                <w:color w:val="000000"/>
                <w:kern w:val="24"/>
                <w:szCs w:val="22"/>
                <w:lang w:val="fr-FR"/>
              </w:rPr>
            </w:pPr>
            <w:ins w:id="10" w:author="Phillip Barber" w:date="2015-05-10T10:17:00Z">
              <w:r>
                <w:rPr>
                  <w:color w:val="000000"/>
                  <w:kern w:val="24"/>
                  <w:szCs w:val="22"/>
                  <w:lang w:val="fr-FR"/>
                </w:rPr>
                <w:t>WD1</w:t>
              </w:r>
            </w:ins>
          </w:p>
        </w:tc>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3A4424" w:rsidRDefault="003A4424">
            <w:pPr>
              <w:spacing w:line="298" w:lineRule="exact"/>
              <w:jc w:val="center"/>
              <w:textAlignment w:val="baseline"/>
              <w:rPr>
                <w:sz w:val="36"/>
                <w:szCs w:val="36"/>
                <w:lang w:val="en-US"/>
              </w:rPr>
            </w:pPr>
            <w:r>
              <w:rPr>
                <w:color w:val="000000"/>
                <w:kern w:val="24"/>
                <w:szCs w:val="22"/>
                <w:lang w:val="fr-FR"/>
              </w:rPr>
              <w:t>1080p60</w:t>
            </w:r>
          </w:p>
        </w:tc>
        <w:tc>
          <w:tcPr>
            <w:tcW w:w="1327"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jc w:val="center"/>
              <w:rPr>
                <w:szCs w:val="22"/>
                <w:lang w:val="en-US"/>
              </w:rPr>
            </w:pPr>
            <w:r>
              <w:rPr>
                <w:szCs w:val="22"/>
                <w:lang w:val="en-US"/>
              </w:rPr>
              <w:t>1/4080 seconds</w:t>
            </w:r>
          </w:p>
        </w:tc>
        <w:tc>
          <w:tcPr>
            <w:tcW w:w="1135"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jc w:val="center"/>
              <w:rPr>
                <w:szCs w:val="22"/>
                <w:lang w:val="en-US"/>
              </w:rPr>
            </w:pPr>
            <w:r>
              <w:t>92.160 Kbytes</w:t>
            </w:r>
          </w:p>
        </w:tc>
        <w:tc>
          <w:tcPr>
            <w:tcW w:w="757"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jc w:val="center"/>
            </w:pPr>
            <w:r>
              <w:t>300</w:t>
            </w:r>
          </w:p>
        </w:tc>
      </w:tr>
      <w:tr w:rsidR="003A4424" w:rsidTr="00D62B73">
        <w:trPr>
          <w:trHeight w:val="913"/>
          <w:jc w:val="center"/>
        </w:trPr>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3A4424" w:rsidRDefault="005A1BD7" w:rsidP="0086557F">
            <w:pPr>
              <w:spacing w:line="298" w:lineRule="exact"/>
              <w:jc w:val="center"/>
              <w:textAlignment w:val="baseline"/>
              <w:rPr>
                <w:color w:val="000000"/>
                <w:kern w:val="24"/>
                <w:szCs w:val="22"/>
                <w:lang w:val="fr-FR"/>
              </w:rPr>
            </w:pPr>
            <w:ins w:id="11" w:author="Phillip Barber" w:date="2015-05-10T10:18:00Z">
              <w:r>
                <w:rPr>
                  <w:color w:val="000000"/>
                  <w:kern w:val="24"/>
                  <w:szCs w:val="22"/>
                  <w:lang w:val="fr-FR"/>
                </w:rPr>
                <w:t>WD2</w:t>
              </w:r>
            </w:ins>
          </w:p>
        </w:tc>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3A4424" w:rsidRDefault="003A4424" w:rsidP="0086557F">
            <w:pPr>
              <w:spacing w:line="298" w:lineRule="exact"/>
              <w:jc w:val="center"/>
              <w:textAlignment w:val="baseline"/>
              <w:rPr>
                <w:color w:val="000000"/>
                <w:kern w:val="24"/>
                <w:szCs w:val="22"/>
                <w:lang w:val="fr-FR"/>
              </w:rPr>
            </w:pPr>
            <w:r>
              <w:rPr>
                <w:color w:val="000000"/>
                <w:kern w:val="24"/>
                <w:szCs w:val="22"/>
                <w:lang w:val="fr-FR"/>
              </w:rPr>
              <w:t>1080p60 3D</w:t>
            </w:r>
          </w:p>
        </w:tc>
        <w:tc>
          <w:tcPr>
            <w:tcW w:w="1327" w:type="pct"/>
            <w:tcBorders>
              <w:top w:val="single" w:sz="8" w:space="0" w:color="000000"/>
              <w:left w:val="single" w:sz="8" w:space="0" w:color="000000"/>
              <w:bottom w:val="single" w:sz="8" w:space="0" w:color="000000"/>
              <w:right w:val="single" w:sz="8" w:space="0" w:color="000000"/>
            </w:tcBorders>
            <w:vAlign w:val="center"/>
          </w:tcPr>
          <w:p w:rsidR="003A4424" w:rsidRDefault="003A4424" w:rsidP="0086557F">
            <w:pPr>
              <w:jc w:val="center"/>
              <w:rPr>
                <w:szCs w:val="22"/>
                <w:lang w:val="en-US"/>
              </w:rPr>
            </w:pPr>
            <w:r>
              <w:rPr>
                <w:szCs w:val="22"/>
                <w:lang w:val="en-US"/>
              </w:rPr>
              <w:t>1/4080 seconds</w:t>
            </w:r>
          </w:p>
        </w:tc>
        <w:tc>
          <w:tcPr>
            <w:tcW w:w="1135" w:type="pct"/>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tcPr>
          <w:p w:rsidR="003A4424" w:rsidRDefault="003A4424" w:rsidP="0086557F">
            <w:pPr>
              <w:jc w:val="center"/>
              <w:rPr>
                <w:szCs w:val="22"/>
                <w:lang w:val="en-US"/>
              </w:rPr>
            </w:pPr>
            <w:r>
              <w:t>92.160 Kbytes</w:t>
            </w:r>
          </w:p>
        </w:tc>
        <w:tc>
          <w:tcPr>
            <w:tcW w:w="757" w:type="pct"/>
            <w:tcBorders>
              <w:top w:val="single" w:sz="8" w:space="0" w:color="000000"/>
              <w:left w:val="single" w:sz="8" w:space="0" w:color="000000"/>
              <w:bottom w:val="single" w:sz="8" w:space="0" w:color="000000"/>
              <w:right w:val="single" w:sz="8" w:space="0" w:color="000000"/>
            </w:tcBorders>
            <w:vAlign w:val="center"/>
          </w:tcPr>
          <w:p w:rsidR="003A4424" w:rsidRDefault="003A4424" w:rsidP="0086557F">
            <w:pPr>
              <w:spacing w:line="298" w:lineRule="exact"/>
              <w:jc w:val="center"/>
              <w:textAlignment w:val="baseline"/>
              <w:rPr>
                <w:color w:val="000000"/>
                <w:kern w:val="24"/>
                <w:szCs w:val="22"/>
                <w:lang w:val="fr-FR"/>
              </w:rPr>
            </w:pPr>
            <w:r>
              <w:rPr>
                <w:color w:val="000000"/>
                <w:kern w:val="24"/>
                <w:szCs w:val="22"/>
                <w:lang w:val="fr-FR"/>
              </w:rPr>
              <w:t>450</w:t>
            </w:r>
          </w:p>
        </w:tc>
      </w:tr>
      <w:tr w:rsidR="003A4424" w:rsidTr="00D62B73">
        <w:trPr>
          <w:trHeight w:val="913"/>
          <w:jc w:val="center"/>
        </w:trPr>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3A4424" w:rsidRDefault="005A1BD7" w:rsidP="003A4424">
            <w:pPr>
              <w:spacing w:line="122" w:lineRule="atLeast"/>
              <w:jc w:val="center"/>
              <w:textAlignment w:val="baseline"/>
              <w:rPr>
                <w:szCs w:val="22"/>
                <w:lang w:val="en-US"/>
              </w:rPr>
            </w:pPr>
            <w:ins w:id="12" w:author="Phillip Barber" w:date="2015-05-10T10:18:00Z">
              <w:r>
                <w:rPr>
                  <w:szCs w:val="22"/>
                  <w:lang w:val="en-US"/>
                </w:rPr>
                <w:t>WD3</w:t>
              </w:r>
            </w:ins>
          </w:p>
        </w:tc>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3A4424" w:rsidRDefault="003A4424">
            <w:pPr>
              <w:spacing w:line="122" w:lineRule="atLeast"/>
              <w:jc w:val="center"/>
              <w:textAlignment w:val="baseline"/>
              <w:rPr>
                <w:szCs w:val="22"/>
                <w:lang w:val="en-US"/>
              </w:rPr>
            </w:pPr>
            <w:r>
              <w:rPr>
                <w:szCs w:val="22"/>
                <w:lang w:val="en-US"/>
              </w:rPr>
              <w:t>4K UHD (3840x2160) 60fps</w:t>
            </w:r>
          </w:p>
        </w:tc>
        <w:tc>
          <w:tcPr>
            <w:tcW w:w="1327"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spacing w:line="298" w:lineRule="exact"/>
              <w:jc w:val="center"/>
              <w:textAlignment w:val="baseline"/>
              <w:rPr>
                <w:szCs w:val="22"/>
                <w:lang w:val="en-US"/>
              </w:rPr>
            </w:pPr>
            <w:r>
              <w:rPr>
                <w:szCs w:val="22"/>
                <w:lang w:val="en-US"/>
              </w:rPr>
              <w:t>1/8100 seconds</w:t>
            </w:r>
          </w:p>
        </w:tc>
        <w:tc>
          <w:tcPr>
            <w:tcW w:w="1135" w:type="pct"/>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hideMark/>
          </w:tcPr>
          <w:p w:rsidR="003A4424" w:rsidRDefault="003A4424">
            <w:pPr>
              <w:spacing w:line="298" w:lineRule="exact"/>
              <w:jc w:val="center"/>
              <w:textAlignment w:val="baseline"/>
              <w:rPr>
                <w:szCs w:val="22"/>
                <w:lang w:val="en-US"/>
              </w:rPr>
            </w:pPr>
            <w:r>
              <w:rPr>
                <w:szCs w:val="22"/>
                <w:lang w:val="en-US"/>
              </w:rPr>
              <w:t>184.320 Kbytes</w:t>
            </w:r>
          </w:p>
        </w:tc>
        <w:tc>
          <w:tcPr>
            <w:tcW w:w="757"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spacing w:line="298" w:lineRule="exact"/>
              <w:jc w:val="center"/>
              <w:textAlignment w:val="baseline"/>
              <w:rPr>
                <w:szCs w:val="22"/>
                <w:lang w:val="en-US"/>
              </w:rPr>
            </w:pPr>
            <w:r>
              <w:rPr>
                <w:szCs w:val="22"/>
                <w:lang w:val="en-US"/>
              </w:rPr>
              <w:t>600</w:t>
            </w:r>
          </w:p>
        </w:tc>
      </w:tr>
      <w:tr w:rsidR="003A4424" w:rsidTr="00D62B73">
        <w:trPr>
          <w:trHeight w:val="913"/>
          <w:jc w:val="center"/>
        </w:trPr>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3A4424" w:rsidRDefault="005A1BD7" w:rsidP="003A4424">
            <w:pPr>
              <w:spacing w:line="298" w:lineRule="exact"/>
              <w:jc w:val="center"/>
              <w:textAlignment w:val="baseline"/>
              <w:rPr>
                <w:color w:val="000000"/>
                <w:kern w:val="24"/>
                <w:szCs w:val="22"/>
                <w:lang w:val="fr-FR"/>
              </w:rPr>
            </w:pPr>
            <w:ins w:id="13" w:author="Phillip Barber" w:date="2015-05-10T10:18:00Z">
              <w:r>
                <w:rPr>
                  <w:color w:val="000000"/>
                  <w:kern w:val="24"/>
                  <w:szCs w:val="22"/>
                  <w:lang w:val="fr-FR"/>
                </w:rPr>
                <w:t>WD4</w:t>
              </w:r>
            </w:ins>
          </w:p>
        </w:tc>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3A4424" w:rsidRDefault="003A4424">
            <w:pPr>
              <w:spacing w:line="298" w:lineRule="exact"/>
              <w:jc w:val="center"/>
              <w:textAlignment w:val="baseline"/>
              <w:rPr>
                <w:sz w:val="36"/>
                <w:szCs w:val="36"/>
                <w:lang w:val="en-US"/>
              </w:rPr>
            </w:pPr>
            <w:r>
              <w:rPr>
                <w:color w:val="000000"/>
                <w:kern w:val="24"/>
                <w:szCs w:val="22"/>
                <w:lang w:val="fr-FR"/>
              </w:rPr>
              <w:t>8K UHD (7680x4320) 60fps</w:t>
            </w:r>
          </w:p>
        </w:tc>
        <w:tc>
          <w:tcPr>
            <w:tcW w:w="1327"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spacing w:line="298" w:lineRule="exact"/>
              <w:jc w:val="center"/>
              <w:textAlignment w:val="baseline"/>
              <w:rPr>
                <w:color w:val="000000"/>
                <w:kern w:val="24"/>
                <w:szCs w:val="22"/>
                <w:lang w:val="fr-FR"/>
              </w:rPr>
            </w:pPr>
            <w:r>
              <w:rPr>
                <w:color w:val="000000"/>
                <w:kern w:val="24"/>
                <w:szCs w:val="22"/>
                <w:lang w:val="fr-FR"/>
              </w:rPr>
              <w:t>1/16200 seconds</w:t>
            </w:r>
          </w:p>
        </w:tc>
        <w:tc>
          <w:tcPr>
            <w:tcW w:w="1135" w:type="pct"/>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hideMark/>
          </w:tcPr>
          <w:p w:rsidR="003A4424" w:rsidRDefault="003A4424">
            <w:pPr>
              <w:spacing w:line="298" w:lineRule="exact"/>
              <w:jc w:val="center"/>
              <w:textAlignment w:val="baseline"/>
              <w:rPr>
                <w:color w:val="000000"/>
                <w:kern w:val="24"/>
                <w:szCs w:val="22"/>
                <w:lang w:val="fr-FR"/>
              </w:rPr>
            </w:pPr>
            <w:r>
              <w:rPr>
                <w:color w:val="000000"/>
                <w:kern w:val="24"/>
                <w:szCs w:val="22"/>
                <w:lang w:val="fr-FR"/>
              </w:rPr>
              <w:t xml:space="preserve">368.640 </w:t>
            </w:r>
            <w:proofErr w:type="spellStart"/>
            <w:r>
              <w:rPr>
                <w:color w:val="000000"/>
                <w:kern w:val="24"/>
                <w:szCs w:val="22"/>
                <w:lang w:val="fr-FR"/>
              </w:rPr>
              <w:t>Kbytes</w:t>
            </w:r>
            <w:proofErr w:type="spellEnd"/>
          </w:p>
        </w:tc>
        <w:tc>
          <w:tcPr>
            <w:tcW w:w="757"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spacing w:line="298" w:lineRule="exact"/>
              <w:jc w:val="center"/>
              <w:textAlignment w:val="baseline"/>
              <w:rPr>
                <w:color w:val="000000"/>
                <w:kern w:val="24"/>
                <w:szCs w:val="22"/>
                <w:lang w:val="fr-FR"/>
              </w:rPr>
            </w:pPr>
            <w:r>
              <w:rPr>
                <w:color w:val="000000"/>
                <w:kern w:val="24"/>
                <w:szCs w:val="22"/>
                <w:lang w:val="fr-FR"/>
              </w:rPr>
              <w:t>1200</w:t>
            </w:r>
          </w:p>
        </w:tc>
      </w:tr>
    </w:tbl>
    <w:p w:rsidR="00C342AE" w:rsidRDefault="00C342AE" w:rsidP="00C342AE">
      <w:pPr>
        <w:rPr>
          <w:b/>
        </w:rPr>
      </w:pPr>
      <w:r>
        <w:t>Note: the data rate increase from 1080p to higher resolution is not linearly scaling as the uncompressed data rate due to higher redundancy in the images at higher resolution. Similar argument applies to 3D video. A 100% increase is assumed for 4K video as compared to 1080p, and 50% bit rate increase for 3D from 2D video.</w:t>
      </w:r>
    </w:p>
    <w:p w:rsidR="00C342AE" w:rsidRDefault="00C342AE" w:rsidP="00C342AE">
      <w:pPr>
        <w:rPr>
          <w:b/>
          <w:u w:val="single"/>
        </w:rPr>
      </w:pPr>
    </w:p>
    <w:p w:rsidR="00C342AE" w:rsidRDefault="00C342AE" w:rsidP="00C342AE">
      <w:pPr>
        <w:rPr>
          <w:b/>
          <w:u w:val="single"/>
        </w:rPr>
      </w:pPr>
    </w:p>
    <w:p w:rsidR="00C342AE" w:rsidRDefault="00C342AE" w:rsidP="00C342AE">
      <w:pPr>
        <w:rPr>
          <w:b/>
          <w:u w:val="single"/>
        </w:rPr>
      </w:pPr>
    </w:p>
    <w:p w:rsidR="00C342AE" w:rsidRDefault="00C342AE" w:rsidP="00C342AE">
      <w:pPr>
        <w:pStyle w:val="Heading3"/>
        <w:rPr>
          <w:u w:val="single"/>
        </w:rPr>
      </w:pPr>
      <w:bookmarkStart w:id="14" w:name="_Toc387915707"/>
      <w:r>
        <w:t>Evaluation metric</w:t>
      </w:r>
      <w:bookmarkEnd w:id="14"/>
    </w:p>
    <w:p w:rsidR="00C342AE" w:rsidRDefault="00C342AE" w:rsidP="00C342AE">
      <w:pPr>
        <w:pStyle w:val="ListParagraph"/>
        <w:numPr>
          <w:ilvl w:val="0"/>
          <w:numId w:val="12"/>
        </w:numPr>
        <w:jc w:val="both"/>
      </w:pPr>
      <w:r>
        <w:t>MAC throughput, latency</w:t>
      </w:r>
    </w:p>
    <w:p w:rsidR="00C342AE" w:rsidRDefault="00C342AE" w:rsidP="00C342AE"/>
    <w:p w:rsidR="00C342AE" w:rsidRDefault="00C342AE" w:rsidP="00C342AE"/>
    <w:p w:rsidR="00C342AE" w:rsidRDefault="00C342AE" w:rsidP="00C342AE">
      <w:pPr>
        <w:pStyle w:val="Heading2"/>
      </w:pPr>
      <w:bookmarkStart w:id="15" w:name="_Toc387915708"/>
      <w:r>
        <w:t>Buffered Video Steaming (e.g., YouTube, Netflix) Traffic Model</w:t>
      </w:r>
      <w:bookmarkEnd w:id="15"/>
    </w:p>
    <w:p w:rsidR="00C342AE" w:rsidRDefault="00C342AE" w:rsidP="00C342AE"/>
    <w:p w:rsidR="00C342AE" w:rsidRDefault="00C342AE" w:rsidP="00C342AE">
      <w:r>
        <w:t>Unlike wireless display, video streaming is generated from a video server, and traverses multiple hops in the internet before arriving at AP for transmission to STA. It is a unidirectional traffic from the video server to the station</w:t>
      </w:r>
      <w:ins w:id="16" w:author="Phillip Barber" w:date="2015-05-10T10:23:00Z">
        <w:r w:rsidR="005A1BD7">
          <w:t xml:space="preserve">, with reciprocal TCP Acknowledgement of the </w:t>
        </w:r>
        <w:r w:rsidR="0086557F">
          <w:t>video frames</w:t>
        </w:r>
      </w:ins>
      <w:r>
        <w:t>.</w:t>
      </w:r>
    </w:p>
    <w:p w:rsidR="00C342AE" w:rsidRDefault="00C342AE" w:rsidP="00C342AE"/>
    <w:p w:rsidR="00C342AE" w:rsidRDefault="00C342AE" w:rsidP="00C342AE">
      <w:r>
        <w:t>Typically, Video streaming application runs over TCP/IP protocol, and video frames will be fragmented at TCP layer before leaving the video server. Since these TCP/IP packets experiences different processing and queuing delay at routers, the inter-arrival time between these TCP/IP packets are not a constant despite the fact that video frames are generated at constant interval at the video application layer.</w:t>
      </w:r>
    </w:p>
    <w:p w:rsidR="00C342AE" w:rsidRDefault="00C342AE" w:rsidP="00C342AE"/>
    <w:p w:rsidR="00C342AE" w:rsidRDefault="00C342AE" w:rsidP="00C342AE">
      <w:pPr>
        <w:pStyle w:val="Heading3"/>
      </w:pPr>
      <w:bookmarkStart w:id="17" w:name="_Toc387915709"/>
      <w:r>
        <w:lastRenderedPageBreak/>
        <w:t>STA Layering Model</w:t>
      </w:r>
      <w:bookmarkEnd w:id="17"/>
      <w:r>
        <w:t xml:space="preserve"> </w:t>
      </w:r>
    </w:p>
    <w:p w:rsidR="00C342AE" w:rsidRDefault="00C342AE" w:rsidP="00C342AE">
      <w:r>
        <w:t xml:space="preserve">STA layering model is shown in Figure xx. Both AP and STA generate video frames at application layer. The video traffic goes through TCP/IP layer and then to MAC layer. The TCP protocol used for video streaming simulation is the same as other traffic model. </w:t>
      </w:r>
    </w:p>
    <w:p w:rsidR="00C342AE" w:rsidRDefault="00C342AE" w:rsidP="00C342AE"/>
    <w:p w:rsidR="00C342AE" w:rsidRDefault="00C342AE" w:rsidP="00C342AE">
      <w:pPr>
        <w:keepNext/>
        <w:jc w:val="center"/>
      </w:pPr>
      <w:r>
        <w:rPr>
          <w:noProof/>
          <w:lang w:val="en-US"/>
        </w:rPr>
        <w:drawing>
          <wp:inline distT="0" distB="0" distL="0" distR="0">
            <wp:extent cx="4487545" cy="1682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7545" cy="1682750"/>
                    </a:xfrm>
                    <a:prstGeom prst="rect">
                      <a:avLst/>
                    </a:prstGeom>
                    <a:noFill/>
                    <a:ln>
                      <a:noFill/>
                    </a:ln>
                  </pic:spPr>
                </pic:pic>
              </a:graphicData>
            </a:graphic>
          </wp:inline>
        </w:drawing>
      </w:r>
    </w:p>
    <w:p w:rsidR="00C342AE" w:rsidRDefault="00C342AE" w:rsidP="00C342AE">
      <w:pPr>
        <w:pStyle w:val="Caption"/>
        <w:jc w:val="center"/>
      </w:pPr>
      <w:r>
        <w:t xml:space="preserve">Figure </w:t>
      </w:r>
      <w:r>
        <w:fldChar w:fldCharType="begin"/>
      </w:r>
      <w:r>
        <w:instrText xml:space="preserve"> SEQ Figure \* ARABIC </w:instrText>
      </w:r>
      <w:r>
        <w:fldChar w:fldCharType="separate"/>
      </w:r>
      <w:r>
        <w:rPr>
          <w:noProof/>
        </w:rPr>
        <w:t>5</w:t>
      </w:r>
      <w:r>
        <w:fldChar w:fldCharType="end"/>
      </w:r>
      <w:r>
        <w:t>: Traffic layering model</w:t>
      </w:r>
    </w:p>
    <w:p w:rsidR="00C342AE" w:rsidRDefault="00C342AE" w:rsidP="00C342AE">
      <w:pPr>
        <w:jc w:val="center"/>
      </w:pPr>
    </w:p>
    <w:p w:rsidR="00C342AE" w:rsidRDefault="00C342AE" w:rsidP="00C342AE"/>
    <w:p w:rsidR="00C342AE" w:rsidRDefault="00C342AE" w:rsidP="00C342AE">
      <w:pPr>
        <w:pStyle w:val="Heading3"/>
      </w:pPr>
      <w:bookmarkStart w:id="18" w:name="_Toc387915710"/>
      <w:r>
        <w:t>Video traffic generation</w:t>
      </w:r>
      <w:bookmarkEnd w:id="18"/>
    </w:p>
    <w:p w:rsidR="00C342AE" w:rsidRDefault="00C342AE" w:rsidP="00C342AE">
      <w:pPr>
        <w:rPr>
          <w:b/>
          <w:u w:val="single"/>
        </w:rPr>
      </w:pPr>
    </w:p>
    <w:p w:rsidR="00C342AE" w:rsidRDefault="00C342AE" w:rsidP="00C342AE">
      <w:r>
        <w:t xml:space="preserve">The video traffic from </w:t>
      </w:r>
      <w:del w:id="19" w:author="Phillip Barber" w:date="2015-05-10T10:24:00Z">
        <w:r w:rsidDel="0086557F">
          <w:delText xml:space="preserve">AP </w:delText>
        </w:r>
      </w:del>
      <w:ins w:id="20" w:author="Phillip Barber" w:date="2015-05-10T10:24:00Z">
        <w:r w:rsidR="0086557F">
          <w:t xml:space="preserve">Video Source </w:t>
        </w:r>
      </w:ins>
      <w:r>
        <w:t xml:space="preserve">to </w:t>
      </w:r>
      <w:del w:id="21" w:author="Phillip Barber" w:date="2015-05-10T10:25:00Z">
        <w:r w:rsidDel="0086557F">
          <w:delText xml:space="preserve">STA </w:delText>
        </w:r>
      </w:del>
      <w:ins w:id="22" w:author="Phillip Barber" w:date="2015-05-10T10:25:00Z">
        <w:r w:rsidR="0086557F">
          <w:t xml:space="preserve">Video Receiver </w:t>
        </w:r>
      </w:ins>
      <w:r>
        <w:t>is generated as follows</w:t>
      </w:r>
      <w:del w:id="23" w:author="Phillip Barber" w:date="2015-05-10T10:25:00Z">
        <w:r w:rsidDel="0086557F">
          <w:delText>.</w:delText>
        </w:r>
      </w:del>
      <w:ins w:id="24" w:author="Phillip Barber" w:date="2015-05-10T10:25:00Z">
        <w:r w:rsidR="0086557F">
          <w:t>:</w:t>
        </w:r>
      </w:ins>
    </w:p>
    <w:p w:rsidR="00C342AE" w:rsidRDefault="00C342AE" w:rsidP="00C342AE">
      <w:r>
        <w:rPr>
          <w:b/>
          <w:u w:val="single"/>
        </w:rPr>
        <w:t>Step 1</w:t>
      </w:r>
      <w:r>
        <w:t xml:space="preserve">: At application layer, generate video frame size (bytes) according to Weibull distribution with the following PDF. </w:t>
      </w:r>
    </w:p>
    <w:p w:rsidR="00C342AE" w:rsidRDefault="00C342AE" w:rsidP="00C342AE">
      <w:pPr>
        <w:jc w:val="center"/>
      </w:pPr>
      <w:r>
        <w:rPr>
          <w:noProof/>
          <w:lang w:val="en-US"/>
        </w:rPr>
        <w:drawing>
          <wp:inline distT="0" distB="0" distL="0" distR="0">
            <wp:extent cx="2546985" cy="465455"/>
            <wp:effectExtent l="0" t="0" r="0" b="0"/>
            <wp:docPr id="5" name="Picture 5" descr="&#10;f(x;\lambda,k) =&#10;\begin{cases}&#10;\frac{k}{\lambda}\left(\frac{x}{\lambda}\right)^{k-1}e^{-(x/\lambda)^{k}} &amp; x\geq0 ,\\&#10;0 &amp; x&lt;0,&#10;\end{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f(x;\lambda,k) =&#10;\begin{cases}&#10;\frac{k}{\lambda}\left(\frac{x}{\lambda}\right)^{k-1}e^{-(x/\lambda)^{k}} &amp; x\geq0 ,\\&#10;0 &amp; x&lt;0,&#10;\end{cas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6985" cy="465455"/>
                    </a:xfrm>
                    <a:prstGeom prst="rect">
                      <a:avLst/>
                    </a:prstGeom>
                    <a:noFill/>
                    <a:ln>
                      <a:noFill/>
                    </a:ln>
                  </pic:spPr>
                </pic:pic>
              </a:graphicData>
            </a:graphic>
          </wp:inline>
        </w:drawing>
      </w:r>
    </w:p>
    <w:p w:rsidR="00C342AE" w:rsidRDefault="00C342AE" w:rsidP="00C342AE"/>
    <w:p w:rsidR="00C342AE" w:rsidRDefault="00C342AE" w:rsidP="00C342AE">
      <w:r>
        <w:t xml:space="preserve">Depending on the video bit rate, the parameters to use are specified in </w:t>
      </w:r>
      <w:r>
        <w:fldChar w:fldCharType="begin"/>
      </w:r>
      <w:r>
        <w:instrText xml:space="preserve"> REF _Ref387913972 \h </w:instrText>
      </w:r>
      <w:r>
        <w:fldChar w:fldCharType="separate"/>
      </w:r>
      <w:r>
        <w:t xml:space="preserve">Table </w:t>
      </w:r>
      <w:r>
        <w:rPr>
          <w:noProof/>
        </w:rPr>
        <w:t>5</w:t>
      </w:r>
      <w:r>
        <w:fldChar w:fldCharType="end"/>
      </w:r>
      <w:r>
        <w:t>.</w:t>
      </w:r>
    </w:p>
    <w:p w:rsidR="00C342AE" w:rsidRDefault="00C342AE" w:rsidP="00C342AE"/>
    <w:p w:rsidR="00C342AE" w:rsidRDefault="00C342AE" w:rsidP="00C342AE">
      <w:pPr>
        <w:pStyle w:val="Caption"/>
        <w:keepNext/>
        <w:jc w:val="center"/>
      </w:pPr>
      <w:bookmarkStart w:id="25" w:name="_Ref387913972"/>
      <w:r>
        <w:t xml:space="preserve">Table </w:t>
      </w:r>
      <w:r>
        <w:fldChar w:fldCharType="begin"/>
      </w:r>
      <w:r>
        <w:instrText xml:space="preserve"> SEQ Table \* ARABIC </w:instrText>
      </w:r>
      <w:r>
        <w:fldChar w:fldCharType="separate"/>
      </w:r>
      <w:r>
        <w:rPr>
          <w:noProof/>
        </w:rPr>
        <w:t>5</w:t>
      </w:r>
      <w:r>
        <w:fldChar w:fldCharType="end"/>
      </w:r>
      <w:bookmarkEnd w:id="25"/>
      <w:r>
        <w:t>: Lambda and k parameter for video bit rate</w:t>
      </w:r>
    </w:p>
    <w:tbl>
      <w:tblPr>
        <w:tblW w:w="4557" w:type="pct"/>
        <w:jc w:val="center"/>
        <w:tblInd w:w="-3" w:type="dxa"/>
        <w:tblCellMar>
          <w:left w:w="0" w:type="dxa"/>
          <w:right w:w="0" w:type="dxa"/>
        </w:tblCellMar>
        <w:tblLook w:val="04A0" w:firstRow="1" w:lastRow="0" w:firstColumn="1" w:lastColumn="0" w:noHBand="0" w:noVBand="1"/>
      </w:tblPr>
      <w:tblGrid>
        <w:gridCol w:w="1586"/>
        <w:gridCol w:w="1587"/>
        <w:gridCol w:w="2361"/>
        <w:gridCol w:w="2361"/>
      </w:tblGrid>
      <w:tr w:rsidR="009E485B" w:rsidTr="009E485B">
        <w:trPr>
          <w:trHeight w:val="333"/>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rsidR="009E485B" w:rsidRDefault="009E485B">
            <w:pPr>
              <w:spacing w:line="333" w:lineRule="atLeast"/>
              <w:jc w:val="center"/>
              <w:textAlignment w:val="baseline"/>
              <w:rPr>
                <w:b/>
                <w:bCs/>
                <w:color w:val="000000"/>
                <w:kern w:val="24"/>
                <w:szCs w:val="22"/>
                <w:lang w:val="fr-FR"/>
              </w:rPr>
            </w:pPr>
            <w:ins w:id="26" w:author="Phillip Barber" w:date="2015-05-10T10:59:00Z">
              <w:r>
                <w:rPr>
                  <w:b/>
                  <w:bCs/>
                  <w:color w:val="000000"/>
                  <w:kern w:val="24"/>
                  <w:szCs w:val="22"/>
                  <w:lang w:val="fr-FR"/>
                </w:rPr>
                <w:t>Traffic Model Class Identifier</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9E485B" w:rsidRDefault="009E485B">
            <w:pPr>
              <w:spacing w:line="333" w:lineRule="atLeast"/>
              <w:jc w:val="center"/>
              <w:textAlignment w:val="baseline"/>
              <w:rPr>
                <w:sz w:val="36"/>
                <w:szCs w:val="36"/>
                <w:lang w:val="en-US"/>
              </w:rPr>
            </w:pPr>
            <w:proofErr w:type="spellStart"/>
            <w:r>
              <w:rPr>
                <w:b/>
                <w:bCs/>
                <w:color w:val="000000"/>
                <w:kern w:val="24"/>
                <w:szCs w:val="22"/>
                <w:lang w:val="fr-FR"/>
              </w:rPr>
              <w:t>Video</w:t>
            </w:r>
            <w:proofErr w:type="spellEnd"/>
            <w:r>
              <w:rPr>
                <w:b/>
                <w:bCs/>
                <w:color w:val="000000"/>
                <w:kern w:val="24"/>
                <w:szCs w:val="22"/>
                <w:lang w:val="fr-FR"/>
              </w:rPr>
              <w:t xml:space="preserve"> bit rate </w:t>
            </w:r>
          </w:p>
        </w:tc>
        <w:tc>
          <w:tcPr>
            <w:tcW w:w="1495"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E485B" w:rsidRDefault="009E485B">
            <w:pPr>
              <w:spacing w:line="298" w:lineRule="exact"/>
              <w:jc w:val="center"/>
              <w:textAlignment w:val="baseline"/>
              <w:rPr>
                <w:b/>
                <w:sz w:val="36"/>
                <w:szCs w:val="36"/>
                <w:lang w:val="en-US"/>
              </w:rPr>
            </w:pPr>
            <w:r>
              <w:rPr>
                <w:b/>
                <w:color w:val="000000"/>
                <w:kern w:val="24"/>
                <w:szCs w:val="22"/>
                <w:lang w:val="fr-FR"/>
              </w:rPr>
              <w:t>lam</w:t>
            </w:r>
            <w:r>
              <w:rPr>
                <w:rFonts w:eastAsia="Malgun Gothic"/>
                <w:b/>
                <w:color w:val="000000"/>
                <w:kern w:val="24"/>
                <w:szCs w:val="22"/>
                <w:lang w:val="fr-FR" w:eastAsia="ko-KR"/>
              </w:rPr>
              <w:t>b</w:t>
            </w:r>
            <w:r>
              <w:rPr>
                <w:b/>
                <w:color w:val="000000"/>
                <w:kern w:val="24"/>
                <w:szCs w:val="22"/>
                <w:lang w:val="fr-FR"/>
              </w:rPr>
              <w:t>da</w:t>
            </w:r>
          </w:p>
        </w:tc>
        <w:tc>
          <w:tcPr>
            <w:tcW w:w="1495"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9E485B" w:rsidRDefault="009E485B">
            <w:pPr>
              <w:spacing w:line="298" w:lineRule="exact"/>
              <w:jc w:val="center"/>
              <w:textAlignment w:val="baseline"/>
              <w:rPr>
                <w:b/>
                <w:sz w:val="36"/>
                <w:szCs w:val="36"/>
                <w:lang w:val="en-US"/>
              </w:rPr>
            </w:pPr>
            <w:r>
              <w:rPr>
                <w:b/>
                <w:color w:val="000000"/>
                <w:kern w:val="24"/>
                <w:szCs w:val="22"/>
                <w:lang w:val="fr-FR"/>
              </w:rPr>
              <w:t>k</w:t>
            </w:r>
          </w:p>
        </w:tc>
      </w:tr>
      <w:tr w:rsidR="009E485B" w:rsidTr="009E485B">
        <w:trPr>
          <w:trHeight w:val="845"/>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9E485B" w:rsidRDefault="009E485B" w:rsidP="00595C6F">
            <w:pPr>
              <w:spacing w:line="298" w:lineRule="exact"/>
              <w:jc w:val="center"/>
              <w:textAlignment w:val="baseline"/>
              <w:rPr>
                <w:color w:val="000000"/>
                <w:kern w:val="24"/>
                <w:szCs w:val="22"/>
                <w:lang w:val="fr-FR"/>
              </w:rPr>
            </w:pPr>
            <w:ins w:id="27" w:author="Phillip Barber" w:date="2015-05-10T11:00:00Z">
              <w:r>
                <w:rPr>
                  <w:color w:val="000000"/>
                  <w:kern w:val="24"/>
                  <w:szCs w:val="22"/>
                  <w:lang w:val="fr-FR"/>
                </w:rPr>
                <w:t>BV1</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9E485B" w:rsidRDefault="009E485B" w:rsidP="00595C6F">
            <w:pPr>
              <w:spacing w:line="298" w:lineRule="exact"/>
              <w:jc w:val="center"/>
              <w:textAlignment w:val="baseline"/>
              <w:rPr>
                <w:sz w:val="36"/>
                <w:szCs w:val="36"/>
                <w:lang w:val="en-US"/>
              </w:rPr>
            </w:pPr>
            <w:r>
              <w:rPr>
                <w:color w:val="000000"/>
                <w:kern w:val="24"/>
                <w:szCs w:val="22"/>
                <w:lang w:val="fr-FR"/>
              </w:rPr>
              <w:t>2Mbps</w:t>
            </w:r>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595C6F">
            <w:pPr>
              <w:spacing w:line="298" w:lineRule="exact"/>
              <w:jc w:val="center"/>
              <w:textAlignment w:val="baseline"/>
              <w:rPr>
                <w:color w:val="000000"/>
                <w:kern w:val="24"/>
                <w:szCs w:val="22"/>
                <w:lang w:val="fr-FR"/>
              </w:rPr>
            </w:pPr>
            <w:r>
              <w:rPr>
                <w:color w:val="000000"/>
                <w:kern w:val="24"/>
                <w:szCs w:val="22"/>
                <w:lang w:val="fr-FR"/>
              </w:rPr>
              <w:t>6950</w:t>
            </w:r>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595C6F">
            <w:pPr>
              <w:keepNext/>
              <w:spacing w:line="298" w:lineRule="exact"/>
              <w:jc w:val="center"/>
              <w:textAlignment w:val="baseline"/>
              <w:rPr>
                <w:color w:val="000000"/>
                <w:kern w:val="24"/>
                <w:szCs w:val="22"/>
                <w:lang w:val="fr-FR"/>
              </w:rPr>
            </w:pPr>
            <w:r>
              <w:rPr>
                <w:color w:val="000000"/>
                <w:kern w:val="24"/>
                <w:szCs w:val="22"/>
                <w:lang w:val="fr-FR"/>
              </w:rPr>
              <w:t>0.8099</w:t>
            </w:r>
          </w:p>
        </w:tc>
      </w:tr>
      <w:tr w:rsidR="009E485B" w:rsidTr="009E485B">
        <w:trPr>
          <w:trHeight w:val="845"/>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9E485B" w:rsidRDefault="009E485B" w:rsidP="00595C6F">
            <w:pPr>
              <w:spacing w:line="122" w:lineRule="atLeast"/>
              <w:jc w:val="center"/>
              <w:textAlignment w:val="baseline"/>
              <w:rPr>
                <w:szCs w:val="22"/>
                <w:lang w:val="en-US"/>
              </w:rPr>
            </w:pPr>
            <w:ins w:id="28" w:author="Phillip Barber" w:date="2015-05-10T11:00:00Z">
              <w:r>
                <w:rPr>
                  <w:szCs w:val="22"/>
                  <w:lang w:val="en-US"/>
                </w:rPr>
                <w:t>BV2</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9E485B" w:rsidRDefault="009E485B" w:rsidP="00595C6F">
            <w:pPr>
              <w:spacing w:line="122" w:lineRule="atLeast"/>
              <w:jc w:val="center"/>
              <w:textAlignment w:val="baseline"/>
              <w:rPr>
                <w:szCs w:val="22"/>
                <w:lang w:val="en-US"/>
              </w:rPr>
            </w:pPr>
            <w:r>
              <w:rPr>
                <w:szCs w:val="22"/>
                <w:lang w:val="en-US"/>
              </w:rPr>
              <w:t>4Mbps</w:t>
            </w:r>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595C6F">
            <w:pPr>
              <w:spacing w:line="298" w:lineRule="exact"/>
              <w:jc w:val="center"/>
              <w:textAlignment w:val="baseline"/>
              <w:rPr>
                <w:szCs w:val="22"/>
                <w:lang w:val="en-US"/>
              </w:rPr>
            </w:pPr>
            <w:r>
              <w:rPr>
                <w:szCs w:val="22"/>
                <w:lang w:val="en-US"/>
              </w:rPr>
              <w:t>13900</w:t>
            </w:r>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595C6F">
            <w:pPr>
              <w:spacing w:line="298" w:lineRule="exact"/>
              <w:jc w:val="center"/>
              <w:textAlignment w:val="baseline"/>
              <w:rPr>
                <w:szCs w:val="22"/>
                <w:lang w:val="en-US"/>
              </w:rPr>
            </w:pPr>
            <w:r>
              <w:rPr>
                <w:szCs w:val="22"/>
                <w:lang w:val="en-US"/>
              </w:rPr>
              <w:t>0.8099</w:t>
            </w:r>
          </w:p>
        </w:tc>
      </w:tr>
      <w:tr w:rsidR="009E485B" w:rsidTr="009E485B">
        <w:trPr>
          <w:trHeight w:val="845"/>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9E485B" w:rsidRDefault="009E485B" w:rsidP="009E485B">
            <w:pPr>
              <w:spacing w:line="298" w:lineRule="exact"/>
              <w:jc w:val="center"/>
              <w:textAlignment w:val="baseline"/>
              <w:rPr>
                <w:color w:val="000000"/>
                <w:kern w:val="24"/>
                <w:szCs w:val="22"/>
                <w:lang w:val="fr-FR"/>
              </w:rPr>
            </w:pPr>
            <w:ins w:id="29" w:author="Phillip Barber" w:date="2015-05-10T11:00:00Z">
              <w:r>
                <w:rPr>
                  <w:color w:val="000000"/>
                  <w:kern w:val="24"/>
                  <w:szCs w:val="22"/>
                  <w:lang w:val="fr-FR"/>
                </w:rPr>
                <w:t>BV3</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9E485B" w:rsidRDefault="009E485B">
            <w:pPr>
              <w:spacing w:line="298" w:lineRule="exact"/>
              <w:jc w:val="center"/>
              <w:textAlignment w:val="baseline"/>
              <w:rPr>
                <w:sz w:val="36"/>
                <w:szCs w:val="36"/>
                <w:lang w:val="en-US"/>
              </w:rPr>
            </w:pPr>
            <w:r>
              <w:rPr>
                <w:color w:val="000000"/>
                <w:kern w:val="24"/>
                <w:szCs w:val="22"/>
                <w:lang w:val="fr-FR"/>
              </w:rPr>
              <w:t>6Mbps</w:t>
            </w:r>
          </w:p>
        </w:tc>
        <w:tc>
          <w:tcPr>
            <w:tcW w:w="1495" w:type="pct"/>
            <w:tcBorders>
              <w:top w:val="single" w:sz="8" w:space="0" w:color="000000"/>
              <w:left w:val="single" w:sz="8" w:space="0" w:color="000000"/>
              <w:bottom w:val="single" w:sz="8" w:space="0" w:color="000000"/>
              <w:right w:val="single" w:sz="8" w:space="0" w:color="000000"/>
            </w:tcBorders>
            <w:vAlign w:val="center"/>
            <w:hideMark/>
          </w:tcPr>
          <w:p w:rsidR="009E485B" w:rsidRDefault="009E485B">
            <w:pPr>
              <w:jc w:val="center"/>
              <w:rPr>
                <w:szCs w:val="22"/>
                <w:lang w:val="en-US"/>
              </w:rPr>
            </w:pPr>
            <w:r>
              <w:rPr>
                <w:szCs w:val="22"/>
                <w:lang w:val="en-US"/>
              </w:rPr>
              <w:t>20850</w:t>
            </w:r>
          </w:p>
        </w:tc>
        <w:tc>
          <w:tcPr>
            <w:tcW w:w="1495" w:type="pct"/>
            <w:tcBorders>
              <w:top w:val="single" w:sz="8" w:space="0" w:color="000000"/>
              <w:left w:val="single" w:sz="8" w:space="0" w:color="000000"/>
              <w:bottom w:val="single" w:sz="8" w:space="0" w:color="000000"/>
              <w:right w:val="single" w:sz="8" w:space="0" w:color="000000"/>
            </w:tcBorders>
            <w:vAlign w:val="center"/>
            <w:hideMark/>
          </w:tcPr>
          <w:p w:rsidR="009E485B" w:rsidRDefault="009E485B">
            <w:pPr>
              <w:jc w:val="center"/>
              <w:rPr>
                <w:szCs w:val="22"/>
                <w:lang w:val="en-US"/>
              </w:rPr>
            </w:pPr>
            <w:r>
              <w:t>0.8099</w:t>
            </w:r>
          </w:p>
        </w:tc>
      </w:tr>
      <w:tr w:rsidR="009E485B" w:rsidTr="009E485B">
        <w:trPr>
          <w:trHeight w:val="913"/>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9E485B" w:rsidRDefault="009E485B" w:rsidP="00595C6F">
            <w:pPr>
              <w:spacing w:line="298" w:lineRule="exact"/>
              <w:jc w:val="center"/>
              <w:textAlignment w:val="baseline"/>
              <w:rPr>
                <w:color w:val="000000"/>
                <w:kern w:val="24"/>
                <w:szCs w:val="22"/>
                <w:lang w:val="fr-FR"/>
              </w:rPr>
            </w:pPr>
            <w:ins w:id="30" w:author="Phillip Barber" w:date="2015-05-10T11:00:00Z">
              <w:r>
                <w:rPr>
                  <w:color w:val="000000"/>
                  <w:kern w:val="24"/>
                  <w:szCs w:val="22"/>
                  <w:lang w:val="fr-FR"/>
                </w:rPr>
                <w:t>BV4</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9E485B" w:rsidRDefault="009E485B" w:rsidP="00595C6F">
            <w:pPr>
              <w:spacing w:line="298" w:lineRule="exact"/>
              <w:jc w:val="center"/>
              <w:textAlignment w:val="baseline"/>
              <w:rPr>
                <w:color w:val="000000"/>
                <w:kern w:val="24"/>
                <w:szCs w:val="22"/>
                <w:lang w:val="fr-FR"/>
              </w:rPr>
            </w:pPr>
            <w:r>
              <w:rPr>
                <w:color w:val="000000"/>
                <w:kern w:val="24"/>
                <w:szCs w:val="22"/>
                <w:lang w:val="fr-FR"/>
              </w:rPr>
              <w:t>8Mbps</w:t>
            </w:r>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595C6F">
            <w:pPr>
              <w:jc w:val="center"/>
              <w:rPr>
                <w:szCs w:val="22"/>
                <w:lang w:val="en-US"/>
              </w:rPr>
            </w:pPr>
            <w:r>
              <w:rPr>
                <w:szCs w:val="22"/>
                <w:lang w:val="en-US"/>
              </w:rPr>
              <w:t>27800</w:t>
            </w:r>
          </w:p>
        </w:tc>
        <w:tc>
          <w:tcPr>
            <w:tcW w:w="1495" w:type="pct"/>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tcPr>
          <w:p w:rsidR="009E485B" w:rsidRDefault="009E485B" w:rsidP="00595C6F">
            <w:pPr>
              <w:jc w:val="center"/>
            </w:pPr>
            <w:r>
              <w:t>0.8099</w:t>
            </w:r>
          </w:p>
        </w:tc>
      </w:tr>
      <w:tr w:rsidR="009E485B" w:rsidTr="009E485B">
        <w:trPr>
          <w:trHeight w:val="913"/>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9E485B" w:rsidRDefault="009E485B" w:rsidP="00595C6F">
            <w:pPr>
              <w:spacing w:line="298" w:lineRule="exact"/>
              <w:jc w:val="center"/>
              <w:textAlignment w:val="baseline"/>
              <w:rPr>
                <w:color w:val="000000"/>
                <w:kern w:val="24"/>
                <w:szCs w:val="22"/>
                <w:lang w:val="fr-FR"/>
              </w:rPr>
            </w:pPr>
            <w:ins w:id="31" w:author="Phillip Barber" w:date="2015-05-10T11:00:00Z">
              <w:r>
                <w:rPr>
                  <w:color w:val="000000"/>
                  <w:kern w:val="24"/>
                  <w:szCs w:val="22"/>
                  <w:lang w:val="fr-FR"/>
                </w:rPr>
                <w:lastRenderedPageBreak/>
                <w:t>BV5</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9E485B" w:rsidRDefault="009E485B" w:rsidP="00595C6F">
            <w:pPr>
              <w:spacing w:line="298" w:lineRule="exact"/>
              <w:jc w:val="center"/>
              <w:textAlignment w:val="baseline"/>
              <w:rPr>
                <w:color w:val="000000"/>
                <w:kern w:val="24"/>
                <w:szCs w:val="22"/>
                <w:lang w:val="fr-FR"/>
              </w:rPr>
            </w:pPr>
            <w:r>
              <w:rPr>
                <w:color w:val="000000"/>
                <w:kern w:val="24"/>
                <w:szCs w:val="22"/>
                <w:lang w:val="fr-FR"/>
              </w:rPr>
              <w:t>10Mbps</w:t>
            </w:r>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595C6F">
            <w:pPr>
              <w:jc w:val="center"/>
              <w:rPr>
                <w:szCs w:val="22"/>
                <w:lang w:val="en-US"/>
              </w:rPr>
            </w:pPr>
            <w:r>
              <w:rPr>
                <w:szCs w:val="22"/>
                <w:lang w:val="en-US"/>
              </w:rPr>
              <w:t>34750</w:t>
            </w:r>
          </w:p>
        </w:tc>
        <w:tc>
          <w:tcPr>
            <w:tcW w:w="1495" w:type="pct"/>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tcPr>
          <w:p w:rsidR="009E485B" w:rsidRDefault="009E485B" w:rsidP="00595C6F">
            <w:pPr>
              <w:jc w:val="center"/>
            </w:pPr>
            <w:r>
              <w:t>0.8099</w:t>
            </w:r>
          </w:p>
        </w:tc>
      </w:tr>
      <w:tr w:rsidR="009E485B" w:rsidTr="009E485B">
        <w:trPr>
          <w:trHeight w:val="913"/>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9E485B" w:rsidRDefault="009E485B" w:rsidP="00595C6F">
            <w:pPr>
              <w:spacing w:line="298" w:lineRule="exact"/>
              <w:jc w:val="center"/>
              <w:textAlignment w:val="baseline"/>
              <w:rPr>
                <w:kern w:val="24"/>
                <w:szCs w:val="22"/>
                <w:lang w:val="fr-FR"/>
              </w:rPr>
            </w:pPr>
            <w:ins w:id="32" w:author="Phillip Barber" w:date="2015-05-10T11:00:00Z">
              <w:r>
                <w:rPr>
                  <w:kern w:val="24"/>
                  <w:szCs w:val="22"/>
                  <w:lang w:val="fr-FR"/>
                </w:rPr>
                <w:t>BV6</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9E485B" w:rsidRDefault="009E485B" w:rsidP="00595C6F">
            <w:pPr>
              <w:spacing w:line="298" w:lineRule="exact"/>
              <w:jc w:val="center"/>
              <w:textAlignment w:val="baseline"/>
              <w:rPr>
                <w:kern w:val="24"/>
                <w:szCs w:val="22"/>
                <w:lang w:val="fr-FR"/>
              </w:rPr>
            </w:pPr>
            <w:r>
              <w:rPr>
                <w:kern w:val="24"/>
                <w:szCs w:val="22"/>
                <w:lang w:val="fr-FR"/>
              </w:rPr>
              <w:t xml:space="preserve">15.6 </w:t>
            </w:r>
            <w:proofErr w:type="spellStart"/>
            <w:r>
              <w:rPr>
                <w:kern w:val="24"/>
                <w:szCs w:val="22"/>
                <w:lang w:val="fr-FR"/>
              </w:rPr>
              <w:t>Mpbs</w:t>
            </w:r>
            <w:proofErr w:type="spellEnd"/>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595C6F">
            <w:pPr>
              <w:jc w:val="center"/>
              <w:rPr>
                <w:szCs w:val="22"/>
                <w:lang w:val="en-US"/>
              </w:rPr>
            </w:pPr>
            <w:r>
              <w:rPr>
                <w:szCs w:val="22"/>
                <w:lang w:val="en-US"/>
              </w:rPr>
              <w:t>54210</w:t>
            </w:r>
          </w:p>
        </w:tc>
        <w:tc>
          <w:tcPr>
            <w:tcW w:w="1495" w:type="pct"/>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tcPr>
          <w:p w:rsidR="009E485B" w:rsidRDefault="009E485B" w:rsidP="00595C6F">
            <w:pPr>
              <w:jc w:val="center"/>
            </w:pPr>
            <w:r>
              <w:t>0.8099</w:t>
            </w:r>
          </w:p>
        </w:tc>
      </w:tr>
    </w:tbl>
    <w:p w:rsidR="00C342AE" w:rsidRDefault="00C342AE" w:rsidP="00C342AE">
      <w:pPr>
        <w:rPr>
          <w:rFonts w:eastAsia="Malgun Gothic"/>
          <w:lang w:eastAsia="ko-KR"/>
        </w:rPr>
      </w:pPr>
    </w:p>
    <w:p w:rsidR="00C342AE" w:rsidRDefault="00C342AE" w:rsidP="00C342AE">
      <w:pPr>
        <w:rPr>
          <w:szCs w:val="22"/>
        </w:rPr>
      </w:pPr>
      <w:r>
        <w:rPr>
          <w:b/>
          <w:szCs w:val="22"/>
          <w:u w:val="single"/>
        </w:rPr>
        <w:t>Step 2</w:t>
      </w:r>
      <w:r>
        <w:rPr>
          <w:szCs w:val="22"/>
        </w:rPr>
        <w:t>: AT TCP layer, set TCP segment as 1500 bytes and fragment video packet into TCP segments.</w:t>
      </w:r>
    </w:p>
    <w:p w:rsidR="00C342AE" w:rsidRDefault="00C342AE" w:rsidP="00C342AE">
      <w:pPr>
        <w:rPr>
          <w:szCs w:val="22"/>
        </w:rPr>
      </w:pPr>
    </w:p>
    <w:p w:rsidR="00C342AE" w:rsidRDefault="00C342AE" w:rsidP="00C342AE">
      <w:pPr>
        <w:rPr>
          <w:szCs w:val="22"/>
        </w:rPr>
      </w:pPr>
      <w:r>
        <w:rPr>
          <w:b/>
          <w:szCs w:val="22"/>
          <w:u w:val="single"/>
        </w:rPr>
        <w:t>Step 3</w:t>
      </w:r>
      <w:r>
        <w:rPr>
          <w:szCs w:val="22"/>
        </w:rPr>
        <w:t>: Add network latency to TCP/IP packets when these segments arrive at AP for transmission. The network latency is generated according to Gamma distribution whose PDF is shown below</w:t>
      </w:r>
    </w:p>
    <w:p w:rsidR="00C342AE" w:rsidRDefault="00C342AE" w:rsidP="00C342AE">
      <w:pPr>
        <w:rPr>
          <w:szCs w:val="22"/>
        </w:rPr>
      </w:pPr>
    </w:p>
    <w:p w:rsidR="00C342AE" w:rsidRDefault="00C342AE" w:rsidP="00C342AE">
      <w:pPr>
        <w:jc w:val="center"/>
        <w:rPr>
          <w:szCs w:val="22"/>
        </w:rPr>
      </w:pPr>
      <w:r>
        <w:rPr>
          <w:noProof/>
          <w:szCs w:val="22"/>
          <w:lang w:val="en-US"/>
        </w:rPr>
        <w:drawing>
          <wp:inline distT="0" distB="0" distL="0" distR="0">
            <wp:extent cx="2950845" cy="370205"/>
            <wp:effectExtent l="0" t="0" r="0" b="0"/>
            <wp:docPr id="4" name="Picture 4" descr="f(x;k,\theta) =  \frac{x^{k-1}e^{-\frac{x}{\theta}}}{\theta^k\Gamma(k)} \quad \text{ for } x &gt; 0 \text{ and } k, \theta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x;k,\theta) =  \frac{x^{k-1}e^{-\frac{x}{\theta}}}{\theta^k\Gamma(k)} \quad \text{ for } x &gt; 0 \text{ and } k, \theta &gt; 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0845" cy="370205"/>
                    </a:xfrm>
                    <a:prstGeom prst="rect">
                      <a:avLst/>
                    </a:prstGeom>
                    <a:noFill/>
                    <a:ln>
                      <a:noFill/>
                    </a:ln>
                  </pic:spPr>
                </pic:pic>
              </a:graphicData>
            </a:graphic>
          </wp:inline>
        </w:drawing>
      </w:r>
    </w:p>
    <w:p w:rsidR="00C342AE" w:rsidRDefault="00C342AE" w:rsidP="00C342AE">
      <w:pPr>
        <w:rPr>
          <w:szCs w:val="22"/>
        </w:rPr>
      </w:pPr>
    </w:p>
    <w:p w:rsidR="00C342AE" w:rsidRDefault="00C342AE" w:rsidP="00C342AE">
      <w:pPr>
        <w:rPr>
          <w:szCs w:val="22"/>
          <w:lang w:val="en-US"/>
        </w:rPr>
      </w:pPr>
      <w:r>
        <w:rPr>
          <w:szCs w:val="22"/>
          <w:lang w:val="en-US"/>
        </w:rPr>
        <w:t xml:space="preserve">Where </w:t>
      </w:r>
    </w:p>
    <w:p w:rsidR="00C342AE" w:rsidRDefault="00C342AE" w:rsidP="00C342AE">
      <w:pPr>
        <w:pStyle w:val="ListParagraph"/>
        <w:numPr>
          <w:ilvl w:val="1"/>
          <w:numId w:val="13"/>
        </w:numPr>
        <w:jc w:val="both"/>
        <w:rPr>
          <w:szCs w:val="22"/>
          <w:lang w:val="en-US"/>
        </w:rPr>
      </w:pPr>
      <w:r>
        <w:rPr>
          <w:szCs w:val="22"/>
        </w:rPr>
        <w:t>k=0.2463</w:t>
      </w:r>
    </w:p>
    <w:p w:rsidR="00C342AE" w:rsidRDefault="00C342AE" w:rsidP="00C342AE">
      <w:pPr>
        <w:pStyle w:val="ListParagraph"/>
        <w:numPr>
          <w:ilvl w:val="1"/>
          <w:numId w:val="13"/>
        </w:numPr>
        <w:jc w:val="both"/>
        <w:rPr>
          <w:szCs w:val="22"/>
        </w:rPr>
      </w:pPr>
      <w:r>
        <w:rPr>
          <w:szCs w:val="22"/>
        </w:rPr>
        <w:t>theta=60.227</w:t>
      </w:r>
    </w:p>
    <w:p w:rsidR="00C342AE" w:rsidRDefault="00C342AE" w:rsidP="00C342AE">
      <w:pPr>
        <w:rPr>
          <w:szCs w:val="22"/>
        </w:rPr>
      </w:pPr>
    </w:p>
    <w:p w:rsidR="00C342AE" w:rsidRDefault="00C342AE" w:rsidP="00C342AE">
      <w:pPr>
        <w:rPr>
          <w:b/>
          <w:bCs/>
          <w:szCs w:val="22"/>
        </w:rPr>
      </w:pPr>
      <w:r>
        <w:rPr>
          <w:szCs w:val="22"/>
        </w:rPr>
        <w:t xml:space="preserve">The mean of the latency with the above parameters is </w:t>
      </w:r>
      <w:r>
        <w:rPr>
          <w:bCs/>
          <w:szCs w:val="22"/>
        </w:rPr>
        <w:t>14.834ms. To simulate longer or shorter network latency, scale theta linearly since mean of Gamma distribution is K*theta</w:t>
      </w:r>
    </w:p>
    <w:p w:rsidR="00C342AE" w:rsidRDefault="00C342AE" w:rsidP="00C342AE">
      <w:pPr>
        <w:rPr>
          <w:b/>
          <w:bCs/>
          <w:szCs w:val="22"/>
        </w:rPr>
      </w:pPr>
    </w:p>
    <w:p w:rsidR="00C342AE" w:rsidRDefault="00C342AE" w:rsidP="00C342AE">
      <w:pPr>
        <w:rPr>
          <w:ins w:id="33" w:author="Phillip Barber" w:date="2015-05-10T10:25:00Z"/>
          <w:szCs w:val="22"/>
        </w:rPr>
      </w:pPr>
      <w:r>
        <w:rPr>
          <w:szCs w:val="22"/>
        </w:rPr>
        <w:t>If network latency value is such that the packet arrives at MAC layer after the end of the simulation time, then re-generate another network latency value until the packet arrives at MAC within the simulation window.</w:t>
      </w:r>
    </w:p>
    <w:p w:rsidR="0086557F" w:rsidRDefault="0086557F" w:rsidP="00C342AE">
      <w:pPr>
        <w:rPr>
          <w:ins w:id="34" w:author="Phillip Barber" w:date="2015-05-10T10:25:00Z"/>
          <w:szCs w:val="22"/>
        </w:rPr>
      </w:pPr>
    </w:p>
    <w:p w:rsidR="0086557F" w:rsidRDefault="0086557F" w:rsidP="0086557F">
      <w:pPr>
        <w:rPr>
          <w:ins w:id="35" w:author="Phillip Barber" w:date="2015-05-10T10:26:00Z"/>
        </w:rPr>
      </w:pPr>
      <w:ins w:id="36" w:author="Phillip Barber" w:date="2015-05-10T10:25:00Z">
        <w:r>
          <w:t xml:space="preserve">The </w:t>
        </w:r>
      </w:ins>
      <w:ins w:id="37" w:author="Phillip Barber" w:date="2015-05-10T10:26:00Z">
        <w:r>
          <w:t xml:space="preserve">reciprocal TCP </w:t>
        </w:r>
        <w:proofErr w:type="spellStart"/>
        <w:r>
          <w:t>Ack</w:t>
        </w:r>
        <w:proofErr w:type="spellEnd"/>
        <w:r>
          <w:t xml:space="preserve"> to the </w:t>
        </w:r>
      </w:ins>
      <w:ins w:id="38" w:author="Phillip Barber" w:date="2015-05-10T10:25:00Z">
        <w:r>
          <w:t>video traffic</w:t>
        </w:r>
      </w:ins>
      <w:ins w:id="39" w:author="Phillip Barber" w:date="2015-05-10T10:26:00Z">
        <w:r>
          <w:t>,</w:t>
        </w:r>
      </w:ins>
      <w:ins w:id="40" w:author="Phillip Barber" w:date="2015-05-10T10:25:00Z">
        <w:r>
          <w:t xml:space="preserve"> from Video </w:t>
        </w:r>
      </w:ins>
      <w:ins w:id="41" w:author="Phillip Barber" w:date="2015-05-10T10:26:00Z">
        <w:r>
          <w:t>Receiver</w:t>
        </w:r>
      </w:ins>
      <w:ins w:id="42" w:author="Phillip Barber" w:date="2015-05-10T10:25:00Z">
        <w:r>
          <w:t xml:space="preserve"> to Video </w:t>
        </w:r>
      </w:ins>
      <w:ins w:id="43" w:author="Phillip Barber" w:date="2015-05-10T10:26:00Z">
        <w:r>
          <w:t>Source</w:t>
        </w:r>
      </w:ins>
      <w:ins w:id="44" w:author="Phillip Barber" w:date="2015-05-10T10:25:00Z">
        <w:r>
          <w:t xml:space="preserve"> is generated as follows</w:t>
        </w:r>
      </w:ins>
      <w:ins w:id="45" w:author="Phillip Barber" w:date="2015-05-10T10:26:00Z">
        <w:r>
          <w:t>:</w:t>
        </w:r>
      </w:ins>
    </w:p>
    <w:p w:rsidR="0086557F" w:rsidRDefault="0086557F" w:rsidP="009E485B">
      <w:pPr>
        <w:ind w:left="180" w:hanging="180"/>
        <w:rPr>
          <w:ins w:id="46" w:author="Phillip Barber" w:date="2015-05-10T10:25:00Z"/>
        </w:rPr>
      </w:pPr>
      <w:ins w:id="47" w:author="Phillip Barber" w:date="2015-05-10T10:27:00Z">
        <w:r>
          <w:t>Step 1: 4</w:t>
        </w:r>
      </w:ins>
      <w:ins w:id="48" w:author="Phillip Barber" w:date="2015-05-10T10:44:00Z">
        <w:r w:rsidR="00037C37">
          <w:t>0</w:t>
        </w:r>
      </w:ins>
      <w:ins w:id="49" w:author="Phillip Barber" w:date="2015-05-10T10:27:00Z">
        <w:r w:rsidR="00037C37">
          <w:t xml:space="preserve"> Byte TCP </w:t>
        </w:r>
        <w:proofErr w:type="spellStart"/>
        <w:r w:rsidR="00037C37">
          <w:t>Ack</w:t>
        </w:r>
      </w:ins>
      <w:proofErr w:type="spellEnd"/>
      <w:ins w:id="50" w:author="Phillip Barber" w:date="2015-05-10T10:45:00Z">
        <w:r w:rsidR="001645CD">
          <w:t xml:space="preserve">, </w:t>
        </w:r>
      </w:ins>
      <w:ins w:id="51" w:author="Phillip Barber" w:date="2015-05-10T10:55:00Z">
        <w:r w:rsidR="009E485B">
          <w:t>inter-arrival interval</w:t>
        </w:r>
      </w:ins>
      <w:ins w:id="52" w:author="Phillip Barber" w:date="2015-05-10T10:56:00Z">
        <w:r w:rsidR="009E485B">
          <w:t xml:space="preserve"> is </w:t>
        </w:r>
      </w:ins>
      <w:ins w:id="53" w:author="Phillip Barber" w:date="2015-05-10T10:57:00Z">
        <w:r w:rsidR="009E485B">
          <w:t xml:space="preserve">equal to </w:t>
        </w:r>
      </w:ins>
      <w:ins w:id="54" w:author="Phillip Barber" w:date="2015-05-10T10:56:00Z">
        <w:r w:rsidR="009E485B">
          <w:t xml:space="preserve">1ms delay from video traffic frame reception at the </w:t>
        </w:r>
      </w:ins>
      <w:ins w:id="55" w:author="Phillip Barber" w:date="2015-05-10T10:58:00Z">
        <w:r w:rsidR="009E485B">
          <w:t>Video Receiver</w:t>
        </w:r>
      </w:ins>
    </w:p>
    <w:p w:rsidR="0086557F" w:rsidDel="009E485B" w:rsidRDefault="0086557F" w:rsidP="00C342AE">
      <w:pPr>
        <w:rPr>
          <w:del w:id="56" w:author="Phillip Barber" w:date="2015-05-10T11:02:00Z"/>
          <w:szCs w:val="22"/>
        </w:rPr>
      </w:pPr>
    </w:p>
    <w:p w:rsidR="00C342AE" w:rsidDel="009E485B" w:rsidRDefault="00C342AE" w:rsidP="00C342AE">
      <w:pPr>
        <w:rPr>
          <w:del w:id="57" w:author="Phillip Barber" w:date="2015-05-10T11:02:00Z"/>
          <w:b/>
          <w:szCs w:val="22"/>
          <w:u w:val="single"/>
        </w:rPr>
      </w:pPr>
    </w:p>
    <w:p w:rsidR="00C342AE" w:rsidDel="009E485B" w:rsidRDefault="00C342AE" w:rsidP="00C342AE">
      <w:pPr>
        <w:rPr>
          <w:del w:id="58" w:author="Phillip Barber" w:date="2015-05-10T11:02:00Z"/>
          <w:b/>
          <w:szCs w:val="22"/>
          <w:u w:val="single"/>
        </w:rPr>
      </w:pPr>
      <w:del w:id="59" w:author="Phillip Barber" w:date="2015-05-10T11:02:00Z">
        <w:r w:rsidDel="009E485B">
          <w:rPr>
            <w:b/>
            <w:szCs w:val="22"/>
            <w:u w:val="single"/>
          </w:rPr>
          <w:delText>Additional steps for variable bit rate coding [TBD]</w:delText>
        </w:r>
      </w:del>
    </w:p>
    <w:p w:rsidR="00C342AE" w:rsidRDefault="00C342AE" w:rsidP="00C342AE">
      <w:pPr>
        <w:rPr>
          <w:b/>
          <w:szCs w:val="22"/>
          <w:u w:val="single"/>
        </w:rPr>
      </w:pPr>
      <w:r>
        <w:rPr>
          <w:b/>
          <w:szCs w:val="22"/>
          <w:u w:val="single"/>
        </w:rPr>
        <w:t xml:space="preserve"> </w:t>
      </w:r>
    </w:p>
    <w:p w:rsidR="00C342AE" w:rsidRDefault="00C342AE" w:rsidP="00C342AE">
      <w:pPr>
        <w:pStyle w:val="Heading3"/>
        <w:rPr>
          <w:u w:val="single"/>
        </w:rPr>
      </w:pPr>
      <w:bookmarkStart w:id="60" w:name="_Toc387915711"/>
      <w:r>
        <w:t>Evaluation metrics</w:t>
      </w:r>
      <w:bookmarkEnd w:id="60"/>
    </w:p>
    <w:p w:rsidR="00C342AE" w:rsidRDefault="00C342AE" w:rsidP="00C342AE">
      <w:pPr>
        <w:pStyle w:val="ListParagraph"/>
        <w:numPr>
          <w:ilvl w:val="0"/>
          <w:numId w:val="14"/>
        </w:numPr>
        <w:jc w:val="both"/>
        <w:rPr>
          <w:szCs w:val="22"/>
        </w:rPr>
      </w:pPr>
      <w:r>
        <w:rPr>
          <w:szCs w:val="22"/>
        </w:rPr>
        <w:t>MAC throughput, latency</w:t>
      </w:r>
    </w:p>
    <w:p w:rsidR="00C342AE" w:rsidRDefault="00C342AE" w:rsidP="00C342AE">
      <w:pPr>
        <w:pStyle w:val="ListParagraph"/>
        <w:numPr>
          <w:ilvl w:val="0"/>
          <w:numId w:val="14"/>
        </w:numPr>
        <w:jc w:val="both"/>
        <w:rPr>
          <w:szCs w:val="22"/>
        </w:rPr>
      </w:pPr>
      <w:r>
        <w:rPr>
          <w:szCs w:val="22"/>
        </w:rPr>
        <w:t>TCP throughput, latency</w:t>
      </w:r>
    </w:p>
    <w:p w:rsidR="00C342AE" w:rsidRDefault="00C342AE" w:rsidP="00C342AE"/>
    <w:p w:rsidR="00C342AE" w:rsidRDefault="00C342AE" w:rsidP="00C342AE">
      <w:pPr>
        <w:pStyle w:val="Heading2"/>
      </w:pPr>
      <w:bookmarkStart w:id="61" w:name="_Toc387915712"/>
      <w:r>
        <w:t>Video Conferencing (e.g., Lync) Traffic Model</w:t>
      </w:r>
      <w:bookmarkEnd w:id="61"/>
    </w:p>
    <w:p w:rsidR="00C342AE" w:rsidRDefault="00C342AE" w:rsidP="00C342AE">
      <w:pPr>
        <w:rPr>
          <w:b/>
          <w:bCs/>
          <w:szCs w:val="22"/>
        </w:rPr>
      </w:pPr>
    </w:p>
    <w:p w:rsidR="00C342AE" w:rsidRDefault="00C342AE" w:rsidP="00C342AE">
      <w:pPr>
        <w:rPr>
          <w:bCs/>
          <w:szCs w:val="22"/>
        </w:rPr>
      </w:pPr>
      <w:r>
        <w:rPr>
          <w:bCs/>
          <w:szCs w:val="22"/>
        </w:rPr>
        <w:t xml:space="preserve">Unlike buffered video streaming where video traffic is unidirectional and heavily buffered at the receiver, video conferencing is </w:t>
      </w:r>
      <w:del w:id="62" w:author="Phillip Barber" w:date="2015-05-10T11:04:00Z">
        <w:r w:rsidDel="00DA7385">
          <w:rPr>
            <w:bCs/>
            <w:szCs w:val="22"/>
          </w:rPr>
          <w:delText>two-way</w:delText>
        </w:r>
      </w:del>
      <w:ins w:id="63" w:author="Phillip Barber" w:date="2015-05-10T11:04:00Z">
        <w:r w:rsidR="00DA7385">
          <w:rPr>
            <w:bCs/>
            <w:szCs w:val="22"/>
          </w:rPr>
          <w:t>bi-directional</w:t>
        </w:r>
      </w:ins>
      <w:r>
        <w:rPr>
          <w:bCs/>
          <w:szCs w:val="22"/>
        </w:rPr>
        <w:t xml:space="preserve"> video traffic with limited tolerance for latency. Video traffic is generated at each station, sent to AP, traverses the network/internet, reaches another AP, and then is transmitted to its destination STA.</w:t>
      </w:r>
    </w:p>
    <w:p w:rsidR="00C342AE" w:rsidRDefault="00C342AE" w:rsidP="00C342AE">
      <w:pPr>
        <w:rPr>
          <w:bCs/>
          <w:szCs w:val="22"/>
        </w:rPr>
      </w:pPr>
    </w:p>
    <w:p w:rsidR="00C342AE" w:rsidRDefault="00C342AE" w:rsidP="00C342AE">
      <w:pPr>
        <w:pStyle w:val="Heading3"/>
      </w:pPr>
      <w:bookmarkStart w:id="64" w:name="_Toc387915713"/>
      <w:r>
        <w:t>Station layer model</w:t>
      </w:r>
      <w:bookmarkEnd w:id="64"/>
      <w:r>
        <w:t xml:space="preserve"> </w:t>
      </w:r>
    </w:p>
    <w:p w:rsidR="00C342AE" w:rsidRDefault="00C342AE" w:rsidP="00C342AE">
      <w:pPr>
        <w:rPr>
          <w:bCs/>
          <w:szCs w:val="22"/>
        </w:rPr>
      </w:pPr>
    </w:p>
    <w:p w:rsidR="00C342AE" w:rsidRDefault="00C342AE" w:rsidP="00C342AE">
      <w:pPr>
        <w:keepNext/>
        <w:jc w:val="center"/>
      </w:pPr>
      <w:r>
        <w:rPr>
          <w:noProof/>
          <w:szCs w:val="22"/>
          <w:lang w:val="en-US"/>
        </w:rPr>
        <w:drawing>
          <wp:inline distT="0" distB="0" distL="0" distR="0">
            <wp:extent cx="4027805" cy="1598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27805" cy="1598930"/>
                    </a:xfrm>
                    <a:prstGeom prst="rect">
                      <a:avLst/>
                    </a:prstGeom>
                    <a:noFill/>
                    <a:ln>
                      <a:noFill/>
                    </a:ln>
                  </pic:spPr>
                </pic:pic>
              </a:graphicData>
            </a:graphic>
          </wp:inline>
        </w:drawing>
      </w:r>
    </w:p>
    <w:p w:rsidR="00C342AE" w:rsidRDefault="00C342AE" w:rsidP="00C342AE">
      <w:pPr>
        <w:pStyle w:val="Caption"/>
        <w:jc w:val="center"/>
        <w:rPr>
          <w:szCs w:val="22"/>
        </w:rPr>
      </w:pPr>
      <w:r>
        <w:t xml:space="preserve">Figure </w:t>
      </w:r>
      <w:r>
        <w:fldChar w:fldCharType="begin"/>
      </w:r>
      <w:r>
        <w:instrText xml:space="preserve"> SEQ Figure \* ARABIC </w:instrText>
      </w:r>
      <w:r>
        <w:fldChar w:fldCharType="separate"/>
      </w:r>
      <w:r>
        <w:rPr>
          <w:noProof/>
        </w:rPr>
        <w:t>6</w:t>
      </w:r>
      <w:r>
        <w:fldChar w:fldCharType="end"/>
      </w:r>
      <w:r>
        <w:t>: Video conferencing model</w:t>
      </w:r>
    </w:p>
    <w:p w:rsidR="00C342AE" w:rsidRDefault="00C342AE" w:rsidP="00C342AE">
      <w:pPr>
        <w:rPr>
          <w:bCs/>
          <w:szCs w:val="22"/>
        </w:rPr>
      </w:pPr>
    </w:p>
    <w:p w:rsidR="00C342AE" w:rsidRDefault="00C342AE" w:rsidP="00C342AE">
      <w:pPr>
        <w:rPr>
          <w:bCs/>
          <w:szCs w:val="22"/>
        </w:rPr>
      </w:pPr>
      <w:r>
        <w:rPr>
          <w:bCs/>
          <w:szCs w:val="22"/>
        </w:rPr>
        <w:t xml:space="preserve">Because the traffic from AP to station has experienced network jitter, it can be modelled the same way as the traffic model of video streaming. </w:t>
      </w:r>
    </w:p>
    <w:p w:rsidR="00C342AE" w:rsidRDefault="00C342AE" w:rsidP="00C342AE">
      <w:pPr>
        <w:rPr>
          <w:bCs/>
          <w:szCs w:val="22"/>
        </w:rPr>
      </w:pPr>
    </w:p>
    <w:p w:rsidR="00C342AE" w:rsidRDefault="00C342AE" w:rsidP="00C342AE">
      <w:pPr>
        <w:rPr>
          <w:bCs/>
          <w:szCs w:val="22"/>
        </w:rPr>
      </w:pPr>
      <w:r>
        <w:rPr>
          <w:bCs/>
          <w:szCs w:val="22"/>
        </w:rPr>
        <w:t>For traffic sent from Station to AP, since the traffic has not experienced network jitter, it is a periodic traffic generation as the first two steps described in video streaming.</w:t>
      </w:r>
    </w:p>
    <w:p w:rsidR="00C342AE" w:rsidRDefault="00C342AE" w:rsidP="00C342AE">
      <w:pPr>
        <w:rPr>
          <w:bCs/>
          <w:szCs w:val="22"/>
        </w:rPr>
      </w:pPr>
    </w:p>
    <w:p w:rsidR="00C342AE" w:rsidRDefault="00C342AE" w:rsidP="00C342AE">
      <w:pPr>
        <w:pStyle w:val="Heading3"/>
      </w:pPr>
      <w:bookmarkStart w:id="65" w:name="_Toc387915714"/>
      <w:r>
        <w:t>Video traffic generation</w:t>
      </w:r>
      <w:bookmarkEnd w:id="65"/>
    </w:p>
    <w:p w:rsidR="00C342AE" w:rsidRDefault="00C342AE" w:rsidP="00C342AE">
      <w:pPr>
        <w:rPr>
          <w:bCs/>
          <w:szCs w:val="22"/>
        </w:rPr>
      </w:pPr>
    </w:p>
    <w:p w:rsidR="00C342AE" w:rsidRDefault="00C342AE" w:rsidP="00C342AE">
      <w:pPr>
        <w:rPr>
          <w:bCs/>
          <w:szCs w:val="22"/>
        </w:rPr>
      </w:pPr>
      <w:r>
        <w:rPr>
          <w:bCs/>
          <w:szCs w:val="22"/>
        </w:rPr>
        <w:t>Traffic model from AP to station: use the same model as video streaming</w:t>
      </w:r>
      <w:ins w:id="66" w:author="Phillip Barber" w:date="2015-05-10T11:06:00Z">
        <w:r w:rsidR="00DA7385">
          <w:rPr>
            <w:bCs/>
            <w:szCs w:val="22"/>
          </w:rPr>
          <w:t xml:space="preserve"> BV1</w:t>
        </w:r>
      </w:ins>
      <w:r>
        <w:rPr>
          <w:bCs/>
          <w:szCs w:val="22"/>
        </w:rPr>
        <w:t xml:space="preserve">. </w:t>
      </w:r>
    </w:p>
    <w:p w:rsidR="00C342AE" w:rsidRDefault="00C342AE" w:rsidP="00C342AE">
      <w:pPr>
        <w:rPr>
          <w:bCs/>
          <w:szCs w:val="22"/>
        </w:rPr>
      </w:pPr>
      <w:r>
        <w:rPr>
          <w:bCs/>
          <w:szCs w:val="22"/>
        </w:rPr>
        <w:t>Traffic model from station to AP: use the first two steps in video streaming traffic model</w:t>
      </w:r>
      <w:ins w:id="67" w:author="Phillip Barber" w:date="2015-05-10T11:06:00Z">
        <w:r w:rsidR="00DA7385">
          <w:rPr>
            <w:bCs/>
            <w:szCs w:val="22"/>
          </w:rPr>
          <w:t xml:space="preserve"> BV1</w:t>
        </w:r>
      </w:ins>
    </w:p>
    <w:p w:rsidR="00DA7385" w:rsidRDefault="00DA7385" w:rsidP="00C342AE">
      <w:pPr>
        <w:rPr>
          <w:ins w:id="68" w:author="Phillip Barber" w:date="2015-05-10T11:05:00Z"/>
          <w:bCs/>
          <w:szCs w:val="22"/>
        </w:rPr>
      </w:pPr>
    </w:p>
    <w:p w:rsidR="00DA7385" w:rsidRDefault="00DA7385" w:rsidP="00C342AE">
      <w:pPr>
        <w:rPr>
          <w:bCs/>
          <w:szCs w:val="22"/>
        </w:rPr>
      </w:pPr>
      <w:ins w:id="69" w:author="Phillip Barber" w:date="2015-05-10T11:05:00Z">
        <w:r>
          <w:rPr>
            <w:bCs/>
            <w:szCs w:val="22"/>
          </w:rPr>
          <w:t>Traffic Model Class Identifier for Video Conferencing is VC</w:t>
        </w:r>
      </w:ins>
    </w:p>
    <w:p w:rsidR="00C342AE" w:rsidRDefault="00C342AE" w:rsidP="00C342AE">
      <w:pPr>
        <w:pStyle w:val="Heading3"/>
      </w:pPr>
      <w:bookmarkStart w:id="70" w:name="_Toc387915715"/>
      <w:r>
        <w:t>Evaluation metrics</w:t>
      </w:r>
      <w:bookmarkEnd w:id="70"/>
    </w:p>
    <w:p w:rsidR="00C342AE" w:rsidRDefault="00C342AE" w:rsidP="00C342AE">
      <w:pPr>
        <w:pStyle w:val="ListParagraph"/>
        <w:numPr>
          <w:ilvl w:val="0"/>
          <w:numId w:val="15"/>
        </w:numPr>
        <w:jc w:val="both"/>
        <w:rPr>
          <w:bCs/>
          <w:szCs w:val="22"/>
        </w:rPr>
      </w:pPr>
      <w:r>
        <w:rPr>
          <w:bCs/>
          <w:szCs w:val="22"/>
        </w:rPr>
        <w:t>MAC throughput,  latency</w:t>
      </w:r>
    </w:p>
    <w:p w:rsidR="00C342AE" w:rsidRDefault="00C342AE" w:rsidP="00C342AE">
      <w:pPr>
        <w:rPr>
          <w:b/>
          <w:sz w:val="28"/>
          <w:u w:val="single"/>
        </w:rPr>
      </w:pPr>
    </w:p>
    <w:p w:rsidR="00C342AE" w:rsidRDefault="00C342AE" w:rsidP="00C342AE">
      <w:pPr>
        <w:rPr>
          <w:bCs/>
          <w:szCs w:val="22"/>
        </w:rPr>
      </w:pPr>
    </w:p>
    <w:p w:rsidR="00C342AE" w:rsidRDefault="00C342AE" w:rsidP="00C342AE">
      <w:pPr>
        <w:rPr>
          <w:bCs/>
          <w:szCs w:val="22"/>
        </w:rPr>
      </w:pPr>
    </w:p>
    <w:p w:rsidR="00C342AE" w:rsidRDefault="00C342AE" w:rsidP="00C342AE">
      <w:pPr>
        <w:pStyle w:val="Heading2"/>
        <w:rPr>
          <w:sz w:val="36"/>
          <w:szCs w:val="24"/>
        </w:rPr>
      </w:pPr>
      <w:bookmarkStart w:id="71" w:name="_Toc387915716"/>
      <w:r>
        <w:t>Application event models</w:t>
      </w:r>
      <w:bookmarkEnd w:id="71"/>
    </w:p>
    <w:p w:rsidR="00C342AE" w:rsidRDefault="00C342AE" w:rsidP="00C342AE">
      <w:pPr>
        <w:rPr>
          <w:bCs/>
          <w:lang w:val="en-US"/>
        </w:rPr>
      </w:pPr>
    </w:p>
    <w:p w:rsidR="00C342AE" w:rsidRDefault="00C342AE" w:rsidP="00C342AE">
      <w:pPr>
        <w:rPr>
          <w:bCs/>
          <w:lang w:val="en-US"/>
        </w:rPr>
      </w:pPr>
      <w:r>
        <w:rPr>
          <w:bCs/>
          <w:lang w:val="en-US"/>
        </w:rPr>
        <w:t>Application event model is used to specify the patterns of the application events, i.e., when to start the applications and how long for each application in the simulation. Different use scenarios may choose different application event models in the simulation.</w:t>
      </w:r>
    </w:p>
    <w:p w:rsidR="00C342AE" w:rsidRDefault="00C342AE" w:rsidP="00C342AE">
      <w:pPr>
        <w:pStyle w:val="ListParagraph"/>
        <w:numPr>
          <w:ilvl w:val="0"/>
          <w:numId w:val="16"/>
        </w:numPr>
        <w:jc w:val="both"/>
        <w:rPr>
          <w:bCs/>
          <w:lang w:val="en-US"/>
        </w:rPr>
      </w:pPr>
      <w:r>
        <w:rPr>
          <w:bCs/>
        </w:rPr>
        <w:t>Poisson model</w:t>
      </w:r>
    </w:p>
    <w:p w:rsidR="00C342AE" w:rsidRDefault="00C342AE" w:rsidP="00C342AE">
      <w:pPr>
        <w:pStyle w:val="ListParagraph"/>
        <w:ind w:left="1440"/>
        <w:rPr>
          <w:bCs/>
        </w:rPr>
      </w:pPr>
      <w:r>
        <w:rPr>
          <w:bCs/>
        </w:rPr>
        <w:t>Poisson model can be used for random application event pattern where there are many users, each generating a little bit of traffic and requesting network access randomly.</w:t>
      </w:r>
    </w:p>
    <w:p w:rsidR="00C342AE" w:rsidRDefault="00C342AE" w:rsidP="00C342AE">
      <w:pPr>
        <w:pStyle w:val="ListParagraph"/>
        <w:ind w:left="2160"/>
        <w:rPr>
          <w:bCs/>
        </w:rPr>
      </w:pPr>
      <w:r>
        <w:rPr>
          <w:bCs/>
        </w:rPr>
        <w:t>Parameters: TBD</w:t>
      </w:r>
    </w:p>
    <w:p w:rsidR="00C342AE" w:rsidRDefault="00C342AE" w:rsidP="00C342AE">
      <w:pPr>
        <w:pStyle w:val="ListParagraph"/>
        <w:ind w:left="1440"/>
        <w:rPr>
          <w:bCs/>
        </w:rPr>
      </w:pPr>
    </w:p>
    <w:p w:rsidR="00C342AE" w:rsidRDefault="00C342AE" w:rsidP="00C342AE">
      <w:pPr>
        <w:pStyle w:val="ListParagraph"/>
        <w:numPr>
          <w:ilvl w:val="0"/>
          <w:numId w:val="16"/>
        </w:numPr>
        <w:jc w:val="both"/>
        <w:rPr>
          <w:bCs/>
        </w:rPr>
      </w:pPr>
      <w:r>
        <w:rPr>
          <w:bCs/>
        </w:rPr>
        <w:t>Hyper-exponential model</w:t>
      </w:r>
    </w:p>
    <w:p w:rsidR="00C342AE" w:rsidRDefault="00C342AE" w:rsidP="00C342AE">
      <w:pPr>
        <w:pStyle w:val="ListParagraph"/>
        <w:ind w:left="1440"/>
        <w:rPr>
          <w:bCs/>
        </w:rPr>
      </w:pPr>
      <w:r>
        <w:rPr>
          <w:bCs/>
        </w:rPr>
        <w:lastRenderedPageBreak/>
        <w:t>Hyper-exponential model can be used for peak event pattern where users requesting network access in big spikes from the mean.</w:t>
      </w:r>
    </w:p>
    <w:p w:rsidR="00C342AE" w:rsidRDefault="00C342AE" w:rsidP="00C342AE">
      <w:pPr>
        <w:rPr>
          <w:sz w:val="28"/>
          <w:u w:val="single"/>
        </w:rPr>
      </w:pPr>
      <w:r>
        <w:rPr>
          <w:bCs/>
          <w:lang w:val="en-US"/>
        </w:rPr>
        <w:t>Parameters: TBD</w:t>
      </w:r>
    </w:p>
    <w:p w:rsidR="00C342AE" w:rsidRDefault="00C342AE" w:rsidP="00C342AE">
      <w:pPr>
        <w:rPr>
          <w:bCs/>
          <w:szCs w:val="22"/>
        </w:rPr>
      </w:pPr>
    </w:p>
    <w:p w:rsidR="00C342AE" w:rsidRDefault="00C342AE" w:rsidP="00C342AE">
      <w:pPr>
        <w:rPr>
          <w:bCs/>
          <w:szCs w:val="22"/>
        </w:rPr>
      </w:pPr>
    </w:p>
    <w:p w:rsidR="00C342AE" w:rsidRDefault="00C342AE" w:rsidP="00C342AE">
      <w:pPr>
        <w:pStyle w:val="Heading2"/>
        <w:rPr>
          <w:szCs w:val="24"/>
        </w:rPr>
      </w:pPr>
      <w:bookmarkStart w:id="72" w:name="_Toc387915717"/>
      <w:r>
        <w:t>Multicast Video Streaming Traffic Model</w:t>
      </w:r>
      <w:bookmarkEnd w:id="72"/>
    </w:p>
    <w:p w:rsidR="00C342AE" w:rsidRDefault="00C342AE" w:rsidP="00C342AE">
      <w:pPr>
        <w:rPr>
          <w:rFonts w:eastAsia="MS Mincho"/>
          <w:lang w:val="en-US" w:eastAsia="ja-JP"/>
        </w:rPr>
      </w:pPr>
    </w:p>
    <w:p w:rsidR="00C342AE" w:rsidRDefault="00C342AE" w:rsidP="00C342AE">
      <w:pPr>
        <w:rPr>
          <w:rFonts w:eastAsia="MS Mincho"/>
          <w:lang w:val="en-US" w:eastAsia="ja-JP"/>
        </w:rPr>
      </w:pPr>
      <w:r>
        <w:rPr>
          <w:rFonts w:eastAsia="MS Mincho"/>
          <w:lang w:val="en-US" w:eastAsia="ja-JP"/>
        </w:rPr>
        <w:t xml:space="preserve">Multicast Video Streaming is </w:t>
      </w:r>
      <w:del w:id="73" w:author="Phillip Barber" w:date="2015-05-10T12:43:00Z">
        <w:r w:rsidDel="008F2CE1">
          <w:rPr>
            <w:rFonts w:eastAsia="MS Mincho"/>
            <w:lang w:val="en-US" w:eastAsia="ja-JP"/>
          </w:rPr>
          <w:delText>one-way</w:delText>
        </w:r>
      </w:del>
      <w:ins w:id="74" w:author="Phillip Barber" w:date="2015-05-10T12:43:00Z">
        <w:r w:rsidR="008F2CE1">
          <w:rPr>
            <w:rFonts w:eastAsia="MS Mincho"/>
            <w:lang w:val="en-US" w:eastAsia="ja-JP"/>
          </w:rPr>
          <w:t>unidirectional</w:t>
        </w:r>
      </w:ins>
      <w:r>
        <w:rPr>
          <w:rFonts w:eastAsia="MS Mincho"/>
          <w:lang w:val="en-US" w:eastAsia="ja-JP"/>
        </w:rPr>
        <w:t xml:space="preserve"> video traffic from AP to </w:t>
      </w:r>
      <w:ins w:id="75" w:author="Phillip Barber" w:date="2015-05-10T12:43:00Z">
        <w:r w:rsidR="008F2CE1">
          <w:rPr>
            <w:rFonts w:eastAsia="MS Mincho"/>
            <w:lang w:val="en-US" w:eastAsia="ja-JP"/>
          </w:rPr>
          <w:t xml:space="preserve">multiple (1 or more) </w:t>
        </w:r>
      </w:ins>
      <w:r>
        <w:rPr>
          <w:rFonts w:eastAsia="MS Mincho"/>
          <w:lang w:val="en-US" w:eastAsia="ja-JP"/>
        </w:rPr>
        <w:t>STAs</w:t>
      </w:r>
      <w:ins w:id="76" w:author="Phillip Barber" w:date="2015-05-10T12:44:00Z">
        <w:r w:rsidR="008F2CE1">
          <w:rPr>
            <w:rFonts w:eastAsia="MS Mincho"/>
            <w:lang w:val="en-US" w:eastAsia="ja-JP"/>
          </w:rPr>
          <w:t>.</w:t>
        </w:r>
      </w:ins>
    </w:p>
    <w:p w:rsidR="00C342AE" w:rsidRDefault="00C342AE" w:rsidP="00C342AE">
      <w:pPr>
        <w:rPr>
          <w:rFonts w:eastAsia="MS Mincho"/>
          <w:lang w:val="en-US" w:eastAsia="ja-JP"/>
        </w:rPr>
      </w:pPr>
      <w:r>
        <w:rPr>
          <w:rFonts w:eastAsia="MS Mincho"/>
          <w:lang w:val="en-US" w:eastAsia="ja-JP"/>
        </w:rPr>
        <w:t>The video traffic is generated from a video server, and traverses multiple hops in the internet before arriving at AP for transmission to STA</w:t>
      </w:r>
      <w:ins w:id="77" w:author="Phillip Barber" w:date="2015-05-10T12:44:00Z">
        <w:r w:rsidR="008F2CE1">
          <w:rPr>
            <w:rFonts w:eastAsia="MS Mincho"/>
            <w:lang w:val="en-US" w:eastAsia="ja-JP"/>
          </w:rPr>
          <w:t>s</w:t>
        </w:r>
      </w:ins>
      <w:r>
        <w:rPr>
          <w:rFonts w:eastAsia="MS Mincho"/>
          <w:lang w:val="en-US" w:eastAsia="ja-JP"/>
        </w:rPr>
        <w:t>.</w:t>
      </w:r>
    </w:p>
    <w:p w:rsidR="00C342AE" w:rsidRDefault="00C342AE" w:rsidP="00C342AE">
      <w:pPr>
        <w:rPr>
          <w:rFonts w:eastAsia="MS Mincho"/>
          <w:b/>
          <w:sz w:val="28"/>
          <w:u w:val="single"/>
          <w:lang w:eastAsia="ja-JP"/>
        </w:rPr>
      </w:pPr>
    </w:p>
    <w:p w:rsidR="00C342AE" w:rsidRDefault="00C342AE" w:rsidP="00C342AE">
      <w:pPr>
        <w:pStyle w:val="Heading3"/>
        <w:rPr>
          <w:rFonts w:eastAsia="MS Mincho"/>
          <w:sz w:val="22"/>
          <w:u w:val="single"/>
          <w:lang w:eastAsia="ja-JP"/>
        </w:rPr>
      </w:pPr>
      <w:bookmarkStart w:id="78" w:name="_Toc387915718"/>
      <w:r>
        <w:rPr>
          <w:rFonts w:eastAsia="MS Mincho"/>
          <w:lang w:eastAsia="ja-JP"/>
        </w:rPr>
        <w:t>Station layer model</w:t>
      </w:r>
      <w:bookmarkEnd w:id="78"/>
      <w:r>
        <w:rPr>
          <w:rFonts w:eastAsia="MS Mincho"/>
          <w:lang w:eastAsia="ja-JP"/>
        </w:rPr>
        <w:t xml:space="preserve"> </w:t>
      </w:r>
    </w:p>
    <w:p w:rsidR="00C342AE" w:rsidRDefault="00C342AE" w:rsidP="00C342AE">
      <w:pPr>
        <w:rPr>
          <w:rFonts w:eastAsia="MS Mincho"/>
          <w:b/>
          <w:u w:val="single"/>
          <w:lang w:eastAsia="ja-JP"/>
        </w:rPr>
      </w:pPr>
    </w:p>
    <w:p w:rsidR="00C342AE" w:rsidRDefault="00C342AE" w:rsidP="00C342AE">
      <w:pPr>
        <w:keepNext/>
        <w:jc w:val="center"/>
      </w:pPr>
      <w:r>
        <w:rPr>
          <w:rFonts w:eastAsia="MS Mincho"/>
          <w:b/>
          <w:noProof/>
          <w:lang w:val="en-US"/>
        </w:rPr>
        <w:drawing>
          <wp:inline distT="0" distB="0" distL="0" distR="0">
            <wp:extent cx="4953635" cy="1705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635" cy="1705610"/>
                    </a:xfrm>
                    <a:prstGeom prst="rect">
                      <a:avLst/>
                    </a:prstGeom>
                    <a:noFill/>
                    <a:ln>
                      <a:noFill/>
                    </a:ln>
                  </pic:spPr>
                </pic:pic>
              </a:graphicData>
            </a:graphic>
          </wp:inline>
        </w:drawing>
      </w:r>
    </w:p>
    <w:p w:rsidR="00C342AE" w:rsidRDefault="00C342AE" w:rsidP="00C342AE">
      <w:pPr>
        <w:pStyle w:val="Caption"/>
        <w:jc w:val="center"/>
        <w:rPr>
          <w:rFonts w:eastAsia="MS Mincho"/>
          <w:u w:val="single"/>
          <w:lang w:eastAsia="ja-JP"/>
        </w:rPr>
      </w:pPr>
      <w:r>
        <w:t xml:space="preserve">Figure </w:t>
      </w:r>
      <w:r>
        <w:fldChar w:fldCharType="begin"/>
      </w:r>
      <w:r>
        <w:instrText xml:space="preserve"> SEQ Figure \* ARABIC </w:instrText>
      </w:r>
      <w:r>
        <w:fldChar w:fldCharType="separate"/>
      </w:r>
      <w:r>
        <w:rPr>
          <w:noProof/>
        </w:rPr>
        <w:t>7</w:t>
      </w:r>
      <w:r>
        <w:fldChar w:fldCharType="end"/>
      </w:r>
      <w:r>
        <w:t>: Multicast streaming model</w:t>
      </w:r>
    </w:p>
    <w:p w:rsidR="00C342AE" w:rsidRDefault="00C342AE" w:rsidP="00C342AE">
      <w:pPr>
        <w:rPr>
          <w:rFonts w:eastAsia="MS Mincho"/>
          <w:b/>
          <w:u w:val="single"/>
          <w:lang w:eastAsia="ja-JP"/>
        </w:rPr>
      </w:pPr>
    </w:p>
    <w:p w:rsidR="00C342AE" w:rsidRDefault="00C342AE" w:rsidP="00C342AE">
      <w:pPr>
        <w:rPr>
          <w:rFonts w:eastAsia="MS Mincho"/>
          <w:lang w:eastAsia="ja-JP"/>
        </w:rPr>
      </w:pPr>
      <w:r>
        <w:rPr>
          <w:rFonts w:eastAsia="MS Mincho"/>
          <w:lang w:eastAsia="ja-JP"/>
        </w:rPr>
        <w:t xml:space="preserve">AP generates video frames at application layer. </w:t>
      </w:r>
    </w:p>
    <w:p w:rsidR="00C342AE" w:rsidDel="008F2CE1" w:rsidRDefault="00C342AE" w:rsidP="00C342AE">
      <w:pPr>
        <w:rPr>
          <w:del w:id="79" w:author="Phillip Barber" w:date="2015-05-10T12:44:00Z"/>
          <w:rFonts w:eastAsia="MS Mincho"/>
          <w:lang w:eastAsia="ja-JP"/>
        </w:rPr>
      </w:pPr>
      <w:r>
        <w:rPr>
          <w:rFonts w:eastAsia="MS Mincho"/>
          <w:lang w:eastAsia="ja-JP"/>
        </w:rPr>
        <w:t>Because the traffic from AP to station</w:t>
      </w:r>
      <w:ins w:id="80" w:author="Phillip Barber" w:date="2015-05-10T12:44:00Z">
        <w:r w:rsidR="008F2CE1">
          <w:rPr>
            <w:rFonts w:eastAsia="MS Mincho"/>
            <w:lang w:eastAsia="ja-JP"/>
          </w:rPr>
          <w:t>s</w:t>
        </w:r>
      </w:ins>
      <w:r>
        <w:rPr>
          <w:rFonts w:eastAsia="MS Mincho"/>
          <w:lang w:eastAsia="ja-JP"/>
        </w:rPr>
        <w:t xml:space="preserve"> has experienced network jitter, </w:t>
      </w:r>
    </w:p>
    <w:p w:rsidR="00C342AE" w:rsidRDefault="00C342AE" w:rsidP="00C342AE">
      <w:pPr>
        <w:rPr>
          <w:rFonts w:eastAsia="MS Mincho"/>
          <w:lang w:eastAsia="ja-JP"/>
        </w:rPr>
      </w:pPr>
      <w:r>
        <w:rPr>
          <w:rFonts w:eastAsia="MS Mincho"/>
          <w:lang w:eastAsia="ja-JP"/>
        </w:rPr>
        <w:t>it can be modelled the same way as the traffic model of video streaming.</w:t>
      </w:r>
    </w:p>
    <w:p w:rsidR="00C342AE" w:rsidRDefault="00C342AE" w:rsidP="00C342AE">
      <w:pPr>
        <w:rPr>
          <w:rFonts w:eastAsia="MS Mincho"/>
          <w:lang w:eastAsia="ja-JP"/>
        </w:rPr>
      </w:pPr>
      <w:r>
        <w:rPr>
          <w:rFonts w:eastAsia="MS Mincho"/>
          <w:lang w:eastAsia="ja-JP"/>
        </w:rPr>
        <w:t>The video traffic goes through UDP/IP layer and then to MAC layer.</w:t>
      </w:r>
      <w:ins w:id="81" w:author="Phillip Barber" w:date="2015-05-10T12:44:00Z">
        <w:r w:rsidR="008F2CE1">
          <w:rPr>
            <w:rFonts w:eastAsia="MS Mincho"/>
            <w:lang w:eastAsia="ja-JP"/>
          </w:rPr>
          <w:t xml:space="preserve"> The video traffic is transmitted </w:t>
        </w:r>
      </w:ins>
      <w:ins w:id="82" w:author="Phillip Barber" w:date="2015-05-10T12:45:00Z">
        <w:r w:rsidR="008F2CE1">
          <w:rPr>
            <w:rFonts w:eastAsia="MS Mincho"/>
            <w:lang w:eastAsia="ja-JP"/>
          </w:rPr>
          <w:t>in</w:t>
        </w:r>
      </w:ins>
      <w:ins w:id="83" w:author="Phillip Barber" w:date="2015-05-10T12:44:00Z">
        <w:r w:rsidR="008F2CE1">
          <w:rPr>
            <w:rFonts w:eastAsia="MS Mincho"/>
            <w:lang w:eastAsia="ja-JP"/>
          </w:rPr>
          <w:t xml:space="preserve"> the MAC layer as multicast RA addressed frames</w:t>
        </w:r>
      </w:ins>
      <w:ins w:id="84" w:author="Phillip Barber" w:date="2015-05-10T12:45:00Z">
        <w:r w:rsidR="008F2CE1">
          <w:rPr>
            <w:rFonts w:eastAsia="MS Mincho"/>
            <w:lang w:eastAsia="ja-JP"/>
          </w:rPr>
          <w:t xml:space="preserve">, </w:t>
        </w:r>
      </w:ins>
      <w:ins w:id="85" w:author="Phillip Barber" w:date="2015-05-10T12:46:00Z">
        <w:r w:rsidR="008F2CE1">
          <w:rPr>
            <w:rFonts w:eastAsia="MS Mincho"/>
            <w:lang w:eastAsia="ja-JP"/>
          </w:rPr>
          <w:t>NOT</w:t>
        </w:r>
      </w:ins>
      <w:ins w:id="86" w:author="Phillip Barber" w:date="2015-05-10T12:45:00Z">
        <w:r w:rsidR="008F2CE1">
          <w:rPr>
            <w:rFonts w:eastAsia="MS Mincho"/>
            <w:lang w:eastAsia="ja-JP"/>
          </w:rPr>
          <w:t xml:space="preserve"> multiple duplicate instances of unicast RA addressed frames</w:t>
        </w:r>
      </w:ins>
      <w:ins w:id="87" w:author="Phillip Barber" w:date="2015-05-10T12:44:00Z">
        <w:r w:rsidR="008F2CE1">
          <w:rPr>
            <w:rFonts w:eastAsia="MS Mincho"/>
            <w:lang w:eastAsia="ja-JP"/>
          </w:rPr>
          <w:t>.</w:t>
        </w:r>
      </w:ins>
    </w:p>
    <w:p w:rsidR="00C342AE" w:rsidRDefault="00C342AE" w:rsidP="00C342AE">
      <w:pPr>
        <w:rPr>
          <w:rFonts w:eastAsia="MS Mincho"/>
          <w:b/>
          <w:sz w:val="28"/>
          <w:u w:val="single"/>
          <w:lang w:eastAsia="ja-JP"/>
        </w:rPr>
      </w:pPr>
    </w:p>
    <w:p w:rsidR="00C342AE" w:rsidRDefault="00C342AE" w:rsidP="00C342AE">
      <w:pPr>
        <w:pStyle w:val="Heading3"/>
        <w:rPr>
          <w:rFonts w:eastAsia="MS Mincho"/>
          <w:sz w:val="22"/>
          <w:u w:val="single"/>
          <w:lang w:eastAsia="ja-JP"/>
        </w:rPr>
      </w:pPr>
      <w:bookmarkStart w:id="88" w:name="_Toc387915719"/>
      <w:r>
        <w:rPr>
          <w:rFonts w:eastAsia="MS Mincho"/>
          <w:lang w:eastAsia="ja-JP"/>
        </w:rPr>
        <w:t>Video traffic generation</w:t>
      </w:r>
      <w:bookmarkEnd w:id="88"/>
    </w:p>
    <w:p w:rsidR="00C342AE" w:rsidRDefault="00C342AE" w:rsidP="00C342AE">
      <w:pPr>
        <w:rPr>
          <w:rFonts w:eastAsia="MS Mincho"/>
          <w:lang w:eastAsia="ja-JP"/>
        </w:rPr>
      </w:pPr>
      <w:r>
        <w:rPr>
          <w:rFonts w:eastAsia="MS Mincho"/>
          <w:lang w:eastAsia="ja-JP"/>
        </w:rPr>
        <w:t xml:space="preserve">Traffic model from AP to station: use the same steps in video streaming traffic model </w:t>
      </w:r>
    </w:p>
    <w:p w:rsidR="00C342AE" w:rsidRDefault="00C342AE" w:rsidP="00C342AE">
      <w:pPr>
        <w:rPr>
          <w:rFonts w:eastAsia="MS Mincho"/>
          <w:lang w:val="en-US" w:eastAsia="ja-JP"/>
        </w:rPr>
      </w:pPr>
      <w:r>
        <w:rPr>
          <w:rFonts w:eastAsia="MS Mincho"/>
          <w:lang w:val="en-US" w:eastAsia="ja-JP"/>
        </w:rPr>
        <w:t>We assume bit rate for video streaming 6 Mbps (1080/30p AVC) and 3 Mbps (1080/30p HEVC)</w:t>
      </w:r>
    </w:p>
    <w:p w:rsidR="00C342AE" w:rsidRDefault="00C342AE" w:rsidP="00C342AE">
      <w:pPr>
        <w:rPr>
          <w:rFonts w:eastAsia="MS Mincho"/>
          <w:lang w:eastAsia="ja-JP"/>
        </w:rPr>
      </w:pPr>
    </w:p>
    <w:tbl>
      <w:tblPr>
        <w:tblW w:w="4557" w:type="pct"/>
        <w:jc w:val="center"/>
        <w:tblInd w:w="-3" w:type="dxa"/>
        <w:tblCellMar>
          <w:left w:w="0" w:type="dxa"/>
          <w:right w:w="0" w:type="dxa"/>
        </w:tblCellMar>
        <w:tblLook w:val="04A0" w:firstRow="1" w:lastRow="0" w:firstColumn="1" w:lastColumn="0" w:noHBand="0" w:noVBand="1"/>
      </w:tblPr>
      <w:tblGrid>
        <w:gridCol w:w="1586"/>
        <w:gridCol w:w="1587"/>
        <w:gridCol w:w="2361"/>
        <w:gridCol w:w="2361"/>
      </w:tblGrid>
      <w:tr w:rsidR="008F2CE1" w:rsidTr="008F2CE1">
        <w:trPr>
          <w:trHeight w:val="333"/>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8F2CE1" w:rsidRDefault="008F2CE1" w:rsidP="008F2CE1">
            <w:pPr>
              <w:spacing w:line="333" w:lineRule="atLeast"/>
              <w:jc w:val="center"/>
              <w:textAlignment w:val="baseline"/>
              <w:rPr>
                <w:b/>
                <w:bCs/>
                <w:color w:val="000000"/>
                <w:kern w:val="24"/>
                <w:szCs w:val="22"/>
                <w:lang w:val="fr-FR"/>
              </w:rPr>
            </w:pPr>
            <w:ins w:id="89" w:author="Phillip Barber" w:date="2015-05-10T12:40:00Z">
              <w:r>
                <w:rPr>
                  <w:b/>
                  <w:bCs/>
                  <w:color w:val="000000"/>
                  <w:kern w:val="24"/>
                  <w:szCs w:val="22"/>
                  <w:lang w:val="fr-FR"/>
                </w:rPr>
                <w:t>Traffic Model Class Identifier</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8F2CE1" w:rsidRDefault="008F2CE1">
            <w:pPr>
              <w:spacing w:line="333" w:lineRule="atLeast"/>
              <w:jc w:val="center"/>
              <w:textAlignment w:val="baseline"/>
              <w:rPr>
                <w:sz w:val="36"/>
                <w:szCs w:val="36"/>
                <w:lang w:val="en-US"/>
              </w:rPr>
            </w:pPr>
            <w:proofErr w:type="spellStart"/>
            <w:r>
              <w:rPr>
                <w:b/>
                <w:bCs/>
                <w:color w:val="000000"/>
                <w:kern w:val="24"/>
                <w:szCs w:val="22"/>
                <w:lang w:val="fr-FR"/>
              </w:rPr>
              <w:t>Video</w:t>
            </w:r>
            <w:proofErr w:type="spellEnd"/>
            <w:r>
              <w:rPr>
                <w:b/>
                <w:bCs/>
                <w:color w:val="000000"/>
                <w:kern w:val="24"/>
                <w:szCs w:val="22"/>
                <w:lang w:val="fr-FR"/>
              </w:rPr>
              <w:t xml:space="preserve"> bit rate </w:t>
            </w:r>
          </w:p>
        </w:tc>
        <w:tc>
          <w:tcPr>
            <w:tcW w:w="1495"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8F2CE1" w:rsidRDefault="008F2CE1">
            <w:pPr>
              <w:spacing w:line="298" w:lineRule="exact"/>
              <w:jc w:val="center"/>
              <w:textAlignment w:val="baseline"/>
              <w:rPr>
                <w:b/>
                <w:sz w:val="36"/>
                <w:szCs w:val="36"/>
                <w:lang w:val="en-US"/>
              </w:rPr>
            </w:pPr>
            <w:proofErr w:type="spellStart"/>
            <w:r>
              <w:rPr>
                <w:b/>
                <w:color w:val="000000"/>
                <w:kern w:val="24"/>
                <w:szCs w:val="22"/>
                <w:lang w:val="fr-FR"/>
              </w:rPr>
              <w:t>Lamda</w:t>
            </w:r>
            <w:proofErr w:type="spellEnd"/>
          </w:p>
        </w:tc>
        <w:tc>
          <w:tcPr>
            <w:tcW w:w="1495"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8F2CE1" w:rsidRDefault="008F2CE1">
            <w:pPr>
              <w:spacing w:line="298" w:lineRule="exact"/>
              <w:jc w:val="center"/>
              <w:textAlignment w:val="baseline"/>
              <w:rPr>
                <w:b/>
                <w:sz w:val="36"/>
                <w:szCs w:val="36"/>
                <w:lang w:val="en-US"/>
              </w:rPr>
            </w:pPr>
            <w:r>
              <w:rPr>
                <w:b/>
                <w:color w:val="000000"/>
                <w:kern w:val="24"/>
                <w:szCs w:val="22"/>
                <w:lang w:val="fr-FR"/>
              </w:rPr>
              <w:t>K</w:t>
            </w:r>
          </w:p>
        </w:tc>
      </w:tr>
      <w:tr w:rsidR="008F2CE1" w:rsidTr="008F2CE1">
        <w:trPr>
          <w:trHeight w:val="845"/>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8F2CE1" w:rsidRDefault="008F2CE1" w:rsidP="00595C6F">
            <w:pPr>
              <w:spacing w:line="298" w:lineRule="exact"/>
              <w:jc w:val="center"/>
              <w:textAlignment w:val="baseline"/>
              <w:rPr>
                <w:rFonts w:eastAsia="MS Mincho"/>
                <w:color w:val="000000"/>
                <w:kern w:val="24"/>
                <w:szCs w:val="22"/>
                <w:lang w:val="fr-FR" w:eastAsia="ja-JP"/>
              </w:rPr>
            </w:pPr>
            <w:ins w:id="90" w:author="Phillip Barber" w:date="2015-05-10T12:41:00Z">
              <w:r>
                <w:rPr>
                  <w:rFonts w:eastAsia="MS Mincho"/>
                  <w:color w:val="000000"/>
                  <w:kern w:val="24"/>
                  <w:szCs w:val="22"/>
                  <w:lang w:val="fr-FR" w:eastAsia="ja-JP"/>
                </w:rPr>
                <w:t>MC1</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8F2CE1" w:rsidRDefault="008F2CE1" w:rsidP="00595C6F">
            <w:pPr>
              <w:spacing w:line="298" w:lineRule="exact"/>
              <w:jc w:val="center"/>
              <w:textAlignment w:val="baseline"/>
              <w:rPr>
                <w:rFonts w:eastAsia="MS Mincho"/>
                <w:color w:val="000000"/>
                <w:kern w:val="24"/>
                <w:szCs w:val="22"/>
                <w:lang w:val="fr-FR" w:eastAsia="ja-JP"/>
              </w:rPr>
            </w:pPr>
            <w:r>
              <w:rPr>
                <w:rFonts w:eastAsia="MS Mincho"/>
                <w:color w:val="000000"/>
                <w:kern w:val="24"/>
                <w:szCs w:val="22"/>
                <w:lang w:val="fr-FR" w:eastAsia="ja-JP"/>
              </w:rPr>
              <w:t>3Mbps</w:t>
            </w:r>
          </w:p>
        </w:tc>
        <w:tc>
          <w:tcPr>
            <w:tcW w:w="1495" w:type="pct"/>
            <w:tcBorders>
              <w:top w:val="single" w:sz="8" w:space="0" w:color="000000"/>
              <w:left w:val="single" w:sz="8" w:space="0" w:color="000000"/>
              <w:bottom w:val="single" w:sz="8" w:space="0" w:color="000000"/>
              <w:right w:val="single" w:sz="8" w:space="0" w:color="000000"/>
            </w:tcBorders>
            <w:vAlign w:val="center"/>
          </w:tcPr>
          <w:p w:rsidR="008F2CE1" w:rsidRDefault="008F2CE1" w:rsidP="00595C6F">
            <w:pPr>
              <w:jc w:val="center"/>
              <w:rPr>
                <w:rFonts w:eastAsia="MS Mincho"/>
                <w:szCs w:val="22"/>
                <w:lang w:val="en-US" w:eastAsia="ja-JP"/>
              </w:rPr>
            </w:pPr>
            <w:r>
              <w:rPr>
                <w:rFonts w:eastAsia="MS Mincho"/>
                <w:szCs w:val="22"/>
                <w:lang w:val="en-US" w:eastAsia="ja-JP"/>
              </w:rPr>
              <w:t>10425</w:t>
            </w:r>
          </w:p>
        </w:tc>
        <w:tc>
          <w:tcPr>
            <w:tcW w:w="1495" w:type="pct"/>
            <w:tcBorders>
              <w:top w:val="single" w:sz="8" w:space="0" w:color="000000"/>
              <w:left w:val="single" w:sz="8" w:space="0" w:color="000000"/>
              <w:bottom w:val="single" w:sz="8" w:space="0" w:color="000000"/>
              <w:right w:val="single" w:sz="8" w:space="0" w:color="000000"/>
            </w:tcBorders>
            <w:vAlign w:val="center"/>
          </w:tcPr>
          <w:p w:rsidR="008F2CE1" w:rsidRDefault="008F2CE1" w:rsidP="00595C6F">
            <w:pPr>
              <w:jc w:val="center"/>
              <w:rPr>
                <w:rFonts w:eastAsia="MS Mincho"/>
                <w:lang w:eastAsia="ja-JP"/>
              </w:rPr>
            </w:pPr>
            <w:r>
              <w:rPr>
                <w:rFonts w:eastAsia="MS Mincho"/>
                <w:lang w:eastAsia="ja-JP"/>
              </w:rPr>
              <w:t>0.8099</w:t>
            </w:r>
          </w:p>
        </w:tc>
      </w:tr>
      <w:tr w:rsidR="008F2CE1" w:rsidTr="008F2CE1">
        <w:trPr>
          <w:trHeight w:val="845"/>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8F2CE1" w:rsidRDefault="008F2CE1" w:rsidP="008F2CE1">
            <w:pPr>
              <w:spacing w:line="298" w:lineRule="exact"/>
              <w:jc w:val="center"/>
              <w:textAlignment w:val="baseline"/>
              <w:rPr>
                <w:color w:val="000000"/>
                <w:kern w:val="24"/>
                <w:szCs w:val="22"/>
                <w:lang w:val="fr-FR"/>
              </w:rPr>
            </w:pPr>
            <w:ins w:id="91" w:author="Phillip Barber" w:date="2015-05-10T12:41:00Z">
              <w:r>
                <w:rPr>
                  <w:color w:val="000000"/>
                  <w:kern w:val="24"/>
                  <w:szCs w:val="22"/>
                  <w:lang w:val="fr-FR"/>
                </w:rPr>
                <w:lastRenderedPageBreak/>
                <w:t>MC2</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8F2CE1" w:rsidRDefault="008F2CE1">
            <w:pPr>
              <w:spacing w:line="298" w:lineRule="exact"/>
              <w:jc w:val="center"/>
              <w:textAlignment w:val="baseline"/>
              <w:rPr>
                <w:color w:val="000000"/>
                <w:kern w:val="24"/>
                <w:szCs w:val="22"/>
                <w:lang w:val="fr-FR"/>
              </w:rPr>
            </w:pPr>
            <w:r>
              <w:rPr>
                <w:color w:val="000000"/>
                <w:kern w:val="24"/>
                <w:szCs w:val="22"/>
                <w:lang w:val="fr-FR"/>
              </w:rPr>
              <w:t>6Mbps</w:t>
            </w:r>
          </w:p>
        </w:tc>
        <w:tc>
          <w:tcPr>
            <w:tcW w:w="1495" w:type="pct"/>
            <w:tcBorders>
              <w:top w:val="single" w:sz="8" w:space="0" w:color="000000"/>
              <w:left w:val="single" w:sz="8" w:space="0" w:color="000000"/>
              <w:bottom w:val="single" w:sz="8" w:space="0" w:color="000000"/>
              <w:right w:val="single" w:sz="8" w:space="0" w:color="000000"/>
            </w:tcBorders>
            <w:vAlign w:val="center"/>
            <w:hideMark/>
          </w:tcPr>
          <w:p w:rsidR="008F2CE1" w:rsidRDefault="008F2CE1">
            <w:pPr>
              <w:jc w:val="center"/>
              <w:rPr>
                <w:szCs w:val="22"/>
                <w:lang w:val="en-US"/>
              </w:rPr>
            </w:pPr>
            <w:r>
              <w:rPr>
                <w:szCs w:val="22"/>
                <w:lang w:val="en-US"/>
              </w:rPr>
              <w:t>20850</w:t>
            </w:r>
          </w:p>
        </w:tc>
        <w:tc>
          <w:tcPr>
            <w:tcW w:w="1495" w:type="pct"/>
            <w:tcBorders>
              <w:top w:val="single" w:sz="8" w:space="0" w:color="000000"/>
              <w:left w:val="single" w:sz="8" w:space="0" w:color="000000"/>
              <w:bottom w:val="single" w:sz="8" w:space="0" w:color="000000"/>
              <w:right w:val="single" w:sz="8" w:space="0" w:color="000000"/>
            </w:tcBorders>
            <w:vAlign w:val="center"/>
            <w:hideMark/>
          </w:tcPr>
          <w:p w:rsidR="008F2CE1" w:rsidRDefault="008F2CE1">
            <w:pPr>
              <w:jc w:val="center"/>
            </w:pPr>
            <w:r>
              <w:t>0.8099</w:t>
            </w:r>
          </w:p>
        </w:tc>
      </w:tr>
    </w:tbl>
    <w:p w:rsidR="00C342AE" w:rsidRDefault="00C342AE" w:rsidP="00C342AE">
      <w:pPr>
        <w:rPr>
          <w:rFonts w:eastAsia="MS Mincho"/>
          <w:lang w:eastAsia="ja-JP"/>
        </w:rPr>
      </w:pPr>
    </w:p>
    <w:p w:rsidR="00C342AE" w:rsidRDefault="00C342AE" w:rsidP="00C342AE">
      <w:pPr>
        <w:rPr>
          <w:rFonts w:eastAsia="MS Mincho"/>
          <w:b/>
          <w:lang w:eastAsia="ja-JP"/>
        </w:rPr>
      </w:pPr>
      <w:r>
        <w:rPr>
          <w:rFonts w:eastAsia="MS Mincho"/>
          <w:b/>
          <w:lang w:eastAsia="ja-JP"/>
        </w:rPr>
        <w:t>Evaluation metrics</w:t>
      </w:r>
    </w:p>
    <w:p w:rsidR="00C342AE" w:rsidRDefault="00C342AE" w:rsidP="00C342AE">
      <w:pPr>
        <w:rPr>
          <w:rFonts w:eastAsia="MS Mincho"/>
          <w:lang w:eastAsia="ja-JP"/>
        </w:rPr>
      </w:pPr>
      <w:r>
        <w:rPr>
          <w:rFonts w:eastAsia="MS Mincho"/>
          <w:lang w:eastAsia="ja-JP"/>
        </w:rPr>
        <w:t>MAC throughput, latency</w:t>
      </w:r>
    </w:p>
    <w:p w:rsidR="00C342AE" w:rsidRDefault="00C342AE" w:rsidP="00C342AE">
      <w:pPr>
        <w:rPr>
          <w:rFonts w:eastAsia="MS Mincho"/>
          <w:b/>
          <w:sz w:val="28"/>
          <w:u w:val="single"/>
          <w:lang w:eastAsia="ja-JP"/>
        </w:rPr>
      </w:pPr>
    </w:p>
    <w:p w:rsidR="00C342AE" w:rsidRDefault="00C342AE" w:rsidP="00C342AE">
      <w:pPr>
        <w:pStyle w:val="Heading2"/>
        <w:rPr>
          <w:rFonts w:eastAsiaTheme="minorEastAsia"/>
          <w:sz w:val="24"/>
          <w:lang w:eastAsia="zh-CN"/>
        </w:rPr>
      </w:pPr>
      <w:bookmarkStart w:id="92" w:name="_Toc387915720"/>
      <w:r>
        <w:t>Gaming Traffic Model</w:t>
      </w:r>
      <w:bookmarkEnd w:id="92"/>
    </w:p>
    <w:p w:rsidR="00C342AE" w:rsidRDefault="00C342AE" w:rsidP="00C342AE">
      <w:pPr>
        <w:rPr>
          <w:rFonts w:eastAsiaTheme="minorEastAsia"/>
          <w:b/>
          <w:sz w:val="28"/>
          <w:u w:val="single"/>
          <w:lang w:eastAsia="zh-CN"/>
        </w:rPr>
      </w:pPr>
    </w:p>
    <w:p w:rsidR="00C342AE" w:rsidRDefault="00C342AE" w:rsidP="00C342AE">
      <w:pPr>
        <w:rPr>
          <w:bCs/>
          <w:szCs w:val="22"/>
        </w:rPr>
      </w:pPr>
      <w:r>
        <w:rPr>
          <w:bCs/>
          <w:szCs w:val="22"/>
        </w:rPr>
        <w:t xml:space="preserve">First Person Shooter (FPS) is a typical representative game of Massively Multiplayer Online (MMO) game. The FPS traffic model is considered to be a typical gaming traffic model, as it has additional requirements on, for instance, real time delay with irregular traffic arrivals. Gaming is </w:t>
      </w:r>
      <w:del w:id="93" w:author="Phillip Barber" w:date="2015-05-10T12:46:00Z">
        <w:r w:rsidDel="00F3692D">
          <w:rPr>
            <w:bCs/>
            <w:szCs w:val="22"/>
          </w:rPr>
          <w:delText>a two-way</w:delText>
        </w:r>
      </w:del>
      <w:ins w:id="94" w:author="Phillip Barber" w:date="2015-05-10T12:47:00Z">
        <w:r w:rsidR="00F3692D">
          <w:rPr>
            <w:bCs/>
            <w:szCs w:val="22"/>
          </w:rPr>
          <w:t>asym</w:t>
        </w:r>
      </w:ins>
      <w:ins w:id="95" w:author="Phillip Barber" w:date="2015-05-10T12:49:00Z">
        <w:r w:rsidR="0062635E">
          <w:rPr>
            <w:bCs/>
            <w:szCs w:val="22"/>
          </w:rPr>
          <w:t>m</w:t>
        </w:r>
      </w:ins>
      <w:ins w:id="96" w:author="Phillip Barber" w:date="2015-05-10T12:47:00Z">
        <w:r w:rsidR="00F3692D">
          <w:rPr>
            <w:bCs/>
            <w:szCs w:val="22"/>
          </w:rPr>
          <w:t xml:space="preserve">etric, </w:t>
        </w:r>
      </w:ins>
      <w:ins w:id="97" w:author="Phillip Barber" w:date="2015-05-10T12:46:00Z">
        <w:r w:rsidR="00F3692D">
          <w:rPr>
            <w:bCs/>
            <w:szCs w:val="22"/>
          </w:rPr>
          <w:t>bi-directional</w:t>
        </w:r>
      </w:ins>
      <w:r>
        <w:rPr>
          <w:bCs/>
          <w:szCs w:val="22"/>
        </w:rPr>
        <w:t xml:space="preserve"> single-hop video traffic. </w:t>
      </w:r>
    </w:p>
    <w:p w:rsidR="00C342AE" w:rsidRDefault="00C342AE" w:rsidP="00C342AE">
      <w:pPr>
        <w:rPr>
          <w:bCs/>
          <w:szCs w:val="22"/>
        </w:rPr>
      </w:pPr>
    </w:p>
    <w:p w:rsidR="00C342AE" w:rsidRDefault="00C342AE" w:rsidP="00C342AE">
      <w:pPr>
        <w:rPr>
          <w:bCs/>
          <w:szCs w:val="22"/>
        </w:rPr>
      </w:pPr>
      <w:r>
        <w:rPr>
          <w:bCs/>
          <w:szCs w:val="22"/>
        </w:rPr>
        <w:t xml:space="preserve">Gaming traffic can be modelled by the Largest Extreme Value distribution. The starting time of a network gaming mobile is uniformly distributed between 0 and 40 </w:t>
      </w:r>
      <w:proofErr w:type="spellStart"/>
      <w:r>
        <w:rPr>
          <w:bCs/>
          <w:szCs w:val="22"/>
        </w:rPr>
        <w:t>ms</w:t>
      </w:r>
      <w:proofErr w:type="spellEnd"/>
      <w:r>
        <w:rPr>
          <w:bCs/>
          <w:szCs w:val="22"/>
        </w:rPr>
        <w:t xml:space="preserve"> to simulate the random timing relationship between client traffic packet arrival and reverse link frame boundary. The parameters of initial packet arrival time, the packet inter arrival time, and the packet sizes are illustrated in the </w:t>
      </w:r>
      <w:r>
        <w:rPr>
          <w:bCs/>
          <w:szCs w:val="22"/>
        </w:rPr>
        <w:fldChar w:fldCharType="begin"/>
      </w:r>
      <w:r>
        <w:rPr>
          <w:bCs/>
          <w:szCs w:val="22"/>
        </w:rPr>
        <w:instrText xml:space="preserve"> REF _Ref387914168 \h </w:instrText>
      </w:r>
      <w:r>
        <w:rPr>
          <w:bCs/>
          <w:szCs w:val="22"/>
        </w:rPr>
      </w:r>
      <w:r>
        <w:rPr>
          <w:bCs/>
          <w:szCs w:val="22"/>
        </w:rPr>
        <w:fldChar w:fldCharType="separate"/>
      </w:r>
      <w:r>
        <w:t xml:space="preserve">Table </w:t>
      </w:r>
      <w:r>
        <w:rPr>
          <w:noProof/>
        </w:rPr>
        <w:t>6</w:t>
      </w:r>
      <w:r>
        <w:rPr>
          <w:bCs/>
          <w:szCs w:val="22"/>
        </w:rPr>
        <w:fldChar w:fldCharType="end"/>
      </w:r>
      <w:r>
        <w:rPr>
          <w:rFonts w:eastAsiaTheme="minorEastAsia"/>
          <w:bCs/>
          <w:szCs w:val="22"/>
          <w:lang w:eastAsia="zh-CN"/>
        </w:rPr>
        <w:t xml:space="preserve"> [13]</w:t>
      </w:r>
      <w:r>
        <w:rPr>
          <w:bCs/>
          <w:szCs w:val="22"/>
        </w:rPr>
        <w:t>:</w:t>
      </w:r>
    </w:p>
    <w:p w:rsidR="00C342AE" w:rsidRDefault="00C342AE" w:rsidP="00C342AE">
      <w:pPr>
        <w:rPr>
          <w:bCs/>
          <w:szCs w:val="22"/>
        </w:rPr>
      </w:pPr>
    </w:p>
    <w:p w:rsidR="00C342AE" w:rsidRDefault="00C342AE" w:rsidP="00C342AE">
      <w:pPr>
        <w:pStyle w:val="Caption"/>
        <w:keepNext/>
        <w:jc w:val="center"/>
      </w:pPr>
      <w:bookmarkStart w:id="98" w:name="_Ref387914168"/>
      <w:r>
        <w:t xml:space="preserve">Table </w:t>
      </w:r>
      <w:r>
        <w:fldChar w:fldCharType="begin"/>
      </w:r>
      <w:r>
        <w:instrText xml:space="preserve"> SEQ Table \* ARABIC </w:instrText>
      </w:r>
      <w:r>
        <w:fldChar w:fldCharType="separate"/>
      </w:r>
      <w:r>
        <w:rPr>
          <w:noProof/>
        </w:rPr>
        <w:t>6</w:t>
      </w:r>
      <w:r>
        <w:fldChar w:fldCharType="end"/>
      </w:r>
      <w:bookmarkEnd w:id="98"/>
      <w:r>
        <w:t>: Parameters for gaming traffic model</w:t>
      </w:r>
    </w:p>
    <w:tbl>
      <w:tblPr>
        <w:tblW w:w="8600" w:type="dxa"/>
        <w:jc w:val="center"/>
        <w:tblCellMar>
          <w:left w:w="0" w:type="dxa"/>
          <w:right w:w="0" w:type="dxa"/>
        </w:tblCellMar>
        <w:tblLook w:val="04A0" w:firstRow="1" w:lastRow="0" w:firstColumn="1" w:lastColumn="0" w:noHBand="0" w:noVBand="1"/>
      </w:tblPr>
      <w:tblGrid>
        <w:gridCol w:w="1480"/>
        <w:gridCol w:w="1140"/>
        <w:gridCol w:w="1120"/>
        <w:gridCol w:w="1000"/>
        <w:gridCol w:w="1060"/>
        <w:gridCol w:w="2800"/>
      </w:tblGrid>
      <w:tr w:rsidR="00C342AE" w:rsidTr="00C342AE">
        <w:trPr>
          <w:trHeight w:val="555"/>
          <w:jc w:val="center"/>
        </w:trPr>
        <w:tc>
          <w:tcPr>
            <w:tcW w:w="1480" w:type="dxa"/>
            <w:vMerge w:val="restart"/>
            <w:tcBorders>
              <w:top w:val="single" w:sz="8" w:space="0" w:color="auto"/>
              <w:left w:val="single" w:sz="8" w:space="0" w:color="auto"/>
              <w:bottom w:val="single" w:sz="8" w:space="0" w:color="000000"/>
              <w:right w:val="single" w:sz="8" w:space="0" w:color="auto"/>
            </w:tcBorders>
            <w:shd w:val="clear" w:color="auto" w:fill="CCC0DA"/>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Component</w:t>
            </w:r>
          </w:p>
        </w:tc>
        <w:tc>
          <w:tcPr>
            <w:tcW w:w="2260" w:type="dxa"/>
            <w:gridSpan w:val="2"/>
            <w:tcBorders>
              <w:top w:val="single" w:sz="8" w:space="0" w:color="auto"/>
              <w:left w:val="nil"/>
              <w:bottom w:val="single" w:sz="8" w:space="0" w:color="auto"/>
              <w:right w:val="single" w:sz="8" w:space="0" w:color="000000"/>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Distribution</w:t>
            </w:r>
          </w:p>
        </w:tc>
        <w:tc>
          <w:tcPr>
            <w:tcW w:w="2060" w:type="dxa"/>
            <w:gridSpan w:val="2"/>
            <w:tcBorders>
              <w:top w:val="single" w:sz="8" w:space="0" w:color="auto"/>
              <w:left w:val="nil"/>
              <w:bottom w:val="single" w:sz="8" w:space="0" w:color="auto"/>
              <w:right w:val="single" w:sz="8" w:space="0" w:color="000000"/>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Parameters</w:t>
            </w:r>
          </w:p>
        </w:tc>
        <w:tc>
          <w:tcPr>
            <w:tcW w:w="2800" w:type="dxa"/>
            <w:vMerge w:val="restart"/>
            <w:tcBorders>
              <w:top w:val="single" w:sz="8" w:space="0" w:color="auto"/>
              <w:left w:val="single" w:sz="8" w:space="0" w:color="auto"/>
              <w:bottom w:val="single" w:sz="8" w:space="0" w:color="000000"/>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PDF</w:t>
            </w:r>
          </w:p>
        </w:tc>
      </w:tr>
      <w:tr w:rsidR="00C342AE" w:rsidTr="00C342AE">
        <w:trPr>
          <w:trHeight w:val="45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342AE" w:rsidRDefault="00C342AE">
            <w:pPr>
              <w:rPr>
                <w:rFonts w:ascii="Arial" w:eastAsia="SimSun" w:hAnsi="Arial" w:cs="Arial"/>
                <w:b/>
                <w:bCs/>
                <w:color w:val="000000"/>
                <w:szCs w:val="22"/>
              </w:rPr>
            </w:pPr>
          </w:p>
        </w:tc>
        <w:tc>
          <w:tcPr>
            <w:tcW w:w="0" w:type="auto"/>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DL</w:t>
            </w:r>
          </w:p>
        </w:tc>
        <w:tc>
          <w:tcPr>
            <w:tcW w:w="0" w:type="auto"/>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UL</w:t>
            </w:r>
          </w:p>
        </w:tc>
        <w:tc>
          <w:tcPr>
            <w:tcW w:w="0" w:type="auto"/>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DL</w:t>
            </w:r>
          </w:p>
        </w:tc>
        <w:tc>
          <w:tcPr>
            <w:tcW w:w="0" w:type="auto"/>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UL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342AE" w:rsidRDefault="00C342AE">
            <w:pPr>
              <w:rPr>
                <w:rFonts w:ascii="Arial" w:eastAsia="SimSun" w:hAnsi="Arial" w:cs="Arial"/>
                <w:b/>
                <w:bCs/>
                <w:color w:val="000000"/>
                <w:szCs w:val="22"/>
              </w:rPr>
            </w:pPr>
          </w:p>
        </w:tc>
      </w:tr>
      <w:tr w:rsidR="00C342AE" w:rsidTr="00C342AE">
        <w:trPr>
          <w:trHeight w:val="960"/>
          <w:jc w:val="center"/>
        </w:trPr>
        <w:tc>
          <w:tcPr>
            <w:tcW w:w="1480" w:type="dxa"/>
            <w:tcBorders>
              <w:top w:val="nil"/>
              <w:left w:val="single" w:sz="8" w:space="0" w:color="auto"/>
              <w:bottom w:val="single" w:sz="8" w:space="0" w:color="auto"/>
              <w:right w:val="single" w:sz="8" w:space="0" w:color="auto"/>
            </w:tcBorders>
            <w:shd w:val="clear" w:color="auto" w:fill="CCC0DA"/>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Initial packet arrival (</w:t>
            </w:r>
            <w:proofErr w:type="spellStart"/>
            <w:r>
              <w:rPr>
                <w:rFonts w:ascii="Arial" w:hAnsi="Arial" w:cs="Arial"/>
                <w:color w:val="000000"/>
                <w:szCs w:val="22"/>
              </w:rPr>
              <w:t>ms</w:t>
            </w:r>
            <w:proofErr w:type="spellEnd"/>
            <w:r>
              <w:rPr>
                <w:rFonts w:ascii="Arial" w:hAnsi="Arial" w:cs="Arial"/>
                <w:color w:val="000000"/>
                <w:szCs w:val="22"/>
              </w:rPr>
              <w:t>)</w:t>
            </w:r>
          </w:p>
        </w:tc>
        <w:tc>
          <w:tcPr>
            <w:tcW w:w="114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Uniform</w:t>
            </w:r>
          </w:p>
        </w:tc>
        <w:tc>
          <w:tcPr>
            <w:tcW w:w="112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Uniform</w:t>
            </w:r>
          </w:p>
        </w:tc>
        <w:tc>
          <w:tcPr>
            <w:tcW w:w="100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a=0, </w:t>
            </w:r>
            <w:r>
              <w:rPr>
                <w:rFonts w:ascii="Arial" w:hAnsi="Arial" w:cs="Arial"/>
                <w:color w:val="000000"/>
                <w:szCs w:val="22"/>
              </w:rPr>
              <w:br/>
              <w:t xml:space="preserve">b=40 </w:t>
            </w:r>
          </w:p>
        </w:tc>
        <w:tc>
          <w:tcPr>
            <w:tcW w:w="106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a=0, </w:t>
            </w:r>
            <w:r>
              <w:rPr>
                <w:rFonts w:ascii="Arial" w:hAnsi="Arial" w:cs="Arial"/>
                <w:color w:val="000000"/>
                <w:szCs w:val="22"/>
              </w:rPr>
              <w:br/>
              <w:t xml:space="preserve">b=40 </w:t>
            </w:r>
          </w:p>
        </w:tc>
        <w:tc>
          <w:tcPr>
            <w:tcW w:w="280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noProof/>
                <w:lang w:val="en-US"/>
              </w:rPr>
              <w:drawing>
                <wp:anchor distT="0" distB="0" distL="114300" distR="114300" simplePos="0" relativeHeight="251650048" behindDoc="0" locked="0" layoutInCell="1" allowOverlap="1">
                  <wp:simplePos x="0" y="0"/>
                  <wp:positionH relativeFrom="column">
                    <wp:posOffset>123825</wp:posOffset>
                  </wp:positionH>
                  <wp:positionV relativeFrom="paragraph">
                    <wp:posOffset>95250</wp:posOffset>
                  </wp:positionV>
                  <wp:extent cx="1409700" cy="3905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pic:spPr>
                      </pic:pic>
                    </a:graphicData>
                  </a:graphic>
                  <wp14:sizeRelH relativeFrom="page">
                    <wp14:pctWidth>0</wp14:pctWidth>
                  </wp14:sizeRelH>
                  <wp14:sizeRelV relativeFrom="page">
                    <wp14:pctHeight>0</wp14:pctHeight>
                  </wp14:sizeRelV>
                </wp:anchor>
              </w:drawing>
            </w:r>
          </w:p>
        </w:tc>
      </w:tr>
      <w:tr w:rsidR="00C342AE" w:rsidTr="00C342AE">
        <w:trPr>
          <w:trHeight w:val="1815"/>
          <w:jc w:val="center"/>
        </w:trPr>
        <w:tc>
          <w:tcPr>
            <w:tcW w:w="1480" w:type="dxa"/>
            <w:tcBorders>
              <w:top w:val="nil"/>
              <w:left w:val="single" w:sz="8" w:space="0" w:color="auto"/>
              <w:bottom w:val="single" w:sz="8" w:space="0" w:color="auto"/>
              <w:right w:val="single" w:sz="8" w:space="0" w:color="auto"/>
            </w:tcBorders>
            <w:shd w:val="clear" w:color="auto" w:fill="CCC0DA"/>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Packet arrival time (</w:t>
            </w:r>
            <w:proofErr w:type="spellStart"/>
            <w:r>
              <w:rPr>
                <w:rFonts w:ascii="Arial" w:hAnsi="Arial" w:cs="Arial"/>
                <w:color w:val="000000"/>
                <w:szCs w:val="22"/>
              </w:rPr>
              <w:t>ms</w:t>
            </w:r>
            <w:proofErr w:type="spellEnd"/>
            <w:r>
              <w:rPr>
                <w:rFonts w:ascii="Arial" w:hAnsi="Arial" w:cs="Arial"/>
                <w:color w:val="000000"/>
                <w:szCs w:val="22"/>
              </w:rPr>
              <w:t>)</w:t>
            </w:r>
          </w:p>
        </w:tc>
        <w:tc>
          <w:tcPr>
            <w:tcW w:w="114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12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00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a=50, </w:t>
            </w:r>
            <w:r>
              <w:rPr>
                <w:rFonts w:ascii="Arial" w:hAnsi="Arial" w:cs="Arial"/>
                <w:color w:val="000000"/>
                <w:szCs w:val="22"/>
              </w:rPr>
              <w:br/>
              <w:t xml:space="preserve">b=4.5 </w:t>
            </w:r>
          </w:p>
        </w:tc>
        <w:tc>
          <w:tcPr>
            <w:tcW w:w="106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a=40, </w:t>
            </w:r>
            <w:r>
              <w:rPr>
                <w:rFonts w:ascii="Arial" w:hAnsi="Arial" w:cs="Arial"/>
                <w:color w:val="000000"/>
                <w:szCs w:val="22"/>
              </w:rPr>
              <w:br/>
              <w:t>b=6</w:t>
            </w:r>
          </w:p>
        </w:tc>
        <w:tc>
          <w:tcPr>
            <w:tcW w:w="280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noProof/>
                <w:lang w:val="en-US"/>
              </w:rPr>
              <w:drawing>
                <wp:anchor distT="0" distB="0" distL="114300" distR="114300" simplePos="0" relativeHeight="251651072" behindDoc="0" locked="0" layoutInCell="1" allowOverlap="1">
                  <wp:simplePos x="0" y="0"/>
                  <wp:positionH relativeFrom="column">
                    <wp:posOffset>28575</wp:posOffset>
                  </wp:positionH>
                  <wp:positionV relativeFrom="paragraph">
                    <wp:posOffset>66675</wp:posOffset>
                  </wp:positionV>
                  <wp:extent cx="1609725" cy="9239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9725" cy="923925"/>
                          </a:xfrm>
                          <a:prstGeom prst="rect">
                            <a:avLst/>
                          </a:prstGeom>
                          <a:noFill/>
                        </pic:spPr>
                      </pic:pic>
                    </a:graphicData>
                  </a:graphic>
                  <wp14:sizeRelH relativeFrom="page">
                    <wp14:pctWidth>0</wp14:pctWidth>
                  </wp14:sizeRelH>
                  <wp14:sizeRelV relativeFrom="page">
                    <wp14:pctHeight>0</wp14:pctHeight>
                  </wp14:sizeRelV>
                </wp:anchor>
              </w:drawing>
            </w:r>
          </w:p>
        </w:tc>
      </w:tr>
      <w:tr w:rsidR="00C342AE" w:rsidTr="00C342AE">
        <w:trPr>
          <w:trHeight w:val="1755"/>
          <w:jc w:val="center"/>
        </w:trPr>
        <w:tc>
          <w:tcPr>
            <w:tcW w:w="1480" w:type="dxa"/>
            <w:tcBorders>
              <w:top w:val="nil"/>
              <w:left w:val="single" w:sz="8" w:space="0" w:color="auto"/>
              <w:bottom w:val="single" w:sz="8" w:space="0" w:color="auto"/>
              <w:right w:val="single" w:sz="8" w:space="0" w:color="auto"/>
            </w:tcBorders>
            <w:shd w:val="clear" w:color="auto" w:fill="CCC0DA"/>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Packet size (Byte)</w:t>
            </w:r>
          </w:p>
        </w:tc>
        <w:tc>
          <w:tcPr>
            <w:tcW w:w="114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12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00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a=330, </w:t>
            </w:r>
            <w:r>
              <w:rPr>
                <w:rFonts w:ascii="Arial" w:hAnsi="Arial" w:cs="Arial"/>
                <w:color w:val="000000"/>
                <w:szCs w:val="22"/>
              </w:rPr>
              <w:br/>
              <w:t>b=82</w:t>
            </w:r>
          </w:p>
        </w:tc>
        <w:tc>
          <w:tcPr>
            <w:tcW w:w="106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a=45, </w:t>
            </w:r>
            <w:r>
              <w:rPr>
                <w:rFonts w:ascii="Arial" w:hAnsi="Arial" w:cs="Arial"/>
                <w:color w:val="000000"/>
                <w:szCs w:val="22"/>
              </w:rPr>
              <w:br/>
              <w:t>b=5.7</w:t>
            </w:r>
          </w:p>
        </w:tc>
        <w:tc>
          <w:tcPr>
            <w:tcW w:w="280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noProof/>
                <w:lang w:val="en-US"/>
              </w:rPr>
              <w:drawing>
                <wp:anchor distT="0" distB="0" distL="114300" distR="114300" simplePos="0" relativeHeight="251652096" behindDoc="0" locked="0" layoutInCell="1" allowOverlap="1">
                  <wp:simplePos x="0" y="0"/>
                  <wp:positionH relativeFrom="column">
                    <wp:posOffset>19050</wp:posOffset>
                  </wp:positionH>
                  <wp:positionV relativeFrom="paragraph">
                    <wp:posOffset>66675</wp:posOffset>
                  </wp:positionV>
                  <wp:extent cx="1714500" cy="9048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904875"/>
                          </a:xfrm>
                          <a:prstGeom prst="rect">
                            <a:avLst/>
                          </a:prstGeom>
                          <a:noFill/>
                        </pic:spPr>
                      </pic:pic>
                    </a:graphicData>
                  </a:graphic>
                  <wp14:sizeRelH relativeFrom="page">
                    <wp14:pctWidth>0</wp14:pctWidth>
                  </wp14:sizeRelH>
                  <wp14:sizeRelV relativeFrom="page">
                    <wp14:pctHeight>0</wp14:pctHeight>
                  </wp14:sizeRelV>
                </wp:anchor>
              </w:drawing>
            </w:r>
          </w:p>
        </w:tc>
      </w:tr>
    </w:tbl>
    <w:p w:rsidR="00C342AE" w:rsidRDefault="00C342AE" w:rsidP="00C342AE">
      <w:pPr>
        <w:rPr>
          <w:rFonts w:eastAsiaTheme="minorEastAsia"/>
          <w:bCs/>
          <w:szCs w:val="22"/>
          <w:lang w:eastAsia="zh-CN"/>
        </w:rPr>
      </w:pPr>
    </w:p>
    <w:p w:rsidR="00C342AE" w:rsidRDefault="00C342AE" w:rsidP="00C342AE">
      <w:pPr>
        <w:rPr>
          <w:ins w:id="99" w:author="Phillip Barber" w:date="2015-05-10T12:48:00Z"/>
          <w:bCs/>
          <w:sz w:val="20"/>
          <w:szCs w:val="22"/>
        </w:rPr>
      </w:pPr>
      <w:r>
        <w:rPr>
          <w:bCs/>
          <w:sz w:val="20"/>
          <w:szCs w:val="22"/>
        </w:rPr>
        <w:t>* A compressed UDP header of 2 bytes</w:t>
      </w:r>
      <w:r>
        <w:rPr>
          <w:rFonts w:eastAsiaTheme="minorEastAsia"/>
          <w:bCs/>
          <w:sz w:val="20"/>
          <w:szCs w:val="22"/>
          <w:lang w:eastAsia="zh-CN"/>
        </w:rPr>
        <w:t xml:space="preserve"> and a IPv4 header </w:t>
      </w:r>
      <w:r>
        <w:rPr>
          <w:bCs/>
          <w:sz w:val="20"/>
          <w:szCs w:val="22"/>
        </w:rPr>
        <w:t>of 2</w:t>
      </w:r>
      <w:r>
        <w:rPr>
          <w:rFonts w:eastAsiaTheme="minorEastAsia"/>
          <w:bCs/>
          <w:sz w:val="20"/>
          <w:szCs w:val="22"/>
          <w:lang w:eastAsia="zh-CN"/>
        </w:rPr>
        <w:t>0</w:t>
      </w:r>
      <w:r>
        <w:rPr>
          <w:bCs/>
          <w:sz w:val="20"/>
          <w:szCs w:val="22"/>
        </w:rPr>
        <w:t xml:space="preserve"> bytes</w:t>
      </w:r>
      <w:r>
        <w:rPr>
          <w:rFonts w:eastAsiaTheme="minorEastAsia"/>
          <w:bCs/>
          <w:sz w:val="20"/>
          <w:szCs w:val="22"/>
          <w:lang w:eastAsia="zh-CN"/>
        </w:rPr>
        <w:t xml:space="preserve"> (if use IPv6 here, the header should be 40bytes)</w:t>
      </w:r>
      <w:r>
        <w:rPr>
          <w:bCs/>
          <w:sz w:val="20"/>
          <w:szCs w:val="22"/>
        </w:rPr>
        <w:t xml:space="preserve"> has been accounted for in the packet size.</w:t>
      </w:r>
    </w:p>
    <w:p w:rsidR="00F3692D" w:rsidRDefault="00F3692D" w:rsidP="00C342AE">
      <w:pPr>
        <w:rPr>
          <w:ins w:id="100" w:author="Phillip Barber" w:date="2015-05-10T12:48:00Z"/>
          <w:bCs/>
          <w:sz w:val="20"/>
          <w:szCs w:val="22"/>
        </w:rPr>
      </w:pPr>
    </w:p>
    <w:p w:rsidR="00F3692D" w:rsidRDefault="00F3692D" w:rsidP="00C342AE">
      <w:pPr>
        <w:rPr>
          <w:rFonts w:eastAsiaTheme="minorEastAsia"/>
          <w:bCs/>
          <w:sz w:val="20"/>
          <w:szCs w:val="22"/>
          <w:lang w:eastAsia="zh-CN"/>
        </w:rPr>
      </w:pPr>
      <w:ins w:id="101" w:author="Phillip Barber" w:date="2015-05-10T12:48:00Z">
        <w:r>
          <w:rPr>
            <w:bCs/>
            <w:szCs w:val="22"/>
          </w:rPr>
          <w:t>Traffic Model Class Identifier for Gaming is GMG</w:t>
        </w:r>
      </w:ins>
    </w:p>
    <w:p w:rsidR="00C342AE" w:rsidRDefault="00C342AE" w:rsidP="00C342AE">
      <w:pPr>
        <w:rPr>
          <w:bCs/>
          <w:szCs w:val="22"/>
        </w:rPr>
      </w:pPr>
    </w:p>
    <w:p w:rsidR="00C342AE" w:rsidRDefault="00C342AE" w:rsidP="00C342AE">
      <w:pPr>
        <w:pStyle w:val="Heading3"/>
      </w:pPr>
      <w:bookmarkStart w:id="102" w:name="_Toc387915721"/>
      <w:r>
        <w:t>Evaluation metrics</w:t>
      </w:r>
      <w:bookmarkEnd w:id="102"/>
    </w:p>
    <w:p w:rsidR="00C342AE" w:rsidRDefault="00C342AE" w:rsidP="00C342AE"/>
    <w:p w:rsidR="00C342AE" w:rsidRDefault="00C342AE" w:rsidP="00C342AE">
      <w:pPr>
        <w:rPr>
          <w:bCs/>
          <w:szCs w:val="22"/>
        </w:rPr>
      </w:pPr>
      <w:r>
        <w:rPr>
          <w:bCs/>
          <w:szCs w:val="22"/>
        </w:rPr>
        <w:t>MAC throughput, latency</w:t>
      </w:r>
    </w:p>
    <w:p w:rsidR="00C342AE" w:rsidRDefault="00C342AE" w:rsidP="00C342AE">
      <w:pPr>
        <w:rPr>
          <w:b/>
          <w:sz w:val="28"/>
          <w:u w:val="single"/>
        </w:rPr>
      </w:pPr>
    </w:p>
    <w:p w:rsidR="00C342AE" w:rsidRDefault="00C342AE" w:rsidP="00C342AE">
      <w:pPr>
        <w:pStyle w:val="Heading2"/>
        <w:rPr>
          <w:sz w:val="24"/>
        </w:rPr>
      </w:pPr>
      <w:bookmarkStart w:id="103" w:name="_Toc387915722"/>
      <w:r>
        <w:rPr>
          <w:rFonts w:eastAsiaTheme="minorEastAsia"/>
          <w:lang w:eastAsia="zh-CN"/>
        </w:rPr>
        <w:t>Virtual Desktop Infrastructure</w:t>
      </w:r>
      <w:r>
        <w:t xml:space="preserve"> Traffic Model</w:t>
      </w:r>
      <w:bookmarkEnd w:id="103"/>
    </w:p>
    <w:p w:rsidR="00C342AE" w:rsidRDefault="00C342AE" w:rsidP="00C342AE">
      <w:pPr>
        <w:rPr>
          <w:bCs/>
          <w:color w:val="000000" w:themeColor="text1"/>
          <w:szCs w:val="22"/>
        </w:rPr>
      </w:pPr>
    </w:p>
    <w:p w:rsidR="00C342AE" w:rsidRDefault="00C342AE" w:rsidP="00C342AE">
      <w:pPr>
        <w:rPr>
          <w:color w:val="000000" w:themeColor="text1"/>
          <w:lang w:eastAsia="zh-CN"/>
        </w:rPr>
      </w:pPr>
      <w:r>
        <w:rPr>
          <w:color w:val="000000" w:themeColor="text1"/>
          <w:lang w:eastAsia="zh-CN"/>
        </w:rPr>
        <w:t>Virtual desktop infrastructure (VDI) traffic</w:t>
      </w:r>
      <w:r>
        <w:rPr>
          <w:color w:val="000000" w:themeColor="text1"/>
        </w:rPr>
        <w:t xml:space="preserve"> is generated from a server, and traverses multiple hops in the </w:t>
      </w:r>
      <w:r>
        <w:rPr>
          <w:color w:val="000000" w:themeColor="text1"/>
          <w:lang w:eastAsia="zh-CN"/>
        </w:rPr>
        <w:t>intranet</w:t>
      </w:r>
      <w:r>
        <w:rPr>
          <w:color w:val="000000" w:themeColor="text1"/>
        </w:rPr>
        <w:t xml:space="preserve"> before arriving at AP for transmission to STA.</w:t>
      </w:r>
      <w:r>
        <w:rPr>
          <w:color w:val="000000" w:themeColor="text1"/>
          <w:lang w:eastAsia="zh-CN"/>
        </w:rPr>
        <w:t xml:space="preserve"> For the transmission from AP to STA, it is </w:t>
      </w:r>
      <w:del w:id="104" w:author="Phillip Barber" w:date="2015-05-10T12:49:00Z">
        <w:r w:rsidDel="0062635E">
          <w:rPr>
            <w:color w:val="000000" w:themeColor="text1"/>
            <w:lang w:eastAsia="zh-CN"/>
          </w:rPr>
          <w:delText xml:space="preserve">a </w:delText>
        </w:r>
      </w:del>
      <w:del w:id="105" w:author="Phillip Barber" w:date="2015-05-10T12:50:00Z">
        <w:r w:rsidDel="0062635E">
          <w:rPr>
            <w:color w:val="000000" w:themeColor="text1"/>
            <w:lang w:eastAsia="zh-CN"/>
          </w:rPr>
          <w:delText>single-hop</w:delText>
        </w:r>
      </w:del>
      <w:ins w:id="106" w:author="Phillip Barber" w:date="2015-05-10T12:49:00Z">
        <w:r w:rsidR="0062635E">
          <w:rPr>
            <w:color w:val="000000" w:themeColor="text1"/>
            <w:lang w:eastAsia="zh-CN"/>
          </w:rPr>
          <w:t>asymmetric,</w:t>
        </w:r>
      </w:ins>
      <w:r>
        <w:rPr>
          <w:color w:val="000000" w:themeColor="text1"/>
        </w:rPr>
        <w:t xml:space="preserve"> </w:t>
      </w:r>
      <w:r>
        <w:rPr>
          <w:color w:val="000000" w:themeColor="text1"/>
          <w:lang w:eastAsia="zh-CN"/>
        </w:rPr>
        <w:t>b</w:t>
      </w:r>
      <w:r>
        <w:rPr>
          <w:color w:val="000000" w:themeColor="text1"/>
        </w:rPr>
        <w:t xml:space="preserve">idirectional </w:t>
      </w:r>
      <w:ins w:id="107" w:author="Phillip Barber" w:date="2015-05-10T12:50:00Z">
        <w:r w:rsidR="0062635E">
          <w:rPr>
            <w:color w:val="000000" w:themeColor="text1"/>
            <w:lang w:eastAsia="zh-CN"/>
          </w:rPr>
          <w:t xml:space="preserve">single-hop </w:t>
        </w:r>
      </w:ins>
      <w:r>
        <w:rPr>
          <w:color w:val="000000" w:themeColor="text1"/>
        </w:rPr>
        <w:t>traffic</w:t>
      </w:r>
      <w:r>
        <w:rPr>
          <w:color w:val="000000" w:themeColor="text1"/>
          <w:lang w:eastAsia="zh-CN"/>
        </w:rPr>
        <w:t xml:space="preserve"> between AP and STA.</w:t>
      </w:r>
      <w:ins w:id="108" w:author="Phillip Barber" w:date="2015-05-10T12:49:00Z">
        <w:r w:rsidR="0062635E">
          <w:rPr>
            <w:color w:val="000000" w:themeColor="text1"/>
            <w:lang w:eastAsia="zh-CN"/>
          </w:rPr>
          <w:t xml:space="preserve"> </w:t>
        </w:r>
      </w:ins>
      <w:r>
        <w:rPr>
          <w:color w:val="000000" w:themeColor="text1"/>
          <w:lang w:eastAsia="zh-CN"/>
        </w:rPr>
        <w:t>VDI traffic transfers from server to STA/client via AP over</w:t>
      </w:r>
      <w:r>
        <w:rPr>
          <w:color w:val="000000" w:themeColor="text1"/>
        </w:rPr>
        <w:t xml:space="preserve"> TCP/IP protocol.</w:t>
      </w:r>
      <w:r>
        <w:rPr>
          <w:color w:val="000000" w:themeColor="text1"/>
          <w:lang w:eastAsia="zh-CN"/>
        </w:rPr>
        <w:t xml:space="preserve"> This model describes the attribution of traffic from AP to STA, and VDI application type navigation and feedback traffic from the STA to AP.</w:t>
      </w:r>
    </w:p>
    <w:p w:rsidR="00C342AE" w:rsidRDefault="00C342AE" w:rsidP="00C342AE">
      <w:pPr>
        <w:rPr>
          <w:color w:val="000000" w:themeColor="text1"/>
        </w:rPr>
      </w:pPr>
    </w:p>
    <w:p w:rsidR="00C342AE" w:rsidRDefault="00C342AE" w:rsidP="00C342AE">
      <w:pPr>
        <w:rPr>
          <w:color w:val="000000" w:themeColor="text1"/>
        </w:rPr>
      </w:pPr>
      <w:r>
        <w:rPr>
          <w:color w:val="000000" w:themeColor="text1"/>
        </w:rPr>
        <w:t>The VDI traffic from AP to STA is generated as follows</w:t>
      </w:r>
      <w:del w:id="109" w:author="Phillip Barber" w:date="2015-05-10T12:50:00Z">
        <w:r w:rsidDel="0062635E">
          <w:rPr>
            <w:color w:val="000000" w:themeColor="text1"/>
          </w:rPr>
          <w:delText>.</w:delText>
        </w:r>
      </w:del>
      <w:ins w:id="110" w:author="Phillip Barber" w:date="2015-05-10T12:50:00Z">
        <w:r w:rsidR="0062635E">
          <w:rPr>
            <w:color w:val="000000" w:themeColor="text1"/>
          </w:rPr>
          <w:t>:</w:t>
        </w:r>
      </w:ins>
    </w:p>
    <w:p w:rsidR="00C342AE" w:rsidRDefault="00C342AE" w:rsidP="00C342AE">
      <w:pPr>
        <w:rPr>
          <w:color w:val="000000" w:themeColor="text1"/>
        </w:rPr>
      </w:pPr>
      <w:r>
        <w:rPr>
          <w:b/>
          <w:color w:val="000000" w:themeColor="text1"/>
          <w:u w:val="single"/>
        </w:rPr>
        <w:t xml:space="preserve">Step 1: </w:t>
      </w:r>
      <w:r>
        <w:rPr>
          <w:color w:val="000000" w:themeColor="text1"/>
        </w:rPr>
        <w:t>VDI traffic generation</w:t>
      </w:r>
    </w:p>
    <w:p w:rsidR="00C342AE" w:rsidRDefault="00C342AE" w:rsidP="00C342AE">
      <w:pPr>
        <w:rPr>
          <w:color w:val="000000" w:themeColor="text1"/>
        </w:rPr>
      </w:pPr>
    </w:p>
    <w:p w:rsidR="00C342AE" w:rsidRDefault="00C342AE" w:rsidP="00C342AE">
      <w:pPr>
        <w:rPr>
          <w:color w:val="000000" w:themeColor="text1"/>
        </w:rPr>
      </w:pPr>
      <w:r>
        <w:rPr>
          <w:color w:val="000000" w:themeColor="text1"/>
          <w:lang w:eastAsia="zh-CN"/>
        </w:rPr>
        <w:t xml:space="preserve">The VDI traffic is generated as shown in Figure xx. </w:t>
      </w:r>
      <w:r>
        <w:rPr>
          <w:color w:val="000000" w:themeColor="text1"/>
        </w:rPr>
        <w:t xml:space="preserve">At </w:t>
      </w:r>
      <w:r>
        <w:rPr>
          <w:color w:val="000000" w:themeColor="text1"/>
          <w:lang w:eastAsia="zh-CN"/>
        </w:rPr>
        <w:t xml:space="preserve">MAC </w:t>
      </w:r>
      <w:r>
        <w:rPr>
          <w:color w:val="000000" w:themeColor="text1"/>
        </w:rPr>
        <w:t xml:space="preserve">layer, arrival interval of VDI packets </w:t>
      </w:r>
      <w:r>
        <w:rPr>
          <w:color w:val="000000" w:themeColor="text1"/>
          <w:lang w:eastAsia="zh-CN"/>
        </w:rPr>
        <w:t>is</w:t>
      </w:r>
      <w:r>
        <w:rPr>
          <w:color w:val="000000" w:themeColor="text1"/>
        </w:rPr>
        <w:t xml:space="preserve"> generated according to exponential distribution.</w:t>
      </w:r>
    </w:p>
    <w:p w:rsidR="00C342AE" w:rsidRDefault="00C342AE" w:rsidP="00C342AE">
      <w:pPr>
        <w:rPr>
          <w:color w:val="000000" w:themeColor="text1"/>
        </w:rPr>
      </w:pPr>
    </w:p>
    <w:p w:rsidR="00C342AE" w:rsidRDefault="00C342AE" w:rsidP="00C342AE">
      <w:pPr>
        <w:keepNext/>
        <w:jc w:val="center"/>
      </w:pPr>
      <w:r>
        <w:rPr>
          <w:color w:val="000000" w:themeColor="text1"/>
        </w:rPr>
        <w:object w:dxaOrig="859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35pt;height:57pt" o:ole="" o:allowoverlap="f" fillcolor="#0c9">
            <v:imagedata r:id="rId26" o:title=""/>
          </v:shape>
          <o:OLEObject Type="Embed" ProgID="Visio.Drawing.11" ShapeID="_x0000_i1025" DrawAspect="Content" ObjectID="_1493100458" r:id="rId27"/>
        </w:object>
      </w:r>
    </w:p>
    <w:p w:rsidR="00C342AE" w:rsidRDefault="00C342AE" w:rsidP="00C342AE">
      <w:pPr>
        <w:pStyle w:val="Caption"/>
        <w:jc w:val="center"/>
      </w:pPr>
      <w:r>
        <w:t xml:space="preserve">Figure </w:t>
      </w:r>
      <w:r>
        <w:fldChar w:fldCharType="begin"/>
      </w:r>
      <w:r>
        <w:instrText xml:space="preserve"> SEQ Figure \* ARABIC </w:instrText>
      </w:r>
      <w:r>
        <w:fldChar w:fldCharType="separate"/>
      </w:r>
      <w:r>
        <w:rPr>
          <w:noProof/>
        </w:rPr>
        <w:t>8</w:t>
      </w:r>
      <w:r>
        <w:fldChar w:fldCharType="end"/>
      </w:r>
      <w:r>
        <w:t>: Traffic generation model</w:t>
      </w:r>
    </w:p>
    <w:p w:rsidR="00C342AE" w:rsidRDefault="00C342AE" w:rsidP="00C342AE"/>
    <w:p w:rsidR="00C342AE" w:rsidRDefault="00C342AE" w:rsidP="00C342AE">
      <w:pPr>
        <w:rPr>
          <w:color w:val="000000" w:themeColor="text1"/>
        </w:rPr>
      </w:pPr>
      <w:r>
        <w:rPr>
          <w:color w:val="000000" w:themeColor="text1"/>
        </w:rPr>
        <w:t xml:space="preserve">Traffic direction specific parameters for packet arrival time are specified in </w:t>
      </w:r>
      <w:r>
        <w:rPr>
          <w:color w:val="000000" w:themeColor="text1"/>
        </w:rPr>
        <w:fldChar w:fldCharType="begin"/>
      </w:r>
      <w:r>
        <w:rPr>
          <w:color w:val="000000" w:themeColor="text1"/>
        </w:rPr>
        <w:instrText xml:space="preserve"> REF _Ref387914247 \h </w:instrText>
      </w:r>
      <w:r>
        <w:rPr>
          <w:color w:val="000000" w:themeColor="text1"/>
        </w:rPr>
      </w:r>
      <w:r>
        <w:rPr>
          <w:color w:val="000000" w:themeColor="text1"/>
        </w:rPr>
        <w:fldChar w:fldCharType="separate"/>
      </w:r>
      <w:r>
        <w:t xml:space="preserve">Table </w:t>
      </w:r>
      <w:r>
        <w:rPr>
          <w:noProof/>
        </w:rPr>
        <w:t>7</w:t>
      </w:r>
      <w:r>
        <w:rPr>
          <w:color w:val="000000" w:themeColor="text1"/>
        </w:rPr>
        <w:fldChar w:fldCharType="end"/>
      </w:r>
      <w:r>
        <w:rPr>
          <w:color w:val="000000" w:themeColor="text1"/>
        </w:rPr>
        <w:t>.</w:t>
      </w:r>
    </w:p>
    <w:p w:rsidR="00C342AE" w:rsidRDefault="00C342AE" w:rsidP="00C342AE">
      <w:pPr>
        <w:rPr>
          <w:color w:val="000000" w:themeColor="text1"/>
          <w:lang w:eastAsia="zh-CN"/>
        </w:rPr>
      </w:pPr>
    </w:p>
    <w:p w:rsidR="00C342AE" w:rsidRDefault="00C342AE" w:rsidP="00C342AE">
      <w:pPr>
        <w:rPr>
          <w:color w:val="000000" w:themeColor="text1"/>
          <w:lang w:eastAsia="zh-CN"/>
        </w:rPr>
      </w:pPr>
    </w:p>
    <w:p w:rsidR="00C342AE" w:rsidRDefault="00C342AE" w:rsidP="00C342AE">
      <w:pPr>
        <w:rPr>
          <w:color w:val="000000" w:themeColor="text1"/>
          <w:lang w:eastAsia="zh-CN"/>
        </w:rPr>
      </w:pPr>
      <w:r>
        <w:rPr>
          <w:b/>
          <w:color w:val="000000" w:themeColor="text1"/>
          <w:szCs w:val="22"/>
          <w:u w:val="single"/>
        </w:rPr>
        <w:t>Step 2</w:t>
      </w:r>
      <w:r>
        <w:rPr>
          <w:color w:val="000000" w:themeColor="text1"/>
          <w:szCs w:val="22"/>
        </w:rPr>
        <w:t xml:space="preserve">: </w:t>
      </w:r>
      <w:r>
        <w:rPr>
          <w:color w:val="000000" w:themeColor="text1"/>
        </w:rPr>
        <w:t xml:space="preserve">At </w:t>
      </w:r>
      <w:r>
        <w:rPr>
          <w:color w:val="000000" w:themeColor="text1"/>
          <w:lang w:eastAsia="zh-CN"/>
        </w:rPr>
        <w:t>MAC</w:t>
      </w:r>
      <w:r>
        <w:rPr>
          <w:color w:val="000000" w:themeColor="text1"/>
        </w:rPr>
        <w:t xml:space="preserve"> layer generate </w:t>
      </w:r>
      <w:r>
        <w:rPr>
          <w:color w:val="000000" w:themeColor="text1"/>
          <w:lang w:eastAsia="zh-CN"/>
        </w:rPr>
        <w:t>VDI</w:t>
      </w:r>
      <w:r>
        <w:rPr>
          <w:color w:val="000000" w:themeColor="text1"/>
        </w:rPr>
        <w:t xml:space="preserve"> MSDU frame size (in bytes) </w:t>
      </w:r>
      <w:r>
        <w:rPr>
          <w:color w:val="000000" w:themeColor="text1"/>
          <w:lang w:eastAsia="zh-CN"/>
        </w:rPr>
        <w:t>for uplink and downlink transmission, respectively.</w:t>
      </w:r>
    </w:p>
    <w:p w:rsidR="00C342AE" w:rsidRDefault="00C342AE" w:rsidP="00C342AE">
      <w:pPr>
        <w:rPr>
          <w:color w:val="000000" w:themeColor="text1"/>
          <w:lang w:eastAsia="zh-CN"/>
        </w:rPr>
      </w:pPr>
    </w:p>
    <w:p w:rsidR="00C342AE" w:rsidRDefault="00C342AE" w:rsidP="00C342AE">
      <w:pPr>
        <w:rPr>
          <w:color w:val="000000" w:themeColor="text1"/>
          <w:lang w:eastAsia="zh-CN"/>
        </w:rPr>
      </w:pPr>
      <w:r>
        <w:rPr>
          <w:color w:val="000000" w:themeColor="text1"/>
          <w:lang w:eastAsia="zh-CN"/>
        </w:rPr>
        <w:t xml:space="preserve">For uplink the packet size is generated </w:t>
      </w:r>
      <w:r>
        <w:rPr>
          <w:color w:val="000000" w:themeColor="text1"/>
        </w:rPr>
        <w:t xml:space="preserve">according to </w:t>
      </w:r>
      <w:r>
        <w:rPr>
          <w:color w:val="000000" w:themeColor="text1"/>
          <w:lang w:eastAsia="zh-CN"/>
        </w:rPr>
        <w:t xml:space="preserve">a Normal </w:t>
      </w:r>
      <w:r>
        <w:rPr>
          <w:color w:val="000000" w:themeColor="text1"/>
        </w:rPr>
        <w:t>distribution.</w:t>
      </w:r>
      <w:r>
        <w:rPr>
          <w:color w:val="000000" w:themeColor="text1"/>
          <w:lang w:eastAsia="zh-CN"/>
        </w:rPr>
        <w:t xml:space="preserve"> For downlink the packet size is generated with a bimodal Normal distribution. The traffic direction specific PDFs and the packet size parameters are specified in </w:t>
      </w:r>
      <w:r>
        <w:rPr>
          <w:color w:val="000000" w:themeColor="text1"/>
          <w:lang w:eastAsia="zh-CN"/>
        </w:rPr>
        <w:fldChar w:fldCharType="begin"/>
      </w:r>
      <w:r>
        <w:rPr>
          <w:color w:val="000000" w:themeColor="text1"/>
          <w:lang w:eastAsia="zh-CN"/>
        </w:rPr>
        <w:instrText xml:space="preserve"> REF _Ref387914247 \h </w:instrText>
      </w:r>
      <w:r>
        <w:rPr>
          <w:color w:val="000000" w:themeColor="text1"/>
          <w:lang w:eastAsia="zh-CN"/>
        </w:rPr>
      </w:r>
      <w:r>
        <w:rPr>
          <w:color w:val="000000" w:themeColor="text1"/>
          <w:lang w:eastAsia="zh-CN"/>
        </w:rPr>
        <w:fldChar w:fldCharType="separate"/>
      </w:r>
      <w:r>
        <w:t xml:space="preserve">Table </w:t>
      </w:r>
      <w:r>
        <w:rPr>
          <w:noProof/>
        </w:rPr>
        <w:t>7</w:t>
      </w:r>
      <w:r>
        <w:rPr>
          <w:color w:val="000000" w:themeColor="text1"/>
          <w:lang w:eastAsia="zh-CN"/>
        </w:rPr>
        <w:fldChar w:fldCharType="end"/>
      </w:r>
      <w:r>
        <w:rPr>
          <w:color w:val="000000" w:themeColor="text1"/>
          <w:lang w:eastAsia="zh-CN"/>
        </w:rPr>
        <w:t>.</w:t>
      </w:r>
    </w:p>
    <w:p w:rsidR="00C342AE" w:rsidRDefault="00C342AE" w:rsidP="00C342AE">
      <w:pPr>
        <w:rPr>
          <w:color w:val="000000" w:themeColor="text1"/>
          <w:lang w:eastAsia="zh-CN"/>
        </w:rPr>
      </w:pPr>
    </w:p>
    <w:p w:rsidR="00C342AE" w:rsidRDefault="00C342AE" w:rsidP="00C342AE">
      <w:pPr>
        <w:rPr>
          <w:b/>
          <w:color w:val="000000" w:themeColor="text1"/>
          <w:szCs w:val="22"/>
          <w:u w:val="single"/>
          <w:lang w:eastAsia="zh-CN"/>
        </w:rPr>
      </w:pPr>
    </w:p>
    <w:p w:rsidR="00C342AE" w:rsidRDefault="00C342AE" w:rsidP="00C342AE">
      <w:pPr>
        <w:pStyle w:val="Caption"/>
        <w:keepNext/>
        <w:jc w:val="center"/>
      </w:pPr>
      <w:bookmarkStart w:id="111" w:name="_Ref387914247"/>
      <w:r>
        <w:t xml:space="preserve">Table </w:t>
      </w:r>
      <w:r>
        <w:fldChar w:fldCharType="begin"/>
      </w:r>
      <w:r>
        <w:instrText xml:space="preserve"> SEQ Table \* ARABIC </w:instrText>
      </w:r>
      <w:r>
        <w:fldChar w:fldCharType="separate"/>
      </w:r>
      <w:r>
        <w:rPr>
          <w:noProof/>
        </w:rPr>
        <w:t>7</w:t>
      </w:r>
      <w:r>
        <w:fldChar w:fldCharType="end"/>
      </w:r>
      <w:bookmarkEnd w:id="111"/>
      <w:r>
        <w:t>: Parameters for VDI traffic model</w:t>
      </w:r>
    </w:p>
    <w:tbl>
      <w:tblPr>
        <w:tblW w:w="10198" w:type="dxa"/>
        <w:tblInd w:w="98" w:type="dxa"/>
        <w:tblLook w:val="04A0" w:firstRow="1" w:lastRow="0" w:firstColumn="1" w:lastColumn="0" w:noHBand="0" w:noVBand="1"/>
      </w:tblPr>
      <w:tblGrid>
        <w:gridCol w:w="1462"/>
        <w:gridCol w:w="1366"/>
        <w:gridCol w:w="1366"/>
        <w:gridCol w:w="1264"/>
        <w:gridCol w:w="1264"/>
        <w:gridCol w:w="3510"/>
      </w:tblGrid>
      <w:tr w:rsidR="00C342AE" w:rsidTr="00C342AE">
        <w:trPr>
          <w:trHeight w:val="555"/>
        </w:trPr>
        <w:tc>
          <w:tcPr>
            <w:tcW w:w="1462" w:type="dxa"/>
            <w:vMerge w:val="restart"/>
            <w:tcBorders>
              <w:top w:val="single" w:sz="8" w:space="0" w:color="auto"/>
              <w:left w:val="single" w:sz="8" w:space="0" w:color="auto"/>
              <w:bottom w:val="single" w:sz="8" w:space="0" w:color="000000"/>
              <w:right w:val="single" w:sz="8" w:space="0" w:color="auto"/>
            </w:tcBorders>
            <w:shd w:val="clear" w:color="auto" w:fill="CCC0DA"/>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Component</w:t>
            </w:r>
          </w:p>
        </w:tc>
        <w:tc>
          <w:tcPr>
            <w:tcW w:w="2698" w:type="dxa"/>
            <w:gridSpan w:val="2"/>
            <w:tcBorders>
              <w:top w:val="single" w:sz="8" w:space="0" w:color="auto"/>
              <w:left w:val="nil"/>
              <w:bottom w:val="single" w:sz="8" w:space="0" w:color="auto"/>
              <w:right w:val="single" w:sz="8" w:space="0" w:color="000000"/>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Distribution</w:t>
            </w:r>
          </w:p>
        </w:tc>
        <w:tc>
          <w:tcPr>
            <w:tcW w:w="2528" w:type="dxa"/>
            <w:gridSpan w:val="2"/>
            <w:tcBorders>
              <w:top w:val="single" w:sz="8" w:space="0" w:color="auto"/>
              <w:left w:val="nil"/>
              <w:bottom w:val="single" w:sz="8" w:space="0" w:color="auto"/>
              <w:right w:val="single" w:sz="8" w:space="0" w:color="000000"/>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Parameters</w:t>
            </w:r>
          </w:p>
        </w:tc>
        <w:tc>
          <w:tcPr>
            <w:tcW w:w="3510" w:type="dxa"/>
            <w:vMerge w:val="restart"/>
            <w:tcBorders>
              <w:top w:val="single" w:sz="8" w:space="0" w:color="auto"/>
              <w:left w:val="single" w:sz="8" w:space="0" w:color="auto"/>
              <w:bottom w:val="single" w:sz="8" w:space="0" w:color="000000"/>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PDF</w:t>
            </w:r>
          </w:p>
        </w:tc>
      </w:tr>
      <w:tr w:rsidR="00C342AE" w:rsidTr="00C342AE">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342AE" w:rsidRDefault="00C342AE">
            <w:pPr>
              <w:rPr>
                <w:rFonts w:ascii="Arial" w:eastAsia="SimSun" w:hAnsi="Arial" w:cs="Arial"/>
                <w:b/>
                <w:bCs/>
                <w:color w:val="000000" w:themeColor="text1"/>
                <w:szCs w:val="22"/>
                <w:lang w:val="en-US" w:eastAsia="zh-CN"/>
              </w:rPr>
            </w:pPr>
          </w:p>
        </w:tc>
        <w:tc>
          <w:tcPr>
            <w:tcW w:w="1349" w:type="dxa"/>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DL</w:t>
            </w:r>
          </w:p>
        </w:tc>
        <w:tc>
          <w:tcPr>
            <w:tcW w:w="1349" w:type="dxa"/>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UL</w:t>
            </w:r>
          </w:p>
        </w:tc>
        <w:tc>
          <w:tcPr>
            <w:tcW w:w="1264" w:type="dxa"/>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DL</w:t>
            </w:r>
          </w:p>
        </w:tc>
        <w:tc>
          <w:tcPr>
            <w:tcW w:w="1264" w:type="dxa"/>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UL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342AE" w:rsidRDefault="00C342AE">
            <w:pPr>
              <w:rPr>
                <w:rFonts w:ascii="Arial" w:eastAsia="SimSun" w:hAnsi="Arial" w:cs="Arial"/>
                <w:b/>
                <w:bCs/>
                <w:color w:val="000000" w:themeColor="text1"/>
                <w:szCs w:val="22"/>
                <w:lang w:val="en-US" w:eastAsia="zh-CN"/>
              </w:rPr>
            </w:pPr>
          </w:p>
        </w:tc>
      </w:tr>
      <w:tr w:rsidR="00C342AE" w:rsidTr="00C342AE">
        <w:trPr>
          <w:trHeight w:val="915"/>
        </w:trPr>
        <w:tc>
          <w:tcPr>
            <w:tcW w:w="1462" w:type="dxa"/>
            <w:tcBorders>
              <w:top w:val="nil"/>
              <w:left w:val="single" w:sz="8" w:space="0" w:color="auto"/>
              <w:bottom w:val="single" w:sz="8" w:space="0" w:color="auto"/>
              <w:right w:val="single" w:sz="8" w:space="0" w:color="auto"/>
            </w:tcBorders>
            <w:shd w:val="clear" w:color="auto" w:fill="CCC0DA"/>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Initial packet arrival (</w:t>
            </w:r>
            <w:proofErr w:type="spellStart"/>
            <w:r>
              <w:rPr>
                <w:rFonts w:ascii="Arial" w:eastAsia="SimSun" w:hAnsi="Arial" w:cs="Arial"/>
                <w:color w:val="000000" w:themeColor="text1"/>
                <w:szCs w:val="22"/>
                <w:lang w:val="en-US" w:eastAsia="zh-CN"/>
              </w:rPr>
              <w:t>ms</w:t>
            </w:r>
            <w:proofErr w:type="spellEnd"/>
            <w:r>
              <w:rPr>
                <w:rFonts w:ascii="Arial" w:eastAsia="SimSun" w:hAnsi="Arial" w:cs="Arial"/>
                <w:color w:val="000000" w:themeColor="text1"/>
                <w:szCs w:val="22"/>
                <w:lang w:val="en-US" w:eastAsia="zh-CN"/>
              </w:rPr>
              <w:t>)</w:t>
            </w:r>
          </w:p>
        </w:tc>
        <w:tc>
          <w:tcPr>
            <w:tcW w:w="1349"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Uniform</w:t>
            </w:r>
          </w:p>
        </w:tc>
        <w:tc>
          <w:tcPr>
            <w:tcW w:w="1349"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Uniform</w:t>
            </w:r>
          </w:p>
        </w:tc>
        <w:tc>
          <w:tcPr>
            <w:tcW w:w="1264"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 xml:space="preserve">a=0, </w:t>
            </w:r>
            <w:r>
              <w:rPr>
                <w:rFonts w:ascii="Arial" w:eastAsia="SimSun" w:hAnsi="Arial" w:cs="Arial"/>
                <w:color w:val="000000" w:themeColor="text1"/>
                <w:szCs w:val="22"/>
                <w:lang w:val="en-US" w:eastAsia="zh-CN"/>
              </w:rPr>
              <w:br/>
              <w:t xml:space="preserve">b=20 </w:t>
            </w:r>
          </w:p>
        </w:tc>
        <w:tc>
          <w:tcPr>
            <w:tcW w:w="1264"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 xml:space="preserve">a=0, </w:t>
            </w:r>
            <w:r>
              <w:rPr>
                <w:rFonts w:ascii="Arial" w:eastAsia="SimSun" w:hAnsi="Arial" w:cs="Arial"/>
                <w:color w:val="000000" w:themeColor="text1"/>
                <w:szCs w:val="22"/>
                <w:lang w:val="en-US" w:eastAsia="zh-CN"/>
              </w:rPr>
              <w:br/>
              <w:t>b=20</w:t>
            </w:r>
          </w:p>
        </w:tc>
        <w:tc>
          <w:tcPr>
            <w:tcW w:w="351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noProof/>
                <w:lang w:val="en-US"/>
              </w:rPr>
              <w:drawing>
                <wp:anchor distT="0" distB="0" distL="114300" distR="114300" simplePos="0" relativeHeight="251653120" behindDoc="0" locked="0" layoutInCell="1" allowOverlap="1">
                  <wp:simplePos x="0" y="0"/>
                  <wp:positionH relativeFrom="column">
                    <wp:posOffset>152400</wp:posOffset>
                  </wp:positionH>
                  <wp:positionV relativeFrom="paragraph">
                    <wp:posOffset>95250</wp:posOffset>
                  </wp:positionV>
                  <wp:extent cx="1409700" cy="3905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pic:spPr>
                      </pic:pic>
                    </a:graphicData>
                  </a:graphic>
                  <wp14:sizeRelH relativeFrom="page">
                    <wp14:pctWidth>0</wp14:pctWidth>
                  </wp14:sizeRelH>
                  <wp14:sizeRelV relativeFrom="page">
                    <wp14:pctHeight>0</wp14:pctHeight>
                  </wp14:sizeRelV>
                </wp:anchor>
              </w:drawing>
            </w:r>
          </w:p>
        </w:tc>
      </w:tr>
      <w:tr w:rsidR="00C342AE" w:rsidTr="00C342AE">
        <w:trPr>
          <w:trHeight w:val="1447"/>
        </w:trPr>
        <w:tc>
          <w:tcPr>
            <w:tcW w:w="1462" w:type="dxa"/>
            <w:tcBorders>
              <w:top w:val="nil"/>
              <w:left w:val="single" w:sz="8" w:space="0" w:color="auto"/>
              <w:bottom w:val="single" w:sz="8" w:space="0" w:color="auto"/>
              <w:right w:val="single" w:sz="8" w:space="0" w:color="auto"/>
            </w:tcBorders>
            <w:shd w:val="clear" w:color="auto" w:fill="CCC0DA"/>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lastRenderedPageBreak/>
              <w:t>Packet arrival time (</w:t>
            </w:r>
            <w:proofErr w:type="spellStart"/>
            <w:r>
              <w:rPr>
                <w:rFonts w:ascii="Arial" w:eastAsia="SimSun" w:hAnsi="Arial" w:cs="Arial"/>
                <w:color w:val="000000" w:themeColor="text1"/>
                <w:szCs w:val="22"/>
                <w:lang w:val="en-US" w:eastAsia="zh-CN"/>
              </w:rPr>
              <w:t>ms</w:t>
            </w:r>
            <w:proofErr w:type="spellEnd"/>
            <w:r>
              <w:rPr>
                <w:rFonts w:ascii="Arial" w:eastAsia="SimSun" w:hAnsi="Arial" w:cs="Arial"/>
                <w:color w:val="000000" w:themeColor="text1"/>
                <w:szCs w:val="22"/>
                <w:lang w:val="en-US" w:eastAsia="zh-CN"/>
              </w:rPr>
              <w:t>)</w:t>
            </w:r>
          </w:p>
        </w:tc>
        <w:tc>
          <w:tcPr>
            <w:tcW w:w="1349"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 xml:space="preserve">Exponential  </w:t>
            </w:r>
          </w:p>
        </w:tc>
        <w:tc>
          <w:tcPr>
            <w:tcW w:w="1349"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 xml:space="preserve">Exponential  </w:t>
            </w:r>
          </w:p>
        </w:tc>
        <w:tc>
          <w:tcPr>
            <w:tcW w:w="1264" w:type="dxa"/>
            <w:tcBorders>
              <w:top w:val="nil"/>
              <w:left w:val="nil"/>
              <w:bottom w:val="single" w:sz="8" w:space="0" w:color="auto"/>
              <w:right w:val="single" w:sz="8" w:space="0" w:color="auto"/>
            </w:tcBorders>
            <w:vAlign w:val="center"/>
            <w:hideMark/>
          </w:tcPr>
          <w:p w:rsidR="00C342AE" w:rsidRDefault="00C342AE">
            <w:pPr>
              <w:jc w:val="center"/>
              <w:rPr>
                <w:rFonts w:ascii="SimSun" w:eastAsia="SimSun" w:hAnsi="SimSun" w:cs="SimSun"/>
                <w:color w:val="000000" w:themeColor="text1"/>
                <w:szCs w:val="22"/>
                <w:lang w:val="en-US" w:eastAsia="zh-CN"/>
              </w:rPr>
            </w:pPr>
            <w:r>
              <w:rPr>
                <w:noProof/>
                <w:lang w:val="en-US"/>
              </w:rPr>
              <w:drawing>
                <wp:anchor distT="0" distB="0" distL="114300" distR="114300" simplePos="0" relativeHeight="251654144" behindDoc="0" locked="0" layoutInCell="1" allowOverlap="1">
                  <wp:simplePos x="0" y="0"/>
                  <wp:positionH relativeFrom="column">
                    <wp:posOffset>19050</wp:posOffset>
                  </wp:positionH>
                  <wp:positionV relativeFrom="paragraph">
                    <wp:posOffset>-99695</wp:posOffset>
                  </wp:positionV>
                  <wp:extent cx="592455" cy="4152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2455" cy="415290"/>
                          </a:xfrm>
                          <a:prstGeom prst="rect">
                            <a:avLst/>
                          </a:prstGeom>
                          <a:noFill/>
                        </pic:spPr>
                      </pic:pic>
                    </a:graphicData>
                  </a:graphic>
                  <wp14:sizeRelH relativeFrom="page">
                    <wp14:pctWidth>0</wp14:pctWidth>
                  </wp14:sizeRelH>
                  <wp14:sizeRelV relativeFrom="page">
                    <wp14:pctHeight>0</wp14:pctHeight>
                  </wp14:sizeRelV>
                </wp:anchor>
              </w:drawing>
            </w:r>
          </w:p>
        </w:tc>
        <w:tc>
          <w:tcPr>
            <w:tcW w:w="1264"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noProof/>
                <w:lang w:val="en-US"/>
              </w:rPr>
              <w:drawing>
                <wp:anchor distT="0" distB="0" distL="114300" distR="114300" simplePos="0" relativeHeight="251655168" behindDoc="0" locked="0" layoutInCell="1" allowOverlap="1">
                  <wp:simplePos x="0" y="0"/>
                  <wp:positionH relativeFrom="column">
                    <wp:posOffset>25400</wp:posOffset>
                  </wp:positionH>
                  <wp:positionV relativeFrom="paragraph">
                    <wp:posOffset>-104775</wp:posOffset>
                  </wp:positionV>
                  <wp:extent cx="596265" cy="4495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265" cy="449580"/>
                          </a:xfrm>
                          <a:prstGeom prst="rect">
                            <a:avLst/>
                          </a:prstGeom>
                          <a:noFill/>
                        </pic:spPr>
                      </pic:pic>
                    </a:graphicData>
                  </a:graphic>
                  <wp14:sizeRelH relativeFrom="page">
                    <wp14:pctWidth>0</wp14:pctWidth>
                  </wp14:sizeRelH>
                  <wp14:sizeRelV relativeFrom="page">
                    <wp14:pctHeight>0</wp14:pctHeight>
                  </wp14:sizeRelV>
                </wp:anchor>
              </w:drawing>
            </w:r>
          </w:p>
        </w:tc>
        <w:tc>
          <w:tcPr>
            <w:tcW w:w="351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noProof/>
                <w:lang w:val="en-US"/>
              </w:rPr>
              <w:drawing>
                <wp:anchor distT="0" distB="0" distL="114300" distR="114300" simplePos="0" relativeHeight="251656192" behindDoc="0" locked="0" layoutInCell="1" allowOverlap="1">
                  <wp:simplePos x="0" y="0"/>
                  <wp:positionH relativeFrom="column">
                    <wp:posOffset>148590</wp:posOffset>
                  </wp:positionH>
                  <wp:positionV relativeFrom="paragraph">
                    <wp:posOffset>10160</wp:posOffset>
                  </wp:positionV>
                  <wp:extent cx="1676400" cy="8286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640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simplePos x="0" y="0"/>
                  <wp:positionH relativeFrom="column">
                    <wp:posOffset>-63500</wp:posOffset>
                  </wp:positionH>
                  <wp:positionV relativeFrom="paragraph">
                    <wp:posOffset>894080</wp:posOffset>
                  </wp:positionV>
                  <wp:extent cx="2247900" cy="15811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47900" cy="1581150"/>
                          </a:xfrm>
                          <a:prstGeom prst="rect">
                            <a:avLst/>
                          </a:prstGeom>
                          <a:noFill/>
                        </pic:spPr>
                      </pic:pic>
                    </a:graphicData>
                  </a:graphic>
                  <wp14:sizeRelH relativeFrom="page">
                    <wp14:pctWidth>0</wp14:pctWidth>
                  </wp14:sizeRelH>
                  <wp14:sizeRelV relativeFrom="page">
                    <wp14:pctHeight>0</wp14:pctHeight>
                  </wp14:sizeRelV>
                </wp:anchor>
              </w:drawing>
            </w:r>
          </w:p>
        </w:tc>
      </w:tr>
      <w:tr w:rsidR="00C342AE" w:rsidTr="00C342AE">
        <w:trPr>
          <w:trHeight w:val="2565"/>
        </w:trPr>
        <w:tc>
          <w:tcPr>
            <w:tcW w:w="1462" w:type="dxa"/>
            <w:tcBorders>
              <w:top w:val="nil"/>
              <w:left w:val="single" w:sz="8" w:space="0" w:color="auto"/>
              <w:bottom w:val="single" w:sz="8" w:space="0" w:color="auto"/>
              <w:right w:val="single" w:sz="8" w:space="0" w:color="auto"/>
            </w:tcBorders>
            <w:shd w:val="clear" w:color="auto" w:fill="CCC0DA"/>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Packet size (Byte)</w:t>
            </w:r>
          </w:p>
        </w:tc>
        <w:tc>
          <w:tcPr>
            <w:tcW w:w="1349"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 xml:space="preserve">Bimodal Normal </w:t>
            </w:r>
          </w:p>
        </w:tc>
        <w:tc>
          <w:tcPr>
            <w:tcW w:w="1349"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Normal</w:t>
            </w:r>
          </w:p>
        </w:tc>
        <w:tc>
          <w:tcPr>
            <w:tcW w:w="1264"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noProof/>
                <w:lang w:val="en-US"/>
              </w:rPr>
              <w:drawing>
                <wp:anchor distT="0" distB="0" distL="114300" distR="114300" simplePos="0" relativeHeight="251658240" behindDoc="0" locked="0" layoutInCell="1" allowOverlap="1">
                  <wp:simplePos x="0" y="0"/>
                  <wp:positionH relativeFrom="column">
                    <wp:posOffset>-27940</wp:posOffset>
                  </wp:positionH>
                  <wp:positionV relativeFrom="paragraph">
                    <wp:posOffset>-20320</wp:posOffset>
                  </wp:positionV>
                  <wp:extent cx="749935" cy="914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9935"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1264"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noProof/>
                <w:lang w:val="en-US"/>
              </w:rPr>
              <w:drawing>
                <wp:anchor distT="0" distB="0" distL="114300" distR="114300" simplePos="0" relativeHeight="251659264" behindDoc="0" locked="0" layoutInCell="1" allowOverlap="1">
                  <wp:simplePos x="0" y="0"/>
                  <wp:positionH relativeFrom="column">
                    <wp:posOffset>-13970</wp:posOffset>
                  </wp:positionH>
                  <wp:positionV relativeFrom="paragraph">
                    <wp:posOffset>-141605</wp:posOffset>
                  </wp:positionV>
                  <wp:extent cx="713740" cy="406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3740" cy="406400"/>
                          </a:xfrm>
                          <a:prstGeom prst="rect">
                            <a:avLst/>
                          </a:prstGeom>
                          <a:noFill/>
                        </pic:spPr>
                      </pic:pic>
                    </a:graphicData>
                  </a:graphic>
                  <wp14:sizeRelH relativeFrom="page">
                    <wp14:pctWidth>0</wp14:pctWidth>
                  </wp14:sizeRelH>
                  <wp14:sizeRelV relativeFrom="page">
                    <wp14:pctHeight>0</wp14:pctHeight>
                  </wp14:sizeRelV>
                </wp:anchor>
              </w:drawing>
            </w:r>
          </w:p>
        </w:tc>
        <w:tc>
          <w:tcPr>
            <w:tcW w:w="351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noProof/>
                <w:lang w:val="en-US"/>
              </w:rPr>
              <w:drawing>
                <wp:anchor distT="0" distB="0" distL="114300" distR="114300" simplePos="0" relativeHeight="251660288" behindDoc="0" locked="0" layoutInCell="1" allowOverlap="1">
                  <wp:simplePos x="0" y="0"/>
                  <wp:positionH relativeFrom="column">
                    <wp:posOffset>5165090</wp:posOffset>
                  </wp:positionH>
                  <wp:positionV relativeFrom="paragraph">
                    <wp:posOffset>3681095</wp:posOffset>
                  </wp:positionV>
                  <wp:extent cx="2245360" cy="15805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45360" cy="15805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simplePos x="0" y="0"/>
                  <wp:positionH relativeFrom="column">
                    <wp:posOffset>5165090</wp:posOffset>
                  </wp:positionH>
                  <wp:positionV relativeFrom="paragraph">
                    <wp:posOffset>3681095</wp:posOffset>
                  </wp:positionV>
                  <wp:extent cx="2245360" cy="15805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45360" cy="15805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simplePos x="0" y="0"/>
                  <wp:positionH relativeFrom="column">
                    <wp:posOffset>5165090</wp:posOffset>
                  </wp:positionH>
                  <wp:positionV relativeFrom="paragraph">
                    <wp:posOffset>3681095</wp:posOffset>
                  </wp:positionV>
                  <wp:extent cx="2245360" cy="1580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45360" cy="1580515"/>
                          </a:xfrm>
                          <a:prstGeom prst="rect">
                            <a:avLst/>
                          </a:prstGeom>
                          <a:noFill/>
                        </pic:spPr>
                      </pic:pic>
                    </a:graphicData>
                  </a:graphic>
                  <wp14:sizeRelH relativeFrom="page">
                    <wp14:pctWidth>0</wp14:pctWidth>
                  </wp14:sizeRelH>
                  <wp14:sizeRelV relativeFrom="page">
                    <wp14:pctHeight>0</wp14:pctHeight>
                  </wp14:sizeRelV>
                </wp:anchor>
              </w:drawing>
            </w:r>
          </w:p>
        </w:tc>
      </w:tr>
    </w:tbl>
    <w:p w:rsidR="00C342AE" w:rsidRDefault="00C342AE" w:rsidP="00C342AE">
      <w:pPr>
        <w:rPr>
          <w:b/>
          <w:color w:val="000000" w:themeColor="text1"/>
          <w:szCs w:val="22"/>
          <w:u w:val="single"/>
          <w:lang w:eastAsia="zh-CN"/>
        </w:rPr>
      </w:pPr>
    </w:p>
    <w:p w:rsidR="00C342AE" w:rsidRDefault="0062635E" w:rsidP="00C342AE">
      <w:pPr>
        <w:rPr>
          <w:b/>
          <w:color w:val="000000" w:themeColor="text1"/>
          <w:szCs w:val="22"/>
          <w:u w:val="single"/>
          <w:lang w:eastAsia="zh-CN"/>
        </w:rPr>
      </w:pPr>
      <w:ins w:id="112" w:author="Phillip Barber" w:date="2015-05-10T12:51:00Z">
        <w:r>
          <w:rPr>
            <w:bCs/>
            <w:szCs w:val="22"/>
          </w:rPr>
          <w:t xml:space="preserve">Traffic Model Class Identifier for </w:t>
        </w:r>
      </w:ins>
      <w:ins w:id="113" w:author="Phillip Barber" w:date="2015-05-10T15:17:00Z">
        <w:r w:rsidR="00411345">
          <w:rPr>
            <w:bCs/>
            <w:szCs w:val="22"/>
          </w:rPr>
          <w:t>VDI</w:t>
        </w:r>
      </w:ins>
      <w:ins w:id="114" w:author="Phillip Barber" w:date="2015-05-10T12:51:00Z">
        <w:r>
          <w:rPr>
            <w:bCs/>
            <w:szCs w:val="22"/>
          </w:rPr>
          <w:t xml:space="preserve"> is VDI</w:t>
        </w:r>
      </w:ins>
    </w:p>
    <w:p w:rsidR="00C342AE" w:rsidRDefault="00C342AE" w:rsidP="00C342AE">
      <w:pPr>
        <w:pStyle w:val="Heading3"/>
        <w:rPr>
          <w:u w:val="single"/>
        </w:rPr>
      </w:pPr>
      <w:bookmarkStart w:id="115" w:name="_Toc387915723"/>
      <w:r>
        <w:t>Evaluation metrics</w:t>
      </w:r>
      <w:bookmarkEnd w:id="115"/>
    </w:p>
    <w:p w:rsidR="00C342AE" w:rsidRDefault="00C342AE" w:rsidP="00C342AE">
      <w:pPr>
        <w:pStyle w:val="ListParagraph"/>
        <w:numPr>
          <w:ilvl w:val="0"/>
          <w:numId w:val="14"/>
        </w:numPr>
        <w:jc w:val="both"/>
        <w:rPr>
          <w:color w:val="000000" w:themeColor="text1"/>
          <w:szCs w:val="22"/>
        </w:rPr>
      </w:pPr>
      <w:r>
        <w:rPr>
          <w:color w:val="000000" w:themeColor="text1"/>
          <w:szCs w:val="22"/>
        </w:rPr>
        <w:t>MAC throughput</w:t>
      </w:r>
    </w:p>
    <w:p w:rsidR="00C342AE" w:rsidRDefault="00C342AE" w:rsidP="00C342AE">
      <w:pPr>
        <w:pStyle w:val="ListParagraph"/>
        <w:numPr>
          <w:ilvl w:val="0"/>
          <w:numId w:val="14"/>
        </w:numPr>
        <w:jc w:val="both"/>
        <w:rPr>
          <w:color w:val="000000" w:themeColor="text1"/>
          <w:szCs w:val="22"/>
        </w:rPr>
      </w:pPr>
      <w:r>
        <w:rPr>
          <w:color w:val="000000" w:themeColor="text1"/>
          <w:szCs w:val="22"/>
          <w:lang w:eastAsia="zh-CN"/>
        </w:rPr>
        <w:t>L</w:t>
      </w:r>
      <w:r>
        <w:rPr>
          <w:color w:val="000000" w:themeColor="text1"/>
          <w:szCs w:val="22"/>
        </w:rPr>
        <w:t>atency</w:t>
      </w:r>
    </w:p>
    <w:p w:rsidR="00C342AE" w:rsidRDefault="00C342AE" w:rsidP="00C342AE">
      <w:pPr>
        <w:rPr>
          <w:b/>
          <w:sz w:val="28"/>
          <w:u w:val="single"/>
        </w:rPr>
      </w:pPr>
    </w:p>
    <w:p w:rsidR="00C342AE" w:rsidRDefault="00C342AE" w:rsidP="00C342AE">
      <w:pPr>
        <w:rPr>
          <w:b/>
          <w:sz w:val="28"/>
          <w:u w:val="single"/>
        </w:rPr>
      </w:pPr>
    </w:p>
    <w:p w:rsidR="00C342AE" w:rsidRDefault="00C342AE" w:rsidP="00C342AE">
      <w:pPr>
        <w:rPr>
          <w:rFonts w:eastAsiaTheme="minorEastAsia"/>
          <w:b/>
          <w:color w:val="000000" w:themeColor="text1"/>
          <w:sz w:val="28"/>
          <w:u w:val="single"/>
          <w:lang w:eastAsia="zh-CN"/>
        </w:rPr>
      </w:pPr>
      <w:r>
        <w:rPr>
          <w:rFonts w:eastAsiaTheme="minorEastAsia"/>
          <w:b/>
          <w:color w:val="000000" w:themeColor="text1"/>
          <w:sz w:val="28"/>
          <w:u w:val="single"/>
          <w:lang w:eastAsia="zh-CN"/>
        </w:rPr>
        <w:t>Vo</w:t>
      </w:r>
      <w:ins w:id="116" w:author="Phillip Barber" w:date="2015-05-10T12:54:00Z">
        <w:r w:rsidR="0062635E">
          <w:rPr>
            <w:rFonts w:eastAsiaTheme="minorEastAsia"/>
            <w:b/>
            <w:color w:val="000000" w:themeColor="text1"/>
            <w:sz w:val="28"/>
            <w:u w:val="single"/>
            <w:lang w:eastAsia="zh-CN"/>
          </w:rPr>
          <w:t>ice-over-</w:t>
        </w:r>
      </w:ins>
      <w:r>
        <w:rPr>
          <w:rFonts w:eastAsiaTheme="minorEastAsia"/>
          <w:b/>
          <w:color w:val="000000" w:themeColor="text1"/>
          <w:sz w:val="28"/>
          <w:u w:val="single"/>
          <w:lang w:eastAsia="zh-CN"/>
        </w:rPr>
        <w:t>IP</w:t>
      </w:r>
      <w:ins w:id="117" w:author="Phillip Barber" w:date="2015-05-10T12:54:00Z">
        <w:r w:rsidR="0062635E">
          <w:rPr>
            <w:rFonts w:eastAsiaTheme="minorEastAsia"/>
            <w:b/>
            <w:color w:val="000000" w:themeColor="text1"/>
            <w:sz w:val="28"/>
            <w:u w:val="single"/>
            <w:lang w:eastAsia="zh-CN"/>
          </w:rPr>
          <w:t xml:space="preserve"> (VoIP)</w:t>
        </w:r>
      </w:ins>
      <w:r>
        <w:rPr>
          <w:b/>
          <w:color w:val="000000" w:themeColor="text1"/>
          <w:sz w:val="28"/>
          <w:u w:val="single"/>
        </w:rPr>
        <w:t xml:space="preserve"> Traffic Model</w:t>
      </w:r>
    </w:p>
    <w:p w:rsidR="00C342AE" w:rsidRDefault="00C342AE" w:rsidP="00C342AE">
      <w:pPr>
        <w:rPr>
          <w:rFonts w:eastAsiaTheme="minorEastAsia"/>
          <w:b/>
          <w:color w:val="000000" w:themeColor="text1"/>
          <w:sz w:val="28"/>
          <w:u w:val="single"/>
          <w:lang w:eastAsia="zh-CN"/>
        </w:rPr>
      </w:pPr>
    </w:p>
    <w:p w:rsidR="00C342AE" w:rsidRDefault="00C342AE" w:rsidP="00C342AE">
      <w:pPr>
        <w:rPr>
          <w:rFonts w:eastAsiaTheme="minorEastAsia"/>
          <w:bCs/>
          <w:color w:val="000000" w:themeColor="text1"/>
          <w:szCs w:val="22"/>
          <w:lang w:eastAsia="zh-CN"/>
        </w:rPr>
      </w:pPr>
      <w:r>
        <w:rPr>
          <w:bCs/>
          <w:color w:val="000000" w:themeColor="text1"/>
          <w:szCs w:val="22"/>
        </w:rPr>
        <w:t xml:space="preserve">VoIP </w:t>
      </w:r>
      <w:r>
        <w:rPr>
          <w:rFonts w:eastAsiaTheme="minorEastAsia"/>
          <w:bCs/>
          <w:color w:val="000000" w:themeColor="text1"/>
          <w:szCs w:val="22"/>
          <w:lang w:eastAsia="zh-CN"/>
        </w:rPr>
        <w:t>service uses the internet protocols to deliver</w:t>
      </w:r>
      <w:del w:id="118" w:author="Phillip Barber" w:date="2015-05-10T12:54:00Z">
        <w:r w:rsidDel="0062635E">
          <w:rPr>
            <w:rFonts w:eastAsiaTheme="minorEastAsia"/>
            <w:bCs/>
            <w:color w:val="000000" w:themeColor="text1"/>
            <w:szCs w:val="22"/>
            <w:lang w:eastAsia="zh-CN"/>
          </w:rPr>
          <w:delText>y</w:delText>
        </w:r>
      </w:del>
      <w:r>
        <w:rPr>
          <w:rFonts w:eastAsiaTheme="minorEastAsia"/>
          <w:bCs/>
          <w:color w:val="000000" w:themeColor="text1"/>
          <w:szCs w:val="22"/>
          <w:lang w:eastAsia="zh-CN"/>
        </w:rPr>
        <w:t xml:space="preserve"> real-time voice packets across networks</w:t>
      </w:r>
      <w:r>
        <w:rPr>
          <w:bCs/>
          <w:color w:val="000000" w:themeColor="text1"/>
          <w:szCs w:val="22"/>
        </w:rPr>
        <w:t xml:space="preserve">. </w:t>
      </w:r>
      <w:ins w:id="119" w:author="Phillip Barber" w:date="2015-05-10T12:53:00Z">
        <w:r w:rsidR="0062635E">
          <w:rPr>
            <w:bCs/>
            <w:color w:val="000000" w:themeColor="text1"/>
            <w:szCs w:val="22"/>
          </w:rPr>
          <w:t>VoIP traffic is symmetric, bi-directional</w:t>
        </w:r>
      </w:ins>
      <w:ins w:id="120" w:author="Phillip Barber" w:date="2015-05-10T12:55:00Z">
        <w:r w:rsidR="0062635E">
          <w:rPr>
            <w:bCs/>
            <w:color w:val="000000" w:themeColor="text1"/>
            <w:szCs w:val="22"/>
          </w:rPr>
          <w:t xml:space="preserve"> </w:t>
        </w:r>
        <w:r w:rsidR="0062635E">
          <w:rPr>
            <w:color w:val="000000" w:themeColor="text1"/>
            <w:lang w:eastAsia="zh-CN"/>
          </w:rPr>
          <w:t>between AP and STA</w:t>
        </w:r>
      </w:ins>
      <w:ins w:id="121" w:author="Phillip Barber" w:date="2015-05-10T12:53:00Z">
        <w:r w:rsidR="0062635E">
          <w:rPr>
            <w:bCs/>
            <w:color w:val="000000" w:themeColor="text1"/>
            <w:szCs w:val="22"/>
          </w:rPr>
          <w:t xml:space="preserve">. </w:t>
        </w:r>
      </w:ins>
      <w:r>
        <w:rPr>
          <w:rFonts w:eastAsiaTheme="minorEastAsia"/>
          <w:bCs/>
          <w:color w:val="000000" w:themeColor="text1"/>
          <w:szCs w:val="22"/>
          <w:lang w:eastAsia="zh-CN"/>
        </w:rPr>
        <w:t xml:space="preserve">The VoIP traffic comprises periods of active talking and silence, as shown in Figure 1. It can be considered as a simple 2-state </w:t>
      </w:r>
      <w:proofErr w:type="spellStart"/>
      <w:r>
        <w:rPr>
          <w:rFonts w:eastAsiaTheme="minorEastAsia"/>
          <w:bCs/>
          <w:color w:val="000000" w:themeColor="text1"/>
          <w:szCs w:val="22"/>
          <w:lang w:eastAsia="zh-CN"/>
        </w:rPr>
        <w:t>noice</w:t>
      </w:r>
      <w:proofErr w:type="spellEnd"/>
      <w:r>
        <w:rPr>
          <w:rFonts w:eastAsiaTheme="minorEastAsia"/>
          <w:bCs/>
          <w:color w:val="000000" w:themeColor="text1"/>
          <w:szCs w:val="22"/>
          <w:lang w:eastAsia="zh-CN"/>
        </w:rPr>
        <w:t xml:space="preserve"> activity Markov model as shown in Figure 2.</w:t>
      </w:r>
    </w:p>
    <w:p w:rsidR="00C342AE" w:rsidRDefault="00C342AE" w:rsidP="00C342AE">
      <w:pPr>
        <w:rPr>
          <w:rFonts w:eastAsiaTheme="minorEastAsia"/>
          <w:bCs/>
          <w:color w:val="000000" w:themeColor="text1"/>
          <w:szCs w:val="22"/>
          <w:lang w:eastAsia="zh-CN"/>
        </w:rPr>
      </w:pPr>
    </w:p>
    <w:p w:rsidR="00C342AE" w:rsidRDefault="00C342AE" w:rsidP="00C342AE">
      <w:pPr>
        <w:spacing w:beforeLines="50" w:before="120"/>
        <w:rPr>
          <w:rFonts w:eastAsiaTheme="minorEastAsia"/>
          <w:lang w:eastAsia="zh-CN"/>
        </w:rPr>
      </w:pPr>
      <w:r>
        <w:object w:dxaOrig="8630" w:dyaOrig="3040">
          <v:shape id="_x0000_i1026" type="#_x0000_t75" style="width:431.55pt;height:151.95pt" o:ole="">
            <v:imagedata r:id="rId35" o:title=""/>
          </v:shape>
          <o:OLEObject Type="Embed" ProgID="Visio.Drawing.11" ShapeID="_x0000_i1026" DrawAspect="Content" ObjectID="_1493100459" r:id="rId36"/>
        </w:object>
      </w:r>
    </w:p>
    <w:p w:rsidR="00C342AE" w:rsidRDefault="00C342AE" w:rsidP="00C342AE">
      <w:pPr>
        <w:spacing w:beforeLines="50" w:before="120" w:afterLines="50" w:after="120"/>
        <w:jc w:val="center"/>
        <w:rPr>
          <w:rFonts w:eastAsiaTheme="minorEastAsia"/>
          <w:b/>
          <w:bCs/>
          <w:color w:val="000000" w:themeColor="text1"/>
          <w:szCs w:val="22"/>
          <w:lang w:eastAsia="zh-CN"/>
        </w:rPr>
      </w:pPr>
      <w:r>
        <w:rPr>
          <w:rFonts w:eastAsiaTheme="minorEastAsia"/>
          <w:b/>
          <w:bCs/>
          <w:color w:val="000000" w:themeColor="text1"/>
          <w:szCs w:val="22"/>
          <w:lang w:eastAsia="zh-CN"/>
        </w:rPr>
        <w:t>Figure</w:t>
      </w:r>
      <w:r>
        <w:rPr>
          <w:b/>
          <w:bCs/>
          <w:color w:val="000000" w:themeColor="text1"/>
          <w:szCs w:val="22"/>
        </w:rPr>
        <w:t xml:space="preserve"> </w:t>
      </w:r>
      <w:r>
        <w:rPr>
          <w:rFonts w:eastAsiaTheme="minorEastAsia"/>
          <w:b/>
          <w:bCs/>
          <w:color w:val="000000" w:themeColor="text1"/>
          <w:szCs w:val="22"/>
          <w:lang w:eastAsia="zh-CN"/>
        </w:rPr>
        <w:t>1:</w:t>
      </w:r>
      <w:r>
        <w:rPr>
          <w:b/>
          <w:bCs/>
          <w:color w:val="000000" w:themeColor="text1"/>
          <w:szCs w:val="22"/>
        </w:rPr>
        <w:t xml:space="preserve"> </w:t>
      </w:r>
      <w:r>
        <w:rPr>
          <w:rFonts w:eastAsiaTheme="minorEastAsia"/>
          <w:b/>
          <w:bCs/>
          <w:color w:val="000000" w:themeColor="text1"/>
          <w:szCs w:val="22"/>
          <w:lang w:eastAsia="zh-CN"/>
        </w:rPr>
        <w:t>VoIP traffic profile</w:t>
      </w:r>
    </w:p>
    <w:p w:rsidR="00C342AE" w:rsidRDefault="00C342AE" w:rsidP="00C342AE">
      <w:pPr>
        <w:spacing w:beforeLines="50" w:before="120"/>
        <w:rPr>
          <w:rFonts w:eastAsiaTheme="minorEastAsia"/>
          <w:lang w:eastAsia="zh-CN"/>
        </w:rPr>
      </w:pPr>
      <w:r>
        <w:object w:dxaOrig="8220" w:dyaOrig="2440">
          <v:shape id="_x0000_i1027" type="#_x0000_t75" style="width:410.8pt;height:121.9pt" o:ole="">
            <v:imagedata r:id="rId37" o:title=""/>
          </v:shape>
          <o:OLEObject Type="Embed" ProgID="Visio.Drawing.11" ShapeID="_x0000_i1027" DrawAspect="Content" ObjectID="_1493100460" r:id="rId38"/>
        </w:object>
      </w:r>
    </w:p>
    <w:p w:rsidR="00C342AE" w:rsidRDefault="00C342AE" w:rsidP="00C342AE">
      <w:pPr>
        <w:spacing w:beforeLines="50" w:before="120" w:afterLines="50" w:after="120"/>
        <w:jc w:val="center"/>
        <w:rPr>
          <w:rFonts w:eastAsiaTheme="minorEastAsia"/>
          <w:b/>
          <w:bCs/>
          <w:color w:val="000000" w:themeColor="text1"/>
          <w:szCs w:val="22"/>
          <w:lang w:eastAsia="zh-CN"/>
        </w:rPr>
      </w:pPr>
      <w:r>
        <w:rPr>
          <w:rFonts w:eastAsiaTheme="minorEastAsia"/>
          <w:b/>
          <w:bCs/>
          <w:color w:val="000000" w:themeColor="text1"/>
          <w:szCs w:val="22"/>
          <w:lang w:eastAsia="zh-CN"/>
        </w:rPr>
        <w:t>Figure</w:t>
      </w:r>
      <w:r>
        <w:rPr>
          <w:b/>
          <w:bCs/>
          <w:color w:val="000000" w:themeColor="text1"/>
          <w:szCs w:val="22"/>
        </w:rPr>
        <w:t xml:space="preserve"> </w:t>
      </w:r>
      <w:r>
        <w:rPr>
          <w:rFonts w:eastAsiaTheme="minorEastAsia"/>
          <w:b/>
          <w:bCs/>
          <w:color w:val="000000" w:themeColor="text1"/>
          <w:szCs w:val="22"/>
          <w:lang w:eastAsia="zh-CN"/>
        </w:rPr>
        <w:t>2:</w:t>
      </w:r>
      <w:r>
        <w:rPr>
          <w:b/>
          <w:bCs/>
          <w:color w:val="000000" w:themeColor="text1"/>
          <w:szCs w:val="22"/>
        </w:rPr>
        <w:t xml:space="preserve"> </w:t>
      </w:r>
      <w:r>
        <w:rPr>
          <w:rFonts w:eastAsiaTheme="minorEastAsia"/>
          <w:b/>
          <w:bCs/>
          <w:color w:val="000000" w:themeColor="text1"/>
          <w:szCs w:val="22"/>
          <w:lang w:eastAsia="zh-CN"/>
        </w:rPr>
        <w:t xml:space="preserve">Two-state voice </w:t>
      </w:r>
      <w:proofErr w:type="spellStart"/>
      <w:r>
        <w:rPr>
          <w:rFonts w:eastAsiaTheme="minorEastAsia"/>
          <w:b/>
          <w:bCs/>
          <w:color w:val="000000" w:themeColor="text1"/>
          <w:szCs w:val="22"/>
          <w:lang w:eastAsia="zh-CN"/>
        </w:rPr>
        <w:t>activeity</w:t>
      </w:r>
      <w:proofErr w:type="spellEnd"/>
      <w:r>
        <w:rPr>
          <w:rFonts w:eastAsiaTheme="minorEastAsia"/>
          <w:b/>
          <w:bCs/>
          <w:color w:val="000000" w:themeColor="text1"/>
          <w:szCs w:val="22"/>
          <w:lang w:eastAsia="zh-CN"/>
        </w:rPr>
        <w:t xml:space="preserve"> model</w:t>
      </w:r>
    </w:p>
    <w:p w:rsidR="00C342AE" w:rsidRDefault="00C342AE" w:rsidP="00C342AE">
      <w:pPr>
        <w:rPr>
          <w:rFonts w:eastAsiaTheme="minorEastAsia"/>
          <w:bCs/>
          <w:color w:val="000000" w:themeColor="text1"/>
          <w:szCs w:val="22"/>
          <w:lang w:eastAsia="zh-CN"/>
        </w:rPr>
      </w:pPr>
      <w:r>
        <w:rPr>
          <w:rFonts w:eastAsiaTheme="minorEastAsia"/>
          <w:bCs/>
          <w:color w:val="000000" w:themeColor="text1"/>
          <w:szCs w:val="22"/>
          <w:lang w:eastAsia="zh-CN"/>
        </w:rPr>
        <w:t>For VoIP traffic, the VoIP user will always be in either the silence state (State 0) or active talking state (State 1), assuming that the probability of transitioning from state 0 to state 1 is</w:t>
      </w:r>
      <w:r>
        <w:rPr>
          <w:rFonts w:eastAsiaTheme="minorEastAsia"/>
          <w:bCs/>
          <w:i/>
          <w:color w:val="000000" w:themeColor="text1"/>
          <w:szCs w:val="22"/>
          <w:lang w:eastAsia="zh-CN"/>
        </w:rPr>
        <w:t xml:space="preserve"> a</w:t>
      </w:r>
      <w:r>
        <w:rPr>
          <w:rFonts w:eastAsiaTheme="minorEastAsia"/>
          <w:bCs/>
          <w:color w:val="000000" w:themeColor="text1"/>
          <w:szCs w:val="22"/>
          <w:lang w:eastAsia="zh-CN"/>
        </w:rPr>
        <w:t>, and the reciprocal transition from state 1 to state 0 is</w:t>
      </w:r>
      <w:r>
        <w:rPr>
          <w:rFonts w:eastAsiaTheme="minorEastAsia"/>
          <w:bCs/>
          <w:i/>
          <w:color w:val="000000" w:themeColor="text1"/>
          <w:szCs w:val="22"/>
          <w:lang w:eastAsia="zh-CN"/>
        </w:rPr>
        <w:t xml:space="preserve"> b</w:t>
      </w:r>
      <w:r>
        <w:rPr>
          <w:rFonts w:eastAsiaTheme="minorEastAsia"/>
          <w:bCs/>
          <w:color w:val="000000" w:themeColor="text1"/>
          <w:szCs w:val="22"/>
          <w:lang w:eastAsia="zh-CN"/>
        </w:rPr>
        <w:t>. Hence, the probability of staying in state 0 is 1</w:t>
      </w:r>
      <w:r>
        <w:rPr>
          <w:rFonts w:eastAsiaTheme="minorEastAsia"/>
          <w:bCs/>
          <w:i/>
          <w:color w:val="000000" w:themeColor="text1"/>
          <w:szCs w:val="22"/>
          <w:lang w:eastAsia="zh-CN"/>
        </w:rPr>
        <w:t>-a</w:t>
      </w:r>
      <w:r>
        <w:rPr>
          <w:rFonts w:eastAsiaTheme="minorEastAsia"/>
          <w:bCs/>
          <w:color w:val="000000" w:themeColor="text1"/>
          <w:szCs w:val="22"/>
          <w:lang w:eastAsia="zh-CN"/>
        </w:rPr>
        <w:t xml:space="preserve"> and in state 1 is 1-</w:t>
      </w:r>
      <w:r>
        <w:rPr>
          <w:rFonts w:eastAsiaTheme="minorEastAsia"/>
          <w:bCs/>
          <w:i/>
          <w:color w:val="000000" w:themeColor="text1"/>
          <w:szCs w:val="22"/>
          <w:lang w:eastAsia="zh-CN"/>
        </w:rPr>
        <w:t>b</w:t>
      </w:r>
      <w:r>
        <w:rPr>
          <w:rFonts w:eastAsiaTheme="minorEastAsia"/>
          <w:bCs/>
          <w:color w:val="000000" w:themeColor="text1"/>
          <w:szCs w:val="22"/>
          <w:lang w:eastAsia="zh-CN"/>
        </w:rPr>
        <w:t xml:space="preserve">. The state update is assumed to be done at the speech encoder frame rate </w:t>
      </w:r>
      <w:r>
        <w:rPr>
          <w:rFonts w:eastAsiaTheme="minorEastAsia"/>
          <w:bCs/>
          <w:i/>
          <w:color w:val="000000" w:themeColor="text1"/>
          <w:szCs w:val="22"/>
          <w:lang w:eastAsia="zh-CN"/>
        </w:rPr>
        <w:t>R</w:t>
      </w:r>
      <w:r>
        <w:rPr>
          <w:rFonts w:eastAsiaTheme="minorEastAsia"/>
          <w:bCs/>
          <w:color w:val="000000" w:themeColor="text1"/>
          <w:szCs w:val="22"/>
          <w:lang w:eastAsia="zh-CN"/>
        </w:rPr>
        <w:t>=1/</w:t>
      </w:r>
      <w:r>
        <w:rPr>
          <w:rFonts w:eastAsiaTheme="minorEastAsia"/>
          <w:bCs/>
          <w:i/>
          <w:color w:val="000000" w:themeColor="text1"/>
          <w:szCs w:val="22"/>
          <w:lang w:eastAsia="zh-CN"/>
        </w:rPr>
        <w:t>T</w:t>
      </w:r>
      <w:r>
        <w:rPr>
          <w:rFonts w:eastAsiaTheme="minorEastAsia"/>
          <w:bCs/>
          <w:color w:val="000000" w:themeColor="text1"/>
          <w:szCs w:val="22"/>
          <w:lang w:eastAsia="zh-CN"/>
        </w:rPr>
        <w:t xml:space="preserve">, where </w:t>
      </w:r>
      <w:r>
        <w:rPr>
          <w:rFonts w:eastAsiaTheme="minorEastAsia"/>
          <w:bCs/>
          <w:i/>
          <w:color w:val="000000" w:themeColor="text1"/>
          <w:szCs w:val="22"/>
          <w:lang w:eastAsia="zh-CN"/>
        </w:rPr>
        <w:t>T</w:t>
      </w:r>
      <w:r>
        <w:rPr>
          <w:rFonts w:eastAsiaTheme="minorEastAsia"/>
          <w:bCs/>
          <w:color w:val="000000" w:themeColor="text1"/>
          <w:szCs w:val="22"/>
          <w:lang w:eastAsia="zh-CN"/>
        </w:rPr>
        <w:t xml:space="preserve"> is the encoder frame duration whose typical value is 20ms for active talking state and 160ms for silence state, respectively. VoIP packets are generated at time intervals </w:t>
      </w:r>
      <w:proofErr w:type="spellStart"/>
      <w:r>
        <w:rPr>
          <w:rFonts w:eastAsiaTheme="minorEastAsia"/>
          <w:bCs/>
          <w:i/>
          <w:color w:val="000000" w:themeColor="text1"/>
          <w:szCs w:val="22"/>
          <w:lang w:eastAsia="zh-CN"/>
        </w:rPr>
        <w:t>iT</w:t>
      </w:r>
      <w:r>
        <w:rPr>
          <w:rFonts w:eastAsiaTheme="minorEastAsia"/>
          <w:bCs/>
          <w:color w:val="000000" w:themeColor="text1"/>
          <w:szCs w:val="22"/>
          <w:lang w:eastAsia="zh-CN"/>
        </w:rPr>
        <w:t>+</w:t>
      </w:r>
      <w:r>
        <w:rPr>
          <w:rFonts w:eastAsia="SimSun"/>
          <w:bCs/>
          <w:i/>
          <w:color w:val="000000" w:themeColor="text1"/>
          <w:szCs w:val="22"/>
          <w:lang w:eastAsia="zh-CN"/>
        </w:rPr>
        <w:t>τ</w:t>
      </w:r>
      <w:proofErr w:type="spellEnd"/>
      <w:r>
        <w:rPr>
          <w:rFonts w:eastAsiaTheme="minorEastAsia"/>
          <w:bCs/>
          <w:color w:val="000000" w:themeColor="text1"/>
          <w:szCs w:val="22"/>
          <w:lang w:eastAsia="zh-CN"/>
        </w:rPr>
        <w:t xml:space="preserve">, where </w:t>
      </w:r>
      <w:r>
        <w:rPr>
          <w:rFonts w:eastAsia="SimSun"/>
          <w:bCs/>
          <w:i/>
          <w:color w:val="000000" w:themeColor="text1"/>
          <w:szCs w:val="22"/>
          <w:lang w:eastAsia="zh-CN"/>
        </w:rPr>
        <w:t>τ</w:t>
      </w:r>
      <w:r>
        <w:rPr>
          <w:rFonts w:eastAsia="SimSun"/>
          <w:bCs/>
          <w:color w:val="000000" w:themeColor="text1"/>
          <w:szCs w:val="22"/>
          <w:lang w:eastAsia="zh-CN"/>
        </w:rPr>
        <w:t xml:space="preserve"> is the network packet arrival delay jitter, and </w:t>
      </w:r>
      <w:proofErr w:type="spellStart"/>
      <w:r>
        <w:rPr>
          <w:rFonts w:eastAsia="SimSun"/>
          <w:bCs/>
          <w:i/>
          <w:color w:val="000000" w:themeColor="text1"/>
          <w:szCs w:val="22"/>
          <w:lang w:eastAsia="zh-CN"/>
        </w:rPr>
        <w:t>i</w:t>
      </w:r>
      <w:proofErr w:type="spellEnd"/>
      <w:r>
        <w:rPr>
          <w:rFonts w:eastAsia="SimSun"/>
          <w:bCs/>
          <w:color w:val="000000" w:themeColor="text1"/>
          <w:szCs w:val="22"/>
          <w:lang w:eastAsia="zh-CN"/>
        </w:rPr>
        <w:t xml:space="preserve"> is the encoder frame index. During the active state, voice packets with fixed size are generated at these time intervals, while the model is updated at regular frame intervals </w:t>
      </w:r>
      <w:r>
        <w:rPr>
          <w:rFonts w:eastAsiaTheme="minorEastAsia"/>
          <w:bCs/>
          <w:color w:val="000000" w:themeColor="text1"/>
          <w:szCs w:val="22"/>
          <w:lang w:eastAsia="zh-CN"/>
        </w:rPr>
        <w:t>[1]</w:t>
      </w:r>
      <w:r>
        <w:rPr>
          <w:rFonts w:eastAsia="SimSun"/>
          <w:bCs/>
          <w:color w:val="000000" w:themeColor="text1"/>
          <w:szCs w:val="22"/>
          <w:lang w:eastAsia="zh-CN"/>
        </w:rPr>
        <w:t>.</w:t>
      </w:r>
    </w:p>
    <w:p w:rsidR="00C342AE" w:rsidRDefault="00C342AE" w:rsidP="00C342AE">
      <w:pPr>
        <w:rPr>
          <w:rFonts w:eastAsiaTheme="minorEastAsia"/>
          <w:bCs/>
          <w:color w:val="000000" w:themeColor="text1"/>
          <w:szCs w:val="22"/>
          <w:lang w:eastAsia="zh-CN"/>
        </w:rPr>
      </w:pPr>
    </w:p>
    <w:p w:rsidR="00C342AE" w:rsidRDefault="00C342AE" w:rsidP="00C342AE">
      <w:pPr>
        <w:rPr>
          <w:rFonts w:eastAsiaTheme="minorEastAsia"/>
          <w:bCs/>
          <w:color w:val="000000" w:themeColor="text1"/>
          <w:szCs w:val="22"/>
          <w:lang w:eastAsia="zh-CN"/>
        </w:rPr>
      </w:pPr>
      <w:r>
        <w:rPr>
          <w:rFonts w:eastAsiaTheme="minorEastAsia"/>
          <w:bCs/>
          <w:color w:val="000000" w:themeColor="text1"/>
          <w:szCs w:val="22"/>
          <w:lang w:eastAsia="zh-CN"/>
        </w:rPr>
        <w:t>The detailed parameters of the VoIP traffic model are specified in Table 1. The rate of voice source assumes 12.2 kbps with a 50% voice activity factor. The payload size of active talking state and silence state are 33 byte and 7 byte respectively. Compressed protocol headers including UDP check sum are used in the traffic, which is 3 byte for IPv4 and 5 byte for IPv6. The total voice MSDU frame sizes for active talking state are 36 byte and 38 byte for IPv4 and IPv6 respectively, and for silence state are 10 byte and 12 byte for IPv4 and IPv6 respectively.</w:t>
      </w:r>
    </w:p>
    <w:p w:rsidR="00C342AE" w:rsidRDefault="00C342AE" w:rsidP="00C342AE">
      <w:pPr>
        <w:pStyle w:val="Caption"/>
        <w:keepNext/>
        <w:spacing w:beforeLines="100" w:before="240" w:afterLines="50" w:after="120"/>
        <w:jc w:val="center"/>
        <w:rPr>
          <w:rFonts w:eastAsiaTheme="minorEastAsia"/>
          <w:lang w:eastAsia="zh-CN"/>
        </w:rPr>
      </w:pPr>
      <w:r>
        <w:t xml:space="preserve">Table </w:t>
      </w:r>
      <w:r>
        <w:rPr>
          <w:rFonts w:eastAsiaTheme="minorEastAsia"/>
          <w:lang w:eastAsia="zh-CN"/>
        </w:rPr>
        <w:t>1</w:t>
      </w:r>
      <w:r>
        <w:t xml:space="preserve">: Parameters for </w:t>
      </w:r>
      <w:r>
        <w:rPr>
          <w:rFonts w:eastAsiaTheme="minorEastAsia"/>
          <w:lang w:eastAsia="zh-CN"/>
        </w:rPr>
        <w:t>VoIP</w:t>
      </w:r>
      <w:r>
        <w:t xml:space="preserve"> traffic model</w:t>
      </w:r>
    </w:p>
    <w:tbl>
      <w:tblPr>
        <w:tblW w:w="8100" w:type="dxa"/>
        <w:tblCellMar>
          <w:left w:w="0" w:type="dxa"/>
          <w:right w:w="0" w:type="dxa"/>
        </w:tblCellMar>
        <w:tblLook w:val="04A0" w:firstRow="1" w:lastRow="0" w:firstColumn="1" w:lastColumn="0" w:noHBand="0" w:noVBand="1"/>
      </w:tblPr>
      <w:tblGrid>
        <w:gridCol w:w="2840"/>
        <w:gridCol w:w="1340"/>
        <w:gridCol w:w="1960"/>
        <w:gridCol w:w="1960"/>
      </w:tblGrid>
      <w:tr w:rsidR="00C342AE" w:rsidTr="00C342AE">
        <w:trPr>
          <w:trHeight w:val="499"/>
        </w:trPr>
        <w:tc>
          <w:tcPr>
            <w:tcW w:w="2840" w:type="dxa"/>
            <w:tcBorders>
              <w:top w:val="single" w:sz="4" w:space="0" w:color="auto"/>
              <w:left w:val="single" w:sz="4" w:space="0" w:color="auto"/>
              <w:bottom w:val="single" w:sz="4" w:space="0" w:color="auto"/>
              <w:right w:val="single" w:sz="4" w:space="0" w:color="auto"/>
            </w:tcBorders>
            <w:noWrap/>
            <w:vAlign w:val="center"/>
            <w:hideMark/>
          </w:tcPr>
          <w:p w:rsidR="00C342AE" w:rsidRDefault="00C342AE">
            <w:pPr>
              <w:jc w:val="center"/>
              <w:rPr>
                <w:rFonts w:eastAsia="SimSun"/>
                <w:b/>
                <w:bCs/>
                <w:color w:val="000000"/>
                <w:sz w:val="24"/>
                <w:szCs w:val="24"/>
              </w:rPr>
            </w:pPr>
            <w:r>
              <w:rPr>
                <w:b/>
                <w:bCs/>
                <w:color w:val="000000"/>
              </w:rPr>
              <w:t>Component</w:t>
            </w:r>
          </w:p>
        </w:tc>
        <w:tc>
          <w:tcPr>
            <w:tcW w:w="1340" w:type="dxa"/>
            <w:tcBorders>
              <w:top w:val="single" w:sz="4" w:space="0" w:color="auto"/>
              <w:left w:val="nil"/>
              <w:bottom w:val="single" w:sz="4" w:space="0" w:color="auto"/>
              <w:right w:val="single" w:sz="4" w:space="0" w:color="auto"/>
            </w:tcBorders>
            <w:noWrap/>
            <w:vAlign w:val="center"/>
            <w:hideMark/>
          </w:tcPr>
          <w:p w:rsidR="00C342AE" w:rsidRDefault="00C342AE">
            <w:pPr>
              <w:jc w:val="center"/>
              <w:rPr>
                <w:rFonts w:eastAsia="SimSun"/>
                <w:b/>
                <w:bCs/>
                <w:color w:val="000000"/>
                <w:sz w:val="24"/>
                <w:szCs w:val="24"/>
              </w:rPr>
            </w:pPr>
            <w:r>
              <w:rPr>
                <w:b/>
                <w:bCs/>
                <w:color w:val="000000"/>
              </w:rPr>
              <w:t>Distribution</w:t>
            </w:r>
          </w:p>
        </w:tc>
        <w:tc>
          <w:tcPr>
            <w:tcW w:w="1960" w:type="dxa"/>
            <w:tcBorders>
              <w:top w:val="single" w:sz="4" w:space="0" w:color="auto"/>
              <w:left w:val="nil"/>
              <w:bottom w:val="single" w:sz="4" w:space="0" w:color="auto"/>
              <w:right w:val="single" w:sz="4" w:space="0" w:color="auto"/>
            </w:tcBorders>
            <w:noWrap/>
            <w:vAlign w:val="center"/>
            <w:hideMark/>
          </w:tcPr>
          <w:p w:rsidR="00C342AE" w:rsidRDefault="00C342AE">
            <w:pPr>
              <w:jc w:val="center"/>
              <w:rPr>
                <w:rFonts w:eastAsia="SimSun"/>
                <w:b/>
                <w:bCs/>
                <w:color w:val="000000"/>
                <w:sz w:val="24"/>
                <w:szCs w:val="24"/>
              </w:rPr>
            </w:pPr>
            <w:r>
              <w:rPr>
                <w:b/>
                <w:bCs/>
                <w:color w:val="000000"/>
              </w:rPr>
              <w:t xml:space="preserve">Parameters </w:t>
            </w:r>
          </w:p>
        </w:tc>
        <w:tc>
          <w:tcPr>
            <w:tcW w:w="1960" w:type="dxa"/>
            <w:tcBorders>
              <w:top w:val="single" w:sz="4" w:space="0" w:color="auto"/>
              <w:left w:val="nil"/>
              <w:bottom w:val="single" w:sz="4" w:space="0" w:color="auto"/>
              <w:right w:val="single" w:sz="4" w:space="0" w:color="auto"/>
            </w:tcBorders>
            <w:noWrap/>
            <w:vAlign w:val="center"/>
            <w:hideMark/>
          </w:tcPr>
          <w:p w:rsidR="00C342AE" w:rsidRDefault="00C342AE">
            <w:pPr>
              <w:jc w:val="center"/>
              <w:rPr>
                <w:rFonts w:eastAsia="SimSun"/>
                <w:b/>
                <w:bCs/>
                <w:color w:val="000000"/>
                <w:sz w:val="24"/>
                <w:szCs w:val="24"/>
              </w:rPr>
            </w:pPr>
            <w:r>
              <w:rPr>
                <w:b/>
                <w:bCs/>
                <w:color w:val="000000"/>
              </w:rPr>
              <w:t>PDF</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Source rate</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12.2 Kbps</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Active packet payload size</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33 byte</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Silence packet payload size</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7 byte</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645"/>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Compressed protocol headers</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1960" w:type="dxa"/>
            <w:tcBorders>
              <w:top w:val="nil"/>
              <w:left w:val="nil"/>
              <w:bottom w:val="single" w:sz="4" w:space="0" w:color="auto"/>
              <w:right w:val="single" w:sz="4" w:space="0" w:color="auto"/>
            </w:tcBorders>
            <w:vAlign w:val="center"/>
            <w:hideMark/>
          </w:tcPr>
          <w:p w:rsidR="00C342AE" w:rsidRDefault="00C342AE">
            <w:pPr>
              <w:jc w:val="center"/>
              <w:rPr>
                <w:rFonts w:eastAsiaTheme="minorEastAsia"/>
                <w:color w:val="000000"/>
                <w:lang w:eastAsia="zh-CN"/>
              </w:rPr>
            </w:pPr>
            <w:r>
              <w:rPr>
                <w:color w:val="000000"/>
              </w:rPr>
              <w:t>IPv4: 3 byte</w:t>
            </w:r>
          </w:p>
          <w:p w:rsidR="00C342AE" w:rsidRDefault="00C342AE">
            <w:pPr>
              <w:jc w:val="center"/>
              <w:rPr>
                <w:rFonts w:eastAsia="SimSun"/>
                <w:color w:val="000000"/>
                <w:sz w:val="24"/>
                <w:szCs w:val="24"/>
              </w:rPr>
            </w:pPr>
            <w:r>
              <w:rPr>
                <w:color w:val="000000"/>
              </w:rPr>
              <w:t>IPv6: 5 byte</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Voice encoder interval</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 xml:space="preserve">20+τ </w:t>
            </w:r>
            <w:proofErr w:type="spellStart"/>
            <w:r>
              <w:rPr>
                <w:color w:val="000000"/>
              </w:rPr>
              <w:t>ms</w:t>
            </w:r>
            <w:proofErr w:type="spellEnd"/>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Noise encoder interval</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 xml:space="preserve">160+τ </w:t>
            </w:r>
            <w:proofErr w:type="spellStart"/>
            <w:r>
              <w:rPr>
                <w:color w:val="000000"/>
              </w:rPr>
              <w:t>ms</w:t>
            </w:r>
            <w:proofErr w:type="spellEnd"/>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855"/>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Active/Silence state duration</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Exponential</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Mean=1.25 second</w:t>
            </w:r>
          </w:p>
        </w:tc>
        <w:tc>
          <w:tcPr>
            <w:tcW w:w="1960" w:type="dxa"/>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noProof/>
                <w:lang w:val="en-US"/>
              </w:rPr>
              <w:drawing>
                <wp:anchor distT="0" distB="0" distL="114300" distR="114300" simplePos="0" relativeHeight="251663360" behindDoc="0" locked="0" layoutInCell="1" allowOverlap="1" wp14:anchorId="5D75F537" wp14:editId="114D1E38">
                  <wp:simplePos x="0" y="0"/>
                  <wp:positionH relativeFrom="column">
                    <wp:posOffset>133350</wp:posOffset>
                  </wp:positionH>
                  <wp:positionV relativeFrom="paragraph">
                    <wp:posOffset>57150</wp:posOffset>
                  </wp:positionV>
                  <wp:extent cx="1038225" cy="4286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r w:rsidR="00C342AE" w:rsidTr="00C342AE">
        <w:trPr>
          <w:trHeight w:val="1275"/>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lastRenderedPageBreak/>
              <w:t>Downlink delay jitter</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Laplacian</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i/>
                <w:iCs/>
                <w:color w:val="000000"/>
              </w:rPr>
              <w:t>β</w:t>
            </w:r>
            <w:r>
              <w:rPr>
                <w:color w:val="000000"/>
              </w:rPr>
              <w:t xml:space="preserve">=5.11 </w:t>
            </w:r>
            <w:proofErr w:type="spellStart"/>
            <w:r>
              <w:rPr>
                <w:color w:val="000000"/>
              </w:rPr>
              <w:t>ms</w:t>
            </w:r>
            <w:proofErr w:type="spellEnd"/>
          </w:p>
        </w:tc>
        <w:tc>
          <w:tcPr>
            <w:tcW w:w="1960" w:type="dxa"/>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noProof/>
                <w:lang w:val="en-US"/>
              </w:rPr>
              <w:drawing>
                <wp:anchor distT="0" distB="0" distL="114300" distR="114300" simplePos="0" relativeHeight="251664384" behindDoc="0" locked="0" layoutInCell="1" allowOverlap="1" wp14:anchorId="568CF8A6" wp14:editId="792BDBE2">
                  <wp:simplePos x="0" y="0"/>
                  <wp:positionH relativeFrom="column">
                    <wp:posOffset>85725</wp:posOffset>
                  </wp:positionH>
                  <wp:positionV relativeFrom="paragraph">
                    <wp:posOffset>66675</wp:posOffset>
                  </wp:positionV>
                  <wp:extent cx="1152525"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Uplink delay jitter</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0</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600"/>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Voice activity factor</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1960" w:type="dxa"/>
            <w:tcBorders>
              <w:top w:val="nil"/>
              <w:left w:val="nil"/>
              <w:bottom w:val="single" w:sz="4" w:space="0" w:color="auto"/>
              <w:right w:val="single" w:sz="4" w:space="0" w:color="auto"/>
            </w:tcBorders>
            <w:noWrap/>
            <w:vAlign w:val="center"/>
            <w:hideMark/>
          </w:tcPr>
          <w:p w:rsidR="00C342AE" w:rsidRDefault="00C342AE">
            <w:pPr>
              <w:jc w:val="both"/>
              <w:rPr>
                <w:rFonts w:eastAsia="SimSun"/>
                <w:color w:val="000000"/>
                <w:sz w:val="24"/>
                <w:szCs w:val="24"/>
              </w:rPr>
            </w:pPr>
            <w:r>
              <w:rPr>
                <w:noProof/>
                <w:lang w:val="en-US"/>
              </w:rPr>
              <w:drawing>
                <wp:anchor distT="0" distB="0" distL="114300" distR="114300" simplePos="0" relativeHeight="251665408" behindDoc="0" locked="0" layoutInCell="1" allowOverlap="1" wp14:anchorId="229F564E" wp14:editId="55BEA2B6">
                  <wp:simplePos x="0" y="0"/>
                  <wp:positionH relativeFrom="column">
                    <wp:posOffset>457200</wp:posOffset>
                  </wp:positionH>
                  <wp:positionV relativeFrom="paragraph">
                    <wp:posOffset>9525</wp:posOffset>
                  </wp:positionV>
                  <wp:extent cx="342900" cy="371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0.016</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b</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0.016</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bl>
    <w:p w:rsidR="0062635E" w:rsidRDefault="0062635E" w:rsidP="00C342AE">
      <w:pPr>
        <w:spacing w:beforeLines="100" w:before="240" w:afterLines="50" w:after="120"/>
        <w:rPr>
          <w:ins w:id="122" w:author="Phillip Barber" w:date="2015-05-10T12:52:00Z"/>
          <w:b/>
          <w:bCs/>
          <w:color w:val="000000" w:themeColor="text1"/>
          <w:szCs w:val="22"/>
        </w:rPr>
      </w:pPr>
      <w:bookmarkStart w:id="123" w:name="OLE_LINK3"/>
      <w:bookmarkStart w:id="124" w:name="OLE_LINK4"/>
      <w:ins w:id="125" w:author="Phillip Barber" w:date="2015-05-10T12:52:00Z">
        <w:r>
          <w:rPr>
            <w:bCs/>
            <w:szCs w:val="22"/>
          </w:rPr>
          <w:t xml:space="preserve">Traffic Model Class Identifier for </w:t>
        </w:r>
      </w:ins>
      <w:ins w:id="126" w:author="Phillip Barber" w:date="2015-05-10T12:53:00Z">
        <w:r>
          <w:rPr>
            <w:bCs/>
            <w:szCs w:val="22"/>
          </w:rPr>
          <w:t>VoIP</w:t>
        </w:r>
      </w:ins>
      <w:ins w:id="127" w:author="Phillip Barber" w:date="2015-05-10T12:52:00Z">
        <w:r>
          <w:rPr>
            <w:bCs/>
            <w:szCs w:val="22"/>
          </w:rPr>
          <w:t xml:space="preserve"> is </w:t>
        </w:r>
      </w:ins>
      <w:ins w:id="128" w:author="Phillip Barber" w:date="2015-05-10T12:53:00Z">
        <w:r>
          <w:rPr>
            <w:bCs/>
            <w:szCs w:val="22"/>
          </w:rPr>
          <w:t>VOIP</w:t>
        </w:r>
      </w:ins>
      <w:bookmarkEnd w:id="123"/>
      <w:bookmarkEnd w:id="124"/>
    </w:p>
    <w:p w:rsidR="00C342AE" w:rsidRDefault="00C342AE" w:rsidP="00C342AE">
      <w:pPr>
        <w:spacing w:beforeLines="100" w:before="240" w:afterLines="50" w:after="120"/>
        <w:rPr>
          <w:b/>
          <w:bCs/>
          <w:color w:val="000000" w:themeColor="text1"/>
          <w:szCs w:val="22"/>
        </w:rPr>
      </w:pPr>
      <w:del w:id="129" w:author="Phillip Barber" w:date="2015-05-10T12:52:00Z">
        <w:r w:rsidDel="0062635E">
          <w:rPr>
            <w:b/>
            <w:bCs/>
            <w:color w:val="000000" w:themeColor="text1"/>
            <w:szCs w:val="22"/>
          </w:rPr>
          <w:delText xml:space="preserve"> </w:delText>
        </w:r>
      </w:del>
      <w:r>
        <w:rPr>
          <w:b/>
          <w:bCs/>
          <w:color w:val="000000" w:themeColor="text1"/>
          <w:szCs w:val="22"/>
        </w:rPr>
        <w:t>Evaluation metrics</w:t>
      </w:r>
    </w:p>
    <w:p w:rsidR="00C342AE" w:rsidRDefault="00C342AE" w:rsidP="00C342AE">
      <w:pPr>
        <w:rPr>
          <w:bCs/>
          <w:color w:val="000000" w:themeColor="text1"/>
          <w:szCs w:val="22"/>
        </w:rPr>
      </w:pPr>
      <w:r>
        <w:rPr>
          <w:bCs/>
          <w:color w:val="000000" w:themeColor="text1"/>
          <w:szCs w:val="22"/>
        </w:rPr>
        <w:t>MAC throughput, latency</w:t>
      </w:r>
    </w:p>
    <w:p w:rsidR="00C342AE" w:rsidRDefault="00C342AE" w:rsidP="00C342AE">
      <w:pPr>
        <w:rPr>
          <w:b/>
          <w:sz w:val="28"/>
          <w:u w:val="single"/>
        </w:rPr>
      </w:pPr>
    </w:p>
    <w:p w:rsidR="00BD5BB7" w:rsidRPr="00781108" w:rsidRDefault="00BD5BB7" w:rsidP="00BD5BB7">
      <w:pPr>
        <w:rPr>
          <w:ins w:id="130" w:author="Phillip Barber" w:date="2015-05-10T13:10:00Z"/>
          <w:rFonts w:eastAsiaTheme="minorEastAsia"/>
          <w:b/>
          <w:sz w:val="28"/>
          <w:szCs w:val="28"/>
          <w:u w:val="single"/>
          <w:lang w:val="en-US" w:eastAsia="zh-CN"/>
        </w:rPr>
      </w:pPr>
      <w:ins w:id="131" w:author="Phillip Barber" w:date="2015-05-10T13:10:00Z">
        <w:r w:rsidRPr="00781108">
          <w:rPr>
            <w:rFonts w:eastAsiaTheme="minorEastAsia" w:hint="eastAsia"/>
            <w:b/>
            <w:sz w:val="28"/>
            <w:szCs w:val="28"/>
            <w:u w:val="single"/>
            <w:lang w:val="en-US" w:eastAsia="zh-CN"/>
          </w:rPr>
          <w:t>Local File Transfer (FTP) Traffic Model</w:t>
        </w:r>
      </w:ins>
    </w:p>
    <w:p w:rsidR="00BD5BB7" w:rsidRDefault="00BD5BB7" w:rsidP="00BD5BB7">
      <w:pPr>
        <w:widowControl w:val="0"/>
        <w:autoSpaceDE w:val="0"/>
        <w:autoSpaceDN w:val="0"/>
        <w:adjustRightInd w:val="0"/>
        <w:spacing w:line="276" w:lineRule="auto"/>
        <w:jc w:val="both"/>
        <w:rPr>
          <w:ins w:id="132" w:author="Phillip Barber" w:date="2015-05-10T13:10:00Z"/>
          <w:rFonts w:eastAsiaTheme="minorEastAsia"/>
          <w:szCs w:val="22"/>
          <w:lang w:val="en-US" w:eastAsia="zh-CN"/>
        </w:rPr>
      </w:pPr>
    </w:p>
    <w:p w:rsidR="00BD5BB7" w:rsidRPr="00F83320" w:rsidRDefault="00BD5BB7" w:rsidP="004A742A">
      <w:pPr>
        <w:widowControl w:val="0"/>
        <w:autoSpaceDE w:val="0"/>
        <w:autoSpaceDN w:val="0"/>
        <w:adjustRightInd w:val="0"/>
        <w:spacing w:line="276" w:lineRule="auto"/>
        <w:rPr>
          <w:ins w:id="133" w:author="Phillip Barber" w:date="2015-05-10T13:10:00Z"/>
          <w:rFonts w:eastAsiaTheme="minorEastAsia"/>
          <w:szCs w:val="22"/>
          <w:lang w:eastAsia="zh-CN"/>
        </w:rPr>
      </w:pPr>
      <w:ins w:id="134" w:author="Phillip Barber" w:date="2015-05-10T13:10:00Z">
        <w:r w:rsidRPr="00342FE8">
          <w:rPr>
            <w:rFonts w:eastAsiaTheme="minorEastAsia" w:hint="eastAsia"/>
            <w:szCs w:val="22"/>
            <w:lang w:val="en-US" w:eastAsia="zh-CN"/>
          </w:rPr>
          <w:t>FTP, File Transfer Protocol</w:t>
        </w:r>
        <w:r w:rsidRPr="00342FE8">
          <w:rPr>
            <w:rFonts w:eastAsiaTheme="minorEastAsia"/>
            <w:szCs w:val="22"/>
            <w:lang w:val="en-US" w:eastAsia="zh-CN"/>
          </w:rPr>
          <w:t xml:space="preserve"> is </w:t>
        </w:r>
      </w:ins>
      <w:ins w:id="135" w:author="Phillip Barber" w:date="2015-05-10T13:34:00Z">
        <w:r w:rsidR="00B311D0" w:rsidRPr="00B311D0">
          <w:rPr>
            <w:rFonts w:eastAsiaTheme="minorEastAsia"/>
            <w:szCs w:val="22"/>
            <w:lang w:val="en-US" w:eastAsia="zh-CN"/>
          </w:rPr>
          <w:t xml:space="preserve">a standard network protocol used to transfer computer files from </w:t>
        </w:r>
        <w:r w:rsidR="00B311D0">
          <w:rPr>
            <w:rFonts w:eastAsiaTheme="minorEastAsia"/>
            <w:szCs w:val="22"/>
            <w:lang w:val="en-US" w:eastAsia="zh-CN"/>
          </w:rPr>
          <w:t>an FTP Source</w:t>
        </w:r>
        <w:r w:rsidR="00B311D0" w:rsidRPr="00B311D0">
          <w:rPr>
            <w:rFonts w:eastAsiaTheme="minorEastAsia"/>
            <w:szCs w:val="22"/>
            <w:lang w:val="en-US" w:eastAsia="zh-CN"/>
          </w:rPr>
          <w:t xml:space="preserve"> to </w:t>
        </w:r>
        <w:r w:rsidR="00B311D0">
          <w:rPr>
            <w:rFonts w:eastAsiaTheme="minorEastAsia"/>
            <w:szCs w:val="22"/>
            <w:lang w:val="en-US" w:eastAsia="zh-CN"/>
          </w:rPr>
          <w:t xml:space="preserve">an FTP </w:t>
        </w:r>
      </w:ins>
      <w:ins w:id="136" w:author="Phillip Barber" w:date="2015-05-10T13:35:00Z">
        <w:r w:rsidR="004A742A">
          <w:rPr>
            <w:rFonts w:eastAsiaTheme="minorEastAsia"/>
            <w:szCs w:val="22"/>
            <w:lang w:val="en-US" w:eastAsia="zh-CN"/>
          </w:rPr>
          <w:t>C</w:t>
        </w:r>
      </w:ins>
      <w:ins w:id="137" w:author="Phillip Barber" w:date="2015-05-10T13:34:00Z">
        <w:r w:rsidR="00B311D0">
          <w:rPr>
            <w:rFonts w:eastAsiaTheme="minorEastAsia"/>
            <w:szCs w:val="22"/>
            <w:lang w:val="en-US" w:eastAsia="zh-CN"/>
          </w:rPr>
          <w:t>lient</w:t>
        </w:r>
        <w:r w:rsidR="00B311D0" w:rsidRPr="00B311D0">
          <w:rPr>
            <w:rFonts w:eastAsiaTheme="minorEastAsia"/>
            <w:szCs w:val="22"/>
            <w:lang w:val="en-US" w:eastAsia="zh-CN"/>
          </w:rPr>
          <w:t xml:space="preserve"> over a TCP-based network, such as the Internet</w:t>
        </w:r>
        <w:r w:rsidR="00B311D0">
          <w:rPr>
            <w:rFonts w:eastAsiaTheme="minorEastAsia"/>
            <w:szCs w:val="22"/>
            <w:lang w:val="en-US" w:eastAsia="zh-CN"/>
          </w:rPr>
          <w:t>.</w:t>
        </w:r>
      </w:ins>
      <w:ins w:id="138" w:author="Phillip Barber" w:date="2015-05-10T13:10:00Z">
        <w:r w:rsidRPr="00342FE8">
          <w:rPr>
            <w:rFonts w:eastAsiaTheme="minorEastAsia" w:hint="eastAsia"/>
            <w:szCs w:val="22"/>
            <w:lang w:val="en-US" w:eastAsia="zh-CN"/>
          </w:rPr>
          <w:t xml:space="preserve"> </w:t>
        </w:r>
      </w:ins>
      <w:ins w:id="139" w:author="Phillip Barber" w:date="2015-05-10T13:22:00Z">
        <w:r w:rsidR="00F83320">
          <w:rPr>
            <w:rFonts w:eastAsiaTheme="minorEastAsia"/>
            <w:szCs w:val="22"/>
            <w:lang w:val="en-US" w:eastAsia="zh-CN"/>
          </w:rPr>
          <w:t xml:space="preserve">FTP traffic is </w:t>
        </w:r>
      </w:ins>
      <w:ins w:id="140" w:author="Phillip Barber" w:date="2015-05-10T13:23:00Z">
        <w:r w:rsidR="004E7555">
          <w:rPr>
            <w:rFonts w:eastAsiaTheme="minorEastAsia"/>
            <w:szCs w:val="22"/>
            <w:lang w:val="en-US" w:eastAsia="zh-CN"/>
          </w:rPr>
          <w:t>asymmetric, bi-</w:t>
        </w:r>
      </w:ins>
      <w:ins w:id="141" w:author="Phillip Barber" w:date="2015-05-10T13:22:00Z">
        <w:r w:rsidR="00F83320">
          <w:rPr>
            <w:rFonts w:eastAsiaTheme="minorEastAsia"/>
            <w:szCs w:val="22"/>
            <w:lang w:val="en-US" w:eastAsia="zh-CN"/>
          </w:rPr>
          <w:t>directional</w:t>
        </w:r>
      </w:ins>
      <w:ins w:id="142" w:author="Phillip Barber" w:date="2015-05-10T13:23:00Z">
        <w:r w:rsidR="004E7555">
          <w:rPr>
            <w:rFonts w:eastAsiaTheme="minorEastAsia"/>
            <w:szCs w:val="22"/>
            <w:lang w:val="en-US" w:eastAsia="zh-CN"/>
          </w:rPr>
          <w:t xml:space="preserve"> with large</w:t>
        </w:r>
      </w:ins>
      <w:ins w:id="143" w:author="Phillip Barber" w:date="2015-05-10T13:25:00Z">
        <w:r w:rsidR="004E7555">
          <w:rPr>
            <w:rFonts w:eastAsiaTheme="minorEastAsia"/>
            <w:szCs w:val="22"/>
            <w:lang w:val="en-US" w:eastAsia="zh-CN"/>
          </w:rPr>
          <w:t>, fixed-size</w:t>
        </w:r>
      </w:ins>
      <w:ins w:id="144" w:author="Phillip Barber" w:date="2015-05-10T13:23:00Z">
        <w:r w:rsidR="004E7555">
          <w:rPr>
            <w:rFonts w:eastAsiaTheme="minorEastAsia"/>
            <w:szCs w:val="22"/>
            <w:lang w:val="en-US" w:eastAsia="zh-CN"/>
          </w:rPr>
          <w:t xml:space="preserve"> block data frames in one direction</w:t>
        </w:r>
      </w:ins>
      <w:ins w:id="145" w:author="Phillip Barber" w:date="2015-05-10T13:35:00Z">
        <w:r w:rsidR="004A742A">
          <w:rPr>
            <w:rFonts w:eastAsiaTheme="minorEastAsia"/>
            <w:szCs w:val="22"/>
            <w:lang w:val="en-US" w:eastAsia="zh-CN"/>
          </w:rPr>
          <w:t>,</w:t>
        </w:r>
      </w:ins>
      <w:ins w:id="146" w:author="Phillip Barber" w:date="2015-05-10T13:30:00Z">
        <w:r w:rsidR="004B3E91">
          <w:rPr>
            <w:rFonts w:eastAsiaTheme="minorEastAsia"/>
            <w:szCs w:val="22"/>
            <w:lang w:val="en-US" w:eastAsia="zh-CN"/>
          </w:rPr>
          <w:t xml:space="preserve"> from an FTP </w:t>
        </w:r>
      </w:ins>
      <w:ins w:id="147" w:author="Phillip Barber" w:date="2015-05-10T13:31:00Z">
        <w:r w:rsidR="004B3E91">
          <w:rPr>
            <w:rFonts w:eastAsiaTheme="minorEastAsia"/>
            <w:szCs w:val="22"/>
            <w:lang w:val="en-US" w:eastAsia="zh-CN"/>
          </w:rPr>
          <w:t>Source</w:t>
        </w:r>
      </w:ins>
      <w:ins w:id="148" w:author="Phillip Barber" w:date="2015-05-10T13:23:00Z">
        <w:r w:rsidR="004E7555">
          <w:rPr>
            <w:rFonts w:eastAsiaTheme="minorEastAsia"/>
            <w:szCs w:val="22"/>
            <w:lang w:val="en-US" w:eastAsia="zh-CN"/>
          </w:rPr>
          <w:t xml:space="preserve"> </w:t>
        </w:r>
      </w:ins>
      <w:ins w:id="149" w:author="Phillip Barber" w:date="2015-05-10T13:30:00Z">
        <w:r w:rsidR="004B3E91">
          <w:rPr>
            <w:rFonts w:eastAsiaTheme="minorEastAsia"/>
            <w:szCs w:val="22"/>
            <w:lang w:val="en-US" w:eastAsia="zh-CN"/>
          </w:rPr>
          <w:t xml:space="preserve">to an FTP </w:t>
        </w:r>
      </w:ins>
      <w:ins w:id="150" w:author="Phillip Barber" w:date="2015-05-10T13:35:00Z">
        <w:r w:rsidR="004A742A">
          <w:rPr>
            <w:rFonts w:eastAsiaTheme="minorEastAsia"/>
            <w:szCs w:val="22"/>
            <w:lang w:val="en-US" w:eastAsia="zh-CN"/>
          </w:rPr>
          <w:t>Client</w:t>
        </w:r>
      </w:ins>
      <w:ins w:id="151" w:author="Phillip Barber" w:date="2015-05-10T13:30:00Z">
        <w:r w:rsidR="004B3E91">
          <w:rPr>
            <w:rFonts w:eastAsiaTheme="minorEastAsia"/>
            <w:szCs w:val="22"/>
            <w:lang w:val="en-US" w:eastAsia="zh-CN"/>
          </w:rPr>
          <w:t xml:space="preserve">, </w:t>
        </w:r>
      </w:ins>
      <w:ins w:id="152" w:author="Phillip Barber" w:date="2015-05-10T13:23:00Z">
        <w:r w:rsidR="004E7555">
          <w:rPr>
            <w:rFonts w:eastAsiaTheme="minorEastAsia"/>
            <w:szCs w:val="22"/>
            <w:lang w:val="en-US" w:eastAsia="zh-CN"/>
          </w:rPr>
          <w:t>and TCP ACK responses in the other direction</w:t>
        </w:r>
      </w:ins>
      <w:ins w:id="153" w:author="Phillip Barber" w:date="2015-05-10T13:35:00Z">
        <w:r w:rsidR="004A742A">
          <w:rPr>
            <w:rFonts w:eastAsiaTheme="minorEastAsia"/>
            <w:szCs w:val="22"/>
            <w:lang w:val="en-US" w:eastAsia="zh-CN"/>
          </w:rPr>
          <w:t>,</w:t>
        </w:r>
      </w:ins>
      <w:ins w:id="154" w:author="Phillip Barber" w:date="2015-05-10T13:30:00Z">
        <w:r w:rsidR="004B3E91">
          <w:rPr>
            <w:rFonts w:eastAsiaTheme="minorEastAsia"/>
            <w:szCs w:val="22"/>
            <w:lang w:val="en-US" w:eastAsia="zh-CN"/>
          </w:rPr>
          <w:t xml:space="preserve"> from the FTP </w:t>
        </w:r>
      </w:ins>
      <w:ins w:id="155" w:author="Phillip Barber" w:date="2015-05-10T13:35:00Z">
        <w:r w:rsidR="004A742A">
          <w:rPr>
            <w:rFonts w:eastAsiaTheme="minorEastAsia"/>
            <w:szCs w:val="22"/>
            <w:lang w:val="en-US" w:eastAsia="zh-CN"/>
          </w:rPr>
          <w:t>Client</w:t>
        </w:r>
      </w:ins>
      <w:ins w:id="156" w:author="Phillip Barber" w:date="2015-05-10T13:30:00Z">
        <w:r w:rsidR="004B3E91">
          <w:rPr>
            <w:rFonts w:eastAsiaTheme="minorEastAsia"/>
            <w:szCs w:val="22"/>
            <w:lang w:val="en-US" w:eastAsia="zh-CN"/>
          </w:rPr>
          <w:t xml:space="preserve"> to an FTP </w:t>
        </w:r>
      </w:ins>
      <w:ins w:id="157" w:author="Phillip Barber" w:date="2015-05-10T13:31:00Z">
        <w:r w:rsidR="004B3E91">
          <w:rPr>
            <w:rFonts w:eastAsiaTheme="minorEastAsia"/>
            <w:szCs w:val="22"/>
            <w:lang w:val="en-US" w:eastAsia="zh-CN"/>
          </w:rPr>
          <w:t>Source</w:t>
        </w:r>
      </w:ins>
      <w:ins w:id="158" w:author="Phillip Barber" w:date="2015-05-10T13:22:00Z">
        <w:r w:rsidR="00F83320">
          <w:rPr>
            <w:rFonts w:eastAsiaTheme="minorEastAsia"/>
            <w:szCs w:val="22"/>
            <w:lang w:val="en-US" w:eastAsia="zh-CN"/>
          </w:rPr>
          <w:t xml:space="preserve">. </w:t>
        </w:r>
      </w:ins>
      <w:ins w:id="159" w:author="Phillip Barber" w:date="2015-05-10T13:10:00Z">
        <w:r w:rsidRPr="00342FE8">
          <w:rPr>
            <w:rFonts w:eastAsiaTheme="minorEastAsia" w:hint="eastAsia"/>
            <w:szCs w:val="22"/>
            <w:lang w:val="en-US" w:eastAsia="zh-CN"/>
          </w:rPr>
          <w:t>FTP</w:t>
        </w:r>
        <w:r w:rsidRPr="00342FE8">
          <w:rPr>
            <w:rFonts w:eastAsiaTheme="minorEastAsia"/>
            <w:szCs w:val="22"/>
            <w:lang w:val="en-US" w:eastAsia="zh-CN"/>
          </w:rPr>
          <w:t xml:space="preserve"> traffic is modeled as a sequence of file transfers </w:t>
        </w:r>
        <w:r w:rsidRPr="00342FE8">
          <w:rPr>
            <w:rFonts w:eastAsiaTheme="minorEastAsia" w:hint="eastAsia"/>
            <w:szCs w:val="22"/>
            <w:lang w:val="en-US" w:eastAsia="zh-CN"/>
          </w:rPr>
          <w:t xml:space="preserve">separated by </w:t>
        </w:r>
        <w:r w:rsidRPr="00342FE8">
          <w:rPr>
            <w:rFonts w:eastAsiaTheme="minorEastAsia"/>
            <w:szCs w:val="22"/>
            <w:lang w:val="en-US" w:eastAsia="zh-CN"/>
          </w:rPr>
          <w:t xml:space="preserve">reading time, where reading time is defined as the time between the end of </w:t>
        </w:r>
        <w:r w:rsidRPr="00342FE8">
          <w:rPr>
            <w:rFonts w:eastAsiaTheme="minorEastAsia" w:hint="eastAsia"/>
            <w:szCs w:val="22"/>
            <w:lang w:val="en-US" w:eastAsia="zh-CN"/>
          </w:rPr>
          <w:t xml:space="preserve">file </w:t>
        </w:r>
        <w:r w:rsidRPr="00342FE8">
          <w:rPr>
            <w:rFonts w:eastAsiaTheme="minorEastAsia"/>
            <w:szCs w:val="22"/>
            <w:lang w:val="en-US" w:eastAsia="zh-CN"/>
          </w:rPr>
          <w:t>transmission</w:t>
        </w:r>
        <w:r w:rsidRPr="00342FE8">
          <w:rPr>
            <w:rFonts w:eastAsiaTheme="minorEastAsia" w:hint="eastAsia"/>
            <w:szCs w:val="22"/>
            <w:lang w:val="en-US" w:eastAsia="zh-CN"/>
          </w:rPr>
          <w:t xml:space="preserve"> </w:t>
        </w:r>
        <w:r w:rsidRPr="00342FE8">
          <w:rPr>
            <w:rFonts w:eastAsiaTheme="minorEastAsia"/>
            <w:szCs w:val="22"/>
            <w:lang w:val="en-US" w:eastAsia="zh-CN"/>
          </w:rPr>
          <w:t xml:space="preserve">and the start of the </w:t>
        </w:r>
        <w:r w:rsidRPr="00342FE8">
          <w:rPr>
            <w:rFonts w:eastAsiaTheme="minorEastAsia" w:hint="eastAsia"/>
            <w:szCs w:val="22"/>
            <w:lang w:val="en-US" w:eastAsia="zh-CN"/>
          </w:rPr>
          <w:t xml:space="preserve">subsequent </w:t>
        </w:r>
        <w:r w:rsidRPr="00342FE8">
          <w:rPr>
            <w:rFonts w:eastAsiaTheme="minorEastAsia"/>
            <w:szCs w:val="22"/>
            <w:lang w:val="en-US" w:eastAsia="zh-CN"/>
          </w:rPr>
          <w:t>file</w:t>
        </w:r>
        <w:r w:rsidRPr="00342FE8">
          <w:rPr>
            <w:rFonts w:eastAsiaTheme="minorEastAsia" w:hint="eastAsia"/>
            <w:szCs w:val="22"/>
            <w:lang w:val="en-US" w:eastAsia="zh-CN"/>
          </w:rPr>
          <w:t xml:space="preserve"> </w:t>
        </w:r>
        <w:r w:rsidRPr="00342FE8">
          <w:rPr>
            <w:rFonts w:eastAsiaTheme="minorEastAsia"/>
            <w:szCs w:val="22"/>
            <w:lang w:val="en-US" w:eastAsia="zh-CN"/>
          </w:rPr>
          <w:t xml:space="preserve">transmission. The packet call size is equivalent to the file size (S) and the packet call inter-arrival time is the reading time (D). A typical FTP </w:t>
        </w:r>
        <w:r w:rsidRPr="00342FE8">
          <w:rPr>
            <w:rFonts w:eastAsiaTheme="minorEastAsia" w:hint="eastAsia"/>
            <w:szCs w:val="22"/>
            <w:lang w:val="en-US" w:eastAsia="zh-CN"/>
          </w:rPr>
          <w:t>traffic pattern</w:t>
        </w:r>
        <w:r w:rsidRPr="00342FE8">
          <w:rPr>
            <w:rFonts w:eastAsiaTheme="minorEastAsia"/>
            <w:szCs w:val="22"/>
            <w:lang w:val="en-US" w:eastAsia="zh-CN"/>
          </w:rPr>
          <w:t xml:space="preserve"> is shown in Figure 1</w:t>
        </w:r>
      </w:ins>
    </w:p>
    <w:p w:rsidR="00BD5BB7" w:rsidRPr="007840C7" w:rsidRDefault="00BD5BB7" w:rsidP="00BD5BB7">
      <w:pPr>
        <w:widowControl w:val="0"/>
        <w:autoSpaceDE w:val="0"/>
        <w:autoSpaceDN w:val="0"/>
        <w:adjustRightInd w:val="0"/>
        <w:spacing w:line="276" w:lineRule="auto"/>
        <w:rPr>
          <w:ins w:id="160" w:author="Phillip Barber" w:date="2015-05-10T13:10:00Z"/>
          <w:rFonts w:eastAsiaTheme="minorEastAsia"/>
          <w:color w:val="0000FF"/>
          <w:szCs w:val="22"/>
          <w:u w:val="single"/>
          <w:lang w:val="en-US" w:eastAsia="zh-CN"/>
        </w:rPr>
      </w:pPr>
    </w:p>
    <w:p w:rsidR="00BD5BB7" w:rsidRPr="007840C7" w:rsidRDefault="00BD5BB7" w:rsidP="00BD5BB7">
      <w:pPr>
        <w:widowControl w:val="0"/>
        <w:autoSpaceDE w:val="0"/>
        <w:autoSpaceDN w:val="0"/>
        <w:adjustRightInd w:val="0"/>
        <w:spacing w:line="276" w:lineRule="auto"/>
        <w:rPr>
          <w:ins w:id="161" w:author="Phillip Barber" w:date="2015-05-10T13:10:00Z"/>
          <w:rFonts w:eastAsiaTheme="minorEastAsia"/>
          <w:color w:val="0000FF"/>
          <w:szCs w:val="22"/>
          <w:u w:val="single"/>
          <w:lang w:val="en-US" w:eastAsia="zh-CN"/>
        </w:rPr>
      </w:pPr>
    </w:p>
    <w:p w:rsidR="00BD5BB7" w:rsidRPr="007840C7" w:rsidRDefault="00BD5BB7" w:rsidP="00BD5BB7">
      <w:pPr>
        <w:widowControl w:val="0"/>
        <w:autoSpaceDE w:val="0"/>
        <w:autoSpaceDN w:val="0"/>
        <w:adjustRightInd w:val="0"/>
        <w:spacing w:line="276" w:lineRule="auto"/>
        <w:jc w:val="center"/>
        <w:rPr>
          <w:ins w:id="162" w:author="Phillip Barber" w:date="2015-05-10T13:10:00Z"/>
          <w:rFonts w:eastAsiaTheme="minorEastAsia"/>
          <w:lang w:val="en-US" w:eastAsia="zh-CN"/>
        </w:rPr>
      </w:pPr>
      <w:ins w:id="163" w:author="Phillip Barber" w:date="2015-05-10T13:10:00Z">
        <w:r w:rsidRPr="007840C7">
          <w:rPr>
            <w:lang w:val="en-US"/>
          </w:rPr>
          <w:object w:dxaOrig="11283" w:dyaOrig="2614">
            <v:shape id="_x0000_i1028" type="#_x0000_t75" style="width:431.55pt;height:99.85pt" o:ole="">
              <v:imagedata r:id="rId42" o:title=""/>
            </v:shape>
            <o:OLEObject Type="Embed" ProgID="Visio.Drawing.11" ShapeID="_x0000_i1028" DrawAspect="Content" ObjectID="_1493100461" r:id="rId43"/>
          </w:object>
        </w:r>
      </w:ins>
    </w:p>
    <w:p w:rsidR="00BD5BB7" w:rsidRPr="00781108" w:rsidRDefault="00BD5BB7" w:rsidP="00BD5BB7">
      <w:pPr>
        <w:widowControl w:val="0"/>
        <w:autoSpaceDE w:val="0"/>
        <w:autoSpaceDN w:val="0"/>
        <w:adjustRightInd w:val="0"/>
        <w:spacing w:line="276" w:lineRule="auto"/>
        <w:jc w:val="center"/>
        <w:rPr>
          <w:ins w:id="164" w:author="Phillip Barber" w:date="2015-05-10T13:10:00Z"/>
          <w:rFonts w:eastAsiaTheme="minorEastAsia"/>
          <w:b/>
          <w:lang w:val="en-US" w:eastAsia="zh-CN"/>
        </w:rPr>
      </w:pPr>
      <w:ins w:id="165" w:author="Phillip Barber" w:date="2015-05-10T13:10:00Z">
        <w:r w:rsidRPr="00781108">
          <w:rPr>
            <w:rFonts w:eastAsiaTheme="minorEastAsia" w:hint="eastAsia"/>
            <w:b/>
            <w:lang w:val="en-US" w:eastAsia="zh-CN"/>
          </w:rPr>
          <w:t xml:space="preserve">Figure 1 FTP </w:t>
        </w:r>
        <w:r w:rsidRPr="00781108">
          <w:rPr>
            <w:rFonts w:eastAsiaTheme="minorEastAsia"/>
            <w:b/>
            <w:lang w:val="en-US" w:eastAsia="zh-CN"/>
          </w:rPr>
          <w:t>traffic</w:t>
        </w:r>
        <w:r w:rsidRPr="00781108">
          <w:rPr>
            <w:rFonts w:eastAsiaTheme="minorEastAsia" w:hint="eastAsia"/>
            <w:b/>
            <w:lang w:val="en-US" w:eastAsia="zh-CN"/>
          </w:rPr>
          <w:t xml:space="preserve"> pattern</w:t>
        </w:r>
      </w:ins>
    </w:p>
    <w:p w:rsidR="00BD5BB7" w:rsidRPr="007840C7" w:rsidRDefault="00BD5BB7" w:rsidP="00BD5BB7">
      <w:pPr>
        <w:widowControl w:val="0"/>
        <w:autoSpaceDE w:val="0"/>
        <w:autoSpaceDN w:val="0"/>
        <w:adjustRightInd w:val="0"/>
        <w:spacing w:line="276" w:lineRule="auto"/>
        <w:rPr>
          <w:ins w:id="166" w:author="Phillip Barber" w:date="2015-05-10T13:10:00Z"/>
          <w:rFonts w:eastAsiaTheme="minorEastAsia"/>
          <w:color w:val="0000FF"/>
          <w:szCs w:val="22"/>
          <w:u w:val="single"/>
          <w:lang w:val="en-US" w:eastAsia="zh-CN"/>
        </w:rPr>
      </w:pPr>
    </w:p>
    <w:p w:rsidR="00BD5BB7" w:rsidRPr="007840C7" w:rsidRDefault="00BD5BB7" w:rsidP="0086558C">
      <w:pPr>
        <w:widowControl w:val="0"/>
        <w:autoSpaceDE w:val="0"/>
        <w:autoSpaceDN w:val="0"/>
        <w:adjustRightInd w:val="0"/>
        <w:spacing w:line="276" w:lineRule="auto"/>
        <w:rPr>
          <w:ins w:id="167" w:author="Phillip Barber" w:date="2015-05-10T13:10:00Z"/>
          <w:rFonts w:eastAsiaTheme="minorEastAsia"/>
          <w:color w:val="000000"/>
          <w:szCs w:val="22"/>
          <w:lang w:val="en-US" w:eastAsia="zh-CN"/>
        </w:rPr>
      </w:pPr>
      <w:ins w:id="168" w:author="Phillip Barber" w:date="2015-05-10T13:10:00Z">
        <w:r w:rsidRPr="007840C7">
          <w:rPr>
            <w:rFonts w:eastAsia="MS Mincho"/>
            <w:color w:val="000000"/>
            <w:szCs w:val="22"/>
            <w:lang w:val="en-US" w:eastAsia="ko-KR"/>
          </w:rPr>
          <w:t xml:space="preserve">The FTP </w:t>
        </w:r>
      </w:ins>
      <w:ins w:id="169" w:author="Phillip Barber" w:date="2015-05-10T13:35:00Z">
        <w:r w:rsidR="004A742A">
          <w:rPr>
            <w:rFonts w:eastAsia="MS Mincho"/>
            <w:color w:val="000000"/>
            <w:szCs w:val="22"/>
            <w:lang w:val="en-US" w:eastAsia="ko-KR"/>
          </w:rPr>
          <w:t>Source</w:t>
        </w:r>
      </w:ins>
      <w:ins w:id="170" w:author="Phillip Barber" w:date="2015-05-10T13:31:00Z">
        <w:r w:rsidR="004B3E91">
          <w:rPr>
            <w:rFonts w:eastAsia="MS Mincho"/>
            <w:color w:val="000000"/>
            <w:szCs w:val="22"/>
            <w:lang w:val="en-US" w:eastAsia="ko-KR"/>
          </w:rPr>
          <w:t xml:space="preserve"> </w:t>
        </w:r>
      </w:ins>
      <w:ins w:id="171" w:author="Phillip Barber" w:date="2015-05-10T13:10:00Z">
        <w:r w:rsidRPr="007840C7">
          <w:rPr>
            <w:rFonts w:eastAsia="MS Mincho"/>
            <w:color w:val="000000"/>
            <w:szCs w:val="22"/>
            <w:lang w:val="en-US" w:eastAsia="ko-KR"/>
          </w:rPr>
          <w:t>traffic generation process is</w:t>
        </w:r>
        <w:r w:rsidRPr="007840C7">
          <w:rPr>
            <w:rFonts w:eastAsiaTheme="minorEastAsia"/>
            <w:color w:val="000000"/>
            <w:szCs w:val="22"/>
            <w:lang w:val="en-US" w:eastAsia="zh-CN"/>
          </w:rPr>
          <w:t xml:space="preserve">, at first, to create a file using the file size statistics in Table 1 which </w:t>
        </w:r>
        <w:r w:rsidRPr="007840C7">
          <w:rPr>
            <w:rFonts w:eastAsia="MS Mincho"/>
            <w:color w:val="000000"/>
            <w:szCs w:val="22"/>
            <w:lang w:val="en-US" w:eastAsia="ko-KR"/>
          </w:rPr>
          <w:t xml:space="preserve">provides the model parameters for FTP traffic that includes </w:t>
        </w:r>
        <w:r w:rsidRPr="007840C7">
          <w:rPr>
            <w:rFonts w:eastAsiaTheme="minorEastAsia"/>
            <w:color w:val="000000"/>
            <w:szCs w:val="22"/>
            <w:lang w:val="en-US" w:eastAsia="zh-CN"/>
          </w:rPr>
          <w:t>both DL and UL, with either MTU size is 1500 bytes or 576bytes, and then to complete the transfer of the file using a new TCP connection with initial window size W=1, eventually waiting for a reading time until next file transfer.</w:t>
        </w:r>
      </w:ins>
    </w:p>
    <w:p w:rsidR="00BD5BB7" w:rsidRPr="007840C7" w:rsidRDefault="00BD5BB7" w:rsidP="0086558C">
      <w:pPr>
        <w:widowControl w:val="0"/>
        <w:autoSpaceDE w:val="0"/>
        <w:autoSpaceDN w:val="0"/>
        <w:adjustRightInd w:val="0"/>
        <w:spacing w:line="276" w:lineRule="auto"/>
        <w:rPr>
          <w:ins w:id="172" w:author="Phillip Barber" w:date="2015-05-10T13:10:00Z"/>
          <w:rFonts w:eastAsiaTheme="minorEastAsia"/>
          <w:color w:val="000000"/>
          <w:szCs w:val="22"/>
          <w:lang w:val="en-US" w:eastAsia="zh-CN"/>
        </w:rPr>
      </w:pPr>
    </w:p>
    <w:p w:rsidR="00BD5BB7" w:rsidRDefault="00BD5BB7" w:rsidP="0086558C">
      <w:pPr>
        <w:widowControl w:val="0"/>
        <w:autoSpaceDE w:val="0"/>
        <w:autoSpaceDN w:val="0"/>
        <w:adjustRightInd w:val="0"/>
        <w:spacing w:line="276" w:lineRule="auto"/>
        <w:rPr>
          <w:ins w:id="173" w:author="Phillip Barber" w:date="2015-05-10T13:10:00Z"/>
          <w:rFonts w:eastAsiaTheme="minorEastAsia"/>
          <w:color w:val="000000"/>
          <w:szCs w:val="22"/>
          <w:lang w:val="en-US" w:eastAsia="zh-CN"/>
        </w:rPr>
      </w:pPr>
      <w:ins w:id="174" w:author="Phillip Barber" w:date="2015-05-10T13:10:00Z">
        <w:r w:rsidRPr="007840C7">
          <w:rPr>
            <w:rFonts w:eastAsia="MS Mincho"/>
            <w:color w:val="000000"/>
            <w:szCs w:val="22"/>
            <w:lang w:val="en-US" w:eastAsia="ko-KR"/>
          </w:rPr>
          <w:t>Based on the results on</w:t>
        </w:r>
        <w:r w:rsidRPr="007840C7">
          <w:rPr>
            <w:rFonts w:eastAsiaTheme="minorEastAsia"/>
            <w:color w:val="0000FF"/>
            <w:szCs w:val="22"/>
            <w:lang w:val="en-US" w:eastAsia="zh-CN"/>
          </w:rPr>
          <w:t xml:space="preserve"> </w:t>
        </w:r>
        <w:r w:rsidRPr="007840C7">
          <w:rPr>
            <w:rFonts w:eastAsia="MS Mincho"/>
            <w:color w:val="000000"/>
            <w:szCs w:val="22"/>
            <w:lang w:val="en-US" w:eastAsia="ko-KR"/>
          </w:rPr>
          <w:t>packet size distribution, 76% of the files are transferred using an MTU size of 1500</w:t>
        </w:r>
        <w:r w:rsidRPr="007840C7">
          <w:rPr>
            <w:rFonts w:eastAsiaTheme="minorEastAsia"/>
            <w:color w:val="0000FF"/>
            <w:szCs w:val="22"/>
            <w:lang w:val="en-US" w:eastAsia="zh-CN"/>
          </w:rPr>
          <w:t xml:space="preserve"> </w:t>
        </w:r>
        <w:r w:rsidRPr="007840C7">
          <w:rPr>
            <w:rFonts w:eastAsia="MS Mincho"/>
            <w:color w:val="000000"/>
            <w:szCs w:val="22"/>
            <w:lang w:val="en-US" w:eastAsia="ko-KR"/>
          </w:rPr>
          <w:t>bytes and 24% of the files are transferred using an MTU size of 576 bytes. Note that</w:t>
        </w:r>
        <w:r w:rsidRPr="007840C7">
          <w:rPr>
            <w:rFonts w:eastAsiaTheme="minorEastAsia"/>
            <w:color w:val="0000FF"/>
            <w:szCs w:val="22"/>
            <w:lang w:val="en-US" w:eastAsia="zh-CN"/>
          </w:rPr>
          <w:t xml:space="preserve"> </w:t>
        </w:r>
        <w:r w:rsidRPr="007840C7">
          <w:rPr>
            <w:rFonts w:eastAsia="MS Mincho"/>
            <w:color w:val="000000"/>
            <w:szCs w:val="22"/>
            <w:lang w:val="en-US" w:eastAsia="ko-KR"/>
          </w:rPr>
          <w:t xml:space="preserve">these two packet sizes calculated from the statistical distributions in Table </w:t>
        </w:r>
        <w:r w:rsidRPr="007840C7">
          <w:rPr>
            <w:rFonts w:eastAsiaTheme="minorEastAsia"/>
            <w:color w:val="000000"/>
            <w:szCs w:val="22"/>
            <w:lang w:val="en-US" w:eastAsia="zh-CN"/>
          </w:rPr>
          <w:t xml:space="preserve">1 </w:t>
        </w:r>
        <w:r w:rsidRPr="007840C7">
          <w:rPr>
            <w:rFonts w:eastAsia="MS Mincho"/>
            <w:color w:val="000000"/>
            <w:szCs w:val="22"/>
            <w:lang w:val="en-US" w:eastAsia="ko-KR"/>
          </w:rPr>
          <w:t>also include a 40 byte IP packet header</w:t>
        </w:r>
        <w:r w:rsidRPr="007840C7">
          <w:rPr>
            <w:rFonts w:eastAsiaTheme="minorEastAsia"/>
            <w:color w:val="000000"/>
            <w:szCs w:val="22"/>
            <w:lang w:val="en-US" w:eastAsia="zh-CN"/>
          </w:rPr>
          <w:t>.</w:t>
        </w:r>
      </w:ins>
    </w:p>
    <w:p w:rsidR="00BD5BB7" w:rsidRDefault="00BD5BB7" w:rsidP="00BD5BB7">
      <w:pPr>
        <w:widowControl w:val="0"/>
        <w:autoSpaceDE w:val="0"/>
        <w:autoSpaceDN w:val="0"/>
        <w:adjustRightInd w:val="0"/>
        <w:spacing w:line="276" w:lineRule="auto"/>
        <w:jc w:val="both"/>
        <w:rPr>
          <w:ins w:id="175" w:author="Phillip Barber" w:date="2015-05-10T13:10:00Z"/>
          <w:rFonts w:eastAsiaTheme="minorEastAsia"/>
          <w:color w:val="000000"/>
          <w:szCs w:val="22"/>
          <w:lang w:val="en-US" w:eastAsia="zh-CN"/>
        </w:rPr>
      </w:pPr>
    </w:p>
    <w:p w:rsidR="00BD5BB7" w:rsidRPr="00781108" w:rsidRDefault="00BD5BB7" w:rsidP="00BD5BB7">
      <w:pPr>
        <w:widowControl w:val="0"/>
        <w:autoSpaceDE w:val="0"/>
        <w:autoSpaceDN w:val="0"/>
        <w:adjustRightInd w:val="0"/>
        <w:spacing w:line="276" w:lineRule="auto"/>
        <w:jc w:val="center"/>
        <w:rPr>
          <w:ins w:id="176" w:author="Phillip Barber" w:date="2015-05-10T13:10:00Z"/>
          <w:rFonts w:eastAsiaTheme="minorEastAsia"/>
          <w:color w:val="000000"/>
          <w:szCs w:val="22"/>
          <w:lang w:val="en-US" w:eastAsia="zh-CN"/>
        </w:rPr>
      </w:pPr>
      <w:ins w:id="177" w:author="Phillip Barber" w:date="2015-05-10T13:10:00Z">
        <w:r w:rsidRPr="00781108">
          <w:rPr>
            <w:rFonts w:eastAsiaTheme="minorEastAsia" w:hint="eastAsia"/>
            <w:b/>
            <w:color w:val="000000"/>
            <w:szCs w:val="22"/>
            <w:lang w:val="en-US" w:eastAsia="zh-CN"/>
          </w:rPr>
          <w:t>Tabl</w:t>
        </w:r>
      </w:ins>
      <w:ins w:id="178" w:author="Phillip Barber" w:date="2015-05-10T13:12:00Z">
        <w:r w:rsidR="004F3943">
          <w:rPr>
            <w:rFonts w:eastAsiaTheme="minorEastAsia"/>
            <w:b/>
            <w:color w:val="000000"/>
            <w:szCs w:val="22"/>
            <w:lang w:val="en-US" w:eastAsia="zh-CN"/>
          </w:rPr>
          <w:t>e</w:t>
        </w:r>
      </w:ins>
      <w:ins w:id="179" w:author="Phillip Barber" w:date="2015-05-10T13:10:00Z">
        <w:r w:rsidRPr="00781108">
          <w:rPr>
            <w:rFonts w:eastAsiaTheme="minorEastAsia" w:hint="eastAsia"/>
            <w:b/>
            <w:color w:val="000000"/>
            <w:szCs w:val="22"/>
            <w:lang w:val="en-US" w:eastAsia="zh-CN"/>
          </w:rPr>
          <w:t xml:space="preserve"> 1: </w:t>
        </w:r>
        <w:r w:rsidRPr="00781108">
          <w:rPr>
            <w:rFonts w:eastAsiaTheme="minorEastAsia" w:hint="eastAsia"/>
            <w:b/>
            <w:bCs/>
            <w:szCs w:val="22"/>
            <w:lang w:val="en-US" w:eastAsia="zh-CN"/>
          </w:rPr>
          <w:t>P</w:t>
        </w:r>
        <w:r>
          <w:rPr>
            <w:rFonts w:eastAsiaTheme="minorEastAsia" w:hint="eastAsia"/>
            <w:b/>
            <w:bCs/>
            <w:szCs w:val="22"/>
            <w:lang w:val="en-US" w:eastAsia="zh-CN"/>
          </w:rPr>
          <w:t xml:space="preserve">arameters for FTP </w:t>
        </w:r>
        <w:r>
          <w:rPr>
            <w:rFonts w:eastAsiaTheme="minorEastAsia"/>
            <w:b/>
            <w:bCs/>
            <w:szCs w:val="22"/>
            <w:lang w:val="en-US" w:eastAsia="zh-CN"/>
          </w:rPr>
          <w:t>traffic</w:t>
        </w:r>
        <w:r>
          <w:rPr>
            <w:rFonts w:eastAsiaTheme="minorEastAsia" w:hint="eastAsia"/>
            <w:b/>
            <w:bCs/>
            <w:szCs w:val="22"/>
            <w:lang w:val="en-US" w:eastAsia="zh-CN"/>
          </w:rPr>
          <w:t xml:space="preserve"> model</w:t>
        </w:r>
      </w:ins>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985"/>
        <w:gridCol w:w="3928"/>
      </w:tblGrid>
      <w:tr w:rsidR="00BD5BB7" w:rsidRPr="007840C7" w:rsidTr="00595C6F">
        <w:trPr>
          <w:cnfStyle w:val="100000000000" w:firstRow="1" w:lastRow="0" w:firstColumn="0" w:lastColumn="0" w:oddVBand="0" w:evenVBand="0" w:oddHBand="0" w:evenHBand="0" w:firstRowFirstColumn="0" w:firstRowLastColumn="0" w:lastRowFirstColumn="0" w:lastRowLastColumn="0"/>
          <w:trHeight w:val="377"/>
          <w:ins w:id="180"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Pr>
          <w:p w:rsidR="00BD5BB7" w:rsidRPr="007840C7" w:rsidRDefault="00BD5BB7" w:rsidP="00595C6F">
            <w:pPr>
              <w:widowControl w:val="0"/>
              <w:autoSpaceDE w:val="0"/>
              <w:autoSpaceDN w:val="0"/>
              <w:adjustRightInd w:val="0"/>
              <w:spacing w:line="276" w:lineRule="auto"/>
              <w:jc w:val="center"/>
              <w:rPr>
                <w:ins w:id="181" w:author="Phillip Barber" w:date="2015-05-10T13:10:00Z"/>
                <w:rFonts w:eastAsiaTheme="minorEastAsia"/>
                <w:color w:val="auto"/>
                <w:szCs w:val="22"/>
                <w:lang w:val="en-US" w:eastAsia="zh-CN"/>
              </w:rPr>
            </w:pPr>
            <w:ins w:id="182" w:author="Phillip Barber" w:date="2015-05-10T13:10:00Z">
              <w:r w:rsidRPr="007840C7">
                <w:rPr>
                  <w:rFonts w:eastAsiaTheme="minorEastAsia"/>
                  <w:color w:val="auto"/>
                  <w:szCs w:val="22"/>
                  <w:lang w:val="en-US" w:eastAsia="zh-CN"/>
                </w:rPr>
                <w:t>Component</w:t>
              </w:r>
            </w:ins>
          </w:p>
        </w:tc>
        <w:tc>
          <w:tcPr>
            <w:tcW w:w="1417" w:type="dxa"/>
          </w:tcPr>
          <w:p w:rsidR="00BD5BB7" w:rsidRPr="007840C7" w:rsidRDefault="00BD5BB7" w:rsidP="00595C6F">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ins w:id="183" w:author="Phillip Barber" w:date="2015-05-10T13:10:00Z"/>
                <w:rFonts w:eastAsiaTheme="minorEastAsia"/>
                <w:color w:val="auto"/>
                <w:szCs w:val="22"/>
                <w:lang w:val="en-US" w:eastAsia="zh-CN"/>
              </w:rPr>
            </w:pPr>
            <w:ins w:id="184" w:author="Phillip Barber" w:date="2015-05-10T13:10:00Z">
              <w:r w:rsidRPr="007840C7">
                <w:rPr>
                  <w:rFonts w:eastAsiaTheme="minorEastAsia"/>
                  <w:color w:val="auto"/>
                  <w:szCs w:val="22"/>
                  <w:lang w:val="en-US" w:eastAsia="zh-CN"/>
                </w:rPr>
                <w:t>Distribution</w:t>
              </w:r>
            </w:ins>
          </w:p>
        </w:tc>
        <w:tc>
          <w:tcPr>
            <w:tcW w:w="1985" w:type="dxa"/>
          </w:tcPr>
          <w:p w:rsidR="00BD5BB7" w:rsidRPr="007840C7" w:rsidRDefault="00BD5BB7" w:rsidP="00595C6F">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ins w:id="185" w:author="Phillip Barber" w:date="2015-05-10T13:10:00Z"/>
                <w:rFonts w:eastAsiaTheme="minorEastAsia"/>
                <w:color w:val="auto"/>
                <w:szCs w:val="22"/>
                <w:lang w:val="en-US" w:eastAsia="zh-CN"/>
              </w:rPr>
            </w:pPr>
            <w:ins w:id="186" w:author="Phillip Barber" w:date="2015-05-10T13:10:00Z">
              <w:r w:rsidRPr="007840C7">
                <w:rPr>
                  <w:rFonts w:eastAsiaTheme="minorEastAsia"/>
                  <w:color w:val="auto"/>
                  <w:szCs w:val="22"/>
                  <w:lang w:val="en-US" w:eastAsia="zh-CN"/>
                </w:rPr>
                <w:t>Parameters</w:t>
              </w:r>
            </w:ins>
          </w:p>
        </w:tc>
        <w:tc>
          <w:tcPr>
            <w:tcW w:w="3928" w:type="dxa"/>
          </w:tcPr>
          <w:p w:rsidR="00BD5BB7" w:rsidRPr="007840C7" w:rsidRDefault="00BD5BB7" w:rsidP="00595C6F">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ins w:id="187" w:author="Phillip Barber" w:date="2015-05-10T13:10:00Z"/>
                <w:rFonts w:eastAsiaTheme="minorEastAsia"/>
                <w:color w:val="auto"/>
                <w:szCs w:val="22"/>
                <w:lang w:val="en-US" w:eastAsia="zh-CN"/>
              </w:rPr>
            </w:pPr>
            <w:ins w:id="188" w:author="Phillip Barber" w:date="2015-05-10T13:10:00Z">
              <w:r w:rsidRPr="007840C7">
                <w:rPr>
                  <w:rFonts w:eastAsiaTheme="minorEastAsia"/>
                  <w:color w:val="auto"/>
                  <w:szCs w:val="22"/>
                  <w:lang w:val="en-US" w:eastAsia="zh-CN"/>
                </w:rPr>
                <w:t>PDF</w:t>
              </w:r>
            </w:ins>
          </w:p>
        </w:tc>
      </w:tr>
      <w:tr w:rsidR="00BD5BB7" w:rsidRPr="007840C7" w:rsidTr="00595C6F">
        <w:trPr>
          <w:cnfStyle w:val="000000100000" w:firstRow="0" w:lastRow="0" w:firstColumn="0" w:lastColumn="0" w:oddVBand="0" w:evenVBand="0" w:oddHBand="1" w:evenHBand="0" w:firstRowFirstColumn="0" w:firstRowLastColumn="0" w:lastRowFirstColumn="0" w:lastRowLastColumn="0"/>
          <w:ins w:id="189"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rsidR="00BD5BB7" w:rsidRPr="007840C7" w:rsidRDefault="00BD5BB7" w:rsidP="00595C6F">
            <w:pPr>
              <w:widowControl w:val="0"/>
              <w:autoSpaceDE w:val="0"/>
              <w:autoSpaceDN w:val="0"/>
              <w:adjustRightInd w:val="0"/>
              <w:spacing w:line="276" w:lineRule="auto"/>
              <w:rPr>
                <w:ins w:id="190" w:author="Phillip Barber" w:date="2015-05-10T13:10:00Z"/>
                <w:rFonts w:eastAsiaTheme="minorEastAsia"/>
                <w:b w:val="0"/>
                <w:szCs w:val="22"/>
                <w:lang w:val="en-US" w:eastAsia="zh-CN"/>
              </w:rPr>
            </w:pPr>
          </w:p>
          <w:p w:rsidR="00BD5BB7" w:rsidRPr="007840C7" w:rsidRDefault="00BD5BB7" w:rsidP="00595C6F">
            <w:pPr>
              <w:widowControl w:val="0"/>
              <w:autoSpaceDE w:val="0"/>
              <w:autoSpaceDN w:val="0"/>
              <w:adjustRightInd w:val="0"/>
              <w:spacing w:line="276" w:lineRule="auto"/>
              <w:rPr>
                <w:ins w:id="191" w:author="Phillip Barber" w:date="2015-05-10T13:10:00Z"/>
                <w:rFonts w:eastAsiaTheme="minorEastAsia"/>
                <w:b w:val="0"/>
                <w:szCs w:val="22"/>
                <w:lang w:val="en-US" w:eastAsia="zh-CN"/>
              </w:rPr>
            </w:pPr>
          </w:p>
          <w:p w:rsidR="00BD5BB7" w:rsidRPr="007840C7" w:rsidRDefault="00BD5BB7" w:rsidP="00595C6F">
            <w:pPr>
              <w:widowControl w:val="0"/>
              <w:autoSpaceDE w:val="0"/>
              <w:autoSpaceDN w:val="0"/>
              <w:adjustRightInd w:val="0"/>
              <w:spacing w:line="276" w:lineRule="auto"/>
              <w:jc w:val="center"/>
              <w:rPr>
                <w:ins w:id="192" w:author="Phillip Barber" w:date="2015-05-10T13:10:00Z"/>
                <w:rFonts w:eastAsiaTheme="minorEastAsia"/>
                <w:b w:val="0"/>
                <w:szCs w:val="22"/>
                <w:lang w:val="en-US" w:eastAsia="zh-CN"/>
              </w:rPr>
            </w:pPr>
            <w:ins w:id="193" w:author="Phillip Barber" w:date="2015-05-10T13:10:00Z">
              <w:r w:rsidRPr="007840C7">
                <w:rPr>
                  <w:rFonts w:eastAsiaTheme="minorEastAsia"/>
                  <w:b w:val="0"/>
                  <w:szCs w:val="22"/>
                  <w:lang w:val="en-US" w:eastAsia="zh-CN"/>
                </w:rPr>
                <w:t>File</w:t>
              </w:r>
            </w:ins>
          </w:p>
          <w:p w:rsidR="00BD5BB7" w:rsidRPr="007840C7" w:rsidRDefault="00BD5BB7" w:rsidP="00595C6F">
            <w:pPr>
              <w:widowControl w:val="0"/>
              <w:autoSpaceDE w:val="0"/>
              <w:autoSpaceDN w:val="0"/>
              <w:adjustRightInd w:val="0"/>
              <w:spacing w:line="276" w:lineRule="auto"/>
              <w:jc w:val="center"/>
              <w:rPr>
                <w:ins w:id="194" w:author="Phillip Barber" w:date="2015-05-10T13:10:00Z"/>
                <w:rFonts w:eastAsiaTheme="minorEastAsia"/>
                <w:b w:val="0"/>
                <w:szCs w:val="22"/>
                <w:lang w:val="en-US" w:eastAsia="zh-CN"/>
              </w:rPr>
            </w:pPr>
            <w:ins w:id="195" w:author="Phillip Barber" w:date="2015-05-10T13:10:00Z">
              <w:r w:rsidRPr="007840C7">
                <w:rPr>
                  <w:rFonts w:eastAsiaTheme="minorEastAsia"/>
                  <w:b w:val="0"/>
                  <w:szCs w:val="22"/>
                  <w:lang w:val="en-US" w:eastAsia="zh-CN"/>
                </w:rPr>
                <w:t>size (S)</w:t>
              </w:r>
            </w:ins>
          </w:p>
        </w:tc>
        <w:tc>
          <w:tcPr>
            <w:tcW w:w="1417" w:type="dxa"/>
            <w:tcBorders>
              <w:top w:val="none" w:sz="0" w:space="0" w:color="auto"/>
              <w:bottom w:val="none" w:sz="0" w:space="0" w:color="auto"/>
            </w:tcBorders>
          </w:tcPr>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196"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197"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ins w:id="198" w:author="Phillip Barber" w:date="2015-05-10T13:10:00Z"/>
                <w:rFonts w:eastAsiaTheme="minorEastAsia"/>
                <w:szCs w:val="22"/>
                <w:lang w:val="en-US" w:eastAsia="zh-CN"/>
              </w:rPr>
            </w:pPr>
            <w:ins w:id="199" w:author="Phillip Barber" w:date="2015-05-10T13:10:00Z">
              <w:r w:rsidRPr="007840C7">
                <w:rPr>
                  <w:rFonts w:eastAsiaTheme="minorEastAsia"/>
                  <w:szCs w:val="22"/>
                  <w:lang w:val="en-US" w:eastAsia="zh-CN"/>
                </w:rPr>
                <w:t xml:space="preserve">Truncated </w:t>
              </w:r>
              <w:proofErr w:type="spellStart"/>
              <w:r w:rsidRPr="007840C7">
                <w:rPr>
                  <w:rFonts w:eastAsiaTheme="minorEastAsia"/>
                  <w:szCs w:val="22"/>
                  <w:lang w:val="en-US" w:eastAsia="zh-CN"/>
                </w:rPr>
                <w:t>Logonormal</w:t>
              </w:r>
              <w:proofErr w:type="spellEnd"/>
            </w:ins>
          </w:p>
        </w:tc>
        <w:tc>
          <w:tcPr>
            <w:tcW w:w="1985" w:type="dxa"/>
            <w:tcBorders>
              <w:top w:val="none" w:sz="0" w:space="0" w:color="auto"/>
              <w:bottom w:val="none" w:sz="0" w:space="0" w:color="auto"/>
            </w:tcBorders>
          </w:tcPr>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0"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1" w:author="Phillip Barber" w:date="2015-05-10T13:10:00Z"/>
                <w:rFonts w:eastAsiaTheme="minorEastAsia"/>
                <w:szCs w:val="22"/>
                <w:lang w:val="en-US" w:eastAsia="zh-CN"/>
              </w:rPr>
            </w:pPr>
            <w:ins w:id="202" w:author="Phillip Barber" w:date="2015-05-10T13:10:00Z">
              <w:r w:rsidRPr="007840C7">
                <w:rPr>
                  <w:rFonts w:eastAsiaTheme="minorEastAsia"/>
                  <w:szCs w:val="22"/>
                  <w:lang w:val="en-US" w:eastAsia="zh-CN"/>
                </w:rPr>
                <w:t>Mean = 2 Mbytes</w:t>
              </w:r>
            </w:ins>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3"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4" w:author="Phillip Barber" w:date="2015-05-10T13:10:00Z"/>
                <w:rFonts w:eastAsiaTheme="minorEastAsia"/>
                <w:szCs w:val="22"/>
                <w:lang w:val="en-US" w:eastAsia="zh-CN"/>
              </w:rPr>
            </w:pPr>
            <w:ins w:id="205" w:author="Phillip Barber" w:date="2015-05-10T13:10:00Z">
              <w:r w:rsidRPr="007840C7">
                <w:rPr>
                  <w:rFonts w:eastAsiaTheme="minorEastAsia"/>
                  <w:szCs w:val="22"/>
                  <w:lang w:val="en-US" w:eastAsia="zh-CN"/>
                </w:rPr>
                <w:t>SD = 0.722 Mbytes</w:t>
              </w:r>
            </w:ins>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6"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7" w:author="Phillip Barber" w:date="2015-05-10T13:10:00Z"/>
                <w:rFonts w:eastAsiaTheme="minorEastAsia"/>
                <w:szCs w:val="22"/>
                <w:lang w:val="en-US" w:eastAsia="zh-CN"/>
              </w:rPr>
            </w:pPr>
            <w:ins w:id="208" w:author="Phillip Barber" w:date="2015-05-10T13:10:00Z">
              <w:r w:rsidRPr="007840C7">
                <w:rPr>
                  <w:rFonts w:eastAsiaTheme="minorEastAsia"/>
                  <w:szCs w:val="22"/>
                  <w:lang w:val="en-US" w:eastAsia="zh-CN"/>
                </w:rPr>
                <w:t>Max = 5 Mbyt</w:t>
              </w:r>
              <w:r>
                <w:rPr>
                  <w:rFonts w:eastAsiaTheme="minorEastAsia" w:hint="eastAsia"/>
                  <w:szCs w:val="22"/>
                  <w:lang w:val="en-US" w:eastAsia="zh-CN"/>
                </w:rPr>
                <w:t>e</w:t>
              </w:r>
              <w:r w:rsidRPr="007840C7">
                <w:rPr>
                  <w:rFonts w:eastAsiaTheme="minorEastAsia"/>
                  <w:szCs w:val="22"/>
                  <w:lang w:val="en-US" w:eastAsia="zh-CN"/>
                </w:rPr>
                <w:t>s</w:t>
              </w:r>
            </w:ins>
          </w:p>
        </w:tc>
        <w:tc>
          <w:tcPr>
            <w:tcW w:w="3928" w:type="dxa"/>
            <w:tcBorders>
              <w:top w:val="none" w:sz="0" w:space="0" w:color="auto"/>
              <w:bottom w:val="none" w:sz="0" w:space="0" w:color="auto"/>
              <w:right w:val="none" w:sz="0" w:space="0" w:color="auto"/>
            </w:tcBorders>
          </w:tcPr>
          <w:p w:rsidR="00BD5BB7" w:rsidRPr="00423B85" w:rsidRDefault="00130903"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9" w:author="Phillip Barber" w:date="2015-05-10T13:10:00Z"/>
                <w:rFonts w:eastAsiaTheme="minorEastAsia"/>
                <w:i/>
                <w:szCs w:val="22"/>
                <w:lang w:val="en-US" w:eastAsia="zh-CN"/>
              </w:rPr>
            </w:pPr>
            <m:oMathPara>
              <m:oMath>
                <m:sSub>
                  <m:sSubPr>
                    <m:ctrlPr>
                      <w:ins w:id="210" w:author="Phillip Barber" w:date="2015-05-10T13:10:00Z">
                        <w:rPr>
                          <w:rFonts w:ascii="Cambria Math" w:eastAsiaTheme="minorEastAsia" w:hAnsi="Cambria Math"/>
                          <w:i/>
                          <w:szCs w:val="22"/>
                          <w:lang w:val="en-US" w:eastAsia="zh-CN"/>
                        </w:rPr>
                      </w:ins>
                    </m:ctrlPr>
                  </m:sSubPr>
                  <m:e>
                    <m:r>
                      <w:ins w:id="211" w:author="Phillip Barber" w:date="2015-05-10T13:10:00Z">
                        <w:rPr>
                          <w:rFonts w:ascii="Cambria Math" w:eastAsiaTheme="minorEastAsia"/>
                          <w:szCs w:val="22"/>
                          <w:lang w:val="en-US" w:eastAsia="zh-CN"/>
                        </w:rPr>
                        <m:t>f</m:t>
                      </w:ins>
                    </m:r>
                  </m:e>
                  <m:sub>
                    <m:r>
                      <w:ins w:id="212" w:author="Phillip Barber" w:date="2015-05-10T13:10:00Z">
                        <w:rPr>
                          <w:rFonts w:ascii="Cambria Math" w:eastAsiaTheme="minorEastAsia"/>
                          <w:szCs w:val="22"/>
                          <w:lang w:val="en-US" w:eastAsia="zh-CN"/>
                        </w:rPr>
                        <m:t>x</m:t>
                      </w:ins>
                    </m:r>
                  </m:sub>
                </m:sSub>
                <m:r>
                  <w:ins w:id="213" w:author="Phillip Barber" w:date="2015-05-10T13:10:00Z">
                    <w:rPr>
                      <w:rFonts w:ascii="Cambria Math" w:eastAsiaTheme="minorEastAsia"/>
                      <w:szCs w:val="22"/>
                      <w:lang w:val="en-US" w:eastAsia="zh-CN"/>
                    </w:rPr>
                    <m:t xml:space="preserve">= </m:t>
                  </w:ins>
                </m:r>
                <m:f>
                  <m:fPr>
                    <m:ctrlPr>
                      <w:ins w:id="214" w:author="Phillip Barber" w:date="2015-05-10T13:10:00Z">
                        <w:rPr>
                          <w:rFonts w:ascii="Cambria Math" w:eastAsiaTheme="minorEastAsia" w:hAnsi="Cambria Math"/>
                          <w:i/>
                          <w:szCs w:val="22"/>
                          <w:lang w:val="en-US" w:eastAsia="zh-CN"/>
                        </w:rPr>
                      </w:ins>
                    </m:ctrlPr>
                  </m:fPr>
                  <m:num>
                    <m:r>
                      <w:ins w:id="215" w:author="Phillip Barber" w:date="2015-05-10T13:10:00Z">
                        <w:rPr>
                          <w:rFonts w:ascii="Cambria Math" w:eastAsiaTheme="minorEastAsia"/>
                          <w:szCs w:val="22"/>
                          <w:lang w:val="en-US" w:eastAsia="zh-CN"/>
                        </w:rPr>
                        <m:t>1</m:t>
                      </w:ins>
                    </m:r>
                  </m:num>
                  <m:den>
                    <m:rad>
                      <m:radPr>
                        <m:degHide m:val="1"/>
                        <m:ctrlPr>
                          <w:ins w:id="216" w:author="Phillip Barber" w:date="2015-05-10T13:10:00Z">
                            <w:rPr>
                              <w:rFonts w:ascii="Cambria Math" w:eastAsiaTheme="minorEastAsia" w:hAnsi="Cambria Math"/>
                              <w:i/>
                              <w:szCs w:val="22"/>
                              <w:lang w:val="en-US" w:eastAsia="zh-CN"/>
                            </w:rPr>
                          </w:ins>
                        </m:ctrlPr>
                      </m:radPr>
                      <m:deg/>
                      <m:e>
                        <m:r>
                          <w:ins w:id="217" w:author="Phillip Barber" w:date="2015-05-10T13:10:00Z">
                            <w:rPr>
                              <w:rFonts w:ascii="Cambria Math" w:eastAsiaTheme="minorEastAsia"/>
                              <w:szCs w:val="22"/>
                              <w:lang w:val="en-US" w:eastAsia="zh-CN"/>
                            </w:rPr>
                            <m:t>2π</m:t>
                          </w:ins>
                        </m:r>
                      </m:e>
                    </m:rad>
                    <m:r>
                      <w:ins w:id="218" w:author="Phillip Barber" w:date="2015-05-10T13:10:00Z">
                        <w:rPr>
                          <w:rFonts w:ascii="Cambria Math" w:eastAsiaTheme="minorEastAsia"/>
                          <w:szCs w:val="22"/>
                          <w:lang w:val="en-US" w:eastAsia="zh-CN"/>
                        </w:rPr>
                        <m:t>σx</m:t>
                      </w:ins>
                    </m:r>
                  </m:den>
                </m:f>
                <m:r>
                  <w:ins w:id="219" w:author="Phillip Barber" w:date="2015-05-10T13:10:00Z">
                    <w:rPr>
                      <w:rFonts w:ascii="Cambria Math" w:eastAsiaTheme="minorEastAsia"/>
                      <w:szCs w:val="22"/>
                      <w:lang w:val="en-US" w:eastAsia="zh-CN"/>
                    </w:rPr>
                    <m:t>exp</m:t>
                  </w:ins>
                </m:r>
                <m:d>
                  <m:dPr>
                    <m:begChr m:val="["/>
                    <m:endChr m:val="]"/>
                    <m:ctrlPr>
                      <w:ins w:id="220" w:author="Phillip Barber" w:date="2015-05-10T13:10:00Z">
                        <w:rPr>
                          <w:rFonts w:ascii="Cambria Math" w:eastAsiaTheme="minorEastAsia" w:hAnsi="Cambria Math"/>
                          <w:i/>
                          <w:szCs w:val="22"/>
                          <w:lang w:val="en-US" w:eastAsia="zh-CN"/>
                        </w:rPr>
                      </w:ins>
                    </m:ctrlPr>
                  </m:dPr>
                  <m:e>
                    <m:f>
                      <m:fPr>
                        <m:ctrlPr>
                          <w:ins w:id="221" w:author="Phillip Barber" w:date="2015-05-10T13:10:00Z">
                            <w:rPr>
                              <w:rFonts w:ascii="Cambria Math" w:eastAsiaTheme="minorEastAsia" w:hAnsi="Cambria Math"/>
                              <w:i/>
                              <w:szCs w:val="22"/>
                              <w:lang w:val="en-US" w:eastAsia="zh-CN"/>
                            </w:rPr>
                          </w:ins>
                        </m:ctrlPr>
                      </m:fPr>
                      <m:num>
                        <m:r>
                          <w:ins w:id="222" w:author="Phillip Barber" w:date="2015-05-10T13:10:00Z">
                            <w:rPr>
                              <w:rFonts w:ascii="Cambria Math" w:eastAsiaTheme="minorEastAsia" w:hAnsi="Cambria Math"/>
                              <w:szCs w:val="22"/>
                              <w:lang w:val="en-US" w:eastAsia="zh-CN"/>
                            </w:rPr>
                            <m:t>-</m:t>
                          </w:ins>
                        </m:r>
                        <m:sSup>
                          <m:sSupPr>
                            <m:ctrlPr>
                              <w:ins w:id="223" w:author="Phillip Barber" w:date="2015-05-10T13:10:00Z">
                                <w:rPr>
                                  <w:rFonts w:ascii="Cambria Math" w:eastAsiaTheme="minorEastAsia" w:hAnsi="Cambria Math"/>
                                  <w:i/>
                                  <w:szCs w:val="22"/>
                                  <w:lang w:val="en-US" w:eastAsia="zh-CN"/>
                                </w:rPr>
                              </w:ins>
                            </m:ctrlPr>
                          </m:sSupPr>
                          <m:e>
                            <m:d>
                              <m:dPr>
                                <m:ctrlPr>
                                  <w:ins w:id="224" w:author="Phillip Barber" w:date="2015-05-10T13:10:00Z">
                                    <w:rPr>
                                      <w:rFonts w:ascii="Cambria Math" w:eastAsiaTheme="minorEastAsia" w:hAnsi="Cambria Math"/>
                                      <w:i/>
                                      <w:szCs w:val="22"/>
                                      <w:lang w:val="en-US" w:eastAsia="zh-CN"/>
                                    </w:rPr>
                                  </w:ins>
                                </m:ctrlPr>
                              </m:dPr>
                              <m:e>
                                <m:r>
                                  <w:ins w:id="225" w:author="Phillip Barber" w:date="2015-05-10T13:10:00Z">
                                    <w:rPr>
                                      <w:rFonts w:ascii="Cambria Math" w:eastAsiaTheme="minorEastAsia"/>
                                      <w:szCs w:val="22"/>
                                      <w:lang w:val="en-US" w:eastAsia="zh-CN"/>
                                    </w:rPr>
                                    <m:t>lnx</m:t>
                                  </w:ins>
                                </m:r>
                                <m:r>
                                  <w:ins w:id="226" w:author="Phillip Barber" w:date="2015-05-10T13:10:00Z">
                                    <w:rPr>
                                      <w:rFonts w:ascii="Cambria Math" w:eastAsiaTheme="minorEastAsia"/>
                                      <w:szCs w:val="22"/>
                                      <w:lang w:val="en-US" w:eastAsia="zh-CN"/>
                                    </w:rPr>
                                    <m:t>-</m:t>
                                  </w:ins>
                                </m:r>
                                <m:r>
                                  <w:ins w:id="227" w:author="Phillip Barber" w:date="2015-05-10T13:10:00Z">
                                    <w:rPr>
                                      <w:rFonts w:ascii="Cambria Math" w:eastAsiaTheme="minorEastAsia"/>
                                      <w:szCs w:val="22"/>
                                      <w:lang w:val="en-US" w:eastAsia="zh-CN"/>
                                    </w:rPr>
                                    <m:t>μ</m:t>
                                  </w:ins>
                                </m:r>
                              </m:e>
                            </m:d>
                          </m:e>
                          <m:sup>
                            <m:r>
                              <w:ins w:id="228" w:author="Phillip Barber" w:date="2015-05-10T13:10:00Z">
                                <w:rPr>
                                  <w:rFonts w:ascii="Cambria Math" w:eastAsiaTheme="minorEastAsia"/>
                                  <w:szCs w:val="22"/>
                                  <w:lang w:val="en-US" w:eastAsia="zh-CN"/>
                                </w:rPr>
                                <m:t>2</m:t>
                              </w:ins>
                            </m:r>
                          </m:sup>
                        </m:sSup>
                      </m:num>
                      <m:den>
                        <m:r>
                          <w:ins w:id="229" w:author="Phillip Barber" w:date="2015-05-10T13:10:00Z">
                            <w:rPr>
                              <w:rFonts w:ascii="Cambria Math" w:eastAsiaTheme="minorEastAsia"/>
                              <w:szCs w:val="22"/>
                              <w:lang w:val="en-US" w:eastAsia="zh-CN"/>
                            </w:rPr>
                            <m:t>2</m:t>
                          </w:ins>
                        </m:r>
                        <m:sSup>
                          <m:sSupPr>
                            <m:ctrlPr>
                              <w:ins w:id="230" w:author="Phillip Barber" w:date="2015-05-10T13:10:00Z">
                                <w:rPr>
                                  <w:rFonts w:ascii="Cambria Math" w:eastAsiaTheme="minorEastAsia" w:hAnsi="Cambria Math"/>
                                  <w:i/>
                                  <w:szCs w:val="22"/>
                                  <w:lang w:val="en-US" w:eastAsia="zh-CN"/>
                                </w:rPr>
                              </w:ins>
                            </m:ctrlPr>
                          </m:sSupPr>
                          <m:e>
                            <m:r>
                              <w:ins w:id="231" w:author="Phillip Barber" w:date="2015-05-10T13:10:00Z">
                                <w:rPr>
                                  <w:rFonts w:ascii="Cambria Math" w:eastAsiaTheme="minorEastAsia"/>
                                  <w:szCs w:val="22"/>
                                  <w:lang w:val="en-US" w:eastAsia="zh-CN"/>
                                </w:rPr>
                                <m:t>σ</m:t>
                              </w:ins>
                            </m:r>
                          </m:e>
                          <m:sup>
                            <m:r>
                              <w:ins w:id="232" w:author="Phillip Barber" w:date="2015-05-10T13:10:00Z">
                                <w:rPr>
                                  <w:rFonts w:ascii="Cambria Math" w:eastAsiaTheme="minorEastAsia"/>
                                  <w:szCs w:val="22"/>
                                  <w:lang w:val="en-US" w:eastAsia="zh-CN"/>
                                </w:rPr>
                                <m:t>2</m:t>
                              </w:ins>
                            </m:r>
                          </m:sup>
                        </m:sSup>
                      </m:den>
                    </m:f>
                  </m:e>
                </m:d>
                <m:r>
                  <w:ins w:id="233" w:author="Phillip Barber" w:date="2015-05-10T13:10:00Z">
                    <w:rPr>
                      <w:rFonts w:ascii="Cambria Math" w:eastAsiaTheme="minorEastAsia"/>
                      <w:szCs w:val="22"/>
                      <w:lang w:val="en-US" w:eastAsia="zh-CN"/>
                    </w:rPr>
                    <m:t>,x</m:t>
                  </w:ins>
                </m:r>
                <m:r>
                  <w:ins w:id="234" w:author="Phillip Barber" w:date="2015-05-10T13:10:00Z">
                    <w:rPr>
                      <w:rFonts w:ascii="Cambria Math" w:eastAsiaTheme="minorEastAsia"/>
                      <w:szCs w:val="22"/>
                      <w:lang w:val="en-US" w:eastAsia="zh-CN"/>
                    </w:rPr>
                    <m:t>≥</m:t>
                  </w:ins>
                </m:r>
                <m:r>
                  <w:ins w:id="235" w:author="Phillip Barber" w:date="2015-05-10T13:10:00Z">
                    <w:rPr>
                      <w:rFonts w:ascii="Cambria Math" w:eastAsiaTheme="minorEastAsia"/>
                      <w:szCs w:val="22"/>
                      <w:lang w:val="en-US" w:eastAsia="zh-CN"/>
                    </w:rPr>
                    <m:t>0</m:t>
                  </w:ins>
                </m:r>
              </m:oMath>
            </m:oMathPara>
          </w:p>
          <w:p w:rsidR="00BD5BB7" w:rsidRPr="00423B85"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36" w:author="Phillip Barber" w:date="2015-05-10T13:10:00Z"/>
                <w:rFonts w:eastAsiaTheme="minorEastAsia"/>
                <w:i/>
                <w:szCs w:val="22"/>
                <w:lang w:val="en-US" w:eastAsia="zh-CN"/>
              </w:rPr>
            </w:pPr>
          </w:p>
          <w:p w:rsidR="00BD5BB7" w:rsidRPr="00423B85"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37" w:author="Phillip Barber" w:date="2015-05-10T13:10:00Z"/>
                <w:rFonts w:eastAsiaTheme="minorEastAsia"/>
                <w:i/>
                <w:szCs w:val="22"/>
                <w:lang w:val="en-US" w:eastAsia="zh-CN"/>
              </w:rPr>
            </w:pPr>
            <m:oMathPara>
              <m:oMath>
                <m:r>
                  <w:ins w:id="238" w:author="Phillip Barber" w:date="2015-05-10T13:10:00Z">
                    <w:rPr>
                      <w:rFonts w:ascii="Cambria Math" w:eastAsiaTheme="minorEastAsia"/>
                      <w:szCs w:val="22"/>
                      <w:lang w:val="en-US" w:eastAsia="zh-CN"/>
                    </w:rPr>
                    <m:t>σ=0.35, μ=14.45</m:t>
                  </w:ins>
                </m:r>
              </m:oMath>
            </m:oMathPara>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39"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ins w:id="240" w:author="Phillip Barber" w:date="2015-05-10T13:10:00Z"/>
                <w:rFonts w:eastAsiaTheme="minorEastAsia"/>
                <w:szCs w:val="22"/>
                <w:lang w:val="en-US" w:eastAsia="zh-CN"/>
              </w:rPr>
            </w:pPr>
            <w:ins w:id="241" w:author="Phillip Barber" w:date="2015-05-10T13:10:00Z">
              <w:r w:rsidRPr="007840C7">
                <w:rPr>
                  <w:rFonts w:eastAsiaTheme="minorEastAsia"/>
                  <w:szCs w:val="22"/>
                  <w:lang w:val="en-US" w:eastAsia="zh-CN"/>
                </w:rPr>
                <w:t>if x &gt; max or x &lt; min, discard and generate a new value for x</w:t>
              </w:r>
            </w:ins>
          </w:p>
        </w:tc>
      </w:tr>
      <w:tr w:rsidR="00BD5BB7" w:rsidRPr="007840C7" w:rsidTr="00595C6F">
        <w:trPr>
          <w:ins w:id="242"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Pr>
          <w:p w:rsidR="00BD5BB7" w:rsidRPr="007840C7" w:rsidRDefault="00BD5BB7" w:rsidP="00595C6F">
            <w:pPr>
              <w:widowControl w:val="0"/>
              <w:autoSpaceDE w:val="0"/>
              <w:autoSpaceDN w:val="0"/>
              <w:adjustRightInd w:val="0"/>
              <w:spacing w:line="276" w:lineRule="auto"/>
              <w:rPr>
                <w:ins w:id="243" w:author="Phillip Barber" w:date="2015-05-10T13:10:00Z"/>
                <w:rFonts w:eastAsiaTheme="minorEastAsia"/>
                <w:b w:val="0"/>
                <w:szCs w:val="22"/>
                <w:lang w:val="en-US" w:eastAsia="zh-CN"/>
              </w:rPr>
            </w:pPr>
          </w:p>
          <w:p w:rsidR="00BD5BB7" w:rsidRPr="007840C7" w:rsidRDefault="00BD5BB7" w:rsidP="00595C6F">
            <w:pPr>
              <w:widowControl w:val="0"/>
              <w:autoSpaceDE w:val="0"/>
              <w:autoSpaceDN w:val="0"/>
              <w:adjustRightInd w:val="0"/>
              <w:spacing w:line="276" w:lineRule="auto"/>
              <w:rPr>
                <w:ins w:id="244" w:author="Phillip Barber" w:date="2015-05-10T13:10:00Z"/>
                <w:rFonts w:eastAsiaTheme="minorEastAsia"/>
                <w:b w:val="0"/>
                <w:szCs w:val="22"/>
                <w:lang w:val="en-US" w:eastAsia="zh-CN"/>
              </w:rPr>
            </w:pPr>
            <w:ins w:id="245" w:author="Phillip Barber" w:date="2015-05-10T13:10:00Z">
              <w:r w:rsidRPr="007840C7">
                <w:rPr>
                  <w:rFonts w:eastAsiaTheme="minorEastAsia"/>
                  <w:b w:val="0"/>
                  <w:szCs w:val="22"/>
                  <w:lang w:val="en-US" w:eastAsia="zh-CN"/>
                </w:rPr>
                <w:t xml:space="preserve">Reading </w:t>
              </w:r>
            </w:ins>
          </w:p>
          <w:p w:rsidR="00BD5BB7" w:rsidRPr="007840C7" w:rsidRDefault="00BD5BB7" w:rsidP="00595C6F">
            <w:pPr>
              <w:widowControl w:val="0"/>
              <w:autoSpaceDE w:val="0"/>
              <w:autoSpaceDN w:val="0"/>
              <w:adjustRightInd w:val="0"/>
              <w:spacing w:line="276" w:lineRule="auto"/>
              <w:rPr>
                <w:ins w:id="246" w:author="Phillip Barber" w:date="2015-05-10T13:10:00Z"/>
                <w:rFonts w:eastAsiaTheme="minorEastAsia"/>
                <w:b w:val="0"/>
                <w:szCs w:val="22"/>
                <w:lang w:val="en-US" w:eastAsia="zh-CN"/>
              </w:rPr>
            </w:pPr>
            <w:ins w:id="247" w:author="Phillip Barber" w:date="2015-05-10T13:10:00Z">
              <w:r w:rsidRPr="007840C7">
                <w:rPr>
                  <w:rFonts w:eastAsiaTheme="minorEastAsia"/>
                  <w:b w:val="0"/>
                  <w:szCs w:val="22"/>
                  <w:lang w:val="en-US" w:eastAsia="zh-CN"/>
                </w:rPr>
                <w:t>time (D)</w:t>
              </w:r>
            </w:ins>
          </w:p>
          <w:p w:rsidR="00BD5BB7" w:rsidRPr="007840C7" w:rsidRDefault="00BD5BB7" w:rsidP="00595C6F">
            <w:pPr>
              <w:widowControl w:val="0"/>
              <w:autoSpaceDE w:val="0"/>
              <w:autoSpaceDN w:val="0"/>
              <w:adjustRightInd w:val="0"/>
              <w:spacing w:line="276" w:lineRule="auto"/>
              <w:rPr>
                <w:ins w:id="248" w:author="Phillip Barber" w:date="2015-05-10T13:10:00Z"/>
                <w:rFonts w:eastAsiaTheme="minorEastAsia"/>
                <w:b w:val="0"/>
                <w:szCs w:val="22"/>
                <w:lang w:val="en-US" w:eastAsia="zh-CN"/>
              </w:rPr>
            </w:pPr>
          </w:p>
        </w:tc>
        <w:tc>
          <w:tcPr>
            <w:tcW w:w="1417" w:type="dxa"/>
          </w:tcPr>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49"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50" w:author="Phillip Barber" w:date="2015-05-10T13:10:00Z"/>
                <w:rFonts w:eastAsiaTheme="minorEastAsia"/>
                <w:szCs w:val="22"/>
                <w:lang w:val="en-US" w:eastAsia="zh-CN"/>
              </w:rPr>
            </w:pPr>
            <w:ins w:id="251" w:author="Phillip Barber" w:date="2015-05-10T13:10:00Z">
              <w:r w:rsidRPr="007840C7">
                <w:rPr>
                  <w:rFonts w:eastAsiaTheme="minorEastAsia"/>
                  <w:szCs w:val="22"/>
                  <w:lang w:val="en-US" w:eastAsia="zh-CN"/>
                </w:rPr>
                <w:t>Exponential</w:t>
              </w:r>
            </w:ins>
          </w:p>
        </w:tc>
        <w:tc>
          <w:tcPr>
            <w:tcW w:w="1985" w:type="dxa"/>
          </w:tcPr>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52"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53" w:author="Phillip Barber" w:date="2015-05-10T13:10:00Z"/>
                <w:rFonts w:eastAsiaTheme="minorEastAsia"/>
                <w:szCs w:val="22"/>
                <w:lang w:val="en-US" w:eastAsia="zh-CN"/>
              </w:rPr>
            </w:pPr>
            <w:ins w:id="254" w:author="Phillip Barber" w:date="2015-05-10T13:10:00Z">
              <w:r w:rsidRPr="007840C7">
                <w:rPr>
                  <w:rFonts w:eastAsiaTheme="minorEastAsia"/>
                  <w:szCs w:val="22"/>
                  <w:lang w:val="en-US" w:eastAsia="zh-CN"/>
                </w:rPr>
                <w:t>Mean = 180 second</w:t>
              </w:r>
            </w:ins>
          </w:p>
        </w:tc>
        <w:tc>
          <w:tcPr>
            <w:tcW w:w="3928" w:type="dxa"/>
          </w:tcPr>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55" w:author="Phillip Barber" w:date="2015-05-10T13:10:00Z"/>
                <w:rFonts w:eastAsiaTheme="minorEastAsia"/>
                <w:szCs w:val="22"/>
                <w:lang w:val="en-US" w:eastAsia="zh-CN"/>
              </w:rPr>
            </w:pPr>
          </w:p>
          <w:p w:rsidR="00BD5BB7" w:rsidRPr="00423B85" w:rsidRDefault="00130903"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56" w:author="Phillip Barber" w:date="2015-05-10T13:10:00Z"/>
                <w:rFonts w:eastAsiaTheme="minorEastAsia"/>
                <w:i/>
                <w:szCs w:val="22"/>
                <w:lang w:val="en-US" w:eastAsia="zh-CN"/>
              </w:rPr>
            </w:pPr>
            <m:oMathPara>
              <m:oMath>
                <m:sSub>
                  <m:sSubPr>
                    <m:ctrlPr>
                      <w:ins w:id="257" w:author="Phillip Barber" w:date="2015-05-10T13:10:00Z">
                        <w:rPr>
                          <w:rFonts w:ascii="Cambria Math" w:eastAsiaTheme="minorEastAsia" w:hAnsi="Cambria Math"/>
                          <w:i/>
                          <w:szCs w:val="22"/>
                          <w:lang w:val="en-US" w:eastAsia="zh-CN"/>
                        </w:rPr>
                      </w:ins>
                    </m:ctrlPr>
                  </m:sSubPr>
                  <m:e>
                    <m:r>
                      <w:ins w:id="258" w:author="Phillip Barber" w:date="2015-05-10T13:10:00Z">
                        <w:rPr>
                          <w:rFonts w:ascii="Cambria Math" w:eastAsiaTheme="minorEastAsia"/>
                          <w:szCs w:val="22"/>
                          <w:lang w:val="en-US" w:eastAsia="zh-CN"/>
                        </w:rPr>
                        <m:t>f</m:t>
                      </w:ins>
                    </m:r>
                  </m:e>
                  <m:sub>
                    <m:r>
                      <w:ins w:id="259" w:author="Phillip Barber" w:date="2015-05-10T13:10:00Z">
                        <w:rPr>
                          <w:rFonts w:ascii="Cambria Math" w:eastAsiaTheme="minorEastAsia"/>
                          <w:szCs w:val="22"/>
                          <w:lang w:val="en-US" w:eastAsia="zh-CN"/>
                        </w:rPr>
                        <m:t>x</m:t>
                      </w:ins>
                    </m:r>
                  </m:sub>
                </m:sSub>
                <m:r>
                  <w:ins w:id="260" w:author="Phillip Barber" w:date="2015-05-10T13:10:00Z">
                    <w:rPr>
                      <w:rFonts w:ascii="Cambria Math" w:eastAsiaTheme="minorEastAsia"/>
                      <w:szCs w:val="22"/>
                      <w:lang w:val="en-US" w:eastAsia="zh-CN"/>
                    </w:rPr>
                    <m:t>= λ</m:t>
                  </w:ins>
                </m:r>
                <m:sSup>
                  <m:sSupPr>
                    <m:ctrlPr>
                      <w:ins w:id="261" w:author="Phillip Barber" w:date="2015-05-10T13:10:00Z">
                        <w:rPr>
                          <w:rFonts w:ascii="Cambria Math" w:eastAsiaTheme="minorEastAsia" w:hAnsi="Cambria Math"/>
                          <w:i/>
                          <w:szCs w:val="22"/>
                          <w:lang w:val="en-US" w:eastAsia="zh-CN"/>
                        </w:rPr>
                      </w:ins>
                    </m:ctrlPr>
                  </m:sSupPr>
                  <m:e>
                    <m:r>
                      <w:ins w:id="262" w:author="Phillip Barber" w:date="2015-05-10T13:10:00Z">
                        <w:rPr>
                          <w:rFonts w:ascii="Cambria Math" w:eastAsiaTheme="minorEastAsia"/>
                          <w:szCs w:val="22"/>
                          <w:lang w:val="en-US" w:eastAsia="zh-CN"/>
                        </w:rPr>
                        <m:t>e</m:t>
                      </w:ins>
                    </m:r>
                  </m:e>
                  <m:sup>
                    <m:r>
                      <w:ins w:id="263" w:author="Phillip Barber" w:date="2015-05-10T13:10:00Z">
                        <w:rPr>
                          <w:rFonts w:ascii="Cambria Math" w:eastAsiaTheme="minorEastAsia" w:hAnsi="Cambria Math"/>
                          <w:szCs w:val="22"/>
                          <w:lang w:val="en-US" w:eastAsia="zh-CN"/>
                        </w:rPr>
                        <m:t>-</m:t>
                      </w:ins>
                    </m:r>
                    <m:r>
                      <w:ins w:id="264" w:author="Phillip Barber" w:date="2015-05-10T13:10:00Z">
                        <w:rPr>
                          <w:rFonts w:ascii="Cambria Math" w:eastAsiaTheme="minorEastAsia"/>
                          <w:szCs w:val="22"/>
                          <w:lang w:val="en-US" w:eastAsia="zh-CN"/>
                        </w:rPr>
                        <m:t>λx</m:t>
                      </w:ins>
                    </m:r>
                  </m:sup>
                </m:sSup>
                <m:r>
                  <w:ins w:id="265" w:author="Phillip Barber" w:date="2015-05-10T13:10:00Z">
                    <w:rPr>
                      <w:rFonts w:ascii="Cambria Math" w:eastAsiaTheme="minorEastAsia"/>
                      <w:szCs w:val="22"/>
                      <w:lang w:val="en-US" w:eastAsia="zh-CN"/>
                    </w:rPr>
                    <m:t>, x</m:t>
                  </w:ins>
                </m:r>
                <m:r>
                  <w:ins w:id="266" w:author="Phillip Barber" w:date="2015-05-10T13:10:00Z">
                    <w:rPr>
                      <w:rFonts w:ascii="Cambria Math" w:eastAsiaTheme="minorEastAsia"/>
                      <w:szCs w:val="22"/>
                      <w:lang w:val="en-US" w:eastAsia="zh-CN"/>
                    </w:rPr>
                    <m:t>≥</m:t>
                  </w:ins>
                </m:r>
                <m:r>
                  <w:ins w:id="267" w:author="Phillip Barber" w:date="2015-05-10T13:10:00Z">
                    <w:rPr>
                      <w:rFonts w:ascii="Cambria Math" w:eastAsiaTheme="minorEastAsia"/>
                      <w:szCs w:val="22"/>
                      <w:lang w:val="en-US" w:eastAsia="zh-CN"/>
                    </w:rPr>
                    <m:t>0</m:t>
                  </w:ins>
                </m:r>
              </m:oMath>
            </m:oMathPara>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68" w:author="Phillip Barber" w:date="2015-05-10T13:10:00Z"/>
                <w:rFonts w:eastAsiaTheme="minorEastAsia"/>
                <w:szCs w:val="22"/>
                <w:lang w:val="en-US" w:eastAsia="zh-CN"/>
              </w:rPr>
            </w:pPr>
          </w:p>
          <w:p w:rsidR="00BD5BB7" w:rsidRPr="00423B85"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69" w:author="Phillip Barber" w:date="2015-05-10T13:10:00Z"/>
                <w:rFonts w:eastAsiaTheme="minorEastAsia"/>
                <w:i/>
                <w:szCs w:val="22"/>
                <w:lang w:val="en-US" w:eastAsia="zh-CN"/>
              </w:rPr>
            </w:pPr>
            <m:oMathPara>
              <m:oMath>
                <m:r>
                  <w:ins w:id="270" w:author="Phillip Barber" w:date="2015-05-10T13:10:00Z">
                    <w:rPr>
                      <w:rFonts w:ascii="Cambria Math" w:eastAsiaTheme="minorEastAsia"/>
                      <w:szCs w:val="22"/>
                      <w:lang w:val="en-US" w:eastAsia="zh-CN"/>
                    </w:rPr>
                    <m:t>λ=0.006</m:t>
                  </w:ins>
                </m:r>
              </m:oMath>
            </m:oMathPara>
          </w:p>
        </w:tc>
      </w:tr>
    </w:tbl>
    <w:p w:rsidR="00BD5BB7" w:rsidRDefault="00BD5BB7" w:rsidP="00BD5BB7">
      <w:pPr>
        <w:spacing w:line="276" w:lineRule="auto"/>
        <w:rPr>
          <w:ins w:id="271" w:author="Phillip Barber" w:date="2015-05-10T13:28:00Z"/>
          <w:rFonts w:eastAsiaTheme="minorEastAsia"/>
          <w:color w:val="0000FF"/>
          <w:szCs w:val="22"/>
          <w:u w:val="single"/>
          <w:lang w:val="en-US" w:eastAsia="zh-CN"/>
        </w:rPr>
      </w:pPr>
    </w:p>
    <w:p w:rsidR="004B3E91" w:rsidRDefault="004B3E91" w:rsidP="004B3E91">
      <w:pPr>
        <w:rPr>
          <w:ins w:id="272" w:author="Phillip Barber" w:date="2015-05-10T13:28:00Z"/>
        </w:rPr>
      </w:pPr>
      <w:ins w:id="273" w:author="Phillip Barber" w:date="2015-05-10T13:28:00Z">
        <w:r>
          <w:t xml:space="preserve">The reciprocal TCP </w:t>
        </w:r>
        <w:proofErr w:type="spellStart"/>
        <w:r>
          <w:t>Ack</w:t>
        </w:r>
        <w:proofErr w:type="spellEnd"/>
        <w:r>
          <w:t xml:space="preserve"> to the </w:t>
        </w:r>
      </w:ins>
      <w:ins w:id="274" w:author="Phillip Barber" w:date="2015-05-10T13:29:00Z">
        <w:r>
          <w:t>FTP traffic</w:t>
        </w:r>
      </w:ins>
      <w:ins w:id="275" w:author="Phillip Barber" w:date="2015-05-10T13:28:00Z">
        <w:r>
          <w:t xml:space="preserve">, from </w:t>
        </w:r>
      </w:ins>
      <w:ins w:id="276" w:author="Phillip Barber" w:date="2015-05-10T13:29:00Z">
        <w:r>
          <w:t>FTP</w:t>
        </w:r>
      </w:ins>
      <w:ins w:id="277" w:author="Phillip Barber" w:date="2015-05-10T13:28:00Z">
        <w:r>
          <w:t xml:space="preserve"> </w:t>
        </w:r>
      </w:ins>
      <w:ins w:id="278" w:author="Phillip Barber" w:date="2015-05-10T13:36:00Z">
        <w:r w:rsidR="004A742A">
          <w:t>Client</w:t>
        </w:r>
      </w:ins>
      <w:ins w:id="279" w:author="Phillip Barber" w:date="2015-05-10T13:28:00Z">
        <w:r>
          <w:t xml:space="preserve"> to </w:t>
        </w:r>
      </w:ins>
      <w:ins w:id="280" w:author="Phillip Barber" w:date="2015-05-10T13:29:00Z">
        <w:r>
          <w:t>FTP</w:t>
        </w:r>
      </w:ins>
      <w:ins w:id="281" w:author="Phillip Barber" w:date="2015-05-10T13:28:00Z">
        <w:r>
          <w:t xml:space="preserve"> Source is generated as follows:</w:t>
        </w:r>
      </w:ins>
    </w:p>
    <w:p w:rsidR="004B3E91" w:rsidRDefault="004B3E91" w:rsidP="004B3E91">
      <w:pPr>
        <w:ind w:left="180" w:hanging="180"/>
        <w:rPr>
          <w:ins w:id="282" w:author="Phillip Barber" w:date="2015-05-10T13:28:00Z"/>
        </w:rPr>
      </w:pPr>
      <w:ins w:id="283" w:author="Phillip Barber" w:date="2015-05-10T13:28:00Z">
        <w:r>
          <w:t xml:space="preserve">Step 1: 40 Byte TCP </w:t>
        </w:r>
        <w:proofErr w:type="spellStart"/>
        <w:r>
          <w:t>Ack</w:t>
        </w:r>
        <w:proofErr w:type="spellEnd"/>
        <w:r>
          <w:t xml:space="preserve">, inter-arrival interval is equal to 1ms delay from </w:t>
        </w:r>
      </w:ins>
      <w:ins w:id="284" w:author="Phillip Barber" w:date="2015-05-10T13:29:00Z">
        <w:r>
          <w:t>FTP</w:t>
        </w:r>
      </w:ins>
      <w:ins w:id="285" w:author="Phillip Barber" w:date="2015-05-10T13:28:00Z">
        <w:r>
          <w:t xml:space="preserve"> traffic frame reception at the </w:t>
        </w:r>
      </w:ins>
      <w:ins w:id="286" w:author="Phillip Barber" w:date="2015-05-10T13:29:00Z">
        <w:r>
          <w:t>FTP</w:t>
        </w:r>
      </w:ins>
      <w:ins w:id="287" w:author="Phillip Barber" w:date="2015-05-10T13:28:00Z">
        <w:r>
          <w:t xml:space="preserve"> </w:t>
        </w:r>
      </w:ins>
      <w:ins w:id="288" w:author="Phillip Barber" w:date="2015-05-10T13:36:00Z">
        <w:r w:rsidR="004A742A">
          <w:t>Client</w:t>
        </w:r>
      </w:ins>
    </w:p>
    <w:p w:rsidR="004B3E91" w:rsidRDefault="004B3E91" w:rsidP="00BD5BB7">
      <w:pPr>
        <w:spacing w:line="276" w:lineRule="auto"/>
        <w:rPr>
          <w:ins w:id="289" w:author="Phillip Barber" w:date="2015-05-10T13:10:00Z"/>
          <w:rFonts w:eastAsiaTheme="minorEastAsia"/>
          <w:color w:val="0000FF"/>
          <w:szCs w:val="22"/>
          <w:u w:val="single"/>
          <w:lang w:val="en-US" w:eastAsia="zh-CN"/>
        </w:rPr>
      </w:pPr>
    </w:p>
    <w:p w:rsidR="00BD5BB7" w:rsidRPr="007840C7" w:rsidRDefault="004E7555" w:rsidP="00BD5BB7">
      <w:pPr>
        <w:spacing w:line="276" w:lineRule="auto"/>
        <w:rPr>
          <w:ins w:id="290" w:author="Phillip Barber" w:date="2015-05-10T13:10:00Z"/>
          <w:rFonts w:eastAsiaTheme="minorEastAsia"/>
          <w:color w:val="0000FF"/>
          <w:szCs w:val="22"/>
          <w:u w:val="single"/>
          <w:lang w:val="en-US" w:eastAsia="zh-CN"/>
        </w:rPr>
      </w:pPr>
      <w:ins w:id="291" w:author="Phillip Barber" w:date="2015-05-10T13:25:00Z">
        <w:r>
          <w:rPr>
            <w:bCs/>
            <w:szCs w:val="22"/>
          </w:rPr>
          <w:t xml:space="preserve">Traffic Model Class Identifier for </w:t>
        </w:r>
      </w:ins>
      <w:ins w:id="292" w:author="Phillip Barber" w:date="2015-05-10T13:26:00Z">
        <w:r>
          <w:rPr>
            <w:bCs/>
            <w:szCs w:val="22"/>
          </w:rPr>
          <w:t>FTP</w:t>
        </w:r>
      </w:ins>
      <w:ins w:id="293" w:author="Phillip Barber" w:date="2015-05-10T13:25:00Z">
        <w:r>
          <w:rPr>
            <w:bCs/>
            <w:szCs w:val="22"/>
          </w:rPr>
          <w:t xml:space="preserve"> is </w:t>
        </w:r>
      </w:ins>
      <w:ins w:id="294" w:author="Phillip Barber" w:date="2015-05-10T13:26:00Z">
        <w:r>
          <w:rPr>
            <w:bCs/>
            <w:szCs w:val="22"/>
          </w:rPr>
          <w:t>FTP</w:t>
        </w:r>
      </w:ins>
    </w:p>
    <w:p w:rsidR="00BD5BB7" w:rsidRDefault="00BD5BB7" w:rsidP="00BD5BB7">
      <w:pPr>
        <w:spacing w:line="276" w:lineRule="auto"/>
        <w:rPr>
          <w:ins w:id="295" w:author="Phillip Barber" w:date="2015-05-10T13:10:00Z"/>
          <w:rFonts w:eastAsiaTheme="minorEastAsia"/>
          <w:b/>
          <w:bCs/>
          <w:color w:val="000000" w:themeColor="text1"/>
          <w:szCs w:val="22"/>
          <w:lang w:val="en-US" w:eastAsia="zh-CN"/>
        </w:rPr>
      </w:pPr>
    </w:p>
    <w:p w:rsidR="00BD5BB7" w:rsidRDefault="00BD5BB7" w:rsidP="00BD5BB7">
      <w:pPr>
        <w:spacing w:line="276" w:lineRule="auto"/>
        <w:rPr>
          <w:ins w:id="296" w:author="Phillip Barber" w:date="2015-05-10T13:10:00Z"/>
          <w:rFonts w:eastAsiaTheme="minorEastAsia"/>
          <w:b/>
          <w:bCs/>
          <w:color w:val="000000" w:themeColor="text1"/>
          <w:szCs w:val="22"/>
          <w:u w:val="single"/>
          <w:lang w:val="en-US" w:eastAsia="zh-CN"/>
        </w:rPr>
      </w:pPr>
      <w:ins w:id="297" w:author="Phillip Barber" w:date="2015-05-10T13:10:00Z">
        <w:r w:rsidRPr="00781108">
          <w:rPr>
            <w:rFonts w:eastAsiaTheme="minorEastAsia" w:hint="eastAsia"/>
            <w:b/>
            <w:bCs/>
            <w:color w:val="000000" w:themeColor="text1"/>
            <w:szCs w:val="22"/>
            <w:u w:val="single"/>
            <w:lang w:val="en-US" w:eastAsia="zh-CN"/>
          </w:rPr>
          <w:t>Evaluation Metrics</w:t>
        </w:r>
      </w:ins>
    </w:p>
    <w:p w:rsidR="00BD5BB7" w:rsidRPr="00781108" w:rsidRDefault="00BD5BB7" w:rsidP="00BD5BB7">
      <w:pPr>
        <w:pStyle w:val="ListParagraph"/>
        <w:numPr>
          <w:ilvl w:val="0"/>
          <w:numId w:val="18"/>
        </w:numPr>
        <w:spacing w:line="276" w:lineRule="auto"/>
        <w:rPr>
          <w:ins w:id="298" w:author="Phillip Barber" w:date="2015-05-10T13:10:00Z"/>
          <w:rFonts w:eastAsiaTheme="minorEastAsia"/>
          <w:bCs/>
          <w:color w:val="000000" w:themeColor="text1"/>
          <w:szCs w:val="22"/>
          <w:lang w:val="en-US" w:eastAsia="zh-CN"/>
        </w:rPr>
      </w:pPr>
      <w:ins w:id="299" w:author="Phillip Barber" w:date="2015-05-10T13:10:00Z">
        <w:r w:rsidRPr="00781108">
          <w:rPr>
            <w:rFonts w:eastAsiaTheme="minorEastAsia" w:hint="eastAsia"/>
            <w:bCs/>
            <w:color w:val="000000" w:themeColor="text1"/>
            <w:szCs w:val="22"/>
            <w:lang w:val="en-US" w:eastAsia="zh-CN"/>
          </w:rPr>
          <w:t>MAC  Throughput, latency</w:t>
        </w:r>
      </w:ins>
    </w:p>
    <w:p w:rsidR="00BD5BB7" w:rsidRDefault="00BD5BB7" w:rsidP="00BD5BB7">
      <w:pPr>
        <w:widowControl w:val="0"/>
        <w:autoSpaceDE w:val="0"/>
        <w:autoSpaceDN w:val="0"/>
        <w:adjustRightInd w:val="0"/>
        <w:spacing w:line="276" w:lineRule="auto"/>
        <w:rPr>
          <w:ins w:id="300" w:author="Phillip Barber" w:date="2015-05-10T13:10:00Z"/>
          <w:rFonts w:eastAsiaTheme="minorEastAsia"/>
          <w:color w:val="000000"/>
          <w:szCs w:val="22"/>
          <w:lang w:val="en-US" w:eastAsia="zh-CN"/>
        </w:rPr>
      </w:pPr>
    </w:p>
    <w:p w:rsidR="00BD5BB7" w:rsidRPr="00781108" w:rsidRDefault="00BD5BB7" w:rsidP="00BD5BB7">
      <w:pPr>
        <w:rPr>
          <w:ins w:id="301" w:author="Phillip Barber" w:date="2015-05-10T13:10:00Z"/>
          <w:rFonts w:eastAsiaTheme="minorEastAsia"/>
          <w:b/>
          <w:sz w:val="28"/>
          <w:szCs w:val="28"/>
          <w:u w:val="single"/>
          <w:lang w:val="en-US" w:eastAsia="zh-CN"/>
        </w:rPr>
      </w:pPr>
      <w:ins w:id="302" w:author="Phillip Barber" w:date="2015-05-10T13:10:00Z">
        <w:r>
          <w:rPr>
            <w:rFonts w:eastAsiaTheme="minorEastAsia" w:hint="eastAsia"/>
            <w:b/>
            <w:sz w:val="28"/>
            <w:szCs w:val="28"/>
            <w:u w:val="single"/>
            <w:lang w:val="en-US" w:eastAsia="zh-CN"/>
          </w:rPr>
          <w:t>Web Browsing</w:t>
        </w:r>
        <w:r w:rsidRPr="00781108">
          <w:rPr>
            <w:rFonts w:eastAsiaTheme="minorEastAsia" w:hint="eastAsia"/>
            <w:b/>
            <w:sz w:val="28"/>
            <w:szCs w:val="28"/>
            <w:u w:val="single"/>
            <w:lang w:val="en-US" w:eastAsia="zh-CN"/>
          </w:rPr>
          <w:t xml:space="preserve"> (</w:t>
        </w:r>
        <w:r>
          <w:rPr>
            <w:rFonts w:eastAsiaTheme="minorEastAsia" w:hint="eastAsia"/>
            <w:b/>
            <w:sz w:val="28"/>
            <w:szCs w:val="28"/>
            <w:u w:val="single"/>
            <w:lang w:val="en-US" w:eastAsia="zh-CN"/>
          </w:rPr>
          <w:t>HT</w:t>
        </w:r>
        <w:r w:rsidRPr="00781108">
          <w:rPr>
            <w:rFonts w:eastAsiaTheme="minorEastAsia" w:hint="eastAsia"/>
            <w:b/>
            <w:sz w:val="28"/>
            <w:szCs w:val="28"/>
            <w:u w:val="single"/>
            <w:lang w:val="en-US" w:eastAsia="zh-CN"/>
          </w:rPr>
          <w:t>TP) Traffic Model</w:t>
        </w:r>
      </w:ins>
    </w:p>
    <w:p w:rsidR="00BD5BB7" w:rsidRDefault="00BD5BB7" w:rsidP="00BD5BB7">
      <w:pPr>
        <w:widowControl w:val="0"/>
        <w:autoSpaceDE w:val="0"/>
        <w:autoSpaceDN w:val="0"/>
        <w:adjustRightInd w:val="0"/>
        <w:spacing w:line="276" w:lineRule="auto"/>
        <w:rPr>
          <w:ins w:id="303" w:author="Phillip Barber" w:date="2015-05-10T13:10:00Z"/>
          <w:rFonts w:eastAsiaTheme="minorEastAsia"/>
          <w:color w:val="000000"/>
          <w:szCs w:val="22"/>
          <w:lang w:val="en-US" w:eastAsia="zh-CN"/>
        </w:rPr>
      </w:pPr>
    </w:p>
    <w:p w:rsidR="00BD5BB7" w:rsidRDefault="00BD5BB7" w:rsidP="00BD5BB7">
      <w:pPr>
        <w:widowControl w:val="0"/>
        <w:autoSpaceDE w:val="0"/>
        <w:autoSpaceDN w:val="0"/>
        <w:adjustRightInd w:val="0"/>
        <w:spacing w:line="276" w:lineRule="auto"/>
        <w:rPr>
          <w:ins w:id="304" w:author="Phillip Barber" w:date="2015-05-10T13:37:00Z"/>
          <w:rFonts w:eastAsia="MS Mincho"/>
          <w:color w:val="000000"/>
          <w:szCs w:val="22"/>
          <w:lang w:val="en-US" w:eastAsia="ko-KR"/>
        </w:rPr>
      </w:pPr>
      <w:ins w:id="305" w:author="Phillip Barber" w:date="2015-05-10T13:10:00Z">
        <w:r w:rsidRPr="00EB071D">
          <w:rPr>
            <w:rFonts w:eastAsia="MS Mincho"/>
            <w:color w:val="000000"/>
            <w:szCs w:val="22"/>
            <w:lang w:val="en-US" w:eastAsia="ko-KR"/>
          </w:rPr>
          <w:t xml:space="preserve">HTTP traffic </w:t>
        </w:r>
        <w:r>
          <w:rPr>
            <w:rFonts w:eastAsiaTheme="minorEastAsia" w:hint="eastAsia"/>
            <w:color w:val="000000"/>
            <w:szCs w:val="22"/>
            <w:lang w:val="en-US" w:eastAsia="zh-CN"/>
          </w:rPr>
          <w:t>is</w:t>
        </w:r>
        <w:r w:rsidRPr="00EB071D">
          <w:rPr>
            <w:rFonts w:eastAsia="MS Mincho"/>
            <w:color w:val="000000"/>
            <w:szCs w:val="22"/>
            <w:lang w:val="en-US" w:eastAsia="ko-KR"/>
          </w:rPr>
          <w:t xml:space="preserve"> governed by the structure of the web pages on the</w:t>
        </w:r>
        <w:r w:rsidRPr="00EB071D">
          <w:rPr>
            <w:rFonts w:eastAsiaTheme="minorEastAsia"/>
            <w:color w:val="0000FF"/>
            <w:szCs w:val="22"/>
            <w:lang w:val="en-US" w:eastAsia="zh-CN"/>
          </w:rPr>
          <w:t xml:space="preserve"> </w:t>
        </w:r>
        <w:r w:rsidRPr="00EB071D">
          <w:rPr>
            <w:rFonts w:eastAsia="MS Mincho"/>
            <w:color w:val="000000"/>
            <w:szCs w:val="22"/>
            <w:lang w:val="en-US" w:eastAsia="ko-KR"/>
          </w:rPr>
          <w:t>World Wide Web (WWW), and</w:t>
        </w:r>
        <w:r>
          <w:rPr>
            <w:rFonts w:eastAsiaTheme="minorEastAsia" w:hint="eastAsia"/>
            <w:color w:val="000000"/>
            <w:szCs w:val="22"/>
            <w:lang w:val="en-US" w:eastAsia="zh-CN"/>
          </w:rPr>
          <w:t xml:space="preserve"> commonly has </w:t>
        </w:r>
        <w:r w:rsidRPr="00EB071D">
          <w:rPr>
            <w:rFonts w:eastAsia="MS Mincho"/>
            <w:color w:val="000000"/>
            <w:szCs w:val="22"/>
            <w:lang w:val="en-US" w:eastAsia="ko-KR"/>
          </w:rPr>
          <w:t xml:space="preserve">a </w:t>
        </w:r>
        <w:proofErr w:type="spellStart"/>
        <w:r w:rsidRPr="00EB071D">
          <w:rPr>
            <w:rFonts w:eastAsia="MS Mincho"/>
            <w:color w:val="000000"/>
            <w:szCs w:val="22"/>
            <w:lang w:val="en-US" w:eastAsia="ko-KR"/>
          </w:rPr>
          <w:t>bursty</w:t>
        </w:r>
        <w:proofErr w:type="spellEnd"/>
        <w:r w:rsidRPr="00EB071D">
          <w:rPr>
            <w:rFonts w:eastAsia="MS Mincho"/>
            <w:color w:val="000000"/>
            <w:szCs w:val="22"/>
            <w:lang w:val="en-US" w:eastAsia="ko-KR"/>
          </w:rPr>
          <w:t xml:space="preserve"> profile</w:t>
        </w:r>
        <w:r>
          <w:rPr>
            <w:rFonts w:eastAsiaTheme="minorEastAsia" w:hint="eastAsia"/>
            <w:color w:val="000000"/>
            <w:szCs w:val="22"/>
            <w:lang w:val="en-US" w:eastAsia="zh-CN"/>
          </w:rPr>
          <w:t xml:space="preserve"> due to the</w:t>
        </w:r>
        <w:r w:rsidRPr="00B610E4">
          <w:rPr>
            <w:rFonts w:eastAsiaTheme="minorEastAsia"/>
            <w:color w:val="000000"/>
            <w:szCs w:val="22"/>
            <w:lang w:val="en-US" w:eastAsia="zh-CN"/>
          </w:rPr>
          <w:t xml:space="preserve"> </w:t>
        </w:r>
        <w:r>
          <w:rPr>
            <w:rFonts w:eastAsiaTheme="minorEastAsia" w:hint="eastAsia"/>
            <w:color w:val="000000"/>
            <w:szCs w:val="22"/>
            <w:lang w:val="en-US" w:eastAsia="zh-CN"/>
          </w:rPr>
          <w:t>c</w:t>
        </w:r>
        <w:r>
          <w:rPr>
            <w:rFonts w:eastAsiaTheme="minorEastAsia"/>
            <w:color w:val="000000"/>
            <w:szCs w:val="22"/>
            <w:lang w:val="en-US" w:eastAsia="zh-CN"/>
          </w:rPr>
          <w:t>haracteristics</w:t>
        </w:r>
        <w:r>
          <w:rPr>
            <w:rFonts w:eastAsiaTheme="minorEastAsia" w:hint="eastAsia"/>
            <w:color w:val="000000"/>
            <w:szCs w:val="22"/>
            <w:lang w:val="en-US" w:eastAsia="zh-CN"/>
          </w:rPr>
          <w:t xml:space="preserve"> </w:t>
        </w:r>
        <w:r>
          <w:rPr>
            <w:rFonts w:eastAsiaTheme="minorEastAsia"/>
            <w:color w:val="000000"/>
            <w:szCs w:val="22"/>
            <w:lang w:val="en-US" w:eastAsia="zh-CN"/>
          </w:rPr>
          <w:t>of human</w:t>
        </w:r>
        <w:r w:rsidRPr="00EB071D">
          <w:rPr>
            <w:rFonts w:eastAsia="MS Mincho"/>
            <w:color w:val="000000"/>
            <w:szCs w:val="22"/>
            <w:lang w:val="en-US" w:eastAsia="ko-KR"/>
          </w:rPr>
          <w:t xml:space="preserve"> </w:t>
        </w:r>
        <w:r>
          <w:rPr>
            <w:rFonts w:eastAsia="MS Mincho"/>
            <w:color w:val="000000"/>
            <w:szCs w:val="22"/>
            <w:lang w:val="en-US" w:eastAsia="ko-KR"/>
          </w:rPr>
          <w:t>interaction</w:t>
        </w:r>
        <w:r>
          <w:rPr>
            <w:rFonts w:eastAsiaTheme="minorEastAsia" w:hint="eastAsia"/>
            <w:color w:val="000000"/>
            <w:szCs w:val="22"/>
            <w:lang w:val="en-US" w:eastAsia="zh-CN"/>
          </w:rPr>
          <w:t>, w</w:t>
        </w:r>
        <w:r w:rsidRPr="00EB071D">
          <w:rPr>
            <w:rFonts w:eastAsia="MS Mincho"/>
            <w:color w:val="000000"/>
            <w:szCs w:val="22"/>
            <w:lang w:val="en-US" w:eastAsia="ko-KR"/>
          </w:rPr>
          <w:t>here the</w:t>
        </w:r>
        <w:r w:rsidRPr="00EB071D">
          <w:rPr>
            <w:rFonts w:eastAsia="MS Mincho"/>
            <w:color w:val="0000FF"/>
            <w:szCs w:val="22"/>
            <w:lang w:val="en-US" w:eastAsia="ko-KR"/>
          </w:rPr>
          <w:t xml:space="preserve"> </w:t>
        </w:r>
        <w:r w:rsidRPr="00EB071D">
          <w:rPr>
            <w:rFonts w:eastAsia="MS Mincho"/>
            <w:color w:val="000000"/>
            <w:szCs w:val="22"/>
            <w:lang w:val="en-US" w:eastAsia="ko-KR"/>
          </w:rPr>
          <w:t xml:space="preserve">HTTP traffic </w:t>
        </w:r>
        <w:r>
          <w:rPr>
            <w:rFonts w:eastAsiaTheme="minorEastAsia" w:hint="eastAsia"/>
            <w:color w:val="000000"/>
            <w:szCs w:val="22"/>
            <w:lang w:val="en-US" w:eastAsia="zh-CN"/>
          </w:rPr>
          <w:t xml:space="preserve">pattern is </w:t>
        </w:r>
        <w:r w:rsidRPr="00EB071D">
          <w:rPr>
            <w:rFonts w:eastAsia="MS Mincho"/>
            <w:color w:val="000000"/>
            <w:szCs w:val="22"/>
            <w:lang w:val="en-US" w:eastAsia="ko-KR"/>
          </w:rPr>
          <w:t xml:space="preserve">as shown in Figure </w:t>
        </w:r>
        <w:r>
          <w:rPr>
            <w:rFonts w:eastAsiaTheme="minorEastAsia" w:hint="eastAsia"/>
            <w:color w:val="000000"/>
            <w:szCs w:val="22"/>
            <w:lang w:val="en-US" w:eastAsia="zh-CN"/>
          </w:rPr>
          <w:t>2</w:t>
        </w:r>
        <w:r w:rsidRPr="00EB071D">
          <w:rPr>
            <w:rFonts w:eastAsia="MS Mincho"/>
            <w:color w:val="000000"/>
            <w:szCs w:val="22"/>
            <w:lang w:val="en-US" w:eastAsia="ko-KR"/>
          </w:rPr>
          <w:t>.</w:t>
        </w:r>
      </w:ins>
    </w:p>
    <w:p w:rsidR="004A742A" w:rsidRDefault="004A742A" w:rsidP="00BD5BB7">
      <w:pPr>
        <w:widowControl w:val="0"/>
        <w:autoSpaceDE w:val="0"/>
        <w:autoSpaceDN w:val="0"/>
        <w:adjustRightInd w:val="0"/>
        <w:spacing w:line="276" w:lineRule="auto"/>
        <w:rPr>
          <w:ins w:id="306" w:author="Phillip Barber" w:date="2015-05-10T13:37:00Z"/>
          <w:rFonts w:eastAsiaTheme="minorEastAsia"/>
          <w:szCs w:val="22"/>
          <w:lang w:val="en-US" w:eastAsia="zh-CN"/>
        </w:rPr>
      </w:pPr>
    </w:p>
    <w:p w:rsidR="004A742A" w:rsidRDefault="004A742A" w:rsidP="00BD5BB7">
      <w:pPr>
        <w:widowControl w:val="0"/>
        <w:autoSpaceDE w:val="0"/>
        <w:autoSpaceDN w:val="0"/>
        <w:adjustRightInd w:val="0"/>
        <w:spacing w:line="276" w:lineRule="auto"/>
        <w:rPr>
          <w:ins w:id="307" w:author="Phillip Barber" w:date="2015-05-10T13:10:00Z"/>
          <w:rFonts w:eastAsiaTheme="minorEastAsia"/>
          <w:color w:val="000000"/>
          <w:szCs w:val="22"/>
          <w:lang w:val="en-US" w:eastAsia="zh-CN"/>
        </w:rPr>
      </w:pPr>
      <w:ins w:id="308" w:author="Phillip Barber" w:date="2015-05-10T13:38:00Z">
        <w:r>
          <w:rPr>
            <w:rFonts w:eastAsiaTheme="minorEastAsia"/>
            <w:szCs w:val="22"/>
            <w:lang w:val="en-US" w:eastAsia="zh-CN"/>
          </w:rPr>
          <w:t>HTTP</w:t>
        </w:r>
      </w:ins>
      <w:ins w:id="309" w:author="Phillip Barber" w:date="2015-05-10T13:37:00Z">
        <w:r>
          <w:rPr>
            <w:rFonts w:eastAsiaTheme="minorEastAsia"/>
            <w:szCs w:val="22"/>
            <w:lang w:val="en-US" w:eastAsia="zh-CN"/>
          </w:rPr>
          <w:t xml:space="preserve"> traffic is asymmetric, bi-directional with large, fixed-size block data frames in one direction, from an </w:t>
        </w:r>
      </w:ins>
      <w:ins w:id="310" w:author="Phillip Barber" w:date="2015-05-10T13:38:00Z">
        <w:r>
          <w:rPr>
            <w:rFonts w:eastAsiaTheme="minorEastAsia"/>
            <w:szCs w:val="22"/>
            <w:lang w:val="en-US" w:eastAsia="zh-CN"/>
          </w:rPr>
          <w:t>HTTP</w:t>
        </w:r>
      </w:ins>
      <w:ins w:id="311" w:author="Phillip Barber" w:date="2015-05-10T13:37:00Z">
        <w:r>
          <w:rPr>
            <w:rFonts w:eastAsiaTheme="minorEastAsia"/>
            <w:szCs w:val="22"/>
            <w:lang w:val="en-US" w:eastAsia="zh-CN"/>
          </w:rPr>
          <w:t xml:space="preserve"> </w:t>
        </w:r>
      </w:ins>
      <w:ins w:id="312" w:author="Phillip Barber" w:date="2015-05-10T13:39:00Z">
        <w:r>
          <w:rPr>
            <w:rFonts w:eastAsiaTheme="minorEastAsia"/>
            <w:szCs w:val="22"/>
            <w:lang w:val="en-US" w:eastAsia="zh-CN"/>
          </w:rPr>
          <w:t>Server</w:t>
        </w:r>
      </w:ins>
      <w:ins w:id="313" w:author="Phillip Barber" w:date="2015-05-10T13:37:00Z">
        <w:r>
          <w:rPr>
            <w:rFonts w:eastAsiaTheme="minorEastAsia"/>
            <w:szCs w:val="22"/>
            <w:lang w:val="en-US" w:eastAsia="zh-CN"/>
          </w:rPr>
          <w:t xml:space="preserve"> to an </w:t>
        </w:r>
      </w:ins>
      <w:ins w:id="314" w:author="Phillip Barber" w:date="2015-05-10T13:38:00Z">
        <w:r>
          <w:rPr>
            <w:rFonts w:eastAsiaTheme="minorEastAsia"/>
            <w:szCs w:val="22"/>
            <w:lang w:val="en-US" w:eastAsia="zh-CN"/>
          </w:rPr>
          <w:t>HTTP</w:t>
        </w:r>
      </w:ins>
      <w:ins w:id="315" w:author="Phillip Barber" w:date="2015-05-10T13:37:00Z">
        <w:r>
          <w:rPr>
            <w:rFonts w:eastAsiaTheme="minorEastAsia"/>
            <w:szCs w:val="22"/>
            <w:lang w:val="en-US" w:eastAsia="zh-CN"/>
          </w:rPr>
          <w:t xml:space="preserve"> Client, and </w:t>
        </w:r>
      </w:ins>
      <w:ins w:id="316" w:author="Phillip Barber" w:date="2015-05-10T13:42:00Z">
        <w:r w:rsidRPr="00EB071D">
          <w:rPr>
            <w:rFonts w:eastAsia="MS Mincho"/>
            <w:color w:val="000000"/>
            <w:szCs w:val="22"/>
            <w:lang w:val="en-US" w:eastAsia="ko-KR"/>
          </w:rPr>
          <w:t>HTTP request packet</w:t>
        </w:r>
        <w:r>
          <w:rPr>
            <w:rFonts w:eastAsiaTheme="minorEastAsia"/>
            <w:szCs w:val="22"/>
            <w:lang w:val="en-US" w:eastAsia="zh-CN"/>
          </w:rPr>
          <w:t xml:space="preserve">(s) and </w:t>
        </w:r>
      </w:ins>
      <w:ins w:id="317" w:author="Phillip Barber" w:date="2015-05-10T13:37:00Z">
        <w:r>
          <w:rPr>
            <w:rFonts w:eastAsiaTheme="minorEastAsia"/>
            <w:szCs w:val="22"/>
            <w:lang w:val="en-US" w:eastAsia="zh-CN"/>
          </w:rPr>
          <w:t xml:space="preserve">TCP ACK responses in the other direction, from the </w:t>
        </w:r>
      </w:ins>
      <w:ins w:id="318" w:author="Phillip Barber" w:date="2015-05-10T13:38:00Z">
        <w:r>
          <w:rPr>
            <w:rFonts w:eastAsiaTheme="minorEastAsia"/>
            <w:szCs w:val="22"/>
            <w:lang w:val="en-US" w:eastAsia="zh-CN"/>
          </w:rPr>
          <w:t>HTTP</w:t>
        </w:r>
      </w:ins>
      <w:ins w:id="319" w:author="Phillip Barber" w:date="2015-05-10T13:37:00Z">
        <w:r>
          <w:rPr>
            <w:rFonts w:eastAsiaTheme="minorEastAsia"/>
            <w:szCs w:val="22"/>
            <w:lang w:val="en-US" w:eastAsia="zh-CN"/>
          </w:rPr>
          <w:t xml:space="preserve"> Client to an </w:t>
        </w:r>
      </w:ins>
      <w:ins w:id="320" w:author="Phillip Barber" w:date="2015-05-10T13:38:00Z">
        <w:r>
          <w:rPr>
            <w:rFonts w:eastAsiaTheme="minorEastAsia"/>
            <w:szCs w:val="22"/>
            <w:lang w:val="en-US" w:eastAsia="zh-CN"/>
          </w:rPr>
          <w:t>HTTP</w:t>
        </w:r>
      </w:ins>
      <w:ins w:id="321" w:author="Phillip Barber" w:date="2015-05-10T13:37:00Z">
        <w:r>
          <w:rPr>
            <w:rFonts w:eastAsiaTheme="minorEastAsia"/>
            <w:szCs w:val="22"/>
            <w:lang w:val="en-US" w:eastAsia="zh-CN"/>
          </w:rPr>
          <w:t xml:space="preserve"> S</w:t>
        </w:r>
      </w:ins>
      <w:ins w:id="322" w:author="Phillip Barber" w:date="2015-05-10T13:43:00Z">
        <w:r>
          <w:rPr>
            <w:rFonts w:eastAsiaTheme="minorEastAsia"/>
            <w:szCs w:val="22"/>
            <w:lang w:val="en-US" w:eastAsia="zh-CN"/>
          </w:rPr>
          <w:t>erver</w:t>
        </w:r>
      </w:ins>
      <w:ins w:id="323" w:author="Phillip Barber" w:date="2015-05-10T13:37:00Z">
        <w:r>
          <w:rPr>
            <w:rFonts w:eastAsiaTheme="minorEastAsia"/>
            <w:szCs w:val="22"/>
            <w:lang w:val="en-US" w:eastAsia="zh-CN"/>
          </w:rPr>
          <w:t>.</w:t>
        </w:r>
      </w:ins>
    </w:p>
    <w:p w:rsidR="00BD5BB7" w:rsidRPr="007840C7" w:rsidRDefault="00BD5BB7" w:rsidP="00BD5BB7">
      <w:pPr>
        <w:spacing w:line="276" w:lineRule="auto"/>
        <w:rPr>
          <w:ins w:id="324" w:author="Phillip Barber" w:date="2015-05-10T13:10:00Z"/>
          <w:rFonts w:eastAsiaTheme="minorEastAsia"/>
          <w:color w:val="0000FF"/>
          <w:szCs w:val="22"/>
          <w:u w:val="single"/>
          <w:lang w:val="en-US" w:eastAsia="zh-CN"/>
        </w:rPr>
      </w:pPr>
    </w:p>
    <w:p w:rsidR="00BD5BB7" w:rsidRDefault="00BD5BB7" w:rsidP="00BD5BB7">
      <w:pPr>
        <w:spacing w:line="276" w:lineRule="auto"/>
        <w:rPr>
          <w:ins w:id="325" w:author="Phillip Barber" w:date="2015-05-10T13:10:00Z"/>
          <w:rFonts w:eastAsiaTheme="minorEastAsia"/>
          <w:lang w:val="en-US" w:eastAsia="zh-CN"/>
        </w:rPr>
      </w:pPr>
      <w:ins w:id="326" w:author="Phillip Barber" w:date="2015-05-10T13:10:00Z">
        <w:r>
          <w:object w:dxaOrig="9048" w:dyaOrig="2952">
            <v:shape id="_x0000_i1029" type="#_x0000_t75" style="width:431.1pt;height:140.45pt" o:ole="">
              <v:imagedata r:id="rId44" o:title=""/>
            </v:shape>
            <o:OLEObject Type="Embed" ProgID="Visio.Drawing.11" ShapeID="_x0000_i1029" DrawAspect="Content" ObjectID="_1493100462" r:id="rId45"/>
          </w:object>
        </w:r>
      </w:ins>
    </w:p>
    <w:p w:rsidR="00BD5BB7" w:rsidRPr="00781108" w:rsidRDefault="00BD5BB7" w:rsidP="00BD5BB7">
      <w:pPr>
        <w:widowControl w:val="0"/>
        <w:autoSpaceDE w:val="0"/>
        <w:autoSpaceDN w:val="0"/>
        <w:adjustRightInd w:val="0"/>
        <w:spacing w:line="276" w:lineRule="auto"/>
        <w:jc w:val="center"/>
        <w:rPr>
          <w:ins w:id="327" w:author="Phillip Barber" w:date="2015-05-10T13:10:00Z"/>
          <w:rFonts w:eastAsiaTheme="minorEastAsia"/>
          <w:b/>
          <w:lang w:val="en-US" w:eastAsia="zh-CN"/>
        </w:rPr>
      </w:pPr>
      <w:ins w:id="328" w:author="Phillip Barber" w:date="2015-05-10T13:10:00Z">
        <w:r w:rsidRPr="00781108">
          <w:rPr>
            <w:rFonts w:eastAsiaTheme="minorEastAsia" w:hint="eastAsia"/>
            <w:b/>
            <w:lang w:val="en-US" w:eastAsia="zh-CN"/>
          </w:rPr>
          <w:t xml:space="preserve">Figure </w:t>
        </w:r>
        <w:r>
          <w:rPr>
            <w:rFonts w:eastAsiaTheme="minorEastAsia" w:hint="eastAsia"/>
            <w:b/>
            <w:lang w:val="en-US" w:eastAsia="zh-CN"/>
          </w:rPr>
          <w:t>2</w:t>
        </w:r>
        <w:r w:rsidRPr="00781108">
          <w:rPr>
            <w:rFonts w:eastAsiaTheme="minorEastAsia" w:hint="eastAsia"/>
            <w:b/>
            <w:lang w:val="en-US" w:eastAsia="zh-CN"/>
          </w:rPr>
          <w:t xml:space="preserve"> </w:t>
        </w:r>
        <w:r>
          <w:rPr>
            <w:rFonts w:eastAsiaTheme="minorEastAsia" w:hint="eastAsia"/>
            <w:b/>
            <w:lang w:val="en-US" w:eastAsia="zh-CN"/>
          </w:rPr>
          <w:t>HT</w:t>
        </w:r>
        <w:r w:rsidRPr="00781108">
          <w:rPr>
            <w:rFonts w:eastAsiaTheme="minorEastAsia" w:hint="eastAsia"/>
            <w:b/>
            <w:lang w:val="en-US" w:eastAsia="zh-CN"/>
          </w:rPr>
          <w:t xml:space="preserve">TP </w:t>
        </w:r>
        <w:r w:rsidRPr="00781108">
          <w:rPr>
            <w:rFonts w:eastAsiaTheme="minorEastAsia"/>
            <w:b/>
            <w:lang w:val="en-US" w:eastAsia="zh-CN"/>
          </w:rPr>
          <w:t>traffic</w:t>
        </w:r>
        <w:r w:rsidRPr="00781108">
          <w:rPr>
            <w:rFonts w:eastAsiaTheme="minorEastAsia" w:hint="eastAsia"/>
            <w:b/>
            <w:lang w:val="en-US" w:eastAsia="zh-CN"/>
          </w:rPr>
          <w:t xml:space="preserve"> pattern</w:t>
        </w:r>
      </w:ins>
    </w:p>
    <w:p w:rsidR="00BD5BB7" w:rsidRPr="00ED443F" w:rsidRDefault="00BD5BB7" w:rsidP="00BD5BB7">
      <w:pPr>
        <w:widowControl w:val="0"/>
        <w:autoSpaceDE w:val="0"/>
        <w:autoSpaceDN w:val="0"/>
        <w:adjustRightInd w:val="0"/>
        <w:spacing w:line="276" w:lineRule="auto"/>
        <w:rPr>
          <w:ins w:id="329" w:author="Phillip Barber" w:date="2015-05-10T13:10:00Z"/>
          <w:rFonts w:eastAsiaTheme="minorEastAsia"/>
          <w:color w:val="000000"/>
          <w:sz w:val="24"/>
          <w:szCs w:val="24"/>
          <w:lang w:val="en-US" w:eastAsia="zh-CN"/>
        </w:rPr>
      </w:pPr>
    </w:p>
    <w:p w:rsidR="00BD5BB7" w:rsidRPr="00ED443F" w:rsidRDefault="00BD5BB7" w:rsidP="00BD5BB7">
      <w:pPr>
        <w:widowControl w:val="0"/>
        <w:autoSpaceDE w:val="0"/>
        <w:autoSpaceDN w:val="0"/>
        <w:adjustRightInd w:val="0"/>
        <w:spacing w:line="276" w:lineRule="auto"/>
        <w:rPr>
          <w:ins w:id="330" w:author="Phillip Barber" w:date="2015-05-10T13:10:00Z"/>
          <w:rFonts w:eastAsiaTheme="minorEastAsia"/>
          <w:color w:val="000000"/>
          <w:szCs w:val="22"/>
          <w:lang w:val="en-US" w:eastAsia="zh-CN"/>
        </w:rPr>
      </w:pPr>
      <w:ins w:id="331" w:author="Phillip Barber" w:date="2015-05-10T13:10:00Z">
        <w:r w:rsidRPr="00ED443F">
          <w:rPr>
            <w:rFonts w:eastAsiaTheme="minorEastAsia"/>
            <w:color w:val="000000"/>
            <w:sz w:val="24"/>
            <w:szCs w:val="24"/>
            <w:lang w:val="en-US" w:eastAsia="zh-CN"/>
          </w:rPr>
          <w:t>Packet session represents that</w:t>
        </w:r>
        <w:r w:rsidRPr="00ED443F">
          <w:rPr>
            <w:rFonts w:eastAsia="MS Mincho"/>
            <w:color w:val="000000"/>
            <w:sz w:val="24"/>
            <w:szCs w:val="24"/>
            <w:lang w:val="en-US" w:eastAsia="ko-KR"/>
          </w:rPr>
          <w:t xml:space="preserve"> web page is </w:t>
        </w:r>
        <w:r w:rsidRPr="00ED443F">
          <w:rPr>
            <w:rFonts w:eastAsia="MS Mincho"/>
            <w:color w:val="000000"/>
            <w:szCs w:val="22"/>
            <w:lang w:val="en-US" w:eastAsia="ko-KR"/>
          </w:rPr>
          <w:t>being</w:t>
        </w:r>
        <w:r w:rsidRPr="00ED443F">
          <w:rPr>
            <w:rFonts w:eastAsiaTheme="minorEastAsia"/>
            <w:color w:val="000000"/>
            <w:szCs w:val="22"/>
            <w:lang w:val="en-US" w:eastAsia="zh-CN"/>
          </w:rPr>
          <w:t xml:space="preserve"> </w:t>
        </w:r>
        <w:r w:rsidRPr="00ED443F">
          <w:rPr>
            <w:rFonts w:eastAsia="MS Mincho"/>
            <w:color w:val="000000"/>
            <w:szCs w:val="22"/>
            <w:lang w:val="en-US" w:eastAsia="ko-KR"/>
          </w:rPr>
          <w:t xml:space="preserve">transferred from </w:t>
        </w:r>
      </w:ins>
      <w:ins w:id="332" w:author="Phillip Barber" w:date="2015-05-10T13:43:00Z">
        <w:r w:rsidR="004A742A">
          <w:rPr>
            <w:rFonts w:eastAsia="MS Mincho"/>
            <w:color w:val="000000"/>
            <w:szCs w:val="22"/>
            <w:lang w:val="en-US" w:eastAsia="ko-KR"/>
          </w:rPr>
          <w:t xml:space="preserve">HTTP </w:t>
        </w:r>
        <w:r w:rsidR="004A742A">
          <w:rPr>
            <w:rFonts w:eastAsiaTheme="minorEastAsia"/>
            <w:color w:val="000000"/>
            <w:szCs w:val="22"/>
            <w:lang w:val="en-US" w:eastAsia="zh-CN"/>
          </w:rPr>
          <w:t>S</w:t>
        </w:r>
      </w:ins>
      <w:ins w:id="333" w:author="Phillip Barber" w:date="2015-05-10T13:10:00Z">
        <w:r w:rsidRPr="00ED443F">
          <w:rPr>
            <w:rFonts w:eastAsiaTheme="minorEastAsia"/>
            <w:color w:val="000000"/>
            <w:szCs w:val="22"/>
            <w:lang w:val="en-US" w:eastAsia="zh-CN"/>
          </w:rPr>
          <w:t>erver</w:t>
        </w:r>
        <w:r w:rsidRPr="00ED443F">
          <w:rPr>
            <w:rFonts w:eastAsia="MS Mincho"/>
            <w:color w:val="000000"/>
            <w:szCs w:val="22"/>
            <w:lang w:val="en-US" w:eastAsia="ko-KR"/>
          </w:rPr>
          <w:t xml:space="preserve"> to </w:t>
        </w:r>
      </w:ins>
      <w:ins w:id="334" w:author="Phillip Barber" w:date="2015-05-10T13:43:00Z">
        <w:r w:rsidR="004A742A">
          <w:rPr>
            <w:rFonts w:eastAsia="MS Mincho"/>
            <w:color w:val="000000"/>
            <w:szCs w:val="22"/>
            <w:lang w:val="en-US" w:eastAsia="ko-KR"/>
          </w:rPr>
          <w:t xml:space="preserve">HTTP </w:t>
        </w:r>
        <w:r w:rsidR="004A742A">
          <w:rPr>
            <w:rFonts w:eastAsiaTheme="minorEastAsia"/>
            <w:color w:val="000000"/>
            <w:szCs w:val="22"/>
            <w:lang w:val="en-US" w:eastAsia="zh-CN"/>
          </w:rPr>
          <w:t>C</w:t>
        </w:r>
      </w:ins>
      <w:ins w:id="335" w:author="Phillip Barber" w:date="2015-05-10T13:10:00Z">
        <w:r w:rsidRPr="00ED443F">
          <w:rPr>
            <w:rFonts w:eastAsiaTheme="minorEastAsia"/>
            <w:color w:val="000000"/>
            <w:szCs w:val="22"/>
            <w:lang w:val="en-US" w:eastAsia="zh-CN"/>
          </w:rPr>
          <w:t>lient, and the reading interval</w:t>
        </w:r>
        <w:r w:rsidRPr="00ED443F">
          <w:rPr>
            <w:rFonts w:eastAsia="MS Mincho"/>
            <w:color w:val="000000"/>
            <w:szCs w:val="22"/>
            <w:lang w:val="en-US" w:eastAsia="ko-KR"/>
          </w:rPr>
          <w:t xml:space="preserve"> represent</w:t>
        </w:r>
        <w:r w:rsidRPr="00ED443F">
          <w:rPr>
            <w:rFonts w:eastAsiaTheme="minorEastAsia"/>
            <w:color w:val="000000"/>
            <w:szCs w:val="22"/>
            <w:lang w:val="en-US" w:eastAsia="zh-CN"/>
          </w:rPr>
          <w:t>s</w:t>
        </w:r>
        <w:r w:rsidRPr="00ED443F">
          <w:rPr>
            <w:rFonts w:eastAsia="MS Mincho"/>
            <w:color w:val="000000"/>
            <w:szCs w:val="22"/>
            <w:lang w:val="en-US" w:eastAsia="ko-KR"/>
          </w:rPr>
          <w:t xml:space="preserve"> the time </w:t>
        </w:r>
        <w:r w:rsidRPr="00ED443F">
          <w:rPr>
            <w:rFonts w:eastAsiaTheme="minorEastAsia"/>
            <w:color w:val="000000"/>
            <w:szCs w:val="22"/>
            <w:lang w:val="en-US" w:eastAsia="zh-CN"/>
          </w:rPr>
          <w:t xml:space="preserve">that </w:t>
        </w:r>
      </w:ins>
      <w:ins w:id="336" w:author="Phillip Barber" w:date="2015-05-10T13:43:00Z">
        <w:r w:rsidR="004A742A">
          <w:rPr>
            <w:rFonts w:eastAsiaTheme="minorEastAsia"/>
            <w:color w:val="000000"/>
            <w:szCs w:val="22"/>
            <w:lang w:val="en-US" w:eastAsia="zh-CN"/>
          </w:rPr>
          <w:t>C</w:t>
        </w:r>
      </w:ins>
      <w:ins w:id="337" w:author="Phillip Barber" w:date="2015-05-10T13:10:00Z">
        <w:r w:rsidRPr="00ED443F">
          <w:rPr>
            <w:rFonts w:eastAsiaTheme="minorEastAsia"/>
            <w:color w:val="000000"/>
            <w:szCs w:val="22"/>
            <w:lang w:val="en-US" w:eastAsia="zh-CN"/>
          </w:rPr>
          <w:t xml:space="preserve">lient spending </w:t>
        </w:r>
        <w:r w:rsidRPr="00ED443F">
          <w:rPr>
            <w:rFonts w:eastAsia="MS Mincho"/>
            <w:color w:val="000000"/>
            <w:szCs w:val="22"/>
            <w:lang w:val="en-US" w:eastAsia="ko-KR"/>
          </w:rPr>
          <w:t>reading the webpage</w:t>
        </w:r>
        <w:r w:rsidRPr="00ED443F">
          <w:rPr>
            <w:rFonts w:eastAsiaTheme="minorEastAsia"/>
            <w:color w:val="000000"/>
            <w:szCs w:val="22"/>
            <w:lang w:val="en-US" w:eastAsia="zh-CN"/>
          </w:rPr>
          <w:t xml:space="preserve">. </w:t>
        </w:r>
        <w:r w:rsidRPr="00ED443F">
          <w:rPr>
            <w:rFonts w:eastAsia="MS Mincho"/>
            <w:color w:val="000000"/>
            <w:szCs w:val="22"/>
            <w:lang w:val="en-US" w:eastAsia="ko-KR"/>
          </w:rPr>
          <w:t xml:space="preserve">The amount of information </w:t>
        </w:r>
        <w:r w:rsidRPr="00ED443F">
          <w:rPr>
            <w:rFonts w:eastAsiaTheme="minorEastAsia"/>
            <w:color w:val="000000"/>
            <w:szCs w:val="22"/>
            <w:lang w:val="en-US" w:eastAsia="zh-CN"/>
          </w:rPr>
          <w:t>transferred</w:t>
        </w:r>
        <w:r w:rsidRPr="00ED443F">
          <w:rPr>
            <w:rFonts w:eastAsia="MS Mincho"/>
            <w:color w:val="000000"/>
            <w:szCs w:val="22"/>
            <w:lang w:val="en-US" w:eastAsia="ko-KR"/>
          </w:rPr>
          <w:t xml:space="preserve"> from the </w:t>
        </w:r>
      </w:ins>
      <w:ins w:id="338" w:author="Phillip Barber" w:date="2015-05-10T13:43:00Z">
        <w:r w:rsidR="004A742A">
          <w:rPr>
            <w:rFonts w:eastAsiaTheme="minorEastAsia"/>
            <w:color w:val="000000"/>
            <w:szCs w:val="22"/>
            <w:lang w:val="en-US" w:eastAsia="zh-CN"/>
          </w:rPr>
          <w:t>S</w:t>
        </w:r>
      </w:ins>
      <w:ins w:id="339" w:author="Phillip Barber" w:date="2015-05-10T13:10:00Z">
        <w:r w:rsidRPr="00ED443F">
          <w:rPr>
            <w:rFonts w:eastAsiaTheme="minorEastAsia"/>
            <w:color w:val="000000"/>
            <w:szCs w:val="22"/>
            <w:lang w:val="en-US" w:eastAsia="zh-CN"/>
          </w:rPr>
          <w:t>erver</w:t>
        </w:r>
        <w:r w:rsidRPr="00ED443F">
          <w:rPr>
            <w:rFonts w:eastAsia="MS Mincho"/>
            <w:color w:val="000000"/>
            <w:szCs w:val="22"/>
            <w:lang w:val="en-US" w:eastAsia="ko-KR"/>
          </w:rPr>
          <w:t xml:space="preserve"> to </w:t>
        </w:r>
      </w:ins>
      <w:ins w:id="340" w:author="Phillip Barber" w:date="2015-05-10T13:43:00Z">
        <w:r w:rsidR="004A742A">
          <w:rPr>
            <w:rFonts w:eastAsiaTheme="minorEastAsia"/>
            <w:color w:val="000000"/>
            <w:szCs w:val="22"/>
            <w:lang w:val="en-US" w:eastAsia="zh-CN"/>
          </w:rPr>
          <w:t>C</w:t>
        </w:r>
      </w:ins>
      <w:ins w:id="341" w:author="Phillip Barber" w:date="2015-05-10T13:10:00Z">
        <w:r w:rsidRPr="00ED443F">
          <w:rPr>
            <w:rFonts w:eastAsiaTheme="minorEastAsia"/>
            <w:color w:val="000000"/>
            <w:szCs w:val="22"/>
            <w:lang w:val="en-US" w:eastAsia="zh-CN"/>
          </w:rPr>
          <w:t>lient</w:t>
        </w:r>
        <w:r w:rsidRPr="00ED443F">
          <w:rPr>
            <w:rFonts w:eastAsia="MS Mincho"/>
            <w:color w:val="000000"/>
            <w:szCs w:val="22"/>
            <w:lang w:val="en-US" w:eastAsia="ko-KR"/>
          </w:rPr>
          <w:t xml:space="preserve"> during th</w:t>
        </w:r>
        <w:r w:rsidRPr="00ED443F">
          <w:rPr>
            <w:rFonts w:eastAsiaTheme="minorEastAsia"/>
            <w:color w:val="000000"/>
            <w:szCs w:val="22"/>
            <w:lang w:val="en-US" w:eastAsia="zh-CN"/>
          </w:rPr>
          <w:t xml:space="preserve">e packet session </w:t>
        </w:r>
        <w:r w:rsidRPr="00ED443F">
          <w:rPr>
            <w:rFonts w:eastAsia="MS Mincho"/>
            <w:color w:val="000000"/>
            <w:szCs w:val="22"/>
            <w:lang w:val="en-US" w:eastAsia="ko-KR"/>
          </w:rPr>
          <w:t>is governed by the web page structure. A webpage is usually composed of a main</w:t>
        </w:r>
        <w:r w:rsidRPr="00ED443F">
          <w:rPr>
            <w:rFonts w:eastAsiaTheme="minorEastAsia"/>
            <w:color w:val="000000"/>
            <w:szCs w:val="22"/>
            <w:lang w:val="en-US" w:eastAsia="zh-CN"/>
          </w:rPr>
          <w:t xml:space="preserve"> </w:t>
        </w:r>
        <w:r w:rsidRPr="00ED443F">
          <w:rPr>
            <w:rFonts w:eastAsia="MS Mincho"/>
            <w:color w:val="000000"/>
            <w:szCs w:val="22"/>
            <w:lang w:val="en-US" w:eastAsia="ko-KR"/>
          </w:rPr>
          <w:t xml:space="preserve">object and several embedded objects. </w:t>
        </w:r>
        <w:r w:rsidRPr="00ED443F">
          <w:rPr>
            <w:rFonts w:eastAsiaTheme="minorEastAsia"/>
            <w:color w:val="000000"/>
            <w:szCs w:val="22"/>
            <w:lang w:val="en-US" w:eastAsia="zh-CN"/>
          </w:rPr>
          <w:t xml:space="preserve">The total amount of traffic transferred from </w:t>
        </w:r>
      </w:ins>
      <w:ins w:id="342" w:author="Phillip Barber" w:date="2015-05-10T13:45:00Z">
        <w:r w:rsidR="00423E7E">
          <w:rPr>
            <w:rFonts w:eastAsiaTheme="minorEastAsia"/>
            <w:color w:val="000000"/>
            <w:szCs w:val="22"/>
            <w:lang w:val="en-US" w:eastAsia="zh-CN"/>
          </w:rPr>
          <w:t xml:space="preserve">HTTP </w:t>
        </w:r>
      </w:ins>
      <w:ins w:id="343" w:author="Phillip Barber" w:date="2015-05-10T13:44:00Z">
        <w:r w:rsidR="004A742A">
          <w:rPr>
            <w:rFonts w:eastAsiaTheme="minorEastAsia"/>
            <w:color w:val="000000"/>
            <w:szCs w:val="22"/>
            <w:lang w:val="en-US" w:eastAsia="zh-CN"/>
          </w:rPr>
          <w:t>S</w:t>
        </w:r>
        <w:r w:rsidR="004A742A" w:rsidRPr="00ED443F">
          <w:rPr>
            <w:rFonts w:eastAsiaTheme="minorEastAsia"/>
            <w:color w:val="000000"/>
            <w:szCs w:val="22"/>
            <w:lang w:val="en-US" w:eastAsia="zh-CN"/>
          </w:rPr>
          <w:t>erver</w:t>
        </w:r>
        <w:r w:rsidR="004A742A" w:rsidRPr="00ED443F">
          <w:rPr>
            <w:rFonts w:eastAsia="MS Mincho"/>
            <w:color w:val="000000"/>
            <w:szCs w:val="22"/>
            <w:lang w:val="en-US" w:eastAsia="ko-KR"/>
          </w:rPr>
          <w:t xml:space="preserve"> to </w:t>
        </w:r>
      </w:ins>
      <w:ins w:id="344" w:author="Phillip Barber" w:date="2015-05-10T13:45:00Z">
        <w:r w:rsidR="00423E7E">
          <w:rPr>
            <w:rFonts w:eastAsia="MS Mincho"/>
            <w:color w:val="000000"/>
            <w:szCs w:val="22"/>
            <w:lang w:val="en-US" w:eastAsia="ko-KR"/>
          </w:rPr>
          <w:t xml:space="preserve">HTTP </w:t>
        </w:r>
      </w:ins>
      <w:ins w:id="345" w:author="Phillip Barber" w:date="2015-05-10T13:44:00Z">
        <w:r w:rsidR="004A742A">
          <w:rPr>
            <w:rFonts w:eastAsiaTheme="minorEastAsia"/>
            <w:color w:val="000000"/>
            <w:szCs w:val="22"/>
            <w:lang w:val="en-US" w:eastAsia="zh-CN"/>
          </w:rPr>
          <w:t>C</w:t>
        </w:r>
        <w:r w:rsidR="004A742A" w:rsidRPr="00ED443F">
          <w:rPr>
            <w:rFonts w:eastAsiaTheme="minorEastAsia"/>
            <w:color w:val="000000"/>
            <w:szCs w:val="22"/>
            <w:lang w:val="en-US" w:eastAsia="zh-CN"/>
          </w:rPr>
          <w:t>lient</w:t>
        </w:r>
        <w:r w:rsidR="004A742A" w:rsidRPr="00ED443F">
          <w:rPr>
            <w:rFonts w:eastAsia="MS Mincho"/>
            <w:color w:val="000000"/>
            <w:szCs w:val="22"/>
            <w:lang w:val="en-US" w:eastAsia="ko-KR"/>
          </w:rPr>
          <w:t xml:space="preserve"> </w:t>
        </w:r>
      </w:ins>
      <w:ins w:id="346" w:author="Phillip Barber" w:date="2015-05-10T13:10:00Z">
        <w:r w:rsidRPr="00ED443F">
          <w:rPr>
            <w:rFonts w:eastAsiaTheme="minorEastAsia"/>
            <w:szCs w:val="22"/>
            <w:lang w:val="en-US" w:eastAsia="zh-CN"/>
          </w:rPr>
          <w:t>is equivalent to</w:t>
        </w:r>
        <w:r w:rsidRPr="00ED443F">
          <w:rPr>
            <w:rFonts w:eastAsiaTheme="minorEastAsia"/>
            <w:color w:val="000000"/>
            <w:szCs w:val="22"/>
            <w:lang w:val="en-US" w:eastAsia="zh-CN"/>
          </w:rPr>
          <w:t xml:space="preserve"> t</w:t>
        </w:r>
        <w:r w:rsidRPr="00ED443F">
          <w:rPr>
            <w:rFonts w:eastAsia="MS Mincho"/>
            <w:color w:val="000000"/>
            <w:szCs w:val="22"/>
            <w:lang w:val="en-US" w:eastAsia="ko-KR"/>
          </w:rPr>
          <w:t>he size of the main object and a num</w:t>
        </w:r>
        <w:r w:rsidRPr="00ED443F">
          <w:rPr>
            <w:rFonts w:eastAsiaTheme="minorEastAsia"/>
            <w:color w:val="000000"/>
            <w:szCs w:val="22"/>
            <w:lang w:val="en-US" w:eastAsia="zh-CN"/>
          </w:rPr>
          <w:t xml:space="preserve">ber </w:t>
        </w:r>
        <w:r w:rsidRPr="00ED443F">
          <w:rPr>
            <w:rFonts w:eastAsia="MS Mincho"/>
            <w:color w:val="000000"/>
            <w:szCs w:val="22"/>
            <w:lang w:val="en-US" w:eastAsia="ko-KR"/>
          </w:rPr>
          <w:t>of the embedded objects</w:t>
        </w:r>
        <w:r w:rsidRPr="00ED443F">
          <w:rPr>
            <w:rFonts w:eastAsiaTheme="minorEastAsia"/>
            <w:color w:val="000000"/>
            <w:szCs w:val="22"/>
            <w:lang w:val="en-US" w:eastAsia="zh-CN"/>
          </w:rPr>
          <w:t xml:space="preserve">, where the model </w:t>
        </w:r>
        <w:r w:rsidRPr="00ED443F">
          <w:rPr>
            <w:rFonts w:eastAsia="MS Mincho"/>
            <w:color w:val="000000"/>
            <w:szCs w:val="22"/>
            <w:lang w:val="en-US" w:eastAsia="ko-KR"/>
          </w:rPr>
          <w:t xml:space="preserve">parameters </w:t>
        </w:r>
        <w:r w:rsidRPr="00ED443F">
          <w:rPr>
            <w:rFonts w:eastAsiaTheme="minorEastAsia"/>
            <w:color w:val="000000"/>
            <w:szCs w:val="22"/>
            <w:lang w:val="en-US" w:eastAsia="zh-CN"/>
          </w:rPr>
          <w:t xml:space="preserve">of </w:t>
        </w:r>
        <w:r w:rsidRPr="00ED443F">
          <w:rPr>
            <w:rFonts w:eastAsia="MS Mincho"/>
            <w:color w:val="000000"/>
            <w:szCs w:val="22"/>
            <w:lang w:val="en-US" w:eastAsia="ko-KR"/>
          </w:rPr>
          <w:t>HTTP</w:t>
        </w:r>
      </w:ins>
      <w:ins w:id="347" w:author="Phillip Barber" w:date="2015-05-10T13:46:00Z">
        <w:r w:rsidR="00423E7E">
          <w:rPr>
            <w:rFonts w:eastAsia="MS Mincho"/>
            <w:color w:val="000000"/>
            <w:szCs w:val="22"/>
            <w:lang w:val="en-US" w:eastAsia="ko-KR"/>
          </w:rPr>
          <w:t xml:space="preserve"> Server</w:t>
        </w:r>
      </w:ins>
      <w:ins w:id="348" w:author="Phillip Barber" w:date="2015-05-10T13:10:00Z">
        <w:r w:rsidRPr="00ED443F">
          <w:rPr>
            <w:rFonts w:eastAsia="MS Mincho"/>
            <w:color w:val="000000"/>
            <w:szCs w:val="22"/>
            <w:lang w:val="en-US" w:eastAsia="ko-KR"/>
          </w:rPr>
          <w:t xml:space="preserve"> traffic</w:t>
        </w:r>
        <w:r w:rsidRPr="00ED443F">
          <w:rPr>
            <w:rFonts w:eastAsiaTheme="minorEastAsia"/>
            <w:color w:val="000000"/>
            <w:szCs w:val="22"/>
            <w:lang w:val="en-US" w:eastAsia="zh-CN"/>
          </w:rPr>
          <w:t xml:space="preserve"> are </w:t>
        </w:r>
        <w:r>
          <w:rPr>
            <w:rFonts w:eastAsiaTheme="minorEastAsia" w:hint="eastAsia"/>
            <w:color w:val="000000"/>
            <w:szCs w:val="22"/>
            <w:lang w:val="en-US" w:eastAsia="zh-CN"/>
          </w:rPr>
          <w:t>specified</w:t>
        </w:r>
        <w:r w:rsidRPr="00ED443F">
          <w:rPr>
            <w:rFonts w:eastAsiaTheme="minorEastAsia"/>
            <w:color w:val="000000"/>
            <w:szCs w:val="22"/>
            <w:lang w:val="en-US" w:eastAsia="zh-CN"/>
          </w:rPr>
          <w:t xml:space="preserve"> in Table 2.</w:t>
        </w:r>
      </w:ins>
    </w:p>
    <w:p w:rsidR="00BD5BB7" w:rsidRPr="00EB071D" w:rsidRDefault="00BD5BB7" w:rsidP="00BD5BB7">
      <w:pPr>
        <w:spacing w:line="276" w:lineRule="auto"/>
        <w:rPr>
          <w:ins w:id="349" w:author="Phillip Barber" w:date="2015-05-10T13:10:00Z"/>
          <w:rFonts w:eastAsiaTheme="minorEastAsia"/>
          <w:color w:val="0000FF"/>
          <w:szCs w:val="22"/>
          <w:u w:val="single"/>
          <w:lang w:val="en-US" w:eastAsia="zh-CN"/>
        </w:rPr>
      </w:pPr>
    </w:p>
    <w:p w:rsidR="00423E7E" w:rsidRDefault="00BD5BB7" w:rsidP="00BD5BB7">
      <w:pPr>
        <w:widowControl w:val="0"/>
        <w:autoSpaceDE w:val="0"/>
        <w:autoSpaceDN w:val="0"/>
        <w:adjustRightInd w:val="0"/>
        <w:spacing w:line="276" w:lineRule="auto"/>
        <w:rPr>
          <w:ins w:id="350" w:author="Phillip Barber" w:date="2015-05-10T13:45:00Z"/>
          <w:rFonts w:eastAsia="MS Mincho"/>
          <w:color w:val="000000"/>
          <w:szCs w:val="22"/>
          <w:lang w:val="en-US" w:eastAsia="ko-KR"/>
        </w:rPr>
      </w:pPr>
      <w:ins w:id="351" w:author="Phillip Barber" w:date="2015-05-10T13:10:00Z">
        <w:r>
          <w:rPr>
            <w:rFonts w:eastAsiaTheme="minorEastAsia"/>
            <w:color w:val="000000"/>
            <w:szCs w:val="22"/>
            <w:lang w:val="en-US" w:eastAsia="zh-CN"/>
          </w:rPr>
          <w:t>T</w:t>
        </w:r>
        <w:r>
          <w:rPr>
            <w:rFonts w:eastAsiaTheme="minorEastAsia" w:hint="eastAsia"/>
            <w:color w:val="000000"/>
            <w:szCs w:val="22"/>
            <w:lang w:val="en-US" w:eastAsia="zh-CN"/>
          </w:rPr>
          <w:t>he</w:t>
        </w:r>
        <w:r w:rsidRPr="00EB071D">
          <w:rPr>
            <w:rFonts w:eastAsia="MS Mincho"/>
            <w:color w:val="000000"/>
            <w:szCs w:val="22"/>
            <w:lang w:val="en-US" w:eastAsia="ko-KR"/>
          </w:rPr>
          <w:t xml:space="preserve"> </w:t>
        </w:r>
      </w:ins>
      <w:ins w:id="352" w:author="Phillip Barber" w:date="2015-05-10T13:39:00Z">
        <w:r w:rsidR="004A742A">
          <w:rPr>
            <w:rFonts w:eastAsia="MS Mincho"/>
            <w:color w:val="000000"/>
            <w:szCs w:val="22"/>
            <w:lang w:val="en-US" w:eastAsia="ko-KR"/>
          </w:rPr>
          <w:t>HTTP C</w:t>
        </w:r>
      </w:ins>
      <w:ins w:id="353" w:author="Phillip Barber" w:date="2015-05-10T13:10:00Z">
        <w:r w:rsidRPr="00EB071D">
          <w:rPr>
            <w:rFonts w:eastAsia="MS Mincho"/>
            <w:color w:val="000000"/>
            <w:szCs w:val="22"/>
            <w:lang w:val="en-US" w:eastAsia="ko-KR"/>
          </w:rPr>
          <w:t>lient sends an HTTP request packet, which has a</w:t>
        </w:r>
        <w:r w:rsidRPr="00EB071D">
          <w:rPr>
            <w:rFonts w:eastAsiaTheme="minorEastAsia"/>
            <w:color w:val="000000"/>
            <w:szCs w:val="22"/>
            <w:lang w:val="en-US" w:eastAsia="zh-CN"/>
          </w:rPr>
          <w:t xml:space="preserve"> </w:t>
        </w:r>
        <w:r w:rsidR="00423E7E">
          <w:rPr>
            <w:rFonts w:eastAsia="MS Mincho"/>
            <w:color w:val="000000"/>
            <w:szCs w:val="22"/>
            <w:lang w:val="en-US" w:eastAsia="ko-KR"/>
          </w:rPr>
          <w:t>constant size of 350 bytes</w:t>
        </w:r>
      </w:ins>
      <w:ins w:id="354" w:author="Phillip Barber" w:date="2015-05-10T13:46:00Z">
        <w:r w:rsidR="00423E7E">
          <w:rPr>
            <w:rFonts w:eastAsia="MS Mincho"/>
            <w:color w:val="000000"/>
            <w:szCs w:val="22"/>
            <w:lang w:val="en-US" w:eastAsia="ko-KR"/>
          </w:rPr>
          <w:t xml:space="preserve"> in order to initiate an HTTP Server traffic event</w:t>
        </w:r>
      </w:ins>
      <w:ins w:id="355" w:author="Phillip Barber" w:date="2015-05-10T13:10:00Z">
        <w:r w:rsidR="00423E7E">
          <w:rPr>
            <w:rFonts w:eastAsia="MS Mincho"/>
            <w:color w:val="000000"/>
            <w:szCs w:val="22"/>
            <w:lang w:val="en-US" w:eastAsia="ko-KR"/>
          </w:rPr>
          <w:t>.</w:t>
        </w:r>
      </w:ins>
    </w:p>
    <w:p w:rsidR="00423E7E" w:rsidRDefault="00423E7E" w:rsidP="00BD5BB7">
      <w:pPr>
        <w:widowControl w:val="0"/>
        <w:autoSpaceDE w:val="0"/>
        <w:autoSpaceDN w:val="0"/>
        <w:adjustRightInd w:val="0"/>
        <w:spacing w:line="276" w:lineRule="auto"/>
        <w:rPr>
          <w:ins w:id="356" w:author="Phillip Barber" w:date="2015-05-10T13:45:00Z"/>
          <w:rFonts w:eastAsia="MS Mincho"/>
          <w:color w:val="000000"/>
          <w:szCs w:val="22"/>
          <w:lang w:val="en-US" w:eastAsia="ko-KR"/>
        </w:rPr>
      </w:pPr>
    </w:p>
    <w:p w:rsidR="00423E7E" w:rsidRDefault="00BD5BB7" w:rsidP="00BD5BB7">
      <w:pPr>
        <w:widowControl w:val="0"/>
        <w:autoSpaceDE w:val="0"/>
        <w:autoSpaceDN w:val="0"/>
        <w:adjustRightInd w:val="0"/>
        <w:spacing w:line="276" w:lineRule="auto"/>
        <w:rPr>
          <w:ins w:id="357" w:author="Phillip Barber" w:date="2015-05-10T13:47:00Z"/>
          <w:rFonts w:eastAsia="MS Mincho"/>
          <w:color w:val="000000"/>
          <w:szCs w:val="22"/>
          <w:lang w:val="en-US" w:eastAsia="ko-KR"/>
        </w:rPr>
      </w:pPr>
      <w:ins w:id="358" w:author="Phillip Barber" w:date="2015-05-10T13:10:00Z">
        <w:r w:rsidRPr="00EB071D">
          <w:rPr>
            <w:rFonts w:eastAsia="MS Mincho"/>
            <w:color w:val="000000"/>
            <w:szCs w:val="22"/>
            <w:lang w:val="en-US" w:eastAsia="ko-KR"/>
          </w:rPr>
          <w:t>From the statistics presented in the literature,</w:t>
        </w:r>
        <w:r>
          <w:rPr>
            <w:rFonts w:eastAsiaTheme="minorEastAsia" w:hint="eastAsia"/>
            <w:color w:val="000000"/>
            <w:szCs w:val="22"/>
            <w:lang w:val="en-US" w:eastAsia="zh-CN"/>
          </w:rPr>
          <w:t xml:space="preserve"> </w:t>
        </w:r>
        <w:r w:rsidRPr="00B634D3">
          <w:rPr>
            <w:rFonts w:eastAsiaTheme="minorEastAsia"/>
            <w:color w:val="000000"/>
            <w:szCs w:val="22"/>
            <w:lang w:val="en-US" w:eastAsia="zh-CN"/>
          </w:rPr>
          <w:t>a 50%-50%</w:t>
        </w:r>
        <w:r>
          <w:rPr>
            <w:rFonts w:eastAsiaTheme="minorEastAsia" w:hint="eastAsia"/>
            <w:color w:val="000000"/>
            <w:szCs w:val="22"/>
            <w:lang w:val="en-US" w:eastAsia="zh-CN"/>
          </w:rPr>
          <w:t xml:space="preserve"> </w:t>
        </w:r>
        <w:r w:rsidRPr="00B634D3">
          <w:rPr>
            <w:rFonts w:eastAsiaTheme="minorEastAsia"/>
            <w:color w:val="000000"/>
            <w:szCs w:val="22"/>
            <w:lang w:val="en-US" w:eastAsia="zh-CN"/>
          </w:rPr>
          <w:t>distribution of HTTP versions between HTTP 1.0 and HTTP 1.1 has been found to</w:t>
        </w:r>
        <w:r>
          <w:rPr>
            <w:rFonts w:eastAsiaTheme="minorEastAsia" w:hint="eastAsia"/>
            <w:color w:val="000000"/>
            <w:szCs w:val="22"/>
            <w:lang w:val="en-US" w:eastAsia="zh-CN"/>
          </w:rPr>
          <w:t xml:space="preserve"> </w:t>
        </w:r>
        <w:r w:rsidRPr="00B634D3">
          <w:rPr>
            <w:rFonts w:eastAsiaTheme="minorEastAsia"/>
            <w:color w:val="000000"/>
            <w:szCs w:val="22"/>
            <w:lang w:val="en-US" w:eastAsia="zh-CN"/>
          </w:rPr>
          <w:t>closely approximate web browsing traffic in the internet</w:t>
        </w:r>
      </w:ins>
      <w:ins w:id="359" w:author="Phillip Barber" w:date="2015-05-10T13:44:00Z">
        <w:r w:rsidR="004A742A">
          <w:rPr>
            <w:rFonts w:eastAsiaTheme="minorEastAsia"/>
            <w:color w:val="000000"/>
            <w:szCs w:val="22"/>
            <w:lang w:val="en-US" w:eastAsia="zh-CN"/>
          </w:rPr>
          <w:t xml:space="preserve">. </w:t>
        </w:r>
      </w:ins>
      <w:ins w:id="360" w:author="Phillip Barber" w:date="2015-05-10T13:10:00Z">
        <w:r>
          <w:rPr>
            <w:rFonts w:eastAsiaTheme="minorEastAsia" w:hint="eastAsia"/>
            <w:color w:val="000000"/>
            <w:szCs w:val="22"/>
            <w:lang w:val="en-US" w:eastAsia="zh-CN"/>
          </w:rPr>
          <w:t xml:space="preserve"> </w:t>
        </w:r>
      </w:ins>
      <w:ins w:id="361" w:author="Phillip Barber" w:date="2015-05-10T13:44:00Z">
        <w:r w:rsidR="004A742A">
          <w:rPr>
            <w:rFonts w:eastAsia="MS Mincho"/>
            <w:color w:val="000000"/>
            <w:szCs w:val="22"/>
            <w:lang w:val="en-US" w:eastAsia="ko-KR"/>
          </w:rPr>
          <w:t>S</w:t>
        </w:r>
      </w:ins>
      <w:ins w:id="362" w:author="Phillip Barber" w:date="2015-05-10T13:10:00Z">
        <w:r w:rsidRPr="00EB071D">
          <w:rPr>
            <w:rFonts w:eastAsia="MS Mincho"/>
            <w:color w:val="000000"/>
            <w:szCs w:val="22"/>
            <w:lang w:val="en-US" w:eastAsia="ko-KR"/>
          </w:rPr>
          <w:t>tudies</w:t>
        </w:r>
        <w:r>
          <w:rPr>
            <w:rFonts w:eastAsiaTheme="minorEastAsia" w:hint="eastAsia"/>
            <w:color w:val="000000"/>
            <w:szCs w:val="22"/>
            <w:lang w:val="en-US" w:eastAsia="zh-CN"/>
          </w:rPr>
          <w:t xml:space="preserve"> also</w:t>
        </w:r>
        <w:r w:rsidR="004A742A">
          <w:rPr>
            <w:rFonts w:eastAsia="MS Mincho"/>
            <w:color w:val="000000"/>
            <w:szCs w:val="22"/>
            <w:lang w:val="en-US" w:eastAsia="ko-KR"/>
          </w:rPr>
          <w:t xml:space="preserve"> show</w:t>
        </w:r>
        <w:r w:rsidRPr="00EB071D">
          <w:rPr>
            <w:rFonts w:eastAsia="MS Mincho"/>
            <w:color w:val="000000"/>
            <w:szCs w:val="22"/>
            <w:lang w:val="en-US" w:eastAsia="ko-KR"/>
          </w:rPr>
          <w:t xml:space="preserve"> that the maximum transmit unit (MTU) sizes most common</w:t>
        </w:r>
        <w:r w:rsidRPr="00EB071D">
          <w:rPr>
            <w:rFonts w:eastAsiaTheme="minorEastAsia"/>
            <w:color w:val="0000FF"/>
            <w:szCs w:val="22"/>
            <w:lang w:val="en-US" w:eastAsia="zh-CN"/>
          </w:rPr>
          <w:t xml:space="preserve"> </w:t>
        </w:r>
        <w:r w:rsidRPr="00EB071D">
          <w:rPr>
            <w:rFonts w:eastAsia="MS Mincho"/>
            <w:color w:val="000000"/>
            <w:szCs w:val="22"/>
            <w:lang w:val="en-US" w:eastAsia="ko-KR"/>
          </w:rPr>
          <w:t>to the internet are 576 bytes and 1500 bytes (including the TCP header) with a</w:t>
        </w:r>
        <w:r w:rsidRPr="00EB071D">
          <w:rPr>
            <w:rFonts w:eastAsia="MS Mincho"/>
            <w:color w:val="0000FF"/>
            <w:szCs w:val="22"/>
            <w:lang w:val="en-US" w:eastAsia="ko-KR"/>
          </w:rPr>
          <w:t xml:space="preserve"> </w:t>
        </w:r>
        <w:r w:rsidRPr="00EB071D">
          <w:rPr>
            <w:rFonts w:eastAsia="MS Mincho"/>
            <w:color w:val="000000"/>
            <w:szCs w:val="22"/>
            <w:lang w:val="en-US" w:eastAsia="ko-KR"/>
          </w:rPr>
          <w:t>distributi</w:t>
        </w:r>
        <w:r w:rsidR="00423E7E">
          <w:rPr>
            <w:rFonts w:eastAsia="MS Mincho"/>
            <w:color w:val="000000"/>
            <w:szCs w:val="22"/>
            <w:lang w:val="en-US" w:eastAsia="ko-KR"/>
          </w:rPr>
          <w:t>on of 24% and 76% respectively.</w:t>
        </w:r>
      </w:ins>
    </w:p>
    <w:p w:rsidR="00423E7E" w:rsidRDefault="00423E7E" w:rsidP="00BD5BB7">
      <w:pPr>
        <w:widowControl w:val="0"/>
        <w:autoSpaceDE w:val="0"/>
        <w:autoSpaceDN w:val="0"/>
        <w:adjustRightInd w:val="0"/>
        <w:spacing w:line="276" w:lineRule="auto"/>
        <w:rPr>
          <w:ins w:id="363" w:author="Phillip Barber" w:date="2015-05-10T13:47:00Z"/>
          <w:rFonts w:eastAsia="MS Mincho"/>
          <w:color w:val="000000"/>
          <w:szCs w:val="22"/>
          <w:lang w:val="en-US" w:eastAsia="ko-KR"/>
        </w:rPr>
      </w:pPr>
    </w:p>
    <w:p w:rsidR="00BD5BB7" w:rsidRDefault="00BD5BB7" w:rsidP="00BD5BB7">
      <w:pPr>
        <w:widowControl w:val="0"/>
        <w:autoSpaceDE w:val="0"/>
        <w:autoSpaceDN w:val="0"/>
        <w:adjustRightInd w:val="0"/>
        <w:spacing w:line="276" w:lineRule="auto"/>
        <w:rPr>
          <w:ins w:id="364" w:author="Phillip Barber" w:date="2015-05-10T13:10:00Z"/>
          <w:rFonts w:eastAsiaTheme="minorEastAsia"/>
          <w:color w:val="000000"/>
          <w:szCs w:val="22"/>
          <w:lang w:val="en-US" w:eastAsia="zh-CN"/>
        </w:rPr>
      </w:pPr>
      <w:ins w:id="365" w:author="Phillip Barber" w:date="2015-05-10T13:10:00Z">
        <w:r w:rsidRPr="00EB071D">
          <w:rPr>
            <w:rFonts w:eastAsia="MS Mincho"/>
            <w:color w:val="000000"/>
            <w:szCs w:val="22"/>
            <w:lang w:val="en-US" w:eastAsia="ko-KR"/>
          </w:rPr>
          <w:t xml:space="preserve">Thus, the </w:t>
        </w:r>
      </w:ins>
      <w:ins w:id="366" w:author="Phillip Barber" w:date="2015-05-10T13:45:00Z">
        <w:r w:rsidR="00423E7E">
          <w:rPr>
            <w:rFonts w:eastAsia="MS Mincho"/>
            <w:color w:val="000000"/>
            <w:szCs w:val="22"/>
            <w:lang w:val="en-US" w:eastAsia="ko-KR"/>
          </w:rPr>
          <w:t xml:space="preserve">HTTP Server </w:t>
        </w:r>
      </w:ins>
      <w:ins w:id="367" w:author="Phillip Barber" w:date="2015-05-10T13:10:00Z">
        <w:r w:rsidRPr="00EB071D">
          <w:rPr>
            <w:rFonts w:eastAsia="MS Mincho"/>
            <w:color w:val="000000"/>
            <w:szCs w:val="22"/>
            <w:lang w:val="en-US" w:eastAsia="ko-KR"/>
          </w:rPr>
          <w:t xml:space="preserve">web traffic generation </w:t>
        </w:r>
        <w:r>
          <w:rPr>
            <w:rFonts w:eastAsiaTheme="minorEastAsia" w:hint="eastAsia"/>
            <w:color w:val="000000"/>
            <w:szCs w:val="22"/>
            <w:lang w:val="en-US" w:eastAsia="zh-CN"/>
          </w:rPr>
          <w:t xml:space="preserve">is that, at first, to create </w:t>
        </w:r>
        <w:r w:rsidRPr="00155622">
          <w:rPr>
            <w:rFonts w:eastAsiaTheme="minorEastAsia"/>
            <w:color w:val="000000"/>
            <w:szCs w:val="22"/>
            <w:lang w:val="en-US" w:eastAsia="zh-CN"/>
          </w:rPr>
          <w:t>an HTML</w:t>
        </w:r>
        <w:r>
          <w:rPr>
            <w:rFonts w:eastAsiaTheme="minorEastAsia" w:hint="eastAsia"/>
            <w:color w:val="000000"/>
            <w:szCs w:val="22"/>
            <w:lang w:val="en-US" w:eastAsia="zh-CN"/>
          </w:rPr>
          <w:t xml:space="preserve"> </w:t>
        </w:r>
        <w:r w:rsidRPr="00155622">
          <w:rPr>
            <w:rFonts w:eastAsiaTheme="minorEastAsia"/>
            <w:color w:val="000000"/>
            <w:szCs w:val="22"/>
            <w:lang w:val="en-US" w:eastAsia="zh-CN"/>
          </w:rPr>
          <w:t>page using the HTML</w:t>
        </w:r>
        <w:r>
          <w:rPr>
            <w:rFonts w:eastAsiaTheme="minorEastAsia" w:hint="eastAsia"/>
            <w:color w:val="000000"/>
            <w:szCs w:val="22"/>
            <w:lang w:val="en-US" w:eastAsia="zh-CN"/>
          </w:rPr>
          <w:t xml:space="preserve"> </w:t>
        </w:r>
        <w:r w:rsidRPr="00155622">
          <w:rPr>
            <w:rFonts w:eastAsiaTheme="minorEastAsia"/>
            <w:color w:val="000000"/>
            <w:szCs w:val="22"/>
            <w:lang w:val="en-US" w:eastAsia="zh-CN"/>
          </w:rPr>
          <w:t>page statistics</w:t>
        </w:r>
        <w:r>
          <w:rPr>
            <w:rFonts w:eastAsiaTheme="minorEastAsia" w:hint="eastAsia"/>
            <w:color w:val="000000"/>
            <w:szCs w:val="22"/>
            <w:lang w:val="en-US" w:eastAsia="zh-CN"/>
          </w:rPr>
          <w:t xml:space="preserve">, </w:t>
        </w:r>
        <w:r w:rsidRPr="007840C7">
          <w:rPr>
            <w:rFonts w:eastAsiaTheme="minorEastAsia"/>
            <w:color w:val="000000"/>
            <w:szCs w:val="22"/>
            <w:lang w:val="en-US" w:eastAsia="zh-CN"/>
          </w:rPr>
          <w:t xml:space="preserve">with either MTU size is </w:t>
        </w:r>
        <w:r>
          <w:rPr>
            <w:rFonts w:eastAsiaTheme="minorEastAsia"/>
            <w:color w:val="000000"/>
            <w:szCs w:val="22"/>
            <w:lang w:val="en-US" w:eastAsia="zh-CN"/>
          </w:rPr>
          <w:t>1500 bytes or 576bytes</w:t>
        </w:r>
        <w:r>
          <w:rPr>
            <w:rFonts w:eastAsiaTheme="minorEastAsia" w:hint="eastAsia"/>
            <w:color w:val="000000"/>
            <w:szCs w:val="22"/>
            <w:lang w:val="en-US" w:eastAsia="zh-CN"/>
          </w:rPr>
          <w:t xml:space="preserve">, </w:t>
        </w:r>
        <w:r w:rsidRPr="007840C7">
          <w:rPr>
            <w:rFonts w:eastAsiaTheme="minorEastAsia"/>
            <w:color w:val="000000"/>
            <w:szCs w:val="22"/>
            <w:lang w:val="en-US" w:eastAsia="zh-CN"/>
          </w:rPr>
          <w:t xml:space="preserve">and then to </w:t>
        </w:r>
        <w:r>
          <w:rPr>
            <w:rFonts w:eastAsiaTheme="minorEastAsia" w:hint="eastAsia"/>
            <w:color w:val="000000"/>
            <w:szCs w:val="22"/>
            <w:lang w:val="en-US" w:eastAsia="zh-CN"/>
          </w:rPr>
          <w:t>d</w:t>
        </w:r>
        <w:r w:rsidRPr="00155622">
          <w:rPr>
            <w:rFonts w:eastAsiaTheme="minorEastAsia"/>
            <w:color w:val="000000"/>
            <w:szCs w:val="22"/>
            <w:lang w:val="en-US" w:eastAsia="zh-CN"/>
          </w:rPr>
          <w:t>ownload the main and</w:t>
        </w:r>
        <w:r>
          <w:rPr>
            <w:rFonts w:eastAsiaTheme="minorEastAsia" w:hint="eastAsia"/>
            <w:color w:val="000000"/>
            <w:szCs w:val="22"/>
            <w:lang w:val="en-US" w:eastAsia="zh-CN"/>
          </w:rPr>
          <w:t xml:space="preserve"> </w:t>
        </w:r>
        <w:r w:rsidRPr="00155622">
          <w:rPr>
            <w:rFonts w:eastAsiaTheme="minorEastAsia"/>
            <w:color w:val="000000"/>
            <w:szCs w:val="22"/>
            <w:lang w:val="en-US" w:eastAsia="zh-CN"/>
          </w:rPr>
          <w:t>the embedded objects</w:t>
        </w:r>
        <w:r>
          <w:rPr>
            <w:rFonts w:eastAsiaTheme="minorEastAsia" w:hint="eastAsia"/>
            <w:color w:val="000000"/>
            <w:szCs w:val="22"/>
            <w:lang w:val="en-US" w:eastAsia="zh-CN"/>
          </w:rPr>
          <w:t xml:space="preserve"> </w:t>
        </w:r>
        <w:r w:rsidRPr="00155622">
          <w:rPr>
            <w:rFonts w:eastAsiaTheme="minorEastAsia"/>
            <w:color w:val="000000"/>
            <w:szCs w:val="22"/>
            <w:lang w:val="en-US" w:eastAsia="zh-CN"/>
          </w:rPr>
          <w:t xml:space="preserve">using </w:t>
        </w:r>
        <w:r>
          <w:rPr>
            <w:rFonts w:eastAsiaTheme="minorEastAsia" w:hint="eastAsia"/>
            <w:color w:val="000000"/>
            <w:szCs w:val="22"/>
            <w:lang w:val="en-US" w:eastAsia="zh-CN"/>
          </w:rPr>
          <w:t xml:space="preserve">either </w:t>
        </w:r>
        <w:r w:rsidRPr="00155622">
          <w:rPr>
            <w:rFonts w:eastAsiaTheme="minorEastAsia"/>
            <w:color w:val="000000"/>
            <w:szCs w:val="22"/>
            <w:lang w:val="en-US" w:eastAsia="zh-CN"/>
          </w:rPr>
          <w:t>HTTP/1.0-burst</w:t>
        </w:r>
        <w:r>
          <w:rPr>
            <w:rFonts w:eastAsiaTheme="minorEastAsia" w:hint="eastAsia"/>
            <w:color w:val="000000"/>
            <w:szCs w:val="22"/>
            <w:lang w:val="en-US" w:eastAsia="zh-CN"/>
          </w:rPr>
          <w:t xml:space="preserve"> </w:t>
        </w:r>
        <w:r w:rsidRPr="00155622">
          <w:rPr>
            <w:rFonts w:eastAsiaTheme="minorEastAsia"/>
            <w:color w:val="000000"/>
            <w:szCs w:val="22"/>
            <w:lang w:val="en-US" w:eastAsia="zh-CN"/>
          </w:rPr>
          <w:t>transport</w:t>
        </w:r>
        <w:r>
          <w:rPr>
            <w:rFonts w:eastAsiaTheme="minorEastAsia" w:hint="eastAsia"/>
            <w:color w:val="000000"/>
            <w:szCs w:val="22"/>
            <w:lang w:val="en-US" w:eastAsia="zh-CN"/>
          </w:rPr>
          <w:t xml:space="preserve"> or </w:t>
        </w:r>
        <w:r>
          <w:rPr>
            <w:rFonts w:eastAsiaTheme="minorEastAsia"/>
            <w:color w:val="000000"/>
            <w:szCs w:val="22"/>
            <w:lang w:val="en-US" w:eastAsia="zh-CN"/>
          </w:rPr>
          <w:t>HTTP/1.</w:t>
        </w:r>
        <w:r>
          <w:rPr>
            <w:rFonts w:eastAsiaTheme="minorEastAsia" w:hint="eastAsia"/>
            <w:color w:val="000000"/>
            <w:szCs w:val="22"/>
            <w:lang w:val="en-US" w:eastAsia="zh-CN"/>
          </w:rPr>
          <w:t>1</w:t>
        </w:r>
        <w:r w:rsidRPr="00155622">
          <w:rPr>
            <w:rFonts w:eastAsiaTheme="minorEastAsia"/>
            <w:color w:val="000000"/>
            <w:szCs w:val="22"/>
            <w:lang w:val="en-US" w:eastAsia="zh-CN"/>
          </w:rPr>
          <w:t>-</w:t>
        </w:r>
        <w:r w:rsidRPr="00155622">
          <w:rPr>
            <w:rFonts w:ascii="ArialMT" w:eastAsia="MS Mincho" w:hAnsi="ArialMT" w:cs="ArialMT"/>
            <w:sz w:val="16"/>
            <w:szCs w:val="16"/>
            <w:lang w:val="en-US" w:eastAsia="ko-KR"/>
          </w:rPr>
          <w:t xml:space="preserve"> </w:t>
        </w:r>
        <w:r w:rsidRPr="00155622">
          <w:rPr>
            <w:rFonts w:eastAsiaTheme="minorEastAsia"/>
            <w:color w:val="000000"/>
            <w:szCs w:val="22"/>
            <w:lang w:val="en-US" w:eastAsia="zh-CN"/>
          </w:rPr>
          <w:t>persistent</w:t>
        </w:r>
        <w:r>
          <w:rPr>
            <w:rFonts w:eastAsiaTheme="minorEastAsia" w:hint="eastAsia"/>
            <w:color w:val="000000"/>
            <w:szCs w:val="22"/>
            <w:lang w:val="en-US" w:eastAsia="zh-CN"/>
          </w:rPr>
          <w:t xml:space="preserve"> </w:t>
        </w:r>
        <w:r w:rsidRPr="00155622">
          <w:rPr>
            <w:rFonts w:eastAsiaTheme="minorEastAsia"/>
            <w:color w:val="000000"/>
            <w:szCs w:val="22"/>
            <w:lang w:val="en-US" w:eastAsia="zh-CN"/>
          </w:rPr>
          <w:t>transport</w:t>
        </w:r>
        <w:r>
          <w:rPr>
            <w:rFonts w:eastAsiaTheme="minorEastAsia" w:hint="eastAsia"/>
            <w:color w:val="000000"/>
            <w:szCs w:val="22"/>
            <w:lang w:val="en-US" w:eastAsia="zh-CN"/>
          </w:rPr>
          <w:t>.</w:t>
        </w:r>
      </w:ins>
    </w:p>
    <w:p w:rsidR="00BD5BB7" w:rsidRDefault="00BD5BB7" w:rsidP="00BD5BB7">
      <w:pPr>
        <w:widowControl w:val="0"/>
        <w:autoSpaceDE w:val="0"/>
        <w:autoSpaceDN w:val="0"/>
        <w:adjustRightInd w:val="0"/>
        <w:spacing w:line="276" w:lineRule="auto"/>
        <w:rPr>
          <w:ins w:id="368" w:author="Phillip Barber" w:date="2015-05-10T13:10:00Z"/>
          <w:rFonts w:eastAsiaTheme="minorEastAsia"/>
          <w:color w:val="000000"/>
          <w:szCs w:val="22"/>
          <w:lang w:val="en-US" w:eastAsia="zh-CN"/>
        </w:rPr>
      </w:pPr>
    </w:p>
    <w:p w:rsidR="00BD5BB7" w:rsidRPr="00155622" w:rsidRDefault="00BD5BB7" w:rsidP="00BD5BB7">
      <w:pPr>
        <w:widowControl w:val="0"/>
        <w:autoSpaceDE w:val="0"/>
        <w:autoSpaceDN w:val="0"/>
        <w:adjustRightInd w:val="0"/>
        <w:spacing w:line="276" w:lineRule="auto"/>
        <w:jc w:val="center"/>
        <w:rPr>
          <w:ins w:id="369" w:author="Phillip Barber" w:date="2015-05-10T13:10:00Z"/>
          <w:rFonts w:eastAsiaTheme="minorEastAsia"/>
          <w:color w:val="000000"/>
          <w:szCs w:val="22"/>
          <w:lang w:val="en-US" w:eastAsia="zh-CN"/>
        </w:rPr>
      </w:pPr>
      <w:ins w:id="370" w:author="Phillip Barber" w:date="2015-05-10T13:10:00Z">
        <w:r>
          <w:rPr>
            <w:rFonts w:eastAsiaTheme="minorEastAsia" w:hint="eastAsia"/>
            <w:b/>
            <w:color w:val="000000"/>
            <w:szCs w:val="22"/>
            <w:lang w:val="en-US" w:eastAsia="zh-CN"/>
          </w:rPr>
          <w:t>Tabl</w:t>
        </w:r>
      </w:ins>
      <w:ins w:id="371" w:author="Phillip Barber" w:date="2015-05-10T13:12:00Z">
        <w:r w:rsidR="004F3943">
          <w:rPr>
            <w:rFonts w:eastAsiaTheme="minorEastAsia"/>
            <w:b/>
            <w:color w:val="000000"/>
            <w:szCs w:val="22"/>
            <w:lang w:val="en-US" w:eastAsia="zh-CN"/>
          </w:rPr>
          <w:t>e</w:t>
        </w:r>
      </w:ins>
      <w:ins w:id="372" w:author="Phillip Barber" w:date="2015-05-10T13:10:00Z">
        <w:r>
          <w:rPr>
            <w:rFonts w:eastAsiaTheme="minorEastAsia" w:hint="eastAsia"/>
            <w:b/>
            <w:color w:val="000000"/>
            <w:szCs w:val="22"/>
            <w:lang w:val="en-US" w:eastAsia="zh-CN"/>
          </w:rPr>
          <w:t xml:space="preserve"> 2</w:t>
        </w:r>
        <w:r w:rsidRPr="00781108">
          <w:rPr>
            <w:rFonts w:eastAsiaTheme="minorEastAsia" w:hint="eastAsia"/>
            <w:b/>
            <w:color w:val="000000"/>
            <w:szCs w:val="22"/>
            <w:lang w:val="en-US" w:eastAsia="zh-CN"/>
          </w:rPr>
          <w:t xml:space="preserve">: </w:t>
        </w:r>
        <w:r w:rsidRPr="00781108">
          <w:rPr>
            <w:rFonts w:eastAsiaTheme="minorEastAsia" w:hint="eastAsia"/>
            <w:b/>
            <w:bCs/>
            <w:szCs w:val="22"/>
            <w:lang w:val="en-US" w:eastAsia="zh-CN"/>
          </w:rPr>
          <w:t>P</w:t>
        </w:r>
        <w:r>
          <w:rPr>
            <w:rFonts w:eastAsiaTheme="minorEastAsia" w:hint="eastAsia"/>
            <w:b/>
            <w:bCs/>
            <w:szCs w:val="22"/>
            <w:lang w:val="en-US" w:eastAsia="zh-CN"/>
          </w:rPr>
          <w:t xml:space="preserve">arameters for HTTP </w:t>
        </w:r>
        <w:r>
          <w:rPr>
            <w:rFonts w:eastAsiaTheme="minorEastAsia"/>
            <w:b/>
            <w:bCs/>
            <w:szCs w:val="22"/>
            <w:lang w:val="en-US" w:eastAsia="zh-CN"/>
          </w:rPr>
          <w:t>traffic</w:t>
        </w:r>
        <w:r>
          <w:rPr>
            <w:rFonts w:eastAsiaTheme="minorEastAsia" w:hint="eastAsia"/>
            <w:b/>
            <w:bCs/>
            <w:szCs w:val="22"/>
            <w:lang w:val="en-US" w:eastAsia="zh-CN"/>
          </w:rPr>
          <w:t xml:space="preserve"> model</w:t>
        </w:r>
      </w:ins>
    </w:p>
    <w:tbl>
      <w:tblPr>
        <w:tblStyle w:val="LightList-Accent5"/>
        <w:tblW w:w="0" w:type="auto"/>
        <w:tblLook w:val="04A0" w:firstRow="1" w:lastRow="0" w:firstColumn="1" w:lastColumn="0" w:noHBand="0" w:noVBand="1"/>
      </w:tblPr>
      <w:tblGrid>
        <w:gridCol w:w="1526"/>
        <w:gridCol w:w="1417"/>
        <w:gridCol w:w="1985"/>
        <w:gridCol w:w="3928"/>
      </w:tblGrid>
      <w:tr w:rsidR="00BD5BB7" w:rsidRPr="007840C7" w:rsidTr="00595C6F">
        <w:trPr>
          <w:cnfStyle w:val="100000000000" w:firstRow="1" w:lastRow="0" w:firstColumn="0" w:lastColumn="0" w:oddVBand="0" w:evenVBand="0" w:oddHBand="0" w:evenHBand="0" w:firstRowFirstColumn="0" w:firstRowLastColumn="0" w:lastRowFirstColumn="0" w:lastRowLastColumn="0"/>
          <w:trHeight w:val="377"/>
          <w:ins w:id="373"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uto"/>
            </w:tcBorders>
          </w:tcPr>
          <w:p w:rsidR="00BD5BB7" w:rsidRPr="007840C7" w:rsidRDefault="00BD5BB7" w:rsidP="00595C6F">
            <w:pPr>
              <w:widowControl w:val="0"/>
              <w:autoSpaceDE w:val="0"/>
              <w:autoSpaceDN w:val="0"/>
              <w:adjustRightInd w:val="0"/>
              <w:spacing w:line="276" w:lineRule="auto"/>
              <w:rPr>
                <w:ins w:id="374" w:author="Phillip Barber" w:date="2015-05-10T13:10:00Z"/>
                <w:rFonts w:eastAsiaTheme="minorEastAsia"/>
                <w:color w:val="auto"/>
                <w:szCs w:val="22"/>
                <w:lang w:val="en-US" w:eastAsia="zh-CN"/>
              </w:rPr>
            </w:pPr>
            <w:ins w:id="375" w:author="Phillip Barber" w:date="2015-05-10T13:10:00Z">
              <w:r w:rsidRPr="007840C7">
                <w:rPr>
                  <w:rFonts w:eastAsiaTheme="minorEastAsia"/>
                  <w:color w:val="auto"/>
                  <w:szCs w:val="22"/>
                  <w:lang w:val="en-US" w:eastAsia="zh-CN"/>
                </w:rPr>
                <w:t>Component</w:t>
              </w:r>
            </w:ins>
          </w:p>
        </w:tc>
        <w:tc>
          <w:tcPr>
            <w:tcW w:w="1417" w:type="dxa"/>
            <w:tcBorders>
              <w:bottom w:val="single" w:sz="4" w:space="0" w:color="auto"/>
            </w:tcBorders>
          </w:tcPr>
          <w:p w:rsidR="00BD5BB7" w:rsidRPr="007840C7" w:rsidRDefault="00BD5BB7" w:rsidP="00595C6F">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ins w:id="376" w:author="Phillip Barber" w:date="2015-05-10T13:10:00Z"/>
                <w:rFonts w:eastAsiaTheme="minorEastAsia"/>
                <w:color w:val="auto"/>
                <w:szCs w:val="22"/>
                <w:lang w:val="en-US" w:eastAsia="zh-CN"/>
              </w:rPr>
            </w:pPr>
            <w:ins w:id="377" w:author="Phillip Barber" w:date="2015-05-10T13:10:00Z">
              <w:r w:rsidRPr="007840C7">
                <w:rPr>
                  <w:rFonts w:eastAsiaTheme="minorEastAsia"/>
                  <w:color w:val="auto"/>
                  <w:szCs w:val="22"/>
                  <w:lang w:val="en-US" w:eastAsia="zh-CN"/>
                </w:rPr>
                <w:t>Distribution</w:t>
              </w:r>
            </w:ins>
          </w:p>
        </w:tc>
        <w:tc>
          <w:tcPr>
            <w:tcW w:w="1985" w:type="dxa"/>
            <w:tcBorders>
              <w:bottom w:val="single" w:sz="4" w:space="0" w:color="auto"/>
            </w:tcBorders>
          </w:tcPr>
          <w:p w:rsidR="00BD5BB7" w:rsidRPr="007840C7" w:rsidRDefault="00BD5BB7" w:rsidP="00595C6F">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ins w:id="378" w:author="Phillip Barber" w:date="2015-05-10T13:10:00Z"/>
                <w:rFonts w:eastAsiaTheme="minorEastAsia"/>
                <w:color w:val="auto"/>
                <w:szCs w:val="22"/>
                <w:lang w:val="en-US" w:eastAsia="zh-CN"/>
              </w:rPr>
            </w:pPr>
            <w:ins w:id="379" w:author="Phillip Barber" w:date="2015-05-10T13:10:00Z">
              <w:r w:rsidRPr="007840C7">
                <w:rPr>
                  <w:rFonts w:eastAsiaTheme="minorEastAsia"/>
                  <w:color w:val="auto"/>
                  <w:szCs w:val="22"/>
                  <w:lang w:val="en-US" w:eastAsia="zh-CN"/>
                </w:rPr>
                <w:t>Parameters</w:t>
              </w:r>
            </w:ins>
          </w:p>
        </w:tc>
        <w:tc>
          <w:tcPr>
            <w:tcW w:w="3928" w:type="dxa"/>
            <w:tcBorders>
              <w:bottom w:val="single" w:sz="4" w:space="0" w:color="auto"/>
            </w:tcBorders>
          </w:tcPr>
          <w:p w:rsidR="00BD5BB7" w:rsidRPr="007840C7" w:rsidRDefault="00BD5BB7" w:rsidP="00595C6F">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ins w:id="380" w:author="Phillip Barber" w:date="2015-05-10T13:10:00Z"/>
                <w:rFonts w:eastAsiaTheme="minorEastAsia"/>
                <w:color w:val="auto"/>
                <w:szCs w:val="22"/>
                <w:lang w:val="en-US" w:eastAsia="zh-CN"/>
              </w:rPr>
            </w:pPr>
            <w:ins w:id="381" w:author="Phillip Barber" w:date="2015-05-10T13:10:00Z">
              <w:r w:rsidRPr="007840C7">
                <w:rPr>
                  <w:rFonts w:eastAsiaTheme="minorEastAsia"/>
                  <w:color w:val="auto"/>
                  <w:szCs w:val="22"/>
                  <w:lang w:val="en-US" w:eastAsia="zh-CN"/>
                </w:rPr>
                <w:t>PDF</w:t>
              </w:r>
            </w:ins>
          </w:p>
        </w:tc>
      </w:tr>
      <w:tr w:rsidR="00BD5BB7" w:rsidRPr="00423B85" w:rsidTr="00595C6F">
        <w:trPr>
          <w:cnfStyle w:val="000000100000" w:firstRow="0" w:lastRow="0" w:firstColumn="0" w:lastColumn="0" w:oddVBand="0" w:evenVBand="0" w:oddHBand="1" w:evenHBand="0" w:firstRowFirstColumn="0" w:firstRowLastColumn="0" w:lastRowFirstColumn="0" w:lastRowLastColumn="0"/>
          <w:ins w:id="382"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rPr>
                <w:ins w:id="383" w:author="Phillip Barber" w:date="2015-05-10T13:10:00Z"/>
                <w:rFonts w:eastAsiaTheme="minorEastAsia"/>
                <w:b w:val="0"/>
                <w:szCs w:val="22"/>
                <w:lang w:val="en-US" w:eastAsia="zh-CN"/>
              </w:rPr>
            </w:pPr>
          </w:p>
          <w:p w:rsidR="00BD5BB7" w:rsidRPr="007840C7" w:rsidRDefault="00BD5BB7" w:rsidP="00595C6F">
            <w:pPr>
              <w:widowControl w:val="0"/>
              <w:autoSpaceDE w:val="0"/>
              <w:autoSpaceDN w:val="0"/>
              <w:adjustRightInd w:val="0"/>
              <w:spacing w:line="276" w:lineRule="auto"/>
              <w:rPr>
                <w:ins w:id="384" w:author="Phillip Barber" w:date="2015-05-10T13:10:00Z"/>
                <w:rFonts w:eastAsiaTheme="minorEastAsia"/>
                <w:b w:val="0"/>
                <w:szCs w:val="22"/>
                <w:lang w:val="en-US" w:eastAsia="zh-CN"/>
              </w:rPr>
            </w:pPr>
          </w:p>
          <w:p w:rsidR="00BD5BB7" w:rsidRPr="007840C7" w:rsidRDefault="00BD5BB7" w:rsidP="00595C6F">
            <w:pPr>
              <w:widowControl w:val="0"/>
              <w:autoSpaceDE w:val="0"/>
              <w:autoSpaceDN w:val="0"/>
              <w:adjustRightInd w:val="0"/>
              <w:spacing w:line="276" w:lineRule="auto"/>
              <w:jc w:val="center"/>
              <w:rPr>
                <w:ins w:id="385" w:author="Phillip Barber" w:date="2015-05-10T13:10:00Z"/>
                <w:rFonts w:eastAsiaTheme="minorEastAsia"/>
                <w:b w:val="0"/>
                <w:szCs w:val="22"/>
                <w:lang w:val="en-US" w:eastAsia="zh-CN"/>
              </w:rPr>
            </w:pPr>
            <w:ins w:id="386" w:author="Phillip Barber" w:date="2015-05-10T13:10:00Z">
              <w:r w:rsidRPr="007840C7">
                <w:rPr>
                  <w:rFonts w:eastAsiaTheme="minorEastAsia"/>
                  <w:b w:val="0"/>
                  <w:szCs w:val="22"/>
                  <w:lang w:val="en-US" w:eastAsia="zh-CN"/>
                </w:rPr>
                <w:t>File</w:t>
              </w:r>
            </w:ins>
          </w:p>
          <w:p w:rsidR="00BD5BB7" w:rsidRPr="007840C7" w:rsidRDefault="00BD5BB7" w:rsidP="00595C6F">
            <w:pPr>
              <w:widowControl w:val="0"/>
              <w:autoSpaceDE w:val="0"/>
              <w:autoSpaceDN w:val="0"/>
              <w:adjustRightInd w:val="0"/>
              <w:spacing w:line="276" w:lineRule="auto"/>
              <w:jc w:val="center"/>
              <w:rPr>
                <w:ins w:id="387" w:author="Phillip Barber" w:date="2015-05-10T13:10:00Z"/>
                <w:rFonts w:eastAsiaTheme="minorEastAsia"/>
                <w:b w:val="0"/>
                <w:szCs w:val="22"/>
                <w:lang w:val="en-US" w:eastAsia="zh-CN"/>
              </w:rPr>
            </w:pPr>
            <w:ins w:id="388" w:author="Phillip Barber" w:date="2015-05-10T13:10:00Z">
              <w:r w:rsidRPr="007840C7">
                <w:rPr>
                  <w:rFonts w:eastAsiaTheme="minorEastAsia"/>
                  <w:b w:val="0"/>
                  <w:szCs w:val="22"/>
                  <w:lang w:val="en-US" w:eastAsia="zh-CN"/>
                </w:rPr>
                <w:t>size (S)</w:t>
              </w:r>
            </w:ins>
          </w:p>
        </w:tc>
        <w:tc>
          <w:tcPr>
            <w:tcW w:w="1417"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389"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390"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ins w:id="391" w:author="Phillip Barber" w:date="2015-05-10T13:10:00Z"/>
                <w:rFonts w:eastAsiaTheme="minorEastAsia"/>
                <w:szCs w:val="22"/>
                <w:lang w:val="en-US" w:eastAsia="zh-CN"/>
              </w:rPr>
            </w:pPr>
            <w:ins w:id="392" w:author="Phillip Barber" w:date="2015-05-10T13:10:00Z">
              <w:r w:rsidRPr="007840C7">
                <w:rPr>
                  <w:rFonts w:eastAsiaTheme="minorEastAsia"/>
                  <w:szCs w:val="22"/>
                  <w:lang w:val="en-US" w:eastAsia="zh-CN"/>
                </w:rPr>
                <w:t xml:space="preserve">Truncated </w:t>
              </w:r>
              <w:proofErr w:type="spellStart"/>
              <w:r w:rsidRPr="007840C7">
                <w:rPr>
                  <w:rFonts w:eastAsiaTheme="minorEastAsia"/>
                  <w:szCs w:val="22"/>
                  <w:lang w:val="en-US" w:eastAsia="zh-CN"/>
                </w:rPr>
                <w:t>Logonormal</w:t>
              </w:r>
              <w:proofErr w:type="spellEnd"/>
            </w:ins>
          </w:p>
        </w:tc>
        <w:tc>
          <w:tcPr>
            <w:tcW w:w="1985"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393"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394" w:author="Phillip Barber" w:date="2015-05-10T13:10:00Z"/>
                <w:rFonts w:eastAsiaTheme="minorEastAsia"/>
                <w:szCs w:val="22"/>
                <w:lang w:val="en-US" w:eastAsia="zh-CN"/>
              </w:rPr>
            </w:pPr>
            <w:ins w:id="395" w:author="Phillip Barber" w:date="2015-05-10T13:10:00Z">
              <w:r w:rsidRPr="007840C7">
                <w:rPr>
                  <w:rFonts w:eastAsiaTheme="minorEastAsia"/>
                  <w:szCs w:val="22"/>
                  <w:lang w:val="en-US" w:eastAsia="zh-CN"/>
                </w:rPr>
                <w:t xml:space="preserve">Mean = </w:t>
              </w:r>
              <w:r>
                <w:rPr>
                  <w:rFonts w:eastAsiaTheme="minorEastAsia" w:hint="eastAsia"/>
                  <w:szCs w:val="22"/>
                  <w:lang w:val="en-US" w:eastAsia="zh-CN"/>
                </w:rPr>
                <w:t>10710</w:t>
              </w:r>
              <w:r>
                <w:rPr>
                  <w:rFonts w:eastAsiaTheme="minorEastAsia"/>
                  <w:szCs w:val="22"/>
                  <w:lang w:val="en-US" w:eastAsia="zh-CN"/>
                </w:rPr>
                <w:t xml:space="preserve"> </w:t>
              </w:r>
              <w:r w:rsidRPr="007840C7">
                <w:rPr>
                  <w:rFonts w:eastAsiaTheme="minorEastAsia"/>
                  <w:szCs w:val="22"/>
                  <w:lang w:val="en-US" w:eastAsia="zh-CN"/>
                </w:rPr>
                <w:t>bytes</w:t>
              </w:r>
            </w:ins>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396" w:author="Phillip Barber" w:date="2015-05-10T13:10:00Z"/>
                <w:rFonts w:eastAsiaTheme="minorEastAsia"/>
                <w:szCs w:val="22"/>
                <w:lang w:val="en-US" w:eastAsia="zh-CN"/>
              </w:rPr>
            </w:pPr>
            <w:ins w:id="397" w:author="Phillip Barber" w:date="2015-05-10T13:10:00Z">
              <w:r w:rsidRPr="007840C7">
                <w:rPr>
                  <w:rFonts w:eastAsiaTheme="minorEastAsia"/>
                  <w:szCs w:val="22"/>
                  <w:lang w:val="en-US" w:eastAsia="zh-CN"/>
                </w:rPr>
                <w:t xml:space="preserve">SD = </w:t>
              </w:r>
              <w:r>
                <w:rPr>
                  <w:rFonts w:eastAsiaTheme="minorEastAsia" w:hint="eastAsia"/>
                  <w:szCs w:val="22"/>
                  <w:lang w:val="en-US" w:eastAsia="zh-CN"/>
                </w:rPr>
                <w:t>25032</w:t>
              </w:r>
              <w:r>
                <w:rPr>
                  <w:rFonts w:eastAsiaTheme="minorEastAsia"/>
                  <w:szCs w:val="22"/>
                  <w:lang w:val="en-US" w:eastAsia="zh-CN"/>
                </w:rPr>
                <w:t xml:space="preserve"> </w:t>
              </w:r>
              <w:r w:rsidRPr="007840C7">
                <w:rPr>
                  <w:rFonts w:eastAsiaTheme="minorEastAsia"/>
                  <w:szCs w:val="22"/>
                  <w:lang w:val="en-US" w:eastAsia="zh-CN"/>
                </w:rPr>
                <w:t>bytes</w:t>
              </w:r>
            </w:ins>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398" w:author="Phillip Barber" w:date="2015-05-10T13:10:00Z"/>
                <w:rFonts w:eastAsiaTheme="minorEastAsia"/>
                <w:szCs w:val="22"/>
                <w:lang w:val="en-US" w:eastAsia="zh-CN"/>
              </w:rPr>
            </w:pPr>
            <w:ins w:id="399" w:author="Phillip Barber" w:date="2015-05-10T13:10:00Z">
              <w:r>
                <w:rPr>
                  <w:rFonts w:eastAsiaTheme="minorEastAsia" w:hint="eastAsia"/>
                  <w:szCs w:val="22"/>
                  <w:lang w:val="en-US" w:eastAsia="zh-CN"/>
                </w:rPr>
                <w:t>Min = 100 bytes</w:t>
              </w:r>
            </w:ins>
          </w:p>
          <w:p w:rsidR="00BD5BB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400" w:author="Phillip Barber" w:date="2015-05-10T13:10:00Z"/>
                <w:rFonts w:eastAsiaTheme="minorEastAsia"/>
                <w:szCs w:val="22"/>
                <w:lang w:val="en-US" w:eastAsia="zh-CN"/>
              </w:rPr>
            </w:pPr>
            <w:ins w:id="401" w:author="Phillip Barber" w:date="2015-05-10T13:10:00Z">
              <w:r w:rsidRPr="007840C7">
                <w:rPr>
                  <w:rFonts w:eastAsiaTheme="minorEastAsia"/>
                  <w:szCs w:val="22"/>
                  <w:lang w:val="en-US" w:eastAsia="zh-CN"/>
                </w:rPr>
                <w:t xml:space="preserve">Max = </w:t>
              </w:r>
              <w:r>
                <w:rPr>
                  <w:rFonts w:eastAsiaTheme="minorEastAsia" w:hint="eastAsia"/>
                  <w:szCs w:val="22"/>
                  <w:lang w:val="en-US" w:eastAsia="zh-CN"/>
                </w:rPr>
                <w:t>2</w:t>
              </w:r>
              <w:r w:rsidRPr="007840C7">
                <w:rPr>
                  <w:rFonts w:eastAsiaTheme="minorEastAsia"/>
                  <w:szCs w:val="22"/>
                  <w:lang w:val="en-US" w:eastAsia="zh-CN"/>
                </w:rPr>
                <w:t xml:space="preserve"> Mbyt</w:t>
              </w:r>
              <w:r>
                <w:rPr>
                  <w:rFonts w:eastAsiaTheme="minorEastAsia" w:hint="eastAsia"/>
                  <w:szCs w:val="22"/>
                  <w:lang w:val="en-US" w:eastAsia="zh-CN"/>
                </w:rPr>
                <w:t>e</w:t>
              </w:r>
              <w:r w:rsidRPr="007840C7">
                <w:rPr>
                  <w:rFonts w:eastAsiaTheme="minorEastAsia"/>
                  <w:szCs w:val="22"/>
                  <w:lang w:val="en-US" w:eastAsia="zh-CN"/>
                </w:rPr>
                <w:t>s</w:t>
              </w:r>
            </w:ins>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402" w:author="Phillip Barber" w:date="2015-05-10T13:10:00Z"/>
                <w:rFonts w:eastAsiaTheme="minorEastAsia"/>
                <w:szCs w:val="22"/>
                <w:lang w:val="en-US" w:eastAsia="zh-CN"/>
              </w:rPr>
            </w:pPr>
            <w:ins w:id="403" w:author="Phillip Barber" w:date="2015-05-10T13:10:00Z">
              <w:r>
                <w:rPr>
                  <w:rFonts w:eastAsiaTheme="minorEastAsia" w:hint="eastAsia"/>
                  <w:szCs w:val="22"/>
                  <w:lang w:val="en-US" w:eastAsia="zh-CN"/>
                </w:rPr>
                <w:t>(before truncation)</w:t>
              </w:r>
            </w:ins>
          </w:p>
        </w:tc>
        <w:tc>
          <w:tcPr>
            <w:tcW w:w="3928" w:type="dxa"/>
            <w:tcBorders>
              <w:top w:val="single" w:sz="4" w:space="0" w:color="auto"/>
              <w:left w:val="single" w:sz="4" w:space="0" w:color="auto"/>
              <w:bottom w:val="single" w:sz="4" w:space="0" w:color="auto"/>
              <w:right w:val="single" w:sz="4" w:space="0" w:color="auto"/>
            </w:tcBorders>
          </w:tcPr>
          <w:p w:rsidR="00BD5BB7" w:rsidRPr="00423B85" w:rsidRDefault="00130903"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404" w:author="Phillip Barber" w:date="2015-05-10T13:10:00Z"/>
                <w:rFonts w:eastAsiaTheme="minorEastAsia"/>
                <w:i/>
                <w:szCs w:val="22"/>
                <w:lang w:val="en-US" w:eastAsia="zh-CN"/>
              </w:rPr>
            </w:pPr>
            <m:oMathPara>
              <m:oMath>
                <m:sSub>
                  <m:sSubPr>
                    <m:ctrlPr>
                      <w:ins w:id="405" w:author="Phillip Barber" w:date="2015-05-10T13:10:00Z">
                        <w:rPr>
                          <w:rFonts w:ascii="Cambria Math" w:eastAsiaTheme="minorEastAsia" w:hAnsi="Cambria Math"/>
                          <w:i/>
                          <w:szCs w:val="22"/>
                          <w:lang w:val="en-US" w:eastAsia="zh-CN"/>
                        </w:rPr>
                      </w:ins>
                    </m:ctrlPr>
                  </m:sSubPr>
                  <m:e>
                    <m:r>
                      <w:ins w:id="406" w:author="Phillip Barber" w:date="2015-05-10T13:10:00Z">
                        <w:rPr>
                          <w:rFonts w:ascii="Cambria Math" w:eastAsiaTheme="minorEastAsia"/>
                          <w:szCs w:val="22"/>
                          <w:lang w:val="en-US" w:eastAsia="zh-CN"/>
                        </w:rPr>
                        <m:t>f</m:t>
                      </w:ins>
                    </m:r>
                  </m:e>
                  <m:sub>
                    <m:r>
                      <w:ins w:id="407" w:author="Phillip Barber" w:date="2015-05-10T13:10:00Z">
                        <w:rPr>
                          <w:rFonts w:ascii="Cambria Math" w:eastAsiaTheme="minorEastAsia"/>
                          <w:szCs w:val="22"/>
                          <w:lang w:val="en-US" w:eastAsia="zh-CN"/>
                        </w:rPr>
                        <m:t>x</m:t>
                      </w:ins>
                    </m:r>
                  </m:sub>
                </m:sSub>
                <m:r>
                  <w:ins w:id="408" w:author="Phillip Barber" w:date="2015-05-10T13:10:00Z">
                    <w:rPr>
                      <w:rFonts w:ascii="Cambria Math" w:eastAsiaTheme="minorEastAsia"/>
                      <w:szCs w:val="22"/>
                      <w:lang w:val="en-US" w:eastAsia="zh-CN"/>
                    </w:rPr>
                    <m:t xml:space="preserve">= </m:t>
                  </w:ins>
                </m:r>
                <m:f>
                  <m:fPr>
                    <m:ctrlPr>
                      <w:ins w:id="409" w:author="Phillip Barber" w:date="2015-05-10T13:10:00Z">
                        <w:rPr>
                          <w:rFonts w:ascii="Cambria Math" w:eastAsiaTheme="minorEastAsia" w:hAnsi="Cambria Math"/>
                          <w:i/>
                          <w:szCs w:val="22"/>
                          <w:lang w:val="en-US" w:eastAsia="zh-CN"/>
                        </w:rPr>
                      </w:ins>
                    </m:ctrlPr>
                  </m:fPr>
                  <m:num>
                    <m:r>
                      <w:ins w:id="410" w:author="Phillip Barber" w:date="2015-05-10T13:10:00Z">
                        <w:rPr>
                          <w:rFonts w:ascii="Cambria Math" w:eastAsiaTheme="minorEastAsia"/>
                          <w:szCs w:val="22"/>
                          <w:lang w:val="en-US" w:eastAsia="zh-CN"/>
                        </w:rPr>
                        <m:t>1</m:t>
                      </w:ins>
                    </m:r>
                  </m:num>
                  <m:den>
                    <m:rad>
                      <m:radPr>
                        <m:degHide m:val="1"/>
                        <m:ctrlPr>
                          <w:ins w:id="411" w:author="Phillip Barber" w:date="2015-05-10T13:10:00Z">
                            <w:rPr>
                              <w:rFonts w:ascii="Cambria Math" w:eastAsiaTheme="minorEastAsia" w:hAnsi="Cambria Math"/>
                              <w:i/>
                              <w:szCs w:val="22"/>
                              <w:lang w:val="en-US" w:eastAsia="zh-CN"/>
                            </w:rPr>
                          </w:ins>
                        </m:ctrlPr>
                      </m:radPr>
                      <m:deg/>
                      <m:e>
                        <m:r>
                          <w:ins w:id="412" w:author="Phillip Barber" w:date="2015-05-10T13:10:00Z">
                            <w:rPr>
                              <w:rFonts w:ascii="Cambria Math" w:eastAsiaTheme="minorEastAsia"/>
                              <w:szCs w:val="22"/>
                              <w:lang w:val="en-US" w:eastAsia="zh-CN"/>
                            </w:rPr>
                            <m:t>2π</m:t>
                          </w:ins>
                        </m:r>
                      </m:e>
                    </m:rad>
                    <m:r>
                      <w:ins w:id="413" w:author="Phillip Barber" w:date="2015-05-10T13:10:00Z">
                        <w:rPr>
                          <w:rFonts w:ascii="Cambria Math" w:eastAsiaTheme="minorEastAsia"/>
                          <w:szCs w:val="22"/>
                          <w:lang w:val="en-US" w:eastAsia="zh-CN"/>
                        </w:rPr>
                        <m:t>σx</m:t>
                      </w:ins>
                    </m:r>
                  </m:den>
                </m:f>
                <m:r>
                  <w:ins w:id="414" w:author="Phillip Barber" w:date="2015-05-10T13:10:00Z">
                    <w:rPr>
                      <w:rFonts w:ascii="Cambria Math" w:eastAsiaTheme="minorEastAsia"/>
                      <w:szCs w:val="22"/>
                      <w:lang w:val="en-US" w:eastAsia="zh-CN"/>
                    </w:rPr>
                    <m:t>exp</m:t>
                  </w:ins>
                </m:r>
                <m:d>
                  <m:dPr>
                    <m:begChr m:val="["/>
                    <m:endChr m:val="]"/>
                    <m:ctrlPr>
                      <w:ins w:id="415" w:author="Phillip Barber" w:date="2015-05-10T13:10:00Z">
                        <w:rPr>
                          <w:rFonts w:ascii="Cambria Math" w:eastAsiaTheme="minorEastAsia" w:hAnsi="Cambria Math"/>
                          <w:i/>
                          <w:szCs w:val="22"/>
                          <w:lang w:val="en-US" w:eastAsia="zh-CN"/>
                        </w:rPr>
                      </w:ins>
                    </m:ctrlPr>
                  </m:dPr>
                  <m:e>
                    <m:f>
                      <m:fPr>
                        <m:ctrlPr>
                          <w:ins w:id="416" w:author="Phillip Barber" w:date="2015-05-10T13:10:00Z">
                            <w:rPr>
                              <w:rFonts w:ascii="Cambria Math" w:eastAsiaTheme="minorEastAsia" w:hAnsi="Cambria Math"/>
                              <w:i/>
                              <w:szCs w:val="22"/>
                              <w:lang w:val="en-US" w:eastAsia="zh-CN"/>
                            </w:rPr>
                          </w:ins>
                        </m:ctrlPr>
                      </m:fPr>
                      <m:num>
                        <m:r>
                          <w:ins w:id="417" w:author="Phillip Barber" w:date="2015-05-10T13:10:00Z">
                            <w:rPr>
                              <w:rFonts w:ascii="Cambria Math" w:eastAsiaTheme="minorEastAsia" w:hAnsi="Cambria Math"/>
                              <w:szCs w:val="22"/>
                              <w:lang w:val="en-US" w:eastAsia="zh-CN"/>
                            </w:rPr>
                            <m:t>-</m:t>
                          </w:ins>
                        </m:r>
                        <m:sSup>
                          <m:sSupPr>
                            <m:ctrlPr>
                              <w:ins w:id="418" w:author="Phillip Barber" w:date="2015-05-10T13:10:00Z">
                                <w:rPr>
                                  <w:rFonts w:ascii="Cambria Math" w:eastAsiaTheme="minorEastAsia" w:hAnsi="Cambria Math"/>
                                  <w:i/>
                                  <w:szCs w:val="22"/>
                                  <w:lang w:val="en-US" w:eastAsia="zh-CN"/>
                                </w:rPr>
                              </w:ins>
                            </m:ctrlPr>
                          </m:sSupPr>
                          <m:e>
                            <m:d>
                              <m:dPr>
                                <m:ctrlPr>
                                  <w:ins w:id="419" w:author="Phillip Barber" w:date="2015-05-10T13:10:00Z">
                                    <w:rPr>
                                      <w:rFonts w:ascii="Cambria Math" w:eastAsiaTheme="minorEastAsia" w:hAnsi="Cambria Math"/>
                                      <w:i/>
                                      <w:szCs w:val="22"/>
                                      <w:lang w:val="en-US" w:eastAsia="zh-CN"/>
                                    </w:rPr>
                                  </w:ins>
                                </m:ctrlPr>
                              </m:dPr>
                              <m:e>
                                <m:r>
                                  <w:ins w:id="420" w:author="Phillip Barber" w:date="2015-05-10T13:10:00Z">
                                    <w:rPr>
                                      <w:rFonts w:ascii="Cambria Math" w:eastAsiaTheme="minorEastAsia"/>
                                      <w:szCs w:val="22"/>
                                      <w:lang w:val="en-US" w:eastAsia="zh-CN"/>
                                    </w:rPr>
                                    <m:t>lnx</m:t>
                                  </w:ins>
                                </m:r>
                                <m:r>
                                  <w:ins w:id="421" w:author="Phillip Barber" w:date="2015-05-10T13:10:00Z">
                                    <w:rPr>
                                      <w:rFonts w:ascii="Cambria Math" w:eastAsiaTheme="minorEastAsia"/>
                                      <w:szCs w:val="22"/>
                                      <w:lang w:val="en-US" w:eastAsia="zh-CN"/>
                                    </w:rPr>
                                    <m:t>-</m:t>
                                  </w:ins>
                                </m:r>
                                <m:r>
                                  <w:ins w:id="422" w:author="Phillip Barber" w:date="2015-05-10T13:10:00Z">
                                    <w:rPr>
                                      <w:rFonts w:ascii="Cambria Math" w:eastAsiaTheme="minorEastAsia"/>
                                      <w:szCs w:val="22"/>
                                      <w:lang w:val="en-US" w:eastAsia="zh-CN"/>
                                    </w:rPr>
                                    <m:t>μ</m:t>
                                  </w:ins>
                                </m:r>
                              </m:e>
                            </m:d>
                          </m:e>
                          <m:sup>
                            <m:r>
                              <w:ins w:id="423" w:author="Phillip Barber" w:date="2015-05-10T13:10:00Z">
                                <w:rPr>
                                  <w:rFonts w:ascii="Cambria Math" w:eastAsiaTheme="minorEastAsia"/>
                                  <w:szCs w:val="22"/>
                                  <w:lang w:val="en-US" w:eastAsia="zh-CN"/>
                                </w:rPr>
                                <m:t>2</m:t>
                              </w:ins>
                            </m:r>
                          </m:sup>
                        </m:sSup>
                      </m:num>
                      <m:den>
                        <m:r>
                          <w:ins w:id="424" w:author="Phillip Barber" w:date="2015-05-10T13:10:00Z">
                            <w:rPr>
                              <w:rFonts w:ascii="Cambria Math" w:eastAsiaTheme="minorEastAsia"/>
                              <w:szCs w:val="22"/>
                              <w:lang w:val="en-US" w:eastAsia="zh-CN"/>
                            </w:rPr>
                            <m:t>2</m:t>
                          </w:ins>
                        </m:r>
                        <m:sSup>
                          <m:sSupPr>
                            <m:ctrlPr>
                              <w:ins w:id="425" w:author="Phillip Barber" w:date="2015-05-10T13:10:00Z">
                                <w:rPr>
                                  <w:rFonts w:ascii="Cambria Math" w:eastAsiaTheme="minorEastAsia" w:hAnsi="Cambria Math"/>
                                  <w:i/>
                                  <w:szCs w:val="22"/>
                                  <w:lang w:val="en-US" w:eastAsia="zh-CN"/>
                                </w:rPr>
                              </w:ins>
                            </m:ctrlPr>
                          </m:sSupPr>
                          <m:e>
                            <m:r>
                              <w:ins w:id="426" w:author="Phillip Barber" w:date="2015-05-10T13:10:00Z">
                                <w:rPr>
                                  <w:rFonts w:ascii="Cambria Math" w:eastAsiaTheme="minorEastAsia"/>
                                  <w:szCs w:val="22"/>
                                  <w:lang w:val="en-US" w:eastAsia="zh-CN"/>
                                </w:rPr>
                                <m:t>σ</m:t>
                              </w:ins>
                            </m:r>
                          </m:e>
                          <m:sup>
                            <m:r>
                              <w:ins w:id="427" w:author="Phillip Barber" w:date="2015-05-10T13:10:00Z">
                                <w:rPr>
                                  <w:rFonts w:ascii="Cambria Math" w:eastAsiaTheme="minorEastAsia"/>
                                  <w:szCs w:val="22"/>
                                  <w:lang w:val="en-US" w:eastAsia="zh-CN"/>
                                </w:rPr>
                                <m:t>2</m:t>
                              </w:ins>
                            </m:r>
                          </m:sup>
                        </m:sSup>
                      </m:den>
                    </m:f>
                  </m:e>
                </m:d>
                <m:r>
                  <w:ins w:id="428" w:author="Phillip Barber" w:date="2015-05-10T13:10:00Z">
                    <w:rPr>
                      <w:rFonts w:ascii="Cambria Math" w:eastAsiaTheme="minorEastAsia"/>
                      <w:szCs w:val="22"/>
                      <w:lang w:val="en-US" w:eastAsia="zh-CN"/>
                    </w:rPr>
                    <m:t>,x</m:t>
                  </w:ins>
                </m:r>
                <m:r>
                  <w:ins w:id="429" w:author="Phillip Barber" w:date="2015-05-10T13:10:00Z">
                    <w:rPr>
                      <w:rFonts w:ascii="Cambria Math" w:eastAsiaTheme="minorEastAsia"/>
                      <w:szCs w:val="22"/>
                      <w:lang w:val="en-US" w:eastAsia="zh-CN"/>
                    </w:rPr>
                    <m:t>≥</m:t>
                  </w:ins>
                </m:r>
                <m:r>
                  <w:ins w:id="430" w:author="Phillip Barber" w:date="2015-05-10T13:10:00Z">
                    <w:rPr>
                      <w:rFonts w:ascii="Cambria Math" w:eastAsiaTheme="minorEastAsia"/>
                      <w:szCs w:val="22"/>
                      <w:lang w:val="en-US" w:eastAsia="zh-CN"/>
                    </w:rPr>
                    <m:t>0</m:t>
                  </w:ins>
                </m:r>
              </m:oMath>
            </m:oMathPara>
          </w:p>
          <w:p w:rsidR="00BD5BB7" w:rsidRPr="00423B85"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431" w:author="Phillip Barber" w:date="2015-05-10T13:10:00Z"/>
                <w:rFonts w:eastAsiaTheme="minorEastAsia"/>
                <w:i/>
                <w:szCs w:val="22"/>
                <w:lang w:val="en-US" w:eastAsia="zh-CN"/>
              </w:rPr>
            </w:pPr>
          </w:p>
          <w:p w:rsidR="00BD5BB7" w:rsidRPr="00423B85"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432" w:author="Phillip Barber" w:date="2015-05-10T13:10:00Z"/>
                <w:rFonts w:eastAsiaTheme="minorEastAsia"/>
                <w:i/>
                <w:szCs w:val="22"/>
                <w:lang w:val="en-US" w:eastAsia="zh-CN"/>
              </w:rPr>
            </w:pPr>
            <m:oMathPara>
              <m:oMath>
                <m:r>
                  <w:ins w:id="433" w:author="Phillip Barber" w:date="2015-05-10T13:10:00Z">
                    <w:rPr>
                      <w:rFonts w:ascii="Cambria Math" w:eastAsiaTheme="minorEastAsia"/>
                      <w:szCs w:val="22"/>
                      <w:lang w:val="en-US" w:eastAsia="zh-CN"/>
                    </w:rPr>
                    <m:t>σ=1.37, μ=8.37</m:t>
                  </w:ins>
                </m:r>
              </m:oMath>
            </m:oMathPara>
          </w:p>
          <w:p w:rsidR="00BD5BB7" w:rsidRPr="00423B85"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434" w:author="Phillip Barber" w:date="2015-05-10T13:10:00Z"/>
                <w:rFonts w:eastAsiaTheme="minorEastAsia"/>
                <w:i/>
                <w:szCs w:val="22"/>
                <w:lang w:val="en-US" w:eastAsia="zh-CN"/>
              </w:rPr>
            </w:pPr>
          </w:p>
          <w:p w:rsidR="00BD5BB7" w:rsidRPr="00423B85" w:rsidRDefault="00BD5BB7" w:rsidP="00595C6F">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ins w:id="435" w:author="Phillip Barber" w:date="2015-05-10T13:10:00Z"/>
                <w:rFonts w:eastAsiaTheme="minorEastAsia"/>
                <w:szCs w:val="22"/>
                <w:lang w:val="en-US" w:eastAsia="zh-CN"/>
              </w:rPr>
            </w:pPr>
            <w:ins w:id="436" w:author="Phillip Barber" w:date="2015-05-10T13:10:00Z">
              <w:r w:rsidRPr="00423B85">
                <w:rPr>
                  <w:rFonts w:eastAsiaTheme="minorEastAsia"/>
                  <w:szCs w:val="22"/>
                  <w:lang w:val="en-US" w:eastAsia="zh-CN"/>
                </w:rPr>
                <w:t>if x &gt; max or x &lt; min, discard and generate a new value for x</w:t>
              </w:r>
            </w:ins>
          </w:p>
        </w:tc>
      </w:tr>
      <w:tr w:rsidR="00BD5BB7" w:rsidRPr="007840C7" w:rsidTr="00595C6F">
        <w:trPr>
          <w:ins w:id="437"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rPr>
                <w:ins w:id="438" w:author="Phillip Barber" w:date="2015-05-10T13:10:00Z"/>
                <w:rFonts w:eastAsiaTheme="minorEastAsia"/>
                <w:b w:val="0"/>
                <w:szCs w:val="22"/>
                <w:lang w:val="en-US" w:eastAsia="zh-CN"/>
              </w:rPr>
            </w:pPr>
          </w:p>
          <w:p w:rsidR="00BD5BB7" w:rsidRPr="007840C7" w:rsidRDefault="00BD5BB7" w:rsidP="00595C6F">
            <w:pPr>
              <w:widowControl w:val="0"/>
              <w:autoSpaceDE w:val="0"/>
              <w:autoSpaceDN w:val="0"/>
              <w:adjustRightInd w:val="0"/>
              <w:spacing w:line="276" w:lineRule="auto"/>
              <w:rPr>
                <w:ins w:id="439" w:author="Phillip Barber" w:date="2015-05-10T13:10:00Z"/>
                <w:rFonts w:eastAsiaTheme="minorEastAsia"/>
                <w:b w:val="0"/>
                <w:szCs w:val="22"/>
                <w:lang w:val="en-US" w:eastAsia="zh-CN"/>
              </w:rPr>
            </w:pPr>
          </w:p>
          <w:p w:rsidR="00BD5BB7" w:rsidRDefault="00BD5BB7" w:rsidP="00595C6F">
            <w:pPr>
              <w:widowControl w:val="0"/>
              <w:autoSpaceDE w:val="0"/>
              <w:autoSpaceDN w:val="0"/>
              <w:adjustRightInd w:val="0"/>
              <w:spacing w:line="276" w:lineRule="auto"/>
              <w:jc w:val="center"/>
              <w:rPr>
                <w:ins w:id="440" w:author="Phillip Barber" w:date="2015-05-10T13:10:00Z"/>
                <w:rFonts w:eastAsiaTheme="minorEastAsia"/>
                <w:b w:val="0"/>
                <w:szCs w:val="22"/>
                <w:lang w:val="en-US" w:eastAsia="zh-CN"/>
              </w:rPr>
            </w:pPr>
            <w:ins w:id="441" w:author="Phillip Barber" w:date="2015-05-10T13:10:00Z">
              <w:r>
                <w:rPr>
                  <w:rFonts w:eastAsiaTheme="minorEastAsia" w:hint="eastAsia"/>
                  <w:b w:val="0"/>
                  <w:szCs w:val="22"/>
                  <w:lang w:val="en-US" w:eastAsia="zh-CN"/>
                </w:rPr>
                <w:t>Embedded</w:t>
              </w:r>
            </w:ins>
          </w:p>
          <w:p w:rsidR="00BD5BB7" w:rsidRPr="007840C7" w:rsidRDefault="00BD5BB7" w:rsidP="00595C6F">
            <w:pPr>
              <w:widowControl w:val="0"/>
              <w:autoSpaceDE w:val="0"/>
              <w:autoSpaceDN w:val="0"/>
              <w:adjustRightInd w:val="0"/>
              <w:spacing w:line="276" w:lineRule="auto"/>
              <w:jc w:val="center"/>
              <w:rPr>
                <w:ins w:id="442" w:author="Phillip Barber" w:date="2015-05-10T13:10:00Z"/>
                <w:rFonts w:eastAsiaTheme="minorEastAsia"/>
                <w:b w:val="0"/>
                <w:szCs w:val="22"/>
                <w:lang w:val="en-US" w:eastAsia="zh-CN"/>
              </w:rPr>
            </w:pPr>
            <w:ins w:id="443" w:author="Phillip Barber" w:date="2015-05-10T13:10:00Z">
              <w:r>
                <w:rPr>
                  <w:rFonts w:eastAsiaTheme="minorEastAsia"/>
                  <w:b w:val="0"/>
                  <w:szCs w:val="22"/>
                  <w:lang w:val="en-US" w:eastAsia="zh-CN"/>
                </w:rPr>
                <w:t>O</w:t>
              </w:r>
              <w:r>
                <w:rPr>
                  <w:rFonts w:eastAsiaTheme="minorEastAsia" w:hint="eastAsia"/>
                  <w:b w:val="0"/>
                  <w:szCs w:val="22"/>
                  <w:lang w:val="en-US" w:eastAsia="zh-CN"/>
                </w:rPr>
                <w:t>bject size (SE)</w:t>
              </w:r>
            </w:ins>
          </w:p>
        </w:tc>
        <w:tc>
          <w:tcPr>
            <w:tcW w:w="1417"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44"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45"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ins w:id="446" w:author="Phillip Barber" w:date="2015-05-10T13:10:00Z"/>
                <w:rFonts w:eastAsiaTheme="minorEastAsia"/>
                <w:szCs w:val="22"/>
                <w:lang w:val="en-US" w:eastAsia="zh-CN"/>
              </w:rPr>
            </w:pPr>
            <w:ins w:id="447" w:author="Phillip Barber" w:date="2015-05-10T13:10:00Z">
              <w:r w:rsidRPr="007840C7">
                <w:rPr>
                  <w:rFonts w:eastAsiaTheme="minorEastAsia"/>
                  <w:szCs w:val="22"/>
                  <w:lang w:val="en-US" w:eastAsia="zh-CN"/>
                </w:rPr>
                <w:t xml:space="preserve">Truncated </w:t>
              </w:r>
              <w:proofErr w:type="spellStart"/>
              <w:r w:rsidRPr="007840C7">
                <w:rPr>
                  <w:rFonts w:eastAsiaTheme="minorEastAsia"/>
                  <w:szCs w:val="22"/>
                  <w:lang w:val="en-US" w:eastAsia="zh-CN"/>
                </w:rPr>
                <w:t>Logonormal</w:t>
              </w:r>
              <w:proofErr w:type="spellEnd"/>
            </w:ins>
          </w:p>
        </w:tc>
        <w:tc>
          <w:tcPr>
            <w:tcW w:w="1985"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48"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49" w:author="Phillip Barber" w:date="2015-05-10T13:10:00Z"/>
                <w:rFonts w:eastAsiaTheme="minorEastAsia"/>
                <w:szCs w:val="22"/>
                <w:lang w:val="en-US" w:eastAsia="zh-CN"/>
              </w:rPr>
            </w:pPr>
            <w:ins w:id="450" w:author="Phillip Barber" w:date="2015-05-10T13:10:00Z">
              <w:r w:rsidRPr="007840C7">
                <w:rPr>
                  <w:rFonts w:eastAsiaTheme="minorEastAsia"/>
                  <w:szCs w:val="22"/>
                  <w:lang w:val="en-US" w:eastAsia="zh-CN"/>
                </w:rPr>
                <w:t xml:space="preserve">Mean = </w:t>
              </w:r>
              <w:r>
                <w:rPr>
                  <w:rFonts w:eastAsiaTheme="minorEastAsia" w:hint="eastAsia"/>
                  <w:szCs w:val="22"/>
                  <w:lang w:val="en-US" w:eastAsia="zh-CN"/>
                </w:rPr>
                <w:t>7758</w:t>
              </w:r>
              <w:r>
                <w:rPr>
                  <w:rFonts w:eastAsiaTheme="minorEastAsia"/>
                  <w:szCs w:val="22"/>
                  <w:lang w:val="en-US" w:eastAsia="zh-CN"/>
                </w:rPr>
                <w:t xml:space="preserve"> </w:t>
              </w:r>
              <w:r w:rsidRPr="007840C7">
                <w:rPr>
                  <w:rFonts w:eastAsiaTheme="minorEastAsia"/>
                  <w:szCs w:val="22"/>
                  <w:lang w:val="en-US" w:eastAsia="zh-CN"/>
                </w:rPr>
                <w:t>bytes</w:t>
              </w:r>
            </w:ins>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51" w:author="Phillip Barber" w:date="2015-05-10T13:10:00Z"/>
                <w:rFonts w:eastAsiaTheme="minorEastAsia"/>
                <w:szCs w:val="22"/>
                <w:lang w:val="en-US" w:eastAsia="zh-CN"/>
              </w:rPr>
            </w:pPr>
            <w:ins w:id="452" w:author="Phillip Barber" w:date="2015-05-10T13:10:00Z">
              <w:r w:rsidRPr="007840C7">
                <w:rPr>
                  <w:rFonts w:eastAsiaTheme="minorEastAsia"/>
                  <w:szCs w:val="22"/>
                  <w:lang w:val="en-US" w:eastAsia="zh-CN"/>
                </w:rPr>
                <w:t xml:space="preserve">SD = </w:t>
              </w:r>
              <w:r>
                <w:rPr>
                  <w:rFonts w:eastAsiaTheme="minorEastAsia" w:hint="eastAsia"/>
                  <w:szCs w:val="22"/>
                  <w:lang w:val="en-US" w:eastAsia="zh-CN"/>
                </w:rPr>
                <w:t>126168</w:t>
              </w:r>
              <w:r>
                <w:rPr>
                  <w:rFonts w:eastAsiaTheme="minorEastAsia"/>
                  <w:szCs w:val="22"/>
                  <w:lang w:val="en-US" w:eastAsia="zh-CN"/>
                </w:rPr>
                <w:t xml:space="preserve"> </w:t>
              </w:r>
              <w:r w:rsidRPr="007840C7">
                <w:rPr>
                  <w:rFonts w:eastAsiaTheme="minorEastAsia"/>
                  <w:szCs w:val="22"/>
                  <w:lang w:val="en-US" w:eastAsia="zh-CN"/>
                </w:rPr>
                <w:t>bytes</w:t>
              </w:r>
            </w:ins>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53" w:author="Phillip Barber" w:date="2015-05-10T13:10:00Z"/>
                <w:rFonts w:eastAsiaTheme="minorEastAsia"/>
                <w:szCs w:val="22"/>
                <w:lang w:val="en-US" w:eastAsia="zh-CN"/>
              </w:rPr>
            </w:pPr>
            <w:ins w:id="454" w:author="Phillip Barber" w:date="2015-05-10T13:10:00Z">
              <w:r>
                <w:rPr>
                  <w:rFonts w:eastAsiaTheme="minorEastAsia" w:hint="eastAsia"/>
                  <w:szCs w:val="22"/>
                  <w:lang w:val="en-US" w:eastAsia="zh-CN"/>
                </w:rPr>
                <w:t>Min = 50 bytes</w:t>
              </w:r>
            </w:ins>
          </w:p>
          <w:p w:rsidR="00BD5BB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55" w:author="Phillip Barber" w:date="2015-05-10T13:10:00Z"/>
                <w:rFonts w:eastAsiaTheme="minorEastAsia"/>
                <w:szCs w:val="22"/>
                <w:lang w:val="en-US" w:eastAsia="zh-CN"/>
              </w:rPr>
            </w:pPr>
            <w:ins w:id="456" w:author="Phillip Barber" w:date="2015-05-10T13:10:00Z">
              <w:r w:rsidRPr="007840C7">
                <w:rPr>
                  <w:rFonts w:eastAsiaTheme="minorEastAsia"/>
                  <w:szCs w:val="22"/>
                  <w:lang w:val="en-US" w:eastAsia="zh-CN"/>
                </w:rPr>
                <w:t xml:space="preserve">Max = </w:t>
              </w:r>
              <w:r>
                <w:rPr>
                  <w:rFonts w:eastAsiaTheme="minorEastAsia" w:hint="eastAsia"/>
                  <w:szCs w:val="22"/>
                  <w:lang w:val="en-US" w:eastAsia="zh-CN"/>
                </w:rPr>
                <w:t>2</w:t>
              </w:r>
              <w:r w:rsidRPr="007840C7">
                <w:rPr>
                  <w:rFonts w:eastAsiaTheme="minorEastAsia"/>
                  <w:szCs w:val="22"/>
                  <w:lang w:val="en-US" w:eastAsia="zh-CN"/>
                </w:rPr>
                <w:t xml:space="preserve"> Mbyt</w:t>
              </w:r>
              <w:r>
                <w:rPr>
                  <w:rFonts w:eastAsiaTheme="minorEastAsia" w:hint="eastAsia"/>
                  <w:szCs w:val="22"/>
                  <w:lang w:val="en-US" w:eastAsia="zh-CN"/>
                </w:rPr>
                <w:t>e</w:t>
              </w:r>
              <w:r w:rsidRPr="007840C7">
                <w:rPr>
                  <w:rFonts w:eastAsiaTheme="minorEastAsia"/>
                  <w:szCs w:val="22"/>
                  <w:lang w:val="en-US" w:eastAsia="zh-CN"/>
                </w:rPr>
                <w:t>s</w:t>
              </w:r>
            </w:ins>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57" w:author="Phillip Barber" w:date="2015-05-10T13:10:00Z"/>
                <w:rFonts w:eastAsiaTheme="minorEastAsia"/>
                <w:szCs w:val="22"/>
                <w:lang w:val="en-US" w:eastAsia="zh-CN"/>
              </w:rPr>
            </w:pPr>
            <w:ins w:id="458" w:author="Phillip Barber" w:date="2015-05-10T13:10:00Z">
              <w:r>
                <w:rPr>
                  <w:rFonts w:eastAsiaTheme="minorEastAsia" w:hint="eastAsia"/>
                  <w:szCs w:val="22"/>
                  <w:lang w:val="en-US" w:eastAsia="zh-CN"/>
                </w:rPr>
                <w:t>(before truncation)</w:t>
              </w:r>
            </w:ins>
          </w:p>
        </w:tc>
        <w:tc>
          <w:tcPr>
            <w:tcW w:w="3928" w:type="dxa"/>
            <w:tcBorders>
              <w:top w:val="single" w:sz="4" w:space="0" w:color="auto"/>
              <w:left w:val="single" w:sz="4" w:space="0" w:color="auto"/>
              <w:bottom w:val="single" w:sz="4" w:space="0" w:color="auto"/>
              <w:right w:val="single" w:sz="4" w:space="0" w:color="auto"/>
            </w:tcBorders>
          </w:tcPr>
          <w:p w:rsidR="00BD5BB7" w:rsidRPr="00423B85" w:rsidRDefault="00130903"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59" w:author="Phillip Barber" w:date="2015-05-10T13:10:00Z"/>
                <w:rFonts w:eastAsiaTheme="minorEastAsia"/>
                <w:i/>
                <w:szCs w:val="22"/>
                <w:lang w:val="en-US" w:eastAsia="zh-CN"/>
              </w:rPr>
            </w:pPr>
            <m:oMathPara>
              <m:oMath>
                <m:sSub>
                  <m:sSubPr>
                    <m:ctrlPr>
                      <w:ins w:id="460" w:author="Phillip Barber" w:date="2015-05-10T13:10:00Z">
                        <w:rPr>
                          <w:rFonts w:ascii="Cambria Math" w:eastAsiaTheme="minorEastAsia" w:hAnsi="Cambria Math"/>
                          <w:i/>
                          <w:szCs w:val="22"/>
                          <w:lang w:val="en-US" w:eastAsia="zh-CN"/>
                        </w:rPr>
                      </w:ins>
                    </m:ctrlPr>
                  </m:sSubPr>
                  <m:e>
                    <m:r>
                      <w:ins w:id="461" w:author="Phillip Barber" w:date="2015-05-10T13:10:00Z">
                        <w:rPr>
                          <w:rFonts w:ascii="Cambria Math" w:eastAsiaTheme="minorEastAsia"/>
                          <w:szCs w:val="22"/>
                          <w:lang w:val="en-US" w:eastAsia="zh-CN"/>
                        </w:rPr>
                        <m:t>f</m:t>
                      </w:ins>
                    </m:r>
                  </m:e>
                  <m:sub>
                    <m:r>
                      <w:ins w:id="462" w:author="Phillip Barber" w:date="2015-05-10T13:10:00Z">
                        <w:rPr>
                          <w:rFonts w:ascii="Cambria Math" w:eastAsiaTheme="minorEastAsia"/>
                          <w:szCs w:val="22"/>
                          <w:lang w:val="en-US" w:eastAsia="zh-CN"/>
                        </w:rPr>
                        <m:t>x</m:t>
                      </w:ins>
                    </m:r>
                  </m:sub>
                </m:sSub>
                <m:r>
                  <w:ins w:id="463" w:author="Phillip Barber" w:date="2015-05-10T13:10:00Z">
                    <w:rPr>
                      <w:rFonts w:ascii="Cambria Math" w:eastAsiaTheme="minorEastAsia"/>
                      <w:szCs w:val="22"/>
                      <w:lang w:val="en-US" w:eastAsia="zh-CN"/>
                    </w:rPr>
                    <m:t xml:space="preserve">= </m:t>
                  </w:ins>
                </m:r>
                <m:f>
                  <m:fPr>
                    <m:ctrlPr>
                      <w:ins w:id="464" w:author="Phillip Barber" w:date="2015-05-10T13:10:00Z">
                        <w:rPr>
                          <w:rFonts w:ascii="Cambria Math" w:eastAsiaTheme="minorEastAsia" w:hAnsi="Cambria Math"/>
                          <w:i/>
                          <w:szCs w:val="22"/>
                          <w:lang w:val="en-US" w:eastAsia="zh-CN"/>
                        </w:rPr>
                      </w:ins>
                    </m:ctrlPr>
                  </m:fPr>
                  <m:num>
                    <m:r>
                      <w:ins w:id="465" w:author="Phillip Barber" w:date="2015-05-10T13:10:00Z">
                        <w:rPr>
                          <w:rFonts w:ascii="Cambria Math" w:eastAsiaTheme="minorEastAsia"/>
                          <w:szCs w:val="22"/>
                          <w:lang w:val="en-US" w:eastAsia="zh-CN"/>
                        </w:rPr>
                        <m:t>1</m:t>
                      </w:ins>
                    </m:r>
                  </m:num>
                  <m:den>
                    <m:rad>
                      <m:radPr>
                        <m:degHide m:val="1"/>
                        <m:ctrlPr>
                          <w:ins w:id="466" w:author="Phillip Barber" w:date="2015-05-10T13:10:00Z">
                            <w:rPr>
                              <w:rFonts w:ascii="Cambria Math" w:eastAsiaTheme="minorEastAsia" w:hAnsi="Cambria Math"/>
                              <w:i/>
                              <w:szCs w:val="22"/>
                              <w:lang w:val="en-US" w:eastAsia="zh-CN"/>
                            </w:rPr>
                          </w:ins>
                        </m:ctrlPr>
                      </m:radPr>
                      <m:deg/>
                      <m:e>
                        <m:r>
                          <w:ins w:id="467" w:author="Phillip Barber" w:date="2015-05-10T13:10:00Z">
                            <w:rPr>
                              <w:rFonts w:ascii="Cambria Math" w:eastAsiaTheme="minorEastAsia"/>
                              <w:szCs w:val="22"/>
                              <w:lang w:val="en-US" w:eastAsia="zh-CN"/>
                            </w:rPr>
                            <m:t>2π</m:t>
                          </w:ins>
                        </m:r>
                      </m:e>
                    </m:rad>
                    <m:r>
                      <w:ins w:id="468" w:author="Phillip Barber" w:date="2015-05-10T13:10:00Z">
                        <w:rPr>
                          <w:rFonts w:ascii="Cambria Math" w:eastAsiaTheme="minorEastAsia"/>
                          <w:szCs w:val="22"/>
                          <w:lang w:val="en-US" w:eastAsia="zh-CN"/>
                        </w:rPr>
                        <m:t>σx</m:t>
                      </w:ins>
                    </m:r>
                  </m:den>
                </m:f>
                <m:r>
                  <w:ins w:id="469" w:author="Phillip Barber" w:date="2015-05-10T13:10:00Z">
                    <w:rPr>
                      <w:rFonts w:ascii="Cambria Math" w:eastAsiaTheme="minorEastAsia"/>
                      <w:szCs w:val="22"/>
                      <w:lang w:val="en-US" w:eastAsia="zh-CN"/>
                    </w:rPr>
                    <m:t>exp</m:t>
                  </w:ins>
                </m:r>
                <m:d>
                  <m:dPr>
                    <m:begChr m:val="["/>
                    <m:endChr m:val="]"/>
                    <m:ctrlPr>
                      <w:ins w:id="470" w:author="Phillip Barber" w:date="2015-05-10T13:10:00Z">
                        <w:rPr>
                          <w:rFonts w:ascii="Cambria Math" w:eastAsiaTheme="minorEastAsia" w:hAnsi="Cambria Math"/>
                          <w:i/>
                          <w:szCs w:val="22"/>
                          <w:lang w:val="en-US" w:eastAsia="zh-CN"/>
                        </w:rPr>
                      </w:ins>
                    </m:ctrlPr>
                  </m:dPr>
                  <m:e>
                    <m:f>
                      <m:fPr>
                        <m:ctrlPr>
                          <w:ins w:id="471" w:author="Phillip Barber" w:date="2015-05-10T13:10:00Z">
                            <w:rPr>
                              <w:rFonts w:ascii="Cambria Math" w:eastAsiaTheme="minorEastAsia" w:hAnsi="Cambria Math"/>
                              <w:i/>
                              <w:szCs w:val="22"/>
                              <w:lang w:val="en-US" w:eastAsia="zh-CN"/>
                            </w:rPr>
                          </w:ins>
                        </m:ctrlPr>
                      </m:fPr>
                      <m:num>
                        <m:r>
                          <w:ins w:id="472" w:author="Phillip Barber" w:date="2015-05-10T13:10:00Z">
                            <w:rPr>
                              <w:rFonts w:ascii="Cambria Math" w:eastAsiaTheme="minorEastAsia" w:hAnsi="Cambria Math"/>
                              <w:szCs w:val="22"/>
                              <w:lang w:val="en-US" w:eastAsia="zh-CN"/>
                            </w:rPr>
                            <m:t>-</m:t>
                          </w:ins>
                        </m:r>
                        <m:sSup>
                          <m:sSupPr>
                            <m:ctrlPr>
                              <w:ins w:id="473" w:author="Phillip Barber" w:date="2015-05-10T13:10:00Z">
                                <w:rPr>
                                  <w:rFonts w:ascii="Cambria Math" w:eastAsiaTheme="minorEastAsia" w:hAnsi="Cambria Math"/>
                                  <w:i/>
                                  <w:szCs w:val="22"/>
                                  <w:lang w:val="en-US" w:eastAsia="zh-CN"/>
                                </w:rPr>
                              </w:ins>
                            </m:ctrlPr>
                          </m:sSupPr>
                          <m:e>
                            <m:d>
                              <m:dPr>
                                <m:ctrlPr>
                                  <w:ins w:id="474" w:author="Phillip Barber" w:date="2015-05-10T13:10:00Z">
                                    <w:rPr>
                                      <w:rFonts w:ascii="Cambria Math" w:eastAsiaTheme="minorEastAsia" w:hAnsi="Cambria Math"/>
                                      <w:i/>
                                      <w:szCs w:val="22"/>
                                      <w:lang w:val="en-US" w:eastAsia="zh-CN"/>
                                    </w:rPr>
                                  </w:ins>
                                </m:ctrlPr>
                              </m:dPr>
                              <m:e>
                                <m:r>
                                  <w:ins w:id="475" w:author="Phillip Barber" w:date="2015-05-10T13:10:00Z">
                                    <w:rPr>
                                      <w:rFonts w:ascii="Cambria Math" w:eastAsiaTheme="minorEastAsia"/>
                                      <w:szCs w:val="22"/>
                                      <w:lang w:val="en-US" w:eastAsia="zh-CN"/>
                                    </w:rPr>
                                    <m:t>lnx</m:t>
                                  </w:ins>
                                </m:r>
                                <m:r>
                                  <w:ins w:id="476" w:author="Phillip Barber" w:date="2015-05-10T13:10:00Z">
                                    <w:rPr>
                                      <w:rFonts w:ascii="Cambria Math" w:eastAsiaTheme="minorEastAsia"/>
                                      <w:szCs w:val="22"/>
                                      <w:lang w:val="en-US" w:eastAsia="zh-CN"/>
                                    </w:rPr>
                                    <m:t>-</m:t>
                                  </w:ins>
                                </m:r>
                                <m:r>
                                  <w:ins w:id="477" w:author="Phillip Barber" w:date="2015-05-10T13:10:00Z">
                                    <w:rPr>
                                      <w:rFonts w:ascii="Cambria Math" w:eastAsiaTheme="minorEastAsia"/>
                                      <w:szCs w:val="22"/>
                                      <w:lang w:val="en-US" w:eastAsia="zh-CN"/>
                                    </w:rPr>
                                    <m:t>μ</m:t>
                                  </w:ins>
                                </m:r>
                              </m:e>
                            </m:d>
                          </m:e>
                          <m:sup>
                            <m:r>
                              <w:ins w:id="478" w:author="Phillip Barber" w:date="2015-05-10T13:10:00Z">
                                <w:rPr>
                                  <w:rFonts w:ascii="Cambria Math" w:eastAsiaTheme="minorEastAsia"/>
                                  <w:szCs w:val="22"/>
                                  <w:lang w:val="en-US" w:eastAsia="zh-CN"/>
                                </w:rPr>
                                <m:t>2</m:t>
                              </w:ins>
                            </m:r>
                          </m:sup>
                        </m:sSup>
                      </m:num>
                      <m:den>
                        <m:r>
                          <w:ins w:id="479" w:author="Phillip Barber" w:date="2015-05-10T13:10:00Z">
                            <w:rPr>
                              <w:rFonts w:ascii="Cambria Math" w:eastAsiaTheme="minorEastAsia"/>
                              <w:szCs w:val="22"/>
                              <w:lang w:val="en-US" w:eastAsia="zh-CN"/>
                            </w:rPr>
                            <m:t>2</m:t>
                          </w:ins>
                        </m:r>
                        <m:sSup>
                          <m:sSupPr>
                            <m:ctrlPr>
                              <w:ins w:id="480" w:author="Phillip Barber" w:date="2015-05-10T13:10:00Z">
                                <w:rPr>
                                  <w:rFonts w:ascii="Cambria Math" w:eastAsiaTheme="minorEastAsia" w:hAnsi="Cambria Math"/>
                                  <w:i/>
                                  <w:szCs w:val="22"/>
                                  <w:lang w:val="en-US" w:eastAsia="zh-CN"/>
                                </w:rPr>
                              </w:ins>
                            </m:ctrlPr>
                          </m:sSupPr>
                          <m:e>
                            <m:r>
                              <w:ins w:id="481" w:author="Phillip Barber" w:date="2015-05-10T13:10:00Z">
                                <w:rPr>
                                  <w:rFonts w:ascii="Cambria Math" w:eastAsiaTheme="minorEastAsia"/>
                                  <w:szCs w:val="22"/>
                                  <w:lang w:val="en-US" w:eastAsia="zh-CN"/>
                                </w:rPr>
                                <m:t>σ</m:t>
                              </w:ins>
                            </m:r>
                          </m:e>
                          <m:sup>
                            <m:r>
                              <w:ins w:id="482" w:author="Phillip Barber" w:date="2015-05-10T13:10:00Z">
                                <w:rPr>
                                  <w:rFonts w:ascii="Cambria Math" w:eastAsiaTheme="minorEastAsia"/>
                                  <w:szCs w:val="22"/>
                                  <w:lang w:val="en-US" w:eastAsia="zh-CN"/>
                                </w:rPr>
                                <m:t>2</m:t>
                              </w:ins>
                            </m:r>
                          </m:sup>
                        </m:sSup>
                      </m:den>
                    </m:f>
                  </m:e>
                </m:d>
                <m:r>
                  <w:ins w:id="483" w:author="Phillip Barber" w:date="2015-05-10T13:10:00Z">
                    <w:rPr>
                      <w:rFonts w:ascii="Cambria Math" w:eastAsiaTheme="minorEastAsia"/>
                      <w:szCs w:val="22"/>
                      <w:lang w:val="en-US" w:eastAsia="zh-CN"/>
                    </w:rPr>
                    <m:t>,x</m:t>
                  </w:ins>
                </m:r>
                <m:r>
                  <w:ins w:id="484" w:author="Phillip Barber" w:date="2015-05-10T13:10:00Z">
                    <w:rPr>
                      <w:rFonts w:ascii="Cambria Math" w:eastAsiaTheme="minorEastAsia"/>
                      <w:szCs w:val="22"/>
                      <w:lang w:val="en-US" w:eastAsia="zh-CN"/>
                    </w:rPr>
                    <m:t>≥</m:t>
                  </w:ins>
                </m:r>
                <m:r>
                  <w:ins w:id="485" w:author="Phillip Barber" w:date="2015-05-10T13:10:00Z">
                    <w:rPr>
                      <w:rFonts w:ascii="Cambria Math" w:eastAsiaTheme="minorEastAsia"/>
                      <w:szCs w:val="22"/>
                      <w:lang w:val="en-US" w:eastAsia="zh-CN"/>
                    </w:rPr>
                    <m:t>0</m:t>
                  </w:ins>
                </m:r>
              </m:oMath>
            </m:oMathPara>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86" w:author="Phillip Barber" w:date="2015-05-10T13:10:00Z"/>
                <w:rFonts w:eastAsiaTheme="minorEastAsia"/>
                <w:szCs w:val="22"/>
                <w:lang w:val="en-US" w:eastAsia="zh-CN"/>
              </w:rPr>
            </w:pPr>
          </w:p>
          <w:p w:rsidR="00BD5BB7" w:rsidRPr="0071222F"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87" w:author="Phillip Barber" w:date="2015-05-10T13:10:00Z"/>
                <w:rFonts w:eastAsiaTheme="minorEastAsia"/>
                <w:i/>
                <w:szCs w:val="22"/>
                <w:lang w:val="en-US" w:eastAsia="zh-CN"/>
              </w:rPr>
            </w:pPr>
            <m:oMathPara>
              <m:oMath>
                <m:r>
                  <w:ins w:id="488" w:author="Phillip Barber" w:date="2015-05-10T13:10:00Z">
                    <w:rPr>
                      <w:rFonts w:ascii="Cambria Math" w:eastAsiaTheme="minorEastAsia"/>
                      <w:szCs w:val="22"/>
                      <w:lang w:val="en-US" w:eastAsia="zh-CN"/>
                    </w:rPr>
                    <m:t>σ=2.36, μ=6.17</m:t>
                  </w:ins>
                </m:r>
              </m:oMath>
            </m:oMathPara>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89"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ins w:id="490" w:author="Phillip Barber" w:date="2015-05-10T13:10:00Z"/>
                <w:rFonts w:eastAsiaTheme="minorEastAsia"/>
                <w:szCs w:val="22"/>
                <w:lang w:val="en-US" w:eastAsia="zh-CN"/>
              </w:rPr>
            </w:pPr>
            <w:ins w:id="491" w:author="Phillip Barber" w:date="2015-05-10T13:10:00Z">
              <w:r w:rsidRPr="007840C7">
                <w:rPr>
                  <w:rFonts w:eastAsiaTheme="minorEastAsia"/>
                  <w:szCs w:val="22"/>
                  <w:lang w:val="en-US" w:eastAsia="zh-CN"/>
                </w:rPr>
                <w:t>if x &gt; max or x &lt; min, discard and generate a new value for x</w:t>
              </w:r>
            </w:ins>
          </w:p>
        </w:tc>
      </w:tr>
      <w:tr w:rsidR="00BD5BB7" w:rsidRPr="007840C7" w:rsidTr="00595C6F">
        <w:trPr>
          <w:cnfStyle w:val="000000100000" w:firstRow="0" w:lastRow="0" w:firstColumn="0" w:lastColumn="0" w:oddVBand="0" w:evenVBand="0" w:oddHBand="1" w:evenHBand="0" w:firstRowFirstColumn="0" w:firstRowLastColumn="0" w:lastRowFirstColumn="0" w:lastRowLastColumn="0"/>
          <w:ins w:id="492"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BD5BB7" w:rsidRDefault="00BD5BB7" w:rsidP="00595C6F">
            <w:pPr>
              <w:widowControl w:val="0"/>
              <w:autoSpaceDE w:val="0"/>
              <w:autoSpaceDN w:val="0"/>
              <w:adjustRightInd w:val="0"/>
              <w:spacing w:line="276" w:lineRule="auto"/>
              <w:rPr>
                <w:ins w:id="493" w:author="Phillip Barber" w:date="2015-05-10T13:10:00Z"/>
                <w:rFonts w:eastAsiaTheme="minorEastAsia"/>
                <w:b w:val="0"/>
                <w:szCs w:val="22"/>
                <w:lang w:val="en-US" w:eastAsia="zh-CN"/>
              </w:rPr>
            </w:pPr>
          </w:p>
          <w:p w:rsidR="00BD5BB7" w:rsidRDefault="00BD5BB7" w:rsidP="00595C6F">
            <w:pPr>
              <w:widowControl w:val="0"/>
              <w:autoSpaceDE w:val="0"/>
              <w:autoSpaceDN w:val="0"/>
              <w:adjustRightInd w:val="0"/>
              <w:spacing w:line="276" w:lineRule="auto"/>
              <w:rPr>
                <w:ins w:id="494" w:author="Phillip Barber" w:date="2015-05-10T13:10:00Z"/>
                <w:rFonts w:eastAsiaTheme="minorEastAsia"/>
                <w:b w:val="0"/>
                <w:szCs w:val="22"/>
                <w:lang w:val="en-US" w:eastAsia="zh-CN"/>
              </w:rPr>
            </w:pPr>
          </w:p>
          <w:p w:rsidR="00BD5BB7" w:rsidRDefault="00BD5BB7" w:rsidP="00595C6F">
            <w:pPr>
              <w:widowControl w:val="0"/>
              <w:autoSpaceDE w:val="0"/>
              <w:autoSpaceDN w:val="0"/>
              <w:adjustRightInd w:val="0"/>
              <w:spacing w:line="276" w:lineRule="auto"/>
              <w:rPr>
                <w:ins w:id="495" w:author="Phillip Barber" w:date="2015-05-10T13:10:00Z"/>
                <w:rFonts w:eastAsiaTheme="minorEastAsia"/>
                <w:b w:val="0"/>
                <w:szCs w:val="22"/>
                <w:lang w:val="en-US" w:eastAsia="zh-CN"/>
              </w:rPr>
            </w:pPr>
          </w:p>
          <w:p w:rsidR="00BD5BB7" w:rsidRDefault="00BD5BB7" w:rsidP="00595C6F">
            <w:pPr>
              <w:widowControl w:val="0"/>
              <w:autoSpaceDE w:val="0"/>
              <w:autoSpaceDN w:val="0"/>
              <w:adjustRightInd w:val="0"/>
              <w:spacing w:line="276" w:lineRule="auto"/>
              <w:rPr>
                <w:ins w:id="496" w:author="Phillip Barber" w:date="2015-05-10T13:10:00Z"/>
                <w:rFonts w:eastAsiaTheme="minorEastAsia"/>
                <w:b w:val="0"/>
                <w:szCs w:val="22"/>
                <w:lang w:val="en-US" w:eastAsia="zh-CN"/>
              </w:rPr>
            </w:pPr>
          </w:p>
          <w:p w:rsidR="00BD5BB7" w:rsidRPr="00423B85" w:rsidRDefault="00BD5BB7" w:rsidP="00595C6F">
            <w:pPr>
              <w:widowControl w:val="0"/>
              <w:autoSpaceDE w:val="0"/>
              <w:autoSpaceDN w:val="0"/>
              <w:adjustRightInd w:val="0"/>
              <w:spacing w:line="276" w:lineRule="auto"/>
              <w:rPr>
                <w:ins w:id="497" w:author="Phillip Barber" w:date="2015-05-10T13:10:00Z"/>
                <w:rFonts w:eastAsiaTheme="minorEastAsia"/>
                <w:b w:val="0"/>
                <w:szCs w:val="22"/>
                <w:lang w:val="en-US" w:eastAsia="zh-CN"/>
              </w:rPr>
            </w:pPr>
            <w:ins w:id="498" w:author="Phillip Barber" w:date="2015-05-10T13:10:00Z">
              <w:r w:rsidRPr="00423B85">
                <w:rPr>
                  <w:rFonts w:eastAsiaTheme="minorEastAsia"/>
                  <w:b w:val="0"/>
                  <w:szCs w:val="22"/>
                  <w:lang w:val="en-US" w:eastAsia="zh-CN"/>
                </w:rPr>
                <w:t>Number of</w:t>
              </w:r>
            </w:ins>
          </w:p>
          <w:p w:rsidR="00BD5BB7" w:rsidRPr="00423B85" w:rsidRDefault="00BD5BB7" w:rsidP="00595C6F">
            <w:pPr>
              <w:widowControl w:val="0"/>
              <w:autoSpaceDE w:val="0"/>
              <w:autoSpaceDN w:val="0"/>
              <w:adjustRightInd w:val="0"/>
              <w:spacing w:line="276" w:lineRule="auto"/>
              <w:rPr>
                <w:ins w:id="499" w:author="Phillip Barber" w:date="2015-05-10T13:10:00Z"/>
                <w:rFonts w:eastAsiaTheme="minorEastAsia"/>
                <w:b w:val="0"/>
                <w:szCs w:val="22"/>
                <w:lang w:val="en-US" w:eastAsia="zh-CN"/>
              </w:rPr>
            </w:pPr>
            <w:ins w:id="500" w:author="Phillip Barber" w:date="2015-05-10T13:10:00Z">
              <w:r w:rsidRPr="00423B85">
                <w:rPr>
                  <w:rFonts w:eastAsiaTheme="minorEastAsia"/>
                  <w:b w:val="0"/>
                  <w:szCs w:val="22"/>
                  <w:lang w:val="en-US" w:eastAsia="zh-CN"/>
                </w:rPr>
                <w:t>embedded</w:t>
              </w:r>
            </w:ins>
          </w:p>
          <w:p w:rsidR="00BD5BB7" w:rsidRPr="00423B85" w:rsidRDefault="00BD5BB7" w:rsidP="00595C6F">
            <w:pPr>
              <w:widowControl w:val="0"/>
              <w:autoSpaceDE w:val="0"/>
              <w:autoSpaceDN w:val="0"/>
              <w:adjustRightInd w:val="0"/>
              <w:spacing w:line="276" w:lineRule="auto"/>
              <w:rPr>
                <w:ins w:id="501" w:author="Phillip Barber" w:date="2015-05-10T13:10:00Z"/>
                <w:rFonts w:eastAsiaTheme="minorEastAsia"/>
                <w:b w:val="0"/>
                <w:szCs w:val="22"/>
                <w:lang w:val="en-US" w:eastAsia="zh-CN"/>
              </w:rPr>
            </w:pPr>
            <w:ins w:id="502" w:author="Phillip Barber" w:date="2015-05-10T13:10:00Z">
              <w:r w:rsidRPr="00423B85">
                <w:rPr>
                  <w:rFonts w:eastAsiaTheme="minorEastAsia"/>
                  <w:b w:val="0"/>
                  <w:szCs w:val="22"/>
                  <w:lang w:val="en-US" w:eastAsia="zh-CN"/>
                </w:rPr>
                <w:t>objects per</w:t>
              </w:r>
            </w:ins>
          </w:p>
          <w:p w:rsidR="00BD5BB7" w:rsidRPr="007840C7" w:rsidRDefault="00BD5BB7" w:rsidP="00595C6F">
            <w:pPr>
              <w:widowControl w:val="0"/>
              <w:autoSpaceDE w:val="0"/>
              <w:autoSpaceDN w:val="0"/>
              <w:adjustRightInd w:val="0"/>
              <w:spacing w:line="276" w:lineRule="auto"/>
              <w:rPr>
                <w:ins w:id="503" w:author="Phillip Barber" w:date="2015-05-10T13:10:00Z"/>
                <w:rFonts w:eastAsiaTheme="minorEastAsia"/>
                <w:b w:val="0"/>
                <w:szCs w:val="22"/>
                <w:lang w:val="en-US" w:eastAsia="zh-CN"/>
              </w:rPr>
            </w:pPr>
            <w:ins w:id="504" w:author="Phillip Barber" w:date="2015-05-10T13:10:00Z">
              <w:r w:rsidRPr="00423B85">
                <w:rPr>
                  <w:rFonts w:eastAsiaTheme="minorEastAsia"/>
                  <w:b w:val="0"/>
                  <w:szCs w:val="22"/>
                  <w:lang w:val="en-US" w:eastAsia="zh-CN"/>
                </w:rPr>
                <w:t>page (</w:t>
              </w:r>
              <w:proofErr w:type="spellStart"/>
              <w:r w:rsidRPr="00423B85">
                <w:rPr>
                  <w:rFonts w:eastAsiaTheme="minorEastAsia"/>
                  <w:b w:val="0"/>
                  <w:szCs w:val="22"/>
                  <w:lang w:val="en-US" w:eastAsia="zh-CN"/>
                </w:rPr>
                <w:t>Nd</w:t>
              </w:r>
              <w:proofErr w:type="spellEnd"/>
              <w:r w:rsidRPr="00423B85">
                <w:rPr>
                  <w:rFonts w:eastAsiaTheme="minorEastAsia"/>
                  <w:b w:val="0"/>
                  <w:szCs w:val="22"/>
                  <w:lang w:val="en-US" w:eastAsia="zh-CN"/>
                </w:rPr>
                <w:t>)</w:t>
              </w:r>
            </w:ins>
          </w:p>
        </w:tc>
        <w:tc>
          <w:tcPr>
            <w:tcW w:w="1417" w:type="dxa"/>
            <w:tcBorders>
              <w:top w:val="single" w:sz="4" w:space="0" w:color="auto"/>
              <w:left w:val="single" w:sz="4" w:space="0" w:color="auto"/>
              <w:bottom w:val="single" w:sz="4" w:space="0" w:color="auto"/>
              <w:right w:val="single" w:sz="4" w:space="0" w:color="auto"/>
            </w:tcBorders>
          </w:tcPr>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05"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06"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07"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08"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09"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0"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1"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2" w:author="Phillip Barber" w:date="2015-05-10T13:10:00Z"/>
                <w:rFonts w:ascii="ArialMT" w:eastAsia="MS Mincho" w:hAnsi="ArialMT" w:cs="ArialMT"/>
                <w:sz w:val="20"/>
                <w:lang w:val="en-US" w:eastAsia="ko-KR"/>
              </w:rPr>
            </w:pPr>
            <w:ins w:id="513" w:author="Phillip Barber" w:date="2015-05-10T13:10:00Z">
              <w:r>
                <w:rPr>
                  <w:rFonts w:ascii="ArialMT" w:eastAsia="MS Mincho" w:hAnsi="ArialMT" w:cs="ArialMT"/>
                  <w:sz w:val="20"/>
                  <w:lang w:val="en-US" w:eastAsia="ko-KR"/>
                </w:rPr>
                <w:t>Truncated</w:t>
              </w:r>
            </w:ins>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14" w:author="Phillip Barber" w:date="2015-05-10T13:10:00Z"/>
                <w:rFonts w:eastAsiaTheme="minorEastAsia"/>
                <w:szCs w:val="22"/>
                <w:lang w:val="en-US" w:eastAsia="zh-CN"/>
              </w:rPr>
            </w:pPr>
            <w:ins w:id="515" w:author="Phillip Barber" w:date="2015-05-10T13:10:00Z">
              <w:r>
                <w:rPr>
                  <w:rFonts w:ascii="ArialMT" w:eastAsia="MS Mincho" w:hAnsi="ArialMT" w:cs="ArialMT"/>
                  <w:sz w:val="20"/>
                  <w:lang w:val="en-US" w:eastAsia="ko-KR"/>
                </w:rPr>
                <w:t>Pareto</w:t>
              </w:r>
            </w:ins>
          </w:p>
        </w:tc>
        <w:tc>
          <w:tcPr>
            <w:tcW w:w="1985" w:type="dxa"/>
            <w:tcBorders>
              <w:top w:val="single" w:sz="4" w:space="0" w:color="auto"/>
              <w:left w:val="single" w:sz="4" w:space="0" w:color="auto"/>
              <w:bottom w:val="single" w:sz="4" w:space="0" w:color="auto"/>
              <w:right w:val="single" w:sz="4" w:space="0" w:color="auto"/>
            </w:tcBorders>
          </w:tcPr>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6"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7"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8"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9"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20"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21"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22" w:author="Phillip Barber" w:date="2015-05-10T13:10:00Z"/>
                <w:rFonts w:ascii="ArialMT" w:eastAsia="MS Mincho" w:hAnsi="ArialMT" w:cs="ArialMT"/>
                <w:sz w:val="20"/>
                <w:lang w:val="en-US" w:eastAsia="ko-KR"/>
              </w:rPr>
            </w:pPr>
            <w:ins w:id="523" w:author="Phillip Barber" w:date="2015-05-10T13:10:00Z">
              <w:r>
                <w:rPr>
                  <w:rFonts w:ascii="ArialMT" w:eastAsia="MS Mincho" w:hAnsi="ArialMT" w:cs="ArialMT"/>
                  <w:sz w:val="20"/>
                  <w:lang w:val="en-US" w:eastAsia="ko-KR"/>
                </w:rPr>
                <w:t>Mean = 5.64</w:t>
              </w:r>
            </w:ins>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24" w:author="Phillip Barber" w:date="2015-05-10T13:10:00Z"/>
                <w:rFonts w:ascii="ArialMT" w:eastAsia="MS Mincho" w:hAnsi="ArialMT" w:cs="ArialMT"/>
                <w:sz w:val="20"/>
                <w:lang w:val="en-US" w:eastAsia="ko-KR"/>
              </w:rPr>
            </w:pPr>
            <w:ins w:id="525" w:author="Phillip Barber" w:date="2015-05-10T13:10:00Z">
              <w:r>
                <w:rPr>
                  <w:rFonts w:ascii="ArialMT" w:eastAsia="MS Mincho" w:hAnsi="ArialMT" w:cs="ArialMT"/>
                  <w:sz w:val="20"/>
                  <w:lang w:val="en-US" w:eastAsia="ko-KR"/>
                </w:rPr>
                <w:t>Max. = 53</w:t>
              </w:r>
            </w:ins>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26" w:author="Phillip Barber" w:date="2015-05-10T13:10:00Z"/>
                <w:rFonts w:eastAsiaTheme="minorEastAsia"/>
                <w:szCs w:val="22"/>
                <w:lang w:val="en-US" w:eastAsia="zh-CN"/>
              </w:rPr>
            </w:pPr>
            <w:ins w:id="527" w:author="Phillip Barber" w:date="2015-05-10T13:10:00Z">
              <w:r>
                <w:rPr>
                  <w:rFonts w:ascii="ArialMT" w:eastAsia="MS Mincho" w:hAnsi="ArialMT" w:cs="ArialMT"/>
                  <w:sz w:val="20"/>
                  <w:lang w:val="en-US" w:eastAsia="ko-KR"/>
                </w:rPr>
                <w:t>(before truncation)</w:t>
              </w:r>
            </w:ins>
          </w:p>
        </w:tc>
        <w:tc>
          <w:tcPr>
            <w:tcW w:w="3928"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28" w:author="Phillip Barber" w:date="2015-05-10T13:10:00Z"/>
                <w:rFonts w:eastAsiaTheme="minorEastAsia"/>
                <w:szCs w:val="22"/>
                <w:lang w:val="en-US" w:eastAsia="zh-CN"/>
              </w:rPr>
            </w:pPr>
          </w:p>
          <w:p w:rsidR="00BD5BB7" w:rsidRPr="00423B85" w:rsidRDefault="00130903"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29" w:author="Phillip Barber" w:date="2015-05-10T13:10:00Z"/>
                <w:rFonts w:eastAsiaTheme="minorEastAsia"/>
                <w:i/>
                <w:szCs w:val="22"/>
                <w:lang w:val="en-US" w:eastAsia="zh-CN"/>
              </w:rPr>
            </w:pPr>
            <m:oMathPara>
              <m:oMath>
                <m:sSub>
                  <m:sSubPr>
                    <m:ctrlPr>
                      <w:ins w:id="530" w:author="Phillip Barber" w:date="2015-05-10T13:10:00Z">
                        <w:rPr>
                          <w:rFonts w:ascii="Cambria Math" w:eastAsiaTheme="minorEastAsia" w:hAnsi="Cambria Math"/>
                          <w:i/>
                          <w:szCs w:val="22"/>
                          <w:lang w:val="en-US" w:eastAsia="zh-CN"/>
                        </w:rPr>
                      </w:ins>
                    </m:ctrlPr>
                  </m:sSubPr>
                  <m:e>
                    <m:r>
                      <w:ins w:id="531" w:author="Phillip Barber" w:date="2015-05-10T13:10:00Z">
                        <w:rPr>
                          <w:rFonts w:ascii="Cambria Math" w:eastAsiaTheme="minorEastAsia"/>
                          <w:szCs w:val="22"/>
                          <w:lang w:val="en-US" w:eastAsia="zh-CN"/>
                        </w:rPr>
                        <m:t>f</m:t>
                      </w:ins>
                    </m:r>
                  </m:e>
                  <m:sub>
                    <m:r>
                      <w:ins w:id="532" w:author="Phillip Barber" w:date="2015-05-10T13:10:00Z">
                        <w:rPr>
                          <w:rFonts w:ascii="Cambria Math" w:eastAsiaTheme="minorEastAsia"/>
                          <w:szCs w:val="22"/>
                          <w:lang w:val="en-US" w:eastAsia="zh-CN"/>
                        </w:rPr>
                        <m:t>x</m:t>
                      </w:ins>
                    </m:r>
                  </m:sub>
                </m:sSub>
                <m:r>
                  <w:ins w:id="533" w:author="Phillip Barber" w:date="2015-05-10T13:10:00Z">
                    <w:rPr>
                      <w:rFonts w:ascii="Cambria Math" w:eastAsiaTheme="minorEastAsia"/>
                      <w:szCs w:val="22"/>
                      <w:lang w:val="en-US" w:eastAsia="zh-CN"/>
                    </w:rPr>
                    <m:t xml:space="preserve">= </m:t>
                  </w:ins>
                </m:r>
                <m:f>
                  <m:fPr>
                    <m:ctrlPr>
                      <w:ins w:id="534" w:author="Phillip Barber" w:date="2015-05-10T13:10:00Z">
                        <w:rPr>
                          <w:rFonts w:ascii="Cambria Math" w:eastAsiaTheme="minorEastAsia" w:hAnsi="Cambria Math"/>
                          <w:i/>
                          <w:szCs w:val="22"/>
                          <w:lang w:val="en-US" w:eastAsia="zh-CN"/>
                        </w:rPr>
                      </w:ins>
                    </m:ctrlPr>
                  </m:fPr>
                  <m:num>
                    <m:sSup>
                      <m:sSupPr>
                        <m:ctrlPr>
                          <w:ins w:id="535" w:author="Phillip Barber" w:date="2015-05-10T13:10:00Z">
                            <w:rPr>
                              <w:rFonts w:ascii="Cambria Math" w:eastAsiaTheme="minorEastAsia" w:hAnsi="Cambria Math"/>
                              <w:i/>
                              <w:szCs w:val="22"/>
                              <w:lang w:val="en-US" w:eastAsia="zh-CN"/>
                            </w:rPr>
                          </w:ins>
                        </m:ctrlPr>
                      </m:sSupPr>
                      <m:e>
                        <m:r>
                          <w:ins w:id="536" w:author="Phillip Barber" w:date="2015-05-10T13:10:00Z">
                            <w:rPr>
                              <w:rFonts w:ascii="Cambria Math" w:eastAsiaTheme="minorEastAsia" w:hAnsi="Cambria Math"/>
                              <w:szCs w:val="22"/>
                              <w:lang w:val="en-US" w:eastAsia="zh-CN"/>
                            </w:rPr>
                            <m:t>αk</m:t>
                          </w:ins>
                        </m:r>
                      </m:e>
                      <m:sup>
                        <m:r>
                          <w:ins w:id="537" w:author="Phillip Barber" w:date="2015-05-10T13:10:00Z">
                            <w:rPr>
                              <w:rFonts w:ascii="Cambria Math" w:eastAsiaTheme="minorEastAsia" w:hAnsi="Cambria Math"/>
                              <w:szCs w:val="22"/>
                              <w:lang w:val="en-US" w:eastAsia="zh-CN"/>
                            </w:rPr>
                            <m:t>α</m:t>
                          </w:ins>
                        </m:r>
                      </m:sup>
                    </m:sSup>
                  </m:num>
                  <m:den>
                    <m:sSup>
                      <m:sSupPr>
                        <m:ctrlPr>
                          <w:ins w:id="538" w:author="Phillip Barber" w:date="2015-05-10T13:10:00Z">
                            <w:rPr>
                              <w:rFonts w:ascii="Cambria Math" w:eastAsiaTheme="minorEastAsia" w:hAnsi="Cambria Math"/>
                              <w:i/>
                              <w:szCs w:val="22"/>
                              <w:lang w:val="en-US" w:eastAsia="zh-CN"/>
                            </w:rPr>
                          </w:ins>
                        </m:ctrlPr>
                      </m:sSupPr>
                      <m:e>
                        <m:r>
                          <w:ins w:id="539" w:author="Phillip Barber" w:date="2015-05-10T13:10:00Z">
                            <w:rPr>
                              <w:rFonts w:ascii="Cambria Math" w:eastAsiaTheme="minorEastAsia" w:hAnsi="Cambria Math"/>
                              <w:szCs w:val="22"/>
                              <w:lang w:val="en-US" w:eastAsia="zh-CN"/>
                            </w:rPr>
                            <m:t>x</m:t>
                          </w:ins>
                        </m:r>
                      </m:e>
                      <m:sup>
                        <m:r>
                          <w:ins w:id="540" w:author="Phillip Barber" w:date="2015-05-10T13:10:00Z">
                            <w:rPr>
                              <w:rFonts w:ascii="Cambria Math" w:eastAsiaTheme="minorEastAsia" w:hAnsi="Cambria Math"/>
                              <w:szCs w:val="22"/>
                              <w:lang w:val="en-US" w:eastAsia="zh-CN"/>
                            </w:rPr>
                            <m:t>α+1</m:t>
                          </w:ins>
                        </m:r>
                      </m:sup>
                    </m:sSup>
                  </m:den>
                </m:f>
                <m:r>
                  <w:ins w:id="541" w:author="Phillip Barber" w:date="2015-05-10T13:10:00Z">
                    <w:rPr>
                      <w:rFonts w:ascii="Cambria Math" w:eastAsiaTheme="minorEastAsia"/>
                      <w:szCs w:val="22"/>
                      <w:lang w:val="en-US" w:eastAsia="zh-CN"/>
                    </w:rPr>
                    <m:t xml:space="preserve">, k </m:t>
                  </w:ins>
                </m:r>
                <m:r>
                  <w:ins w:id="542" w:author="Phillip Barber" w:date="2015-05-10T13:10:00Z">
                    <w:rPr>
                      <w:rFonts w:ascii="Cambria Math" w:eastAsiaTheme="minorEastAsia" w:hAnsi="Cambria Math"/>
                      <w:szCs w:val="22"/>
                      <w:lang w:val="en-US" w:eastAsia="zh-CN"/>
                    </w:rPr>
                    <m:t>≤</m:t>
                  </w:ins>
                </m:r>
                <m:r>
                  <w:ins w:id="543" w:author="Phillip Barber" w:date="2015-05-10T13:10:00Z">
                    <w:rPr>
                      <w:rFonts w:ascii="Cambria Math" w:eastAsiaTheme="minorEastAsia"/>
                      <w:szCs w:val="22"/>
                      <w:lang w:val="en-US" w:eastAsia="zh-CN"/>
                    </w:rPr>
                    <m:t>x</m:t>
                  </w:ins>
                </m:r>
                <m:r>
                  <w:ins w:id="544" w:author="Phillip Barber" w:date="2015-05-10T13:10:00Z">
                    <w:rPr>
                      <w:rFonts w:ascii="Cambria Math" w:eastAsiaTheme="minorEastAsia" w:hAnsi="Cambria Math"/>
                      <w:szCs w:val="22"/>
                      <w:lang w:val="en-US" w:eastAsia="zh-CN"/>
                    </w:rPr>
                    <m:t>≤</m:t>
                  </w:ins>
                </m:r>
                <m:r>
                  <w:ins w:id="545" w:author="Phillip Barber" w:date="2015-05-10T13:10:00Z">
                    <w:rPr>
                      <w:rFonts w:ascii="Cambria Math" w:eastAsiaTheme="minorEastAsia"/>
                      <w:szCs w:val="22"/>
                      <w:lang w:val="en-US" w:eastAsia="zh-CN"/>
                    </w:rPr>
                    <m:t>m</m:t>
                  </w:ins>
                </m:r>
              </m:oMath>
            </m:oMathPara>
          </w:p>
          <w:p w:rsidR="00BD5BB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46" w:author="Phillip Barber" w:date="2015-05-10T13:10:00Z"/>
                <w:rFonts w:eastAsiaTheme="minorEastAsia"/>
                <w:szCs w:val="22"/>
                <w:lang w:val="en-US" w:eastAsia="zh-CN"/>
              </w:rPr>
            </w:pPr>
          </w:p>
          <w:p w:rsidR="00BD5BB7" w:rsidRPr="0071222F" w:rsidRDefault="00130903"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47" w:author="Phillip Barber" w:date="2015-05-10T13:10:00Z"/>
                <w:rFonts w:eastAsiaTheme="minorEastAsia"/>
                <w:i/>
                <w:szCs w:val="22"/>
                <w:lang w:val="en-US" w:eastAsia="zh-CN"/>
              </w:rPr>
            </w:pPr>
            <m:oMathPara>
              <m:oMath>
                <m:sSub>
                  <m:sSubPr>
                    <m:ctrlPr>
                      <w:ins w:id="548" w:author="Phillip Barber" w:date="2015-05-10T13:10:00Z">
                        <w:rPr>
                          <w:rFonts w:ascii="Cambria Math" w:eastAsiaTheme="minorEastAsia" w:hAnsi="Cambria Math"/>
                          <w:i/>
                          <w:szCs w:val="22"/>
                          <w:lang w:val="en-US" w:eastAsia="zh-CN"/>
                        </w:rPr>
                      </w:ins>
                    </m:ctrlPr>
                  </m:sSubPr>
                  <m:e>
                    <m:r>
                      <w:ins w:id="549" w:author="Phillip Barber" w:date="2015-05-10T13:10:00Z">
                        <w:rPr>
                          <w:rFonts w:ascii="Cambria Math" w:eastAsiaTheme="minorEastAsia"/>
                          <w:szCs w:val="22"/>
                          <w:lang w:val="en-US" w:eastAsia="zh-CN"/>
                        </w:rPr>
                        <m:t>f</m:t>
                      </w:ins>
                    </m:r>
                  </m:e>
                  <m:sub>
                    <m:r>
                      <w:ins w:id="550" w:author="Phillip Barber" w:date="2015-05-10T13:10:00Z">
                        <w:rPr>
                          <w:rFonts w:ascii="Cambria Math" w:eastAsiaTheme="minorEastAsia"/>
                          <w:szCs w:val="22"/>
                          <w:lang w:val="en-US" w:eastAsia="zh-CN"/>
                        </w:rPr>
                        <m:t>x</m:t>
                      </w:ins>
                    </m:r>
                  </m:sub>
                </m:sSub>
                <m:r>
                  <w:ins w:id="551" w:author="Phillip Barber" w:date="2015-05-10T13:10:00Z">
                    <w:rPr>
                      <w:rFonts w:ascii="Cambria Math" w:eastAsiaTheme="minorEastAsia"/>
                      <w:szCs w:val="22"/>
                      <w:lang w:val="en-US" w:eastAsia="zh-CN"/>
                    </w:rPr>
                    <m:t xml:space="preserve">= </m:t>
                  </w:ins>
                </m:r>
                <m:sSup>
                  <m:sSupPr>
                    <m:ctrlPr>
                      <w:ins w:id="552" w:author="Phillip Barber" w:date="2015-05-10T13:10:00Z">
                        <w:rPr>
                          <w:rFonts w:ascii="Cambria Math" w:eastAsiaTheme="minorEastAsia" w:hAnsi="Cambria Math"/>
                          <w:i/>
                          <w:szCs w:val="22"/>
                          <w:lang w:val="en-US" w:eastAsia="zh-CN"/>
                        </w:rPr>
                      </w:ins>
                    </m:ctrlPr>
                  </m:sSupPr>
                  <m:e>
                    <m:d>
                      <m:dPr>
                        <m:ctrlPr>
                          <w:ins w:id="553" w:author="Phillip Barber" w:date="2015-05-10T13:10:00Z">
                            <w:rPr>
                              <w:rFonts w:ascii="Cambria Math" w:eastAsiaTheme="minorEastAsia" w:hAnsi="Cambria Math"/>
                              <w:i/>
                              <w:szCs w:val="22"/>
                              <w:lang w:val="en-US" w:eastAsia="zh-CN"/>
                            </w:rPr>
                          </w:ins>
                        </m:ctrlPr>
                      </m:dPr>
                      <m:e>
                        <m:f>
                          <m:fPr>
                            <m:ctrlPr>
                              <w:ins w:id="554" w:author="Phillip Barber" w:date="2015-05-10T13:10:00Z">
                                <w:rPr>
                                  <w:rFonts w:ascii="Cambria Math" w:eastAsiaTheme="minorEastAsia" w:hAnsi="Cambria Math"/>
                                  <w:i/>
                                  <w:szCs w:val="22"/>
                                  <w:lang w:val="en-US" w:eastAsia="zh-CN"/>
                                </w:rPr>
                              </w:ins>
                            </m:ctrlPr>
                          </m:fPr>
                          <m:num>
                            <m:r>
                              <w:ins w:id="555" w:author="Phillip Barber" w:date="2015-05-10T13:10:00Z">
                                <w:rPr>
                                  <w:rFonts w:ascii="Cambria Math" w:eastAsiaTheme="minorEastAsia"/>
                                  <w:szCs w:val="22"/>
                                  <w:lang w:val="en-US" w:eastAsia="zh-CN"/>
                                </w:rPr>
                                <m:t>k</m:t>
                              </w:ins>
                            </m:r>
                          </m:num>
                          <m:den>
                            <m:r>
                              <w:ins w:id="556" w:author="Phillip Barber" w:date="2015-05-10T13:10:00Z">
                                <w:rPr>
                                  <w:rFonts w:ascii="Cambria Math" w:eastAsiaTheme="minorEastAsia" w:hAnsi="Cambria Math"/>
                                  <w:szCs w:val="22"/>
                                  <w:lang w:val="en-US" w:eastAsia="zh-CN"/>
                                </w:rPr>
                                <m:t>m</m:t>
                              </w:ins>
                            </m:r>
                          </m:den>
                        </m:f>
                      </m:e>
                    </m:d>
                  </m:e>
                  <m:sup>
                    <m:r>
                      <w:ins w:id="557" w:author="Phillip Barber" w:date="2015-05-10T13:10:00Z">
                        <w:rPr>
                          <w:rFonts w:ascii="Cambria Math" w:eastAsiaTheme="minorEastAsia" w:hAnsi="Cambria Math"/>
                          <w:szCs w:val="22"/>
                          <w:lang w:val="en-US" w:eastAsia="zh-CN"/>
                        </w:rPr>
                        <m:t>α</m:t>
                      </w:ins>
                    </m:r>
                  </m:sup>
                </m:sSup>
                <m:r>
                  <w:ins w:id="558" w:author="Phillip Barber" w:date="2015-05-10T13:10:00Z">
                    <w:rPr>
                      <w:rFonts w:ascii="Cambria Math" w:eastAsiaTheme="minorEastAsia"/>
                      <w:szCs w:val="22"/>
                      <w:lang w:val="en-US" w:eastAsia="zh-CN"/>
                    </w:rPr>
                    <m:t>, x=m</m:t>
                  </w:ins>
                </m:r>
              </m:oMath>
            </m:oMathPara>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59" w:author="Phillip Barber" w:date="2015-05-10T13:10:00Z"/>
                <w:rFonts w:eastAsiaTheme="minorEastAsia"/>
                <w:szCs w:val="22"/>
                <w:lang w:val="en-US" w:eastAsia="zh-CN"/>
              </w:rPr>
            </w:pPr>
          </w:p>
          <w:p w:rsidR="00BD5BB7" w:rsidRPr="0071222F"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60" w:author="Phillip Barber" w:date="2015-05-10T13:10:00Z"/>
                <w:rFonts w:eastAsiaTheme="minorEastAsia"/>
                <w:i/>
                <w:szCs w:val="22"/>
                <w:lang w:val="en-US" w:eastAsia="zh-CN"/>
              </w:rPr>
            </w:pPr>
            <m:oMathPara>
              <m:oMath>
                <m:r>
                  <w:ins w:id="561" w:author="Phillip Barber" w:date="2015-05-10T13:10:00Z">
                    <w:rPr>
                      <w:rFonts w:ascii="Cambria Math" w:eastAsiaTheme="minorEastAsia" w:hAnsi="Cambria Math"/>
                      <w:szCs w:val="22"/>
                      <w:lang w:val="en-US" w:eastAsia="zh-CN"/>
                    </w:rPr>
                    <m:t>α</m:t>
                  </w:ins>
                </m:r>
                <m:r>
                  <w:ins w:id="562" w:author="Phillip Barber" w:date="2015-05-10T13:10:00Z">
                    <w:rPr>
                      <w:rFonts w:ascii="Cambria Math" w:eastAsiaTheme="minorEastAsia"/>
                      <w:szCs w:val="22"/>
                      <w:lang w:val="en-US" w:eastAsia="zh-CN"/>
                    </w:rPr>
                    <m:t>=1.1, k=2, m=55</m:t>
                  </w:ins>
                </m:r>
              </m:oMath>
            </m:oMathPara>
          </w:p>
          <w:p w:rsidR="00BD5BB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63" w:author="Phillip Barber" w:date="2015-05-10T13:10:00Z"/>
                <w:rFonts w:eastAsiaTheme="minorEastAsia"/>
                <w:szCs w:val="22"/>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64" w:author="Phillip Barber" w:date="2015-05-10T13:10:00Z"/>
                <w:rFonts w:ascii="ArialMT" w:eastAsia="MS Mincho" w:hAnsi="ArialMT" w:cs="ArialMT"/>
                <w:sz w:val="20"/>
                <w:lang w:val="en-US" w:eastAsia="ko-KR"/>
              </w:rPr>
            </w:pPr>
            <w:ins w:id="565" w:author="Phillip Barber" w:date="2015-05-10T13:10:00Z">
              <w:r>
                <w:rPr>
                  <w:rFonts w:ascii="ArialMT" w:eastAsia="MS Mincho" w:hAnsi="ArialMT" w:cs="ArialMT"/>
                  <w:sz w:val="20"/>
                  <w:lang w:val="en-US" w:eastAsia="ko-KR"/>
                </w:rPr>
                <w:t>Subtract k from the generated random</w:t>
              </w:r>
            </w:ins>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66" w:author="Phillip Barber" w:date="2015-05-10T13:10:00Z"/>
                <w:rFonts w:ascii="ArialMT" w:eastAsia="MS Mincho" w:hAnsi="ArialMT" w:cs="ArialMT"/>
                <w:sz w:val="20"/>
                <w:lang w:val="en-US" w:eastAsia="ko-KR"/>
              </w:rPr>
            </w:pPr>
            <w:ins w:id="567" w:author="Phillip Barber" w:date="2015-05-10T13:10:00Z">
              <w:r>
                <w:rPr>
                  <w:rFonts w:ascii="ArialMT" w:eastAsia="MS Mincho" w:hAnsi="ArialMT" w:cs="ArialMT"/>
                  <w:sz w:val="20"/>
                  <w:lang w:val="en-US" w:eastAsia="ko-KR"/>
                </w:rPr>
                <w:t xml:space="preserve">value to obtain </w:t>
              </w:r>
              <w:proofErr w:type="spellStart"/>
              <w:r>
                <w:rPr>
                  <w:rFonts w:ascii="ArialMT" w:eastAsia="MS Mincho" w:hAnsi="ArialMT" w:cs="ArialMT"/>
                  <w:sz w:val="20"/>
                  <w:lang w:val="en-US" w:eastAsia="ko-KR"/>
                </w:rPr>
                <w:t>Nd</w:t>
              </w:r>
              <w:proofErr w:type="spellEnd"/>
            </w:ins>
          </w:p>
          <w:p w:rsidR="00BD5BB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68" w:author="Phillip Barber" w:date="2015-05-10T13:10:00Z"/>
                <w:rFonts w:ascii="ArialMT" w:eastAsiaTheme="minorEastAsia" w:hAnsi="ArialMT" w:cs="ArialMT"/>
                <w:sz w:val="20"/>
                <w:lang w:val="en-US" w:eastAsia="zh-CN"/>
              </w:rPr>
            </w:pPr>
          </w:p>
          <w:p w:rsidR="00BD5BB7" w:rsidRPr="00423B85"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69" w:author="Phillip Barber" w:date="2015-05-10T13:10:00Z"/>
                <w:rFonts w:eastAsiaTheme="minorEastAsia"/>
                <w:szCs w:val="22"/>
                <w:lang w:val="en-US" w:eastAsia="zh-CN"/>
              </w:rPr>
            </w:pPr>
            <w:ins w:id="570" w:author="Phillip Barber" w:date="2015-05-10T13:10:00Z">
              <w:r>
                <w:rPr>
                  <w:rFonts w:ascii="ArialMT" w:eastAsia="MS Mincho" w:hAnsi="ArialMT" w:cs="ArialMT"/>
                  <w:sz w:val="20"/>
                  <w:lang w:val="en-US" w:eastAsia="ko-KR"/>
                </w:rPr>
                <w:t>if x</w:t>
              </w:r>
              <w:r>
                <w:rPr>
                  <w:rFonts w:ascii="ArialMT" w:eastAsiaTheme="minorEastAsia" w:hAnsi="ArialMT" w:cs="ArialMT" w:hint="eastAsia"/>
                  <w:sz w:val="20"/>
                  <w:lang w:val="en-US" w:eastAsia="zh-CN"/>
                </w:rPr>
                <w:t xml:space="preserve"> </w:t>
              </w:r>
              <w:r>
                <w:rPr>
                  <w:rFonts w:ascii="ArialMT" w:eastAsia="MS Mincho" w:hAnsi="ArialMT" w:cs="ArialMT"/>
                  <w:sz w:val="20"/>
                  <w:lang w:val="en-US" w:eastAsia="ko-KR"/>
                </w:rPr>
                <w:t>&gt;</w:t>
              </w:r>
              <w:r>
                <w:rPr>
                  <w:rFonts w:ascii="ArialMT" w:eastAsiaTheme="minorEastAsia" w:hAnsi="ArialMT" w:cs="ArialMT" w:hint="eastAsia"/>
                  <w:sz w:val="20"/>
                  <w:lang w:val="en-US" w:eastAsia="zh-CN"/>
                </w:rPr>
                <w:t xml:space="preserve"> </w:t>
              </w:r>
              <w:r>
                <w:rPr>
                  <w:rFonts w:ascii="ArialMT" w:eastAsia="MS Mincho" w:hAnsi="ArialMT" w:cs="ArialMT"/>
                  <w:sz w:val="20"/>
                  <w:lang w:val="en-US" w:eastAsia="ko-KR"/>
                </w:rPr>
                <w:t>max, discard and regenerate a</w:t>
              </w:r>
              <w:r>
                <w:rPr>
                  <w:rFonts w:ascii="ArialMT" w:eastAsiaTheme="minorEastAsia" w:hAnsi="ArialMT" w:cs="ArialMT" w:hint="eastAsia"/>
                  <w:sz w:val="20"/>
                  <w:lang w:val="en-US" w:eastAsia="zh-CN"/>
                </w:rPr>
                <w:t xml:space="preserve"> new value for x</w:t>
              </w:r>
            </w:ins>
          </w:p>
        </w:tc>
      </w:tr>
      <w:tr w:rsidR="00BD5BB7" w:rsidRPr="007840C7" w:rsidTr="00595C6F">
        <w:trPr>
          <w:ins w:id="571"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rPr>
                <w:ins w:id="572" w:author="Phillip Barber" w:date="2015-05-10T13:10:00Z"/>
                <w:rFonts w:eastAsiaTheme="minorEastAsia"/>
                <w:b w:val="0"/>
                <w:szCs w:val="22"/>
                <w:lang w:val="en-US" w:eastAsia="zh-CN"/>
              </w:rPr>
            </w:pPr>
          </w:p>
          <w:p w:rsidR="00BD5BB7" w:rsidRPr="007840C7" w:rsidRDefault="00BD5BB7" w:rsidP="00595C6F">
            <w:pPr>
              <w:widowControl w:val="0"/>
              <w:autoSpaceDE w:val="0"/>
              <w:autoSpaceDN w:val="0"/>
              <w:adjustRightInd w:val="0"/>
              <w:spacing w:line="276" w:lineRule="auto"/>
              <w:rPr>
                <w:ins w:id="573" w:author="Phillip Barber" w:date="2015-05-10T13:10:00Z"/>
                <w:rFonts w:eastAsiaTheme="minorEastAsia"/>
                <w:b w:val="0"/>
                <w:szCs w:val="22"/>
                <w:lang w:val="en-US" w:eastAsia="zh-CN"/>
              </w:rPr>
            </w:pPr>
            <w:ins w:id="574" w:author="Phillip Barber" w:date="2015-05-10T13:10:00Z">
              <w:r w:rsidRPr="007840C7">
                <w:rPr>
                  <w:rFonts w:eastAsiaTheme="minorEastAsia"/>
                  <w:b w:val="0"/>
                  <w:szCs w:val="22"/>
                  <w:lang w:val="en-US" w:eastAsia="zh-CN"/>
                </w:rPr>
                <w:t xml:space="preserve">Reading </w:t>
              </w:r>
            </w:ins>
          </w:p>
          <w:p w:rsidR="00BD5BB7" w:rsidRPr="007840C7" w:rsidRDefault="00BD5BB7" w:rsidP="00595C6F">
            <w:pPr>
              <w:widowControl w:val="0"/>
              <w:autoSpaceDE w:val="0"/>
              <w:autoSpaceDN w:val="0"/>
              <w:adjustRightInd w:val="0"/>
              <w:spacing w:line="276" w:lineRule="auto"/>
              <w:rPr>
                <w:ins w:id="575" w:author="Phillip Barber" w:date="2015-05-10T13:10:00Z"/>
                <w:rFonts w:eastAsiaTheme="minorEastAsia"/>
                <w:b w:val="0"/>
                <w:szCs w:val="22"/>
                <w:lang w:val="en-US" w:eastAsia="zh-CN"/>
              </w:rPr>
            </w:pPr>
            <w:ins w:id="576" w:author="Phillip Barber" w:date="2015-05-10T13:10:00Z">
              <w:r w:rsidRPr="007840C7">
                <w:rPr>
                  <w:rFonts w:eastAsiaTheme="minorEastAsia"/>
                  <w:b w:val="0"/>
                  <w:szCs w:val="22"/>
                  <w:lang w:val="en-US" w:eastAsia="zh-CN"/>
                </w:rPr>
                <w:t>time (</w:t>
              </w:r>
              <w:proofErr w:type="spellStart"/>
              <w:r w:rsidRPr="007840C7">
                <w:rPr>
                  <w:rFonts w:eastAsiaTheme="minorEastAsia"/>
                  <w:b w:val="0"/>
                  <w:szCs w:val="22"/>
                  <w:lang w:val="en-US" w:eastAsia="zh-CN"/>
                </w:rPr>
                <w:t>D</w:t>
              </w:r>
              <w:r>
                <w:rPr>
                  <w:rFonts w:eastAsiaTheme="minorEastAsia" w:hint="eastAsia"/>
                  <w:b w:val="0"/>
                  <w:szCs w:val="22"/>
                  <w:vertAlign w:val="subscript"/>
                  <w:lang w:val="en-US" w:eastAsia="zh-CN"/>
                </w:rPr>
                <w:t>pc</w:t>
              </w:r>
              <w:proofErr w:type="spellEnd"/>
              <w:r w:rsidRPr="007840C7">
                <w:rPr>
                  <w:rFonts w:eastAsiaTheme="minorEastAsia"/>
                  <w:b w:val="0"/>
                  <w:szCs w:val="22"/>
                  <w:lang w:val="en-US" w:eastAsia="zh-CN"/>
                </w:rPr>
                <w:t>)</w:t>
              </w:r>
            </w:ins>
          </w:p>
          <w:p w:rsidR="00BD5BB7" w:rsidRPr="007840C7" w:rsidRDefault="00BD5BB7" w:rsidP="00595C6F">
            <w:pPr>
              <w:widowControl w:val="0"/>
              <w:autoSpaceDE w:val="0"/>
              <w:autoSpaceDN w:val="0"/>
              <w:adjustRightInd w:val="0"/>
              <w:spacing w:line="276" w:lineRule="auto"/>
              <w:rPr>
                <w:ins w:id="577" w:author="Phillip Barber" w:date="2015-05-10T13:10:00Z"/>
                <w:rFonts w:eastAsiaTheme="minorEastAsia"/>
                <w:b w:val="0"/>
                <w:szCs w:val="22"/>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78"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79" w:author="Phillip Barber" w:date="2015-05-10T13:10:00Z"/>
                <w:rFonts w:eastAsiaTheme="minorEastAsia"/>
                <w:szCs w:val="22"/>
                <w:lang w:val="en-US" w:eastAsia="zh-CN"/>
              </w:rPr>
            </w:pPr>
            <w:ins w:id="580" w:author="Phillip Barber" w:date="2015-05-10T13:10:00Z">
              <w:r w:rsidRPr="007840C7">
                <w:rPr>
                  <w:rFonts w:eastAsiaTheme="minorEastAsia"/>
                  <w:szCs w:val="22"/>
                  <w:lang w:val="en-US" w:eastAsia="zh-CN"/>
                </w:rPr>
                <w:t>Exponential</w:t>
              </w:r>
            </w:ins>
          </w:p>
        </w:tc>
        <w:tc>
          <w:tcPr>
            <w:tcW w:w="1985"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81"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82" w:author="Phillip Barber" w:date="2015-05-10T13:10:00Z"/>
                <w:rFonts w:eastAsiaTheme="minorEastAsia"/>
                <w:szCs w:val="22"/>
                <w:lang w:val="en-US" w:eastAsia="zh-CN"/>
              </w:rPr>
            </w:pPr>
            <w:ins w:id="583" w:author="Phillip Barber" w:date="2015-05-10T13:10:00Z">
              <w:r w:rsidRPr="007840C7">
                <w:rPr>
                  <w:rFonts w:eastAsiaTheme="minorEastAsia"/>
                  <w:szCs w:val="22"/>
                  <w:lang w:val="en-US" w:eastAsia="zh-CN"/>
                </w:rPr>
                <w:t xml:space="preserve">Mean = </w:t>
              </w:r>
              <w:r>
                <w:rPr>
                  <w:rFonts w:eastAsiaTheme="minorEastAsia" w:hint="eastAsia"/>
                  <w:szCs w:val="22"/>
                  <w:lang w:val="en-US" w:eastAsia="zh-CN"/>
                </w:rPr>
                <w:t>30</w:t>
              </w:r>
              <w:r w:rsidRPr="007840C7">
                <w:rPr>
                  <w:rFonts w:eastAsiaTheme="minorEastAsia"/>
                  <w:szCs w:val="22"/>
                  <w:lang w:val="en-US" w:eastAsia="zh-CN"/>
                </w:rPr>
                <w:t xml:space="preserve"> se</w:t>
              </w:r>
              <w:r>
                <w:rPr>
                  <w:rFonts w:eastAsiaTheme="minorEastAsia" w:hint="eastAsia"/>
                  <w:szCs w:val="22"/>
                  <w:lang w:val="en-US" w:eastAsia="zh-CN"/>
                </w:rPr>
                <w:t>c</w:t>
              </w:r>
            </w:ins>
          </w:p>
        </w:tc>
        <w:tc>
          <w:tcPr>
            <w:tcW w:w="3928"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84" w:author="Phillip Barber" w:date="2015-05-10T13:10:00Z"/>
                <w:rFonts w:eastAsiaTheme="minorEastAsia"/>
                <w:szCs w:val="22"/>
                <w:lang w:val="en-US" w:eastAsia="zh-CN"/>
              </w:rPr>
            </w:pPr>
          </w:p>
          <w:p w:rsidR="00BD5BB7" w:rsidRPr="0071222F" w:rsidRDefault="00130903"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85" w:author="Phillip Barber" w:date="2015-05-10T13:10:00Z"/>
                <w:rFonts w:eastAsiaTheme="minorEastAsia"/>
                <w:i/>
                <w:szCs w:val="22"/>
                <w:lang w:val="en-US" w:eastAsia="zh-CN"/>
              </w:rPr>
            </w:pPr>
            <m:oMathPara>
              <m:oMath>
                <m:sSub>
                  <m:sSubPr>
                    <m:ctrlPr>
                      <w:ins w:id="586" w:author="Phillip Barber" w:date="2015-05-10T13:10:00Z">
                        <w:rPr>
                          <w:rFonts w:ascii="Cambria Math" w:eastAsiaTheme="minorEastAsia" w:hAnsi="Cambria Math"/>
                          <w:i/>
                          <w:szCs w:val="22"/>
                          <w:lang w:val="en-US" w:eastAsia="zh-CN"/>
                        </w:rPr>
                      </w:ins>
                    </m:ctrlPr>
                  </m:sSubPr>
                  <m:e>
                    <m:r>
                      <w:ins w:id="587" w:author="Phillip Barber" w:date="2015-05-10T13:10:00Z">
                        <w:rPr>
                          <w:rFonts w:ascii="Cambria Math" w:eastAsiaTheme="minorEastAsia"/>
                          <w:szCs w:val="22"/>
                          <w:lang w:val="en-US" w:eastAsia="zh-CN"/>
                        </w:rPr>
                        <m:t>f</m:t>
                      </w:ins>
                    </m:r>
                  </m:e>
                  <m:sub>
                    <m:r>
                      <w:ins w:id="588" w:author="Phillip Barber" w:date="2015-05-10T13:10:00Z">
                        <w:rPr>
                          <w:rFonts w:ascii="Cambria Math" w:eastAsiaTheme="minorEastAsia"/>
                          <w:szCs w:val="22"/>
                          <w:lang w:val="en-US" w:eastAsia="zh-CN"/>
                        </w:rPr>
                        <m:t>x</m:t>
                      </w:ins>
                    </m:r>
                  </m:sub>
                </m:sSub>
                <m:r>
                  <w:ins w:id="589" w:author="Phillip Barber" w:date="2015-05-10T13:10:00Z">
                    <w:rPr>
                      <w:rFonts w:ascii="Cambria Math" w:eastAsiaTheme="minorEastAsia"/>
                      <w:szCs w:val="22"/>
                      <w:lang w:val="en-US" w:eastAsia="zh-CN"/>
                    </w:rPr>
                    <m:t>= λ</m:t>
                  </w:ins>
                </m:r>
                <m:sSup>
                  <m:sSupPr>
                    <m:ctrlPr>
                      <w:ins w:id="590" w:author="Phillip Barber" w:date="2015-05-10T13:10:00Z">
                        <w:rPr>
                          <w:rFonts w:ascii="Cambria Math" w:eastAsiaTheme="minorEastAsia" w:hAnsi="Cambria Math"/>
                          <w:i/>
                          <w:szCs w:val="22"/>
                          <w:lang w:val="en-US" w:eastAsia="zh-CN"/>
                        </w:rPr>
                      </w:ins>
                    </m:ctrlPr>
                  </m:sSupPr>
                  <m:e>
                    <m:r>
                      <w:ins w:id="591" w:author="Phillip Barber" w:date="2015-05-10T13:10:00Z">
                        <w:rPr>
                          <w:rFonts w:ascii="Cambria Math" w:eastAsiaTheme="minorEastAsia"/>
                          <w:szCs w:val="22"/>
                          <w:lang w:val="en-US" w:eastAsia="zh-CN"/>
                        </w:rPr>
                        <m:t>e</m:t>
                      </w:ins>
                    </m:r>
                  </m:e>
                  <m:sup>
                    <m:r>
                      <w:ins w:id="592" w:author="Phillip Barber" w:date="2015-05-10T13:10:00Z">
                        <w:rPr>
                          <w:rFonts w:ascii="Cambria Math" w:eastAsiaTheme="minorEastAsia" w:hAnsi="Cambria Math"/>
                          <w:szCs w:val="22"/>
                          <w:lang w:val="en-US" w:eastAsia="zh-CN"/>
                        </w:rPr>
                        <m:t>-</m:t>
                      </w:ins>
                    </m:r>
                    <m:r>
                      <w:ins w:id="593" w:author="Phillip Barber" w:date="2015-05-10T13:10:00Z">
                        <w:rPr>
                          <w:rFonts w:ascii="Cambria Math" w:eastAsiaTheme="minorEastAsia"/>
                          <w:szCs w:val="22"/>
                          <w:lang w:val="en-US" w:eastAsia="zh-CN"/>
                        </w:rPr>
                        <m:t>λx</m:t>
                      </w:ins>
                    </m:r>
                  </m:sup>
                </m:sSup>
                <m:r>
                  <w:ins w:id="594" w:author="Phillip Barber" w:date="2015-05-10T13:10:00Z">
                    <w:rPr>
                      <w:rFonts w:ascii="Cambria Math" w:eastAsiaTheme="minorEastAsia"/>
                      <w:szCs w:val="22"/>
                      <w:lang w:val="en-US" w:eastAsia="zh-CN"/>
                    </w:rPr>
                    <m:t>, x</m:t>
                  </w:ins>
                </m:r>
                <m:r>
                  <w:ins w:id="595" w:author="Phillip Barber" w:date="2015-05-10T13:10:00Z">
                    <w:rPr>
                      <w:rFonts w:ascii="Cambria Math" w:eastAsiaTheme="minorEastAsia"/>
                      <w:szCs w:val="22"/>
                      <w:lang w:val="en-US" w:eastAsia="zh-CN"/>
                    </w:rPr>
                    <m:t>≥</m:t>
                  </w:ins>
                </m:r>
                <m:r>
                  <w:ins w:id="596" w:author="Phillip Barber" w:date="2015-05-10T13:10:00Z">
                    <w:rPr>
                      <w:rFonts w:ascii="Cambria Math" w:eastAsiaTheme="minorEastAsia"/>
                      <w:szCs w:val="22"/>
                      <w:lang w:val="en-US" w:eastAsia="zh-CN"/>
                    </w:rPr>
                    <m:t>0</m:t>
                  </w:ins>
                </m:r>
              </m:oMath>
            </m:oMathPara>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97" w:author="Phillip Barber" w:date="2015-05-10T13:10:00Z"/>
                <w:rFonts w:eastAsiaTheme="minorEastAsia"/>
                <w:szCs w:val="22"/>
                <w:lang w:val="en-US" w:eastAsia="zh-CN"/>
              </w:rPr>
            </w:pPr>
          </w:p>
          <w:p w:rsidR="00BD5BB7" w:rsidRPr="0071222F"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98" w:author="Phillip Barber" w:date="2015-05-10T13:10:00Z"/>
                <w:rFonts w:eastAsiaTheme="minorEastAsia"/>
                <w:szCs w:val="22"/>
                <w:lang w:val="en-US" w:eastAsia="zh-CN"/>
              </w:rPr>
            </w:pPr>
            <m:oMathPara>
              <m:oMath>
                <m:r>
                  <w:ins w:id="599" w:author="Phillip Barber" w:date="2015-05-10T13:10:00Z">
                    <w:rPr>
                      <w:rFonts w:ascii="Cambria Math" w:eastAsiaTheme="minorEastAsia"/>
                      <w:szCs w:val="22"/>
                      <w:lang w:val="en-US" w:eastAsia="zh-CN"/>
                    </w:rPr>
                    <m:t>λ=0.033</m:t>
                  </w:ins>
                </m:r>
              </m:oMath>
            </m:oMathPara>
          </w:p>
        </w:tc>
      </w:tr>
      <w:tr w:rsidR="00BD5BB7" w:rsidRPr="007840C7" w:rsidTr="00595C6F">
        <w:trPr>
          <w:cnfStyle w:val="000000100000" w:firstRow="0" w:lastRow="0" w:firstColumn="0" w:lastColumn="0" w:oddVBand="0" w:evenVBand="0" w:oddHBand="1" w:evenHBand="0" w:firstRowFirstColumn="0" w:firstRowLastColumn="0" w:lastRowFirstColumn="0" w:lastRowLastColumn="0"/>
          <w:ins w:id="600"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rPr>
                <w:ins w:id="601" w:author="Phillip Barber" w:date="2015-05-10T13:10:00Z"/>
                <w:rFonts w:eastAsiaTheme="minorEastAsia"/>
                <w:b w:val="0"/>
                <w:szCs w:val="22"/>
                <w:lang w:val="en-US" w:eastAsia="zh-CN"/>
              </w:rPr>
            </w:pPr>
          </w:p>
          <w:p w:rsidR="00BD5BB7" w:rsidRPr="007840C7" w:rsidRDefault="00BD5BB7" w:rsidP="00595C6F">
            <w:pPr>
              <w:widowControl w:val="0"/>
              <w:autoSpaceDE w:val="0"/>
              <w:autoSpaceDN w:val="0"/>
              <w:adjustRightInd w:val="0"/>
              <w:spacing w:line="276" w:lineRule="auto"/>
              <w:rPr>
                <w:ins w:id="602" w:author="Phillip Barber" w:date="2015-05-10T13:10:00Z"/>
                <w:rFonts w:eastAsiaTheme="minorEastAsia"/>
                <w:b w:val="0"/>
                <w:szCs w:val="22"/>
                <w:lang w:val="en-US" w:eastAsia="zh-CN"/>
              </w:rPr>
            </w:pPr>
            <w:ins w:id="603" w:author="Phillip Barber" w:date="2015-05-10T13:10:00Z">
              <w:r>
                <w:rPr>
                  <w:rFonts w:eastAsiaTheme="minorEastAsia" w:hint="eastAsia"/>
                  <w:b w:val="0"/>
                  <w:szCs w:val="22"/>
                  <w:lang w:val="en-US" w:eastAsia="zh-CN"/>
                </w:rPr>
                <w:t>Parsing</w:t>
              </w:r>
              <w:r w:rsidRPr="007840C7">
                <w:rPr>
                  <w:rFonts w:eastAsiaTheme="minorEastAsia"/>
                  <w:b w:val="0"/>
                  <w:szCs w:val="22"/>
                  <w:lang w:val="en-US" w:eastAsia="zh-CN"/>
                </w:rPr>
                <w:t xml:space="preserve"> </w:t>
              </w:r>
            </w:ins>
          </w:p>
          <w:p w:rsidR="00BD5BB7" w:rsidRPr="007840C7" w:rsidRDefault="00BD5BB7" w:rsidP="00595C6F">
            <w:pPr>
              <w:widowControl w:val="0"/>
              <w:autoSpaceDE w:val="0"/>
              <w:autoSpaceDN w:val="0"/>
              <w:adjustRightInd w:val="0"/>
              <w:spacing w:line="276" w:lineRule="auto"/>
              <w:rPr>
                <w:ins w:id="604" w:author="Phillip Barber" w:date="2015-05-10T13:10:00Z"/>
                <w:rFonts w:eastAsiaTheme="minorEastAsia"/>
                <w:b w:val="0"/>
                <w:szCs w:val="22"/>
                <w:lang w:val="en-US" w:eastAsia="zh-CN"/>
              </w:rPr>
            </w:pPr>
            <w:ins w:id="605" w:author="Phillip Barber" w:date="2015-05-10T13:10:00Z">
              <w:r w:rsidRPr="007840C7">
                <w:rPr>
                  <w:rFonts w:eastAsiaTheme="minorEastAsia"/>
                  <w:b w:val="0"/>
                  <w:szCs w:val="22"/>
                  <w:lang w:val="en-US" w:eastAsia="zh-CN"/>
                </w:rPr>
                <w:t>time (</w:t>
              </w:r>
              <w:proofErr w:type="spellStart"/>
              <w:r>
                <w:rPr>
                  <w:rFonts w:eastAsiaTheme="minorEastAsia" w:hint="eastAsia"/>
                  <w:b w:val="0"/>
                  <w:szCs w:val="22"/>
                  <w:lang w:val="en-US" w:eastAsia="zh-CN"/>
                </w:rPr>
                <w:t>T</w:t>
              </w:r>
              <w:r>
                <w:rPr>
                  <w:rFonts w:eastAsiaTheme="minorEastAsia" w:hint="eastAsia"/>
                  <w:b w:val="0"/>
                  <w:szCs w:val="22"/>
                  <w:vertAlign w:val="subscript"/>
                  <w:lang w:val="en-US" w:eastAsia="zh-CN"/>
                </w:rPr>
                <w:t>p</w:t>
              </w:r>
              <w:proofErr w:type="spellEnd"/>
              <w:r w:rsidRPr="007840C7">
                <w:rPr>
                  <w:rFonts w:eastAsiaTheme="minorEastAsia"/>
                  <w:b w:val="0"/>
                  <w:szCs w:val="22"/>
                  <w:lang w:val="en-US" w:eastAsia="zh-CN"/>
                </w:rPr>
                <w:t>)</w:t>
              </w:r>
            </w:ins>
          </w:p>
          <w:p w:rsidR="00BD5BB7" w:rsidRPr="007840C7" w:rsidRDefault="00BD5BB7" w:rsidP="00595C6F">
            <w:pPr>
              <w:widowControl w:val="0"/>
              <w:autoSpaceDE w:val="0"/>
              <w:autoSpaceDN w:val="0"/>
              <w:adjustRightInd w:val="0"/>
              <w:spacing w:line="276" w:lineRule="auto"/>
              <w:rPr>
                <w:ins w:id="606" w:author="Phillip Barber" w:date="2015-05-10T13:10:00Z"/>
                <w:rFonts w:eastAsiaTheme="minorEastAsia"/>
                <w:b w:val="0"/>
                <w:szCs w:val="22"/>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07"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08" w:author="Phillip Barber" w:date="2015-05-10T13:10:00Z"/>
                <w:rFonts w:eastAsiaTheme="minorEastAsia"/>
                <w:szCs w:val="22"/>
                <w:lang w:val="en-US" w:eastAsia="zh-CN"/>
              </w:rPr>
            </w:pPr>
            <w:ins w:id="609" w:author="Phillip Barber" w:date="2015-05-10T13:10:00Z">
              <w:r w:rsidRPr="007840C7">
                <w:rPr>
                  <w:rFonts w:eastAsiaTheme="minorEastAsia"/>
                  <w:szCs w:val="22"/>
                  <w:lang w:val="en-US" w:eastAsia="zh-CN"/>
                </w:rPr>
                <w:t>Exponential</w:t>
              </w:r>
            </w:ins>
          </w:p>
        </w:tc>
        <w:tc>
          <w:tcPr>
            <w:tcW w:w="1985"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10"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11" w:author="Phillip Barber" w:date="2015-05-10T13:10:00Z"/>
                <w:rFonts w:eastAsiaTheme="minorEastAsia"/>
                <w:szCs w:val="22"/>
                <w:lang w:val="en-US" w:eastAsia="zh-CN"/>
              </w:rPr>
            </w:pPr>
            <w:ins w:id="612" w:author="Phillip Barber" w:date="2015-05-10T13:10:00Z">
              <w:r w:rsidRPr="007840C7">
                <w:rPr>
                  <w:rFonts w:eastAsiaTheme="minorEastAsia"/>
                  <w:szCs w:val="22"/>
                  <w:lang w:val="en-US" w:eastAsia="zh-CN"/>
                </w:rPr>
                <w:t xml:space="preserve">Mean = </w:t>
              </w:r>
              <w:r>
                <w:rPr>
                  <w:rFonts w:eastAsiaTheme="minorEastAsia" w:hint="eastAsia"/>
                  <w:szCs w:val="22"/>
                  <w:lang w:val="en-US" w:eastAsia="zh-CN"/>
                </w:rPr>
                <w:t>0.13</w:t>
              </w:r>
              <w:r w:rsidRPr="007840C7">
                <w:rPr>
                  <w:rFonts w:eastAsiaTheme="minorEastAsia"/>
                  <w:szCs w:val="22"/>
                  <w:lang w:val="en-US" w:eastAsia="zh-CN"/>
                </w:rPr>
                <w:t xml:space="preserve"> sec</w:t>
              </w:r>
            </w:ins>
          </w:p>
        </w:tc>
        <w:tc>
          <w:tcPr>
            <w:tcW w:w="3928"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13" w:author="Phillip Barber" w:date="2015-05-10T13:10:00Z"/>
                <w:rFonts w:eastAsiaTheme="minorEastAsia"/>
                <w:szCs w:val="22"/>
                <w:lang w:val="en-US" w:eastAsia="zh-CN"/>
              </w:rPr>
            </w:pPr>
          </w:p>
          <w:p w:rsidR="00BD5BB7" w:rsidRPr="0071222F" w:rsidRDefault="00130903"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14" w:author="Phillip Barber" w:date="2015-05-10T13:10:00Z"/>
                <w:rFonts w:eastAsiaTheme="minorEastAsia"/>
                <w:i/>
                <w:szCs w:val="22"/>
                <w:lang w:val="en-US" w:eastAsia="zh-CN"/>
              </w:rPr>
            </w:pPr>
            <m:oMathPara>
              <m:oMath>
                <m:sSub>
                  <m:sSubPr>
                    <m:ctrlPr>
                      <w:ins w:id="615" w:author="Phillip Barber" w:date="2015-05-10T13:10:00Z">
                        <w:rPr>
                          <w:rFonts w:ascii="Cambria Math" w:eastAsiaTheme="minorEastAsia" w:hAnsi="Cambria Math"/>
                          <w:i/>
                          <w:szCs w:val="22"/>
                          <w:lang w:val="en-US" w:eastAsia="zh-CN"/>
                        </w:rPr>
                      </w:ins>
                    </m:ctrlPr>
                  </m:sSubPr>
                  <m:e>
                    <m:r>
                      <w:ins w:id="616" w:author="Phillip Barber" w:date="2015-05-10T13:10:00Z">
                        <w:rPr>
                          <w:rFonts w:ascii="Cambria Math" w:eastAsiaTheme="minorEastAsia"/>
                          <w:szCs w:val="22"/>
                          <w:lang w:val="en-US" w:eastAsia="zh-CN"/>
                        </w:rPr>
                        <m:t>f</m:t>
                      </w:ins>
                    </m:r>
                  </m:e>
                  <m:sub>
                    <m:r>
                      <w:ins w:id="617" w:author="Phillip Barber" w:date="2015-05-10T13:10:00Z">
                        <w:rPr>
                          <w:rFonts w:ascii="Cambria Math" w:eastAsiaTheme="minorEastAsia"/>
                          <w:szCs w:val="22"/>
                          <w:lang w:val="en-US" w:eastAsia="zh-CN"/>
                        </w:rPr>
                        <m:t>x</m:t>
                      </w:ins>
                    </m:r>
                  </m:sub>
                </m:sSub>
                <m:r>
                  <w:ins w:id="618" w:author="Phillip Barber" w:date="2015-05-10T13:10:00Z">
                    <w:rPr>
                      <w:rFonts w:ascii="Cambria Math" w:eastAsiaTheme="minorEastAsia"/>
                      <w:szCs w:val="22"/>
                      <w:lang w:val="en-US" w:eastAsia="zh-CN"/>
                    </w:rPr>
                    <m:t>= λ</m:t>
                  </w:ins>
                </m:r>
                <m:sSup>
                  <m:sSupPr>
                    <m:ctrlPr>
                      <w:ins w:id="619" w:author="Phillip Barber" w:date="2015-05-10T13:10:00Z">
                        <w:rPr>
                          <w:rFonts w:ascii="Cambria Math" w:eastAsiaTheme="minorEastAsia" w:hAnsi="Cambria Math"/>
                          <w:i/>
                          <w:szCs w:val="22"/>
                          <w:lang w:val="en-US" w:eastAsia="zh-CN"/>
                        </w:rPr>
                      </w:ins>
                    </m:ctrlPr>
                  </m:sSupPr>
                  <m:e>
                    <m:r>
                      <w:ins w:id="620" w:author="Phillip Barber" w:date="2015-05-10T13:10:00Z">
                        <w:rPr>
                          <w:rFonts w:ascii="Cambria Math" w:eastAsiaTheme="minorEastAsia"/>
                          <w:szCs w:val="22"/>
                          <w:lang w:val="en-US" w:eastAsia="zh-CN"/>
                        </w:rPr>
                        <m:t>e</m:t>
                      </w:ins>
                    </m:r>
                  </m:e>
                  <m:sup>
                    <m:r>
                      <w:ins w:id="621" w:author="Phillip Barber" w:date="2015-05-10T13:10:00Z">
                        <w:rPr>
                          <w:rFonts w:ascii="Cambria Math" w:eastAsiaTheme="minorEastAsia" w:hAnsi="Cambria Math"/>
                          <w:szCs w:val="22"/>
                          <w:lang w:val="en-US" w:eastAsia="zh-CN"/>
                        </w:rPr>
                        <m:t>-</m:t>
                      </w:ins>
                    </m:r>
                    <m:r>
                      <w:ins w:id="622" w:author="Phillip Barber" w:date="2015-05-10T13:10:00Z">
                        <w:rPr>
                          <w:rFonts w:ascii="Cambria Math" w:eastAsiaTheme="minorEastAsia"/>
                          <w:szCs w:val="22"/>
                          <w:lang w:val="en-US" w:eastAsia="zh-CN"/>
                        </w:rPr>
                        <m:t>λx</m:t>
                      </w:ins>
                    </m:r>
                  </m:sup>
                </m:sSup>
                <m:r>
                  <w:ins w:id="623" w:author="Phillip Barber" w:date="2015-05-10T13:10:00Z">
                    <w:rPr>
                      <w:rFonts w:ascii="Cambria Math" w:eastAsiaTheme="minorEastAsia"/>
                      <w:szCs w:val="22"/>
                      <w:lang w:val="en-US" w:eastAsia="zh-CN"/>
                    </w:rPr>
                    <m:t>, x</m:t>
                  </w:ins>
                </m:r>
                <m:r>
                  <w:ins w:id="624" w:author="Phillip Barber" w:date="2015-05-10T13:10:00Z">
                    <w:rPr>
                      <w:rFonts w:ascii="Cambria Math" w:eastAsiaTheme="minorEastAsia"/>
                      <w:szCs w:val="22"/>
                      <w:lang w:val="en-US" w:eastAsia="zh-CN"/>
                    </w:rPr>
                    <m:t>≥</m:t>
                  </w:ins>
                </m:r>
                <m:r>
                  <w:ins w:id="625" w:author="Phillip Barber" w:date="2015-05-10T13:10:00Z">
                    <w:rPr>
                      <w:rFonts w:ascii="Cambria Math" w:eastAsiaTheme="minorEastAsia"/>
                      <w:szCs w:val="22"/>
                      <w:lang w:val="en-US" w:eastAsia="zh-CN"/>
                    </w:rPr>
                    <m:t>0</m:t>
                  </w:ins>
                </m:r>
              </m:oMath>
            </m:oMathPara>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26" w:author="Phillip Barber" w:date="2015-05-10T13:10:00Z"/>
                <w:rFonts w:eastAsiaTheme="minorEastAsia"/>
                <w:szCs w:val="22"/>
                <w:lang w:val="en-US" w:eastAsia="zh-CN"/>
              </w:rPr>
            </w:pPr>
          </w:p>
          <w:p w:rsidR="00BD5BB7" w:rsidRPr="0071222F"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27" w:author="Phillip Barber" w:date="2015-05-10T13:10:00Z"/>
                <w:rFonts w:eastAsiaTheme="minorEastAsia"/>
                <w:i/>
                <w:szCs w:val="22"/>
                <w:lang w:val="en-US" w:eastAsia="zh-CN"/>
              </w:rPr>
            </w:pPr>
            <m:oMathPara>
              <m:oMath>
                <m:r>
                  <w:ins w:id="628" w:author="Phillip Barber" w:date="2015-05-10T13:10:00Z">
                    <w:rPr>
                      <w:rFonts w:ascii="Cambria Math" w:eastAsiaTheme="minorEastAsia"/>
                      <w:szCs w:val="22"/>
                      <w:lang w:val="en-US" w:eastAsia="zh-CN"/>
                    </w:rPr>
                    <m:t>λ=7.69</m:t>
                  </w:ins>
                </m:r>
              </m:oMath>
            </m:oMathPara>
          </w:p>
        </w:tc>
      </w:tr>
    </w:tbl>
    <w:p w:rsidR="00BD5BB7" w:rsidRDefault="00BD5BB7" w:rsidP="00BD5BB7">
      <w:pPr>
        <w:spacing w:line="276" w:lineRule="auto"/>
        <w:rPr>
          <w:ins w:id="629" w:author="Phillip Barber" w:date="2015-05-10T13:37:00Z"/>
          <w:rFonts w:eastAsiaTheme="minorEastAsia"/>
          <w:b/>
          <w:bCs/>
          <w:color w:val="000000" w:themeColor="text1"/>
          <w:szCs w:val="22"/>
          <w:lang w:val="en-US" w:eastAsia="zh-CN"/>
        </w:rPr>
      </w:pPr>
    </w:p>
    <w:p w:rsidR="004A742A" w:rsidRDefault="004A742A" w:rsidP="004A742A">
      <w:pPr>
        <w:rPr>
          <w:ins w:id="630" w:author="Phillip Barber" w:date="2015-05-10T13:37:00Z"/>
        </w:rPr>
      </w:pPr>
      <w:ins w:id="631" w:author="Phillip Barber" w:date="2015-05-10T13:41:00Z">
        <w:r>
          <w:t>I addition to the HTTP request packet from HTTP Client to HTTP Server, t</w:t>
        </w:r>
      </w:ins>
      <w:ins w:id="632" w:author="Phillip Barber" w:date="2015-05-10T13:37:00Z">
        <w:r>
          <w:t xml:space="preserve">he reciprocal TCP </w:t>
        </w:r>
        <w:proofErr w:type="spellStart"/>
        <w:r>
          <w:t>Ack</w:t>
        </w:r>
        <w:proofErr w:type="spellEnd"/>
        <w:r>
          <w:t xml:space="preserve"> to the </w:t>
        </w:r>
      </w:ins>
      <w:ins w:id="633" w:author="Phillip Barber" w:date="2015-05-10T13:41:00Z">
        <w:r>
          <w:t>HTTP</w:t>
        </w:r>
      </w:ins>
      <w:ins w:id="634" w:author="Phillip Barber" w:date="2015-05-10T13:37:00Z">
        <w:r>
          <w:t xml:space="preserve"> traffic, from </w:t>
        </w:r>
      </w:ins>
      <w:ins w:id="635" w:author="Phillip Barber" w:date="2015-05-10T13:41:00Z">
        <w:r>
          <w:t>HTTP</w:t>
        </w:r>
      </w:ins>
      <w:ins w:id="636" w:author="Phillip Barber" w:date="2015-05-10T13:37:00Z">
        <w:r>
          <w:t xml:space="preserve"> Client to </w:t>
        </w:r>
      </w:ins>
      <w:ins w:id="637" w:author="Phillip Barber" w:date="2015-05-10T13:42:00Z">
        <w:r>
          <w:t>HTTP</w:t>
        </w:r>
      </w:ins>
      <w:ins w:id="638" w:author="Phillip Barber" w:date="2015-05-10T13:37:00Z">
        <w:r>
          <w:t xml:space="preserve"> S</w:t>
        </w:r>
      </w:ins>
      <w:ins w:id="639" w:author="Phillip Barber" w:date="2015-05-10T13:42:00Z">
        <w:r>
          <w:t>erver</w:t>
        </w:r>
      </w:ins>
      <w:ins w:id="640" w:author="Phillip Barber" w:date="2015-05-10T13:37:00Z">
        <w:r>
          <w:t xml:space="preserve"> is generated as follows:</w:t>
        </w:r>
      </w:ins>
    </w:p>
    <w:p w:rsidR="004A742A" w:rsidRDefault="004A742A" w:rsidP="004A742A">
      <w:pPr>
        <w:ind w:left="180" w:hanging="180"/>
        <w:rPr>
          <w:ins w:id="641" w:author="Phillip Barber" w:date="2015-05-10T13:37:00Z"/>
        </w:rPr>
      </w:pPr>
      <w:ins w:id="642" w:author="Phillip Barber" w:date="2015-05-10T13:37:00Z">
        <w:r>
          <w:t xml:space="preserve">Step 1: 40 Byte TCP </w:t>
        </w:r>
        <w:proofErr w:type="spellStart"/>
        <w:r>
          <w:t>Ack</w:t>
        </w:r>
        <w:proofErr w:type="spellEnd"/>
        <w:r>
          <w:t xml:space="preserve">, inter-arrival interval is equal to 1ms delay from </w:t>
        </w:r>
      </w:ins>
      <w:ins w:id="643" w:author="Phillip Barber" w:date="2015-05-10T13:42:00Z">
        <w:r>
          <w:t>HTTP</w:t>
        </w:r>
      </w:ins>
      <w:ins w:id="644" w:author="Phillip Barber" w:date="2015-05-10T13:37:00Z">
        <w:r>
          <w:t xml:space="preserve"> traffic frame reception at the </w:t>
        </w:r>
      </w:ins>
      <w:ins w:id="645" w:author="Phillip Barber" w:date="2015-05-10T13:42:00Z">
        <w:r>
          <w:t>HTTP</w:t>
        </w:r>
      </w:ins>
      <w:ins w:id="646" w:author="Phillip Barber" w:date="2015-05-10T13:37:00Z">
        <w:r>
          <w:t xml:space="preserve"> Client</w:t>
        </w:r>
      </w:ins>
    </w:p>
    <w:p w:rsidR="004A742A" w:rsidRDefault="004A742A" w:rsidP="00BD5BB7">
      <w:pPr>
        <w:spacing w:line="276" w:lineRule="auto"/>
        <w:rPr>
          <w:ins w:id="647" w:author="Phillip Barber" w:date="2015-05-10T13:26:00Z"/>
          <w:rFonts w:eastAsiaTheme="minorEastAsia"/>
          <w:b/>
          <w:bCs/>
          <w:color w:val="000000" w:themeColor="text1"/>
          <w:szCs w:val="22"/>
          <w:lang w:val="en-US" w:eastAsia="zh-CN"/>
        </w:rPr>
      </w:pPr>
    </w:p>
    <w:p w:rsidR="004E7555" w:rsidRPr="007840C7" w:rsidRDefault="004E7555" w:rsidP="004E7555">
      <w:pPr>
        <w:spacing w:line="276" w:lineRule="auto"/>
        <w:rPr>
          <w:ins w:id="648" w:author="Phillip Barber" w:date="2015-05-10T13:26:00Z"/>
          <w:rFonts w:eastAsiaTheme="minorEastAsia"/>
          <w:color w:val="0000FF"/>
          <w:szCs w:val="22"/>
          <w:u w:val="single"/>
          <w:lang w:val="en-US" w:eastAsia="zh-CN"/>
        </w:rPr>
      </w:pPr>
      <w:ins w:id="649" w:author="Phillip Barber" w:date="2015-05-10T13:26:00Z">
        <w:r>
          <w:rPr>
            <w:bCs/>
            <w:szCs w:val="22"/>
          </w:rPr>
          <w:t>Traffic Model Class Identifier for HTTP is HTTP</w:t>
        </w:r>
      </w:ins>
    </w:p>
    <w:p w:rsidR="00BD5BB7" w:rsidRDefault="00BD5BB7" w:rsidP="00BD5BB7">
      <w:pPr>
        <w:spacing w:line="276" w:lineRule="auto"/>
        <w:rPr>
          <w:ins w:id="650" w:author="Phillip Barber" w:date="2015-05-10T13:10:00Z"/>
          <w:rFonts w:eastAsiaTheme="minorEastAsia"/>
          <w:b/>
          <w:bCs/>
          <w:color w:val="000000" w:themeColor="text1"/>
          <w:szCs w:val="22"/>
          <w:lang w:val="en-US" w:eastAsia="zh-CN"/>
        </w:rPr>
      </w:pPr>
    </w:p>
    <w:p w:rsidR="00BD5BB7" w:rsidRDefault="00BD5BB7" w:rsidP="00BD5BB7">
      <w:pPr>
        <w:spacing w:line="276" w:lineRule="auto"/>
        <w:rPr>
          <w:ins w:id="651" w:author="Phillip Barber" w:date="2015-05-10T13:10:00Z"/>
          <w:rFonts w:eastAsiaTheme="minorEastAsia"/>
          <w:b/>
          <w:bCs/>
          <w:color w:val="000000" w:themeColor="text1"/>
          <w:szCs w:val="22"/>
          <w:u w:val="single"/>
          <w:lang w:val="en-US" w:eastAsia="zh-CN"/>
        </w:rPr>
      </w:pPr>
      <w:ins w:id="652" w:author="Phillip Barber" w:date="2015-05-10T13:10:00Z">
        <w:r w:rsidRPr="00781108">
          <w:rPr>
            <w:rFonts w:eastAsiaTheme="minorEastAsia" w:hint="eastAsia"/>
            <w:b/>
            <w:bCs/>
            <w:color w:val="000000" w:themeColor="text1"/>
            <w:szCs w:val="22"/>
            <w:u w:val="single"/>
            <w:lang w:val="en-US" w:eastAsia="zh-CN"/>
          </w:rPr>
          <w:t>Evaluation Metrics</w:t>
        </w:r>
      </w:ins>
    </w:p>
    <w:p w:rsidR="00BD5BB7" w:rsidRPr="00781108" w:rsidRDefault="00BD5BB7" w:rsidP="00BD5BB7">
      <w:pPr>
        <w:pStyle w:val="ListParagraph"/>
        <w:numPr>
          <w:ilvl w:val="0"/>
          <w:numId w:val="18"/>
        </w:numPr>
        <w:spacing w:line="276" w:lineRule="auto"/>
        <w:rPr>
          <w:ins w:id="653" w:author="Phillip Barber" w:date="2015-05-10T13:10:00Z"/>
          <w:rFonts w:eastAsiaTheme="minorEastAsia"/>
          <w:bCs/>
          <w:color w:val="000000" w:themeColor="text1"/>
          <w:szCs w:val="22"/>
          <w:lang w:val="en-US" w:eastAsia="zh-CN"/>
        </w:rPr>
      </w:pPr>
      <w:ins w:id="654" w:author="Phillip Barber" w:date="2015-05-10T13:10:00Z">
        <w:r w:rsidRPr="00781108">
          <w:rPr>
            <w:rFonts w:eastAsiaTheme="minorEastAsia" w:hint="eastAsia"/>
            <w:bCs/>
            <w:color w:val="000000" w:themeColor="text1"/>
            <w:szCs w:val="22"/>
            <w:lang w:val="en-US" w:eastAsia="zh-CN"/>
          </w:rPr>
          <w:t>MAC  Throughput, latency</w:t>
        </w:r>
      </w:ins>
    </w:p>
    <w:p w:rsidR="00C342AE" w:rsidRDefault="00C342AE" w:rsidP="00C342AE">
      <w:pPr>
        <w:rPr>
          <w:b/>
          <w:sz w:val="28"/>
          <w:u w:val="single"/>
        </w:rPr>
      </w:pPr>
    </w:p>
    <w:p w:rsidR="00C342AE" w:rsidRDefault="00C342AE" w:rsidP="00C342AE">
      <w:pPr>
        <w:pStyle w:val="Heading2"/>
        <w:rPr>
          <w:sz w:val="24"/>
        </w:rPr>
      </w:pPr>
      <w:bookmarkStart w:id="655" w:name="_Toc387915724"/>
      <w:r>
        <w:t xml:space="preserve">References for </w:t>
      </w:r>
      <w:del w:id="656" w:author="Phillip Barber" w:date="2015-05-10T13:26:00Z">
        <w:r w:rsidDel="004E7555">
          <w:delText xml:space="preserve">video </w:delText>
        </w:r>
      </w:del>
      <w:r>
        <w:t>traffic models</w:t>
      </w:r>
      <w:bookmarkEnd w:id="655"/>
    </w:p>
    <w:p w:rsidR="00C342AE" w:rsidRDefault="00C342AE" w:rsidP="00C342AE"/>
    <w:p w:rsidR="00C342AE" w:rsidRDefault="00C342AE" w:rsidP="00C342AE">
      <w:pPr>
        <w:rPr>
          <w:b/>
          <w:bCs/>
          <w:lang w:val="en-CA"/>
        </w:rPr>
      </w:pPr>
    </w:p>
    <w:p w:rsidR="00C342AE" w:rsidRDefault="00C342AE" w:rsidP="00C342AE">
      <w:pPr>
        <w:numPr>
          <w:ilvl w:val="0"/>
          <w:numId w:val="17"/>
        </w:numPr>
        <w:jc w:val="both"/>
        <w:rPr>
          <w:b/>
          <w:bCs/>
          <w:lang w:val="en-US"/>
        </w:rPr>
      </w:pPr>
      <w:r>
        <w:rPr>
          <w:b/>
          <w:bCs/>
          <w:lang w:val="en-CA"/>
        </w:rPr>
        <w:t>11-13-1334-05-video traffic modeling</w:t>
      </w:r>
    </w:p>
    <w:p w:rsidR="00C342AE" w:rsidRDefault="00C342AE" w:rsidP="00C342AE">
      <w:pPr>
        <w:numPr>
          <w:ilvl w:val="0"/>
          <w:numId w:val="17"/>
        </w:numPr>
        <w:jc w:val="both"/>
        <w:rPr>
          <w:b/>
          <w:bCs/>
          <w:lang w:val="en-US"/>
        </w:rPr>
      </w:pPr>
      <w:r>
        <w:rPr>
          <w:rFonts w:asciiTheme="minorHAnsi" w:eastAsiaTheme="minorEastAsia" w:hAnsi="+mn-lt" w:cstheme="minorBidi"/>
          <w:b/>
          <w:bCs/>
          <w:color w:val="000000" w:themeColor="text1"/>
          <w:szCs w:val="24"/>
          <w:lang w:val="en-US" w:eastAsia="zh-CN"/>
        </w:rPr>
        <w:lastRenderedPageBreak/>
        <w:t>11-13-1335-04-</w:t>
      </w:r>
      <w:r>
        <w:rPr>
          <w:rFonts w:asciiTheme="minorHAnsi" w:eastAsiaTheme="minorEastAsia" w:hAnsi="+mn-lt" w:cstheme="minorBidi"/>
          <w:b/>
          <w:bCs/>
          <w:color w:val="000000" w:themeColor="text1"/>
          <w:szCs w:val="24"/>
          <w:lang w:val="en-US" w:eastAsia="zh-CN"/>
        </w:rPr>
        <w:tab/>
        <w:t>video-traffic-modeling-word with details</w:t>
      </w:r>
      <w:r>
        <w:rPr>
          <w:b/>
          <w:bCs/>
          <w:lang w:val="en-US"/>
        </w:rPr>
        <w:t xml:space="preserve"> </w:t>
      </w:r>
    </w:p>
    <w:p w:rsidR="00C342AE" w:rsidRDefault="00C342AE" w:rsidP="00C342AE">
      <w:pPr>
        <w:numPr>
          <w:ilvl w:val="0"/>
          <w:numId w:val="17"/>
        </w:numPr>
        <w:jc w:val="both"/>
        <w:rPr>
          <w:b/>
          <w:bCs/>
          <w:lang w:val="en-US"/>
        </w:rPr>
      </w:pPr>
      <w:r>
        <w:rPr>
          <w:b/>
          <w:bCs/>
          <w:lang w:val="en-US"/>
        </w:rPr>
        <w:t>11-13-1162-01-hew-vide-categories-and-characteristics</w:t>
      </w:r>
    </w:p>
    <w:p w:rsidR="00C342AE" w:rsidRDefault="00C342AE" w:rsidP="00C342AE">
      <w:pPr>
        <w:numPr>
          <w:ilvl w:val="0"/>
          <w:numId w:val="17"/>
        </w:numPr>
        <w:jc w:val="both"/>
        <w:rPr>
          <w:b/>
          <w:bCs/>
          <w:lang w:val="en-US"/>
        </w:rPr>
      </w:pPr>
      <w:r>
        <w:rPr>
          <w:b/>
          <w:bCs/>
          <w:lang w:val="en-US"/>
        </w:rPr>
        <w:t>11-13-1059-01-hew-video-performance-requirements-and-simulation-parameters</w:t>
      </w:r>
    </w:p>
    <w:p w:rsidR="00C342AE" w:rsidRDefault="00C342AE" w:rsidP="00C342AE">
      <w:pPr>
        <w:numPr>
          <w:ilvl w:val="0"/>
          <w:numId w:val="17"/>
        </w:numPr>
        <w:jc w:val="both"/>
        <w:rPr>
          <w:b/>
          <w:bCs/>
          <w:lang w:val="en-US"/>
        </w:rPr>
      </w:pPr>
      <w:r>
        <w:rPr>
          <w:b/>
          <w:bCs/>
          <w:lang w:val="it-IT"/>
        </w:rPr>
        <w:t>11-09-0296-16-00ad-evaluation-methodology.doc</w:t>
      </w:r>
    </w:p>
    <w:p w:rsidR="00C342AE" w:rsidRDefault="00C342AE" w:rsidP="00C342AE">
      <w:pPr>
        <w:numPr>
          <w:ilvl w:val="0"/>
          <w:numId w:val="17"/>
        </w:numPr>
        <w:jc w:val="both"/>
        <w:rPr>
          <w:b/>
          <w:bCs/>
          <w:lang w:val="en-US"/>
        </w:rPr>
      </w:pPr>
      <w:r>
        <w:rPr>
          <w:b/>
          <w:bCs/>
          <w:lang w:val="it-IT"/>
        </w:rPr>
        <w:t xml:space="preserve">Rongduo Liu et al., </w:t>
      </w:r>
      <w:r>
        <w:rPr>
          <w:b/>
          <w:bCs/>
          <w:lang w:val="en-US"/>
        </w:rPr>
        <w:t>“</w:t>
      </w:r>
      <w:r>
        <w:rPr>
          <w:b/>
          <w:bCs/>
          <w:lang w:val="it-IT"/>
        </w:rPr>
        <w:t>An Emperical Traffic Model of M2M Mobile Streaming Services</w:t>
      </w:r>
      <w:r>
        <w:rPr>
          <w:b/>
          <w:bCs/>
          <w:lang w:val="en-US"/>
        </w:rPr>
        <w:t xml:space="preserve"> ”</w:t>
      </w:r>
      <w:r>
        <w:rPr>
          <w:b/>
          <w:bCs/>
          <w:lang w:val="it-IT"/>
        </w:rPr>
        <w:t>, International conference C on Multimedia information networking and security, 2012</w:t>
      </w:r>
    </w:p>
    <w:p w:rsidR="00C342AE" w:rsidRDefault="00C342AE" w:rsidP="00C342AE">
      <w:pPr>
        <w:numPr>
          <w:ilvl w:val="0"/>
          <w:numId w:val="17"/>
        </w:numPr>
        <w:jc w:val="both"/>
        <w:rPr>
          <w:b/>
          <w:bCs/>
          <w:lang w:val="en-US"/>
        </w:rPr>
      </w:pPr>
      <w:r>
        <w:rPr>
          <w:b/>
          <w:bCs/>
          <w:lang w:val="it-IT"/>
        </w:rPr>
        <w:t xml:space="preserve">JO. Rose, </w:t>
      </w:r>
      <w:r>
        <w:rPr>
          <w:b/>
          <w:bCs/>
          <w:lang w:val="en-US"/>
        </w:rPr>
        <w:t xml:space="preserve">“ </w:t>
      </w:r>
      <w:r>
        <w:rPr>
          <w:b/>
          <w:bCs/>
          <w:lang w:val="it-IT"/>
        </w:rPr>
        <w:t>Statistical properties of MPEG video traffic and their impact on traffic modeling in ATM systems</w:t>
      </w:r>
      <w:r>
        <w:rPr>
          <w:b/>
          <w:bCs/>
          <w:lang w:val="en-US"/>
        </w:rPr>
        <w:t xml:space="preserve"> ”</w:t>
      </w:r>
      <w:r>
        <w:rPr>
          <w:b/>
          <w:bCs/>
          <w:lang w:val="it-IT"/>
        </w:rPr>
        <w:t>, Tech report, Institute of CS in University of Wurzburg</w:t>
      </w:r>
    </w:p>
    <w:p w:rsidR="00C342AE" w:rsidRDefault="00C342AE" w:rsidP="00C342AE">
      <w:pPr>
        <w:numPr>
          <w:ilvl w:val="0"/>
          <w:numId w:val="17"/>
        </w:numPr>
        <w:jc w:val="both"/>
        <w:rPr>
          <w:b/>
          <w:bCs/>
          <w:lang w:val="en-US"/>
        </w:rPr>
      </w:pPr>
      <w:r>
        <w:rPr>
          <w:b/>
          <w:bCs/>
          <w:lang w:val="it-IT"/>
        </w:rPr>
        <w:t xml:space="preserve">Savery Tanwir., </w:t>
      </w:r>
      <w:r>
        <w:rPr>
          <w:b/>
          <w:bCs/>
          <w:lang w:val="en-US"/>
        </w:rPr>
        <w:t>“A</w:t>
      </w:r>
      <w:r>
        <w:rPr>
          <w:b/>
          <w:bCs/>
          <w:lang w:val="it-IT"/>
        </w:rPr>
        <w:t xml:space="preserve"> survey of VBR traffic models</w:t>
      </w:r>
      <w:r>
        <w:rPr>
          <w:b/>
          <w:bCs/>
          <w:lang w:val="en-US"/>
        </w:rPr>
        <w:t>”, IEEE communication surveys and tutorials, Jan 2013</w:t>
      </w:r>
    </w:p>
    <w:p w:rsidR="00C342AE" w:rsidRDefault="00C342AE" w:rsidP="00C342AE">
      <w:pPr>
        <w:numPr>
          <w:ilvl w:val="0"/>
          <w:numId w:val="17"/>
        </w:numPr>
        <w:jc w:val="both"/>
        <w:rPr>
          <w:b/>
          <w:bCs/>
          <w:lang w:val="en-US"/>
        </w:rPr>
      </w:pPr>
      <w:proofErr w:type="spellStart"/>
      <w:r>
        <w:rPr>
          <w:b/>
          <w:bCs/>
          <w:lang w:val="en-US"/>
        </w:rPr>
        <w:t>Aggelos</w:t>
      </w:r>
      <w:proofErr w:type="spellEnd"/>
      <w:r>
        <w:rPr>
          <w:b/>
          <w:bCs/>
          <w:lang w:val="en-US"/>
        </w:rPr>
        <w:t xml:space="preserve"> </w:t>
      </w:r>
      <w:proofErr w:type="spellStart"/>
      <w:r>
        <w:rPr>
          <w:b/>
          <w:bCs/>
          <w:lang w:val="en-US"/>
        </w:rPr>
        <w:t>Lazaris</w:t>
      </w:r>
      <w:proofErr w:type="spellEnd"/>
      <w:r>
        <w:rPr>
          <w:b/>
          <w:bCs/>
          <w:lang w:val="en-US"/>
        </w:rPr>
        <w:t xml:space="preserve"> et al., “A new model for video traffic originating from multiplexed MPEG-4 videoconferencing streams”, International journal on performance evaluation, 2007</w:t>
      </w:r>
    </w:p>
    <w:p w:rsidR="00C342AE" w:rsidRDefault="00C342AE" w:rsidP="00C342AE">
      <w:pPr>
        <w:numPr>
          <w:ilvl w:val="0"/>
          <w:numId w:val="17"/>
        </w:numPr>
        <w:jc w:val="both"/>
        <w:rPr>
          <w:b/>
          <w:bCs/>
          <w:lang w:val="en-US"/>
        </w:rPr>
      </w:pPr>
      <w:r>
        <w:rPr>
          <w:b/>
          <w:bCs/>
          <w:lang w:val="en-US"/>
        </w:rPr>
        <w:t xml:space="preserve">A. </w:t>
      </w:r>
      <w:proofErr w:type="spellStart"/>
      <w:r>
        <w:rPr>
          <w:b/>
          <w:bCs/>
          <w:lang w:val="en-US"/>
        </w:rPr>
        <w:t>Golaup</w:t>
      </w:r>
      <w:proofErr w:type="spellEnd"/>
      <w:r>
        <w:rPr>
          <w:b/>
          <w:bCs/>
          <w:lang w:val="en-US"/>
        </w:rPr>
        <w:t xml:space="preserve"> et al., “Modeling of MPEG4 traffic at GOP level using autoregressive process”, IEEE VTC, 2002</w:t>
      </w:r>
    </w:p>
    <w:p w:rsidR="00C342AE" w:rsidRDefault="00C342AE" w:rsidP="00C342AE">
      <w:pPr>
        <w:numPr>
          <w:ilvl w:val="0"/>
          <w:numId w:val="17"/>
        </w:numPr>
        <w:jc w:val="both"/>
        <w:rPr>
          <w:b/>
          <w:bCs/>
          <w:lang w:val="en-US"/>
        </w:rPr>
      </w:pPr>
      <w:r>
        <w:rPr>
          <w:b/>
          <w:bCs/>
          <w:lang w:val="en-US"/>
        </w:rPr>
        <w:t xml:space="preserve">K. Park et al., “Self-Similar network traffic and performance evaluation”, John </w:t>
      </w:r>
      <w:proofErr w:type="spellStart"/>
      <w:r>
        <w:rPr>
          <w:b/>
          <w:bCs/>
          <w:lang w:val="en-US"/>
        </w:rPr>
        <w:t>Wiley&amp;Son</w:t>
      </w:r>
      <w:proofErr w:type="spellEnd"/>
      <w:r>
        <w:rPr>
          <w:b/>
          <w:bCs/>
          <w:lang w:val="en-US"/>
        </w:rPr>
        <w:t>, 2000</w:t>
      </w:r>
    </w:p>
    <w:p w:rsidR="00C342AE" w:rsidRDefault="00C342AE" w:rsidP="00C342AE">
      <w:pPr>
        <w:numPr>
          <w:ilvl w:val="0"/>
          <w:numId w:val="17"/>
        </w:numPr>
        <w:jc w:val="both"/>
        <w:rPr>
          <w:b/>
          <w:bCs/>
          <w:lang w:val="en-US"/>
        </w:rPr>
      </w:pPr>
      <w:r>
        <w:rPr>
          <w:b/>
          <w:bCs/>
          <w:lang w:val="en-US"/>
        </w:rPr>
        <w:t>M Dai et al., “A unified traffic model for MPEG-4 and H.264 video traces”, IEEE Trans. on multimedia, issue 5 2009.</w:t>
      </w:r>
    </w:p>
    <w:p w:rsidR="00C342AE" w:rsidRDefault="00C342AE" w:rsidP="00C342AE">
      <w:pPr>
        <w:numPr>
          <w:ilvl w:val="0"/>
          <w:numId w:val="17"/>
        </w:numPr>
        <w:jc w:val="both"/>
        <w:rPr>
          <w:b/>
          <w:bCs/>
          <w:lang w:val="en-US"/>
        </w:rPr>
      </w:pPr>
      <w:r>
        <w:rPr>
          <w:b/>
          <w:bCs/>
          <w:lang w:val="en-US"/>
        </w:rPr>
        <w:t xml:space="preserve">L </w:t>
      </w:r>
      <w:proofErr w:type="spellStart"/>
      <w:r>
        <w:rPr>
          <w:b/>
          <w:bCs/>
          <w:lang w:val="en-US"/>
        </w:rPr>
        <w:t>Rezo-Domninggues</w:t>
      </w:r>
      <w:proofErr w:type="spellEnd"/>
      <w:r>
        <w:rPr>
          <w:b/>
          <w:bCs/>
          <w:lang w:val="en-US"/>
        </w:rPr>
        <w:t xml:space="preserve"> et al., “Jitter in IP network: A </w:t>
      </w:r>
      <w:proofErr w:type="spellStart"/>
      <w:r>
        <w:rPr>
          <w:b/>
          <w:bCs/>
          <w:lang w:val="en-US"/>
        </w:rPr>
        <w:t>cauchy</w:t>
      </w:r>
      <w:proofErr w:type="spellEnd"/>
      <w:r>
        <w:rPr>
          <w:b/>
          <w:bCs/>
          <w:lang w:val="en-US"/>
        </w:rPr>
        <w:t xml:space="preserve"> approach”, IEEE Comm. Letter, Feb 2010</w:t>
      </w:r>
    </w:p>
    <w:p w:rsidR="00C342AE" w:rsidRDefault="00C342AE" w:rsidP="00C342AE">
      <w:pPr>
        <w:numPr>
          <w:ilvl w:val="0"/>
          <w:numId w:val="17"/>
        </w:numPr>
        <w:jc w:val="both"/>
        <w:rPr>
          <w:b/>
          <w:bCs/>
          <w:lang w:val="en-US"/>
        </w:rPr>
      </w:pPr>
      <w:proofErr w:type="spellStart"/>
      <w:r>
        <w:rPr>
          <w:b/>
          <w:bCs/>
          <w:lang w:val="en-US"/>
        </w:rPr>
        <w:t>Hongli</w:t>
      </w:r>
      <w:proofErr w:type="spellEnd"/>
      <w:r>
        <w:rPr>
          <w:b/>
          <w:bCs/>
          <w:lang w:val="en-US"/>
        </w:rPr>
        <w:t xml:space="preserve"> Zhang et al., “Modeling Internet link delay based on measurement”, International conference on electronic computer technology, 2009.</w:t>
      </w:r>
    </w:p>
    <w:p w:rsidR="00C342AE" w:rsidRDefault="00C342AE" w:rsidP="00C342AE">
      <w:pPr>
        <w:numPr>
          <w:ilvl w:val="0"/>
          <w:numId w:val="17"/>
        </w:numPr>
        <w:jc w:val="both"/>
        <w:rPr>
          <w:b/>
          <w:bCs/>
          <w:lang w:val="en-US"/>
        </w:rPr>
      </w:pPr>
      <w:r>
        <w:rPr>
          <w:rFonts w:ascii="TimesNewRomanPSMT" w:eastAsia="MS Mincho" w:hAnsi="TimesNewRomanPSMT" w:cs="TimesNewRomanPSMT"/>
          <w:b/>
          <w:sz w:val="24"/>
          <w:szCs w:val="24"/>
          <w:lang w:val="en-US" w:eastAsia="ko-KR"/>
        </w:rPr>
        <w:t>IEEE 802.16m-08/004r</w:t>
      </w:r>
      <w:r>
        <w:rPr>
          <w:rFonts w:ascii="TimesNewRomanPSMT" w:eastAsiaTheme="minorEastAsia" w:hAnsi="TimesNewRomanPSMT" w:cs="TimesNewRomanPSMT"/>
          <w:b/>
          <w:sz w:val="24"/>
          <w:szCs w:val="24"/>
          <w:lang w:val="en-US" w:eastAsia="zh-CN"/>
        </w:rPr>
        <w:t xml:space="preserve">5, </w:t>
      </w:r>
      <w:r>
        <w:rPr>
          <w:rFonts w:ascii="TimesNewRomanPS-BoldMT" w:eastAsia="MS Mincho" w:hAnsi="TimesNewRomanPS-BoldMT" w:cs="TimesNewRomanPS-BoldMT"/>
          <w:b/>
          <w:bCs/>
          <w:sz w:val="24"/>
          <w:szCs w:val="24"/>
          <w:lang w:val="en-US" w:eastAsia="ko-KR"/>
        </w:rPr>
        <w:t>IEEE 802.16m Evaluation Methodology Document (EMD)</w:t>
      </w:r>
    </w:p>
    <w:p w:rsidR="00C342AE" w:rsidRDefault="00C342AE" w:rsidP="00C342AE">
      <w:pPr>
        <w:numPr>
          <w:ilvl w:val="0"/>
          <w:numId w:val="17"/>
        </w:numPr>
        <w:rPr>
          <w:b/>
          <w:bCs/>
          <w:lang w:val="en-US"/>
        </w:rPr>
      </w:pPr>
      <w:proofErr w:type="spellStart"/>
      <w:r>
        <w:rPr>
          <w:b/>
          <w:bCs/>
          <w:lang w:val="en-US"/>
        </w:rPr>
        <w:t>Yingpei</w:t>
      </w:r>
      <w:proofErr w:type="spellEnd"/>
      <w:r>
        <w:rPr>
          <w:b/>
          <w:bCs/>
          <w:lang w:val="en-US"/>
        </w:rPr>
        <w:t xml:space="preserve"> Lin et al., 11-13-1133-00-0hew-virtual-desktop-infrastructure-vdi</w:t>
      </w:r>
    </w:p>
    <w:p w:rsidR="00C342AE" w:rsidRDefault="00C342AE" w:rsidP="00C342AE">
      <w:pPr>
        <w:numPr>
          <w:ilvl w:val="0"/>
          <w:numId w:val="17"/>
        </w:numPr>
        <w:rPr>
          <w:b/>
          <w:bCs/>
          <w:lang w:val="en-US"/>
        </w:rPr>
      </w:pPr>
      <w:proofErr w:type="spellStart"/>
      <w:r>
        <w:rPr>
          <w:b/>
          <w:bCs/>
          <w:lang w:val="en-US"/>
        </w:rPr>
        <w:t>Yingpei</w:t>
      </w:r>
      <w:proofErr w:type="spellEnd"/>
      <w:r>
        <w:rPr>
          <w:b/>
          <w:bCs/>
          <w:lang w:val="en-US"/>
        </w:rPr>
        <w:t xml:space="preserve"> Lin et al., 11-13-1438-00-0hew-traffic-observation-and-study-on-virtual-desktop-infrastructure</w:t>
      </w:r>
    </w:p>
    <w:p w:rsidR="00C342AE" w:rsidRDefault="00C342AE" w:rsidP="00C342AE">
      <w:pPr>
        <w:numPr>
          <w:ilvl w:val="0"/>
          <w:numId w:val="17"/>
        </w:numPr>
        <w:rPr>
          <w:b/>
          <w:bCs/>
          <w:lang w:val="en-US"/>
        </w:rPr>
      </w:pPr>
      <w:proofErr w:type="spellStart"/>
      <w:r>
        <w:rPr>
          <w:b/>
          <w:bCs/>
          <w:lang w:val="en-US"/>
        </w:rPr>
        <w:t>Yingpei</w:t>
      </w:r>
      <w:proofErr w:type="spellEnd"/>
      <w:r>
        <w:rPr>
          <w:b/>
          <w:bCs/>
          <w:lang w:val="en-US"/>
        </w:rPr>
        <w:t xml:space="preserve"> Lin et al., 11-14-0056-01-0hew-traffic-model-on-virtual-desktop-infrastructure</w:t>
      </w:r>
    </w:p>
    <w:p w:rsidR="00C342AE" w:rsidRPr="00C64491" w:rsidRDefault="00C342AE" w:rsidP="00C342AE">
      <w:pPr>
        <w:pStyle w:val="ListParagraph"/>
        <w:numPr>
          <w:ilvl w:val="0"/>
          <w:numId w:val="17"/>
        </w:numPr>
        <w:rPr>
          <w:ins w:id="657" w:author="Phillip Barber" w:date="2015-05-10T16:13:00Z"/>
          <w:lang w:val="en-US" w:eastAsia="zh-CN"/>
        </w:rPr>
      </w:pPr>
      <w:proofErr w:type="spellStart"/>
      <w:r>
        <w:rPr>
          <w:b/>
          <w:bCs/>
        </w:rPr>
        <w:t>Yingpei</w:t>
      </w:r>
      <w:proofErr w:type="spellEnd"/>
      <w:r>
        <w:rPr>
          <w:b/>
          <w:bCs/>
        </w:rPr>
        <w:t xml:space="preserve"> Lin et al., 11-14-0594-01-00ax-insert-virtual-desktop-infrastructure-vdi-traffic-model-content-for-hew-simulation-scenarios</w:t>
      </w:r>
    </w:p>
    <w:p w:rsidR="00C64491" w:rsidRDefault="00C64491" w:rsidP="00C64491">
      <w:pPr>
        <w:pStyle w:val="ListParagraph"/>
        <w:numPr>
          <w:ilvl w:val="0"/>
          <w:numId w:val="17"/>
        </w:numPr>
        <w:rPr>
          <w:ins w:id="658" w:author="Phillip Barber" w:date="2015-05-10T16:13:00Z"/>
          <w:lang w:eastAsia="zh-CN"/>
        </w:rPr>
      </w:pPr>
      <w:ins w:id="659" w:author="Phillip Barber" w:date="2015-05-10T16:13:00Z">
        <w:r>
          <w:rPr>
            <w:lang w:eastAsia="zh-CN"/>
          </w:rPr>
          <w:t xml:space="preserve">11-13/486, “HEW video traffic </w:t>
        </w:r>
        <w:proofErr w:type="spellStart"/>
        <w:r>
          <w:rPr>
            <w:lang w:eastAsia="zh-CN"/>
          </w:rPr>
          <w:t>modeling</w:t>
        </w:r>
        <w:proofErr w:type="spellEnd"/>
        <w:r>
          <w:rPr>
            <w:lang w:eastAsia="zh-CN"/>
          </w:rPr>
          <w:t xml:space="preserve">” </w:t>
        </w:r>
        <w:proofErr w:type="spellStart"/>
        <w:r>
          <w:rPr>
            <w:lang w:eastAsia="zh-CN"/>
          </w:rPr>
          <w:t>Guoqing</w:t>
        </w:r>
        <w:proofErr w:type="spellEnd"/>
        <w:r>
          <w:rPr>
            <w:lang w:eastAsia="zh-CN"/>
          </w:rPr>
          <w:t xml:space="preserve"> Li et al, (Intel)</w:t>
        </w:r>
      </w:ins>
    </w:p>
    <w:p w:rsidR="00C64491" w:rsidRPr="00C64491" w:rsidRDefault="00C64491" w:rsidP="00C64491">
      <w:pPr>
        <w:ind w:left="360"/>
        <w:rPr>
          <w:lang w:val="en-US" w:eastAsia="zh-CN"/>
        </w:rPr>
      </w:pPr>
    </w:p>
    <w:p w:rsidR="00C342AE" w:rsidRDefault="00C342AE">
      <w:pPr>
        <w:rPr>
          <w:rFonts w:eastAsiaTheme="minorEastAsia"/>
          <w:lang w:eastAsia="zh-CN"/>
        </w:rPr>
      </w:pPr>
    </w:p>
    <w:p w:rsidR="00C342AE" w:rsidRDefault="00C342AE">
      <w:pPr>
        <w:rPr>
          <w:rFonts w:eastAsiaTheme="minorEastAsia"/>
          <w:lang w:eastAsia="zh-CN"/>
        </w:rPr>
      </w:pPr>
      <w:r>
        <w:rPr>
          <w:rFonts w:eastAsiaTheme="minorEastAsia"/>
          <w:lang w:eastAsia="zh-CN"/>
        </w:rPr>
        <w:br w:type="page"/>
      </w:r>
    </w:p>
    <w:p w:rsidR="009176F4" w:rsidRDefault="009176F4" w:rsidP="009176F4">
      <w:pPr>
        <w:rPr>
          <w:rFonts w:eastAsiaTheme="minorEastAsia"/>
          <w:lang w:eastAsia="zh-CN"/>
        </w:rPr>
      </w:pPr>
    </w:p>
    <w:p w:rsidR="00D742CB" w:rsidRPr="00D742CB" w:rsidRDefault="00D742CB" w:rsidP="00D742CB">
      <w:pPr>
        <w:pStyle w:val="Heading1"/>
        <w:rPr>
          <w:rFonts w:eastAsiaTheme="minorEastAsia"/>
          <w:lang w:eastAsia="zh-CN"/>
        </w:rPr>
      </w:pPr>
      <w:r>
        <w:rPr>
          <w:rFonts w:eastAsiaTheme="minorEastAsia" w:hint="eastAsia"/>
          <w:lang w:eastAsia="zh-CN"/>
        </w:rPr>
        <w:t>Straw poll</w:t>
      </w:r>
    </w:p>
    <w:p w:rsidR="00D742CB" w:rsidRDefault="00D742CB" w:rsidP="009176F4">
      <w:pPr>
        <w:rPr>
          <w:rFonts w:eastAsiaTheme="minorEastAsia"/>
          <w:lang w:eastAsia="zh-CN"/>
        </w:rPr>
      </w:pPr>
    </w:p>
    <w:p w:rsidR="00D742CB" w:rsidRDefault="00D742CB" w:rsidP="009176F4">
      <w:pPr>
        <w:rPr>
          <w:rFonts w:eastAsiaTheme="minorEastAsia"/>
          <w:lang w:eastAsia="zh-CN"/>
        </w:rPr>
      </w:pPr>
      <w:r>
        <w:rPr>
          <w:rFonts w:eastAsiaTheme="minorEastAsia" w:hint="eastAsia"/>
          <w:lang w:eastAsia="zh-CN"/>
        </w:rPr>
        <w:t xml:space="preserve">Do you agree to </w:t>
      </w:r>
      <w:r w:rsidR="0034387D">
        <w:rPr>
          <w:rFonts w:eastAsiaTheme="minorEastAsia"/>
          <w:lang w:eastAsia="zh-CN"/>
        </w:rPr>
        <w:t>modify the Evaluation Methodology document IEEE 802.11-15/571r8 as p</w:t>
      </w:r>
      <w:r w:rsidR="00B27FBC">
        <w:rPr>
          <w:rFonts w:eastAsiaTheme="minorEastAsia"/>
          <w:lang w:eastAsia="zh-CN"/>
        </w:rPr>
        <w:t>rovided in IEEE 802.11-15/0590r2</w:t>
      </w:r>
      <w:bookmarkStart w:id="660" w:name="_GoBack"/>
      <w:bookmarkEnd w:id="660"/>
      <w:r>
        <w:rPr>
          <w:rFonts w:eastAsiaTheme="minorEastAsia" w:hint="eastAsia"/>
          <w:lang w:eastAsia="zh-CN"/>
        </w:rPr>
        <w:t>?</w:t>
      </w:r>
    </w:p>
    <w:p w:rsidR="00D742CB" w:rsidRDefault="00D742CB" w:rsidP="009176F4">
      <w:pPr>
        <w:rPr>
          <w:rFonts w:eastAsiaTheme="minorEastAsia"/>
          <w:lang w:eastAsia="zh-CN"/>
        </w:rPr>
      </w:pPr>
    </w:p>
    <w:p w:rsidR="00D742CB" w:rsidRDefault="00D742CB" w:rsidP="009176F4">
      <w:pPr>
        <w:rPr>
          <w:rFonts w:eastAsiaTheme="minorEastAsia"/>
          <w:lang w:eastAsia="zh-CN"/>
        </w:rPr>
      </w:pPr>
      <w:r>
        <w:rPr>
          <w:rFonts w:eastAsiaTheme="minorEastAsia" w:hint="eastAsia"/>
          <w:lang w:eastAsia="zh-CN"/>
        </w:rPr>
        <w:t>Y:</w:t>
      </w:r>
    </w:p>
    <w:p w:rsidR="00D742CB" w:rsidRDefault="00D742CB" w:rsidP="009176F4">
      <w:pPr>
        <w:rPr>
          <w:rFonts w:eastAsiaTheme="minorEastAsia"/>
          <w:lang w:eastAsia="zh-CN"/>
        </w:rPr>
      </w:pPr>
      <w:r>
        <w:rPr>
          <w:rFonts w:eastAsiaTheme="minorEastAsia" w:hint="eastAsia"/>
          <w:lang w:eastAsia="zh-CN"/>
        </w:rPr>
        <w:t>N:</w:t>
      </w:r>
    </w:p>
    <w:p w:rsidR="00D742CB" w:rsidRPr="009176F4" w:rsidRDefault="00D742CB" w:rsidP="009176F4">
      <w:pPr>
        <w:rPr>
          <w:rFonts w:eastAsiaTheme="minorEastAsia"/>
          <w:lang w:eastAsia="zh-CN"/>
        </w:rPr>
      </w:pPr>
      <w:r>
        <w:rPr>
          <w:rFonts w:eastAsiaTheme="minorEastAsia" w:hint="eastAsia"/>
          <w:lang w:eastAsia="zh-CN"/>
        </w:rPr>
        <w:t>A:</w:t>
      </w:r>
    </w:p>
    <w:sectPr w:rsidR="00D742CB" w:rsidRPr="009176F4" w:rsidSect="0022234F">
      <w:headerReference w:type="default" r:id="rId46"/>
      <w:footerReference w:type="default" r:id="rId47"/>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03" w:rsidRDefault="00130903">
      <w:r>
        <w:separator/>
      </w:r>
    </w:p>
  </w:endnote>
  <w:endnote w:type="continuationSeparator" w:id="0">
    <w:p w:rsidR="00130903" w:rsidRDefault="00130903">
      <w:r>
        <w:continuationSeparator/>
      </w:r>
    </w:p>
  </w:endnote>
  <w:endnote w:type="continuationNotice" w:id="1">
    <w:p w:rsidR="00130903" w:rsidRDefault="00130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l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F" w:rsidRPr="00B31D62" w:rsidRDefault="00595C6F" w:rsidP="002676F0">
    <w:pPr>
      <w:pStyle w:val="Footer"/>
      <w:tabs>
        <w:tab w:val="clear" w:pos="6480"/>
        <w:tab w:val="center" w:pos="4680"/>
        <w:tab w:val="right" w:pos="9360"/>
      </w:tabs>
      <w:rPr>
        <w:lang w:val="it-IT"/>
      </w:rPr>
    </w:pPr>
    <w:r>
      <w:fldChar w:fldCharType="begin"/>
    </w:r>
    <w:r>
      <w:instrText xml:space="preserve"> SUBJECT  \* MERGEFORMAT </w:instrText>
    </w:r>
    <w:r>
      <w:fldChar w:fldCharType="separate"/>
    </w:r>
    <w:r w:rsidRPr="00B31D62">
      <w:rPr>
        <w:lang w:val="it-IT"/>
      </w:rPr>
      <w:t>Submission</w:t>
    </w:r>
    <w:r>
      <w:fldChar w:fldCharType="end"/>
    </w:r>
    <w:r w:rsidRPr="00B31D62">
      <w:rPr>
        <w:lang w:val="it-IT"/>
      </w:rPr>
      <w:tab/>
    </w:r>
    <w:r w:rsidRPr="00B31D62">
      <w:rPr>
        <w:rFonts w:eastAsia="Malgun Gothic" w:hint="eastAsia"/>
        <w:lang w:val="it-IT" w:eastAsia="ko-KR"/>
      </w:rPr>
      <w:t xml:space="preserve">page </w:t>
    </w:r>
    <w:r>
      <w:fldChar w:fldCharType="begin"/>
    </w:r>
    <w:r w:rsidRPr="00B31D62">
      <w:rPr>
        <w:lang w:val="it-IT"/>
      </w:rPr>
      <w:instrText xml:space="preserve">page </w:instrText>
    </w:r>
    <w:r>
      <w:fldChar w:fldCharType="separate"/>
    </w:r>
    <w:r w:rsidR="00B27FBC">
      <w:rPr>
        <w:noProof/>
        <w:lang w:val="it-IT"/>
      </w:rPr>
      <w:t>17</w:t>
    </w:r>
    <w:r>
      <w:fldChar w:fldCharType="end"/>
    </w:r>
    <w:r w:rsidRPr="00B31D62">
      <w:rPr>
        <w:lang w:val="it-IT"/>
      </w:rPr>
      <w:tab/>
    </w:r>
    <w:r>
      <w:rPr>
        <w:lang w:val="it-IT"/>
      </w:rPr>
      <w:t>Yingpei Lin</w:t>
    </w:r>
    <w:r w:rsidRPr="00B31D62">
      <w:rPr>
        <w:lang w:val="it-IT"/>
      </w:rPr>
      <w:t xml:space="preserve"> (</w:t>
    </w:r>
    <w:r>
      <w:rPr>
        <w:lang w:val="it-IT"/>
      </w:rPr>
      <w:t>Huawei</w:t>
    </w:r>
    <w:r w:rsidRPr="00B31D62">
      <w:rPr>
        <w:lang w:val="it-IT"/>
      </w:rPr>
      <w:t>)</w:t>
    </w:r>
  </w:p>
  <w:p w:rsidR="00595C6F" w:rsidRPr="00B31D62" w:rsidRDefault="00595C6F">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03" w:rsidRDefault="00130903">
      <w:r>
        <w:separator/>
      </w:r>
    </w:p>
  </w:footnote>
  <w:footnote w:type="continuationSeparator" w:id="0">
    <w:p w:rsidR="00130903" w:rsidRDefault="00130903">
      <w:r>
        <w:continuationSeparator/>
      </w:r>
    </w:p>
  </w:footnote>
  <w:footnote w:type="continuationNotice" w:id="1">
    <w:p w:rsidR="00130903" w:rsidRDefault="001309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F" w:rsidRPr="00683932" w:rsidRDefault="00595C6F" w:rsidP="00C10D1B">
    <w:pPr>
      <w:pStyle w:val="Header"/>
      <w:tabs>
        <w:tab w:val="clear" w:pos="6480"/>
        <w:tab w:val="center" w:pos="4680"/>
        <w:tab w:val="right" w:pos="9360"/>
      </w:tabs>
      <w:rPr>
        <w:rFonts w:eastAsiaTheme="minorEastAsia"/>
        <w:lang w:eastAsia="zh-CN"/>
      </w:rPr>
    </w:pPr>
    <w:r>
      <w:rPr>
        <w:rFonts w:eastAsia="Batang"/>
        <w:lang w:eastAsia="ko-KR"/>
      </w:rPr>
      <w:t>Ma</w:t>
    </w:r>
    <w:r>
      <w:rPr>
        <w:rFonts w:eastAsiaTheme="minorEastAsia" w:hint="eastAsia"/>
        <w:lang w:eastAsia="zh-CN"/>
      </w:rPr>
      <w:t>rch</w:t>
    </w:r>
    <w:r>
      <w:rPr>
        <w:rFonts w:eastAsia="Batang" w:hint="eastAsia"/>
        <w:lang w:eastAsia="ko-KR"/>
      </w:rPr>
      <w:t xml:space="preserve"> 201</w:t>
    </w:r>
    <w:r>
      <w:rPr>
        <w:rFonts w:eastAsiaTheme="minorEastAsia" w:hint="eastAsia"/>
        <w:lang w:eastAsia="zh-CN"/>
      </w:rPr>
      <w:t>5</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Theme="minorEastAsia" w:hint="eastAsia"/>
        <w:lang w:eastAsia="zh-CN"/>
      </w:rPr>
      <w:t>5</w:t>
    </w:r>
    <w:r>
      <w:rPr>
        <w:rFonts w:eastAsia="Malgun Gothic" w:hint="eastAsia"/>
        <w:lang w:eastAsia="ko-KR"/>
      </w:rPr>
      <w:t>/</w:t>
    </w:r>
    <w:r>
      <w:rPr>
        <w:rFonts w:eastAsiaTheme="minorEastAsia" w:hint="eastAsia"/>
        <w:lang w:eastAsia="zh-CN"/>
      </w:rPr>
      <w:t>0</w:t>
    </w:r>
    <w:r>
      <w:rPr>
        <w:rFonts w:eastAsiaTheme="minorEastAsia"/>
        <w:lang w:eastAsia="zh-CN"/>
      </w:rPr>
      <w:t>590</w:t>
    </w:r>
    <w:r>
      <w:rPr>
        <w:rFonts w:eastAsiaTheme="minorEastAsia" w:hint="eastAsia"/>
        <w:lang w:eastAsia="zh-CN"/>
      </w:rPr>
      <w:t>r</w:t>
    </w:r>
    <w:r w:rsidR="00033477">
      <w:rPr>
        <w:rFonts w:eastAsiaTheme="minorEastAsia"/>
        <w:lang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0BC"/>
    <w:multiLevelType w:val="hybridMultilevel"/>
    <w:tmpl w:val="1FFC7E10"/>
    <w:lvl w:ilvl="0" w:tplc="63181E9A">
      <w:numFmt w:val="bullet"/>
      <w:lvlText w:val="–"/>
      <w:lvlJc w:val="left"/>
      <w:pPr>
        <w:ind w:left="1140" w:hanging="420"/>
      </w:pPr>
      <w:rPr>
        <w:rFonts w:ascii="Times New Roman" w:hAnsi="Times New Roman" w:cs="Times New Roman" w:hint="default"/>
        <w:sz w:val="2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cs="Times New Roman" w:hint="default"/>
      </w:rPr>
    </w:lvl>
    <w:lvl w:ilvl="1" w:tplc="BCE05546">
      <w:start w:val="1"/>
      <w:numFmt w:val="bullet"/>
      <w:lvlText w:val="–"/>
      <w:lvlJc w:val="left"/>
      <w:pPr>
        <w:tabs>
          <w:tab w:val="num" w:pos="1440"/>
        </w:tabs>
        <w:ind w:left="1440" w:hanging="360"/>
      </w:pPr>
      <w:rPr>
        <w:rFonts w:ascii="Times New Roman" w:hAnsi="Times New Roman" w:cs="Times New Roman" w:hint="default"/>
      </w:rPr>
    </w:lvl>
    <w:lvl w:ilvl="2" w:tplc="E1728904">
      <w:start w:val="1"/>
      <w:numFmt w:val="bullet"/>
      <w:lvlText w:val="–"/>
      <w:lvlJc w:val="left"/>
      <w:pPr>
        <w:tabs>
          <w:tab w:val="num" w:pos="2160"/>
        </w:tabs>
        <w:ind w:left="2160" w:hanging="360"/>
      </w:pPr>
      <w:rPr>
        <w:rFonts w:ascii="Times New Roman" w:hAnsi="Times New Roman" w:cs="Times New Roman" w:hint="default"/>
      </w:rPr>
    </w:lvl>
    <w:lvl w:ilvl="3" w:tplc="BE9C05F0">
      <w:start w:val="1"/>
      <w:numFmt w:val="bullet"/>
      <w:lvlText w:val="–"/>
      <w:lvlJc w:val="left"/>
      <w:pPr>
        <w:tabs>
          <w:tab w:val="num" w:pos="2880"/>
        </w:tabs>
        <w:ind w:left="2880" w:hanging="360"/>
      </w:pPr>
      <w:rPr>
        <w:rFonts w:ascii="Times New Roman" w:hAnsi="Times New Roman" w:cs="Times New Roman" w:hint="default"/>
      </w:rPr>
    </w:lvl>
    <w:lvl w:ilvl="4" w:tplc="0EBC8B30">
      <w:start w:val="1"/>
      <w:numFmt w:val="bullet"/>
      <w:lvlText w:val="–"/>
      <w:lvlJc w:val="left"/>
      <w:pPr>
        <w:tabs>
          <w:tab w:val="num" w:pos="3600"/>
        </w:tabs>
        <w:ind w:left="3600" w:hanging="360"/>
      </w:pPr>
      <w:rPr>
        <w:rFonts w:ascii="Times New Roman" w:hAnsi="Times New Roman" w:cs="Times New Roman" w:hint="default"/>
      </w:rPr>
    </w:lvl>
    <w:lvl w:ilvl="5" w:tplc="1DC6A9A8">
      <w:start w:val="1"/>
      <w:numFmt w:val="bullet"/>
      <w:lvlText w:val="–"/>
      <w:lvlJc w:val="left"/>
      <w:pPr>
        <w:tabs>
          <w:tab w:val="num" w:pos="4320"/>
        </w:tabs>
        <w:ind w:left="4320" w:hanging="360"/>
      </w:pPr>
      <w:rPr>
        <w:rFonts w:ascii="Times New Roman" w:hAnsi="Times New Roman" w:cs="Times New Roman" w:hint="default"/>
      </w:rPr>
    </w:lvl>
    <w:lvl w:ilvl="6" w:tplc="22DCC10C">
      <w:start w:val="1"/>
      <w:numFmt w:val="bullet"/>
      <w:lvlText w:val="–"/>
      <w:lvlJc w:val="left"/>
      <w:pPr>
        <w:tabs>
          <w:tab w:val="num" w:pos="5040"/>
        </w:tabs>
        <w:ind w:left="5040" w:hanging="360"/>
      </w:pPr>
      <w:rPr>
        <w:rFonts w:ascii="Times New Roman" w:hAnsi="Times New Roman" w:cs="Times New Roman" w:hint="default"/>
      </w:rPr>
    </w:lvl>
    <w:lvl w:ilvl="7" w:tplc="A384899E">
      <w:start w:val="1"/>
      <w:numFmt w:val="bullet"/>
      <w:lvlText w:val="–"/>
      <w:lvlJc w:val="left"/>
      <w:pPr>
        <w:tabs>
          <w:tab w:val="num" w:pos="5760"/>
        </w:tabs>
        <w:ind w:left="5760" w:hanging="360"/>
      </w:pPr>
      <w:rPr>
        <w:rFonts w:ascii="Times New Roman" w:hAnsi="Times New Roman" w:cs="Times New Roman" w:hint="default"/>
      </w:rPr>
    </w:lvl>
    <w:lvl w:ilvl="8" w:tplc="0F0C92D0">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437D7"/>
    <w:multiLevelType w:val="hybridMultilevel"/>
    <w:tmpl w:val="4FEEC74E"/>
    <w:lvl w:ilvl="0" w:tplc="CF30009C">
      <w:start w:val="1"/>
      <w:numFmt w:val="decimal"/>
      <w:lvlText w:val="%1."/>
      <w:lvlJc w:val="left"/>
      <w:pPr>
        <w:tabs>
          <w:tab w:val="num" w:pos="720"/>
        </w:tabs>
        <w:ind w:left="720" w:hanging="360"/>
      </w:pPr>
    </w:lvl>
    <w:lvl w:ilvl="1" w:tplc="D1B8FB98">
      <w:start w:val="1"/>
      <w:numFmt w:val="decimal"/>
      <w:lvlText w:val="%2."/>
      <w:lvlJc w:val="left"/>
      <w:pPr>
        <w:tabs>
          <w:tab w:val="num" w:pos="1440"/>
        </w:tabs>
        <w:ind w:left="1440" w:hanging="360"/>
      </w:pPr>
    </w:lvl>
    <w:lvl w:ilvl="2" w:tplc="B55C00D0">
      <w:start w:val="1"/>
      <w:numFmt w:val="decimal"/>
      <w:lvlText w:val="%3."/>
      <w:lvlJc w:val="left"/>
      <w:pPr>
        <w:tabs>
          <w:tab w:val="num" w:pos="2160"/>
        </w:tabs>
        <w:ind w:left="2160" w:hanging="360"/>
      </w:pPr>
    </w:lvl>
    <w:lvl w:ilvl="3" w:tplc="904ACAE4">
      <w:start w:val="1"/>
      <w:numFmt w:val="decimal"/>
      <w:lvlText w:val="%4."/>
      <w:lvlJc w:val="left"/>
      <w:pPr>
        <w:tabs>
          <w:tab w:val="num" w:pos="2880"/>
        </w:tabs>
        <w:ind w:left="2880" w:hanging="360"/>
      </w:pPr>
    </w:lvl>
    <w:lvl w:ilvl="4" w:tplc="46800CF8">
      <w:start w:val="1"/>
      <w:numFmt w:val="decimal"/>
      <w:lvlText w:val="%5."/>
      <w:lvlJc w:val="left"/>
      <w:pPr>
        <w:tabs>
          <w:tab w:val="num" w:pos="3600"/>
        </w:tabs>
        <w:ind w:left="3600" w:hanging="360"/>
      </w:pPr>
    </w:lvl>
    <w:lvl w:ilvl="5" w:tplc="DDC46076">
      <w:start w:val="1"/>
      <w:numFmt w:val="decimal"/>
      <w:lvlText w:val="%6."/>
      <w:lvlJc w:val="left"/>
      <w:pPr>
        <w:tabs>
          <w:tab w:val="num" w:pos="4320"/>
        </w:tabs>
        <w:ind w:left="4320" w:hanging="360"/>
      </w:pPr>
    </w:lvl>
    <w:lvl w:ilvl="6" w:tplc="E81AC2BA">
      <w:start w:val="1"/>
      <w:numFmt w:val="decimal"/>
      <w:lvlText w:val="%7."/>
      <w:lvlJc w:val="left"/>
      <w:pPr>
        <w:tabs>
          <w:tab w:val="num" w:pos="5040"/>
        </w:tabs>
        <w:ind w:left="5040" w:hanging="360"/>
      </w:pPr>
    </w:lvl>
    <w:lvl w:ilvl="7" w:tplc="0FD8320A">
      <w:start w:val="1"/>
      <w:numFmt w:val="decimal"/>
      <w:lvlText w:val="%8."/>
      <w:lvlJc w:val="left"/>
      <w:pPr>
        <w:tabs>
          <w:tab w:val="num" w:pos="5760"/>
        </w:tabs>
        <w:ind w:left="5760" w:hanging="360"/>
      </w:pPr>
    </w:lvl>
    <w:lvl w:ilvl="8" w:tplc="179C02AE">
      <w:start w:val="1"/>
      <w:numFmt w:val="decimal"/>
      <w:lvlText w:val="%9."/>
      <w:lvlJc w:val="left"/>
      <w:pPr>
        <w:tabs>
          <w:tab w:val="num" w:pos="6480"/>
        </w:tabs>
        <w:ind w:left="6480" w:hanging="360"/>
      </w:pPr>
    </w:lvl>
  </w:abstractNum>
  <w:abstractNum w:abstractNumId="10">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13">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570C75"/>
    <w:multiLevelType w:val="hybridMultilevel"/>
    <w:tmpl w:val="DFFC66C0"/>
    <w:lvl w:ilvl="0" w:tplc="5B985CF0">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5"/>
  </w:num>
  <w:num w:numId="4">
    <w:abstractNumId w:val="15"/>
  </w:num>
  <w:num w:numId="5">
    <w:abstractNumId w:val="4"/>
  </w:num>
  <w:num w:numId="6">
    <w:abstractNumId w:val="1"/>
  </w:num>
  <w:num w:numId="7">
    <w:abstractNumId w:val="2"/>
  </w:num>
  <w:num w:numId="8">
    <w:abstractNumId w:val="7"/>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3"/>
  </w:num>
  <w:num w:numId="14">
    <w:abstractNumId w:val="11"/>
  </w:num>
  <w:num w:numId="15">
    <w:abstractNumId w:val="14"/>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F02A6A"/>
    <w:rsid w:val="00000372"/>
    <w:rsid w:val="00001143"/>
    <w:rsid w:val="00001676"/>
    <w:rsid w:val="00002DF3"/>
    <w:rsid w:val="00002E58"/>
    <w:rsid w:val="00003187"/>
    <w:rsid w:val="00003227"/>
    <w:rsid w:val="00003CDF"/>
    <w:rsid w:val="00003D92"/>
    <w:rsid w:val="00004197"/>
    <w:rsid w:val="000048ED"/>
    <w:rsid w:val="00004979"/>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2E85"/>
    <w:rsid w:val="000234D8"/>
    <w:rsid w:val="00023C15"/>
    <w:rsid w:val="00025077"/>
    <w:rsid w:val="00025FEC"/>
    <w:rsid w:val="00026327"/>
    <w:rsid w:val="00026E69"/>
    <w:rsid w:val="000276D1"/>
    <w:rsid w:val="000279DE"/>
    <w:rsid w:val="00027DB6"/>
    <w:rsid w:val="00030FAA"/>
    <w:rsid w:val="000322FC"/>
    <w:rsid w:val="0003260B"/>
    <w:rsid w:val="00032D3C"/>
    <w:rsid w:val="00033477"/>
    <w:rsid w:val="00036025"/>
    <w:rsid w:val="00037C37"/>
    <w:rsid w:val="00042432"/>
    <w:rsid w:val="00042760"/>
    <w:rsid w:val="0004393C"/>
    <w:rsid w:val="00045045"/>
    <w:rsid w:val="00046555"/>
    <w:rsid w:val="000521BD"/>
    <w:rsid w:val="00056C42"/>
    <w:rsid w:val="000604CB"/>
    <w:rsid w:val="00060AC4"/>
    <w:rsid w:val="00060BEA"/>
    <w:rsid w:val="00060CA9"/>
    <w:rsid w:val="000610B9"/>
    <w:rsid w:val="000623FD"/>
    <w:rsid w:val="0006287A"/>
    <w:rsid w:val="00064F5F"/>
    <w:rsid w:val="0006767A"/>
    <w:rsid w:val="00067A4F"/>
    <w:rsid w:val="00070384"/>
    <w:rsid w:val="00070BFB"/>
    <w:rsid w:val="0007176D"/>
    <w:rsid w:val="00071A6C"/>
    <w:rsid w:val="00072201"/>
    <w:rsid w:val="00072CFC"/>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0E1"/>
    <w:rsid w:val="000902E3"/>
    <w:rsid w:val="000903CB"/>
    <w:rsid w:val="000915AE"/>
    <w:rsid w:val="00092B07"/>
    <w:rsid w:val="00094C6A"/>
    <w:rsid w:val="0009538F"/>
    <w:rsid w:val="000967AD"/>
    <w:rsid w:val="00097B9D"/>
    <w:rsid w:val="000A00D2"/>
    <w:rsid w:val="000A1228"/>
    <w:rsid w:val="000A1312"/>
    <w:rsid w:val="000A1423"/>
    <w:rsid w:val="000A1D18"/>
    <w:rsid w:val="000A224F"/>
    <w:rsid w:val="000A2D76"/>
    <w:rsid w:val="000A2FE3"/>
    <w:rsid w:val="000A32C3"/>
    <w:rsid w:val="000A3333"/>
    <w:rsid w:val="000A3467"/>
    <w:rsid w:val="000A419F"/>
    <w:rsid w:val="000A4C11"/>
    <w:rsid w:val="000A5CCE"/>
    <w:rsid w:val="000A643E"/>
    <w:rsid w:val="000A78BB"/>
    <w:rsid w:val="000A7A59"/>
    <w:rsid w:val="000B02DF"/>
    <w:rsid w:val="000B130D"/>
    <w:rsid w:val="000B13B4"/>
    <w:rsid w:val="000B279F"/>
    <w:rsid w:val="000B2FD5"/>
    <w:rsid w:val="000B3091"/>
    <w:rsid w:val="000B32AA"/>
    <w:rsid w:val="000B330F"/>
    <w:rsid w:val="000B4575"/>
    <w:rsid w:val="000C284B"/>
    <w:rsid w:val="000C28C1"/>
    <w:rsid w:val="000C2D5F"/>
    <w:rsid w:val="000C3600"/>
    <w:rsid w:val="000C3DD5"/>
    <w:rsid w:val="000C3E97"/>
    <w:rsid w:val="000C40D1"/>
    <w:rsid w:val="000C4EBE"/>
    <w:rsid w:val="000C5589"/>
    <w:rsid w:val="000C61E1"/>
    <w:rsid w:val="000C6C3A"/>
    <w:rsid w:val="000C6E41"/>
    <w:rsid w:val="000C7036"/>
    <w:rsid w:val="000C7FEF"/>
    <w:rsid w:val="000D0BE0"/>
    <w:rsid w:val="000D0C90"/>
    <w:rsid w:val="000D17E5"/>
    <w:rsid w:val="000D1D9E"/>
    <w:rsid w:val="000D25A6"/>
    <w:rsid w:val="000D34D7"/>
    <w:rsid w:val="000D38B8"/>
    <w:rsid w:val="000D39E0"/>
    <w:rsid w:val="000D4629"/>
    <w:rsid w:val="000D4778"/>
    <w:rsid w:val="000D568C"/>
    <w:rsid w:val="000D5EFC"/>
    <w:rsid w:val="000D600C"/>
    <w:rsid w:val="000D6422"/>
    <w:rsid w:val="000D776C"/>
    <w:rsid w:val="000E04F0"/>
    <w:rsid w:val="000E149B"/>
    <w:rsid w:val="000E14E7"/>
    <w:rsid w:val="000E2AA6"/>
    <w:rsid w:val="000E2B60"/>
    <w:rsid w:val="000E3BCB"/>
    <w:rsid w:val="000E45A0"/>
    <w:rsid w:val="000E4CA9"/>
    <w:rsid w:val="000E5994"/>
    <w:rsid w:val="000E5D5D"/>
    <w:rsid w:val="000E5E82"/>
    <w:rsid w:val="000F1A4A"/>
    <w:rsid w:val="000F3A9A"/>
    <w:rsid w:val="000F4907"/>
    <w:rsid w:val="000F4B7A"/>
    <w:rsid w:val="000F5AFA"/>
    <w:rsid w:val="000F6C36"/>
    <w:rsid w:val="00100197"/>
    <w:rsid w:val="0010098A"/>
    <w:rsid w:val="00101599"/>
    <w:rsid w:val="0010160A"/>
    <w:rsid w:val="00101E7A"/>
    <w:rsid w:val="00102B65"/>
    <w:rsid w:val="001034D0"/>
    <w:rsid w:val="00104B66"/>
    <w:rsid w:val="00107E50"/>
    <w:rsid w:val="00111491"/>
    <w:rsid w:val="001120E3"/>
    <w:rsid w:val="00113F6F"/>
    <w:rsid w:val="00114565"/>
    <w:rsid w:val="001145A9"/>
    <w:rsid w:val="001147AB"/>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74A"/>
    <w:rsid w:val="00130903"/>
    <w:rsid w:val="00130ED8"/>
    <w:rsid w:val="001317BC"/>
    <w:rsid w:val="00131CF0"/>
    <w:rsid w:val="00132AC1"/>
    <w:rsid w:val="00132B71"/>
    <w:rsid w:val="00133019"/>
    <w:rsid w:val="00133F27"/>
    <w:rsid w:val="00134916"/>
    <w:rsid w:val="00134E25"/>
    <w:rsid w:val="001358F9"/>
    <w:rsid w:val="00136EDA"/>
    <w:rsid w:val="001372DD"/>
    <w:rsid w:val="00137A5E"/>
    <w:rsid w:val="0014074F"/>
    <w:rsid w:val="00140F48"/>
    <w:rsid w:val="00141D76"/>
    <w:rsid w:val="0014329A"/>
    <w:rsid w:val="001439BC"/>
    <w:rsid w:val="00143A21"/>
    <w:rsid w:val="00144452"/>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45CD"/>
    <w:rsid w:val="00166E7B"/>
    <w:rsid w:val="00170737"/>
    <w:rsid w:val="001711AE"/>
    <w:rsid w:val="00171326"/>
    <w:rsid w:val="00172193"/>
    <w:rsid w:val="00180060"/>
    <w:rsid w:val="00181C17"/>
    <w:rsid w:val="00183A52"/>
    <w:rsid w:val="0018667A"/>
    <w:rsid w:val="0018766E"/>
    <w:rsid w:val="0018783F"/>
    <w:rsid w:val="00187E65"/>
    <w:rsid w:val="00191797"/>
    <w:rsid w:val="001928E2"/>
    <w:rsid w:val="00192BFC"/>
    <w:rsid w:val="00192F71"/>
    <w:rsid w:val="001940AF"/>
    <w:rsid w:val="001951B4"/>
    <w:rsid w:val="00195A12"/>
    <w:rsid w:val="00195E7C"/>
    <w:rsid w:val="00196084"/>
    <w:rsid w:val="00196186"/>
    <w:rsid w:val="001A0C50"/>
    <w:rsid w:val="001A0E3D"/>
    <w:rsid w:val="001A12EE"/>
    <w:rsid w:val="001A22CF"/>
    <w:rsid w:val="001A23CE"/>
    <w:rsid w:val="001A2B78"/>
    <w:rsid w:val="001A3F04"/>
    <w:rsid w:val="001A58BA"/>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A78"/>
    <w:rsid w:val="001C2BFD"/>
    <w:rsid w:val="001C372D"/>
    <w:rsid w:val="001C3E49"/>
    <w:rsid w:val="001C43B2"/>
    <w:rsid w:val="001C47CF"/>
    <w:rsid w:val="001C5201"/>
    <w:rsid w:val="001C5257"/>
    <w:rsid w:val="001C6149"/>
    <w:rsid w:val="001C66E3"/>
    <w:rsid w:val="001C6A04"/>
    <w:rsid w:val="001C6BF0"/>
    <w:rsid w:val="001C70D2"/>
    <w:rsid w:val="001C7B1A"/>
    <w:rsid w:val="001D1C2C"/>
    <w:rsid w:val="001D3327"/>
    <w:rsid w:val="001D3835"/>
    <w:rsid w:val="001D65BB"/>
    <w:rsid w:val="001D70D1"/>
    <w:rsid w:val="001D7701"/>
    <w:rsid w:val="001E0EAF"/>
    <w:rsid w:val="001E1472"/>
    <w:rsid w:val="001E21A3"/>
    <w:rsid w:val="001E2419"/>
    <w:rsid w:val="001E2F28"/>
    <w:rsid w:val="001E3C1C"/>
    <w:rsid w:val="001E3E1E"/>
    <w:rsid w:val="001E3F9A"/>
    <w:rsid w:val="001E49CE"/>
    <w:rsid w:val="001E4F7D"/>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CD4"/>
    <w:rsid w:val="00202036"/>
    <w:rsid w:val="0020316C"/>
    <w:rsid w:val="00203DAB"/>
    <w:rsid w:val="00206278"/>
    <w:rsid w:val="00207054"/>
    <w:rsid w:val="0021006C"/>
    <w:rsid w:val="0021048B"/>
    <w:rsid w:val="00212F94"/>
    <w:rsid w:val="002147C6"/>
    <w:rsid w:val="00215DE9"/>
    <w:rsid w:val="0021744B"/>
    <w:rsid w:val="0022059A"/>
    <w:rsid w:val="00220899"/>
    <w:rsid w:val="002210E8"/>
    <w:rsid w:val="002220B4"/>
    <w:rsid w:val="0022234F"/>
    <w:rsid w:val="00223349"/>
    <w:rsid w:val="002244C0"/>
    <w:rsid w:val="00224711"/>
    <w:rsid w:val="002251AC"/>
    <w:rsid w:val="0022565A"/>
    <w:rsid w:val="002264B1"/>
    <w:rsid w:val="00226D46"/>
    <w:rsid w:val="00226F4F"/>
    <w:rsid w:val="0022700F"/>
    <w:rsid w:val="00231D2C"/>
    <w:rsid w:val="0023223C"/>
    <w:rsid w:val="002344BB"/>
    <w:rsid w:val="0023458D"/>
    <w:rsid w:val="00234E60"/>
    <w:rsid w:val="002352D4"/>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11A2"/>
    <w:rsid w:val="00254016"/>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C42"/>
    <w:rsid w:val="002832F6"/>
    <w:rsid w:val="00283744"/>
    <w:rsid w:val="0028388C"/>
    <w:rsid w:val="00285E30"/>
    <w:rsid w:val="00287C1E"/>
    <w:rsid w:val="00290E1A"/>
    <w:rsid w:val="00292174"/>
    <w:rsid w:val="002922F1"/>
    <w:rsid w:val="002931DB"/>
    <w:rsid w:val="00294008"/>
    <w:rsid w:val="00294E49"/>
    <w:rsid w:val="0029502B"/>
    <w:rsid w:val="002950D0"/>
    <w:rsid w:val="00295266"/>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61B"/>
    <w:rsid w:val="002B7ED3"/>
    <w:rsid w:val="002C0E05"/>
    <w:rsid w:val="002C15BF"/>
    <w:rsid w:val="002C172B"/>
    <w:rsid w:val="002C2708"/>
    <w:rsid w:val="002C2D18"/>
    <w:rsid w:val="002C3F7D"/>
    <w:rsid w:val="002C58FC"/>
    <w:rsid w:val="002C5A78"/>
    <w:rsid w:val="002C7067"/>
    <w:rsid w:val="002C7CBE"/>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E1F7A"/>
    <w:rsid w:val="002E5A29"/>
    <w:rsid w:val="002E6151"/>
    <w:rsid w:val="002E699D"/>
    <w:rsid w:val="002E6F58"/>
    <w:rsid w:val="002E6F69"/>
    <w:rsid w:val="002E775B"/>
    <w:rsid w:val="002E7C2B"/>
    <w:rsid w:val="002F1ADB"/>
    <w:rsid w:val="002F1B14"/>
    <w:rsid w:val="002F310C"/>
    <w:rsid w:val="002F43A1"/>
    <w:rsid w:val="002F4984"/>
    <w:rsid w:val="002F4BB9"/>
    <w:rsid w:val="002F4DBD"/>
    <w:rsid w:val="002F4E92"/>
    <w:rsid w:val="002F7D62"/>
    <w:rsid w:val="00300C6E"/>
    <w:rsid w:val="00301592"/>
    <w:rsid w:val="00301A50"/>
    <w:rsid w:val="00303151"/>
    <w:rsid w:val="00304338"/>
    <w:rsid w:val="00304499"/>
    <w:rsid w:val="003048EE"/>
    <w:rsid w:val="00304B05"/>
    <w:rsid w:val="00305163"/>
    <w:rsid w:val="0030591C"/>
    <w:rsid w:val="003059E8"/>
    <w:rsid w:val="00305B1E"/>
    <w:rsid w:val="003063F8"/>
    <w:rsid w:val="0030652B"/>
    <w:rsid w:val="0030654E"/>
    <w:rsid w:val="003067EF"/>
    <w:rsid w:val="00306967"/>
    <w:rsid w:val="00306F92"/>
    <w:rsid w:val="00307295"/>
    <w:rsid w:val="00307CE6"/>
    <w:rsid w:val="003102BB"/>
    <w:rsid w:val="0031141A"/>
    <w:rsid w:val="00311430"/>
    <w:rsid w:val="00311849"/>
    <w:rsid w:val="00311BE7"/>
    <w:rsid w:val="00312498"/>
    <w:rsid w:val="00313741"/>
    <w:rsid w:val="00313D0A"/>
    <w:rsid w:val="00314329"/>
    <w:rsid w:val="003145B2"/>
    <w:rsid w:val="00314D38"/>
    <w:rsid w:val="00315020"/>
    <w:rsid w:val="003155EC"/>
    <w:rsid w:val="00315A6C"/>
    <w:rsid w:val="00315F18"/>
    <w:rsid w:val="00316D30"/>
    <w:rsid w:val="00317F3B"/>
    <w:rsid w:val="00317FCC"/>
    <w:rsid w:val="00320259"/>
    <w:rsid w:val="00321A33"/>
    <w:rsid w:val="00321EAD"/>
    <w:rsid w:val="00321EF9"/>
    <w:rsid w:val="00322F7A"/>
    <w:rsid w:val="0032313D"/>
    <w:rsid w:val="003277CF"/>
    <w:rsid w:val="003279B6"/>
    <w:rsid w:val="003302BD"/>
    <w:rsid w:val="00330862"/>
    <w:rsid w:val="003319C1"/>
    <w:rsid w:val="00332F99"/>
    <w:rsid w:val="00333573"/>
    <w:rsid w:val="0033368B"/>
    <w:rsid w:val="00333927"/>
    <w:rsid w:val="00333EBE"/>
    <w:rsid w:val="003342B3"/>
    <w:rsid w:val="0033616C"/>
    <w:rsid w:val="003427B3"/>
    <w:rsid w:val="003429A1"/>
    <w:rsid w:val="0034387D"/>
    <w:rsid w:val="003441BD"/>
    <w:rsid w:val="0034495A"/>
    <w:rsid w:val="00344B8B"/>
    <w:rsid w:val="0034538A"/>
    <w:rsid w:val="003477B6"/>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E2B"/>
    <w:rsid w:val="003953B5"/>
    <w:rsid w:val="00395F41"/>
    <w:rsid w:val="0039789C"/>
    <w:rsid w:val="003A0449"/>
    <w:rsid w:val="003A0475"/>
    <w:rsid w:val="003A07EB"/>
    <w:rsid w:val="003A1551"/>
    <w:rsid w:val="003A4424"/>
    <w:rsid w:val="003A4C29"/>
    <w:rsid w:val="003A5332"/>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071D"/>
    <w:rsid w:val="003C14F4"/>
    <w:rsid w:val="003C16C5"/>
    <w:rsid w:val="003C1869"/>
    <w:rsid w:val="003C1F3C"/>
    <w:rsid w:val="003C4037"/>
    <w:rsid w:val="003C444C"/>
    <w:rsid w:val="003C63C7"/>
    <w:rsid w:val="003C7029"/>
    <w:rsid w:val="003C783D"/>
    <w:rsid w:val="003C7A6D"/>
    <w:rsid w:val="003D043A"/>
    <w:rsid w:val="003D096F"/>
    <w:rsid w:val="003D14AC"/>
    <w:rsid w:val="003D14FD"/>
    <w:rsid w:val="003D17B8"/>
    <w:rsid w:val="003D26F8"/>
    <w:rsid w:val="003D33DA"/>
    <w:rsid w:val="003D68BC"/>
    <w:rsid w:val="003D75E7"/>
    <w:rsid w:val="003D7DAA"/>
    <w:rsid w:val="003E12A1"/>
    <w:rsid w:val="003E153B"/>
    <w:rsid w:val="003E19B4"/>
    <w:rsid w:val="003E1C7A"/>
    <w:rsid w:val="003E1FC3"/>
    <w:rsid w:val="003E39A1"/>
    <w:rsid w:val="003E3CF4"/>
    <w:rsid w:val="003E5103"/>
    <w:rsid w:val="003E55A1"/>
    <w:rsid w:val="003E61AD"/>
    <w:rsid w:val="003E7F43"/>
    <w:rsid w:val="003F012F"/>
    <w:rsid w:val="003F0547"/>
    <w:rsid w:val="003F0A20"/>
    <w:rsid w:val="003F1159"/>
    <w:rsid w:val="003F2579"/>
    <w:rsid w:val="003F286D"/>
    <w:rsid w:val="003F3D45"/>
    <w:rsid w:val="003F3ECB"/>
    <w:rsid w:val="004002C6"/>
    <w:rsid w:val="00401F7A"/>
    <w:rsid w:val="00402666"/>
    <w:rsid w:val="00403199"/>
    <w:rsid w:val="00403830"/>
    <w:rsid w:val="00403D27"/>
    <w:rsid w:val="00404467"/>
    <w:rsid w:val="00404A42"/>
    <w:rsid w:val="00404DC7"/>
    <w:rsid w:val="004061B7"/>
    <w:rsid w:val="004069FB"/>
    <w:rsid w:val="00407469"/>
    <w:rsid w:val="00407728"/>
    <w:rsid w:val="00407FA0"/>
    <w:rsid w:val="00410FDA"/>
    <w:rsid w:val="004110E7"/>
    <w:rsid w:val="00411345"/>
    <w:rsid w:val="00411524"/>
    <w:rsid w:val="00411B77"/>
    <w:rsid w:val="004137C6"/>
    <w:rsid w:val="004140F3"/>
    <w:rsid w:val="004144BD"/>
    <w:rsid w:val="00416418"/>
    <w:rsid w:val="004210A2"/>
    <w:rsid w:val="0042142F"/>
    <w:rsid w:val="00421645"/>
    <w:rsid w:val="0042166D"/>
    <w:rsid w:val="00422502"/>
    <w:rsid w:val="00422ACF"/>
    <w:rsid w:val="004232DA"/>
    <w:rsid w:val="00423E7E"/>
    <w:rsid w:val="004245FF"/>
    <w:rsid w:val="00425D32"/>
    <w:rsid w:val="004260A7"/>
    <w:rsid w:val="0042648D"/>
    <w:rsid w:val="0042661A"/>
    <w:rsid w:val="00426A99"/>
    <w:rsid w:val="004274A2"/>
    <w:rsid w:val="0043177F"/>
    <w:rsid w:val="00431C4F"/>
    <w:rsid w:val="004320F2"/>
    <w:rsid w:val="0043280E"/>
    <w:rsid w:val="00433DE2"/>
    <w:rsid w:val="00434430"/>
    <w:rsid w:val="0043488B"/>
    <w:rsid w:val="00435348"/>
    <w:rsid w:val="00435D1C"/>
    <w:rsid w:val="00436255"/>
    <w:rsid w:val="00436C04"/>
    <w:rsid w:val="0043717A"/>
    <w:rsid w:val="004374AC"/>
    <w:rsid w:val="00440BAB"/>
    <w:rsid w:val="00441F4E"/>
    <w:rsid w:val="00442215"/>
    <w:rsid w:val="00442FD3"/>
    <w:rsid w:val="004437C7"/>
    <w:rsid w:val="00443CCD"/>
    <w:rsid w:val="004442F3"/>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851"/>
    <w:rsid w:val="004726CE"/>
    <w:rsid w:val="00472929"/>
    <w:rsid w:val="00472E10"/>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A742A"/>
    <w:rsid w:val="004B0A81"/>
    <w:rsid w:val="004B0F19"/>
    <w:rsid w:val="004B214F"/>
    <w:rsid w:val="004B24A5"/>
    <w:rsid w:val="004B2B44"/>
    <w:rsid w:val="004B3A65"/>
    <w:rsid w:val="004B3E91"/>
    <w:rsid w:val="004B542F"/>
    <w:rsid w:val="004B55D1"/>
    <w:rsid w:val="004B56C0"/>
    <w:rsid w:val="004B5B55"/>
    <w:rsid w:val="004B7D4A"/>
    <w:rsid w:val="004C0EDB"/>
    <w:rsid w:val="004C1B31"/>
    <w:rsid w:val="004C2285"/>
    <w:rsid w:val="004C36A6"/>
    <w:rsid w:val="004C3F84"/>
    <w:rsid w:val="004C5786"/>
    <w:rsid w:val="004D037A"/>
    <w:rsid w:val="004D08F5"/>
    <w:rsid w:val="004D1811"/>
    <w:rsid w:val="004D2EDC"/>
    <w:rsid w:val="004D2FC1"/>
    <w:rsid w:val="004D42D6"/>
    <w:rsid w:val="004D42FC"/>
    <w:rsid w:val="004D4385"/>
    <w:rsid w:val="004D550F"/>
    <w:rsid w:val="004D69EB"/>
    <w:rsid w:val="004D76B0"/>
    <w:rsid w:val="004E00AC"/>
    <w:rsid w:val="004E01D2"/>
    <w:rsid w:val="004E134D"/>
    <w:rsid w:val="004E1C76"/>
    <w:rsid w:val="004E2828"/>
    <w:rsid w:val="004E2C64"/>
    <w:rsid w:val="004E2E3E"/>
    <w:rsid w:val="004E3A01"/>
    <w:rsid w:val="004E3C13"/>
    <w:rsid w:val="004E3D74"/>
    <w:rsid w:val="004E47FB"/>
    <w:rsid w:val="004E541B"/>
    <w:rsid w:val="004E7555"/>
    <w:rsid w:val="004E7BE7"/>
    <w:rsid w:val="004F03F0"/>
    <w:rsid w:val="004F0CFE"/>
    <w:rsid w:val="004F2AAD"/>
    <w:rsid w:val="004F3830"/>
    <w:rsid w:val="004F3943"/>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5DBB"/>
    <w:rsid w:val="00520B46"/>
    <w:rsid w:val="00521372"/>
    <w:rsid w:val="00521A1D"/>
    <w:rsid w:val="00522318"/>
    <w:rsid w:val="00522D61"/>
    <w:rsid w:val="00522DDE"/>
    <w:rsid w:val="00522FCE"/>
    <w:rsid w:val="00523D76"/>
    <w:rsid w:val="0052467C"/>
    <w:rsid w:val="00525106"/>
    <w:rsid w:val="0052516E"/>
    <w:rsid w:val="005258BC"/>
    <w:rsid w:val="00526266"/>
    <w:rsid w:val="0052679B"/>
    <w:rsid w:val="00527892"/>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39F2"/>
    <w:rsid w:val="00543D17"/>
    <w:rsid w:val="00543D2E"/>
    <w:rsid w:val="005447B3"/>
    <w:rsid w:val="00544A7B"/>
    <w:rsid w:val="00545B87"/>
    <w:rsid w:val="0054623A"/>
    <w:rsid w:val="005471B1"/>
    <w:rsid w:val="0055049A"/>
    <w:rsid w:val="00550804"/>
    <w:rsid w:val="005510A6"/>
    <w:rsid w:val="00551988"/>
    <w:rsid w:val="00551B38"/>
    <w:rsid w:val="00551C1B"/>
    <w:rsid w:val="0055203A"/>
    <w:rsid w:val="005521F3"/>
    <w:rsid w:val="00552549"/>
    <w:rsid w:val="00552A71"/>
    <w:rsid w:val="0055448D"/>
    <w:rsid w:val="00554743"/>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3BFD"/>
    <w:rsid w:val="005854AA"/>
    <w:rsid w:val="0058627A"/>
    <w:rsid w:val="005869C8"/>
    <w:rsid w:val="00586A88"/>
    <w:rsid w:val="00586CF9"/>
    <w:rsid w:val="00587471"/>
    <w:rsid w:val="00590754"/>
    <w:rsid w:val="005936A2"/>
    <w:rsid w:val="0059436D"/>
    <w:rsid w:val="00594494"/>
    <w:rsid w:val="0059467B"/>
    <w:rsid w:val="00595C6F"/>
    <w:rsid w:val="00595C7A"/>
    <w:rsid w:val="00597669"/>
    <w:rsid w:val="005A0090"/>
    <w:rsid w:val="005A180B"/>
    <w:rsid w:val="005A1BD7"/>
    <w:rsid w:val="005A20DC"/>
    <w:rsid w:val="005A4B6E"/>
    <w:rsid w:val="005A531F"/>
    <w:rsid w:val="005A59AD"/>
    <w:rsid w:val="005A5C2D"/>
    <w:rsid w:val="005A5C51"/>
    <w:rsid w:val="005A665A"/>
    <w:rsid w:val="005A6770"/>
    <w:rsid w:val="005A6999"/>
    <w:rsid w:val="005A7965"/>
    <w:rsid w:val="005A7A07"/>
    <w:rsid w:val="005B0A6E"/>
    <w:rsid w:val="005B1B0C"/>
    <w:rsid w:val="005B1C92"/>
    <w:rsid w:val="005B1DD4"/>
    <w:rsid w:val="005B4634"/>
    <w:rsid w:val="005B47D7"/>
    <w:rsid w:val="005B7C8F"/>
    <w:rsid w:val="005C028E"/>
    <w:rsid w:val="005C06AA"/>
    <w:rsid w:val="005C0929"/>
    <w:rsid w:val="005C1372"/>
    <w:rsid w:val="005C201A"/>
    <w:rsid w:val="005C23C8"/>
    <w:rsid w:val="005C33EA"/>
    <w:rsid w:val="005C34D1"/>
    <w:rsid w:val="005C407B"/>
    <w:rsid w:val="005C4749"/>
    <w:rsid w:val="005C4A82"/>
    <w:rsid w:val="005C4BD5"/>
    <w:rsid w:val="005C4CAE"/>
    <w:rsid w:val="005C544E"/>
    <w:rsid w:val="005C5C62"/>
    <w:rsid w:val="005C7D8D"/>
    <w:rsid w:val="005D1027"/>
    <w:rsid w:val="005D1929"/>
    <w:rsid w:val="005D31BE"/>
    <w:rsid w:val="005D31DB"/>
    <w:rsid w:val="005D3678"/>
    <w:rsid w:val="005D5844"/>
    <w:rsid w:val="005D5B35"/>
    <w:rsid w:val="005D5B68"/>
    <w:rsid w:val="005D5E61"/>
    <w:rsid w:val="005D60D0"/>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69E6"/>
    <w:rsid w:val="005F6D11"/>
    <w:rsid w:val="005F7775"/>
    <w:rsid w:val="005F7F0B"/>
    <w:rsid w:val="00601CE4"/>
    <w:rsid w:val="00602AE6"/>
    <w:rsid w:val="00602BFD"/>
    <w:rsid w:val="0060306A"/>
    <w:rsid w:val="00603313"/>
    <w:rsid w:val="0060343D"/>
    <w:rsid w:val="006050C4"/>
    <w:rsid w:val="00605530"/>
    <w:rsid w:val="00605AB1"/>
    <w:rsid w:val="00605F94"/>
    <w:rsid w:val="00606F4A"/>
    <w:rsid w:val="0060732E"/>
    <w:rsid w:val="00612173"/>
    <w:rsid w:val="0061233F"/>
    <w:rsid w:val="00612565"/>
    <w:rsid w:val="00614135"/>
    <w:rsid w:val="0061413C"/>
    <w:rsid w:val="006161DA"/>
    <w:rsid w:val="006205A1"/>
    <w:rsid w:val="00620F0C"/>
    <w:rsid w:val="00621F0D"/>
    <w:rsid w:val="00623A07"/>
    <w:rsid w:val="00623DC4"/>
    <w:rsid w:val="00625BA7"/>
    <w:rsid w:val="0062635E"/>
    <w:rsid w:val="0062644E"/>
    <w:rsid w:val="00627270"/>
    <w:rsid w:val="00627AE3"/>
    <w:rsid w:val="00627B80"/>
    <w:rsid w:val="00627C4B"/>
    <w:rsid w:val="00627FA4"/>
    <w:rsid w:val="00630052"/>
    <w:rsid w:val="006313AA"/>
    <w:rsid w:val="00631A32"/>
    <w:rsid w:val="0063228E"/>
    <w:rsid w:val="006328F7"/>
    <w:rsid w:val="0063369B"/>
    <w:rsid w:val="0063379C"/>
    <w:rsid w:val="00633D67"/>
    <w:rsid w:val="00633EAB"/>
    <w:rsid w:val="006343D2"/>
    <w:rsid w:val="00637B8B"/>
    <w:rsid w:val="00640D15"/>
    <w:rsid w:val="0064113F"/>
    <w:rsid w:val="00642496"/>
    <w:rsid w:val="006424D9"/>
    <w:rsid w:val="00643FB6"/>
    <w:rsid w:val="0064690D"/>
    <w:rsid w:val="00647362"/>
    <w:rsid w:val="00651EAD"/>
    <w:rsid w:val="00652321"/>
    <w:rsid w:val="00653598"/>
    <w:rsid w:val="00653E43"/>
    <w:rsid w:val="00654ACA"/>
    <w:rsid w:val="00654B80"/>
    <w:rsid w:val="006571F3"/>
    <w:rsid w:val="006608D6"/>
    <w:rsid w:val="00660FC8"/>
    <w:rsid w:val="00662B91"/>
    <w:rsid w:val="00662CED"/>
    <w:rsid w:val="00663648"/>
    <w:rsid w:val="006638A8"/>
    <w:rsid w:val="00664ADC"/>
    <w:rsid w:val="00664B99"/>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C51"/>
    <w:rsid w:val="00682DE8"/>
    <w:rsid w:val="00683932"/>
    <w:rsid w:val="00683C78"/>
    <w:rsid w:val="00684940"/>
    <w:rsid w:val="00684C22"/>
    <w:rsid w:val="006853BB"/>
    <w:rsid w:val="0068572B"/>
    <w:rsid w:val="00685EA5"/>
    <w:rsid w:val="006863F0"/>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1EC1"/>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55C"/>
    <w:rsid w:val="006F7AD4"/>
    <w:rsid w:val="006F7D9C"/>
    <w:rsid w:val="00700966"/>
    <w:rsid w:val="00700D84"/>
    <w:rsid w:val="0070143D"/>
    <w:rsid w:val="00702106"/>
    <w:rsid w:val="0070273B"/>
    <w:rsid w:val="00702740"/>
    <w:rsid w:val="0070296A"/>
    <w:rsid w:val="00702E38"/>
    <w:rsid w:val="007034C2"/>
    <w:rsid w:val="00703F32"/>
    <w:rsid w:val="00704104"/>
    <w:rsid w:val="007054F6"/>
    <w:rsid w:val="00706252"/>
    <w:rsid w:val="00707229"/>
    <w:rsid w:val="0070754D"/>
    <w:rsid w:val="007077F0"/>
    <w:rsid w:val="007113D7"/>
    <w:rsid w:val="00712767"/>
    <w:rsid w:val="0071294C"/>
    <w:rsid w:val="00713D4F"/>
    <w:rsid w:val="007143E3"/>
    <w:rsid w:val="00715094"/>
    <w:rsid w:val="00715866"/>
    <w:rsid w:val="00716156"/>
    <w:rsid w:val="0071692D"/>
    <w:rsid w:val="007172D7"/>
    <w:rsid w:val="007178D5"/>
    <w:rsid w:val="00717D4D"/>
    <w:rsid w:val="00720649"/>
    <w:rsid w:val="00720B47"/>
    <w:rsid w:val="00720C7F"/>
    <w:rsid w:val="00721C5F"/>
    <w:rsid w:val="00722F1A"/>
    <w:rsid w:val="00723675"/>
    <w:rsid w:val="007237F7"/>
    <w:rsid w:val="00723C08"/>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1159"/>
    <w:rsid w:val="00743800"/>
    <w:rsid w:val="00745419"/>
    <w:rsid w:val="00746656"/>
    <w:rsid w:val="00747064"/>
    <w:rsid w:val="007504BE"/>
    <w:rsid w:val="0075185E"/>
    <w:rsid w:val="00753BDC"/>
    <w:rsid w:val="0075470E"/>
    <w:rsid w:val="0075723A"/>
    <w:rsid w:val="00757EC5"/>
    <w:rsid w:val="00761602"/>
    <w:rsid w:val="00762C4A"/>
    <w:rsid w:val="00762EDD"/>
    <w:rsid w:val="00763F8C"/>
    <w:rsid w:val="0076595F"/>
    <w:rsid w:val="00767B2F"/>
    <w:rsid w:val="00767B76"/>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E9F"/>
    <w:rsid w:val="00784037"/>
    <w:rsid w:val="007843FC"/>
    <w:rsid w:val="007845BE"/>
    <w:rsid w:val="00784EF0"/>
    <w:rsid w:val="00785AFB"/>
    <w:rsid w:val="00785EF6"/>
    <w:rsid w:val="00785FA0"/>
    <w:rsid w:val="00787076"/>
    <w:rsid w:val="007909C3"/>
    <w:rsid w:val="00790F31"/>
    <w:rsid w:val="0079162F"/>
    <w:rsid w:val="00792B0D"/>
    <w:rsid w:val="00792CD9"/>
    <w:rsid w:val="00792DC0"/>
    <w:rsid w:val="00793524"/>
    <w:rsid w:val="00796340"/>
    <w:rsid w:val="00797240"/>
    <w:rsid w:val="007A1439"/>
    <w:rsid w:val="007A14A4"/>
    <w:rsid w:val="007A1765"/>
    <w:rsid w:val="007A1B3F"/>
    <w:rsid w:val="007A2F61"/>
    <w:rsid w:val="007A3423"/>
    <w:rsid w:val="007A3750"/>
    <w:rsid w:val="007A456B"/>
    <w:rsid w:val="007A48BC"/>
    <w:rsid w:val="007A5104"/>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61C8"/>
    <w:rsid w:val="007B661E"/>
    <w:rsid w:val="007B79E0"/>
    <w:rsid w:val="007C0C3D"/>
    <w:rsid w:val="007C17F5"/>
    <w:rsid w:val="007C26B9"/>
    <w:rsid w:val="007C2CF9"/>
    <w:rsid w:val="007C30A0"/>
    <w:rsid w:val="007C3173"/>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7B42"/>
    <w:rsid w:val="007D7BB0"/>
    <w:rsid w:val="007D7C1D"/>
    <w:rsid w:val="007E07A9"/>
    <w:rsid w:val="007E0A53"/>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FAD"/>
    <w:rsid w:val="008043F3"/>
    <w:rsid w:val="00805292"/>
    <w:rsid w:val="008057B3"/>
    <w:rsid w:val="00806006"/>
    <w:rsid w:val="00807C55"/>
    <w:rsid w:val="00807E42"/>
    <w:rsid w:val="008102A6"/>
    <w:rsid w:val="008111E3"/>
    <w:rsid w:val="00812539"/>
    <w:rsid w:val="008135F2"/>
    <w:rsid w:val="00814267"/>
    <w:rsid w:val="00814A89"/>
    <w:rsid w:val="00815D9F"/>
    <w:rsid w:val="008163E3"/>
    <w:rsid w:val="00816951"/>
    <w:rsid w:val="00817EAC"/>
    <w:rsid w:val="00820425"/>
    <w:rsid w:val="00820DDC"/>
    <w:rsid w:val="008214DB"/>
    <w:rsid w:val="0082165A"/>
    <w:rsid w:val="00822483"/>
    <w:rsid w:val="008237EC"/>
    <w:rsid w:val="00823CBC"/>
    <w:rsid w:val="008245AB"/>
    <w:rsid w:val="008247D6"/>
    <w:rsid w:val="008249C0"/>
    <w:rsid w:val="00824AEA"/>
    <w:rsid w:val="00825D7A"/>
    <w:rsid w:val="008273CD"/>
    <w:rsid w:val="00830135"/>
    <w:rsid w:val="0083070F"/>
    <w:rsid w:val="00830EE8"/>
    <w:rsid w:val="00831191"/>
    <w:rsid w:val="00833AB6"/>
    <w:rsid w:val="00833E3E"/>
    <w:rsid w:val="00834DA8"/>
    <w:rsid w:val="00835F12"/>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57F"/>
    <w:rsid w:val="0086558C"/>
    <w:rsid w:val="00865697"/>
    <w:rsid w:val="008665B5"/>
    <w:rsid w:val="00866F0F"/>
    <w:rsid w:val="00867E8D"/>
    <w:rsid w:val="00870589"/>
    <w:rsid w:val="0087076C"/>
    <w:rsid w:val="00870EC3"/>
    <w:rsid w:val="0087166F"/>
    <w:rsid w:val="008720ED"/>
    <w:rsid w:val="008733F8"/>
    <w:rsid w:val="00874112"/>
    <w:rsid w:val="008748A0"/>
    <w:rsid w:val="00875E4B"/>
    <w:rsid w:val="008766D3"/>
    <w:rsid w:val="00880488"/>
    <w:rsid w:val="008804D8"/>
    <w:rsid w:val="00880EFB"/>
    <w:rsid w:val="00881681"/>
    <w:rsid w:val="00883457"/>
    <w:rsid w:val="00883653"/>
    <w:rsid w:val="0088366A"/>
    <w:rsid w:val="008837BB"/>
    <w:rsid w:val="00883B23"/>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3D4F"/>
    <w:rsid w:val="008C470B"/>
    <w:rsid w:val="008C4C13"/>
    <w:rsid w:val="008C6AC1"/>
    <w:rsid w:val="008D0EAD"/>
    <w:rsid w:val="008D1C8E"/>
    <w:rsid w:val="008D26BD"/>
    <w:rsid w:val="008D2BC8"/>
    <w:rsid w:val="008D34F3"/>
    <w:rsid w:val="008D38DE"/>
    <w:rsid w:val="008D3B8C"/>
    <w:rsid w:val="008D5C37"/>
    <w:rsid w:val="008D6144"/>
    <w:rsid w:val="008D7AF9"/>
    <w:rsid w:val="008D7DB1"/>
    <w:rsid w:val="008E04A8"/>
    <w:rsid w:val="008E055C"/>
    <w:rsid w:val="008E0E36"/>
    <w:rsid w:val="008E119C"/>
    <w:rsid w:val="008E14D4"/>
    <w:rsid w:val="008E24B0"/>
    <w:rsid w:val="008E270B"/>
    <w:rsid w:val="008E3C64"/>
    <w:rsid w:val="008E763E"/>
    <w:rsid w:val="008E773B"/>
    <w:rsid w:val="008E7C9E"/>
    <w:rsid w:val="008F0B61"/>
    <w:rsid w:val="008F0EC7"/>
    <w:rsid w:val="008F102D"/>
    <w:rsid w:val="008F22B8"/>
    <w:rsid w:val="008F27EE"/>
    <w:rsid w:val="008F2CE1"/>
    <w:rsid w:val="008F331A"/>
    <w:rsid w:val="008F34F0"/>
    <w:rsid w:val="008F393F"/>
    <w:rsid w:val="008F3D13"/>
    <w:rsid w:val="008F489B"/>
    <w:rsid w:val="008F5559"/>
    <w:rsid w:val="008F7733"/>
    <w:rsid w:val="00901D0B"/>
    <w:rsid w:val="009043B7"/>
    <w:rsid w:val="00904E01"/>
    <w:rsid w:val="00905235"/>
    <w:rsid w:val="00905B9E"/>
    <w:rsid w:val="00905BCA"/>
    <w:rsid w:val="0090601B"/>
    <w:rsid w:val="00906941"/>
    <w:rsid w:val="00906A9D"/>
    <w:rsid w:val="009070DA"/>
    <w:rsid w:val="00907B26"/>
    <w:rsid w:val="009102DA"/>
    <w:rsid w:val="00910EA2"/>
    <w:rsid w:val="0091206E"/>
    <w:rsid w:val="00912094"/>
    <w:rsid w:val="009122EF"/>
    <w:rsid w:val="009133CB"/>
    <w:rsid w:val="0091530B"/>
    <w:rsid w:val="00916FBC"/>
    <w:rsid w:val="009170BB"/>
    <w:rsid w:val="009176F4"/>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581A"/>
    <w:rsid w:val="009365DD"/>
    <w:rsid w:val="00936C51"/>
    <w:rsid w:val="00936C69"/>
    <w:rsid w:val="009374C1"/>
    <w:rsid w:val="00937D29"/>
    <w:rsid w:val="00937D89"/>
    <w:rsid w:val="0094114A"/>
    <w:rsid w:val="00942AA4"/>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5F7F"/>
    <w:rsid w:val="009562F8"/>
    <w:rsid w:val="009570B3"/>
    <w:rsid w:val="0096079A"/>
    <w:rsid w:val="00960BF1"/>
    <w:rsid w:val="00963531"/>
    <w:rsid w:val="00963ABE"/>
    <w:rsid w:val="0096421F"/>
    <w:rsid w:val="0096560A"/>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5123"/>
    <w:rsid w:val="00995866"/>
    <w:rsid w:val="00995CD1"/>
    <w:rsid w:val="00995EA3"/>
    <w:rsid w:val="009964C8"/>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232"/>
    <w:rsid w:val="009E3E89"/>
    <w:rsid w:val="009E485B"/>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4BBA"/>
    <w:rsid w:val="009F5157"/>
    <w:rsid w:val="009F68E2"/>
    <w:rsid w:val="009F6EDB"/>
    <w:rsid w:val="009F6F23"/>
    <w:rsid w:val="009F7DCA"/>
    <w:rsid w:val="00A00CFA"/>
    <w:rsid w:val="00A00D51"/>
    <w:rsid w:val="00A00E9D"/>
    <w:rsid w:val="00A01192"/>
    <w:rsid w:val="00A02FD6"/>
    <w:rsid w:val="00A03099"/>
    <w:rsid w:val="00A03A14"/>
    <w:rsid w:val="00A04AD7"/>
    <w:rsid w:val="00A04E1E"/>
    <w:rsid w:val="00A06C1B"/>
    <w:rsid w:val="00A06E07"/>
    <w:rsid w:val="00A10537"/>
    <w:rsid w:val="00A1078E"/>
    <w:rsid w:val="00A11410"/>
    <w:rsid w:val="00A1146D"/>
    <w:rsid w:val="00A13E9B"/>
    <w:rsid w:val="00A155F5"/>
    <w:rsid w:val="00A156B1"/>
    <w:rsid w:val="00A1579D"/>
    <w:rsid w:val="00A168D2"/>
    <w:rsid w:val="00A200BC"/>
    <w:rsid w:val="00A201AF"/>
    <w:rsid w:val="00A20378"/>
    <w:rsid w:val="00A20FCE"/>
    <w:rsid w:val="00A222FF"/>
    <w:rsid w:val="00A23786"/>
    <w:rsid w:val="00A24356"/>
    <w:rsid w:val="00A24A79"/>
    <w:rsid w:val="00A2527C"/>
    <w:rsid w:val="00A255DB"/>
    <w:rsid w:val="00A25D7D"/>
    <w:rsid w:val="00A26379"/>
    <w:rsid w:val="00A26C6E"/>
    <w:rsid w:val="00A31ACF"/>
    <w:rsid w:val="00A32557"/>
    <w:rsid w:val="00A32ABC"/>
    <w:rsid w:val="00A33027"/>
    <w:rsid w:val="00A34368"/>
    <w:rsid w:val="00A34A57"/>
    <w:rsid w:val="00A3515F"/>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0985"/>
    <w:rsid w:val="00A827BF"/>
    <w:rsid w:val="00A83A12"/>
    <w:rsid w:val="00A85389"/>
    <w:rsid w:val="00A857DA"/>
    <w:rsid w:val="00A86545"/>
    <w:rsid w:val="00A866FC"/>
    <w:rsid w:val="00A86CFB"/>
    <w:rsid w:val="00A87482"/>
    <w:rsid w:val="00A909A3"/>
    <w:rsid w:val="00A90AD9"/>
    <w:rsid w:val="00A90B60"/>
    <w:rsid w:val="00A91983"/>
    <w:rsid w:val="00A91A9A"/>
    <w:rsid w:val="00A91FF0"/>
    <w:rsid w:val="00A92270"/>
    <w:rsid w:val="00A92A17"/>
    <w:rsid w:val="00A92A3A"/>
    <w:rsid w:val="00A9409E"/>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7CC8"/>
    <w:rsid w:val="00AB04DD"/>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6E56"/>
    <w:rsid w:val="00AD7639"/>
    <w:rsid w:val="00AD776D"/>
    <w:rsid w:val="00AE032A"/>
    <w:rsid w:val="00AE0366"/>
    <w:rsid w:val="00AE0583"/>
    <w:rsid w:val="00AE1CD8"/>
    <w:rsid w:val="00AE296B"/>
    <w:rsid w:val="00AE3740"/>
    <w:rsid w:val="00AE48DA"/>
    <w:rsid w:val="00AE634B"/>
    <w:rsid w:val="00AE6400"/>
    <w:rsid w:val="00AE64A2"/>
    <w:rsid w:val="00AE71F2"/>
    <w:rsid w:val="00AF0091"/>
    <w:rsid w:val="00AF06B1"/>
    <w:rsid w:val="00AF0921"/>
    <w:rsid w:val="00AF11BA"/>
    <w:rsid w:val="00AF133E"/>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5067"/>
    <w:rsid w:val="00B07F0C"/>
    <w:rsid w:val="00B103B9"/>
    <w:rsid w:val="00B10DE5"/>
    <w:rsid w:val="00B11054"/>
    <w:rsid w:val="00B117AD"/>
    <w:rsid w:val="00B11A17"/>
    <w:rsid w:val="00B12678"/>
    <w:rsid w:val="00B13E5B"/>
    <w:rsid w:val="00B13F44"/>
    <w:rsid w:val="00B146E8"/>
    <w:rsid w:val="00B14C4F"/>
    <w:rsid w:val="00B14FA2"/>
    <w:rsid w:val="00B15315"/>
    <w:rsid w:val="00B15821"/>
    <w:rsid w:val="00B15ACE"/>
    <w:rsid w:val="00B16B52"/>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27FBC"/>
    <w:rsid w:val="00B306F8"/>
    <w:rsid w:val="00B311D0"/>
    <w:rsid w:val="00B31D5C"/>
    <w:rsid w:val="00B31D62"/>
    <w:rsid w:val="00B345E1"/>
    <w:rsid w:val="00B35FF7"/>
    <w:rsid w:val="00B37AB9"/>
    <w:rsid w:val="00B37CFC"/>
    <w:rsid w:val="00B40873"/>
    <w:rsid w:val="00B40BD1"/>
    <w:rsid w:val="00B42008"/>
    <w:rsid w:val="00B42947"/>
    <w:rsid w:val="00B436E4"/>
    <w:rsid w:val="00B439D8"/>
    <w:rsid w:val="00B43EE0"/>
    <w:rsid w:val="00B45C44"/>
    <w:rsid w:val="00B52539"/>
    <w:rsid w:val="00B53BAB"/>
    <w:rsid w:val="00B53EF9"/>
    <w:rsid w:val="00B543C7"/>
    <w:rsid w:val="00B54A01"/>
    <w:rsid w:val="00B54B69"/>
    <w:rsid w:val="00B60E2B"/>
    <w:rsid w:val="00B610A1"/>
    <w:rsid w:val="00B62631"/>
    <w:rsid w:val="00B6392C"/>
    <w:rsid w:val="00B65A0B"/>
    <w:rsid w:val="00B6772D"/>
    <w:rsid w:val="00B702F4"/>
    <w:rsid w:val="00B70484"/>
    <w:rsid w:val="00B719D5"/>
    <w:rsid w:val="00B71AE6"/>
    <w:rsid w:val="00B72EC8"/>
    <w:rsid w:val="00B73760"/>
    <w:rsid w:val="00B755CC"/>
    <w:rsid w:val="00B75F79"/>
    <w:rsid w:val="00B7645E"/>
    <w:rsid w:val="00B76DD6"/>
    <w:rsid w:val="00B77450"/>
    <w:rsid w:val="00B81EB9"/>
    <w:rsid w:val="00B82265"/>
    <w:rsid w:val="00B8275A"/>
    <w:rsid w:val="00B82A66"/>
    <w:rsid w:val="00B839DC"/>
    <w:rsid w:val="00B854A6"/>
    <w:rsid w:val="00B8639C"/>
    <w:rsid w:val="00B866C6"/>
    <w:rsid w:val="00B87719"/>
    <w:rsid w:val="00B8793A"/>
    <w:rsid w:val="00B8793D"/>
    <w:rsid w:val="00B87A1C"/>
    <w:rsid w:val="00B90AFB"/>
    <w:rsid w:val="00B90FCD"/>
    <w:rsid w:val="00B91EE8"/>
    <w:rsid w:val="00B92E10"/>
    <w:rsid w:val="00B92E20"/>
    <w:rsid w:val="00B94BDC"/>
    <w:rsid w:val="00B95415"/>
    <w:rsid w:val="00B9674E"/>
    <w:rsid w:val="00B9785A"/>
    <w:rsid w:val="00BA01C8"/>
    <w:rsid w:val="00BA3278"/>
    <w:rsid w:val="00BA389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11DA"/>
    <w:rsid w:val="00BC1DBF"/>
    <w:rsid w:val="00BC2EAC"/>
    <w:rsid w:val="00BC3738"/>
    <w:rsid w:val="00BC4778"/>
    <w:rsid w:val="00BC70C0"/>
    <w:rsid w:val="00BD0282"/>
    <w:rsid w:val="00BD3BDC"/>
    <w:rsid w:val="00BD4013"/>
    <w:rsid w:val="00BD54DB"/>
    <w:rsid w:val="00BD5BB7"/>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F0CA8"/>
    <w:rsid w:val="00BF0DA7"/>
    <w:rsid w:val="00BF107D"/>
    <w:rsid w:val="00BF10C7"/>
    <w:rsid w:val="00BF2414"/>
    <w:rsid w:val="00BF3C46"/>
    <w:rsid w:val="00BF3E75"/>
    <w:rsid w:val="00BF4DD0"/>
    <w:rsid w:val="00BF5B21"/>
    <w:rsid w:val="00BF62A5"/>
    <w:rsid w:val="00BF779A"/>
    <w:rsid w:val="00C003AD"/>
    <w:rsid w:val="00C00D32"/>
    <w:rsid w:val="00C03127"/>
    <w:rsid w:val="00C03487"/>
    <w:rsid w:val="00C0497D"/>
    <w:rsid w:val="00C049AC"/>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5ADF"/>
    <w:rsid w:val="00C179BB"/>
    <w:rsid w:val="00C17D0D"/>
    <w:rsid w:val="00C20A42"/>
    <w:rsid w:val="00C20BA2"/>
    <w:rsid w:val="00C21484"/>
    <w:rsid w:val="00C220F6"/>
    <w:rsid w:val="00C23841"/>
    <w:rsid w:val="00C24BE4"/>
    <w:rsid w:val="00C258B4"/>
    <w:rsid w:val="00C2601C"/>
    <w:rsid w:val="00C270EC"/>
    <w:rsid w:val="00C27782"/>
    <w:rsid w:val="00C27897"/>
    <w:rsid w:val="00C303E3"/>
    <w:rsid w:val="00C31481"/>
    <w:rsid w:val="00C317B6"/>
    <w:rsid w:val="00C32C28"/>
    <w:rsid w:val="00C342AE"/>
    <w:rsid w:val="00C3437C"/>
    <w:rsid w:val="00C346F8"/>
    <w:rsid w:val="00C35292"/>
    <w:rsid w:val="00C359D1"/>
    <w:rsid w:val="00C3613C"/>
    <w:rsid w:val="00C40457"/>
    <w:rsid w:val="00C40D1C"/>
    <w:rsid w:val="00C4139A"/>
    <w:rsid w:val="00C415F0"/>
    <w:rsid w:val="00C41612"/>
    <w:rsid w:val="00C42440"/>
    <w:rsid w:val="00C4265D"/>
    <w:rsid w:val="00C42797"/>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739"/>
    <w:rsid w:val="00C5640B"/>
    <w:rsid w:val="00C57952"/>
    <w:rsid w:val="00C6214E"/>
    <w:rsid w:val="00C62717"/>
    <w:rsid w:val="00C62C1A"/>
    <w:rsid w:val="00C63636"/>
    <w:rsid w:val="00C64491"/>
    <w:rsid w:val="00C64589"/>
    <w:rsid w:val="00C6473D"/>
    <w:rsid w:val="00C64A2A"/>
    <w:rsid w:val="00C65054"/>
    <w:rsid w:val="00C65971"/>
    <w:rsid w:val="00C6694E"/>
    <w:rsid w:val="00C703A3"/>
    <w:rsid w:val="00C70CF0"/>
    <w:rsid w:val="00C714E9"/>
    <w:rsid w:val="00C7165F"/>
    <w:rsid w:val="00C71DDA"/>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D97"/>
    <w:rsid w:val="00C85E3D"/>
    <w:rsid w:val="00C85E5C"/>
    <w:rsid w:val="00C86478"/>
    <w:rsid w:val="00C90935"/>
    <w:rsid w:val="00C91544"/>
    <w:rsid w:val="00C91A66"/>
    <w:rsid w:val="00C922B3"/>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5"/>
    <w:rsid w:val="00CA620B"/>
    <w:rsid w:val="00CA68B0"/>
    <w:rsid w:val="00CB0103"/>
    <w:rsid w:val="00CB092E"/>
    <w:rsid w:val="00CB10BF"/>
    <w:rsid w:val="00CB18CF"/>
    <w:rsid w:val="00CB1A67"/>
    <w:rsid w:val="00CB1EDD"/>
    <w:rsid w:val="00CB3A70"/>
    <w:rsid w:val="00CB3F0A"/>
    <w:rsid w:val="00CB54CD"/>
    <w:rsid w:val="00CB7A00"/>
    <w:rsid w:val="00CB7CE9"/>
    <w:rsid w:val="00CB7E0D"/>
    <w:rsid w:val="00CC0966"/>
    <w:rsid w:val="00CC1D68"/>
    <w:rsid w:val="00CC3116"/>
    <w:rsid w:val="00CC3763"/>
    <w:rsid w:val="00CC3F62"/>
    <w:rsid w:val="00CC5D0A"/>
    <w:rsid w:val="00CC5E48"/>
    <w:rsid w:val="00CC7E1B"/>
    <w:rsid w:val="00CD315A"/>
    <w:rsid w:val="00CD3569"/>
    <w:rsid w:val="00CD454E"/>
    <w:rsid w:val="00CD4FBA"/>
    <w:rsid w:val="00CD5EFC"/>
    <w:rsid w:val="00CD7691"/>
    <w:rsid w:val="00CE1611"/>
    <w:rsid w:val="00CE2288"/>
    <w:rsid w:val="00CE2405"/>
    <w:rsid w:val="00CE2C28"/>
    <w:rsid w:val="00CE35AC"/>
    <w:rsid w:val="00CE4765"/>
    <w:rsid w:val="00CE5E19"/>
    <w:rsid w:val="00CE5F18"/>
    <w:rsid w:val="00CE6334"/>
    <w:rsid w:val="00CF0836"/>
    <w:rsid w:val="00CF3103"/>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232"/>
    <w:rsid w:val="00D03360"/>
    <w:rsid w:val="00D03375"/>
    <w:rsid w:val="00D049B1"/>
    <w:rsid w:val="00D057F6"/>
    <w:rsid w:val="00D06011"/>
    <w:rsid w:val="00D06CA5"/>
    <w:rsid w:val="00D10945"/>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1C2"/>
    <w:rsid w:val="00D24820"/>
    <w:rsid w:val="00D25984"/>
    <w:rsid w:val="00D270E0"/>
    <w:rsid w:val="00D2730E"/>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530"/>
    <w:rsid w:val="00D51F18"/>
    <w:rsid w:val="00D526F2"/>
    <w:rsid w:val="00D53026"/>
    <w:rsid w:val="00D530F0"/>
    <w:rsid w:val="00D537C9"/>
    <w:rsid w:val="00D54498"/>
    <w:rsid w:val="00D54585"/>
    <w:rsid w:val="00D55472"/>
    <w:rsid w:val="00D56D00"/>
    <w:rsid w:val="00D57C1D"/>
    <w:rsid w:val="00D60F23"/>
    <w:rsid w:val="00D61965"/>
    <w:rsid w:val="00D62423"/>
    <w:rsid w:val="00D62B73"/>
    <w:rsid w:val="00D6652D"/>
    <w:rsid w:val="00D669C8"/>
    <w:rsid w:val="00D67C33"/>
    <w:rsid w:val="00D67F7B"/>
    <w:rsid w:val="00D70C1C"/>
    <w:rsid w:val="00D711F7"/>
    <w:rsid w:val="00D71448"/>
    <w:rsid w:val="00D727E3"/>
    <w:rsid w:val="00D729EB"/>
    <w:rsid w:val="00D73EF2"/>
    <w:rsid w:val="00D742C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B"/>
    <w:rsid w:val="00DA2AFD"/>
    <w:rsid w:val="00DA32DE"/>
    <w:rsid w:val="00DA474A"/>
    <w:rsid w:val="00DA5850"/>
    <w:rsid w:val="00DA67AE"/>
    <w:rsid w:val="00DA6CFE"/>
    <w:rsid w:val="00DA6E64"/>
    <w:rsid w:val="00DA6F76"/>
    <w:rsid w:val="00DA7385"/>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F12B7"/>
    <w:rsid w:val="00DF314D"/>
    <w:rsid w:val="00DF39BA"/>
    <w:rsid w:val="00DF5549"/>
    <w:rsid w:val="00DF5C51"/>
    <w:rsid w:val="00DF6D8A"/>
    <w:rsid w:val="00DF738C"/>
    <w:rsid w:val="00DF7D9A"/>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47"/>
    <w:rsid w:val="00E07425"/>
    <w:rsid w:val="00E0768E"/>
    <w:rsid w:val="00E10D1D"/>
    <w:rsid w:val="00E128C0"/>
    <w:rsid w:val="00E12F45"/>
    <w:rsid w:val="00E15292"/>
    <w:rsid w:val="00E153C6"/>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0C03"/>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DCD"/>
    <w:rsid w:val="00E91F0D"/>
    <w:rsid w:val="00E92604"/>
    <w:rsid w:val="00E93DC1"/>
    <w:rsid w:val="00E942D2"/>
    <w:rsid w:val="00E94EF7"/>
    <w:rsid w:val="00E958C8"/>
    <w:rsid w:val="00E96B34"/>
    <w:rsid w:val="00E96B96"/>
    <w:rsid w:val="00E97053"/>
    <w:rsid w:val="00E9799D"/>
    <w:rsid w:val="00EA15D1"/>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FD8"/>
    <w:rsid w:val="00ED0065"/>
    <w:rsid w:val="00ED03C5"/>
    <w:rsid w:val="00ED082B"/>
    <w:rsid w:val="00ED0DF9"/>
    <w:rsid w:val="00ED148E"/>
    <w:rsid w:val="00ED1755"/>
    <w:rsid w:val="00ED35EF"/>
    <w:rsid w:val="00ED4366"/>
    <w:rsid w:val="00ED57C7"/>
    <w:rsid w:val="00ED5A69"/>
    <w:rsid w:val="00ED5D0A"/>
    <w:rsid w:val="00ED626E"/>
    <w:rsid w:val="00ED6CAD"/>
    <w:rsid w:val="00ED77CA"/>
    <w:rsid w:val="00EE0E5D"/>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5C8"/>
    <w:rsid w:val="00EF4EE0"/>
    <w:rsid w:val="00EF5A41"/>
    <w:rsid w:val="00EF62BA"/>
    <w:rsid w:val="00EF657C"/>
    <w:rsid w:val="00EF69D1"/>
    <w:rsid w:val="00EF740B"/>
    <w:rsid w:val="00EF7C7E"/>
    <w:rsid w:val="00F002A4"/>
    <w:rsid w:val="00F007D9"/>
    <w:rsid w:val="00F016BF"/>
    <w:rsid w:val="00F022DD"/>
    <w:rsid w:val="00F0251B"/>
    <w:rsid w:val="00F02A6A"/>
    <w:rsid w:val="00F02E32"/>
    <w:rsid w:val="00F04077"/>
    <w:rsid w:val="00F04DE4"/>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812"/>
    <w:rsid w:val="00F25D86"/>
    <w:rsid w:val="00F26248"/>
    <w:rsid w:val="00F27424"/>
    <w:rsid w:val="00F27BDC"/>
    <w:rsid w:val="00F27EBF"/>
    <w:rsid w:val="00F30976"/>
    <w:rsid w:val="00F3258C"/>
    <w:rsid w:val="00F33B35"/>
    <w:rsid w:val="00F33D60"/>
    <w:rsid w:val="00F35782"/>
    <w:rsid w:val="00F3692D"/>
    <w:rsid w:val="00F44538"/>
    <w:rsid w:val="00F454C6"/>
    <w:rsid w:val="00F4785A"/>
    <w:rsid w:val="00F501B6"/>
    <w:rsid w:val="00F5132E"/>
    <w:rsid w:val="00F52264"/>
    <w:rsid w:val="00F52FCC"/>
    <w:rsid w:val="00F53C96"/>
    <w:rsid w:val="00F54262"/>
    <w:rsid w:val="00F5435C"/>
    <w:rsid w:val="00F5447F"/>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E6D"/>
    <w:rsid w:val="00F67DE4"/>
    <w:rsid w:val="00F705E7"/>
    <w:rsid w:val="00F70E8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320"/>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CD1"/>
    <w:rsid w:val="00F96D6A"/>
    <w:rsid w:val="00F970F1"/>
    <w:rsid w:val="00F977C4"/>
    <w:rsid w:val="00F97C4F"/>
    <w:rsid w:val="00FA073C"/>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67"/>
    <w:rsid w:val="00FB7339"/>
    <w:rsid w:val="00FC0C38"/>
    <w:rsid w:val="00FC0EBC"/>
    <w:rsid w:val="00FC0F3B"/>
    <w:rsid w:val="00FC1626"/>
    <w:rsid w:val="00FC27B7"/>
    <w:rsid w:val="00FC37DD"/>
    <w:rsid w:val="00FC3C90"/>
    <w:rsid w:val="00FC48CA"/>
    <w:rsid w:val="00FC4F03"/>
    <w:rsid w:val="00FC5C02"/>
    <w:rsid w:val="00FC5FA4"/>
    <w:rsid w:val="00FC79F8"/>
    <w:rsid w:val="00FD1026"/>
    <w:rsid w:val="00FD13F7"/>
    <w:rsid w:val="00FD287A"/>
    <w:rsid w:val="00FD3A00"/>
    <w:rsid w:val="00FD4987"/>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sid w:val="00D85955"/>
    <w:rPr>
      <w:rFonts w:ascii="Tahoma" w:hAnsi="Tahoma" w:cs="Tahoma"/>
      <w:sz w:val="16"/>
      <w:szCs w:val="16"/>
    </w:rPr>
  </w:style>
  <w:style w:type="character" w:styleId="CommentReference">
    <w:name w:val="annotation reference"/>
    <w:uiPriority w:val="99"/>
    <w:semiHidden/>
    <w:rsid w:val="00D85955"/>
    <w:rPr>
      <w:sz w:val="16"/>
      <w:szCs w:val="16"/>
    </w:rPr>
  </w:style>
  <w:style w:type="paragraph" w:styleId="CommentText">
    <w:name w:val="annotation text"/>
    <w:basedOn w:val="Normal"/>
    <w:link w:val="CommentTextChar"/>
    <w:uiPriority w:val="99"/>
    <w:semiHidden/>
    <w:rsid w:val="00D85955"/>
    <w:rPr>
      <w:sz w:val="20"/>
    </w:rPr>
  </w:style>
  <w:style w:type="paragraph" w:styleId="CommentSubject">
    <w:name w:val="annotation subject"/>
    <w:basedOn w:val="CommentText"/>
    <w:next w:val="CommentText"/>
    <w:semiHidden/>
    <w:rsid w:val="00D85955"/>
    <w:rPr>
      <w:b/>
      <w:bCs/>
    </w:rPr>
  </w:style>
  <w:style w:type="paragraph" w:styleId="DocumentMap">
    <w:name w:val="Document Map"/>
    <w:basedOn w:val="Normal"/>
    <w:semiHidden/>
    <w:rsid w:val="00D85955"/>
    <w:pPr>
      <w:shd w:val="clear" w:color="auto" w:fill="000080"/>
    </w:pPr>
    <w:rPr>
      <w:rFonts w:ascii="Tahoma" w:hAnsi="Tahoma" w:cs="Tahoma"/>
      <w:sz w:val="20"/>
    </w:rPr>
  </w:style>
  <w:style w:type="paragraph" w:customStyle="1" w:styleId="IEEEStdsParagraph">
    <w:name w:val="IEEEStds Paragraph"/>
    <w:rsid w:val="00D85955"/>
    <w:pPr>
      <w:spacing w:before="100" w:beforeAutospacing="1" w:after="100" w:afterAutospacing="1"/>
      <w:jc w:val="both"/>
    </w:pPr>
    <w:rPr>
      <w:lang w:eastAsia="ja-JP" w:bidi="yi-Hebr"/>
    </w:rPr>
  </w:style>
  <w:style w:type="character" w:customStyle="1" w:styleId="IEEEStdsParagraphChar">
    <w:name w:val="IEEEStds Paragraph Char"/>
    <w:rsid w:val="00D85955"/>
    <w:rPr>
      <w:lang w:val="en-US" w:eastAsia="ja-JP" w:bidi="yi-Hebr"/>
    </w:rPr>
  </w:style>
  <w:style w:type="paragraph" w:customStyle="1" w:styleId="CellBody">
    <w:name w:val="CellBody"/>
    <w:basedOn w:val="Normal"/>
    <w:rsid w:val="00D85955"/>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D85955"/>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D85955"/>
    <w:rPr>
      <w:b/>
      <w:bCs/>
      <w:sz w:val="20"/>
    </w:rPr>
  </w:style>
  <w:style w:type="character" w:customStyle="1" w:styleId="EldadPerahia">
    <w:name w:val="Eldad Perahia"/>
    <w:semiHidden/>
    <w:rsid w:val="00D85955"/>
    <w:rPr>
      <w:rFonts w:ascii="Arial" w:hAnsi="Arial" w:cs="Arial"/>
      <w:color w:val="auto"/>
      <w:sz w:val="20"/>
      <w:szCs w:val="20"/>
    </w:rPr>
  </w:style>
  <w:style w:type="paragraph" w:customStyle="1" w:styleId="TableFootnote">
    <w:name w:val="TableFootnote"/>
    <w:basedOn w:val="Normal"/>
    <w:rsid w:val="00D85955"/>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D85955"/>
    <w:rPr>
      <w:vertAlign w:val="subscript"/>
    </w:rPr>
  </w:style>
  <w:style w:type="paragraph" w:customStyle="1" w:styleId="IEEEStdsEquationVariableList">
    <w:name w:val="IEEEStds Equation Variable List"/>
    <w:basedOn w:val="IEEEStdsParagraph"/>
    <w:rsid w:val="00D85955"/>
    <w:pPr>
      <w:tabs>
        <w:tab w:val="left" w:pos="760"/>
      </w:tabs>
      <w:spacing w:line="280" w:lineRule="exact"/>
      <w:ind w:left="764" w:hanging="562"/>
    </w:pPr>
    <w:rPr>
      <w:snapToGrid w:val="0"/>
    </w:rPr>
  </w:style>
  <w:style w:type="character" w:customStyle="1" w:styleId="IEEEStdsParagraphChar1">
    <w:name w:val="IEEEStds Paragraph Char1"/>
    <w:rsid w:val="00D85955"/>
    <w:rPr>
      <w:lang w:val="en-US" w:eastAsia="ja-JP" w:bidi="yi-Hebr"/>
    </w:rPr>
  </w:style>
  <w:style w:type="paragraph" w:customStyle="1" w:styleId="IEEEStdsComputerCode">
    <w:name w:val="IEEEStds Computer Code"/>
    <w:basedOn w:val="IEEEStdsParagraph"/>
    <w:rsid w:val="00D85955"/>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locked/>
    <w:rsid w:val="00C342AE"/>
    <w:rPr>
      <w:rFonts w:eastAsia="Times New Roman"/>
      <w:b/>
      <w:bCs/>
      <w:lang w:val="en-GB" w:eastAsia="en-US"/>
    </w:rPr>
  </w:style>
  <w:style w:type="table" w:styleId="LightList-Accent5">
    <w:name w:val="Light List Accent 5"/>
    <w:basedOn w:val="TableNormal"/>
    <w:uiPriority w:val="61"/>
    <w:rsid w:val="00BD5B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2678378">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85635409">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690">
      <w:bodyDiv w:val="1"/>
      <w:marLeft w:val="0"/>
      <w:marRight w:val="0"/>
      <w:marTop w:val="0"/>
      <w:marBottom w:val="0"/>
      <w:divBdr>
        <w:top w:val="none" w:sz="0" w:space="0" w:color="auto"/>
        <w:left w:val="none" w:sz="0" w:space="0" w:color="auto"/>
        <w:bottom w:val="none" w:sz="0" w:space="0" w:color="auto"/>
        <w:right w:val="none" w:sz="0" w:space="0" w:color="auto"/>
      </w:divBdr>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774662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037">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68911240">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2756532">
      <w:bodyDiv w:val="1"/>
      <w:marLeft w:val="0"/>
      <w:marRight w:val="0"/>
      <w:marTop w:val="0"/>
      <w:marBottom w:val="0"/>
      <w:divBdr>
        <w:top w:val="none" w:sz="0" w:space="0" w:color="auto"/>
        <w:left w:val="none" w:sz="0" w:space="0" w:color="auto"/>
        <w:bottom w:val="none" w:sz="0" w:space="0" w:color="auto"/>
        <w:right w:val="none" w:sz="0" w:space="0" w:color="auto"/>
      </w:divBdr>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5913824">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74883658">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8763804">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2437902">
      <w:bodyDiv w:val="1"/>
      <w:marLeft w:val="0"/>
      <w:marRight w:val="0"/>
      <w:marTop w:val="0"/>
      <w:marBottom w:val="0"/>
      <w:divBdr>
        <w:top w:val="none" w:sz="0" w:space="0" w:color="auto"/>
        <w:left w:val="none" w:sz="0" w:space="0" w:color="auto"/>
        <w:bottom w:val="none" w:sz="0" w:space="0" w:color="auto"/>
        <w:right w:val="none" w:sz="0" w:space="0" w:color="auto"/>
      </w:divBdr>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73339794">
      <w:bodyDiv w:val="1"/>
      <w:marLeft w:val="0"/>
      <w:marRight w:val="0"/>
      <w:marTop w:val="0"/>
      <w:marBottom w:val="0"/>
      <w:divBdr>
        <w:top w:val="none" w:sz="0" w:space="0" w:color="auto"/>
        <w:left w:val="none" w:sz="0" w:space="0" w:color="auto"/>
        <w:bottom w:val="none" w:sz="0" w:space="0" w:color="auto"/>
        <w:right w:val="none" w:sz="0" w:space="0" w:color="auto"/>
      </w:divBdr>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15691749">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Xiaofei.Wang@InterDigital.com" TargetMode="External"/><Relationship Id="rId18" Type="http://schemas.openxmlformats.org/officeDocument/2006/relationships/image" Target="media/image1.png"/><Relationship Id="rId26" Type="http://schemas.openxmlformats.org/officeDocument/2006/relationships/image" Target="media/image9.emf"/><Relationship Id="rId39" Type="http://schemas.openxmlformats.org/officeDocument/2006/relationships/image" Target="media/image19.emf"/><Relationship Id="rId3" Type="http://schemas.openxmlformats.org/officeDocument/2006/relationships/numbering" Target="numbering.xml"/><Relationship Id="rId21" Type="http://schemas.openxmlformats.org/officeDocument/2006/relationships/image" Target="media/image4.png"/><Relationship Id="rId34" Type="http://schemas.openxmlformats.org/officeDocument/2006/relationships/image" Target="media/image16.emf"/><Relationship Id="rId42" Type="http://schemas.openxmlformats.org/officeDocument/2006/relationships/image" Target="media/image22.emf"/><Relationship Id="rId47"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uhongjia@huawei.com" TargetMode="External"/><Relationship Id="rId17" Type="http://schemas.openxmlformats.org/officeDocument/2006/relationships/hyperlink" Target="https://mentor.ieee.org/802.11/dcn/14/11-14-0980-10-00ax-simulation-scenarios.docx" TargetMode="External"/><Relationship Id="rId25" Type="http://schemas.openxmlformats.org/officeDocument/2006/relationships/image" Target="media/image8.emf"/><Relationship Id="rId33" Type="http://schemas.openxmlformats.org/officeDocument/2006/relationships/image" Target="media/image15.emf"/><Relationship Id="rId38" Type="http://schemas.openxmlformats.org/officeDocument/2006/relationships/oleObject" Target="embeddings/oleObject3.bin"/><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14/11-14-0571-08-00ax-evaluation-methodology.docx" TargetMode="External"/><Relationship Id="rId20" Type="http://schemas.openxmlformats.org/officeDocument/2006/relationships/image" Target="media/image3.png"/><Relationship Id="rId29" Type="http://schemas.openxmlformats.org/officeDocument/2006/relationships/image" Target="media/image11.emf"/><Relationship Id="rId41"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barber@broadbandmobiletech.com" TargetMode="External"/><Relationship Id="rId24" Type="http://schemas.openxmlformats.org/officeDocument/2006/relationships/image" Target="media/image7.emf"/><Relationship Id="rId32" Type="http://schemas.openxmlformats.org/officeDocument/2006/relationships/image" Target="media/image14.emf"/><Relationship Id="rId37" Type="http://schemas.openxmlformats.org/officeDocument/2006/relationships/image" Target="media/image18.emf"/><Relationship Id="rId40" Type="http://schemas.openxmlformats.org/officeDocument/2006/relationships/image" Target="media/image20.emf"/><Relationship Id="rId45" Type="http://schemas.openxmlformats.org/officeDocument/2006/relationships/oleObject" Target="embeddings/oleObject5.bin"/><Relationship Id="rId5" Type="http://schemas.microsoft.com/office/2007/relationships/stylesWithEffects" Target="stylesWithEffects.xml"/><Relationship Id="rId15" Type="http://schemas.openxmlformats.org/officeDocument/2006/relationships/hyperlink" Target="https://mentor.ieee.org/802.11/dcn/14/11-14-0980-10-00ax-simulation-scenarios.docx" TargetMode="External"/><Relationship Id="rId23" Type="http://schemas.openxmlformats.org/officeDocument/2006/relationships/image" Target="media/image6.emf"/><Relationship Id="rId28" Type="http://schemas.openxmlformats.org/officeDocument/2006/relationships/image" Target="media/image10.emf"/><Relationship Id="rId36" Type="http://schemas.openxmlformats.org/officeDocument/2006/relationships/oleObject" Target="embeddings/oleObject2.bin"/><Relationship Id="rId49" Type="http://schemas.openxmlformats.org/officeDocument/2006/relationships/theme" Target="theme/theme1.xml"/><Relationship Id="rId10" Type="http://schemas.openxmlformats.org/officeDocument/2006/relationships/hyperlink" Target="mailto:linyingpei@huawei.com" TargetMode="External"/><Relationship Id="rId19" Type="http://schemas.openxmlformats.org/officeDocument/2006/relationships/image" Target="media/image2.png"/><Relationship Id="rId31" Type="http://schemas.openxmlformats.org/officeDocument/2006/relationships/image" Target="media/image13.emf"/><Relationship Id="rId44" Type="http://schemas.openxmlformats.org/officeDocument/2006/relationships/image" Target="media/image23.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entor.ieee.org/802.11/dcn/14/11-14-0571-08-00ax-evaluation-methodology.docx" TargetMode="External"/><Relationship Id="rId22" Type="http://schemas.openxmlformats.org/officeDocument/2006/relationships/image" Target="media/image5.png"/><Relationship Id="rId27" Type="http://schemas.openxmlformats.org/officeDocument/2006/relationships/oleObject" Target="embeddings/oleObject1.bin"/><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oleObject" Target="embeddings/oleObject4.bin"/><Relationship Id="rId48" Type="http://schemas.openxmlformats.org/officeDocument/2006/relationships/fontTable" Target="fontTable.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8D4B-DB21-4D56-ACC8-A66C4D628DBC}">
  <ds:schemaRefs>
    <ds:schemaRef ds:uri="http://schemas.openxmlformats.org/officeDocument/2006/bibliography"/>
  </ds:schemaRefs>
</ds:datastoreItem>
</file>

<file path=customXml/itemProps2.xml><?xml version="1.0" encoding="utf-8"?>
<ds:datastoreItem xmlns:ds="http://schemas.openxmlformats.org/officeDocument/2006/customXml" ds:itemID="{A8BA4D36-948D-47DA-8076-06BE8A70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1</TotalTime>
  <Pages>17</Pages>
  <Words>3540</Words>
  <Characters>20182</Characters>
  <Application>Microsoft Office Word</Application>
  <DocSecurity>0</DocSecurity>
  <Lines>168</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23675</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Phillip Barber</cp:lastModifiedBy>
  <cp:revision>3</cp:revision>
  <cp:lastPrinted>2009-05-29T05:11:00Z</cp:lastPrinted>
  <dcterms:created xsi:type="dcterms:W3CDTF">2015-05-14T14:07:00Z</dcterms:created>
  <dcterms:modified xsi:type="dcterms:W3CDTF">2015-05-14T14:21:00Z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1399520517</vt:lpwstr>
  </property>
  <property fmtid="{D5CDD505-2E9C-101B-9397-08002B2CF9AE}" pid="4" name="_new_ms_pID_72543">
    <vt:lpwstr>(4)gO8AdivHrca+PLkeDQ8ZYdhl8r3wHyZM4qkE6FYyraEqEU0WqD7SBOWDs2fLLPHlhz8bHc9f
yQzZQDDb2YB/+8+leDx1Nn6dP4W8fRuYdYF76wrve6M24teI1x4ktA3zN66fmMoO+Z3+LAP5
Y6PwBQPf+vwfj5gYHcDhTpNPPFwA15xRBU2nQJjHcB5vaayVLUWtiVxjITb+JRzwFM2X6OVK
NmRyIDLS1k4BulZKiS</vt:lpwstr>
  </property>
  <property fmtid="{D5CDD505-2E9C-101B-9397-08002B2CF9AE}" pid="5" name="_new_ms_pID_725431">
    <vt:lpwstr>KlutceSHjtlXyL6fvnKSEvcVoJegrsRQ9k4phtx52EKgWZuPW86wev
YKQ5FAeoZN4/KOzmhYoexF9XTkhva/ahTjHszakkNxiU2mBc10E9aXVH/hrIhTioSDJ9TVim
F4QteVZV4jkuBntSr1C6dXyh08FbPEa4Nlmoi8fyWU0scoMDd7f+SF3Vj2DVfdJ2CMeehknc
XMILhQjYEWoFSH1IEGseKJ6wyJhjZGuDltbW</vt:lpwstr>
  </property>
  <property fmtid="{D5CDD505-2E9C-101B-9397-08002B2CF9AE}" pid="6" name="_new_ms_pID_725432">
    <vt:lpwstr>G8dohbLbZzkUGFDi7nCKYoJymV7WLqoVNilS
z2HDNLmutiuVRepHwm5rv33z/eA4s4uYkWPVkaqeyubycTafUxvV331dblQSWo2XaFBdTFd7
cDIeKkfFdnYKK6LbNf8TM4lKXHacm/+UXTJA4vhbjHiP+1vkurG5d78lmNDM+2bxWeFJUrNp
ZW2CgoxObQBjJ0jHdlaTRbXLcrZjUhumvAS0oKI79hTcrnkvuvTjtd</vt:lpwstr>
  </property>
  <property fmtid="{D5CDD505-2E9C-101B-9397-08002B2CF9AE}" pid="7" name="_new_ms_pID_725433">
    <vt:lpwstr>4SFcXq6IT4ZaerY+/6
uTPevg7b3ryDXIGoIIFIrolnP2wfNQGzxauJtBnzWIaa/im+</vt:lpwstr>
  </property>
</Properties>
</file>