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C4EA1">
            <w:pPr>
              <w:pStyle w:val="T2"/>
            </w:pPr>
            <w:r>
              <w:t>LSP Correlation Clarification for Scenario 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36762">
              <w:rPr>
                <w:b w:val="0"/>
                <w:sz w:val="20"/>
              </w:rPr>
              <w:t xml:space="preserve">  2015-05-10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36762">
            <w:pPr>
              <w:pStyle w:val="T2"/>
              <w:spacing w:after="0"/>
              <w:ind w:left="0" w:right="0"/>
              <w:rPr>
                <w:b w:val="0"/>
                <w:sz w:val="20"/>
              </w:rPr>
            </w:pPr>
            <w:r>
              <w:rPr>
                <w:b w:val="0"/>
                <w:sz w:val="20"/>
              </w:rPr>
              <w:t>Daewon Lee</w:t>
            </w:r>
          </w:p>
        </w:tc>
        <w:tc>
          <w:tcPr>
            <w:tcW w:w="2064" w:type="dxa"/>
            <w:vAlign w:val="center"/>
          </w:tcPr>
          <w:p w:rsidR="00CA09B2" w:rsidRDefault="00E851FF">
            <w:pPr>
              <w:pStyle w:val="T2"/>
              <w:spacing w:after="0"/>
              <w:ind w:left="0" w:right="0"/>
              <w:rPr>
                <w:b w:val="0"/>
                <w:sz w:val="20"/>
              </w:rPr>
            </w:pPr>
            <w:proofErr w:type="spellStart"/>
            <w:r>
              <w:rPr>
                <w:b w:val="0"/>
                <w:sz w:val="20"/>
              </w:rPr>
              <w:t>Newracom</w:t>
            </w:r>
            <w:proofErr w:type="spellEnd"/>
          </w:p>
        </w:tc>
        <w:tc>
          <w:tcPr>
            <w:tcW w:w="2814" w:type="dxa"/>
            <w:vAlign w:val="center"/>
          </w:tcPr>
          <w:p w:rsidR="00CA09B2" w:rsidRDefault="00E851FF">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851FF">
            <w:pPr>
              <w:pStyle w:val="T2"/>
              <w:spacing w:after="0"/>
              <w:ind w:left="0" w:right="0"/>
              <w:rPr>
                <w:b w:val="0"/>
                <w:sz w:val="16"/>
              </w:rPr>
            </w:pPr>
            <w:proofErr w:type="spellStart"/>
            <w:r>
              <w:rPr>
                <w:b w:val="0"/>
                <w:sz w:val="16"/>
              </w:rPr>
              <w:t>daewon.lee</w:t>
            </w:r>
            <w:proofErr w:type="spellEnd"/>
            <w:r>
              <w:rPr>
                <w:b w:val="0"/>
                <w:sz w:val="16"/>
              </w:rPr>
              <w:t xml:space="preserve"> at newracom.com</w:t>
            </w:r>
          </w:p>
        </w:tc>
        <w:bookmarkStart w:id="0" w:name="_GoBack"/>
        <w:bookmarkEnd w:id="0"/>
      </w:tr>
      <w:tr w:rsidR="00CA09B2">
        <w:trPr>
          <w:jc w:val="center"/>
        </w:trPr>
        <w:tc>
          <w:tcPr>
            <w:tcW w:w="1336" w:type="dxa"/>
            <w:vAlign w:val="center"/>
          </w:tcPr>
          <w:p w:rsidR="00CA09B2" w:rsidRDefault="00836762">
            <w:pPr>
              <w:pStyle w:val="T2"/>
              <w:spacing w:after="0"/>
              <w:ind w:left="0" w:right="0"/>
              <w:rPr>
                <w:b w:val="0"/>
                <w:sz w:val="20"/>
              </w:rPr>
            </w:pPr>
            <w:r>
              <w:rPr>
                <w:b w:val="0"/>
                <w:sz w:val="20"/>
              </w:rPr>
              <w:t>Jaehyun Ahn</w:t>
            </w:r>
          </w:p>
        </w:tc>
        <w:tc>
          <w:tcPr>
            <w:tcW w:w="2064" w:type="dxa"/>
            <w:vAlign w:val="center"/>
          </w:tcPr>
          <w:p w:rsidR="00CA09B2" w:rsidRDefault="00E851FF">
            <w:pPr>
              <w:pStyle w:val="T2"/>
              <w:spacing w:after="0"/>
              <w:ind w:left="0" w:right="0"/>
              <w:rPr>
                <w:b w:val="0"/>
                <w:sz w:val="20"/>
              </w:rPr>
            </w:pPr>
            <w:proofErr w:type="spellStart"/>
            <w:r>
              <w:rPr>
                <w:b w:val="0"/>
                <w:sz w:val="20"/>
              </w:rPr>
              <w:t>Newracom</w:t>
            </w:r>
            <w:proofErr w:type="spellEnd"/>
          </w:p>
        </w:tc>
        <w:tc>
          <w:tcPr>
            <w:tcW w:w="2814" w:type="dxa"/>
            <w:vAlign w:val="center"/>
          </w:tcPr>
          <w:p w:rsidR="00CA09B2" w:rsidRDefault="00E851FF">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851FF">
            <w:pPr>
              <w:pStyle w:val="T2"/>
              <w:spacing w:after="0"/>
              <w:ind w:left="0" w:right="0"/>
              <w:rPr>
                <w:b w:val="0"/>
                <w:sz w:val="16"/>
              </w:rPr>
            </w:pPr>
            <w:proofErr w:type="spellStart"/>
            <w:r>
              <w:rPr>
                <w:b w:val="0"/>
                <w:sz w:val="16"/>
              </w:rPr>
              <w:t>jaehyun.ahn</w:t>
            </w:r>
            <w:proofErr w:type="spellEnd"/>
            <w:r>
              <w:rPr>
                <w:b w:val="0"/>
                <w:sz w:val="16"/>
              </w:rPr>
              <w:t xml:space="preserve"> at newracom.com</w:t>
            </w:r>
          </w:p>
        </w:tc>
      </w:tr>
      <w:tr w:rsidR="00836762">
        <w:trPr>
          <w:jc w:val="center"/>
        </w:trPr>
        <w:tc>
          <w:tcPr>
            <w:tcW w:w="1336" w:type="dxa"/>
            <w:vAlign w:val="center"/>
          </w:tcPr>
          <w:p w:rsidR="00836762" w:rsidRDefault="00836762">
            <w:pPr>
              <w:pStyle w:val="T2"/>
              <w:spacing w:after="0"/>
              <w:ind w:left="0" w:right="0"/>
              <w:rPr>
                <w:b w:val="0"/>
                <w:sz w:val="20"/>
              </w:rPr>
            </w:pPr>
            <w:r>
              <w:rPr>
                <w:b w:val="0"/>
                <w:sz w:val="20"/>
              </w:rPr>
              <w:t>Minho Cheong</w:t>
            </w:r>
          </w:p>
        </w:tc>
        <w:tc>
          <w:tcPr>
            <w:tcW w:w="2064" w:type="dxa"/>
            <w:vAlign w:val="center"/>
          </w:tcPr>
          <w:p w:rsidR="00836762" w:rsidRDefault="00E851FF">
            <w:pPr>
              <w:pStyle w:val="T2"/>
              <w:spacing w:after="0"/>
              <w:ind w:left="0" w:right="0"/>
              <w:rPr>
                <w:b w:val="0"/>
                <w:sz w:val="20"/>
              </w:rPr>
            </w:pPr>
            <w:proofErr w:type="spellStart"/>
            <w:r>
              <w:rPr>
                <w:b w:val="0"/>
                <w:sz w:val="20"/>
              </w:rPr>
              <w:t>Newracom</w:t>
            </w:r>
            <w:proofErr w:type="spellEnd"/>
          </w:p>
        </w:tc>
        <w:tc>
          <w:tcPr>
            <w:tcW w:w="2814" w:type="dxa"/>
            <w:vAlign w:val="center"/>
          </w:tcPr>
          <w:p w:rsidR="00836762" w:rsidRDefault="00E851FF">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836762" w:rsidRDefault="00836762">
            <w:pPr>
              <w:pStyle w:val="T2"/>
              <w:spacing w:after="0"/>
              <w:ind w:left="0" w:right="0"/>
              <w:rPr>
                <w:b w:val="0"/>
                <w:sz w:val="20"/>
              </w:rPr>
            </w:pPr>
          </w:p>
        </w:tc>
        <w:tc>
          <w:tcPr>
            <w:tcW w:w="1647" w:type="dxa"/>
            <w:vAlign w:val="center"/>
          </w:tcPr>
          <w:p w:rsidR="00836762" w:rsidRDefault="00E851FF">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bl>
    <w:p w:rsidR="00CA09B2" w:rsidRDefault="00E1561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506E8">
                            <w:pPr>
                              <w:jc w:val="both"/>
                            </w:pPr>
                            <w:r>
                              <w:t>How the l</w:t>
                            </w:r>
                            <w:r w:rsidR="0098337A">
                              <w:t xml:space="preserve">arge scale parameter </w:t>
                            </w:r>
                            <w:r>
                              <w:t xml:space="preserve">(LSP) </w:t>
                            </w:r>
                            <w:r w:rsidR="0098337A">
                              <w:t xml:space="preserve">correlation </w:t>
                            </w:r>
                            <w:r>
                              <w:t xml:space="preserve">in ITU </w:t>
                            </w:r>
                            <w:proofErr w:type="spellStart"/>
                            <w:r>
                              <w:t>UMi</w:t>
                            </w:r>
                            <w:proofErr w:type="spellEnd"/>
                            <w:r>
                              <w:t xml:space="preserve">/Uma is applied to scenario 4 is missing.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506E8">
                      <w:pPr>
                        <w:jc w:val="both"/>
                      </w:pPr>
                      <w:r>
                        <w:t>How the l</w:t>
                      </w:r>
                      <w:r w:rsidR="0098337A">
                        <w:t xml:space="preserve">arge scale parameter </w:t>
                      </w:r>
                      <w:r>
                        <w:t xml:space="preserve">(LSP) </w:t>
                      </w:r>
                      <w:r w:rsidR="0098337A">
                        <w:t xml:space="preserve">correlation </w:t>
                      </w:r>
                      <w:r>
                        <w:t xml:space="preserve">in ITU </w:t>
                      </w:r>
                      <w:proofErr w:type="spellStart"/>
                      <w:r>
                        <w:t>UMi</w:t>
                      </w:r>
                      <w:proofErr w:type="spellEnd"/>
                      <w:r>
                        <w:t xml:space="preserve">/Uma is applied to scenario 4 is missing. </w:t>
                      </w:r>
                    </w:p>
                  </w:txbxContent>
                </v:textbox>
              </v:shape>
            </w:pict>
          </mc:Fallback>
        </mc:AlternateContent>
      </w:r>
    </w:p>
    <w:p w:rsidR="00CA09B2" w:rsidRDefault="00CA09B2" w:rsidP="00690E24">
      <w:r>
        <w:br w:type="page"/>
      </w:r>
    </w:p>
    <w:p w:rsidR="00CA09B2" w:rsidRDefault="00CA09B2"/>
    <w:p w:rsidR="00CA09B2" w:rsidRDefault="00E6737E">
      <w:r>
        <w:t xml:space="preserve">Currently, ITU </w:t>
      </w:r>
      <w:proofErr w:type="spellStart"/>
      <w:r>
        <w:t>UMi</w:t>
      </w:r>
      <w:proofErr w:type="spellEnd"/>
      <w:r>
        <w:t xml:space="preserve"> or </w:t>
      </w:r>
      <w:proofErr w:type="spellStart"/>
      <w:r>
        <w:t>UMa</w:t>
      </w:r>
      <w:proofErr w:type="spellEnd"/>
      <w:r>
        <w:t xml:space="preserve"> channel model is used for scenario 4 of the </w:t>
      </w:r>
      <w:proofErr w:type="spellStart"/>
      <w:r>
        <w:t>TGax</w:t>
      </w:r>
      <w:proofErr w:type="spellEnd"/>
      <w:r>
        <w:t xml:space="preserve"> simulation scenario document. However, </w:t>
      </w:r>
      <w:proofErr w:type="spellStart"/>
      <w:r>
        <w:t>neccesnecessarymation</w:t>
      </w:r>
      <w:proofErr w:type="spellEnd"/>
      <w:r>
        <w:t xml:space="preserve"> to implement the channel for scenario 4 is missing, namely how the large scale parameter correlation should be applied to APs and STAs.</w:t>
      </w:r>
    </w:p>
    <w:p w:rsidR="007E01D1" w:rsidRDefault="007E01D1"/>
    <w:p w:rsidR="00C959CE" w:rsidRDefault="00C959CE">
      <w:r>
        <w:t xml:space="preserve">In the ITU </w:t>
      </w:r>
      <w:proofErr w:type="spellStart"/>
      <w:r>
        <w:t>UMi</w:t>
      </w:r>
      <w:proofErr w:type="spellEnd"/>
      <w:r>
        <w:t>/</w:t>
      </w:r>
      <w:proofErr w:type="spellStart"/>
      <w:r>
        <w:t>UMa</w:t>
      </w:r>
      <w:proofErr w:type="spellEnd"/>
      <w:r>
        <w:t xml:space="preserve"> channel model, the large scale parameters that control, shadowing, delay spread, angular spread, </w:t>
      </w:r>
      <w:proofErr w:type="spellStart"/>
      <w:r>
        <w:t>etc</w:t>
      </w:r>
      <w:proofErr w:type="spellEnd"/>
      <w:r>
        <w:t xml:space="preserve"> is correlated between users as a function of distance.</w:t>
      </w:r>
      <w:r w:rsidR="002D75F0">
        <w:t xml:space="preserve"> For example, </w:t>
      </w:r>
      <w:r w:rsidR="00EC3D41">
        <w:t xml:space="preserve">channel links between base </w:t>
      </w:r>
      <w:proofErr w:type="spellStart"/>
      <w:r w:rsidR="00EC3D41">
        <w:t>statation</w:t>
      </w:r>
      <w:proofErr w:type="spellEnd"/>
      <w:r w:rsidR="00EC3D41">
        <w:t xml:space="preserve"> (BS) and user terminal (UT) will be correlate</w:t>
      </w:r>
      <w:r w:rsidR="002C2FA3">
        <w:t>d if the UT are near each other as shown in Figure 1.</w:t>
      </w:r>
    </w:p>
    <w:p w:rsidR="007E01D1" w:rsidRDefault="007E01D1"/>
    <w:p w:rsidR="002D75F0" w:rsidRDefault="00C959CE" w:rsidP="002D75F0">
      <w:pPr>
        <w:keepNext/>
        <w:jc w:val="center"/>
      </w:pPr>
      <w:r w:rsidRPr="00C959CE">
        <w:drawing>
          <wp:inline distT="0" distB="0" distL="0" distR="0" wp14:anchorId="32F844CE" wp14:editId="797469E6">
            <wp:extent cx="2908509" cy="2980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271" cy="2995795"/>
                    </a:xfrm>
                    <a:prstGeom prst="rect">
                      <a:avLst/>
                    </a:prstGeom>
                    <a:noFill/>
                    <a:ln>
                      <a:noFill/>
                    </a:ln>
                  </pic:spPr>
                </pic:pic>
              </a:graphicData>
            </a:graphic>
          </wp:inline>
        </w:drawing>
      </w:r>
    </w:p>
    <w:p w:rsidR="007E01D1" w:rsidRDefault="002D75F0" w:rsidP="002D75F0">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ITU LSP Correlations</w:t>
      </w:r>
    </w:p>
    <w:p w:rsidR="007E01D1" w:rsidRDefault="007E01D1"/>
    <w:p w:rsidR="007E01D1" w:rsidRDefault="007E01D1"/>
    <w:p w:rsidR="00D506E8" w:rsidRDefault="00E96467">
      <w:r>
        <w:t xml:space="preserve">Although, it is not explicitly stated in the </w:t>
      </w:r>
      <w:proofErr w:type="spellStart"/>
      <w:r>
        <w:t>TGax</w:t>
      </w:r>
      <w:proofErr w:type="spellEnd"/>
      <w:r>
        <w:t xml:space="preserve"> simulation scenario document, w</w:t>
      </w:r>
      <w:r w:rsidR="00CC001F">
        <w:t xml:space="preserve">e can assume that BS corresponds to AP and UT correspond to STA. However, </w:t>
      </w:r>
      <w:r w:rsidR="008D5C62">
        <w:t xml:space="preserve">the LSP description for STA to STA link or AP to AP link are </w:t>
      </w:r>
      <w:r w:rsidR="0001102F">
        <w:t xml:space="preserve">still </w:t>
      </w:r>
      <w:r w:rsidR="008D5C62">
        <w:t>missing.</w:t>
      </w:r>
    </w:p>
    <w:p w:rsidR="00BF16C3" w:rsidRDefault="00BF16C3"/>
    <w:p w:rsidR="00BF16C3" w:rsidRDefault="00BF16C3">
      <w:r>
        <w:t>It should be noted that this information is needed not only for MIMO channel generation but also for SISO channel generation as well.</w:t>
      </w:r>
    </w:p>
    <w:p w:rsidR="0001102F" w:rsidRDefault="0001102F"/>
    <w:p w:rsidR="0001102F" w:rsidRDefault="0001102F">
      <w:r>
        <w:t>Therefore, we propose to clarify the de</w:t>
      </w:r>
      <w:r w:rsidR="007452A2">
        <w:t>scription for the channel model in scenario 4.</w:t>
      </w:r>
      <w:r w:rsidR="00603562">
        <w:t xml:space="preserve"> </w:t>
      </w:r>
    </w:p>
    <w:p w:rsidR="003D6799" w:rsidRDefault="003D6799"/>
    <w:p w:rsidR="009D370B" w:rsidRDefault="00603562">
      <w:r>
        <w:t xml:space="preserve">It is proposed that </w:t>
      </w:r>
      <w:r w:rsidR="009D370B">
        <w:t xml:space="preserve">LSP correlation </w:t>
      </w:r>
      <w:r w:rsidR="00B1521C">
        <w:t>of</w:t>
      </w:r>
      <w:r w:rsidR="009D370B">
        <w:t xml:space="preserve"> channel </w:t>
      </w:r>
      <w:r w:rsidR="00B1521C">
        <w:t xml:space="preserve">links </w:t>
      </w:r>
      <w:r w:rsidR="009D370B">
        <w:t>between:</w:t>
      </w:r>
    </w:p>
    <w:p w:rsidR="009D3DA4" w:rsidRDefault="009D3DA4"/>
    <w:p w:rsidR="009D370B" w:rsidRDefault="009D370B" w:rsidP="009D3DA4">
      <w:pPr>
        <w:pStyle w:val="ListParagraph"/>
        <w:numPr>
          <w:ilvl w:val="0"/>
          <w:numId w:val="2"/>
        </w:numPr>
      </w:pPr>
      <w:r>
        <w:t>AP and STA</w:t>
      </w:r>
      <w:r w:rsidR="00B1521C">
        <w:t xml:space="preserve">: </w:t>
      </w:r>
      <w:r w:rsidR="00823344">
        <w:t>assume AP is BS and STA is UT, and apply distance</w:t>
      </w:r>
      <w:r w:rsidR="00D271E5">
        <w:t xml:space="preserve"> based correlation between STAs as done for UT in ITU </w:t>
      </w:r>
      <w:proofErr w:type="spellStart"/>
      <w:r w:rsidR="00D271E5">
        <w:t>UMi</w:t>
      </w:r>
      <w:proofErr w:type="spellEnd"/>
      <w:r w:rsidR="00D271E5">
        <w:t xml:space="preserve"> or </w:t>
      </w:r>
      <w:proofErr w:type="spellStart"/>
      <w:r w:rsidR="00D271E5">
        <w:t>UMa</w:t>
      </w:r>
      <w:proofErr w:type="spellEnd"/>
      <w:r w:rsidR="00D271E5">
        <w:t xml:space="preserve"> channels.</w:t>
      </w:r>
    </w:p>
    <w:p w:rsidR="00B1521C" w:rsidRDefault="00B1521C" w:rsidP="009D3DA4">
      <w:pPr>
        <w:pStyle w:val="ListParagraph"/>
        <w:numPr>
          <w:ilvl w:val="0"/>
          <w:numId w:val="2"/>
        </w:numPr>
      </w:pPr>
      <w:r>
        <w:t>AP and AP</w:t>
      </w:r>
      <w:r w:rsidR="00676B51">
        <w:t>: do not apply any correlation between AP and AP links. AP in scenario 4 are sufficiently spaced apart. Furthermore, no LSP correlation is performed between BS in ITU channel model.</w:t>
      </w:r>
    </w:p>
    <w:p w:rsidR="00B1521C" w:rsidRDefault="00B1521C" w:rsidP="009D3DA4">
      <w:pPr>
        <w:pStyle w:val="ListParagraph"/>
        <w:numPr>
          <w:ilvl w:val="0"/>
          <w:numId w:val="2"/>
        </w:numPr>
      </w:pPr>
      <w:r>
        <w:t>STA and STA</w:t>
      </w:r>
      <w:r w:rsidR="007D2D39">
        <w:t xml:space="preserve">: do not apply any correlation between STA and STA links. Although, channel link between STA to STA will have LSP correlations, the ITU channel model lacks the right information on how LSP correlation should apply for UT to UT as it </w:t>
      </w:r>
      <w:r w:rsidR="00FA7273">
        <w:t xml:space="preserve">such link does not exist </w:t>
      </w:r>
      <w:r w:rsidR="00A11AA7">
        <w:t>in FDD</w:t>
      </w:r>
      <w:r w:rsidR="007D2D39">
        <w:t xml:space="preserve"> or synchronous TDD system</w:t>
      </w:r>
      <w:r w:rsidR="00FA7273">
        <w:t>s</w:t>
      </w:r>
      <w:r w:rsidR="007D2D39">
        <w:t>.</w:t>
      </w:r>
      <w:r w:rsidR="009B1200">
        <w:t xml:space="preserve"> Given that applying LSP correlation between STA to STA link will be </w:t>
      </w:r>
      <w:proofErr w:type="spellStart"/>
      <w:r w:rsidR="009B1200">
        <w:t>computationaly</w:t>
      </w:r>
      <w:proofErr w:type="spellEnd"/>
      <w:r w:rsidR="009B1200">
        <w:t xml:space="preserve"> challenging and IEEE community lack information on the right set of correlation parameters, we proposed to not apply any correlation for the time being.</w:t>
      </w:r>
    </w:p>
    <w:p w:rsidR="007D2D39" w:rsidRDefault="007D2D39" w:rsidP="007D2D39"/>
    <w:p w:rsidR="002E1606" w:rsidRDefault="001A2B6E">
      <w:r>
        <w:t xml:space="preserve">---- Proposed Text Changes </w:t>
      </w:r>
      <w:r w:rsidR="000239D6">
        <w:t xml:space="preserve">to the </w:t>
      </w:r>
      <w:proofErr w:type="spellStart"/>
      <w:r w:rsidR="00690E24">
        <w:t>TGax</w:t>
      </w:r>
      <w:proofErr w:type="spellEnd"/>
      <w:r w:rsidR="00690E24">
        <w:t xml:space="preserve"> </w:t>
      </w:r>
      <w:proofErr w:type="spellStart"/>
      <w:r w:rsidR="00690E24">
        <w:t>Simualation</w:t>
      </w:r>
      <w:proofErr w:type="spellEnd"/>
      <w:r w:rsidR="00690E24">
        <w:t xml:space="preserve"> </w:t>
      </w:r>
      <w:r w:rsidR="000239D6">
        <w:t>Scenario</w:t>
      </w:r>
      <w:r w:rsidR="00445ABA">
        <w:t xml:space="preserve"> document</w:t>
      </w:r>
      <w:r w:rsidR="000239D6">
        <w:t xml:space="preserve"> </w:t>
      </w:r>
      <w:r>
        <w:t>----</w:t>
      </w:r>
    </w:p>
    <w:p w:rsidR="00D506E8" w:rsidRPr="003C4037" w:rsidRDefault="00D506E8" w:rsidP="00D506E8">
      <w:pPr>
        <w:pStyle w:val="Heading1"/>
        <w:rPr>
          <w:rFonts w:ascii="Times New Roman" w:hAnsi="Times New Roman"/>
          <w:lang w:eastAsia="ko-KR"/>
        </w:rPr>
      </w:pPr>
      <w:bookmarkStart w:id="1" w:name="_Toc368949085"/>
      <w:bookmarkStart w:id="2" w:name="_Toc387917479"/>
      <w:bookmarkStart w:id="3" w:name="OLE_LINK13"/>
      <w:bookmarkStart w:id="4" w:name="OLE_LINK14"/>
      <w:r w:rsidRPr="003C4037">
        <w:rPr>
          <w:rFonts w:ascii="Times New Roman" w:hAnsi="Times New Roman"/>
          <w:lang w:eastAsia="ko-KR"/>
        </w:rPr>
        <w:t>4</w:t>
      </w:r>
      <w:r>
        <w:rPr>
          <w:rFonts w:ascii="Times New Roman" w:hAnsi="Times New Roman"/>
          <w:lang w:eastAsia="ko-KR"/>
        </w:rPr>
        <w:t xml:space="preserve"> </w:t>
      </w:r>
      <w:r w:rsidRPr="003C4037">
        <w:rPr>
          <w:rFonts w:ascii="Times New Roman" w:hAnsi="Times New Roman"/>
          <w:lang w:eastAsia="ko-KR"/>
        </w:rPr>
        <w:t>- Outdoor Large BSS Scenario</w:t>
      </w:r>
      <w:bookmarkEnd w:id="1"/>
      <w:bookmarkEnd w:id="2"/>
    </w:p>
    <w:p w:rsidR="00D506E8" w:rsidRPr="003C4037" w:rsidRDefault="00D506E8" w:rsidP="00D506E8">
      <w:pPr>
        <w:rPr>
          <w:lang w:eastAsia="ko-KR"/>
        </w:rPr>
      </w:pPr>
    </w:p>
    <w:tbl>
      <w:tblPr>
        <w:tblStyle w:val="TableGrid"/>
        <w:tblW w:w="5000" w:type="pct"/>
        <w:jc w:val="center"/>
        <w:tblLook w:val="04A0" w:firstRow="1" w:lastRow="0" w:firstColumn="1" w:lastColumn="0" w:noHBand="0" w:noVBand="1"/>
      </w:tblPr>
      <w:tblGrid>
        <w:gridCol w:w="3250"/>
        <w:gridCol w:w="1169"/>
        <w:gridCol w:w="4931"/>
      </w:tblGrid>
      <w:tr w:rsidR="00D506E8" w:rsidRPr="003C4037" w:rsidTr="002C1AAD">
        <w:trPr>
          <w:jc w:val="center"/>
        </w:trPr>
        <w:tc>
          <w:tcPr>
            <w:tcW w:w="2363" w:type="pct"/>
            <w:gridSpan w:val="2"/>
            <w:shd w:val="clear" w:color="auto" w:fill="auto"/>
          </w:tcPr>
          <w:p w:rsidR="00D506E8" w:rsidRPr="003C4037" w:rsidRDefault="00D506E8" w:rsidP="002C1AAD">
            <w:pPr>
              <w:jc w:val="center"/>
              <w:rPr>
                <w:b/>
              </w:rPr>
            </w:pPr>
            <w:r w:rsidRPr="003C4037">
              <w:rPr>
                <w:b/>
              </w:rPr>
              <w:t>Parameter</w:t>
            </w:r>
          </w:p>
        </w:tc>
        <w:tc>
          <w:tcPr>
            <w:tcW w:w="2637" w:type="pct"/>
            <w:shd w:val="clear" w:color="auto" w:fill="auto"/>
          </w:tcPr>
          <w:p w:rsidR="00D506E8" w:rsidRPr="003C4037" w:rsidRDefault="00D506E8" w:rsidP="002C1AAD">
            <w:pPr>
              <w:jc w:val="center"/>
              <w:rPr>
                <w:b/>
              </w:rPr>
            </w:pPr>
            <w:r w:rsidRPr="003C4037">
              <w:rPr>
                <w:b/>
              </w:rPr>
              <w:t>Value</w:t>
            </w:r>
          </w:p>
        </w:tc>
      </w:tr>
      <w:tr w:rsidR="00D506E8" w:rsidRPr="003C4037" w:rsidTr="002C1AAD">
        <w:trPr>
          <w:jc w:val="center"/>
        </w:trPr>
        <w:tc>
          <w:tcPr>
            <w:tcW w:w="1738" w:type="pct"/>
            <w:shd w:val="clear" w:color="auto" w:fill="C9C9C9" w:themeFill="accent3" w:themeFillTint="99"/>
          </w:tcPr>
          <w:p w:rsidR="00D506E8" w:rsidRPr="003C4037" w:rsidRDefault="00D506E8" w:rsidP="002C1AAD">
            <w:r w:rsidRPr="003C4037">
              <w:rPr>
                <w:lang w:val="en-US" w:eastAsia="ko-KR"/>
              </w:rPr>
              <w:t>Channel Model</w:t>
            </w:r>
          </w:p>
        </w:tc>
        <w:tc>
          <w:tcPr>
            <w:tcW w:w="3262" w:type="pct"/>
            <w:gridSpan w:val="2"/>
            <w:shd w:val="clear" w:color="auto" w:fill="C9C9C9" w:themeFill="accent3" w:themeFillTint="99"/>
          </w:tcPr>
          <w:p w:rsidR="00D506E8" w:rsidRPr="00ED4366" w:rsidRDefault="00D506E8" w:rsidP="002C1AAD">
            <w:pPr>
              <w:rPr>
                <w:lang w:val="en-US"/>
              </w:rPr>
            </w:pPr>
            <w:r>
              <w:rPr>
                <w:lang w:val="en-US"/>
              </w:rPr>
              <w:t>[</w:t>
            </w:r>
            <w:proofErr w:type="spellStart"/>
            <w:r w:rsidRPr="00ED4366">
              <w:rPr>
                <w:lang w:val="en-US"/>
              </w:rPr>
              <w:t>UMi</w:t>
            </w:r>
            <w:proofErr w:type="spellEnd"/>
            <w:r>
              <w:rPr>
                <w:lang w:val="en-US"/>
              </w:rPr>
              <w:t xml:space="preserve">] or </w:t>
            </w:r>
            <w:proofErr w:type="spellStart"/>
            <w:r>
              <w:rPr>
                <w:lang w:val="en-US"/>
              </w:rPr>
              <w:t>UMa</w:t>
            </w:r>
            <w:proofErr w:type="spellEnd"/>
            <w:r w:rsidRPr="00ED4366">
              <w:rPr>
                <w:lang w:val="en-US"/>
              </w:rPr>
              <w:t xml:space="preserve"> </w:t>
            </w:r>
          </w:p>
          <w:p w:rsidR="00D506E8" w:rsidRPr="00D506E8" w:rsidRDefault="00D506E8" w:rsidP="002C1AAD">
            <w:pPr>
              <w:rPr>
                <w:ins w:id="5" w:author="Daewon Lee" w:date="2015-04-24T09:45:00Z"/>
                <w:color w:val="FF0000"/>
                <w:lang w:val="en-US"/>
              </w:rPr>
            </w:pPr>
            <w:ins w:id="6" w:author="Daewon Lee" w:date="2015-04-24T09:45:00Z">
              <w:r w:rsidRPr="00D506E8">
                <w:rPr>
                  <w:color w:val="FF0000"/>
                  <w:lang w:val="en-US"/>
                </w:rPr>
                <w:t xml:space="preserve">The distance based large scale parameter (LSP) correlation </w:t>
              </w:r>
            </w:ins>
            <w:ins w:id="7" w:author="Daewon Lee" w:date="2015-04-24T09:46:00Z">
              <w:r w:rsidRPr="00D506E8">
                <w:rPr>
                  <w:color w:val="FF0000"/>
                  <w:lang w:val="en-US"/>
                </w:rPr>
                <w:t>among</w:t>
              </w:r>
            </w:ins>
            <w:ins w:id="8" w:author="Daewon Lee" w:date="2015-04-24T09:47:00Z">
              <w:r w:rsidRPr="00D506E8">
                <w:rPr>
                  <w:color w:val="FF0000"/>
                  <w:lang w:val="en-US"/>
                </w:rPr>
                <w:t xml:space="preserve"> channel link between base station (BS) and</w:t>
              </w:r>
            </w:ins>
            <w:ins w:id="9" w:author="Daewon Lee" w:date="2015-04-24T09:45:00Z">
              <w:r w:rsidRPr="00D506E8">
                <w:rPr>
                  <w:color w:val="FF0000"/>
                  <w:lang w:val="en-US"/>
                </w:rPr>
                <w:t xml:space="preserve"> user terminals (UT) is applied </w:t>
              </w:r>
            </w:ins>
            <w:ins w:id="10" w:author="Daewon Lee" w:date="2015-04-24T09:47:00Z">
              <w:r w:rsidRPr="00D506E8">
                <w:rPr>
                  <w:color w:val="FF0000"/>
                  <w:lang w:val="en-US"/>
                </w:rPr>
                <w:t>to channel link between AP and STAs, where AP is treated as BS and STA is treated as UT</w:t>
              </w:r>
            </w:ins>
            <w:ins w:id="11" w:author="Daewon Lee" w:date="2015-04-24T09:45:00Z">
              <w:r w:rsidRPr="00D506E8">
                <w:rPr>
                  <w:color w:val="FF0000"/>
                  <w:lang w:val="en-US"/>
                </w:rPr>
                <w:t>.</w:t>
              </w:r>
            </w:ins>
            <w:ins w:id="12" w:author="Daewon Lee" w:date="2015-04-24T09:46:00Z">
              <w:r w:rsidRPr="00D506E8">
                <w:rPr>
                  <w:color w:val="FF0000"/>
                  <w:lang w:val="en-US"/>
                </w:rPr>
                <w:t xml:space="preserve"> No LSP correlation are applied to </w:t>
              </w:r>
            </w:ins>
            <w:ins w:id="13" w:author="Daewon Lee" w:date="2015-04-24T09:48:00Z">
              <w:r w:rsidRPr="00D506E8">
                <w:rPr>
                  <w:color w:val="FF0000"/>
                  <w:lang w:val="en-US"/>
                </w:rPr>
                <w:t xml:space="preserve">channel links between </w:t>
              </w:r>
            </w:ins>
            <w:ins w:id="14" w:author="Daewon Lee" w:date="2015-04-24T09:46:00Z">
              <w:r w:rsidRPr="00D506E8">
                <w:rPr>
                  <w:color w:val="FF0000"/>
                  <w:lang w:val="en-US"/>
                </w:rPr>
                <w:t xml:space="preserve">AP </w:t>
              </w:r>
            </w:ins>
            <w:ins w:id="15" w:author="Daewon Lee" w:date="2015-04-24T09:48:00Z">
              <w:r w:rsidRPr="00D506E8">
                <w:rPr>
                  <w:color w:val="FF0000"/>
                  <w:lang w:val="en-US"/>
                </w:rPr>
                <w:t>to</w:t>
              </w:r>
            </w:ins>
            <w:ins w:id="16" w:author="Daewon Lee" w:date="2015-04-24T09:46:00Z">
              <w:r w:rsidRPr="00D506E8">
                <w:rPr>
                  <w:color w:val="FF0000"/>
                  <w:lang w:val="en-US"/>
                </w:rPr>
                <w:t xml:space="preserve"> AP</w:t>
              </w:r>
            </w:ins>
            <w:ins w:id="17" w:author="Daewon Lee" w:date="2015-04-24T09:48:00Z">
              <w:r w:rsidRPr="00D506E8">
                <w:rPr>
                  <w:color w:val="FF0000"/>
                  <w:lang w:val="en-US"/>
                </w:rPr>
                <w:t>, and links between STA to STA</w:t>
              </w:r>
            </w:ins>
            <w:ins w:id="18" w:author="Daewon Lee" w:date="2015-04-24T09:46:00Z">
              <w:r w:rsidRPr="00D506E8">
                <w:rPr>
                  <w:color w:val="FF0000"/>
                  <w:lang w:val="en-US"/>
                </w:rPr>
                <w:t>.</w:t>
              </w:r>
            </w:ins>
          </w:p>
          <w:p w:rsidR="00D506E8" w:rsidRDefault="00D506E8" w:rsidP="002C1AAD">
            <w:pPr>
              <w:rPr>
                <w:lang w:val="en-US"/>
              </w:rPr>
            </w:pPr>
          </w:p>
          <w:p w:rsidR="00D506E8" w:rsidRDefault="00D506E8" w:rsidP="002C1AAD">
            <w:pPr>
              <w:rPr>
                <w:ins w:id="19" w:author="Daewon Lee" w:date="2015-04-24T09:43:00Z"/>
                <w:lang w:val="en-US"/>
              </w:rPr>
            </w:pPr>
            <w:r w:rsidRPr="008D56BE">
              <w:rPr>
                <w:lang w:val="en-US"/>
              </w:rPr>
              <w:t>The following equations from ITU-</w:t>
            </w:r>
            <w:proofErr w:type="spellStart"/>
            <w:r w:rsidRPr="008D56BE">
              <w:rPr>
                <w:lang w:val="en-US"/>
              </w:rPr>
              <w:t>UMi</w:t>
            </w:r>
            <w:proofErr w:type="spellEnd"/>
            <w:r w:rsidRPr="008D56BE">
              <w:rPr>
                <w:lang w:val="en-US"/>
              </w:rPr>
              <w:t xml:space="preserve"> model</w:t>
            </w:r>
            <w:r>
              <w:rPr>
                <w:lang w:val="en-US"/>
              </w:rPr>
              <w:t xml:space="preserve"> [4]</w:t>
            </w:r>
            <w:r w:rsidRPr="008D56BE">
              <w:rPr>
                <w:lang w:val="en-US"/>
              </w:rPr>
              <w:t xml:space="preserve"> are to be used for computing the path loss  for each drop in an outdoor </w:t>
            </w:r>
            <w:r>
              <w:rPr>
                <w:lang w:val="en-US"/>
              </w:rPr>
              <w:t>scenario</w:t>
            </w:r>
          </w:p>
          <w:p w:rsidR="00D506E8" w:rsidDel="003140A7" w:rsidRDefault="00D506E8" w:rsidP="002C1AAD">
            <w:pPr>
              <w:rPr>
                <w:del w:id="20" w:author="Daewon Lee" w:date="2015-04-24T09:45:00Z"/>
                <w:lang w:val="en-US"/>
              </w:rPr>
            </w:pPr>
          </w:p>
          <w:p w:rsidR="00D506E8" w:rsidRPr="00D506E8" w:rsidRDefault="00D506E8" w:rsidP="002C1AAD">
            <w:pPr>
              <w:rPr>
                <w:b/>
                <w:i/>
                <w:lang w:val="en-US"/>
              </w:rPr>
            </w:pPr>
            <w:proofErr w:type="gramStart"/>
            <w:r>
              <w:rPr>
                <w:b/>
                <w:i/>
                <w:lang w:val="en-US"/>
              </w:rPr>
              <w:t>…{</w:t>
            </w:r>
            <w:proofErr w:type="gramEnd"/>
            <w:r>
              <w:rPr>
                <w:b/>
                <w:i/>
                <w:lang w:val="en-US"/>
              </w:rPr>
              <w:t>omitted}…</w:t>
            </w:r>
          </w:p>
          <w:p w:rsidR="00D506E8" w:rsidRPr="003C4037" w:rsidRDefault="00D506E8" w:rsidP="002C1AAD">
            <w:pPr>
              <w:rPr>
                <w:lang w:val="en-US"/>
              </w:rPr>
            </w:pPr>
          </w:p>
        </w:tc>
      </w:tr>
    </w:tbl>
    <w:p w:rsidR="00CA09B2" w:rsidRDefault="00CA09B2">
      <w:bookmarkStart w:id="21" w:name="_Toc368949086"/>
      <w:bookmarkStart w:id="22" w:name="_Toc387917480"/>
      <w:bookmarkEnd w:id="3"/>
      <w:bookmarkEnd w:id="4"/>
      <w:bookmarkEnd w:id="21"/>
      <w:bookmarkEnd w:id="22"/>
    </w:p>
    <w:p w:rsidR="00CA09B2" w:rsidRDefault="00690E24">
      <w:r>
        <w:t>---- End of Text Changes ---</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F5" w:rsidRDefault="00E301F5">
      <w:r>
        <w:separator/>
      </w:r>
    </w:p>
  </w:endnote>
  <w:endnote w:type="continuationSeparator" w:id="0">
    <w:p w:rsidR="00E301F5" w:rsidRDefault="00E3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301F5">
    <w:pPr>
      <w:pStyle w:val="Footer"/>
      <w:tabs>
        <w:tab w:val="clear" w:pos="6480"/>
        <w:tab w:val="center" w:pos="4680"/>
        <w:tab w:val="right" w:pos="9360"/>
      </w:tabs>
    </w:pPr>
    <w:r>
      <w:fldChar w:fldCharType="begin"/>
    </w:r>
    <w:r>
      <w:instrText xml:space="preserve"> SUBJECT  \* MERGEFORMAT </w:instrText>
    </w:r>
    <w:r>
      <w:fldChar w:fldCharType="separate"/>
    </w:r>
    <w:r w:rsidR="00E851FF">
      <w:t>Submission</w:t>
    </w:r>
    <w:r>
      <w:fldChar w:fldCharType="end"/>
    </w:r>
    <w:r w:rsidR="0029020B">
      <w:tab/>
      <w:t xml:space="preserve">page </w:t>
    </w:r>
    <w:r w:rsidR="0029020B">
      <w:fldChar w:fldCharType="begin"/>
    </w:r>
    <w:r w:rsidR="0029020B">
      <w:instrText xml:space="preserve">page </w:instrText>
    </w:r>
    <w:r w:rsidR="0029020B">
      <w:fldChar w:fldCharType="separate"/>
    </w:r>
    <w:r w:rsidR="005E716F">
      <w:rPr>
        <w:noProof/>
      </w:rPr>
      <w:t>1</w:t>
    </w:r>
    <w:r w:rsidR="0029020B">
      <w:fldChar w:fldCharType="end"/>
    </w:r>
    <w:r w:rsidR="0029020B">
      <w:tab/>
    </w:r>
    <w:r>
      <w:fldChar w:fldCharType="begin"/>
    </w:r>
    <w:r>
      <w:instrText xml:space="preserve"> COMMENTS  \* MERGEFORMAT </w:instrText>
    </w:r>
    <w:r>
      <w:fldChar w:fldCharType="separate"/>
    </w:r>
    <w:r w:rsidR="00E851FF">
      <w:t xml:space="preserve">Daewon Lee, </w:t>
    </w:r>
    <w:proofErr w:type="spellStart"/>
    <w:r w:rsidR="00E851FF">
      <w:t>Newracom</w:t>
    </w:r>
    <w:proofErr w:type="spellEnd"/>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F5" w:rsidRDefault="00E301F5">
      <w:r>
        <w:separator/>
      </w:r>
    </w:p>
  </w:footnote>
  <w:footnote w:type="continuationSeparator" w:id="0">
    <w:p w:rsidR="00E301F5" w:rsidRDefault="00E3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301F5">
    <w:pPr>
      <w:pStyle w:val="Header"/>
      <w:tabs>
        <w:tab w:val="clear" w:pos="6480"/>
        <w:tab w:val="center" w:pos="4680"/>
        <w:tab w:val="right" w:pos="9360"/>
      </w:tabs>
    </w:pPr>
    <w:r>
      <w:fldChar w:fldCharType="begin"/>
    </w:r>
    <w:r>
      <w:instrText xml:space="preserve"> KEYWORDS  \* MERGEFORMAT </w:instrText>
    </w:r>
    <w:r>
      <w:fldChar w:fldCharType="separate"/>
    </w:r>
    <w:r w:rsidR="00E851FF">
      <w:t>May 2015</w:t>
    </w:r>
    <w:r>
      <w:fldChar w:fldCharType="end"/>
    </w:r>
    <w:r w:rsidR="0029020B">
      <w:tab/>
    </w:r>
    <w:r w:rsidR="0029020B">
      <w:tab/>
    </w:r>
    <w:r>
      <w:fldChar w:fldCharType="begin"/>
    </w:r>
    <w:r>
      <w:instrText xml:space="preserve"> TITLE  \* MERGEFORMAT </w:instrText>
    </w:r>
    <w:r>
      <w:fldChar w:fldCharType="separate"/>
    </w:r>
    <w:r w:rsidR="00A90F92">
      <w:t>doc.: IEEE 802.11-15/0581r0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1">
    <w:nsid w:val="7CE53DFB"/>
    <w:multiLevelType w:val="hybridMultilevel"/>
    <w:tmpl w:val="3400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a17d958c539e2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19"/>
    <w:rsid w:val="0001102F"/>
    <w:rsid w:val="000239D6"/>
    <w:rsid w:val="001A2B6E"/>
    <w:rsid w:val="001D0262"/>
    <w:rsid w:val="001D723B"/>
    <w:rsid w:val="0029020B"/>
    <w:rsid w:val="002C2FA3"/>
    <w:rsid w:val="002D44BE"/>
    <w:rsid w:val="002D75F0"/>
    <w:rsid w:val="002E1606"/>
    <w:rsid w:val="003D6799"/>
    <w:rsid w:val="00442037"/>
    <w:rsid w:val="00445ABA"/>
    <w:rsid w:val="004B064B"/>
    <w:rsid w:val="004B6C60"/>
    <w:rsid w:val="005E716F"/>
    <w:rsid w:val="00603562"/>
    <w:rsid w:val="0062440B"/>
    <w:rsid w:val="00676B51"/>
    <w:rsid w:val="00690E24"/>
    <w:rsid w:val="006C0727"/>
    <w:rsid w:val="006E145F"/>
    <w:rsid w:val="006E4C7E"/>
    <w:rsid w:val="007452A2"/>
    <w:rsid w:val="00770572"/>
    <w:rsid w:val="007D2D39"/>
    <w:rsid w:val="007E01D1"/>
    <w:rsid w:val="00823344"/>
    <w:rsid w:val="00836762"/>
    <w:rsid w:val="008D5C62"/>
    <w:rsid w:val="0098337A"/>
    <w:rsid w:val="009B1200"/>
    <w:rsid w:val="009C4EA1"/>
    <w:rsid w:val="009D370B"/>
    <w:rsid w:val="009D3DA4"/>
    <w:rsid w:val="009F2FBC"/>
    <w:rsid w:val="00A11AA7"/>
    <w:rsid w:val="00A77CC7"/>
    <w:rsid w:val="00A90F92"/>
    <w:rsid w:val="00AA427C"/>
    <w:rsid w:val="00AB5CF2"/>
    <w:rsid w:val="00AC2D8E"/>
    <w:rsid w:val="00B02D4A"/>
    <w:rsid w:val="00B1521C"/>
    <w:rsid w:val="00BE68C2"/>
    <w:rsid w:val="00BF16C3"/>
    <w:rsid w:val="00BF4E46"/>
    <w:rsid w:val="00C959CE"/>
    <w:rsid w:val="00CA09B2"/>
    <w:rsid w:val="00CC001F"/>
    <w:rsid w:val="00D271E5"/>
    <w:rsid w:val="00D506E8"/>
    <w:rsid w:val="00DC5A7B"/>
    <w:rsid w:val="00E15619"/>
    <w:rsid w:val="00E301F5"/>
    <w:rsid w:val="00E6737E"/>
    <w:rsid w:val="00E851FF"/>
    <w:rsid w:val="00E96467"/>
    <w:rsid w:val="00EC3D41"/>
    <w:rsid w:val="00ED66B1"/>
    <w:rsid w:val="00FA72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7BABA9-84AA-4801-908A-3E23394A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D506E8"/>
    <w:rPr>
      <w:b/>
      <w:bCs/>
      <w:sz w:val="20"/>
    </w:rPr>
  </w:style>
  <w:style w:type="table" w:styleId="TableGrid">
    <w:name w:val="Table Grid"/>
    <w:basedOn w:val="TableNormal"/>
    <w:rsid w:val="00D506E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Documents\newracom%20docs\IEEE%20submission%20docs\2015%20May%20Vancouver\11-15-0XXXX-00-00ax-LSP-correlation-clar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6C58-7FA2-4E93-B130-8290E816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11-15-0XXXX-00-00ax-LSP-correlation-clarification.dot</Template>
  <TotalTime>39</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802.11-15/0581r0</vt:lpstr>
    </vt:vector>
  </TitlesOfParts>
  <Company>Some Company</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802.11-15/0581r0</dc:title>
  <dc:subject>Submission</dc:subject>
  <dc:creator>Daewon Lee</dc:creator>
  <cp:keywords>May 2015</cp:keywords>
  <dc:description>Daewon Lee, Newracom</dc:description>
  <cp:lastModifiedBy>Daewon Lee</cp:lastModifiedBy>
  <cp:revision>43</cp:revision>
  <cp:lastPrinted>2015-05-10T07:42:00Z</cp:lastPrinted>
  <dcterms:created xsi:type="dcterms:W3CDTF">2015-05-10T07:41:00Z</dcterms:created>
  <dcterms:modified xsi:type="dcterms:W3CDTF">2015-05-10T08:22:00Z</dcterms:modified>
</cp:coreProperties>
</file>