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F7841">
            <w:pPr>
              <w:pStyle w:val="T2"/>
            </w:pPr>
            <w:r>
              <w:t>Resolution</w:t>
            </w:r>
            <w:r w:rsidR="005B0B6E">
              <w:t>s</w:t>
            </w:r>
            <w:r>
              <w:t xml:space="preserve"> </w:t>
            </w:r>
            <w:r w:rsidR="002C1619">
              <w:t xml:space="preserve">for </w:t>
            </w:r>
            <w:r w:rsidR="0051352E">
              <w:t xml:space="preserve">some </w:t>
            </w:r>
            <w:r>
              <w:t>comment</w:t>
            </w:r>
            <w:r w:rsidR="002C1619">
              <w:t>s</w:t>
            </w:r>
            <w:r w:rsidR="00FF7841">
              <w:t xml:space="preserve"> on 11ai/D4</w:t>
            </w:r>
            <w:r>
              <w:t>.0</w:t>
            </w:r>
            <w:r w:rsidR="00FF7841">
              <w:t xml:space="preserve"> (LB209</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F7841">
              <w:rPr>
                <w:b w:val="0"/>
                <w:sz w:val="20"/>
              </w:rPr>
              <w:t>5-05</w:t>
            </w:r>
            <w:r w:rsidR="00C048EB">
              <w:rPr>
                <w:b w:val="0"/>
                <w:sz w:val="20"/>
              </w:rPr>
              <w:t>-1</w:t>
            </w:r>
            <w:ins w:id="0" w:author="mrison" w:date="2015-05-12T23:49:00Z">
              <w:r w:rsidR="00E50F7D">
                <w:rPr>
                  <w:b w:val="0"/>
                  <w:sz w:val="20"/>
                </w:rPr>
                <w:t>2</w:t>
              </w:r>
            </w:ins>
            <w:del w:id="1" w:author="mrison" w:date="2015-05-12T23:49:00Z">
              <w:r w:rsidR="00560B54" w:rsidDel="00E50F7D">
                <w:rPr>
                  <w:b w:val="0"/>
                  <w:sz w:val="20"/>
                </w:rPr>
                <w:delText>1</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02A3D3D" wp14:editId="0F7C0728">
                <wp:simplePos x="0" y="0"/>
                <wp:positionH relativeFrom="column">
                  <wp:posOffset>-62865</wp:posOffset>
                </wp:positionH>
                <wp:positionV relativeFrom="paragraph">
                  <wp:posOffset>206375</wp:posOffset>
                </wp:positionV>
                <wp:extent cx="5943600" cy="62064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8FB" w:rsidRDefault="007678FB">
                            <w:pPr>
                              <w:pStyle w:val="T1"/>
                              <w:spacing w:after="120"/>
                            </w:pPr>
                            <w:r>
                              <w:t>Abstract</w:t>
                            </w:r>
                          </w:p>
                          <w:p w:rsidR="007678FB" w:rsidRDefault="007678FB">
                            <w:pPr>
                              <w:jc w:val="both"/>
                            </w:pPr>
                            <w:r>
                              <w:t>This submission proposes resolutions for CIDs 7369, 7371, 7393, 7455 on 11ai/D4</w:t>
                            </w:r>
                            <w:r w:rsidRPr="009A6A3F">
                              <w:t>.0.</w:t>
                            </w:r>
                          </w:p>
                          <w:p w:rsidR="00944645" w:rsidRDefault="00944645">
                            <w:pPr>
                              <w:jc w:val="both"/>
                            </w:pPr>
                          </w:p>
                          <w:p w:rsidR="00944645" w:rsidRDefault="00944645">
                            <w:pPr>
                              <w:jc w:val="both"/>
                              <w:rPr>
                                <w:ins w:id="2" w:author="mrison" w:date="2015-05-12T23:49:00Z"/>
                              </w:rPr>
                            </w:pPr>
                            <w:r>
                              <w:t xml:space="preserve">r1: </w:t>
                            </w:r>
                            <w:r w:rsidR="00560B54">
                              <w:t>Changes made prior to and during Mon AM1 session in Vancouver</w:t>
                            </w:r>
                            <w:r w:rsidR="004F6D9D">
                              <w:t>; also some of the editorial changes agreed during this session</w:t>
                            </w:r>
                            <w:r w:rsidR="00560B54">
                              <w:t>.</w:t>
                            </w:r>
                          </w:p>
                          <w:p w:rsidR="00E50F7D" w:rsidRDefault="00E50F7D">
                            <w:pPr>
                              <w:jc w:val="both"/>
                              <w:rPr>
                                <w:ins w:id="3" w:author="mrison" w:date="2015-05-12T23:49:00Z"/>
                              </w:rPr>
                            </w:pPr>
                          </w:p>
                          <w:p w:rsidR="00E50F7D" w:rsidRDefault="00E50F7D" w:rsidP="00E50F7D">
                            <w:pPr>
                              <w:jc w:val="both"/>
                              <w:rPr>
                                <w:ins w:id="4" w:author="mrison" w:date="2015-05-12T23:49:00Z"/>
                              </w:rPr>
                            </w:pPr>
                            <w:ins w:id="5" w:author="mrison" w:date="2015-05-12T23:49:00Z">
                              <w:r>
                                <w:t>r2: Changes made in response to review of and answers to questions in r1 by Jouni MALINEN (Qualcomm).</w:t>
                              </w:r>
                            </w:ins>
                          </w:p>
                          <w:p w:rsidR="00E50F7D" w:rsidRDefault="00E50F7D">
                            <w:pPr>
                              <w:jc w:val="both"/>
                            </w:pPr>
                          </w:p>
                          <w:p w:rsidR="007678FB" w:rsidRDefault="007678F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l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m2Rp4ui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" o:allowincell="f" stroked="f">
                <v:textbox>
                  <w:txbxContent>
                    <w:p w:rsidR="007678FB" w:rsidRDefault="007678FB">
                      <w:pPr>
                        <w:pStyle w:val="T1"/>
                        <w:spacing w:after="120"/>
                      </w:pPr>
                      <w:r>
                        <w:t>Abstract</w:t>
                      </w:r>
                    </w:p>
                    <w:p w:rsidR="007678FB" w:rsidRDefault="007678FB">
                      <w:pPr>
                        <w:jc w:val="both"/>
                      </w:pPr>
                      <w:r>
                        <w:t>This submission proposes resolutions for CIDs 7369, 7371, 7393, 7455 on 11ai/D4</w:t>
                      </w:r>
                      <w:r w:rsidRPr="009A6A3F">
                        <w:t>.0.</w:t>
                      </w:r>
                    </w:p>
                    <w:p w:rsidR="00944645" w:rsidRDefault="00944645">
                      <w:pPr>
                        <w:jc w:val="both"/>
                      </w:pPr>
                    </w:p>
                    <w:p w:rsidR="00944645" w:rsidRDefault="00944645">
                      <w:pPr>
                        <w:jc w:val="both"/>
                        <w:rPr>
                          <w:ins w:id="6" w:author="mrison" w:date="2015-05-12T23:49:00Z"/>
                        </w:rPr>
                      </w:pPr>
                      <w:r>
                        <w:t xml:space="preserve">r1: </w:t>
                      </w:r>
                      <w:r w:rsidR="00560B54">
                        <w:t>Changes made prior to and during Mon AM1 session in Vancouver</w:t>
                      </w:r>
                      <w:r w:rsidR="004F6D9D">
                        <w:t>; also some of the editorial changes agreed during this session</w:t>
                      </w:r>
                      <w:r w:rsidR="00560B54">
                        <w:t>.</w:t>
                      </w:r>
                    </w:p>
                    <w:p w:rsidR="00E50F7D" w:rsidRDefault="00E50F7D">
                      <w:pPr>
                        <w:jc w:val="both"/>
                        <w:rPr>
                          <w:ins w:id="7" w:author="mrison" w:date="2015-05-12T23:49:00Z"/>
                        </w:rPr>
                      </w:pPr>
                    </w:p>
                    <w:p w:rsidR="00E50F7D" w:rsidRDefault="00E50F7D" w:rsidP="00E50F7D">
                      <w:pPr>
                        <w:jc w:val="both"/>
                        <w:rPr>
                          <w:ins w:id="8" w:author="mrison" w:date="2015-05-12T23:49:00Z"/>
                        </w:rPr>
                      </w:pPr>
                      <w:ins w:id="9" w:author="mrison" w:date="2015-05-12T23:49:00Z">
                        <w:r>
                          <w:t>r2: Changes made in response to review of and answers to questions in r1 by Jouni MALINEN (Qualcomm).</w:t>
                        </w:r>
                      </w:ins>
                    </w:p>
                    <w:p w:rsidR="00E50F7D" w:rsidRDefault="00E50F7D">
                      <w:pPr>
                        <w:jc w:val="both"/>
                      </w:pPr>
                    </w:p>
                    <w:p w:rsidR="007678FB" w:rsidRDefault="007678FB">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FF7841" w:rsidP="00215ECA">
            <w:r>
              <w:t>CID 7369</w:t>
            </w:r>
            <w:r w:rsidR="005F34E5">
              <w:br/>
            </w:r>
            <w:r>
              <w:t>Mark RISON</w:t>
            </w:r>
          </w:p>
          <w:p w:rsidR="00FF7841" w:rsidRDefault="00FF7841" w:rsidP="00215ECA">
            <w:r w:rsidRPr="00FF7841">
              <w:t>8.4.2.186</w:t>
            </w:r>
          </w:p>
          <w:p w:rsidR="005F34E5" w:rsidRDefault="00FF7841" w:rsidP="00215ECA">
            <w:r>
              <w:t>70.55</w:t>
            </w:r>
          </w:p>
        </w:tc>
        <w:tc>
          <w:tcPr>
            <w:tcW w:w="4383" w:type="dxa"/>
          </w:tcPr>
          <w:p w:rsidR="005F34E5" w:rsidRDefault="00FF7841" w:rsidP="00215ECA">
            <w:r w:rsidRPr="00FF7841">
              <w:t>"The PMKID list contains a PMKID Count followed by that number of PMKIDs. The size of each PMKID is 16 octets so the length of the PMKID list element is based on the number of PMKIDs included." is useless.  The first sentence is about the structure, which is shown in the figure already.  The first half of the second sentence is duplication of Claus 11, and the second half of the second sentence is obvious from the figure.  But there's nothing which actually tells me what the element is for!</w:t>
            </w:r>
          </w:p>
        </w:tc>
        <w:tc>
          <w:tcPr>
            <w:tcW w:w="3384" w:type="dxa"/>
          </w:tcPr>
          <w:p w:rsidR="005F34E5" w:rsidRDefault="00FF7841" w:rsidP="00215ECA">
            <w:r w:rsidRPr="00FF7841">
              <w:t>Change to "The PMKID List element is used to &lt;something&gt;.  The format of the PMKID List element is shown in Figure &lt;whatever&gt;."</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E00FDE" w:rsidRDefault="00E00FDE" w:rsidP="006F0F82">
      <w:r>
        <w:t>There is a standard way to introduce elements, and there is no reason to deviate from it.</w:t>
      </w:r>
    </w:p>
    <w:p w:rsidR="00E00FDE" w:rsidRDefault="00E00FDE" w:rsidP="006F0F82"/>
    <w:p w:rsidR="00E00FDE" w:rsidRPr="00E00FDE" w:rsidRDefault="00E00FDE" w:rsidP="006F0F82">
      <w:pPr>
        <w:rPr>
          <w:u w:val="single"/>
        </w:rPr>
      </w:pPr>
      <w:r w:rsidRPr="00E00FDE">
        <w:rPr>
          <w:u w:val="single"/>
        </w:rPr>
        <w:t>Proposed changes:</w:t>
      </w:r>
    </w:p>
    <w:p w:rsidR="00E00FDE" w:rsidRDefault="00E00FDE" w:rsidP="006F0F82"/>
    <w:p w:rsidR="00E00FDE" w:rsidRDefault="00E00FDE" w:rsidP="006F0F82">
      <w:r>
        <w:t>Change 8.4.2.186 on page 70 onwards as follows:</w:t>
      </w:r>
    </w:p>
    <w:p w:rsidR="00E00FDE" w:rsidRDefault="00E00FDE" w:rsidP="006F0F82"/>
    <w:p w:rsidR="00E00FDE" w:rsidRDefault="00E00FDE" w:rsidP="00E00FDE">
      <w:pPr>
        <w:autoSpaceDE w:val="0"/>
        <w:autoSpaceDN w:val="0"/>
        <w:adjustRightInd w:val="0"/>
        <w:rPr>
          <w:rFonts w:ascii="Arial-BoldMT" w:hAnsi="Arial-BoldMT" w:cs="Arial-BoldMT"/>
          <w:b/>
          <w:bCs/>
          <w:szCs w:val="22"/>
          <w:lang w:eastAsia="ja-JP"/>
        </w:rPr>
      </w:pPr>
      <w:r w:rsidRPr="00E00FDE">
        <w:rPr>
          <w:rFonts w:ascii="Arial-BoldMT" w:hAnsi="Arial-BoldMT" w:cs="Arial-BoldMT"/>
          <w:b/>
          <w:bCs/>
          <w:szCs w:val="22"/>
          <w:lang w:eastAsia="ja-JP"/>
        </w:rPr>
        <w:t xml:space="preserve">8.4.2.186 PMKID </w:t>
      </w:r>
      <w:proofErr w:type="spellStart"/>
      <w:r w:rsidRPr="00E00FDE">
        <w:rPr>
          <w:rFonts w:ascii="Arial-BoldMT" w:hAnsi="Arial-BoldMT" w:cs="Arial-BoldMT"/>
          <w:b/>
          <w:bCs/>
          <w:strike/>
          <w:szCs w:val="22"/>
          <w:lang w:eastAsia="ja-JP"/>
        </w:rPr>
        <w:t>l</w:t>
      </w:r>
      <w:r w:rsidRPr="00E00FDE">
        <w:rPr>
          <w:rFonts w:ascii="Arial-BoldMT" w:hAnsi="Arial-BoldMT" w:cs="Arial-BoldMT"/>
          <w:b/>
          <w:bCs/>
          <w:szCs w:val="22"/>
          <w:u w:val="single"/>
          <w:lang w:eastAsia="ja-JP"/>
        </w:rPr>
        <w:t>L</w:t>
      </w:r>
      <w:r w:rsidRPr="00E00FDE">
        <w:rPr>
          <w:rFonts w:ascii="Arial-BoldMT" w:hAnsi="Arial-BoldMT" w:cs="Arial-BoldMT"/>
          <w:b/>
          <w:bCs/>
          <w:szCs w:val="22"/>
          <w:lang w:eastAsia="ja-JP"/>
        </w:rPr>
        <w:t>ist</w:t>
      </w:r>
      <w:proofErr w:type="spellEnd"/>
      <w:r w:rsidRPr="00E00FDE">
        <w:rPr>
          <w:rFonts w:ascii="Arial-BoldMT" w:hAnsi="Arial-BoldMT" w:cs="Arial-BoldMT"/>
          <w:b/>
          <w:bCs/>
          <w:szCs w:val="22"/>
          <w:lang w:eastAsia="ja-JP"/>
        </w:rPr>
        <w:t xml:space="preserve"> element</w:t>
      </w:r>
    </w:p>
    <w:p w:rsidR="00E00FDE" w:rsidRPr="00E00FDE" w:rsidRDefault="00E00FDE" w:rsidP="00E00FDE">
      <w:pPr>
        <w:autoSpaceDE w:val="0"/>
        <w:autoSpaceDN w:val="0"/>
        <w:adjustRightInd w:val="0"/>
        <w:rPr>
          <w:rFonts w:ascii="Arial-BoldMT" w:hAnsi="Arial-BoldMT" w:cs="Arial-BoldMT"/>
          <w:b/>
          <w:bCs/>
          <w:szCs w:val="22"/>
          <w:lang w:eastAsia="ja-JP"/>
        </w:rPr>
      </w:pPr>
    </w:p>
    <w:p w:rsidR="00E00FDE" w:rsidRPr="00694EC4" w:rsidRDefault="00E00FDE" w:rsidP="00E00FDE">
      <w:pPr>
        <w:autoSpaceDE w:val="0"/>
        <w:autoSpaceDN w:val="0"/>
        <w:adjustRightInd w:val="0"/>
        <w:rPr>
          <w:rFonts w:ascii="TimesNewRomanPSMT" w:hAnsi="TimesNewRomanPSMT" w:cs="TimesNewRomanPSMT"/>
          <w:strike/>
          <w:szCs w:val="22"/>
          <w:lang w:eastAsia="ja-JP"/>
        </w:rPr>
      </w:pPr>
      <w:r w:rsidRPr="00E00FDE">
        <w:rPr>
          <w:rFonts w:ascii="TimesNewRomanPSMT" w:hAnsi="TimesNewRomanPSMT" w:cs="TimesNewRomanPSMT"/>
          <w:szCs w:val="22"/>
          <w:lang w:eastAsia="ja-JP"/>
        </w:rPr>
        <w:t xml:space="preserve">The PMKID </w:t>
      </w:r>
      <w:proofErr w:type="spellStart"/>
      <w:r w:rsidRPr="00E00FDE">
        <w:rPr>
          <w:rFonts w:ascii="TimesNewRomanPSMT" w:hAnsi="TimesNewRomanPSMT" w:cs="TimesNewRomanPSMT"/>
          <w:strike/>
          <w:szCs w:val="22"/>
          <w:lang w:eastAsia="ja-JP"/>
        </w:rPr>
        <w:t>l</w:t>
      </w:r>
      <w:r w:rsidRPr="00E00FDE">
        <w:rPr>
          <w:rFonts w:ascii="TimesNewRomanPSMT" w:hAnsi="TimesNewRomanPSMT" w:cs="TimesNewRomanPSMT"/>
          <w:szCs w:val="22"/>
          <w:u w:val="single"/>
          <w:lang w:eastAsia="ja-JP"/>
        </w:rPr>
        <w:t>L</w:t>
      </w:r>
      <w:r w:rsidRPr="00E00FDE">
        <w:rPr>
          <w:rFonts w:ascii="TimesNewRomanPSMT" w:hAnsi="TimesNewRomanPSMT" w:cs="TimesNewRomanPSMT"/>
          <w:szCs w:val="22"/>
          <w:lang w:eastAsia="ja-JP"/>
        </w:rPr>
        <w:t>ist</w:t>
      </w:r>
      <w:proofErr w:type="spellEnd"/>
      <w:r w:rsidRPr="00E00FDE">
        <w:rPr>
          <w:rFonts w:ascii="TimesNewRomanPSMT" w:hAnsi="TimesNewRomanPSMT" w:cs="TimesNewRomanPSMT"/>
          <w:szCs w:val="22"/>
          <w:lang w:eastAsia="ja-JP"/>
        </w:rPr>
        <w:t xml:space="preserve"> </w:t>
      </w:r>
      <w:r w:rsidR="00C867B3">
        <w:rPr>
          <w:rFonts w:ascii="TimesNewRomanPSMT" w:hAnsi="TimesNewRomanPSMT" w:cs="TimesNewRomanPSMT"/>
          <w:szCs w:val="22"/>
          <w:u w:val="single"/>
          <w:lang w:eastAsia="ja-JP"/>
        </w:rPr>
        <w:t xml:space="preserve">element is used to </w:t>
      </w:r>
      <w:r w:rsidR="00694EC4">
        <w:rPr>
          <w:rFonts w:ascii="TimesNewRomanPSMT" w:hAnsi="TimesNewRomanPSMT" w:cs="TimesNewRomanPSMT"/>
          <w:szCs w:val="22"/>
          <w:u w:val="single"/>
          <w:lang w:eastAsia="ja-JP"/>
        </w:rPr>
        <w:t xml:space="preserve">identify cached PMKSAs that the STA believes to be valid for the destination AP, or to identify the </w:t>
      </w:r>
      <w:r w:rsidR="008C207F">
        <w:rPr>
          <w:rFonts w:ascii="TimesNewRomanPSMT" w:hAnsi="TimesNewRomanPSMT" w:cs="TimesNewRomanPSMT"/>
          <w:szCs w:val="22"/>
          <w:u w:val="single"/>
          <w:lang w:eastAsia="ja-JP"/>
        </w:rPr>
        <w:t xml:space="preserve">cached </w:t>
      </w:r>
      <w:r w:rsidR="00694EC4">
        <w:rPr>
          <w:rFonts w:ascii="TimesNewRomanPSMT" w:hAnsi="TimesNewRomanPSMT" w:cs="TimesNewRomanPSMT"/>
          <w:szCs w:val="22"/>
          <w:u w:val="single"/>
          <w:lang w:eastAsia="ja-JP"/>
        </w:rPr>
        <w:t>PMKSA selected by the AP</w:t>
      </w:r>
      <w:r w:rsidR="00002430">
        <w:rPr>
          <w:rFonts w:ascii="TimesNewRomanPSMT" w:hAnsi="TimesNewRomanPSMT" w:cs="TimesNewRomanPSMT"/>
          <w:szCs w:val="22"/>
          <w:u w:val="single"/>
          <w:lang w:eastAsia="ja-JP"/>
        </w:rPr>
        <w:t>.</w:t>
      </w:r>
      <w:r w:rsidR="00694EC4">
        <w:rPr>
          <w:rFonts w:ascii="TimesNewRomanPSMT" w:hAnsi="TimesNewRomanPSMT" w:cs="TimesNewRomanPSMT"/>
          <w:szCs w:val="22"/>
          <w:u w:val="single"/>
          <w:lang w:eastAsia="ja-JP"/>
        </w:rPr>
        <w:t xml:space="preserve"> </w:t>
      </w:r>
      <w:r w:rsidR="00694EC4" w:rsidRPr="00C867B3">
        <w:rPr>
          <w:rFonts w:ascii="TimesNewRomanPSMT" w:hAnsi="TimesNewRomanPSMT" w:cs="TimesNewRomanPSMT"/>
          <w:szCs w:val="22"/>
          <w:u w:val="single"/>
          <w:lang w:eastAsia="ja-JP"/>
        </w:rPr>
        <w:t xml:space="preserve">The format of the </w:t>
      </w:r>
      <w:r w:rsidR="00694EC4">
        <w:rPr>
          <w:rFonts w:ascii="TimesNewRomanPSMT" w:hAnsi="TimesNewRomanPSMT" w:cs="TimesNewRomanPSMT"/>
          <w:szCs w:val="22"/>
          <w:u w:val="single"/>
          <w:lang w:eastAsia="ja-JP"/>
        </w:rPr>
        <w:t>PMKID List</w:t>
      </w:r>
      <w:r w:rsidR="00694EC4" w:rsidRPr="00C867B3">
        <w:rPr>
          <w:rFonts w:ascii="TimesNewRomanPSMT" w:hAnsi="TimesNewRomanPSMT" w:cs="TimesNewRomanPSMT"/>
          <w:szCs w:val="22"/>
          <w:u w:val="single"/>
          <w:lang w:eastAsia="ja-JP"/>
        </w:rPr>
        <w:t xml:space="preserve"> element is shown in Figure 8-5</w:t>
      </w:r>
      <w:r w:rsidR="00694EC4">
        <w:rPr>
          <w:rFonts w:ascii="TimesNewRomanPSMT" w:hAnsi="TimesNewRomanPSMT" w:cs="TimesNewRomanPSMT"/>
          <w:szCs w:val="22"/>
          <w:u w:val="single"/>
          <w:lang w:eastAsia="ja-JP"/>
        </w:rPr>
        <w:t>75ad</w:t>
      </w:r>
      <w:r w:rsidR="00DE7EC8">
        <w:rPr>
          <w:rFonts w:ascii="TimesNewRomanPSMT" w:hAnsi="TimesNewRomanPSMT" w:cs="TimesNewRomanPSMT"/>
          <w:szCs w:val="22"/>
          <w:u w:val="single"/>
          <w:lang w:eastAsia="ja-JP"/>
        </w:rPr>
        <w:t xml:space="preserve"> </w:t>
      </w:r>
      <w:r w:rsidR="00DE7EC8" w:rsidRPr="00DE7EC8">
        <w:rPr>
          <w:rFonts w:ascii="TimesNewRomanPSMT" w:hAnsi="TimesNewRomanPSMT" w:cs="TimesNewRomanPSMT"/>
          <w:b/>
          <w:i/>
          <w:szCs w:val="22"/>
          <w:u w:val="single"/>
          <w:lang w:eastAsia="ja-JP"/>
        </w:rPr>
        <w:t>[Editor: make sure this is an actual cross-reference, not just text]</w:t>
      </w:r>
      <w:r w:rsidR="00694EC4">
        <w:rPr>
          <w:rFonts w:ascii="TimesNewRomanPSMT" w:hAnsi="TimesNewRomanPSMT" w:cs="TimesNewRomanPSMT"/>
          <w:szCs w:val="22"/>
          <w:u w:val="single"/>
          <w:lang w:eastAsia="ja-JP"/>
        </w:rPr>
        <w:t xml:space="preserve">. </w:t>
      </w:r>
      <w:r w:rsidR="00694EC4">
        <w:rPr>
          <w:rFonts w:ascii="TimesNewRomanPSMT" w:hAnsi="TimesNewRomanPSMT" w:cs="TimesNewRomanPSMT"/>
          <w:szCs w:val="22"/>
          <w:lang w:eastAsia="ja-JP"/>
        </w:rPr>
        <w:t xml:space="preserve"> </w:t>
      </w:r>
      <w:r w:rsidR="00694EC4" w:rsidRPr="00694EC4">
        <w:rPr>
          <w:rFonts w:ascii="TimesNewRomanPSMT" w:hAnsi="TimesNewRomanPSMT" w:cs="TimesNewRomanPSMT"/>
          <w:strike/>
          <w:szCs w:val="22"/>
          <w:lang w:eastAsia="ja-JP"/>
        </w:rPr>
        <w:t>c</w:t>
      </w:r>
      <w:r w:rsidRPr="00694EC4">
        <w:rPr>
          <w:rFonts w:ascii="TimesNewRomanPSMT" w:hAnsi="TimesNewRomanPSMT" w:cs="TimesNewRomanPSMT"/>
          <w:strike/>
          <w:szCs w:val="22"/>
          <w:lang w:eastAsia="ja-JP"/>
        </w:rPr>
        <w:t>ontains a PMKID Count followed by that number of PMKIDs. The size of each PMKID is 16 octets so the length of the PMKID list element is based on the number of PMKIDs included.</w:t>
      </w:r>
    </w:p>
    <w:p w:rsidR="00E00FDE" w:rsidRDefault="00E00FDE" w:rsidP="00E00FDE">
      <w:pPr>
        <w:autoSpaceDE w:val="0"/>
        <w:autoSpaceDN w:val="0"/>
        <w:adjustRightInd w:val="0"/>
        <w:rPr>
          <w:rFonts w:ascii="TimesNewRomanPSMT" w:hAnsi="TimesNewRomanPSMT" w:cs="TimesNewRomanPSMT"/>
          <w:szCs w:val="22"/>
          <w:lang w:eastAsia="ja-JP"/>
        </w:rPr>
      </w:pPr>
    </w:p>
    <w:p w:rsidR="00C867B3" w:rsidRDefault="00C867B3" w:rsidP="00E00FDE">
      <w:pPr>
        <w:autoSpaceDE w:val="0"/>
        <w:autoSpaceDN w:val="0"/>
        <w:adjustRightInd w:val="0"/>
        <w:rPr>
          <w:rFonts w:ascii="TimesNewRomanPSMT" w:hAnsi="TimesNewRomanPSMT" w:cs="TimesNewRomanPSMT"/>
          <w:b/>
          <w:i/>
          <w:szCs w:val="22"/>
          <w:lang w:eastAsia="ja-JP"/>
        </w:rPr>
      </w:pPr>
      <w:r>
        <w:rPr>
          <w:rFonts w:ascii="TimesNewRomanPSMT" w:hAnsi="TimesNewRomanPSMT" w:cs="TimesNewRomanPSMT"/>
          <w:b/>
          <w:i/>
          <w:szCs w:val="22"/>
          <w:lang w:eastAsia="ja-JP"/>
        </w:rPr>
        <w:t>Editor: rename “PMK caching” to “PMKSA caching” throughout the spec (cf. 11mc/D4.0), and similarly for “PMK cached</w:t>
      </w:r>
      <w:r w:rsidR="00DE7EC8">
        <w:rPr>
          <w:rFonts w:ascii="TimesNewRomanPSMT" w:hAnsi="TimesNewRomanPSMT" w:cs="TimesNewRomanPSMT"/>
          <w:b/>
          <w:i/>
          <w:szCs w:val="22"/>
          <w:lang w:eastAsia="ja-JP"/>
        </w:rPr>
        <w:t>” and</w:t>
      </w:r>
      <w:r>
        <w:rPr>
          <w:rFonts w:ascii="TimesNewRomanPSMT" w:hAnsi="TimesNewRomanPSMT" w:cs="TimesNewRomanPSMT"/>
          <w:b/>
          <w:i/>
          <w:szCs w:val="22"/>
          <w:lang w:eastAsia="ja-JP"/>
        </w:rPr>
        <w:t xml:space="preserve"> “cached PMK”</w:t>
      </w:r>
      <w:r w:rsidR="00694EC4">
        <w:rPr>
          <w:rFonts w:ascii="TimesNewRomanPSMT" w:hAnsi="TimesNewRomanPSMT" w:cs="TimesNewRomanPSMT"/>
          <w:b/>
          <w:i/>
          <w:szCs w:val="22"/>
          <w:lang w:eastAsia="ja-JP"/>
        </w:rPr>
        <w:t>.</w:t>
      </w:r>
    </w:p>
    <w:p w:rsidR="00C867B3" w:rsidRPr="00E00FDE" w:rsidRDefault="00C867B3" w:rsidP="00E00FDE">
      <w:pPr>
        <w:autoSpaceDE w:val="0"/>
        <w:autoSpaceDN w:val="0"/>
        <w:adjustRightInd w:val="0"/>
        <w:rPr>
          <w:rFonts w:ascii="TimesNewRomanPSMT" w:hAnsi="TimesNewRomanPSMT" w:cs="TimesNewRomanPSMT"/>
          <w:szCs w:val="22"/>
          <w:lang w:eastAsia="ja-JP"/>
        </w:rPr>
      </w:pPr>
    </w:p>
    <w:p w:rsidR="00E00FDE" w:rsidRPr="00E00FDE" w:rsidRDefault="00E00FDE" w:rsidP="00E00FDE">
      <w:pPr>
        <w:jc w:val="center"/>
        <w:rPr>
          <w:szCs w:val="22"/>
        </w:rPr>
      </w:pPr>
      <w:r w:rsidRPr="00E00FDE">
        <w:rPr>
          <w:noProof/>
          <w:szCs w:val="22"/>
          <w:lang w:eastAsia="ja-JP"/>
        </w:rPr>
        <w:drawing>
          <wp:inline distT="0" distB="0" distL="0" distR="0" wp14:anchorId="25184739" wp14:editId="2F7119D1">
            <wp:extent cx="4795200" cy="54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5200" cy="540000"/>
                    </a:xfrm>
                    <a:prstGeom prst="rect">
                      <a:avLst/>
                    </a:prstGeom>
                    <a:noFill/>
                    <a:ln>
                      <a:noFill/>
                    </a:ln>
                  </pic:spPr>
                </pic:pic>
              </a:graphicData>
            </a:graphic>
          </wp:inline>
        </w:drawing>
      </w:r>
    </w:p>
    <w:p w:rsidR="00E00FDE" w:rsidRDefault="00E00FDE" w:rsidP="00E00FDE">
      <w:pPr>
        <w:autoSpaceDE w:val="0"/>
        <w:autoSpaceDN w:val="0"/>
        <w:adjustRightInd w:val="0"/>
        <w:jc w:val="center"/>
        <w:rPr>
          <w:rFonts w:ascii="Arial-BoldMT" w:hAnsi="Arial-BoldMT" w:cs="Arial-BoldMT"/>
          <w:b/>
          <w:bCs/>
          <w:szCs w:val="22"/>
          <w:lang w:eastAsia="ja-JP"/>
        </w:rPr>
      </w:pPr>
      <w:r w:rsidRPr="00E00FDE">
        <w:rPr>
          <w:rFonts w:ascii="Arial-BoldMT" w:hAnsi="Arial-BoldMT" w:cs="Arial-BoldMT"/>
          <w:b/>
          <w:bCs/>
          <w:szCs w:val="22"/>
          <w:lang w:eastAsia="ja-JP"/>
        </w:rPr>
        <w:t xml:space="preserve">Figure 8-575ad—PMKID </w:t>
      </w:r>
      <w:proofErr w:type="spellStart"/>
      <w:r w:rsidRPr="00DE7EC8">
        <w:rPr>
          <w:rFonts w:ascii="Arial-BoldMT" w:hAnsi="Arial-BoldMT" w:cs="Arial-BoldMT"/>
          <w:b/>
          <w:bCs/>
          <w:strike/>
          <w:szCs w:val="22"/>
          <w:lang w:eastAsia="ja-JP"/>
        </w:rPr>
        <w:t>l</w:t>
      </w:r>
      <w:r w:rsidR="00DE7EC8" w:rsidRPr="00DE7EC8">
        <w:rPr>
          <w:rFonts w:ascii="Arial-BoldMT" w:hAnsi="Arial-BoldMT" w:cs="Arial-BoldMT"/>
          <w:b/>
          <w:bCs/>
          <w:szCs w:val="22"/>
          <w:u w:val="single"/>
          <w:lang w:eastAsia="ja-JP"/>
        </w:rPr>
        <w:t>L</w:t>
      </w:r>
      <w:r w:rsidRPr="00E00FDE">
        <w:rPr>
          <w:rFonts w:ascii="Arial-BoldMT" w:hAnsi="Arial-BoldMT" w:cs="Arial-BoldMT"/>
          <w:b/>
          <w:bCs/>
          <w:szCs w:val="22"/>
          <w:lang w:eastAsia="ja-JP"/>
        </w:rPr>
        <w:t>ist</w:t>
      </w:r>
      <w:proofErr w:type="spellEnd"/>
      <w:r w:rsidRPr="00E00FDE">
        <w:rPr>
          <w:rFonts w:ascii="Arial-BoldMT" w:hAnsi="Arial-BoldMT" w:cs="Arial-BoldMT"/>
          <w:b/>
          <w:bCs/>
          <w:szCs w:val="22"/>
          <w:lang w:eastAsia="ja-JP"/>
        </w:rPr>
        <w:t xml:space="preserve"> element format</w:t>
      </w:r>
    </w:p>
    <w:p w:rsidR="00E00FDE" w:rsidRPr="00E00FDE" w:rsidRDefault="00E00FDE" w:rsidP="00E00FDE">
      <w:pPr>
        <w:autoSpaceDE w:val="0"/>
        <w:autoSpaceDN w:val="0"/>
        <w:adjustRightInd w:val="0"/>
        <w:jc w:val="center"/>
        <w:rPr>
          <w:rFonts w:ascii="TimesNewRomanPSMT" w:hAnsi="TimesNewRomanPSMT" w:cs="TimesNewRomanPSMT"/>
          <w:szCs w:val="22"/>
          <w:lang w:eastAsia="ja-JP"/>
        </w:rPr>
      </w:pPr>
    </w:p>
    <w:p w:rsidR="00DE7EC8" w:rsidRPr="00C867B3" w:rsidRDefault="00DE7EC8" w:rsidP="00DE7EC8">
      <w:pPr>
        <w:autoSpaceDE w:val="0"/>
        <w:autoSpaceDN w:val="0"/>
        <w:adjustRightInd w:val="0"/>
        <w:rPr>
          <w:rFonts w:ascii="TimesNewRomanPSMT" w:hAnsi="TimesNewRomanPSMT" w:cs="TimesNewRomanPSMT"/>
          <w:b/>
          <w:i/>
          <w:szCs w:val="22"/>
          <w:lang w:eastAsia="ja-JP"/>
        </w:rPr>
      </w:pPr>
      <w:r w:rsidRPr="00C867B3">
        <w:rPr>
          <w:rFonts w:ascii="TimesNewRomanPSMT" w:hAnsi="TimesNewRomanPSMT" w:cs="TimesNewRomanPSMT"/>
          <w:b/>
          <w:i/>
          <w:szCs w:val="22"/>
          <w:lang w:eastAsia="ja-JP"/>
        </w:rPr>
        <w:t xml:space="preserve">Editor: rename the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Sequence of PMKIDs</w:t>
      </w:r>
      <w:r w:rsidR="00C973F0">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 xml:space="preserve"> field</w:t>
      </w:r>
      <w:r>
        <w:rPr>
          <w:rFonts w:ascii="TimesNewRomanPSMT" w:hAnsi="TimesNewRomanPSMT" w:cs="TimesNewRomanPSMT"/>
          <w:b/>
          <w:i/>
          <w:szCs w:val="22"/>
          <w:lang w:eastAsia="ja-JP"/>
        </w:rPr>
        <w:t xml:space="preserve"> in Figure 8-575ad</w:t>
      </w:r>
      <w:r w:rsidRPr="00C867B3">
        <w:rPr>
          <w:rFonts w:ascii="TimesNewRomanPSMT" w:hAnsi="TimesNewRomanPSMT" w:cs="TimesNewRomanPSMT"/>
          <w:b/>
          <w:i/>
          <w:szCs w:val="22"/>
          <w:lang w:eastAsia="ja-JP"/>
        </w:rPr>
        <w:t xml:space="preserve"> to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PMKID List</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w:t>
      </w:r>
    </w:p>
    <w:p w:rsidR="00DE7EC8" w:rsidRDefault="00DE7EC8" w:rsidP="00E00FDE">
      <w:pPr>
        <w:autoSpaceDE w:val="0"/>
        <w:autoSpaceDN w:val="0"/>
        <w:adjustRightInd w:val="0"/>
        <w:rPr>
          <w:rFonts w:ascii="TimesNewRomanPSMT" w:hAnsi="TimesNewRomanPSMT" w:cs="TimesNewRomanPSMT"/>
          <w:szCs w:val="22"/>
          <w:lang w:eastAsia="ja-JP"/>
        </w:rPr>
      </w:pPr>
    </w:p>
    <w:p w:rsidR="00E00FDE" w:rsidRDefault="00E00FDE" w:rsidP="00E00FDE">
      <w:pPr>
        <w:autoSpaceDE w:val="0"/>
        <w:autoSpaceDN w:val="0"/>
        <w:adjustRightInd w:val="0"/>
        <w:rPr>
          <w:rFonts w:ascii="TimesNewRomanPSMT" w:hAnsi="TimesNewRomanPSMT" w:cs="TimesNewRomanPSMT"/>
          <w:szCs w:val="22"/>
          <w:lang w:eastAsia="ja-JP"/>
        </w:rPr>
      </w:pPr>
      <w:r w:rsidRPr="00E00FDE">
        <w:rPr>
          <w:rFonts w:ascii="TimesNewRomanPSMT" w:hAnsi="TimesNewRomanPSMT" w:cs="TimesNewRomanPSMT"/>
          <w:szCs w:val="22"/>
          <w:lang w:eastAsia="ja-JP"/>
        </w:rPr>
        <w:t>The Element ID</w:t>
      </w:r>
      <w:r w:rsidRPr="00694EC4">
        <w:rPr>
          <w:rFonts w:ascii="TimesNewRomanPSMT" w:hAnsi="TimesNewRomanPSMT" w:cs="TimesNewRomanPSMT"/>
          <w:strike/>
          <w:szCs w:val="22"/>
          <w:lang w:eastAsia="ja-JP"/>
        </w:rPr>
        <w:t>, Element ID Extension,</w:t>
      </w:r>
      <w:r w:rsidRPr="00E00FDE">
        <w:rPr>
          <w:rFonts w:ascii="TimesNewRomanPSMT" w:hAnsi="TimesNewRomanPSMT" w:cs="TimesNewRomanPSMT"/>
          <w:szCs w:val="22"/>
          <w:lang w:eastAsia="ja-JP"/>
        </w:rPr>
        <w:t xml:space="preserve"> and Length fields are defined in 8.4.2.1 (General).</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Default="00694EC4" w:rsidP="00E00FDE">
      <w:pPr>
        <w:autoSpaceDE w:val="0"/>
        <w:autoSpaceDN w:val="0"/>
        <w:adjustRightInd w:val="0"/>
        <w:rPr>
          <w:rFonts w:ascii="TimesNewRomanPSMT" w:hAnsi="TimesNewRomanPSMT" w:cs="TimesNewRomanPSMT"/>
          <w:szCs w:val="22"/>
          <w:lang w:eastAsia="ja-JP"/>
        </w:rPr>
      </w:pPr>
      <w:r w:rsidRPr="00694EC4">
        <w:rPr>
          <w:rFonts w:ascii="TimesNewRomanPSMT" w:hAnsi="TimesNewRomanPSMT" w:cs="TimesNewRomanPSMT"/>
          <w:szCs w:val="22"/>
          <w:u w:val="single"/>
          <w:lang w:eastAsia="ja-JP"/>
        </w:rPr>
        <w:t xml:space="preserve">The PMKID List field contains </w:t>
      </w:r>
      <w:r w:rsidRPr="002539E8">
        <w:rPr>
          <w:rFonts w:ascii="TimesNewRomanPSMT" w:hAnsi="TimesNewRomanPSMT" w:cs="TimesNewRomanPSMT"/>
          <w:szCs w:val="22"/>
          <w:u w:val="single"/>
          <w:lang w:eastAsia="ja-JP"/>
        </w:rPr>
        <w:t>one</w:t>
      </w:r>
      <w:r>
        <w:rPr>
          <w:rFonts w:ascii="TimesNewRomanPSMT" w:hAnsi="TimesNewRomanPSMT" w:cs="TimesNewRomanPSMT"/>
          <w:szCs w:val="22"/>
          <w:u w:val="single"/>
          <w:lang w:eastAsia="ja-JP"/>
        </w:rPr>
        <w:t xml:space="preserve"> </w:t>
      </w:r>
      <w:r w:rsidRPr="00694EC4">
        <w:rPr>
          <w:rFonts w:ascii="TimesNewRomanPSMT" w:hAnsi="TimesNewRomanPSMT" w:cs="TimesNewRomanPSMT"/>
          <w:szCs w:val="22"/>
          <w:u w:val="single"/>
          <w:lang w:eastAsia="ja-JP"/>
        </w:rPr>
        <w:t>or more PMKIDs.</w:t>
      </w:r>
      <w:r>
        <w:rPr>
          <w:rFonts w:ascii="TimesNewRomanPSMT" w:hAnsi="TimesNewRomanPSMT" w:cs="TimesNewRomanPSMT"/>
          <w:szCs w:val="22"/>
          <w:lang w:eastAsia="ja-JP"/>
        </w:rPr>
        <w:t xml:space="preserve">  </w:t>
      </w:r>
      <w:r w:rsidR="00E00FDE" w:rsidRPr="00E00FDE">
        <w:rPr>
          <w:rFonts w:ascii="TimesNewRomanPSMT" w:hAnsi="TimesNewRomanPSMT" w:cs="TimesNewRomanPSMT"/>
          <w:szCs w:val="22"/>
          <w:lang w:eastAsia="ja-JP"/>
        </w:rPr>
        <w:t xml:space="preserve">The PMKID Count field indicates the number of PMKIDs in the </w:t>
      </w:r>
      <w:r w:rsidR="00E00FDE" w:rsidRPr="00694EC4">
        <w:rPr>
          <w:rFonts w:ascii="TimesNewRomanPSMT" w:hAnsi="TimesNewRomanPSMT" w:cs="TimesNewRomanPSMT"/>
          <w:strike/>
          <w:szCs w:val="22"/>
          <w:lang w:eastAsia="ja-JP"/>
        </w:rPr>
        <w:t>Sequence of PMKIDs</w:t>
      </w:r>
      <w:r>
        <w:rPr>
          <w:rFonts w:ascii="TimesNewRomanPSMT" w:hAnsi="TimesNewRomanPSMT" w:cs="TimesNewRomanPSMT"/>
          <w:szCs w:val="22"/>
          <w:lang w:eastAsia="ja-JP"/>
        </w:rPr>
        <w:t xml:space="preserve"> </w:t>
      </w:r>
      <w:r w:rsidRPr="00694EC4">
        <w:rPr>
          <w:rFonts w:ascii="TimesNewRomanPSMT" w:hAnsi="TimesNewRomanPSMT" w:cs="TimesNewRomanPSMT"/>
          <w:szCs w:val="22"/>
          <w:u w:val="single"/>
          <w:lang w:eastAsia="ja-JP"/>
        </w:rPr>
        <w:t>PMKID List field</w:t>
      </w:r>
      <w:r w:rsidR="00E00FDE" w:rsidRPr="00E00FDE">
        <w:rPr>
          <w:rFonts w:ascii="TimesNewRomanPSMT" w:hAnsi="TimesNewRomanPSMT" w:cs="TimesNewRomanPSMT"/>
          <w:szCs w:val="22"/>
          <w:lang w:eastAsia="ja-JP"/>
        </w:rPr>
        <w:t>.</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Pr="008C207F" w:rsidRDefault="00E00FDE" w:rsidP="00E00FDE">
      <w:pPr>
        <w:autoSpaceDE w:val="0"/>
        <w:autoSpaceDN w:val="0"/>
        <w:adjustRightInd w:val="0"/>
        <w:rPr>
          <w:rFonts w:ascii="TimesNewRomanPSMT" w:hAnsi="TimesNewRomanPSMT" w:cs="TimesNewRomanPSMT"/>
          <w:strike/>
          <w:szCs w:val="22"/>
          <w:lang w:eastAsia="ja-JP"/>
        </w:rPr>
      </w:pPr>
      <w:r w:rsidRPr="008C207F">
        <w:rPr>
          <w:rFonts w:ascii="TimesNewRomanPSMT" w:hAnsi="TimesNewRomanPSMT" w:cs="TimesNewRomanPSMT"/>
          <w:strike/>
          <w:szCs w:val="22"/>
          <w:lang w:eastAsia="ja-JP"/>
        </w:rPr>
        <w:t>The Sequence of PMKIDs is one or more PMKIDs (as defined in 11.11.2.3 (Key establishment with FILS public key authentication)</w:t>
      </w:r>
      <w:r w:rsidR="008C207F" w:rsidRPr="008C207F">
        <w:rPr>
          <w:rFonts w:ascii="TimesNewRomanPSMT" w:hAnsi="TimesNewRomanPSMT" w:cs="TimesNewRomanPSMT"/>
          <w:strike/>
          <w:szCs w:val="22"/>
          <w:lang w:eastAsia="ja-JP"/>
        </w:rPr>
        <w:t xml:space="preserve"> </w:t>
      </w:r>
      <w:r w:rsidR="008C207F" w:rsidRPr="008C207F">
        <w:rPr>
          <w:rFonts w:ascii="TimesNewRomanPSMT" w:hAnsi="TimesNewRomanPSMT" w:cs="TimesNewRomanPSMT"/>
          <w:strike/>
          <w:szCs w:val="22"/>
          <w:highlight w:val="yellow"/>
          <w:lang w:eastAsia="ja-JP"/>
        </w:rPr>
        <w:t>[this should have been 11.11.2.2 FILS shared key per 123.30, right?]</w:t>
      </w:r>
      <w:r w:rsidRPr="008C207F">
        <w:rPr>
          <w:rFonts w:ascii="TimesNewRomanPSMT" w:hAnsi="TimesNewRomanPSMT" w:cs="TimesNewRomanPSMT"/>
          <w:strike/>
          <w:szCs w:val="22"/>
          <w:lang w:eastAsia="ja-JP"/>
        </w:rPr>
        <w:t>) concatenated together.</w:t>
      </w:r>
    </w:p>
    <w:p w:rsidR="00E00FDE" w:rsidRDefault="00E00FDE" w:rsidP="006F0F82"/>
    <w:p w:rsidR="00E00FDE" w:rsidRPr="00E00FDE" w:rsidRDefault="00E00FDE" w:rsidP="00E00FDE">
      <w:pPr>
        <w:rPr>
          <w:u w:val="single"/>
        </w:rPr>
      </w:pPr>
      <w:r w:rsidRPr="00E00FDE">
        <w:rPr>
          <w:u w:val="single"/>
        </w:rPr>
        <w:t>Proposed resolution:</w:t>
      </w:r>
    </w:p>
    <w:p w:rsidR="00E00FDE" w:rsidRDefault="00E00FDE" w:rsidP="00E00FDE"/>
    <w:p w:rsidR="00E00FDE" w:rsidRDefault="00E00FDE" w:rsidP="00E00FDE">
      <w:r w:rsidRPr="002539E8">
        <w:rPr>
          <w:highlight w:val="green"/>
        </w:rPr>
        <w:t>REVISED</w:t>
      </w:r>
    </w:p>
    <w:p w:rsidR="00E00FDE" w:rsidRDefault="00E00FDE" w:rsidP="00E00FDE"/>
    <w:p w:rsidR="00E00FDE" w:rsidRDefault="00E00FDE" w:rsidP="00E00FDE">
      <w:r>
        <w:lastRenderedPageBreak/>
        <w:t>Make the changes described in $</w:t>
      </w:r>
      <w:proofErr w:type="spellStart"/>
      <w:r>
        <w:t>thisdoc</w:t>
      </w:r>
      <w:proofErr w:type="spellEnd"/>
      <w:r>
        <w:t xml:space="preserve"> under “Proposed changes:” for CID 7369, which </w:t>
      </w:r>
      <w:proofErr w:type="spellStart"/>
      <w:r>
        <w:t>canonicalise</w:t>
      </w:r>
      <w:proofErr w:type="spellEnd"/>
      <w:r>
        <w:t xml:space="preserve"> the wording as suggested by the commenter.</w:t>
      </w:r>
    </w:p>
    <w:p w:rsidR="008C207F" w:rsidRDefault="00E00FDE">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8C207F" w:rsidTr="007678FB">
        <w:tc>
          <w:tcPr>
            <w:tcW w:w="1809" w:type="dxa"/>
          </w:tcPr>
          <w:p w:rsidR="008C207F" w:rsidRDefault="008C207F" w:rsidP="007678FB">
            <w:r>
              <w:lastRenderedPageBreak/>
              <w:t>Identifiers</w:t>
            </w:r>
          </w:p>
        </w:tc>
        <w:tc>
          <w:tcPr>
            <w:tcW w:w="4383" w:type="dxa"/>
          </w:tcPr>
          <w:p w:rsidR="008C207F" w:rsidRDefault="008C207F" w:rsidP="007678FB">
            <w:r>
              <w:t>Comment</w:t>
            </w:r>
          </w:p>
        </w:tc>
        <w:tc>
          <w:tcPr>
            <w:tcW w:w="3384" w:type="dxa"/>
          </w:tcPr>
          <w:p w:rsidR="008C207F" w:rsidRDefault="008C207F" w:rsidP="007678FB">
            <w:r>
              <w:t>Proposed change</w:t>
            </w:r>
          </w:p>
        </w:tc>
      </w:tr>
      <w:tr w:rsidR="008C207F" w:rsidTr="007678FB">
        <w:tc>
          <w:tcPr>
            <w:tcW w:w="1809" w:type="dxa"/>
          </w:tcPr>
          <w:p w:rsidR="008C207F" w:rsidRDefault="008C207F" w:rsidP="007678FB">
            <w:r>
              <w:t>CID 7371</w:t>
            </w:r>
            <w:r>
              <w:br/>
              <w:t>Mark RISON</w:t>
            </w:r>
          </w:p>
          <w:p w:rsidR="008C207F" w:rsidRDefault="008C207F" w:rsidP="007678FB">
            <w:r>
              <w:t>8.3.3.11</w:t>
            </w:r>
          </w:p>
          <w:p w:rsidR="008C207F" w:rsidRDefault="008C207F" w:rsidP="007678FB">
            <w:r>
              <w:t>39</w:t>
            </w:r>
          </w:p>
        </w:tc>
        <w:tc>
          <w:tcPr>
            <w:tcW w:w="4383" w:type="dxa"/>
          </w:tcPr>
          <w:p w:rsidR="008C207F" w:rsidRDefault="008C207F" w:rsidP="007678FB">
            <w:r w:rsidRPr="008C207F">
              <w:t>Some of the baseline fields are used for FILS Authentication frames, so need to be described as such, in the same way the RSNE was extended at 37.34</w:t>
            </w:r>
          </w:p>
        </w:tc>
        <w:tc>
          <w:tcPr>
            <w:tcW w:w="3384" w:type="dxa"/>
          </w:tcPr>
          <w:p w:rsidR="008C207F" w:rsidRDefault="008C207F" w:rsidP="007678FB">
            <w:r w:rsidRPr="008C207F">
              <w:t>Extend the descriptions of the Finite Cyclic Group, Mobility Domain, Element and Fast BSS Transition to cover their possible use for FILS Authentication frames</w:t>
            </w:r>
          </w:p>
        </w:tc>
      </w:tr>
    </w:tbl>
    <w:p w:rsidR="008C207F" w:rsidRDefault="008C207F" w:rsidP="008C207F"/>
    <w:p w:rsidR="008C207F" w:rsidRPr="00066C64" w:rsidRDefault="008C207F" w:rsidP="008C207F">
      <w:pPr>
        <w:rPr>
          <w:u w:val="single"/>
        </w:rPr>
      </w:pPr>
      <w:r w:rsidRPr="00066C64">
        <w:rPr>
          <w:u w:val="single"/>
        </w:rPr>
        <w:t>Discussion:</w:t>
      </w:r>
    </w:p>
    <w:p w:rsidR="008C207F" w:rsidRDefault="008C207F" w:rsidP="008C207F"/>
    <w:p w:rsidR="008C207F" w:rsidRDefault="008C207F" w:rsidP="008C207F">
      <w:r>
        <w:t>The fields in the Authentication frame vary depending on the authentication algorithm and transaction sequence number, as indicated in Table 8-</w:t>
      </w:r>
      <w:r w:rsidR="00710CE8">
        <w:t>44</w:t>
      </w:r>
      <w:r>
        <w:t>.  All fields present in FILS Authentication frames need to be so specified</w:t>
      </w:r>
      <w:r w:rsidR="00710CE8">
        <w:t xml:space="preserve"> to be present</w:t>
      </w:r>
      <w:r w:rsidR="00DE7EC8">
        <w:t xml:space="preserve"> in Table 8-43</w:t>
      </w:r>
      <w:r w:rsidR="00710CE8">
        <w:t xml:space="preserve">, by including them in the reference to Table 8-44, </w:t>
      </w:r>
      <w:r w:rsidR="00DE7EC8">
        <w:t>as was done for the RSNE (only)</w:t>
      </w:r>
      <w:r>
        <w:t>.</w:t>
      </w:r>
    </w:p>
    <w:p w:rsidR="00650BF9" w:rsidDel="008C29E6" w:rsidRDefault="00650BF9" w:rsidP="008C207F">
      <w:pPr>
        <w:rPr>
          <w:del w:id="10" w:author="mrison" w:date="2015-05-13T01:36:00Z"/>
        </w:rPr>
      </w:pPr>
    </w:p>
    <w:p w:rsidR="00650BF9" w:rsidDel="008C29E6" w:rsidRDefault="00650BF9" w:rsidP="00650BF9">
      <w:pPr>
        <w:rPr>
          <w:del w:id="11" w:author="mrison" w:date="2015-05-13T01:36:00Z"/>
        </w:rPr>
      </w:pPr>
      <w:del w:id="12" w:author="mrison" w:date="2015-05-13T01:36:00Z">
        <w:r w:rsidRPr="00E50F7D" w:rsidDel="008C29E6">
          <w:rPr>
            <w:highlight w:val="yellow"/>
          </w:rPr>
          <w:delText>Note there is wording like “The Element field is used with SAE authentication” in 8.4.1.40 Element field (ditto Finite Cyclic Group and possibly others) which needs to be extended to cover FILS authentication</w:delText>
        </w:r>
        <w:r w:rsidR="002539E8" w:rsidDel="008C29E6">
          <w:rPr>
            <w:highlight w:val="yellow"/>
          </w:rPr>
          <w:delText>; also need to check the FTE and MDE stuff too just in case they’ve been written to be FT-specific</w:delText>
        </w:r>
        <w:r w:rsidRPr="00E50F7D" w:rsidDel="008C29E6">
          <w:rPr>
            <w:highlight w:val="yellow"/>
          </w:rPr>
          <w:delText>.</w:delText>
        </w:r>
      </w:del>
    </w:p>
    <w:p w:rsidR="008C207F" w:rsidRDefault="008C207F" w:rsidP="008C207F"/>
    <w:p w:rsidR="008C207F" w:rsidRDefault="008C207F" w:rsidP="008C207F">
      <w:pPr>
        <w:rPr>
          <w:u w:val="single"/>
        </w:rPr>
      </w:pPr>
      <w:r w:rsidRPr="00E00FDE">
        <w:rPr>
          <w:u w:val="single"/>
        </w:rPr>
        <w:t>Proposed changes:</w:t>
      </w:r>
    </w:p>
    <w:p w:rsidR="008C207F" w:rsidRDefault="008C207F" w:rsidP="008C207F">
      <w:pPr>
        <w:rPr>
          <w:u w:val="single"/>
        </w:rPr>
      </w:pPr>
    </w:p>
    <w:p w:rsidR="008C207F" w:rsidRPr="00746AF7" w:rsidRDefault="00746AF7" w:rsidP="008C207F">
      <w:pPr>
        <w:rPr>
          <w:b/>
          <w:i/>
        </w:rPr>
      </w:pPr>
      <w:ins w:id="13" w:author="mrison" w:date="2015-05-13T01:29:00Z">
        <w:r w:rsidRPr="00746AF7">
          <w:rPr>
            <w:b/>
            <w:i/>
          </w:rPr>
          <w:t xml:space="preserve">Editor: indicate </w:t>
        </w:r>
      </w:ins>
      <w:del w:id="14" w:author="mrison" w:date="2015-05-13T01:29:00Z">
        <w:r w:rsidR="00DE7EC8" w:rsidRPr="00746AF7" w:rsidDel="00746AF7">
          <w:rPr>
            <w:b/>
            <w:i/>
          </w:rPr>
          <w:delText>Add</w:delText>
        </w:r>
        <w:r w:rsidR="008C207F" w:rsidRPr="00746AF7" w:rsidDel="00746AF7">
          <w:rPr>
            <w:b/>
            <w:i/>
          </w:rPr>
          <w:delText xml:space="preserve"> the fo</w:delText>
        </w:r>
        <w:r w:rsidR="00DE7EC8" w:rsidRPr="00746AF7" w:rsidDel="00746AF7">
          <w:rPr>
            <w:b/>
            <w:i/>
          </w:rPr>
          <w:delText xml:space="preserve">llowing </w:delText>
        </w:r>
      </w:del>
      <w:r w:rsidR="00DE7EC8" w:rsidRPr="00746AF7">
        <w:rPr>
          <w:b/>
          <w:i/>
        </w:rPr>
        <w:t xml:space="preserve">changes </w:t>
      </w:r>
      <w:del w:id="15" w:author="mrison" w:date="2015-05-13T01:29:00Z">
        <w:r w:rsidR="00DE7EC8" w:rsidRPr="00746AF7" w:rsidDel="00746AF7">
          <w:rPr>
            <w:b/>
            <w:i/>
          </w:rPr>
          <w:delText>for</w:delText>
        </w:r>
        <w:r w:rsidR="008C207F" w:rsidRPr="00746AF7" w:rsidDel="00746AF7">
          <w:rPr>
            <w:b/>
            <w:i/>
          </w:rPr>
          <w:delText xml:space="preserve"> </w:delText>
        </w:r>
      </w:del>
      <w:ins w:id="16" w:author="mrison" w:date="2015-05-13T01:29:00Z">
        <w:r w:rsidRPr="00746AF7">
          <w:rPr>
            <w:b/>
            <w:i/>
          </w:rPr>
          <w:t>in</w:t>
        </w:r>
        <w:r w:rsidRPr="00746AF7">
          <w:rPr>
            <w:b/>
            <w:i/>
          </w:rPr>
          <w:t xml:space="preserve"> </w:t>
        </w:r>
      </w:ins>
      <w:r w:rsidR="008C207F" w:rsidRPr="00746AF7">
        <w:rPr>
          <w:b/>
          <w:i/>
        </w:rPr>
        <w:t>Table 8-</w:t>
      </w:r>
      <w:r w:rsidR="00710CE8" w:rsidRPr="00746AF7">
        <w:rPr>
          <w:b/>
          <w:i/>
        </w:rPr>
        <w:t>43</w:t>
      </w:r>
      <w:ins w:id="17" w:author="mrison" w:date="2015-05-13T01:29:00Z">
        <w:r w:rsidRPr="00746AF7">
          <w:rPr>
            <w:b/>
            <w:i/>
          </w:rPr>
          <w:t xml:space="preserve"> as follows</w:t>
        </w:r>
      </w:ins>
      <w:ins w:id="18" w:author="mrison" w:date="2015-05-13T01:30:00Z">
        <w:r w:rsidR="007B2A35" w:rsidRPr="00746AF7">
          <w:rPr>
            <w:b/>
            <w:i/>
          </w:rPr>
          <w:t>, ensuring the new reference is a real cross-reference, not just text</w:t>
        </w:r>
      </w:ins>
      <w:r w:rsidR="008C207F" w:rsidRPr="00746AF7">
        <w:rPr>
          <w:b/>
          <w:i/>
        </w:rPr>
        <w:t>:</w:t>
      </w:r>
    </w:p>
    <w:p w:rsidR="00710CE8" w:rsidRDefault="00710CE8" w:rsidP="008C207F"/>
    <w:tbl>
      <w:tblPr>
        <w:tblStyle w:val="TableGrid"/>
        <w:tblW w:w="9606" w:type="dxa"/>
        <w:tblLook w:val="04A0" w:firstRow="1" w:lastRow="0" w:firstColumn="1" w:lastColumn="0" w:noHBand="0" w:noVBand="1"/>
      </w:tblPr>
      <w:tblGrid>
        <w:gridCol w:w="534"/>
        <w:gridCol w:w="1842"/>
        <w:gridCol w:w="7230"/>
      </w:tblGrid>
      <w:tr w:rsidR="00710CE8" w:rsidTr="00710CE8">
        <w:tc>
          <w:tcPr>
            <w:tcW w:w="534" w:type="dxa"/>
          </w:tcPr>
          <w:p w:rsidR="00710CE8" w:rsidRDefault="00710CE8" w:rsidP="007678FB">
            <w:r>
              <w:t>6</w:t>
            </w:r>
          </w:p>
        </w:tc>
        <w:tc>
          <w:tcPr>
            <w:tcW w:w="1842" w:type="dxa"/>
          </w:tcPr>
          <w:p w:rsidR="00710CE8" w:rsidRDefault="00710CE8" w:rsidP="007678FB">
            <w:r w:rsidRPr="00710CE8">
              <w:t>Mobility Domain</w:t>
            </w:r>
          </w:p>
        </w:tc>
        <w:tc>
          <w:tcPr>
            <w:tcW w:w="7230" w:type="dxa"/>
          </w:tcPr>
          <w:p w:rsidR="00710CE8" w:rsidRDefault="00710CE8" w:rsidP="007678FB">
            <w:r>
              <w:t xml:space="preserve">The MDE is present in the FT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7678FB">
            <w:r>
              <w:t>7</w:t>
            </w:r>
          </w:p>
        </w:tc>
        <w:tc>
          <w:tcPr>
            <w:tcW w:w="1842" w:type="dxa"/>
          </w:tcPr>
          <w:p w:rsidR="00710CE8" w:rsidRDefault="00710CE8" w:rsidP="007678FB">
            <w:r>
              <w:t>Fast BSS Transition</w:t>
            </w:r>
          </w:p>
        </w:tc>
        <w:tc>
          <w:tcPr>
            <w:tcW w:w="7230" w:type="dxa"/>
          </w:tcPr>
          <w:p w:rsidR="00710CE8" w:rsidRDefault="00710CE8" w:rsidP="007678FB">
            <w:r>
              <w:t xml:space="preserve">An FTE is present in the FT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8C207F">
            <w:r>
              <w:t>10</w:t>
            </w:r>
          </w:p>
        </w:tc>
        <w:tc>
          <w:tcPr>
            <w:tcW w:w="1842" w:type="dxa"/>
          </w:tcPr>
          <w:p w:rsidR="00710CE8" w:rsidRDefault="00710CE8" w:rsidP="008C207F">
            <w:r>
              <w:t>Finite Cyclic Group</w:t>
            </w:r>
          </w:p>
        </w:tc>
        <w:tc>
          <w:tcPr>
            <w:tcW w:w="7230" w:type="dxa"/>
          </w:tcPr>
          <w:p w:rsidR="00710CE8" w:rsidRDefault="00710CE8" w:rsidP="008C207F">
            <w:r>
              <w:t xml:space="preserve">An unsigned integer indicating a finite cyclic group as described in 11.3.4 (Finite cyclic groups). This is present in SAE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8C207F">
            <w:r>
              <w:t>14</w:t>
            </w:r>
          </w:p>
        </w:tc>
        <w:tc>
          <w:tcPr>
            <w:tcW w:w="1842" w:type="dxa"/>
          </w:tcPr>
          <w:p w:rsidR="00710CE8" w:rsidRDefault="00710CE8" w:rsidP="008C207F">
            <w:r>
              <w:t>Element</w:t>
            </w:r>
          </w:p>
        </w:tc>
        <w:tc>
          <w:tcPr>
            <w:tcW w:w="7230" w:type="dxa"/>
          </w:tcPr>
          <w:p w:rsidR="00710CE8" w:rsidRDefault="00710CE8" w:rsidP="00650BF9">
            <w:r>
              <w:t>A field element from a finite field encoded as described in 11.3.7.4 (Encoding and decoding of SAE Commit messages)</w:t>
            </w:r>
            <w:r w:rsidR="00650BF9">
              <w:t xml:space="preserve"> </w:t>
            </w:r>
            <w:r w:rsidR="00650BF9" w:rsidRPr="00E50F7D">
              <w:rPr>
                <w:u w:val="single"/>
              </w:rPr>
              <w:t>and 11.11.2.3</w:t>
            </w:r>
            <w:r>
              <w:t>. This is present in SAE Authentication frames</w:t>
            </w:r>
            <w:r w:rsidR="00DE7EC8">
              <w:t xml:space="preserve"> </w:t>
            </w:r>
            <w:r>
              <w:rPr>
                <w:u w:val="single"/>
              </w:rPr>
              <w:t>and FILS Authentication frames</w:t>
            </w:r>
            <w:r>
              <w:t xml:space="preserve"> as defined in Table 8-36 (Presence of fields and elements in Authentication frames).</w:t>
            </w:r>
          </w:p>
        </w:tc>
      </w:tr>
    </w:tbl>
    <w:p w:rsidR="00871647" w:rsidRDefault="00871647" w:rsidP="008C207F">
      <w:pPr>
        <w:rPr>
          <w:ins w:id="19" w:author="mrison" w:date="2015-05-13T01:21:00Z"/>
        </w:rPr>
      </w:pPr>
    </w:p>
    <w:p w:rsidR="00746AF7" w:rsidRPr="00746AF7" w:rsidRDefault="00746AF7" w:rsidP="008C207F">
      <w:pPr>
        <w:rPr>
          <w:ins w:id="20" w:author="mrison" w:date="2015-05-13T01:21:00Z"/>
          <w:b/>
          <w:i/>
        </w:rPr>
      </w:pPr>
      <w:ins w:id="21" w:author="mrison" w:date="2015-05-13T01:24:00Z">
        <w:r w:rsidRPr="00746AF7">
          <w:rPr>
            <w:b/>
            <w:i/>
          </w:rPr>
          <w:t>Editor: indicate c</w:t>
        </w:r>
      </w:ins>
      <w:ins w:id="22" w:author="mrison" w:date="2015-05-13T01:21:00Z">
        <w:r w:rsidRPr="00746AF7">
          <w:rPr>
            <w:b/>
            <w:i/>
          </w:rPr>
          <w:t>hange</w:t>
        </w:r>
      </w:ins>
      <w:ins w:id="23" w:author="mrison" w:date="2015-05-13T01:24:00Z">
        <w:r w:rsidRPr="00746AF7">
          <w:rPr>
            <w:b/>
            <w:i/>
          </w:rPr>
          <w:t>s</w:t>
        </w:r>
      </w:ins>
      <w:ins w:id="24" w:author="mrison" w:date="2015-05-13T01:21:00Z">
        <w:r w:rsidRPr="00746AF7">
          <w:rPr>
            <w:b/>
            <w:i/>
          </w:rPr>
          <w:t xml:space="preserve"> </w:t>
        </w:r>
      </w:ins>
      <w:ins w:id="25" w:author="mrison" w:date="2015-05-13T01:24:00Z">
        <w:r w:rsidRPr="00746AF7">
          <w:rPr>
            <w:b/>
            <w:i/>
          </w:rPr>
          <w:t xml:space="preserve">at </w:t>
        </w:r>
      </w:ins>
      <w:ins w:id="26" w:author="mrison" w:date="2015-05-13T01:21:00Z">
        <w:r w:rsidRPr="00746AF7">
          <w:rPr>
            <w:b/>
            <w:i/>
          </w:rPr>
          <w:t xml:space="preserve">685.24 </w:t>
        </w:r>
      </w:ins>
      <w:ins w:id="27" w:author="mrison" w:date="2015-05-13T01:24:00Z">
        <w:r w:rsidRPr="00746AF7">
          <w:rPr>
            <w:b/>
            <w:i/>
          </w:rPr>
          <w:t xml:space="preserve">of 11mc/D4.0 </w:t>
        </w:r>
      </w:ins>
      <w:ins w:id="28" w:author="mrison" w:date="2015-05-13T01:21:00Z">
        <w:r w:rsidRPr="00746AF7">
          <w:rPr>
            <w:b/>
            <w:i/>
          </w:rPr>
          <w:t>as follows</w:t>
        </w:r>
      </w:ins>
      <w:ins w:id="29" w:author="mrison" w:date="2015-05-13T01:28:00Z">
        <w:r w:rsidRPr="00746AF7">
          <w:rPr>
            <w:b/>
            <w:i/>
          </w:rPr>
          <w:t>, ensuring the new reference is a real cross-reference, not just text</w:t>
        </w:r>
      </w:ins>
      <w:ins w:id="30" w:author="mrison" w:date="2015-05-13T01:21:00Z">
        <w:r w:rsidRPr="00746AF7">
          <w:rPr>
            <w:b/>
            <w:i/>
          </w:rPr>
          <w:t>:</w:t>
        </w:r>
      </w:ins>
    </w:p>
    <w:p w:rsidR="00746AF7" w:rsidRDefault="00746AF7" w:rsidP="008C207F">
      <w:pPr>
        <w:rPr>
          <w:ins w:id="31" w:author="mrison" w:date="2015-05-13T01:21:00Z"/>
        </w:rPr>
      </w:pPr>
    </w:p>
    <w:p w:rsidR="00746AF7" w:rsidRPr="00746AF7" w:rsidRDefault="00746AF7" w:rsidP="00746AF7">
      <w:pPr>
        <w:ind w:left="720"/>
        <w:rPr>
          <w:ins w:id="32" w:author="mrison" w:date="2015-05-13T01:21:00Z"/>
          <w:u w:val="single"/>
        </w:rPr>
      </w:pPr>
      <w:ins w:id="33" w:author="mrison" w:date="2015-05-13T01:21:00Z">
        <w:r>
          <w:t>The Element field is used with SAE authentication</w:t>
        </w:r>
        <w:r>
          <w:rPr>
            <w:u w:val="single"/>
          </w:rPr>
          <w:t xml:space="preserve"> and FILS authentication</w:t>
        </w:r>
        <w:r>
          <w:t xml:space="preserve"> to communicate an element</w:t>
        </w:r>
        <w:r>
          <w:t xml:space="preserve"> in a finite field as specified </w:t>
        </w:r>
        <w:r>
          <w:t>in 11.3 (Authentication using a password)</w:t>
        </w:r>
      </w:ins>
      <w:ins w:id="34" w:author="mrison" w:date="2015-05-13T01:22:00Z">
        <w:r w:rsidRPr="00746AF7">
          <w:rPr>
            <w:u w:val="single"/>
          </w:rPr>
          <w:t xml:space="preserve"> and </w:t>
        </w:r>
      </w:ins>
      <w:ins w:id="35" w:author="mrison" w:date="2015-05-13T01:27:00Z">
        <w:r w:rsidRPr="00746AF7">
          <w:rPr>
            <w:u w:val="single"/>
          </w:rPr>
          <w:t xml:space="preserve">11.11 </w:t>
        </w:r>
      </w:ins>
      <w:ins w:id="36" w:author="mrison" w:date="2015-05-13T01:22:00Z">
        <w:r w:rsidRPr="00746AF7">
          <w:rPr>
            <w:u w:val="single"/>
          </w:rPr>
          <w:t>respectively</w:t>
        </w:r>
        <w:r>
          <w:t>.</w:t>
        </w:r>
      </w:ins>
    </w:p>
    <w:p w:rsidR="00746AF7" w:rsidRDefault="00746AF7" w:rsidP="008C207F">
      <w:pPr>
        <w:rPr>
          <w:ins w:id="37" w:author="mrison" w:date="2015-05-13T01:23:00Z"/>
        </w:rPr>
      </w:pPr>
    </w:p>
    <w:p w:rsidR="00746AF7" w:rsidRPr="00746AF7" w:rsidRDefault="00746AF7" w:rsidP="008C207F">
      <w:pPr>
        <w:rPr>
          <w:ins w:id="38" w:author="mrison" w:date="2015-05-13T01:23:00Z"/>
          <w:b/>
          <w:i/>
        </w:rPr>
      </w:pPr>
      <w:ins w:id="39" w:author="mrison" w:date="2015-05-13T01:24:00Z">
        <w:r w:rsidRPr="00746AF7">
          <w:rPr>
            <w:b/>
            <w:i/>
          </w:rPr>
          <w:t>Editor: indicate changes at</w:t>
        </w:r>
      </w:ins>
      <w:ins w:id="40" w:author="mrison" w:date="2015-05-13T01:23:00Z">
        <w:r w:rsidRPr="00746AF7">
          <w:rPr>
            <w:b/>
            <w:i/>
          </w:rPr>
          <w:t xml:space="preserve"> 685.</w:t>
        </w:r>
      </w:ins>
      <w:ins w:id="41" w:author="mrison" w:date="2015-05-13T01:24:00Z">
        <w:r w:rsidRPr="00746AF7">
          <w:rPr>
            <w:b/>
            <w:i/>
          </w:rPr>
          <w:t>52 of 11mc/D4.0 as follows</w:t>
        </w:r>
      </w:ins>
      <w:ins w:id="42" w:author="mrison" w:date="2015-05-13T01:27:00Z">
        <w:r w:rsidRPr="00746AF7">
          <w:rPr>
            <w:b/>
            <w:i/>
          </w:rPr>
          <w:t>, ensuring the new reference</w:t>
        </w:r>
      </w:ins>
      <w:ins w:id="43" w:author="mrison" w:date="2015-05-13T01:28:00Z">
        <w:r w:rsidRPr="00746AF7">
          <w:rPr>
            <w:b/>
            <w:i/>
          </w:rPr>
          <w:t xml:space="preserve"> is a real cross-reference, not just text</w:t>
        </w:r>
      </w:ins>
      <w:ins w:id="44" w:author="mrison" w:date="2015-05-13T01:24:00Z">
        <w:r w:rsidRPr="00746AF7">
          <w:rPr>
            <w:b/>
            <w:i/>
          </w:rPr>
          <w:t>:</w:t>
        </w:r>
      </w:ins>
    </w:p>
    <w:p w:rsidR="00746AF7" w:rsidRDefault="00746AF7" w:rsidP="008C207F">
      <w:pPr>
        <w:rPr>
          <w:ins w:id="45" w:author="mrison" w:date="2015-05-13T01:24:00Z"/>
        </w:rPr>
      </w:pPr>
    </w:p>
    <w:p w:rsidR="00746AF7" w:rsidRDefault="00746AF7" w:rsidP="00746AF7">
      <w:pPr>
        <w:ind w:left="720"/>
        <w:rPr>
          <w:ins w:id="46" w:author="mrison" w:date="2015-05-13T01:24:00Z"/>
        </w:rPr>
      </w:pPr>
      <w:ins w:id="47" w:author="mrison" w:date="2015-05-13T01:24:00Z">
        <w:r>
          <w:t>The Finite Cyclic Group is used in SAE to indicate which cryptographic g</w:t>
        </w:r>
        <w:r>
          <w:t xml:space="preserve">roup to use in the SAE exchange </w:t>
        </w:r>
        <w:r>
          <w:t>as specified in 11.3</w:t>
        </w:r>
      </w:ins>
      <w:ins w:id="48" w:author="mrison" w:date="2015-05-13T01:27:00Z">
        <w:r>
          <w:t xml:space="preserve"> </w:t>
        </w:r>
      </w:ins>
      <w:ins w:id="49" w:author="mrison" w:date="2015-05-13T01:24:00Z">
        <w:r>
          <w:t>(Authentication using a password)</w:t>
        </w:r>
      </w:ins>
      <w:ins w:id="50" w:author="mrison" w:date="2015-05-13T01:28:00Z">
        <w:r w:rsidRPr="00746AF7">
          <w:rPr>
            <w:u w:val="single"/>
          </w:rPr>
          <w:t xml:space="preserve"> and </w:t>
        </w:r>
      </w:ins>
      <w:ins w:id="51" w:author="mrison" w:date="2015-05-13T01:38:00Z">
        <w:r w:rsidR="00D77C10">
          <w:rPr>
            <w:u w:val="single"/>
          </w:rPr>
          <w:t xml:space="preserve">in FILS to indicate which cryptographic group to use in </w:t>
        </w:r>
      </w:ins>
      <w:ins w:id="52" w:author="mrison" w:date="2015-05-13T01:37:00Z">
        <w:r w:rsidR="00382B2F">
          <w:rPr>
            <w:u w:val="single"/>
          </w:rPr>
          <w:t xml:space="preserve">FILS authentication as specified in </w:t>
        </w:r>
      </w:ins>
      <w:ins w:id="53" w:author="mrison" w:date="2015-05-13T01:28:00Z">
        <w:r w:rsidRPr="00746AF7">
          <w:rPr>
            <w:u w:val="single"/>
          </w:rPr>
          <w:t>11.11</w:t>
        </w:r>
      </w:ins>
      <w:ins w:id="54" w:author="mrison" w:date="2015-05-13T01:24:00Z">
        <w:r>
          <w:t>.</w:t>
        </w:r>
      </w:ins>
    </w:p>
    <w:p w:rsidR="00746AF7" w:rsidRDefault="00746AF7" w:rsidP="00746AF7">
      <w:pPr>
        <w:rPr>
          <w:ins w:id="55" w:author="mrison" w:date="2015-05-13T01:32:00Z"/>
        </w:rPr>
      </w:pPr>
    </w:p>
    <w:p w:rsidR="001B6576" w:rsidRDefault="001B6576" w:rsidP="001B6576">
      <w:pPr>
        <w:rPr>
          <w:ins w:id="56" w:author="mrison" w:date="2015-05-13T01:39:00Z"/>
          <w:b/>
          <w:i/>
        </w:rPr>
      </w:pPr>
      <w:ins w:id="57" w:author="mrison" w:date="2015-05-13T01:32:00Z">
        <w:r w:rsidRPr="00746AF7">
          <w:rPr>
            <w:b/>
            <w:i/>
          </w:rPr>
          <w:t xml:space="preserve">Editor: indicate changes at </w:t>
        </w:r>
        <w:r>
          <w:rPr>
            <w:b/>
            <w:i/>
          </w:rPr>
          <w:t>870</w:t>
        </w:r>
        <w:r w:rsidRPr="00746AF7">
          <w:rPr>
            <w:b/>
            <w:i/>
          </w:rPr>
          <w:t>.5</w:t>
        </w:r>
        <w:r>
          <w:rPr>
            <w:b/>
            <w:i/>
          </w:rPr>
          <w:t>3</w:t>
        </w:r>
        <w:r w:rsidRPr="00746AF7">
          <w:rPr>
            <w:b/>
            <w:i/>
          </w:rPr>
          <w:t xml:space="preserve"> of 11mc/D4.0 as follows</w:t>
        </w:r>
        <w:bookmarkStart w:id="58" w:name="_GoBack"/>
        <w:bookmarkEnd w:id="58"/>
        <w:r w:rsidRPr="00746AF7">
          <w:rPr>
            <w:b/>
            <w:i/>
          </w:rPr>
          <w:t>:</w:t>
        </w:r>
      </w:ins>
    </w:p>
    <w:p w:rsidR="00B61B74" w:rsidRDefault="00B61B74" w:rsidP="001B6576">
      <w:pPr>
        <w:rPr>
          <w:ins w:id="59" w:author="mrison" w:date="2015-05-13T01:32:00Z"/>
          <w:b/>
          <w:i/>
        </w:rPr>
      </w:pPr>
    </w:p>
    <w:p w:rsidR="001B6576" w:rsidRPr="001B6576" w:rsidRDefault="001B6576" w:rsidP="001B6576">
      <w:pPr>
        <w:ind w:left="720"/>
        <w:rPr>
          <w:ins w:id="60" w:author="mrison" w:date="2015-05-13T01:32:00Z"/>
        </w:rPr>
      </w:pPr>
      <w:ins w:id="61" w:author="mrison" w:date="2015-05-13T01:32:00Z">
        <w:r w:rsidRPr="001B6576">
          <w:t>The FTE includes information needed to perform the FT authentication sequence</w:t>
        </w:r>
      </w:ins>
      <w:ins w:id="62" w:author="mrison" w:date="2015-05-13T01:34:00Z">
        <w:r>
          <w:rPr>
            <w:u w:val="single"/>
          </w:rPr>
          <w:t xml:space="preserve"> or FILS authentication</w:t>
        </w:r>
      </w:ins>
      <w:ins w:id="63" w:author="mrison" w:date="2015-05-13T01:32:00Z">
        <w:r w:rsidRPr="001B6576">
          <w:t xml:space="preserve"> during a fast BSS</w:t>
        </w:r>
      </w:ins>
      <w:ins w:id="64" w:author="mrison" w:date="2015-05-13T01:33:00Z">
        <w:r>
          <w:t xml:space="preserve"> </w:t>
        </w:r>
      </w:ins>
      <w:ins w:id="65" w:author="mrison" w:date="2015-05-13T01:32:00Z">
        <w:r w:rsidRPr="001B6576">
          <w:t>transition in an RSN.</w:t>
        </w:r>
      </w:ins>
    </w:p>
    <w:p w:rsidR="001B6576" w:rsidRDefault="001B6576" w:rsidP="00746AF7">
      <w:pPr>
        <w:rPr>
          <w:ins w:id="66" w:author="mrison" w:date="2015-05-13T01:36:00Z"/>
        </w:rPr>
      </w:pPr>
    </w:p>
    <w:p w:rsidR="001B6576" w:rsidRDefault="001B6576" w:rsidP="00746AF7">
      <w:pPr>
        <w:rPr>
          <w:ins w:id="67" w:author="mrison" w:date="2015-05-13T01:36:00Z"/>
        </w:rPr>
      </w:pPr>
      <w:ins w:id="68" w:author="mrison" w:date="2015-05-13T01:36:00Z">
        <w:r w:rsidRPr="00D77C10">
          <w:rPr>
            <w:highlight w:val="yellow"/>
          </w:rPr>
          <w:lastRenderedPageBreak/>
          <w:t>[I think the MDE is OK (see 8.4.2.6 at 870.1 in 11mc/D4.0).]</w:t>
        </w:r>
      </w:ins>
    </w:p>
    <w:p w:rsidR="001B6576" w:rsidRDefault="001B6576" w:rsidP="00746AF7"/>
    <w:p w:rsidR="00DE7EC8" w:rsidRPr="00E00FDE" w:rsidRDefault="00DE7EC8" w:rsidP="00DE7EC8">
      <w:pPr>
        <w:rPr>
          <w:u w:val="single"/>
        </w:rPr>
      </w:pPr>
      <w:r w:rsidRPr="00E00FDE">
        <w:rPr>
          <w:u w:val="single"/>
        </w:rPr>
        <w:t>Proposed resolution:</w:t>
      </w:r>
    </w:p>
    <w:p w:rsidR="00DE7EC8" w:rsidRDefault="00DE7EC8" w:rsidP="00DE7EC8"/>
    <w:p w:rsidR="00DE7EC8" w:rsidRDefault="00DE7EC8" w:rsidP="00DE7EC8">
      <w:r>
        <w:t>REVISED</w:t>
      </w:r>
    </w:p>
    <w:p w:rsidR="00DE7EC8" w:rsidRDefault="00DE7EC8" w:rsidP="00DE7EC8"/>
    <w:p w:rsidR="00DE7EC8" w:rsidRDefault="00DE7EC8" w:rsidP="00DE7EC8">
      <w:r>
        <w:t>Make the changes described in $</w:t>
      </w:r>
      <w:proofErr w:type="spellStart"/>
      <w:r>
        <w:t>thisdoc</w:t>
      </w:r>
      <w:proofErr w:type="spellEnd"/>
      <w:r>
        <w:t xml:space="preserve"> under “Proposed changes:” for CID 7371, which effect the change suggested by the commenter.</w:t>
      </w:r>
    </w:p>
    <w:p w:rsidR="003947C9" w:rsidRDefault="003947C9">
      <w:r>
        <w:br w:type="page"/>
      </w:r>
    </w:p>
    <w:tbl>
      <w:tblPr>
        <w:tblStyle w:val="TableGrid"/>
        <w:tblW w:w="0" w:type="auto"/>
        <w:tblLook w:val="04A0" w:firstRow="1" w:lastRow="0" w:firstColumn="1" w:lastColumn="0" w:noHBand="0" w:noVBand="1"/>
      </w:tblPr>
      <w:tblGrid>
        <w:gridCol w:w="1809"/>
        <w:gridCol w:w="4383"/>
        <w:gridCol w:w="3384"/>
      </w:tblGrid>
      <w:tr w:rsidR="003947C9" w:rsidTr="007678FB">
        <w:tc>
          <w:tcPr>
            <w:tcW w:w="1809" w:type="dxa"/>
          </w:tcPr>
          <w:p w:rsidR="003947C9" w:rsidRDefault="003947C9" w:rsidP="007678FB">
            <w:r>
              <w:lastRenderedPageBreak/>
              <w:t>Identifiers</w:t>
            </w:r>
          </w:p>
        </w:tc>
        <w:tc>
          <w:tcPr>
            <w:tcW w:w="4383" w:type="dxa"/>
          </w:tcPr>
          <w:p w:rsidR="003947C9" w:rsidRDefault="003947C9" w:rsidP="007678FB">
            <w:r>
              <w:t>Comment</w:t>
            </w:r>
          </w:p>
        </w:tc>
        <w:tc>
          <w:tcPr>
            <w:tcW w:w="3384" w:type="dxa"/>
          </w:tcPr>
          <w:p w:rsidR="003947C9" w:rsidRDefault="003947C9" w:rsidP="007678FB">
            <w:r>
              <w:t>Proposed change</w:t>
            </w:r>
          </w:p>
        </w:tc>
      </w:tr>
      <w:tr w:rsidR="003947C9" w:rsidTr="007678FB">
        <w:tc>
          <w:tcPr>
            <w:tcW w:w="1809" w:type="dxa"/>
          </w:tcPr>
          <w:p w:rsidR="003947C9" w:rsidRDefault="00EA7C3A" w:rsidP="007678FB">
            <w:r>
              <w:t>CID 7393</w:t>
            </w:r>
            <w:r w:rsidR="003947C9">
              <w:br/>
              <w:t>Mark RISON</w:t>
            </w:r>
          </w:p>
          <w:p w:rsidR="003947C9" w:rsidRDefault="003947C9" w:rsidP="007678FB"/>
        </w:tc>
        <w:tc>
          <w:tcPr>
            <w:tcW w:w="4383" w:type="dxa"/>
          </w:tcPr>
          <w:p w:rsidR="003947C9" w:rsidRDefault="003947C9" w:rsidP="007678FB">
            <w:r w:rsidRPr="003947C9">
              <w:t>Various definitions in the baseline probably need to be updated for FILS, since it does not use a 4WH.  Examples: GTKSA, PTKSA, RSNA key management</w:t>
            </w:r>
          </w:p>
        </w:tc>
        <w:tc>
          <w:tcPr>
            <w:tcW w:w="3384" w:type="dxa"/>
          </w:tcPr>
          <w:p w:rsidR="003947C9" w:rsidRDefault="003947C9" w:rsidP="007678FB"/>
        </w:tc>
      </w:tr>
    </w:tbl>
    <w:p w:rsidR="003947C9" w:rsidRDefault="003947C9" w:rsidP="003947C9"/>
    <w:p w:rsidR="003947C9" w:rsidRPr="00066C64" w:rsidRDefault="003947C9" w:rsidP="003947C9">
      <w:pPr>
        <w:rPr>
          <w:u w:val="single"/>
        </w:rPr>
      </w:pPr>
      <w:r w:rsidRPr="00066C64">
        <w:rPr>
          <w:u w:val="single"/>
        </w:rPr>
        <w:t>Discussion:</w:t>
      </w:r>
    </w:p>
    <w:p w:rsidR="003947C9" w:rsidRDefault="003947C9" w:rsidP="003947C9"/>
    <w:p w:rsidR="003947C9" w:rsidRDefault="003947C9" w:rsidP="003947C9">
      <w:r>
        <w:t xml:space="preserve">When RSNAs were introduced, an RSNA and a pre-RSNA could be distinguished by the use of a 4WH in the former, and various definitions were written accordingly.  However, with FILS </w:t>
      </w:r>
      <w:r w:rsidRPr="00EF3321">
        <w:rPr>
          <w:highlight w:val="yellow"/>
        </w:rPr>
        <w:t>(</w:t>
      </w:r>
      <w:r w:rsidR="00007A3F">
        <w:rPr>
          <w:highlight w:val="yellow"/>
        </w:rPr>
        <w:t xml:space="preserve">and also </w:t>
      </w:r>
      <w:r w:rsidRPr="003947C9">
        <w:rPr>
          <w:highlight w:val="yellow"/>
        </w:rPr>
        <w:t>FT</w:t>
      </w:r>
      <w:r w:rsidR="00691775">
        <w:rPr>
          <w:highlight w:val="yellow"/>
        </w:rPr>
        <w:t xml:space="preserve"> (</w:t>
      </w:r>
      <w:r w:rsidR="00EF3321">
        <w:rPr>
          <w:highlight w:val="yellow"/>
        </w:rPr>
        <w:t xml:space="preserve">the </w:t>
      </w:r>
      <w:r w:rsidR="00691775">
        <w:rPr>
          <w:highlight w:val="yellow"/>
        </w:rPr>
        <w:t>non-initial</w:t>
      </w:r>
      <w:r w:rsidR="00EF3321">
        <w:rPr>
          <w:highlight w:val="yellow"/>
        </w:rPr>
        <w:t>, a.k.a. “FT Protocol authentication”</w:t>
      </w:r>
      <w:r w:rsidR="002A49EB">
        <w:rPr>
          <w:highlight w:val="yellow"/>
        </w:rPr>
        <w:t xml:space="preserve"> (12.5.2/3)</w:t>
      </w:r>
      <w:r w:rsidR="00EF3321">
        <w:rPr>
          <w:highlight w:val="yellow"/>
        </w:rPr>
        <w:t>, as distinct from the initial, a.k.a. “FT association”</w:t>
      </w:r>
      <w:r w:rsidR="002A49EB">
        <w:rPr>
          <w:highlight w:val="yellow"/>
        </w:rPr>
        <w:t xml:space="preserve"> (12.4.2)</w:t>
      </w:r>
      <w:r w:rsidR="00EF3321">
        <w:rPr>
          <w:highlight w:val="yellow"/>
        </w:rPr>
        <w:t>) in an RSN</w:t>
      </w:r>
      <w:r w:rsidR="00691775">
        <w:rPr>
          <w:highlight w:val="yellow"/>
        </w:rPr>
        <w:t>)</w:t>
      </w:r>
      <w:r w:rsidRPr="003947C9">
        <w:rPr>
          <w:highlight w:val="yellow"/>
        </w:rPr>
        <w:t>?</w:t>
      </w:r>
      <w:r w:rsidRPr="00EF3321">
        <w:rPr>
          <w:highlight w:val="yellow"/>
        </w:rPr>
        <w:t>)</w:t>
      </w:r>
      <w:r>
        <w:t xml:space="preserve"> this is no longer the case, i.e. an association can be an RSNA even though a 4WH was not used.</w:t>
      </w:r>
    </w:p>
    <w:p w:rsidR="003346A3" w:rsidRDefault="003346A3" w:rsidP="003947C9"/>
    <w:p w:rsidR="00856010" w:rsidRDefault="00856010" w:rsidP="003947C9">
      <w:r w:rsidRPr="00E50F7D">
        <w:rPr>
          <w:highlight w:val="yellow"/>
        </w:rPr>
        <w:t>Question: is it “FT Protocol authentication” or “FT protocol”?</w:t>
      </w:r>
      <w:r w:rsidR="00C92647" w:rsidRPr="00E50F7D">
        <w:rPr>
          <w:highlight w:val="yellow"/>
        </w:rPr>
        <w:t xml:space="preserve">  Make </w:t>
      </w:r>
      <w:proofErr w:type="gramStart"/>
      <w:ins w:id="69" w:author="mrison" w:date="2015-05-13T01:40:00Z">
        <w:r w:rsidR="00D0373A">
          <w:rPr>
            <w:highlight w:val="yellow"/>
          </w:rPr>
          <w:t>all this FT stuff</w:t>
        </w:r>
      </w:ins>
      <w:del w:id="70" w:author="mrison" w:date="2015-05-13T01:40:00Z">
        <w:r w:rsidR="00C92647" w:rsidRPr="00E50F7D" w:rsidDel="00D0373A">
          <w:rPr>
            <w:highlight w:val="yellow"/>
          </w:rPr>
          <w:delText>it</w:delText>
        </w:r>
      </w:del>
      <w:proofErr w:type="gramEnd"/>
      <w:r w:rsidR="00C92647" w:rsidRPr="00E50F7D">
        <w:rPr>
          <w:highlight w:val="yellow"/>
        </w:rPr>
        <w:t xml:space="preserve"> </w:t>
      </w:r>
      <w:proofErr w:type="spellStart"/>
      <w:r w:rsidR="00C92647" w:rsidRPr="00E50F7D">
        <w:rPr>
          <w:highlight w:val="yellow"/>
        </w:rPr>
        <w:t>TGmc’s</w:t>
      </w:r>
      <w:proofErr w:type="spellEnd"/>
      <w:r w:rsidR="00C92647" w:rsidRPr="00E50F7D">
        <w:rPr>
          <w:highlight w:val="yellow"/>
        </w:rPr>
        <w:t xml:space="preserve"> problem!</w:t>
      </w:r>
    </w:p>
    <w:p w:rsidR="00856010" w:rsidRDefault="00856010" w:rsidP="003947C9"/>
    <w:p w:rsidR="003346A3" w:rsidRDefault="003346A3" w:rsidP="003947C9">
      <w:r>
        <w:t>So let’s search for “4-way”…</w:t>
      </w:r>
    </w:p>
    <w:p w:rsidR="003947C9" w:rsidRDefault="003947C9" w:rsidP="003947C9"/>
    <w:p w:rsidR="003947C9" w:rsidRDefault="003947C9" w:rsidP="003947C9">
      <w:pPr>
        <w:rPr>
          <w:u w:val="single"/>
        </w:rPr>
      </w:pPr>
      <w:r w:rsidRPr="00E00FDE">
        <w:rPr>
          <w:u w:val="single"/>
        </w:rPr>
        <w:t>Proposed changes:</w:t>
      </w:r>
    </w:p>
    <w:p w:rsidR="003947C9" w:rsidRDefault="003947C9" w:rsidP="003947C9">
      <w:pPr>
        <w:rPr>
          <w:u w:val="single"/>
        </w:rPr>
      </w:pPr>
    </w:p>
    <w:p w:rsidR="003947C9" w:rsidRDefault="003947C9" w:rsidP="003947C9">
      <w:r>
        <w:t>Indicate the following changes w.r.t. 11mc/D4.0:</w:t>
      </w:r>
    </w:p>
    <w:p w:rsidR="00691775" w:rsidRDefault="00691775" w:rsidP="003947C9"/>
    <w:p w:rsidR="003947C9" w:rsidRDefault="00691775" w:rsidP="003947C9">
      <w:r>
        <w:rPr>
          <w:rFonts w:ascii="Arial-BoldMT" w:hAnsi="Arial-BoldMT" w:cs="Arial-BoldMT"/>
          <w:b/>
          <w:bCs/>
          <w:szCs w:val="22"/>
          <w:lang w:eastAsia="ja-JP"/>
        </w:rPr>
        <w:t xml:space="preserve">3.2 Definitions specific to IEEE </w:t>
      </w:r>
      <w:proofErr w:type="spellStart"/>
      <w:r>
        <w:rPr>
          <w:rFonts w:ascii="Arial-BoldMT" w:hAnsi="Arial-BoldMT" w:cs="Arial-BoldMT"/>
          <w:b/>
          <w:bCs/>
          <w:szCs w:val="22"/>
          <w:lang w:eastAsia="ja-JP"/>
        </w:rPr>
        <w:t>Std</w:t>
      </w:r>
      <w:proofErr w:type="spellEnd"/>
      <w:r>
        <w:rPr>
          <w:rFonts w:ascii="Arial-BoldMT" w:hAnsi="Arial-BoldMT" w:cs="Arial-BoldMT"/>
          <w:b/>
          <w:bCs/>
          <w:szCs w:val="22"/>
          <w:lang w:eastAsia="ja-JP"/>
        </w:rPr>
        <w:t xml:space="preserve"> 802.11</w:t>
      </w:r>
    </w:p>
    <w:p w:rsidR="00691775" w:rsidRDefault="00691775" w:rsidP="003947C9">
      <w:pPr>
        <w:autoSpaceDE w:val="0"/>
        <w:autoSpaceDN w:val="0"/>
        <w:adjustRightInd w:val="0"/>
        <w:rPr>
          <w:rFonts w:ascii="TimesNewRomanPS-BoldMT" w:hAnsi="TimesNewRomanPS-BoldMT" w:cs="TimesNewRomanPS-BoldMT"/>
          <w:b/>
          <w:bCs/>
          <w:lang w:eastAsia="ja-JP"/>
        </w:rPr>
      </w:pPr>
    </w:p>
    <w:p w:rsidR="003947C9" w:rsidRDefault="003947C9" w:rsidP="003947C9">
      <w:pPr>
        <w:autoSpaceDE w:val="0"/>
        <w:autoSpaceDN w:val="0"/>
        <w:adjustRightInd w:val="0"/>
        <w:rPr>
          <w:rFonts w:ascii="TimesNewRomanPSMT" w:hAnsi="TimesNewRomanPSMT" w:cs="TimesNewRomanPSMT"/>
          <w:lang w:eastAsia="ja-JP"/>
        </w:rPr>
      </w:pPr>
      <w:proofErr w:type="gramStart"/>
      <w:r w:rsidRPr="003947C9">
        <w:rPr>
          <w:rFonts w:ascii="TimesNewRomanPS-BoldMT" w:hAnsi="TimesNewRomanPS-BoldMT" w:cs="TimesNewRomanPS-BoldMT"/>
          <w:b/>
          <w:bCs/>
          <w:lang w:eastAsia="ja-JP"/>
        </w:rPr>
        <w:t>group</w:t>
      </w:r>
      <w:proofErr w:type="gramEnd"/>
      <w:r w:rsidRPr="003947C9">
        <w:rPr>
          <w:rFonts w:ascii="TimesNewRomanPS-BoldMT" w:hAnsi="TimesNewRomanPS-BoldMT" w:cs="TimesNewRomanPS-BoldMT"/>
          <w:b/>
          <w:bCs/>
          <w:lang w:eastAsia="ja-JP"/>
        </w:rPr>
        <w:t xml:space="preserve"> temporal key security association (GTKSA): </w:t>
      </w:r>
      <w:r w:rsidRPr="003947C9">
        <w:rPr>
          <w:rFonts w:ascii="TimesNewRomanPSMT" w:hAnsi="TimesNewRomanPSMT" w:cs="TimesNewRomanPSMT"/>
          <w:lang w:eastAsia="ja-JP"/>
        </w:rPr>
        <w:t xml:space="preserve">The context resulting from </w:t>
      </w:r>
      <w:r>
        <w:rPr>
          <w:rFonts w:ascii="TimesNewRomanPSMT" w:hAnsi="TimesNewRomanPSMT" w:cs="TimesNewRomanPSMT"/>
          <w:lang w:eastAsia="ja-JP"/>
        </w:rPr>
        <w:t xml:space="preserve">a successful group </w:t>
      </w:r>
      <w:r w:rsidRPr="003947C9">
        <w:rPr>
          <w:rFonts w:ascii="TimesNewRomanPSMT" w:hAnsi="TimesNewRomanPSMT" w:cs="TimesNewRomanPSMT"/>
          <w:lang w:eastAsia="ja-JP"/>
        </w:rPr>
        <w:t xml:space="preserve">temporal key (GTK) distribution exchange via </w:t>
      </w:r>
      <w:r w:rsidRPr="003947C9">
        <w:rPr>
          <w:rFonts w:ascii="TimesNewRomanPSMT" w:hAnsi="TimesNewRomanPSMT" w:cs="TimesNewRomanPSMT"/>
          <w:strike/>
          <w:lang w:eastAsia="ja-JP"/>
        </w:rPr>
        <w:t xml:space="preserve">either </w:t>
      </w:r>
      <w:r w:rsidRPr="003947C9">
        <w:rPr>
          <w:rFonts w:ascii="TimesNewRomanPSMT" w:hAnsi="TimesNewRomanPSMT" w:cs="TimesNewRomanPSMT"/>
          <w:lang w:eastAsia="ja-JP"/>
        </w:rPr>
        <w:t>a Group Key Handshake</w:t>
      </w:r>
      <w:r w:rsidRPr="003947C9">
        <w:rPr>
          <w:rFonts w:ascii="TimesNewRomanPSMT" w:hAnsi="TimesNewRomanPSMT" w:cs="TimesNewRomanPSMT"/>
          <w:strike/>
          <w:lang w:eastAsia="ja-JP"/>
        </w:rPr>
        <w:t xml:space="preserve"> or</w:t>
      </w:r>
      <w:r w:rsidRPr="003947C9">
        <w:rPr>
          <w:rFonts w:ascii="TimesNewRomanPSMT" w:hAnsi="TimesNewRomanPSMT" w:cs="TimesNewRomanPSMT"/>
          <w:u w:val="single"/>
          <w:lang w:eastAsia="ja-JP"/>
        </w:rPr>
        <w:t>,</w:t>
      </w:r>
      <w:r w:rsidRPr="003947C9">
        <w:rPr>
          <w:rFonts w:ascii="TimesNewRomanPSMT" w:hAnsi="TimesNewRomanPSMT" w:cs="TimesNewRomanPSMT"/>
          <w:lang w:eastAsia="ja-JP"/>
        </w:rPr>
        <w:t xml:space="preserve"> a 4-Way Handshake</w:t>
      </w:r>
      <w:r w:rsidR="00EF3321" w:rsidRPr="00C92647">
        <w:rPr>
          <w:rFonts w:ascii="TimesNewRomanPSMT" w:hAnsi="TimesNewRomanPSMT" w:cs="TimesNewRomanPSMT"/>
          <w:u w:val="single"/>
          <w:lang w:eastAsia="ja-JP"/>
        </w:rPr>
        <w:t>,</w:t>
      </w:r>
      <w:r w:rsidR="00691775">
        <w:rPr>
          <w:rFonts w:ascii="TimesNewRomanPSMT" w:hAnsi="TimesNewRomanPSMT" w:cs="TimesNewRomanPSMT"/>
          <w:u w:val="single"/>
          <w:lang w:eastAsia="ja-JP"/>
        </w:rPr>
        <w:t xml:space="preserve"> </w:t>
      </w:r>
      <w:r w:rsidR="00EF3321">
        <w:rPr>
          <w:rFonts w:ascii="TimesNewRomanPSMT" w:hAnsi="TimesNewRomanPSMT" w:cs="TimesNewRomanPSMT"/>
          <w:u w:val="single"/>
          <w:lang w:eastAsia="ja-JP"/>
        </w:rPr>
        <w:t xml:space="preserve">or </w:t>
      </w:r>
      <w:r w:rsidR="00691775">
        <w:rPr>
          <w:rFonts w:ascii="TimesNewRomanPSMT" w:hAnsi="TimesNewRomanPSMT" w:cs="TimesNewRomanPSMT"/>
          <w:u w:val="single"/>
          <w:lang w:eastAsia="ja-JP"/>
        </w:rPr>
        <w:t>FILS a</w:t>
      </w:r>
      <w:r>
        <w:rPr>
          <w:rFonts w:ascii="TimesNewRomanPSMT" w:hAnsi="TimesNewRomanPSMT" w:cs="TimesNewRomanPSMT"/>
          <w:u w:val="single"/>
          <w:lang w:eastAsia="ja-JP"/>
        </w:rPr>
        <w:t>uthentication</w:t>
      </w:r>
      <w:r w:rsidRPr="003947C9">
        <w:rPr>
          <w:rFonts w:ascii="TimesNewRomanPSMT" w:hAnsi="TimesNewRomanPSMT" w:cs="TimesNewRomanPSMT"/>
          <w:lang w:eastAsia="ja-JP"/>
        </w:rPr>
        <w:t>.</w:t>
      </w:r>
    </w:p>
    <w:p w:rsidR="00691775" w:rsidRDefault="00691775" w:rsidP="003947C9">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proofErr w:type="gramStart"/>
      <w:r w:rsidRPr="00691775">
        <w:rPr>
          <w:rFonts w:ascii="TimesNewRomanPS-BoldMT" w:hAnsi="TimesNewRomanPS-BoldMT" w:cs="TimesNewRomanPS-BoldMT"/>
          <w:b/>
          <w:bCs/>
          <w:lang w:eastAsia="ja-JP"/>
        </w:rPr>
        <w:t>pairwise</w:t>
      </w:r>
      <w:proofErr w:type="gramEnd"/>
      <w:r w:rsidRPr="00691775">
        <w:rPr>
          <w:rFonts w:ascii="TimesNewRomanPS-BoldMT" w:hAnsi="TimesNewRomanPS-BoldMT" w:cs="TimesNewRomanPS-BoldMT"/>
          <w:b/>
          <w:bCs/>
          <w:lang w:eastAsia="ja-JP"/>
        </w:rPr>
        <w:t xml:space="preserve"> transient key security association (PTKSA): </w:t>
      </w:r>
      <w:r w:rsidRPr="00691775">
        <w:rPr>
          <w:rFonts w:ascii="TimesNewRomanPSMT" w:hAnsi="TimesNewRomanPSMT" w:cs="TimesNewRomanPSMT"/>
          <w:lang w:eastAsia="ja-JP"/>
        </w:rPr>
        <w:t>The context resulting from a successful 4-Way Handshake exchange between a peer and Authenticator</w:t>
      </w:r>
      <w:r>
        <w:rPr>
          <w:rFonts w:ascii="TimesNewRomanPSMT" w:hAnsi="TimesNewRomanPSMT" w:cs="TimesNewRomanPSMT"/>
          <w:u w:val="single"/>
          <w:lang w:eastAsia="ja-JP"/>
        </w:rPr>
        <w:t xml:space="preserve"> or from a successful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proofErr w:type="gramStart"/>
      <w:r w:rsidRPr="00691775">
        <w:rPr>
          <w:rFonts w:ascii="TimesNewRomanPS-BoldMT" w:hAnsi="TimesNewRomanPS-BoldMT" w:cs="TimesNewRomanPS-BoldMT"/>
          <w:b/>
          <w:bCs/>
          <w:lang w:eastAsia="ja-JP"/>
        </w:rPr>
        <w:t>pre-robust</w:t>
      </w:r>
      <w:proofErr w:type="gramEnd"/>
      <w:r w:rsidRPr="00691775">
        <w:rPr>
          <w:rFonts w:ascii="TimesNewRomanPS-BoldMT" w:hAnsi="TimesNewRomanPS-BoldMT" w:cs="TimesNewRomanPS-BoldMT"/>
          <w:b/>
          <w:bCs/>
          <w:lang w:eastAsia="ja-JP"/>
        </w:rPr>
        <w:t xml:space="preserve"> security network association (pre-RSNA): </w:t>
      </w:r>
      <w:r w:rsidRPr="00691775">
        <w:rPr>
          <w:rFonts w:ascii="TimesNewRomanPSMT" w:hAnsi="TimesNewRomanPSMT" w:cs="TimesNewRomanPSMT"/>
          <w:lang w:eastAsia="ja-JP"/>
        </w:rPr>
        <w:t>The type of associa</w:t>
      </w:r>
      <w:r>
        <w:rPr>
          <w:rFonts w:ascii="TimesNewRomanPSMT" w:hAnsi="TimesNewRomanPSMT" w:cs="TimesNewRomanPSMT"/>
          <w:lang w:eastAsia="ja-JP"/>
        </w:rPr>
        <w:t xml:space="preserve">tion used by a pair of stations </w:t>
      </w:r>
      <w:r w:rsidRPr="00691775">
        <w:rPr>
          <w:rFonts w:ascii="TimesNewRomanPSMT" w:hAnsi="TimesNewRomanPSMT" w:cs="TimesNewRomanPSMT"/>
          <w:lang w:eastAsia="ja-JP"/>
        </w:rPr>
        <w:t>(STAs) if the procedure for establishing authentication or association bet</w:t>
      </w:r>
      <w:r>
        <w:rPr>
          <w:rFonts w:ascii="TimesNewRomanPSMT" w:hAnsi="TimesNewRomanPSMT" w:cs="TimesNewRomanPSMT"/>
          <w:lang w:eastAsia="ja-JP"/>
        </w:rPr>
        <w:t>ween them did not include the 4-</w:t>
      </w:r>
      <w:r w:rsidRPr="00691775">
        <w:rPr>
          <w:rFonts w:ascii="TimesNewRomanPSMT" w:hAnsi="TimesNewRomanPSMT" w:cs="TimesNewRomanPSMT"/>
          <w:lang w:eastAsia="ja-JP"/>
        </w:rPr>
        <w:t>Way Handshake</w:t>
      </w:r>
      <w:r>
        <w:rPr>
          <w:rFonts w:ascii="TimesNewRomanPSMT" w:hAnsi="TimesNewRomanPSMT" w:cs="TimesNewRomanPSMT"/>
          <w:u w:val="single"/>
          <w:lang w:eastAsia="ja-JP"/>
        </w:rPr>
        <w:t xml:space="preserve"> and was not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proofErr w:type="gramStart"/>
      <w:r w:rsidRPr="00691775">
        <w:rPr>
          <w:rFonts w:ascii="TimesNewRomanPS-BoldMT" w:hAnsi="TimesNewRomanPS-BoldMT" w:cs="TimesNewRomanPS-BoldMT"/>
          <w:b/>
          <w:bCs/>
          <w:lang w:eastAsia="ja-JP"/>
        </w:rPr>
        <w:t>robust</w:t>
      </w:r>
      <w:proofErr w:type="gramEnd"/>
      <w:r w:rsidRPr="00691775">
        <w:rPr>
          <w:rFonts w:ascii="TimesNewRomanPS-BoldMT" w:hAnsi="TimesNewRomanPS-BoldMT" w:cs="TimesNewRomanPS-BoldMT"/>
          <w:b/>
          <w:bCs/>
          <w:lang w:eastAsia="ja-JP"/>
        </w:rPr>
        <w:t xml:space="preserve"> security network association (RSNA): </w:t>
      </w:r>
      <w:r w:rsidRPr="00691775">
        <w:rPr>
          <w:rFonts w:ascii="TimesNewRomanPSMT" w:hAnsi="TimesNewRomanPSMT" w:cs="TimesNewRomanPSMT"/>
          <w:lang w:eastAsia="ja-JP"/>
        </w:rPr>
        <w:t xml:space="preserve">The type of association used </w:t>
      </w:r>
      <w:r>
        <w:rPr>
          <w:rFonts w:ascii="TimesNewRomanPSMT" w:hAnsi="TimesNewRomanPSMT" w:cs="TimesNewRomanPSMT"/>
          <w:lang w:eastAsia="ja-JP"/>
        </w:rPr>
        <w:t xml:space="preserve">by a pair of stations (STAs) if </w:t>
      </w:r>
      <w:r w:rsidRPr="00691775">
        <w:rPr>
          <w:rFonts w:ascii="TimesNewRomanPSMT" w:hAnsi="TimesNewRomanPSMT" w:cs="TimesNewRomanPSMT"/>
          <w:lang w:eastAsia="ja-JP"/>
        </w:rPr>
        <w:t>the procedure to establish authentication or association between them includes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or is FILS authentication</w:t>
      </w:r>
      <w:r w:rsidRPr="00691775">
        <w:rPr>
          <w:rFonts w:ascii="TimesNewRomanPSMT" w:hAnsi="TimesNewRomanPSMT" w:cs="TimesNewRomanPSMT"/>
          <w:lang w:eastAsia="ja-JP"/>
        </w:rPr>
        <w:t>. Note</w:t>
      </w:r>
      <w:r>
        <w:rPr>
          <w:rFonts w:ascii="TimesNewRomanPSMT" w:hAnsi="TimesNewRomanPSMT" w:cs="TimesNewRomanPSMT"/>
          <w:lang w:eastAsia="ja-JP"/>
        </w:rPr>
        <w:t xml:space="preserve"> </w:t>
      </w:r>
      <w:r w:rsidRPr="00691775">
        <w:rPr>
          <w:rFonts w:ascii="TimesNewRomanPSMT" w:hAnsi="TimesNewRomanPSMT" w:cs="TimesNewRomanPSMT"/>
          <w:lang w:eastAsia="ja-JP"/>
        </w:rPr>
        <w:t>that existence of an RSNA between two STAs does not of itself provide robust security. Robust security is</w:t>
      </w:r>
      <w:r>
        <w:rPr>
          <w:rFonts w:ascii="TimesNewRomanPSMT" w:hAnsi="TimesNewRomanPSMT" w:cs="TimesNewRomanPSMT"/>
          <w:lang w:eastAsia="ja-JP"/>
        </w:rPr>
        <w:t xml:space="preserve"> </w:t>
      </w:r>
      <w:r w:rsidRPr="00691775">
        <w:rPr>
          <w:rFonts w:ascii="TimesNewRomanPSMT" w:hAnsi="TimesNewRomanPSMT" w:cs="TimesNewRomanPSMT"/>
          <w:lang w:eastAsia="ja-JP"/>
        </w:rPr>
        <w:t>provided when all STAs in the network use RSNAs.</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u w:val="single"/>
          <w:lang w:eastAsia="ja-JP"/>
        </w:rPr>
      </w:pPr>
      <w:r w:rsidRPr="00691775">
        <w:rPr>
          <w:rFonts w:ascii="TimesNewRomanPS-BoldMT" w:hAnsi="TimesNewRomanPS-BoldMT" w:cs="TimesNewRomanPS-BoldMT"/>
          <w:b/>
          <w:bCs/>
          <w:lang w:eastAsia="ja-JP"/>
        </w:rPr>
        <w:t xml:space="preserve">robust security network association (RSNA) key management: </w:t>
      </w:r>
      <w:r w:rsidRPr="00691775">
        <w:rPr>
          <w:rFonts w:ascii="TimesNewRomanPSMT" w:hAnsi="TimesNewRomanPSMT" w:cs="TimesNewRomanPSMT"/>
          <w:lang w:eastAsia="ja-JP"/>
        </w:rPr>
        <w:t xml:space="preserve">Key </w:t>
      </w:r>
      <w:r>
        <w:rPr>
          <w:rFonts w:ascii="TimesNewRomanPSMT" w:hAnsi="TimesNewRomanPSMT" w:cs="TimesNewRomanPSMT"/>
          <w:lang w:eastAsia="ja-JP"/>
        </w:rPr>
        <w:t xml:space="preserve">management that </w:t>
      </w:r>
      <w:r w:rsidRPr="00691775">
        <w:rPr>
          <w:rFonts w:ascii="TimesNewRomanPSMT" w:hAnsi="TimesNewRomanPSMT" w:cs="TimesNewRomanPSMT"/>
          <w:strike/>
          <w:lang w:eastAsia="ja-JP"/>
        </w:rPr>
        <w:t xml:space="preserve">includes the 4-Way Handshake, the Group Key Handshake, and the </w:t>
      </w:r>
      <w:proofErr w:type="spellStart"/>
      <w:r w:rsidRPr="00691775">
        <w:rPr>
          <w:rFonts w:ascii="TimesNewRomanPSMT" w:hAnsi="TimesNewRomanPSMT" w:cs="TimesNewRomanPSMT"/>
          <w:strike/>
          <w:lang w:eastAsia="ja-JP"/>
        </w:rPr>
        <w:t>PeerKey</w:t>
      </w:r>
      <w:proofErr w:type="spellEnd"/>
      <w:r w:rsidRPr="00691775">
        <w:rPr>
          <w:rFonts w:ascii="TimesNewRomanPSMT" w:hAnsi="TimesNewRomanPSMT" w:cs="TimesNewRomanPSMT"/>
          <w:strike/>
          <w:lang w:eastAsia="ja-JP"/>
        </w:rPr>
        <w:t xml:space="preserve"> Handshake. If fast basic service set (BSS) transition (FT) is enabled, the FT 4-Way Handshake and FT authentication sequence are also included.</w:t>
      </w:r>
      <w:r w:rsidRPr="00691775">
        <w:rPr>
          <w:rFonts w:ascii="TimesNewRomanPSMT" w:hAnsi="TimesNewRomanPSMT" w:cs="TimesNewRomanPSMT"/>
          <w:lang w:eastAsia="ja-JP"/>
        </w:rPr>
        <w:t xml:space="preserve"> </w:t>
      </w:r>
      <w:r w:rsidRPr="00691775">
        <w:rPr>
          <w:rFonts w:ascii="TimesNewRomanPSMT" w:hAnsi="TimesNewRomanPSMT" w:cs="TimesNewRomanPSMT"/>
          <w:u w:val="single"/>
          <w:lang w:eastAsia="ja-JP"/>
        </w:rPr>
        <w:t>is used in an RSNA.</w:t>
      </w:r>
    </w:p>
    <w:p w:rsidR="00691775" w:rsidRDefault="00691775" w:rsidP="00691775">
      <w:pPr>
        <w:autoSpaceDE w:val="0"/>
        <w:autoSpaceDN w:val="0"/>
        <w:adjustRightInd w:val="0"/>
        <w:rPr>
          <w:rFonts w:ascii="TimesNewRomanPSMT" w:hAnsi="TimesNewRomanPSMT" w:cs="TimesNewRomanPSMT"/>
          <w:u w:val="single"/>
          <w:lang w:eastAsia="ja-JP"/>
        </w:rPr>
      </w:pPr>
    </w:p>
    <w:p w:rsidR="00691775" w:rsidRDefault="00691775" w:rsidP="00691775">
      <w:pPr>
        <w:autoSpaceDE w:val="0"/>
        <w:autoSpaceDN w:val="0"/>
        <w:adjustRightInd w:val="0"/>
        <w:rPr>
          <w:rFonts w:ascii="Arial-BoldMT" w:hAnsi="Arial-BoldMT" w:cs="Arial-BoldMT"/>
          <w:b/>
          <w:bCs/>
          <w:lang w:eastAsia="ja-JP"/>
        </w:rPr>
      </w:pPr>
      <w:r w:rsidRPr="00691775">
        <w:rPr>
          <w:rFonts w:ascii="Arial-BoldMT" w:hAnsi="Arial-BoldMT" w:cs="Arial-BoldMT"/>
          <w:b/>
          <w:bCs/>
          <w:lang w:eastAsia="ja-JP"/>
        </w:rPr>
        <w:t>4.5.4.5 Key management</w:t>
      </w:r>
    </w:p>
    <w:p w:rsidR="00691775" w:rsidRPr="00691775" w:rsidRDefault="00691775" w:rsidP="00691775">
      <w:pPr>
        <w:autoSpaceDE w:val="0"/>
        <w:autoSpaceDN w:val="0"/>
        <w:adjustRightInd w:val="0"/>
        <w:rPr>
          <w:rFonts w:ascii="Arial-BoldMT" w:hAnsi="Arial-BoldMT" w:cs="Arial-BoldMT"/>
          <w:b/>
          <w:bCs/>
          <w:lang w:eastAsia="ja-JP"/>
        </w:rPr>
      </w:pPr>
    </w:p>
    <w:p w:rsidR="00691775" w:rsidRPr="00691775" w:rsidRDefault="00691775" w:rsidP="00691775">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t>The enhanced data confidentiality, data authentication, and replay prot</w:t>
      </w:r>
      <w:r>
        <w:rPr>
          <w:rFonts w:ascii="TimesNewRomanPSMT" w:hAnsi="TimesNewRomanPSMT" w:cs="TimesNewRomanPSMT"/>
          <w:lang w:eastAsia="ja-JP"/>
        </w:rPr>
        <w:t xml:space="preserve">ection mechanisms require fresh </w:t>
      </w:r>
      <w:r w:rsidRPr="00691775">
        <w:rPr>
          <w:rFonts w:ascii="TimesNewRomanPSMT" w:hAnsi="TimesNewRomanPSMT" w:cs="TimesNewRomanPSMT"/>
          <w:lang w:eastAsia="ja-JP"/>
        </w:rPr>
        <w:t>cryptographic keys and corresponding security associations. The procedures defined in this standard provide</w:t>
      </w:r>
      <w:r>
        <w:rPr>
          <w:rFonts w:ascii="TimesNewRomanPSMT" w:hAnsi="TimesNewRomanPSMT" w:cs="TimesNewRomanPSMT"/>
          <w:lang w:eastAsia="ja-JP"/>
        </w:rPr>
        <w:t xml:space="preserve"> </w:t>
      </w:r>
      <w:r w:rsidRPr="00691775">
        <w:rPr>
          <w:rFonts w:ascii="TimesNewRomanPSMT" w:hAnsi="TimesNewRomanPSMT" w:cs="TimesNewRomanPSMT"/>
          <w:lang w:eastAsia="ja-JP"/>
        </w:rPr>
        <w:t xml:space="preserve">fresh keys by means of </w:t>
      </w:r>
      <w:r>
        <w:rPr>
          <w:rFonts w:ascii="TimesNewRomanPSMT" w:hAnsi="TimesNewRomanPSMT" w:cs="TimesNewRomanPSMT"/>
          <w:u w:val="single"/>
          <w:lang w:eastAsia="ja-JP"/>
        </w:rPr>
        <w:t xml:space="preserve">various </w:t>
      </w:r>
      <w:r w:rsidRPr="00691775">
        <w:rPr>
          <w:rFonts w:ascii="TimesNewRomanPSMT" w:hAnsi="TimesNewRomanPSMT" w:cs="TimesNewRomanPSMT"/>
          <w:lang w:eastAsia="ja-JP"/>
        </w:rPr>
        <w:t>protocols</w:t>
      </w:r>
      <w:r>
        <w:rPr>
          <w:rFonts w:ascii="TimesNewRomanPSMT" w:hAnsi="TimesNewRomanPSMT" w:cs="TimesNewRomanPSMT"/>
          <w:lang w:eastAsia="ja-JP"/>
        </w:rPr>
        <w:t xml:space="preserve"> </w:t>
      </w:r>
      <w:r w:rsidRPr="00691775">
        <w:rPr>
          <w:rFonts w:ascii="TimesNewRomanPSMT" w:hAnsi="TimesNewRomanPSMT" w:cs="TimesNewRomanPSMT"/>
          <w:u w:val="single"/>
          <w:lang w:eastAsia="ja-JP"/>
        </w:rPr>
        <w:t>and handshakes</w:t>
      </w:r>
      <w:r w:rsidRPr="00691775">
        <w:rPr>
          <w:rFonts w:ascii="TimesNewRomanPSMT" w:hAnsi="TimesNewRomanPSMT" w:cs="TimesNewRomanPSMT"/>
          <w:strike/>
          <w:lang w:eastAsia="ja-JP"/>
        </w:rPr>
        <w:t xml:space="preserve"> called the 4-Way Handshake, FT 4-Way Handshake, FT Protocol, FT Resource Request Protocol, and Group Key Handshake</w:t>
      </w:r>
      <w:r w:rsidRPr="00691775">
        <w:rPr>
          <w:rFonts w:ascii="TimesNewRomanPSMT" w:hAnsi="TimesNewRomanPSMT" w:cs="TimesNewRomanPSMT"/>
          <w:lang w:eastAsia="ja-JP"/>
        </w:rPr>
        <w:t>.</w:t>
      </w:r>
    </w:p>
    <w:p w:rsidR="008C207F" w:rsidRPr="008C207F" w:rsidRDefault="008C207F" w:rsidP="008C207F"/>
    <w:p w:rsidR="008C207F" w:rsidRPr="00EF3321" w:rsidRDefault="00691775">
      <w:pPr>
        <w:rPr>
          <w:rFonts w:ascii="Arial-BoldMT" w:hAnsi="Arial-BoldMT" w:cs="Arial-BoldMT"/>
          <w:b/>
          <w:bCs/>
          <w:lang w:eastAsia="ja-JP"/>
        </w:rPr>
      </w:pPr>
      <w:r w:rsidRPr="00EF3321">
        <w:rPr>
          <w:rFonts w:ascii="Arial-BoldMT" w:hAnsi="Arial-BoldMT" w:cs="Arial-BoldMT"/>
          <w:b/>
          <w:bCs/>
          <w:lang w:eastAsia="ja-JP"/>
        </w:rPr>
        <w:t xml:space="preserve">4.10.2 IEEE </w:t>
      </w:r>
      <w:proofErr w:type="spellStart"/>
      <w:r w:rsidRPr="00EF3321">
        <w:rPr>
          <w:rFonts w:ascii="Arial-BoldMT" w:hAnsi="Arial-BoldMT" w:cs="Arial-BoldMT"/>
          <w:b/>
          <w:bCs/>
          <w:lang w:eastAsia="ja-JP"/>
        </w:rPr>
        <w:t>Std</w:t>
      </w:r>
      <w:proofErr w:type="spellEnd"/>
      <w:r w:rsidRPr="00EF3321">
        <w:rPr>
          <w:rFonts w:ascii="Arial-BoldMT" w:hAnsi="Arial-BoldMT" w:cs="Arial-BoldMT"/>
          <w:b/>
          <w:bCs/>
          <w:lang w:eastAsia="ja-JP"/>
        </w:rPr>
        <w:t xml:space="preserve"> 802.11 usage of IEEE </w:t>
      </w:r>
      <w:proofErr w:type="spellStart"/>
      <w:r w:rsidRPr="00EF3321">
        <w:rPr>
          <w:rFonts w:ascii="Arial-BoldMT" w:hAnsi="Arial-BoldMT" w:cs="Arial-BoldMT"/>
          <w:b/>
          <w:bCs/>
          <w:lang w:eastAsia="ja-JP"/>
        </w:rPr>
        <w:t>Std</w:t>
      </w:r>
      <w:proofErr w:type="spellEnd"/>
      <w:r w:rsidRPr="00EF3321">
        <w:rPr>
          <w:rFonts w:ascii="Arial-BoldMT" w:hAnsi="Arial-BoldMT" w:cs="Arial-BoldMT"/>
          <w:b/>
          <w:bCs/>
          <w:lang w:eastAsia="ja-JP"/>
        </w:rPr>
        <w:t xml:space="preserve"> 802.1X-2010</w:t>
      </w:r>
    </w:p>
    <w:p w:rsidR="00691775" w:rsidRDefault="00691775">
      <w:pPr>
        <w:rPr>
          <w:rFonts w:ascii="Arial-BoldMT" w:hAnsi="Arial-BoldMT" w:cs="Arial-BoldMT"/>
          <w:b/>
          <w:bCs/>
          <w:sz w:val="20"/>
          <w:lang w:eastAsia="ja-JP"/>
        </w:rPr>
      </w:pPr>
    </w:p>
    <w:p w:rsidR="00691775" w:rsidRDefault="00691775" w:rsidP="006121D4">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lastRenderedPageBreak/>
        <w:t xml:space="preserve">IEEE </w:t>
      </w:r>
      <w:proofErr w:type="spellStart"/>
      <w:r w:rsidRPr="00691775">
        <w:rPr>
          <w:rFonts w:ascii="TimesNewRomanPSMT" w:hAnsi="TimesNewRomanPSMT" w:cs="TimesNewRomanPSMT"/>
          <w:lang w:eastAsia="ja-JP"/>
        </w:rPr>
        <w:t>Std</w:t>
      </w:r>
      <w:proofErr w:type="spellEnd"/>
      <w:r w:rsidRPr="00691775">
        <w:rPr>
          <w:rFonts w:ascii="TimesNewRomanPSMT" w:hAnsi="TimesNewRomanPSMT" w:cs="TimesNewRomanPSMT"/>
          <w:lang w:eastAsia="ja-JP"/>
        </w:rPr>
        <w:t xml:space="preserve"> 802.11 depends upon IEEE </w:t>
      </w:r>
      <w:proofErr w:type="spellStart"/>
      <w:r w:rsidRPr="00691775">
        <w:rPr>
          <w:rFonts w:ascii="TimesNewRomanPSMT" w:hAnsi="TimesNewRomanPSMT" w:cs="TimesNewRomanPSMT"/>
          <w:lang w:eastAsia="ja-JP"/>
        </w:rPr>
        <w:t>Std</w:t>
      </w:r>
      <w:proofErr w:type="spellEnd"/>
      <w:r w:rsidRPr="00691775">
        <w:rPr>
          <w:rFonts w:ascii="TimesNewRomanPSMT" w:hAnsi="TimesNewRomanPSMT" w:cs="TimesNewRomanPSMT"/>
          <w:lang w:eastAsia="ja-JP"/>
        </w:rPr>
        <w:t xml:space="preserve"> 802.1X-2010 and </w:t>
      </w:r>
      <w:r w:rsidR="006121D4">
        <w:rPr>
          <w:rFonts w:ascii="TimesNewRomanPSMT" w:hAnsi="TimesNewRomanPSMT" w:cs="TimesNewRomanPSMT"/>
          <w:u w:val="single"/>
          <w:lang w:eastAsia="ja-JP"/>
        </w:rPr>
        <w:t xml:space="preserve">various IEEE </w:t>
      </w:r>
      <w:proofErr w:type="spellStart"/>
      <w:r w:rsidR="006121D4">
        <w:rPr>
          <w:rFonts w:ascii="TimesNewRomanPSMT" w:hAnsi="TimesNewRomanPSMT" w:cs="TimesNewRomanPSMT"/>
          <w:u w:val="single"/>
          <w:lang w:eastAsia="ja-JP"/>
        </w:rPr>
        <w:t>Std</w:t>
      </w:r>
      <w:proofErr w:type="spellEnd"/>
      <w:r w:rsidR="006121D4">
        <w:rPr>
          <w:rFonts w:ascii="TimesNewRomanPSMT" w:hAnsi="TimesNewRomanPSMT" w:cs="TimesNewRomanPSMT"/>
          <w:u w:val="single"/>
          <w:lang w:eastAsia="ja-JP"/>
        </w:rPr>
        <w:t xml:space="preserve"> 802.11 protocols and </w:t>
      </w:r>
      <w:proofErr w:type="spellStart"/>
      <w:r w:rsidR="006121D4">
        <w:rPr>
          <w:rFonts w:ascii="TimesNewRomanPSMT" w:hAnsi="TimesNewRomanPSMT" w:cs="TimesNewRomanPSMT"/>
          <w:u w:val="single"/>
          <w:lang w:eastAsia="ja-JP"/>
        </w:rPr>
        <w:t>handshakes</w:t>
      </w:r>
      <w:r w:rsidRPr="006121D4">
        <w:rPr>
          <w:rFonts w:ascii="TimesNewRomanPSMT" w:hAnsi="TimesNewRomanPSMT" w:cs="TimesNewRomanPSMT"/>
          <w:strike/>
          <w:lang w:eastAsia="ja-JP"/>
        </w:rPr>
        <w:t>the</w:t>
      </w:r>
      <w:proofErr w:type="spellEnd"/>
      <w:r w:rsidRPr="006121D4">
        <w:rPr>
          <w:rFonts w:ascii="TimesNewRomanPSMT" w:hAnsi="TimesNewRomanPSMT" w:cs="TimesNewRomanPSMT"/>
          <w:strike/>
          <w:lang w:eastAsia="ja-JP"/>
        </w:rPr>
        <w:t xml:space="preserve"> 4-Way Handshake, FT 4-Way Handshake, FT Protocol, FT Resource Request Protocol, and Group Key Handshake</w:t>
      </w:r>
      <w:r w:rsidRPr="00691775">
        <w:rPr>
          <w:rFonts w:ascii="TimesNewRomanPSMT" w:hAnsi="TimesNewRomanPSMT" w:cs="TimesNewRomanPSMT"/>
          <w:lang w:eastAsia="ja-JP"/>
        </w:rPr>
        <w:t>, described in Clause 11 (Security)</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and Clause 12 (Fast BSS transition), to establish and change cryptographic keys. Keys are established after</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authentication has completed. Keys might change for a variety of reasons, including expiration of an IEEE</w:t>
      </w:r>
      <w:r w:rsidR="006121D4">
        <w:rPr>
          <w:rFonts w:ascii="TimesNewRomanPSMT" w:hAnsi="TimesNewRomanPSMT" w:cs="TimesNewRomanPSMT"/>
          <w:lang w:eastAsia="ja-JP"/>
        </w:rPr>
        <w:t xml:space="preserve"> </w:t>
      </w:r>
      <w:proofErr w:type="spellStart"/>
      <w:r w:rsidRPr="00691775">
        <w:rPr>
          <w:rFonts w:ascii="TimesNewRomanPSMT" w:hAnsi="TimesNewRomanPSMT" w:cs="TimesNewRomanPSMT"/>
          <w:lang w:eastAsia="ja-JP"/>
        </w:rPr>
        <w:t>Std</w:t>
      </w:r>
      <w:proofErr w:type="spellEnd"/>
      <w:r w:rsidRPr="00691775">
        <w:rPr>
          <w:rFonts w:ascii="TimesNewRomanPSMT" w:hAnsi="TimesNewRomanPSMT" w:cs="TimesNewRomanPSMT"/>
          <w:lang w:eastAsia="ja-JP"/>
        </w:rPr>
        <w:t xml:space="preserve"> 802.1X authentication timer, key compromise, danger of compromise, or policy.</w:t>
      </w:r>
    </w:p>
    <w:p w:rsidR="004A6237" w:rsidRDefault="004A6237" w:rsidP="006121D4">
      <w:pPr>
        <w:autoSpaceDE w:val="0"/>
        <w:autoSpaceDN w:val="0"/>
        <w:adjustRightInd w:val="0"/>
        <w:rPr>
          <w:rFonts w:ascii="TimesNewRomanPSMT" w:hAnsi="TimesNewRomanPSMT" w:cs="TimesNewRomanPSMT"/>
          <w:lang w:eastAsia="ja-JP"/>
        </w:rPr>
      </w:pPr>
    </w:p>
    <w:p w:rsidR="004A6237" w:rsidRPr="004A6237" w:rsidRDefault="004A6237" w:rsidP="006121D4">
      <w:pPr>
        <w:autoSpaceDE w:val="0"/>
        <w:autoSpaceDN w:val="0"/>
        <w:adjustRightInd w:val="0"/>
        <w:rPr>
          <w:rFonts w:ascii="Arial-BoldMT" w:hAnsi="Arial-BoldMT" w:cs="Arial-BoldMT"/>
          <w:b/>
          <w:bCs/>
          <w:lang w:eastAsia="ja-JP"/>
        </w:rPr>
      </w:pPr>
      <w:r w:rsidRPr="004A6237">
        <w:rPr>
          <w:rFonts w:ascii="Arial-BoldMT" w:hAnsi="Arial-BoldMT" w:cs="Arial-BoldMT"/>
          <w:b/>
          <w:bCs/>
          <w:lang w:eastAsia="ja-JP"/>
        </w:rPr>
        <w:t>4.10.7 PMKSA caching</w:t>
      </w:r>
    </w:p>
    <w:p w:rsidR="004A6237" w:rsidRPr="004A6237" w:rsidRDefault="004A6237" w:rsidP="006121D4">
      <w:pPr>
        <w:autoSpaceDE w:val="0"/>
        <w:autoSpaceDN w:val="0"/>
        <w:adjustRightInd w:val="0"/>
        <w:rPr>
          <w:rFonts w:ascii="TimesNewRomanPSMT" w:hAnsi="TimesNewRomanPSMT" w:cs="TimesNewRomanPSMT"/>
          <w:sz w:val="28"/>
          <w:lang w:eastAsia="ja-JP"/>
        </w:rPr>
      </w:pPr>
    </w:p>
    <w:p w:rsidR="004A6237" w:rsidRDefault="004A6237" w:rsidP="004A6237">
      <w:pPr>
        <w:autoSpaceDE w:val="0"/>
        <w:autoSpaceDN w:val="0"/>
        <w:adjustRightInd w:val="0"/>
        <w:rPr>
          <w:rFonts w:ascii="TimesNewRomanPSMT" w:hAnsi="TimesNewRomanPSMT" w:cs="TimesNewRomanPSMT"/>
          <w:lang w:eastAsia="ja-JP"/>
        </w:rPr>
      </w:pPr>
      <w:r w:rsidRPr="004A6237">
        <w:rPr>
          <w:rFonts w:ascii="TimesNewRomanPSMT" w:hAnsi="TimesNewRomanPSMT" w:cs="TimesNewRomanPSMT"/>
          <w:lang w:eastAsia="ja-JP"/>
        </w:rPr>
        <w:t>The STA can supply a list of PMK or PSK key identifiers in the (Re)Asso</w:t>
      </w:r>
      <w:r>
        <w:rPr>
          <w:rFonts w:ascii="TimesNewRomanPSMT" w:hAnsi="TimesNewRomanPSMT" w:cs="TimesNewRomanPSMT"/>
          <w:lang w:eastAsia="ja-JP"/>
        </w:rPr>
        <w:t>ciation Request frame</w:t>
      </w:r>
      <w:r>
        <w:rPr>
          <w:rFonts w:ascii="TimesNewRomanPSMT" w:hAnsi="TimesNewRomanPSMT" w:cs="TimesNewRomanPSMT"/>
          <w:u w:val="single"/>
          <w:lang w:eastAsia="ja-JP"/>
        </w:rPr>
        <w:t xml:space="preserve"> or first FILS Authentication frame</w:t>
      </w:r>
      <w:r>
        <w:rPr>
          <w:rFonts w:ascii="TimesNewRomanPSMT" w:hAnsi="TimesNewRomanPSMT" w:cs="TimesNewRomanPSMT"/>
          <w:lang w:eastAsia="ja-JP"/>
        </w:rPr>
        <w:t xml:space="preserve">. Each key </w:t>
      </w:r>
      <w:r w:rsidRPr="004A6237">
        <w:rPr>
          <w:rFonts w:ascii="TimesNewRomanPSMT" w:hAnsi="TimesNewRomanPSMT" w:cs="TimesNewRomanPSMT"/>
          <w:lang w:eastAsia="ja-JP"/>
        </w:rPr>
        <w:t xml:space="preserve">identifier names a PMKSA; the PMKSA can contain a single PMK. The Authenticator </w:t>
      </w:r>
      <w:r w:rsidR="00180FD1" w:rsidRPr="00E50F7D">
        <w:rPr>
          <w:rFonts w:ascii="TimesNewRomanPSMT" w:hAnsi="TimesNewRomanPSMT" w:cs="TimesNewRomanPSMT"/>
          <w:u w:val="single"/>
          <w:lang w:eastAsia="ja-JP"/>
        </w:rPr>
        <w:t xml:space="preserve">can </w:t>
      </w:r>
      <w:proofErr w:type="spellStart"/>
      <w:r w:rsidRPr="004A6237">
        <w:rPr>
          <w:rFonts w:ascii="TimesNewRomanPSMT" w:hAnsi="TimesNewRomanPSMT" w:cs="TimesNewRomanPSMT"/>
          <w:lang w:eastAsia="ja-JP"/>
        </w:rPr>
        <w:t>specif</w:t>
      </w:r>
      <w:r w:rsidR="00180FD1" w:rsidRPr="00E50F7D">
        <w:rPr>
          <w:rFonts w:ascii="TimesNewRomanPSMT" w:hAnsi="TimesNewRomanPSMT" w:cs="TimesNewRomanPSMT"/>
          <w:u w:val="single"/>
          <w:lang w:eastAsia="ja-JP"/>
        </w:rPr>
        <w:t>y</w:t>
      </w:r>
      <w:r w:rsidRPr="00E50F7D">
        <w:rPr>
          <w:rFonts w:ascii="TimesNewRomanPSMT" w:hAnsi="TimesNewRomanPSMT" w:cs="TimesNewRomanPSMT"/>
          <w:strike/>
          <w:lang w:eastAsia="ja-JP"/>
        </w:rPr>
        <w:t>ies</w:t>
      </w:r>
      <w:proofErr w:type="spellEnd"/>
      <w:r w:rsidRPr="004A6237">
        <w:rPr>
          <w:rFonts w:ascii="TimesNewRomanPSMT" w:hAnsi="TimesNewRomanPSMT" w:cs="TimesNewRomanPSMT"/>
          <w:lang w:eastAsia="ja-JP"/>
        </w:rPr>
        <w:t xml:space="preserve"> </w:t>
      </w:r>
      <w:proofErr w:type="spellStart"/>
      <w:r w:rsidR="00180FD1" w:rsidRPr="00E50F7D">
        <w:rPr>
          <w:rFonts w:ascii="TimesNewRomanPSMT" w:hAnsi="TimesNewRomanPSMT" w:cs="TimesNewRomanPSMT"/>
          <w:u w:val="single"/>
          <w:lang w:eastAsia="ja-JP"/>
        </w:rPr>
        <w:t>a</w:t>
      </w:r>
      <w:r w:rsidRPr="00E50F7D">
        <w:rPr>
          <w:rFonts w:ascii="TimesNewRomanPSMT" w:hAnsi="TimesNewRomanPSMT" w:cs="TimesNewRomanPSMT"/>
          <w:strike/>
          <w:lang w:eastAsia="ja-JP"/>
        </w:rPr>
        <w:t>the</w:t>
      </w:r>
      <w:proofErr w:type="spellEnd"/>
      <w:r w:rsidRPr="004A6237">
        <w:rPr>
          <w:rFonts w:ascii="TimesNewRomanPSMT" w:hAnsi="TimesNewRomanPSMT" w:cs="TimesNewRomanPSMT"/>
          <w:lang w:eastAsia="ja-JP"/>
        </w:rPr>
        <w:t xml:space="preserve"> selected</w:t>
      </w:r>
      <w:r>
        <w:rPr>
          <w:rFonts w:ascii="TimesNewRomanPSMT" w:hAnsi="TimesNewRomanPSMT" w:cs="TimesNewRomanPSMT"/>
          <w:lang w:eastAsia="ja-JP"/>
        </w:rPr>
        <w:t xml:space="preserve"> </w:t>
      </w:r>
      <w:r w:rsidRPr="004A6237">
        <w:rPr>
          <w:rFonts w:ascii="TimesNewRomanPSMT" w:hAnsi="TimesNewRomanPSMT" w:cs="TimesNewRomanPSMT"/>
          <w:lang w:eastAsia="ja-JP"/>
        </w:rPr>
        <w:t>PMK or PSK key identifier in Message 1 of the 4-Way Handshake</w:t>
      </w:r>
      <w:r>
        <w:rPr>
          <w:rFonts w:ascii="TimesNewRomanPSMT" w:hAnsi="TimesNewRomanPSMT" w:cs="TimesNewRomanPSMT"/>
          <w:u w:val="single"/>
          <w:lang w:eastAsia="ja-JP"/>
        </w:rPr>
        <w:t xml:space="preserve"> or the second FILS Authentication frame</w:t>
      </w:r>
      <w:r w:rsidRPr="004A6237">
        <w:rPr>
          <w:rFonts w:ascii="TimesNewRomanPSMT" w:hAnsi="TimesNewRomanPSMT" w:cs="TimesNewRomanPSMT"/>
          <w:lang w:eastAsia="ja-JP"/>
        </w:rPr>
        <w:t>. The selection of the key identifiers to be</w:t>
      </w:r>
      <w:r>
        <w:rPr>
          <w:rFonts w:ascii="TimesNewRomanPSMT" w:hAnsi="TimesNewRomanPSMT" w:cs="TimesNewRomanPSMT"/>
          <w:lang w:eastAsia="ja-JP"/>
        </w:rPr>
        <w:t xml:space="preserve"> </w:t>
      </w:r>
      <w:r w:rsidRPr="004A6237">
        <w:rPr>
          <w:rFonts w:ascii="TimesNewRomanPSMT" w:hAnsi="TimesNewRomanPSMT" w:cs="TimesNewRomanPSMT"/>
          <w:lang w:eastAsia="ja-JP"/>
        </w:rPr>
        <w:t xml:space="preserve">included </w:t>
      </w:r>
      <w:r>
        <w:rPr>
          <w:rFonts w:ascii="TimesNewRomanPSMT" w:hAnsi="TimesNewRomanPSMT" w:cs="TimesNewRomanPSMT"/>
          <w:u w:val="single"/>
          <w:lang w:eastAsia="ja-JP"/>
        </w:rPr>
        <w:t xml:space="preserve">by the STA and </w:t>
      </w:r>
      <w:proofErr w:type="spellStart"/>
      <w:r>
        <w:rPr>
          <w:rFonts w:ascii="TimesNewRomanPSMT" w:hAnsi="TimesNewRomanPSMT" w:cs="TimesNewRomanPSMT"/>
          <w:u w:val="single"/>
          <w:lang w:eastAsia="ja-JP"/>
        </w:rPr>
        <w:t>Authenticator</w:t>
      </w:r>
      <w:r w:rsidRPr="004A6237">
        <w:rPr>
          <w:rFonts w:ascii="TimesNewRomanPSMT" w:hAnsi="TimesNewRomanPSMT" w:cs="TimesNewRomanPSMT"/>
          <w:strike/>
          <w:lang w:eastAsia="ja-JP"/>
        </w:rPr>
        <w:t>within</w:t>
      </w:r>
      <w:proofErr w:type="spellEnd"/>
      <w:r w:rsidRPr="004A6237">
        <w:rPr>
          <w:rFonts w:ascii="TimesNewRomanPSMT" w:hAnsi="TimesNewRomanPSMT" w:cs="TimesNewRomanPSMT"/>
          <w:strike/>
          <w:lang w:eastAsia="ja-JP"/>
        </w:rPr>
        <w:t xml:space="preserve"> the (Re)Association Request frame and Message 1 of the 4-Way Handshake</w:t>
      </w:r>
      <w:r w:rsidRPr="004A6237">
        <w:rPr>
          <w:rFonts w:ascii="TimesNewRomanPSMT" w:hAnsi="TimesNewRomanPSMT" w:cs="TimesNewRomanPSMT"/>
          <w:lang w:eastAsia="ja-JP"/>
        </w:rPr>
        <w:t xml:space="preserve"> is out of the</w:t>
      </w:r>
      <w:r>
        <w:rPr>
          <w:rFonts w:ascii="TimesNewRomanPSMT" w:hAnsi="TimesNewRomanPSMT" w:cs="TimesNewRomanPSMT"/>
          <w:lang w:eastAsia="ja-JP"/>
        </w:rPr>
        <w:t xml:space="preserve"> </w:t>
      </w:r>
      <w:r w:rsidRPr="004A6237">
        <w:rPr>
          <w:rFonts w:ascii="TimesNewRomanPSMT" w:hAnsi="TimesNewRomanPSMT" w:cs="TimesNewRomanPSMT"/>
          <w:lang w:eastAsia="ja-JP"/>
        </w:rPr>
        <w:t>scope of this standard.</w:t>
      </w:r>
    </w:p>
    <w:p w:rsidR="004A6237" w:rsidRDefault="004A6237" w:rsidP="004A6237">
      <w:pPr>
        <w:autoSpaceDE w:val="0"/>
        <w:autoSpaceDN w:val="0"/>
        <w:adjustRightInd w:val="0"/>
        <w:rPr>
          <w:rFonts w:ascii="TimesNewRomanPSMT" w:hAnsi="TimesNewRomanPSMT" w:cs="TimesNewRomanPSMT"/>
          <w:lang w:eastAsia="ja-JP"/>
        </w:rPr>
      </w:pPr>
    </w:p>
    <w:p w:rsidR="0097222A" w:rsidRPr="0097222A" w:rsidRDefault="0097222A" w:rsidP="004A6237">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10.3.5.2 Non-AP and non-PCP STA association initiation procedures</w:t>
      </w:r>
    </w:p>
    <w:p w:rsidR="0097222A" w:rsidRPr="0097222A" w:rsidRDefault="0097222A" w:rsidP="004A6237">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w:t>
      </w:r>
      <w:proofErr w:type="spellStart"/>
      <w:r w:rsidRPr="0097222A">
        <w:rPr>
          <w:rFonts w:ascii="TimesNewRomanPSMT" w:hAnsi="TimesNewRomanPSMT" w:cs="TimesNewRomanPSMT"/>
          <w:lang w:eastAsia="ja-JP"/>
        </w:rPr>
        <w:t>ASSOCIATE.confirm</w:t>
      </w:r>
      <w:proofErr w:type="spellEnd"/>
      <w:r w:rsidRPr="0097222A">
        <w:rPr>
          <w:rFonts w:ascii="TimesNewRomanPSMT" w:hAnsi="TimesNewRomanPSMT" w:cs="TimesNewRomanPSMT"/>
          <w:lang w:eastAsia="ja-JP"/>
        </w:rPr>
        <w:t xml:space="preserve"> primitive is received wi</w:t>
      </w:r>
      <w:r>
        <w:rPr>
          <w:rFonts w:ascii="TimesNewRomanPSMT" w:hAnsi="TimesNewRomanPSMT" w:cs="TimesNewRomanPSMT"/>
          <w:lang w:eastAsia="ja-JP"/>
        </w:rPr>
        <w:t xml:space="preserve">th a </w:t>
      </w:r>
      <w:proofErr w:type="spellStart"/>
      <w:r>
        <w:rPr>
          <w:rFonts w:ascii="TimesNewRomanPSMT" w:hAnsi="TimesNewRomanPSMT" w:cs="TimesNewRomanPSMT"/>
          <w:lang w:eastAsia="ja-JP"/>
        </w:rPr>
        <w:t>ResultCode</w:t>
      </w:r>
      <w:proofErr w:type="spellEnd"/>
      <w:r>
        <w:rPr>
          <w:rFonts w:ascii="TimesNewRomanPSMT" w:hAnsi="TimesNewRomanPSMT" w:cs="TimesNewRomanPSMT"/>
          <w:lang w:eastAsia="ja-JP"/>
        </w:rPr>
        <w:t xml:space="preserve"> of SUCCESS, and </w:t>
      </w:r>
      <w:r w:rsidR="00742B27">
        <w:rPr>
          <w:rFonts w:ascii="TimesNewRomanPSMT" w:hAnsi="TimesNewRomanPSMT" w:cs="TimesNewRomanPSMT"/>
          <w:lang w:eastAsia="ja-JP"/>
        </w:rPr>
        <w:t xml:space="preserve">RSNA </w:t>
      </w:r>
      <w:r w:rsidRPr="0097222A">
        <w:rPr>
          <w:rFonts w:ascii="TimesNewRomanPSMT" w:hAnsi="TimesNewRomanPSMT" w:cs="TimesNewRomanPSMT"/>
          <w:lang w:eastAsia="ja-JP"/>
        </w:rPr>
        <w:t xml:space="preserve">is required, </w:t>
      </w:r>
      <w:r>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then the SME shall perform a 4-way handshake to establish an RSNA. As a part</w:t>
      </w:r>
      <w:r>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of a successful 4-way handshake, the SME </w:t>
      </w:r>
      <w:r w:rsidR="00533320" w:rsidRPr="00E50F7D">
        <w:rPr>
          <w:rFonts w:ascii="TimesNewRomanPSMT" w:hAnsi="TimesNewRomanPSMT" w:cs="TimesNewRomanPSMT"/>
          <w:u w:val="single"/>
          <w:lang w:eastAsia="ja-JP"/>
        </w:rPr>
        <w:t>shall</w:t>
      </w:r>
      <w:r w:rsidR="00533320">
        <w:rPr>
          <w:rFonts w:ascii="TimesNewRomanPSMT" w:hAnsi="TimesNewRomanPSMT" w:cs="TimesNewRomanPSMT"/>
          <w:lang w:eastAsia="ja-JP"/>
        </w:rPr>
        <w:t xml:space="preserve"> </w:t>
      </w:r>
      <w:r w:rsidRPr="0097222A">
        <w:rPr>
          <w:rFonts w:ascii="TimesNewRomanPSMT" w:hAnsi="TimesNewRomanPSMT" w:cs="TimesNewRomanPSMT"/>
          <w:lang w:eastAsia="ja-JP"/>
        </w:rPr>
        <w:t>enable</w:t>
      </w:r>
      <w:r w:rsidRPr="00E50F7D">
        <w:rPr>
          <w:rFonts w:ascii="TimesNewRomanPSMT" w:hAnsi="TimesNewRomanPSMT" w:cs="TimesNewRomanPSMT"/>
          <w:strike/>
          <w:lang w:eastAsia="ja-JP"/>
        </w:rPr>
        <w:t>s</w:t>
      </w:r>
      <w:r w:rsidRPr="0097222A">
        <w:rPr>
          <w:rFonts w:ascii="TimesNewRomanPSMT" w:hAnsi="TimesNewRomanPSMT" w:cs="TimesNewRomanPSMT"/>
          <w:lang w:eastAsia="ja-JP"/>
        </w:rPr>
        <w:t xml:space="preserve"> protection by generating an MLME</w:t>
      </w:r>
      <w:r>
        <w:rPr>
          <w:rFonts w:ascii="TimesNewRomanPSMT" w:hAnsi="TimesNewRomanPSMT" w:cs="TimesNewRomanPSMT"/>
          <w:lang w:eastAsia="ja-JP"/>
        </w:rPr>
        <w:t>-</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primitive.</w:t>
      </w:r>
      <w:r w:rsidR="008B47D5">
        <w:rPr>
          <w:rFonts w:ascii="TimesNewRomanPSMT" w:hAnsi="TimesNewRomanPSMT" w:cs="TimesNewRomanPSMT"/>
          <w:lang w:eastAsia="ja-JP"/>
        </w:rPr>
        <w:t xml:space="preserve">  </w:t>
      </w:r>
      <w:r w:rsidR="008B47D5" w:rsidRPr="00533320">
        <w:rPr>
          <w:rFonts w:ascii="TimesNewRomanPSMT" w:hAnsi="TimesNewRomanPSMT" w:cs="TimesNewRomanPSMT"/>
          <w:u w:val="single"/>
          <w:lang w:eastAsia="ja-JP"/>
        </w:rPr>
        <w:t>If an MLME-</w:t>
      </w:r>
      <w:proofErr w:type="spellStart"/>
      <w:r w:rsidR="008B47D5" w:rsidRPr="00533320">
        <w:rPr>
          <w:rFonts w:ascii="TimesNewRomanPSMT" w:hAnsi="TimesNewRomanPSMT" w:cs="TimesNewRomanPSMT"/>
          <w:u w:val="single"/>
          <w:lang w:eastAsia="ja-JP"/>
        </w:rPr>
        <w:t>ASSOCIATE.confirm</w:t>
      </w:r>
      <w:proofErr w:type="spellEnd"/>
      <w:r w:rsidR="008B47D5" w:rsidRPr="00533320">
        <w:rPr>
          <w:rFonts w:ascii="TimesNewRomanPSMT" w:hAnsi="TimesNewRomanPSMT" w:cs="TimesNewRomanPSMT"/>
          <w:u w:val="single"/>
          <w:lang w:eastAsia="ja-JP"/>
        </w:rPr>
        <w:t xml:space="preserve"> primitive is received with a </w:t>
      </w:r>
      <w:proofErr w:type="spellStart"/>
      <w:r w:rsidR="008B47D5" w:rsidRPr="00533320">
        <w:rPr>
          <w:rFonts w:ascii="TimesNewRomanPSMT" w:hAnsi="TimesNewRomanPSMT" w:cs="TimesNewRomanPSMT"/>
          <w:u w:val="single"/>
          <w:lang w:eastAsia="ja-JP"/>
        </w:rPr>
        <w:t>ResultCode</w:t>
      </w:r>
      <w:proofErr w:type="spellEnd"/>
      <w:r w:rsidR="008B47D5" w:rsidRPr="00533320">
        <w:rPr>
          <w:rFonts w:ascii="TimesNewRomanPSMT" w:hAnsi="TimesNewRomanPSMT" w:cs="TimesNewRomanPSMT"/>
          <w:u w:val="single"/>
          <w:lang w:eastAsia="ja-JP"/>
        </w:rPr>
        <w:t xml:space="preserve"> of SUCCESS, </w:t>
      </w:r>
      <w:r w:rsidR="008B47D5" w:rsidRPr="009827C0">
        <w:rPr>
          <w:rFonts w:ascii="TimesNewRomanPSMT" w:hAnsi="TimesNewRomanPSMT" w:cs="TimesNewRomanPSMT"/>
          <w:u w:val="single"/>
          <w:lang w:eastAsia="ja-JP"/>
        </w:rPr>
        <w:t>and FILS aut</w:t>
      </w:r>
      <w:r w:rsidR="008B47D5" w:rsidRPr="00533320">
        <w:rPr>
          <w:rFonts w:ascii="TimesNewRomanPSMT" w:hAnsi="TimesNewRomanPSMT" w:cs="TimesNewRomanPSMT"/>
          <w:u w:val="single"/>
          <w:lang w:eastAsia="ja-JP"/>
        </w:rPr>
        <w:t xml:space="preserve">hentication was used, then the SME </w:t>
      </w:r>
      <w:r w:rsidR="00533320">
        <w:rPr>
          <w:rFonts w:ascii="TimesNewRomanPSMT" w:hAnsi="TimesNewRomanPSMT" w:cs="TimesNewRomanPSMT"/>
          <w:u w:val="single"/>
          <w:lang w:eastAsia="ja-JP"/>
        </w:rPr>
        <w:t>shall enable</w:t>
      </w:r>
      <w:r w:rsidR="008B47D5" w:rsidRPr="00533320">
        <w:rPr>
          <w:rFonts w:ascii="TimesNewRomanPSMT" w:hAnsi="TimesNewRomanPSMT" w:cs="TimesNewRomanPSMT"/>
          <w:u w:val="single"/>
          <w:lang w:eastAsia="ja-JP"/>
        </w:rPr>
        <w:t xml:space="preserve"> protection by generating an MLME-</w:t>
      </w:r>
      <w:proofErr w:type="spellStart"/>
      <w:r w:rsidR="008B47D5" w:rsidRPr="00533320">
        <w:rPr>
          <w:rFonts w:ascii="TimesNewRomanPSMT" w:hAnsi="TimesNewRomanPSMT" w:cs="TimesNewRomanPSMT"/>
          <w:u w:val="single"/>
          <w:lang w:eastAsia="ja-JP"/>
        </w:rPr>
        <w:t>SETPROTECTION.request</w:t>
      </w:r>
      <w:proofErr w:type="spellEnd"/>
      <w:r w:rsidR="008B47D5" w:rsidRPr="00533320">
        <w:rPr>
          <w:rFonts w:ascii="TimesNewRomanPSMT" w:hAnsi="TimesNewRomanPSMT" w:cs="TimesNewRomanPSMT"/>
          <w:u w:val="single"/>
          <w:lang w:eastAsia="ja-JP"/>
        </w:rPr>
        <w:t>(</w:t>
      </w:r>
      <w:proofErr w:type="spellStart"/>
      <w:r w:rsidR="008B47D5" w:rsidRPr="00533320">
        <w:rPr>
          <w:rFonts w:ascii="TimesNewRomanPSMT" w:hAnsi="TimesNewRomanPSMT" w:cs="TimesNewRomanPSMT"/>
          <w:u w:val="single"/>
          <w:lang w:eastAsia="ja-JP"/>
        </w:rPr>
        <w:t>Rx_Tx</w:t>
      </w:r>
      <w:proofErr w:type="spellEnd"/>
      <w:r w:rsidR="008B47D5" w:rsidRPr="00533320">
        <w:rPr>
          <w:rFonts w:ascii="TimesNewRomanPSMT" w:hAnsi="TimesNewRomanPSMT" w:cs="TimesNewRomanPSMT"/>
          <w:u w:val="single"/>
          <w:lang w:eastAsia="ja-JP"/>
        </w:rPr>
        <w:t>) primitive.</w:t>
      </w:r>
    </w:p>
    <w:p w:rsidR="008B47D5" w:rsidRDefault="008B47D5" w:rsidP="0097222A">
      <w:pPr>
        <w:autoSpaceDE w:val="0"/>
        <w:autoSpaceDN w:val="0"/>
        <w:adjustRightInd w:val="0"/>
        <w:rPr>
          <w:rFonts w:ascii="TimesNewRomanPSMT" w:hAnsi="TimesNewRomanPSMT" w:cs="TimesNewRomanPSMT"/>
          <w:lang w:eastAsia="ja-JP"/>
        </w:rPr>
      </w:pPr>
    </w:p>
    <w:p w:rsidR="008B47D5" w:rsidRPr="008B47D5" w:rsidRDefault="008B47D5" w:rsidP="008B47D5">
      <w:pPr>
        <w:autoSpaceDE w:val="0"/>
        <w:autoSpaceDN w:val="0"/>
        <w:adjustRightInd w:val="0"/>
        <w:jc w:val="center"/>
        <w:rPr>
          <w:rFonts w:ascii="TimesNewRomanPSMT" w:hAnsi="TimesNewRomanPSMT" w:cs="TimesNewRomanPSMT"/>
          <w:b/>
          <w:lang w:eastAsia="ja-JP"/>
        </w:rPr>
      </w:pPr>
      <w:r w:rsidRPr="008B47D5">
        <w:rPr>
          <w:rFonts w:ascii="TimesNewRomanPSMT" w:hAnsi="TimesNewRomanPSMT" w:cs="TimesNewRomanPSMT"/>
          <w:b/>
          <w:highlight w:val="cyan"/>
          <w:lang w:eastAsia="ja-JP"/>
        </w:rPr>
        <w:t xml:space="preserve">WE GOT TO HERE </w:t>
      </w:r>
      <w:r w:rsidR="00BA332E">
        <w:rPr>
          <w:rFonts w:ascii="TimesNewRomanPSMT" w:hAnsi="TimesNewRomanPSMT" w:cs="TimesNewRomanPSMT"/>
          <w:b/>
          <w:highlight w:val="cyan"/>
          <w:lang w:eastAsia="ja-JP"/>
        </w:rPr>
        <w:t xml:space="preserve">IN THIS COMMENT </w:t>
      </w:r>
      <w:r w:rsidRPr="008B47D5">
        <w:rPr>
          <w:rFonts w:ascii="TimesNewRomanPSMT" w:hAnsi="TimesNewRomanPSMT" w:cs="TimesNewRomanPSMT"/>
          <w:b/>
          <w:highlight w:val="cyan"/>
          <w:lang w:eastAsia="ja-JP"/>
        </w:rPr>
        <w:t>AT THE END OF MON AM2 IN VANCOUVER.</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10.3.5.3 AP or PCP association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 xml:space="preserve">n) If RSNA establishment is required, </w:t>
      </w:r>
      <w:r w:rsidR="00742B27">
        <w:rPr>
          <w:rFonts w:ascii="TimesNewRomanPSMT" w:hAnsi="TimesNewRomanPSMT" w:cs="TimesNewRomanPSMT"/>
          <w:u w:val="single"/>
          <w:lang w:eastAsia="ja-JP"/>
        </w:rPr>
        <w:t xml:space="preserve">and FILS authentication was not used, </w:t>
      </w:r>
      <w:r w:rsidR="00742B27">
        <w:rPr>
          <w:rFonts w:ascii="TimesNewRomanPSMT" w:hAnsi="TimesNewRomanPSMT" w:cs="TimesNewRomanPSMT"/>
          <w:lang w:eastAsia="ja-JP"/>
        </w:rPr>
        <w:t>the SME shall attempt a 4-</w:t>
      </w:r>
      <w:r w:rsidRPr="0097222A">
        <w:rPr>
          <w:rFonts w:ascii="TimesNewRomanPSMT" w:hAnsi="TimesNewRomanPSMT" w:cs="TimesNewRomanPSMT"/>
          <w:lang w:eastAsia="ja-JP"/>
        </w:rPr>
        <w:t>w</w:t>
      </w:r>
      <w:r w:rsidR="00742B27">
        <w:rPr>
          <w:rFonts w:ascii="TimesNewRomanPSMT" w:hAnsi="TimesNewRomanPSMT" w:cs="TimesNewRomanPSMT"/>
          <w:lang w:eastAsia="ja-JP"/>
        </w:rPr>
        <w:t xml:space="preserve">ay handshake. Upon a successful </w:t>
      </w:r>
      <w:r w:rsidRPr="0097222A">
        <w:rPr>
          <w:rFonts w:ascii="TimesNewRomanPSMT" w:hAnsi="TimesNewRomanPSMT" w:cs="TimesNewRomanPSMT"/>
          <w:lang w:eastAsia="ja-JP"/>
        </w:rPr>
        <w:t xml:space="preserve">completion of </w:t>
      </w:r>
      <w:proofErr w:type="spellStart"/>
      <w:r w:rsidRPr="00170432">
        <w:rPr>
          <w:rFonts w:ascii="TimesNewRomanPSMT" w:hAnsi="TimesNewRomanPSMT" w:cs="TimesNewRomanPSMT"/>
          <w:strike/>
          <w:lang w:eastAsia="ja-JP"/>
          <w:rPrChange w:id="71" w:author="mrison" w:date="2015-05-13T01:10:00Z">
            <w:rPr>
              <w:rFonts w:ascii="TimesNewRomanPSMT" w:hAnsi="TimesNewRomanPSMT" w:cs="TimesNewRomanPSMT"/>
              <w:lang w:eastAsia="ja-JP"/>
            </w:rPr>
          </w:rPrChange>
        </w:rPr>
        <w:t>a</w:t>
      </w:r>
      <w:ins w:id="72" w:author="mrison" w:date="2015-05-13T01:09:00Z">
        <w:r w:rsidR="00170432" w:rsidRPr="00170432">
          <w:rPr>
            <w:rFonts w:ascii="TimesNewRomanPSMT" w:hAnsi="TimesNewRomanPSMT" w:cs="TimesNewRomanPSMT"/>
            <w:u w:val="single"/>
            <w:lang w:eastAsia="ja-JP"/>
          </w:rPr>
          <w:t>the</w:t>
        </w:r>
      </w:ins>
      <w:proofErr w:type="spellEnd"/>
      <w:r w:rsidRPr="0097222A">
        <w:rPr>
          <w:rFonts w:ascii="TimesNewRomanPSMT" w:hAnsi="TimesNewRomanPSMT" w:cs="TimesNewRomanPSMT"/>
          <w:lang w:eastAsia="ja-JP"/>
        </w:rPr>
        <w:t xml:space="preserve"> 4-way handshake, the SME shall enable protection by generating an</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MLME-</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primitive</w:t>
      </w:r>
      <w:del w:id="73" w:author="mrison" w:date="2015-05-12T23:59:00Z">
        <w:r w:rsidR="00742B27" w:rsidDel="007933C8">
          <w:rPr>
            <w:rFonts w:ascii="TimesNewRomanPSMT" w:hAnsi="TimesNewRomanPSMT" w:cs="TimesNewRomanPSMT"/>
            <w:lang w:eastAsia="ja-JP"/>
          </w:rPr>
          <w:delText xml:space="preserve"> </w:delText>
        </w:r>
        <w:r w:rsidR="002A49EB" w:rsidDel="007933C8">
          <w:rPr>
            <w:rFonts w:ascii="TimesNewRomanPSMT" w:hAnsi="TimesNewRomanPSMT" w:cs="TimesNewRomanPSMT"/>
            <w:highlight w:val="yellow"/>
            <w:u w:val="single"/>
            <w:lang w:eastAsia="ja-JP"/>
          </w:rPr>
          <w:delText xml:space="preserve">[need to add </w:delText>
        </w:r>
        <w:r w:rsidR="00742B27" w:rsidRPr="0097222A" w:rsidDel="007933C8">
          <w:rPr>
            <w:rFonts w:ascii="TimesNewRomanPSMT" w:hAnsi="TimesNewRomanPSMT" w:cs="TimesNewRomanPSMT"/>
            <w:highlight w:val="yellow"/>
            <w:u w:val="single"/>
            <w:lang w:eastAsia="ja-JP"/>
          </w:rPr>
          <w:delText>to 10.3.4</w:delText>
        </w:r>
        <w:r w:rsidR="002A49EB" w:rsidDel="007933C8">
          <w:rPr>
            <w:rFonts w:ascii="TimesNewRomanPSMT" w:hAnsi="TimesNewRomanPSMT" w:cs="TimesNewRomanPSMT"/>
            <w:highlight w:val="yellow"/>
            <w:u w:val="single"/>
            <w:lang w:eastAsia="ja-JP"/>
          </w:rPr>
          <w:delText>.2/3</w:delText>
        </w:r>
        <w:r w:rsidR="00742B27" w:rsidRPr="0097222A" w:rsidDel="007933C8">
          <w:rPr>
            <w:rFonts w:ascii="TimesNewRomanPSMT" w:hAnsi="TimesNewRomanPSMT" w:cs="TimesNewRomanPSMT"/>
            <w:highlight w:val="yellow"/>
            <w:u w:val="single"/>
            <w:lang w:eastAsia="ja-JP"/>
          </w:rPr>
          <w:delText xml:space="preserve"> auth</w:delText>
        </w:r>
        <w:r w:rsidR="00742B27" w:rsidDel="007933C8">
          <w:rPr>
            <w:rFonts w:ascii="TimesNewRomanPSMT" w:hAnsi="TimesNewRomanPSMT" w:cs="TimesNewRomanPSMT"/>
            <w:highlight w:val="yellow"/>
            <w:u w:val="single"/>
            <w:lang w:eastAsia="ja-JP"/>
          </w:rPr>
          <w:delText xml:space="preserve"> for FILS</w:delText>
        </w:r>
        <w:r w:rsidR="00742B27" w:rsidRPr="0097222A" w:rsidDel="007933C8">
          <w:rPr>
            <w:rFonts w:ascii="TimesNewRomanPSMT" w:hAnsi="TimesNewRomanPSMT" w:cs="TimesNewRomanPSMT"/>
            <w:highlight w:val="yellow"/>
            <w:u w:val="single"/>
            <w:lang w:eastAsia="ja-JP"/>
          </w:rPr>
          <w:delText>?]</w:delText>
        </w:r>
      </w:del>
      <w:r w:rsidRPr="0097222A">
        <w:rPr>
          <w:rFonts w:ascii="TimesNewRomanPSMT" w:hAnsi="TimesNewRomanPSMT" w:cs="TimesNewRomanPSMT"/>
          <w:lang w:eastAsia="ja-JP"/>
        </w:rPr>
        <w:t xml:space="preserve">. </w:t>
      </w:r>
      <w:ins w:id="74" w:author="mrison" w:date="2015-05-12T23:58:00Z">
        <w:r w:rsidR="00E50F7D" w:rsidRPr="007933C8">
          <w:rPr>
            <w:rFonts w:ascii="TimesNewRomanPSMT" w:hAnsi="TimesNewRomanPSMT" w:cs="TimesNewRomanPSMT"/>
            <w:u w:val="single"/>
            <w:lang w:eastAsia="ja-JP"/>
          </w:rPr>
          <w:t>If FILS authentication was used, the SME shall enable protection by generating an MLME-</w:t>
        </w:r>
        <w:proofErr w:type="spellStart"/>
        <w:proofErr w:type="gramStart"/>
        <w:r w:rsidR="00E50F7D" w:rsidRPr="007933C8">
          <w:rPr>
            <w:rFonts w:ascii="TimesNewRomanPSMT" w:hAnsi="TimesNewRomanPSMT" w:cs="TimesNewRomanPSMT"/>
            <w:u w:val="single"/>
            <w:lang w:eastAsia="ja-JP"/>
          </w:rPr>
          <w:t>SETPROTECTION.request</w:t>
        </w:r>
        <w:proofErr w:type="spellEnd"/>
        <w:r w:rsidR="00E50F7D" w:rsidRPr="007933C8">
          <w:rPr>
            <w:rFonts w:ascii="TimesNewRomanPSMT" w:hAnsi="TimesNewRomanPSMT" w:cs="TimesNewRomanPSMT"/>
            <w:u w:val="single"/>
            <w:lang w:eastAsia="ja-JP"/>
          </w:rPr>
          <w:t>(</w:t>
        </w:r>
        <w:proofErr w:type="spellStart"/>
        <w:proofErr w:type="gramEnd"/>
        <w:r w:rsidR="00E50F7D" w:rsidRPr="007933C8">
          <w:rPr>
            <w:rFonts w:ascii="TimesNewRomanPSMT" w:hAnsi="TimesNewRomanPSMT" w:cs="TimesNewRomanPSMT"/>
            <w:u w:val="single"/>
            <w:lang w:eastAsia="ja-JP"/>
          </w:rPr>
          <w:t>Rx_Tx</w:t>
        </w:r>
        <w:proofErr w:type="spellEnd"/>
        <w:r w:rsidR="00E50F7D" w:rsidRPr="007933C8">
          <w:rPr>
            <w:rFonts w:ascii="TimesNewRomanPSMT" w:hAnsi="TimesNewRomanPSMT" w:cs="TimesNewRomanPSMT"/>
            <w:u w:val="single"/>
            <w:lang w:eastAsia="ja-JP"/>
          </w:rPr>
          <w:t xml:space="preserve">) primitive. In either case, </w:t>
        </w:r>
      </w:ins>
      <w:proofErr w:type="spellStart"/>
      <w:r w:rsidRPr="00E50F7D">
        <w:rPr>
          <w:rFonts w:ascii="TimesNewRomanPSMT" w:hAnsi="TimesNewRomanPSMT" w:cs="TimesNewRomanPSMT"/>
          <w:strike/>
          <w:lang w:eastAsia="ja-JP"/>
          <w:rPrChange w:id="75" w:author="mrison" w:date="2015-05-12T23:58:00Z">
            <w:rPr>
              <w:rFonts w:ascii="TimesNewRomanPSMT" w:hAnsi="TimesNewRomanPSMT" w:cs="TimesNewRomanPSMT"/>
              <w:lang w:eastAsia="ja-JP"/>
            </w:rPr>
          </w:rPrChange>
        </w:rPr>
        <w:t>U</w:t>
      </w:r>
      <w:ins w:id="76" w:author="mrison" w:date="2015-05-12T23:58:00Z">
        <w:r w:rsidR="00E50F7D" w:rsidRPr="007933C8">
          <w:rPr>
            <w:rFonts w:ascii="TimesNewRomanPSMT" w:hAnsi="TimesNewRomanPSMT" w:cs="TimesNewRomanPSMT"/>
            <w:u w:val="single"/>
            <w:lang w:eastAsia="ja-JP"/>
          </w:rPr>
          <w:t>u</w:t>
        </w:r>
      </w:ins>
      <w:r w:rsidRPr="0097222A">
        <w:rPr>
          <w:rFonts w:ascii="TimesNewRomanPSMT" w:hAnsi="TimesNewRomanPSMT" w:cs="TimesNewRomanPSMT"/>
          <w:lang w:eastAsia="ja-JP"/>
        </w:rPr>
        <w:t>pon</w:t>
      </w:r>
      <w:proofErr w:type="spellEnd"/>
      <w:r w:rsidRPr="0097222A">
        <w:rPr>
          <w:rFonts w:ascii="TimesNewRomanPSMT" w:hAnsi="TimesNewRomanPSMT" w:cs="TimesNewRomanPSMT"/>
          <w:lang w:eastAsia="ja-JP"/>
        </w:rPr>
        <w:t xml:space="preserve"> receipt of the MLME</w:t>
      </w:r>
      <w:r>
        <w:rPr>
          <w:rFonts w:ascii="TimesNewRomanPSMT" w:hAnsi="TimesNewRomanPSMT" w:cs="TimesNewRomanPSMT"/>
          <w:lang w:eastAsia="ja-JP"/>
        </w:rPr>
        <w:t>-</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the MLME shall set the state for the STA to State 4.</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 xml:space="preserve">10.3.5.4 Non-AP and non-PCP STA </w:t>
      </w:r>
      <w:proofErr w:type="spellStart"/>
      <w:r w:rsidRPr="0097222A">
        <w:rPr>
          <w:rFonts w:ascii="Arial-BoldMT" w:hAnsi="Arial-BoldMT" w:cs="Arial-BoldMT"/>
          <w:b/>
          <w:bCs/>
          <w:lang w:eastAsia="ja-JP"/>
        </w:rPr>
        <w:t>reassociation</w:t>
      </w:r>
      <w:proofErr w:type="spellEnd"/>
      <w:r w:rsidRPr="0097222A">
        <w:rPr>
          <w:rFonts w:ascii="Arial-BoldMT" w:hAnsi="Arial-BoldMT" w:cs="Arial-BoldMT"/>
          <w:b/>
          <w:bCs/>
          <w:lang w:eastAsia="ja-JP"/>
        </w:rPr>
        <w:t xml:space="preserve"> initiation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w:t>
      </w:r>
      <w:proofErr w:type="spellStart"/>
      <w:r w:rsidRPr="0097222A">
        <w:rPr>
          <w:rFonts w:ascii="TimesNewRomanPSMT" w:hAnsi="TimesNewRomanPSMT" w:cs="TimesNewRomanPSMT"/>
          <w:lang w:eastAsia="ja-JP"/>
        </w:rPr>
        <w:t>REASSOCIATE.confirm</w:t>
      </w:r>
      <w:proofErr w:type="spellEnd"/>
      <w:r w:rsidRPr="0097222A">
        <w:rPr>
          <w:rFonts w:ascii="TimesNewRomanPSMT" w:hAnsi="TimesNewRomanPSMT" w:cs="TimesNewRomanPSMT"/>
          <w:lang w:eastAsia="ja-JP"/>
        </w:rPr>
        <w:t xml:space="preserve"> primitive is received with a </w:t>
      </w:r>
      <w:proofErr w:type="spellStart"/>
      <w:r w:rsidRPr="0097222A">
        <w:rPr>
          <w:rFonts w:ascii="TimesNewRomanPSMT" w:hAnsi="TimesNewRomanPSMT" w:cs="TimesNewRomanPSMT"/>
          <w:lang w:eastAsia="ja-JP"/>
        </w:rPr>
        <w:t>ResultCode</w:t>
      </w:r>
      <w:proofErr w:type="spellEnd"/>
      <w:r w:rsidRPr="0097222A">
        <w:rPr>
          <w:rFonts w:ascii="TimesNewRomanPSMT" w:hAnsi="TimesNewRomanPSMT" w:cs="TimesNewRomanPSMT"/>
          <w:lang w:eastAsia="ja-JP"/>
        </w:rPr>
        <w:t xml:space="preserve"> of SUCCESS, and</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RSNA is required, </w:t>
      </w:r>
      <w:r w:rsidR="00742B27">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and the STA is</w:t>
      </w:r>
      <w:r w:rsidR="00742B27">
        <w:rPr>
          <w:rFonts w:ascii="TimesNewRomanPSMT" w:hAnsi="TimesNewRomanPSMT" w:cs="TimesNewRomanPSMT"/>
          <w:lang w:eastAsia="ja-JP"/>
        </w:rPr>
        <w:t xml:space="preserve"> in State 3, then the SME shall </w:t>
      </w:r>
      <w:r w:rsidRPr="0097222A">
        <w:rPr>
          <w:rFonts w:ascii="TimesNewRomanPSMT" w:hAnsi="TimesNewRomanPSMT" w:cs="TimesNewRomanPSMT"/>
          <w:lang w:eastAsia="ja-JP"/>
        </w:rPr>
        <w:t>perform a 4-way handshake to</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establish an RSNA. As a part of a successful 4-way handshake, the SME shall enable protection by</w:t>
      </w:r>
      <w:r w:rsidR="00742B27">
        <w:rPr>
          <w:rFonts w:ascii="TimesNewRomanPSMT" w:hAnsi="TimesNewRomanPSMT" w:cs="TimesNewRomanPSMT"/>
          <w:lang w:eastAsia="ja-JP"/>
        </w:rPr>
        <w:t xml:space="preserve"> </w:t>
      </w:r>
      <w:proofErr w:type="spellStart"/>
      <w:r w:rsidRPr="0097222A">
        <w:rPr>
          <w:rFonts w:ascii="TimesNewRomanPSMT" w:hAnsi="TimesNewRomanPSMT" w:cs="TimesNewRomanPSMT"/>
          <w:lang w:eastAsia="ja-JP"/>
        </w:rPr>
        <w:t>generati</w:t>
      </w:r>
      <w:ins w:id="77" w:author="mrison" w:date="2015-05-12T23:59:00Z">
        <w:r w:rsidR="007933C8" w:rsidRPr="007933C8">
          <w:rPr>
            <w:rFonts w:ascii="TimesNewRomanPSMT" w:hAnsi="TimesNewRomanPSMT" w:cs="TimesNewRomanPSMT"/>
            <w:u w:val="single"/>
            <w:lang w:eastAsia="ja-JP"/>
          </w:rPr>
          <w:t>ng</w:t>
        </w:r>
      </w:ins>
      <w:r w:rsidRPr="007933C8">
        <w:rPr>
          <w:rFonts w:ascii="TimesNewRomanPSMT" w:hAnsi="TimesNewRomanPSMT" w:cs="TimesNewRomanPSMT"/>
          <w:strike/>
          <w:lang w:eastAsia="ja-JP"/>
          <w:rPrChange w:id="78" w:author="mrison" w:date="2015-05-12T23:59:00Z">
            <w:rPr>
              <w:rFonts w:ascii="TimesNewRomanPSMT" w:hAnsi="TimesNewRomanPSMT" w:cs="TimesNewRomanPSMT"/>
              <w:lang w:eastAsia="ja-JP"/>
            </w:rPr>
          </w:rPrChange>
        </w:rPr>
        <w:t>on</w:t>
      </w:r>
      <w:proofErr w:type="spellEnd"/>
      <w:r w:rsidRPr="0097222A">
        <w:rPr>
          <w:rFonts w:ascii="TimesNewRomanPSMT" w:hAnsi="TimesNewRomanPSMT" w:cs="TimesNewRomanPSMT"/>
          <w:lang w:eastAsia="ja-JP"/>
        </w:rPr>
        <w:t xml:space="preserve"> an MLME-</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primitive</w:t>
      </w:r>
      <w:del w:id="79" w:author="mrison" w:date="2015-05-13T00:04:00Z">
        <w:r w:rsidR="00742B27" w:rsidDel="007933C8">
          <w:rPr>
            <w:rFonts w:ascii="TimesNewRomanPSMT" w:hAnsi="TimesNewRomanPSMT" w:cs="TimesNewRomanPSMT"/>
            <w:lang w:eastAsia="ja-JP"/>
          </w:rPr>
          <w:delText xml:space="preserve"> </w:delText>
        </w:r>
        <w:r w:rsidR="002A49EB" w:rsidDel="007933C8">
          <w:rPr>
            <w:rFonts w:ascii="TimesNewRomanPSMT" w:hAnsi="TimesNewRomanPSMT" w:cs="TimesNewRomanPSMT"/>
            <w:highlight w:val="yellow"/>
            <w:u w:val="single"/>
            <w:lang w:eastAsia="ja-JP"/>
          </w:rPr>
          <w:delText xml:space="preserve">[need to add </w:delText>
        </w:r>
        <w:r w:rsidR="00742B27" w:rsidRPr="0097222A" w:rsidDel="007933C8">
          <w:rPr>
            <w:rFonts w:ascii="TimesNewRomanPSMT" w:hAnsi="TimesNewRomanPSMT" w:cs="TimesNewRomanPSMT"/>
            <w:highlight w:val="yellow"/>
            <w:u w:val="single"/>
            <w:lang w:eastAsia="ja-JP"/>
          </w:rPr>
          <w:delText>to 10.3.4</w:delText>
        </w:r>
        <w:r w:rsidR="002A49EB" w:rsidDel="007933C8">
          <w:rPr>
            <w:rFonts w:ascii="TimesNewRomanPSMT" w:hAnsi="TimesNewRomanPSMT" w:cs="TimesNewRomanPSMT"/>
            <w:highlight w:val="yellow"/>
            <w:u w:val="single"/>
            <w:lang w:eastAsia="ja-JP"/>
          </w:rPr>
          <w:delText>.2/3</w:delText>
        </w:r>
        <w:r w:rsidR="00742B27" w:rsidRPr="0097222A" w:rsidDel="007933C8">
          <w:rPr>
            <w:rFonts w:ascii="TimesNewRomanPSMT" w:hAnsi="TimesNewRomanPSMT" w:cs="TimesNewRomanPSMT"/>
            <w:highlight w:val="yellow"/>
            <w:u w:val="single"/>
            <w:lang w:eastAsia="ja-JP"/>
          </w:rPr>
          <w:delText xml:space="preserve"> auth</w:delText>
        </w:r>
        <w:r w:rsidR="00742B27" w:rsidDel="007933C8">
          <w:rPr>
            <w:rFonts w:ascii="TimesNewRomanPSMT" w:hAnsi="TimesNewRomanPSMT" w:cs="TimesNewRomanPSMT"/>
            <w:highlight w:val="yellow"/>
            <w:u w:val="single"/>
            <w:lang w:eastAsia="ja-JP"/>
          </w:rPr>
          <w:delText xml:space="preserve"> for FILS</w:delText>
        </w:r>
        <w:r w:rsidR="00742B27" w:rsidRPr="0097222A" w:rsidDel="007933C8">
          <w:rPr>
            <w:rFonts w:ascii="TimesNewRomanPSMT" w:hAnsi="TimesNewRomanPSMT" w:cs="TimesNewRomanPSMT"/>
            <w:highlight w:val="yellow"/>
            <w:u w:val="single"/>
            <w:lang w:eastAsia="ja-JP"/>
          </w:rPr>
          <w:delText>?]</w:delText>
        </w:r>
      </w:del>
      <w:r w:rsidR="00742B27" w:rsidRPr="00742B27">
        <w:rPr>
          <w:rFonts w:ascii="TimesNewRomanPSMT" w:hAnsi="TimesNewRomanPSMT" w:cs="TimesNewRomanPSMT"/>
          <w:u w:val="single"/>
          <w:lang w:eastAsia="ja-JP"/>
        </w:rPr>
        <w:t>.</w:t>
      </w:r>
      <w:ins w:id="80" w:author="mrison" w:date="2015-05-13T00:01:00Z">
        <w:r w:rsidR="007933C8">
          <w:rPr>
            <w:rFonts w:ascii="TimesNewRomanPSMT" w:hAnsi="TimesNewRomanPSMT" w:cs="TimesNewRomanPSMT"/>
            <w:u w:val="single"/>
            <w:lang w:eastAsia="ja-JP"/>
          </w:rPr>
          <w:t xml:space="preserve">  </w:t>
        </w:r>
        <w:r w:rsidR="007933C8" w:rsidRPr="00533320">
          <w:rPr>
            <w:rFonts w:ascii="TimesNewRomanPSMT" w:hAnsi="TimesNewRomanPSMT" w:cs="TimesNewRomanPSMT"/>
            <w:u w:val="single"/>
            <w:lang w:eastAsia="ja-JP"/>
          </w:rPr>
          <w:t>If an MLME-</w:t>
        </w:r>
        <w:proofErr w:type="spellStart"/>
        <w:r w:rsidR="007933C8">
          <w:rPr>
            <w:rFonts w:ascii="TimesNewRomanPSMT" w:hAnsi="TimesNewRomanPSMT" w:cs="TimesNewRomanPSMT"/>
            <w:u w:val="single"/>
            <w:lang w:eastAsia="ja-JP"/>
          </w:rPr>
          <w:t>RE</w:t>
        </w:r>
        <w:r w:rsidR="007933C8" w:rsidRPr="00533320">
          <w:rPr>
            <w:rFonts w:ascii="TimesNewRomanPSMT" w:hAnsi="TimesNewRomanPSMT" w:cs="TimesNewRomanPSMT"/>
            <w:u w:val="single"/>
            <w:lang w:eastAsia="ja-JP"/>
          </w:rPr>
          <w:t>ASSOCIATE.confirm</w:t>
        </w:r>
        <w:proofErr w:type="spellEnd"/>
        <w:r w:rsidR="007933C8" w:rsidRPr="00533320">
          <w:rPr>
            <w:rFonts w:ascii="TimesNewRomanPSMT" w:hAnsi="TimesNewRomanPSMT" w:cs="TimesNewRomanPSMT"/>
            <w:u w:val="single"/>
            <w:lang w:eastAsia="ja-JP"/>
          </w:rPr>
          <w:t xml:space="preserve"> primitive is received with a </w:t>
        </w:r>
        <w:proofErr w:type="spellStart"/>
        <w:r w:rsidR="007933C8" w:rsidRPr="00533320">
          <w:rPr>
            <w:rFonts w:ascii="TimesNewRomanPSMT" w:hAnsi="TimesNewRomanPSMT" w:cs="TimesNewRomanPSMT"/>
            <w:u w:val="single"/>
            <w:lang w:eastAsia="ja-JP"/>
          </w:rPr>
          <w:t>ResultCode</w:t>
        </w:r>
        <w:proofErr w:type="spellEnd"/>
        <w:r w:rsidR="007933C8" w:rsidRPr="00533320">
          <w:rPr>
            <w:rFonts w:ascii="TimesNewRomanPSMT" w:hAnsi="TimesNewRomanPSMT" w:cs="TimesNewRomanPSMT"/>
            <w:u w:val="single"/>
            <w:lang w:eastAsia="ja-JP"/>
          </w:rPr>
          <w:t xml:space="preserve"> of SUCCESS, </w:t>
        </w:r>
        <w:r w:rsidR="007933C8" w:rsidRPr="009827C0">
          <w:rPr>
            <w:rFonts w:ascii="TimesNewRomanPSMT" w:hAnsi="TimesNewRomanPSMT" w:cs="TimesNewRomanPSMT"/>
            <w:u w:val="single"/>
            <w:lang w:eastAsia="ja-JP"/>
          </w:rPr>
          <w:t>and FILS aut</w:t>
        </w:r>
        <w:r w:rsidR="007933C8" w:rsidRPr="00533320">
          <w:rPr>
            <w:rFonts w:ascii="TimesNewRomanPSMT" w:hAnsi="TimesNewRomanPSMT" w:cs="TimesNewRomanPSMT"/>
            <w:u w:val="single"/>
            <w:lang w:eastAsia="ja-JP"/>
          </w:rPr>
          <w:t xml:space="preserve">hentication was used, </w:t>
        </w:r>
      </w:ins>
      <w:ins w:id="81" w:author="mrison" w:date="2015-05-13T00:03:00Z">
        <w:r w:rsidR="007933C8">
          <w:rPr>
            <w:rFonts w:ascii="TimesNewRomanPSMT" w:hAnsi="TimesNewRomanPSMT" w:cs="TimesNewRomanPSMT"/>
            <w:u w:val="single"/>
            <w:lang w:eastAsia="ja-JP"/>
          </w:rPr>
          <w:t xml:space="preserve">and the STA is in State 3, </w:t>
        </w:r>
      </w:ins>
      <w:ins w:id="82" w:author="mrison" w:date="2015-05-13T00:01:00Z">
        <w:r w:rsidR="007933C8" w:rsidRPr="00533320">
          <w:rPr>
            <w:rFonts w:ascii="TimesNewRomanPSMT" w:hAnsi="TimesNewRomanPSMT" w:cs="TimesNewRomanPSMT"/>
            <w:u w:val="single"/>
            <w:lang w:eastAsia="ja-JP"/>
          </w:rPr>
          <w:t xml:space="preserve">then the SME </w:t>
        </w:r>
        <w:r w:rsidR="007933C8">
          <w:rPr>
            <w:rFonts w:ascii="TimesNewRomanPSMT" w:hAnsi="TimesNewRomanPSMT" w:cs="TimesNewRomanPSMT"/>
            <w:u w:val="single"/>
            <w:lang w:eastAsia="ja-JP"/>
          </w:rPr>
          <w:t>shall enable</w:t>
        </w:r>
        <w:r w:rsidR="007933C8" w:rsidRPr="00533320">
          <w:rPr>
            <w:rFonts w:ascii="TimesNewRomanPSMT" w:hAnsi="TimesNewRomanPSMT" w:cs="TimesNewRomanPSMT"/>
            <w:u w:val="single"/>
            <w:lang w:eastAsia="ja-JP"/>
          </w:rPr>
          <w:t xml:space="preserve"> protection by generating an MLME-</w:t>
        </w:r>
        <w:proofErr w:type="spellStart"/>
        <w:proofErr w:type="gramStart"/>
        <w:r w:rsidR="007933C8" w:rsidRPr="00533320">
          <w:rPr>
            <w:rFonts w:ascii="TimesNewRomanPSMT" w:hAnsi="TimesNewRomanPSMT" w:cs="TimesNewRomanPSMT"/>
            <w:u w:val="single"/>
            <w:lang w:eastAsia="ja-JP"/>
          </w:rPr>
          <w:t>SETPROTECTION.request</w:t>
        </w:r>
        <w:proofErr w:type="spellEnd"/>
        <w:r w:rsidR="007933C8" w:rsidRPr="00533320">
          <w:rPr>
            <w:rFonts w:ascii="TimesNewRomanPSMT" w:hAnsi="TimesNewRomanPSMT" w:cs="TimesNewRomanPSMT"/>
            <w:u w:val="single"/>
            <w:lang w:eastAsia="ja-JP"/>
          </w:rPr>
          <w:t>(</w:t>
        </w:r>
        <w:proofErr w:type="spellStart"/>
        <w:proofErr w:type="gramEnd"/>
        <w:r w:rsidR="007933C8" w:rsidRPr="00533320">
          <w:rPr>
            <w:rFonts w:ascii="TimesNewRomanPSMT" w:hAnsi="TimesNewRomanPSMT" w:cs="TimesNewRomanPSMT"/>
            <w:u w:val="single"/>
            <w:lang w:eastAsia="ja-JP"/>
          </w:rPr>
          <w:t>Rx_Tx</w:t>
        </w:r>
        <w:proofErr w:type="spellEnd"/>
        <w:r w:rsidR="007933C8" w:rsidRPr="00533320">
          <w:rPr>
            <w:rFonts w:ascii="TimesNewRomanPSMT" w:hAnsi="TimesNewRomanPSMT" w:cs="TimesNewRomanPSMT"/>
            <w:u w:val="single"/>
            <w:lang w:eastAsia="ja-JP"/>
          </w:rPr>
          <w:t>) primitive.</w:t>
        </w:r>
      </w:ins>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 xml:space="preserve">10.3.5.5 AP or PCP </w:t>
      </w:r>
      <w:proofErr w:type="spellStart"/>
      <w:r w:rsidRPr="0097222A">
        <w:rPr>
          <w:rFonts w:ascii="Arial-BoldMT" w:hAnsi="Arial-BoldMT" w:cs="Arial-BoldMT"/>
          <w:b/>
          <w:bCs/>
          <w:lang w:eastAsia="ja-JP"/>
        </w:rPr>
        <w:t>reassociation</w:t>
      </w:r>
      <w:proofErr w:type="spellEnd"/>
      <w:r w:rsidRPr="0097222A">
        <w:rPr>
          <w:rFonts w:ascii="Arial-BoldMT" w:hAnsi="Arial-BoldMT" w:cs="Arial-BoldMT"/>
          <w:b/>
          <w:bCs/>
          <w:lang w:eastAsia="ja-JP"/>
        </w:rPr>
        <w:t xml:space="preserve">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o) If RSNA establishment is required and FT</w:t>
      </w:r>
      <w:r w:rsidRPr="00742B27">
        <w:rPr>
          <w:rFonts w:ascii="TimesNewRomanPSMT" w:hAnsi="TimesNewRomanPSMT" w:cs="TimesNewRomanPSMT"/>
          <w:u w:val="single"/>
          <w:lang w:eastAsia="ja-JP"/>
        </w:rPr>
        <w:t xml:space="preserve"> </w:t>
      </w:r>
      <w:r w:rsidR="00742B27" w:rsidRPr="00742B27">
        <w:rPr>
          <w:rFonts w:ascii="TimesNewRomanPSMT" w:hAnsi="TimesNewRomanPSMT" w:cs="TimesNewRomanPSMT"/>
          <w:u w:val="single"/>
          <w:lang w:eastAsia="ja-JP"/>
        </w:rPr>
        <w:t>and FILS are</w:t>
      </w:r>
      <w:r w:rsidR="00742B27" w:rsidRPr="00742B27">
        <w:rPr>
          <w:rFonts w:ascii="TimesNewRomanPSMT" w:hAnsi="TimesNewRomanPSMT" w:cs="TimesNewRomanPSMT"/>
          <w:strike/>
          <w:lang w:eastAsia="ja-JP"/>
        </w:rPr>
        <w:t xml:space="preserve"> </w:t>
      </w:r>
      <w:r w:rsidRPr="00742B27">
        <w:rPr>
          <w:rFonts w:ascii="TimesNewRomanPSMT" w:hAnsi="TimesNewRomanPSMT" w:cs="TimesNewRomanPSMT"/>
          <w:strike/>
          <w:lang w:eastAsia="ja-JP"/>
        </w:rPr>
        <w:t>is</w:t>
      </w:r>
      <w:r w:rsidRPr="0097222A">
        <w:rPr>
          <w:rFonts w:ascii="TimesNewRomanPSMT" w:hAnsi="TimesNewRomanPSMT" w:cs="TimesNewRomanPSMT"/>
          <w:lang w:eastAsia="ja-JP"/>
        </w:rPr>
        <w:t xml:space="preserve"> not in use, the SME shall attempt a 4-way handshake.</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Upon a successful completion of </w:t>
      </w:r>
      <w:proofErr w:type="spellStart"/>
      <w:r w:rsidRPr="00170432">
        <w:rPr>
          <w:rFonts w:ascii="TimesNewRomanPSMT" w:hAnsi="TimesNewRomanPSMT" w:cs="TimesNewRomanPSMT"/>
          <w:strike/>
          <w:lang w:eastAsia="ja-JP"/>
          <w:rPrChange w:id="83" w:author="mrison" w:date="2015-05-13T01:10:00Z">
            <w:rPr>
              <w:rFonts w:ascii="TimesNewRomanPSMT" w:hAnsi="TimesNewRomanPSMT" w:cs="TimesNewRomanPSMT"/>
              <w:lang w:eastAsia="ja-JP"/>
            </w:rPr>
          </w:rPrChange>
        </w:rPr>
        <w:t>a</w:t>
      </w:r>
      <w:ins w:id="84" w:author="mrison" w:date="2015-05-13T01:09:00Z">
        <w:r w:rsidR="00170432" w:rsidRPr="00170432">
          <w:rPr>
            <w:rFonts w:ascii="TimesNewRomanPSMT" w:hAnsi="TimesNewRomanPSMT" w:cs="TimesNewRomanPSMT"/>
            <w:u w:val="single"/>
            <w:lang w:eastAsia="ja-JP"/>
          </w:rPr>
          <w:t>the</w:t>
        </w:r>
      </w:ins>
      <w:proofErr w:type="spellEnd"/>
      <w:r w:rsidRPr="0097222A">
        <w:rPr>
          <w:rFonts w:ascii="TimesNewRomanPSMT" w:hAnsi="TimesNewRomanPSMT" w:cs="TimesNewRomanPSMT"/>
          <w:lang w:eastAsia="ja-JP"/>
        </w:rPr>
        <w:t xml:space="preserve"> 4-way handshake, the SME shall enable protection by generating</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an MLME-</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primitive</w:t>
      </w:r>
      <w:del w:id="85" w:author="mrison" w:date="2015-05-13T00:05:00Z">
        <w:r w:rsidR="00742B27" w:rsidDel="007933C8">
          <w:rPr>
            <w:rFonts w:ascii="TimesNewRomanPSMT" w:hAnsi="TimesNewRomanPSMT" w:cs="TimesNewRomanPSMT"/>
            <w:lang w:eastAsia="ja-JP"/>
          </w:rPr>
          <w:delText xml:space="preserve"> </w:delText>
        </w:r>
        <w:r w:rsidR="002A49EB" w:rsidDel="007933C8">
          <w:rPr>
            <w:rFonts w:ascii="TimesNewRomanPSMT" w:hAnsi="TimesNewRomanPSMT" w:cs="TimesNewRomanPSMT"/>
            <w:highlight w:val="yellow"/>
            <w:u w:val="single"/>
            <w:lang w:eastAsia="ja-JP"/>
          </w:rPr>
          <w:delText xml:space="preserve">[need to add </w:delText>
        </w:r>
        <w:r w:rsidR="00742B27" w:rsidRPr="0097222A" w:rsidDel="007933C8">
          <w:rPr>
            <w:rFonts w:ascii="TimesNewRomanPSMT" w:hAnsi="TimesNewRomanPSMT" w:cs="TimesNewRomanPSMT"/>
            <w:highlight w:val="yellow"/>
            <w:u w:val="single"/>
            <w:lang w:eastAsia="ja-JP"/>
          </w:rPr>
          <w:delText>to 10.3.4</w:delText>
        </w:r>
        <w:r w:rsidR="002A49EB" w:rsidDel="007933C8">
          <w:rPr>
            <w:rFonts w:ascii="TimesNewRomanPSMT" w:hAnsi="TimesNewRomanPSMT" w:cs="TimesNewRomanPSMT"/>
            <w:highlight w:val="yellow"/>
            <w:u w:val="single"/>
            <w:lang w:eastAsia="ja-JP"/>
          </w:rPr>
          <w:delText>.2/3</w:delText>
        </w:r>
        <w:r w:rsidR="00742B27" w:rsidRPr="0097222A" w:rsidDel="007933C8">
          <w:rPr>
            <w:rFonts w:ascii="TimesNewRomanPSMT" w:hAnsi="TimesNewRomanPSMT" w:cs="TimesNewRomanPSMT"/>
            <w:highlight w:val="yellow"/>
            <w:u w:val="single"/>
            <w:lang w:eastAsia="ja-JP"/>
          </w:rPr>
          <w:delText xml:space="preserve"> auth</w:delText>
        </w:r>
        <w:r w:rsidR="00742B27" w:rsidDel="007933C8">
          <w:rPr>
            <w:rFonts w:ascii="TimesNewRomanPSMT" w:hAnsi="TimesNewRomanPSMT" w:cs="TimesNewRomanPSMT"/>
            <w:highlight w:val="yellow"/>
            <w:u w:val="single"/>
            <w:lang w:eastAsia="ja-JP"/>
          </w:rPr>
          <w:delText xml:space="preserve"> for FILS</w:delText>
        </w:r>
        <w:r w:rsidR="00742B27" w:rsidRPr="0097222A" w:rsidDel="007933C8">
          <w:rPr>
            <w:rFonts w:ascii="TimesNewRomanPSMT" w:hAnsi="TimesNewRomanPSMT" w:cs="TimesNewRomanPSMT"/>
            <w:highlight w:val="yellow"/>
            <w:u w:val="single"/>
            <w:lang w:eastAsia="ja-JP"/>
          </w:rPr>
          <w:delText>?]</w:delText>
        </w:r>
      </w:del>
      <w:r w:rsidRPr="0097222A">
        <w:rPr>
          <w:rFonts w:ascii="TimesNewRomanPSMT" w:hAnsi="TimesNewRomanPSMT" w:cs="TimesNewRomanPSMT"/>
          <w:lang w:eastAsia="ja-JP"/>
        </w:rPr>
        <w:t xml:space="preserve">. </w:t>
      </w:r>
      <w:ins w:id="86" w:author="mrison" w:date="2015-05-13T00:05:00Z">
        <w:r w:rsidR="007933C8" w:rsidRPr="00D162A0">
          <w:rPr>
            <w:rFonts w:ascii="TimesNewRomanPSMT" w:hAnsi="TimesNewRomanPSMT" w:cs="TimesNewRomanPSMT"/>
            <w:u w:val="single"/>
            <w:lang w:eastAsia="ja-JP"/>
          </w:rPr>
          <w:t>If FILS authentication was used, the SME shall enable protection by generating an MLME-</w:t>
        </w:r>
        <w:proofErr w:type="spellStart"/>
        <w:proofErr w:type="gramStart"/>
        <w:r w:rsidR="007933C8" w:rsidRPr="00D162A0">
          <w:rPr>
            <w:rFonts w:ascii="TimesNewRomanPSMT" w:hAnsi="TimesNewRomanPSMT" w:cs="TimesNewRomanPSMT"/>
            <w:u w:val="single"/>
            <w:lang w:eastAsia="ja-JP"/>
          </w:rPr>
          <w:t>SETPROTECTION.request</w:t>
        </w:r>
        <w:proofErr w:type="spellEnd"/>
        <w:r w:rsidR="007933C8" w:rsidRPr="00D162A0">
          <w:rPr>
            <w:rFonts w:ascii="TimesNewRomanPSMT" w:hAnsi="TimesNewRomanPSMT" w:cs="TimesNewRomanPSMT"/>
            <w:u w:val="single"/>
            <w:lang w:eastAsia="ja-JP"/>
          </w:rPr>
          <w:t>(</w:t>
        </w:r>
        <w:proofErr w:type="spellStart"/>
        <w:proofErr w:type="gramEnd"/>
        <w:r w:rsidR="007933C8" w:rsidRPr="00D162A0">
          <w:rPr>
            <w:rFonts w:ascii="TimesNewRomanPSMT" w:hAnsi="TimesNewRomanPSMT" w:cs="TimesNewRomanPSMT"/>
            <w:u w:val="single"/>
            <w:lang w:eastAsia="ja-JP"/>
          </w:rPr>
          <w:t>Rx_Tx</w:t>
        </w:r>
        <w:proofErr w:type="spellEnd"/>
        <w:r w:rsidR="007933C8" w:rsidRPr="00D162A0">
          <w:rPr>
            <w:rFonts w:ascii="TimesNewRomanPSMT" w:hAnsi="TimesNewRomanPSMT" w:cs="TimesNewRomanPSMT"/>
            <w:u w:val="single"/>
            <w:lang w:eastAsia="ja-JP"/>
          </w:rPr>
          <w:t xml:space="preserve">) primitive. In </w:t>
        </w:r>
        <w:r w:rsidR="007933C8" w:rsidRPr="00D162A0">
          <w:rPr>
            <w:rFonts w:ascii="TimesNewRomanPSMT" w:hAnsi="TimesNewRomanPSMT" w:cs="TimesNewRomanPSMT"/>
            <w:u w:val="single"/>
            <w:lang w:eastAsia="ja-JP"/>
          </w:rPr>
          <w:lastRenderedPageBreak/>
          <w:t xml:space="preserve">either case, </w:t>
        </w:r>
      </w:ins>
      <w:proofErr w:type="spellStart"/>
      <w:r w:rsidRPr="007933C8">
        <w:rPr>
          <w:rFonts w:ascii="TimesNewRomanPSMT" w:hAnsi="TimesNewRomanPSMT" w:cs="TimesNewRomanPSMT"/>
          <w:strike/>
          <w:lang w:eastAsia="ja-JP"/>
          <w:rPrChange w:id="87" w:author="mrison" w:date="2015-05-13T00:06:00Z">
            <w:rPr>
              <w:rFonts w:ascii="TimesNewRomanPSMT" w:hAnsi="TimesNewRomanPSMT" w:cs="TimesNewRomanPSMT"/>
              <w:lang w:eastAsia="ja-JP"/>
            </w:rPr>
          </w:rPrChange>
        </w:rPr>
        <w:t>U</w:t>
      </w:r>
      <w:ins w:id="88" w:author="mrison" w:date="2015-05-13T00:05:00Z">
        <w:r w:rsidR="007933C8" w:rsidRPr="007933C8">
          <w:rPr>
            <w:rFonts w:ascii="TimesNewRomanPSMT" w:hAnsi="TimesNewRomanPSMT" w:cs="TimesNewRomanPSMT"/>
            <w:u w:val="single"/>
            <w:lang w:eastAsia="ja-JP"/>
          </w:rPr>
          <w:t>u</w:t>
        </w:r>
      </w:ins>
      <w:r w:rsidRPr="0097222A">
        <w:rPr>
          <w:rFonts w:ascii="TimesNewRomanPSMT" w:hAnsi="TimesNewRomanPSMT" w:cs="TimesNewRomanPSMT"/>
          <w:lang w:eastAsia="ja-JP"/>
        </w:rPr>
        <w:t>pon</w:t>
      </w:r>
      <w:proofErr w:type="spellEnd"/>
      <w:r w:rsidRPr="0097222A">
        <w:rPr>
          <w:rFonts w:ascii="TimesNewRomanPSMT" w:hAnsi="TimesNewRomanPSMT" w:cs="TimesNewRomanPSMT"/>
          <w:lang w:eastAsia="ja-JP"/>
        </w:rPr>
        <w:t xml:space="preserve"> receipt of the MLME</w:t>
      </w:r>
      <w:r>
        <w:rPr>
          <w:rFonts w:ascii="TimesNewRomanPSMT" w:hAnsi="TimesNewRomanPSMT" w:cs="TimesNewRomanPSMT"/>
          <w:lang w:eastAsia="ja-JP"/>
        </w:rPr>
        <w:t>-</w:t>
      </w:r>
      <w:proofErr w:type="spellStart"/>
      <w:proofErr w:type="gramStart"/>
      <w:r w:rsidRPr="0097222A">
        <w:rPr>
          <w:rFonts w:ascii="TimesNewRomanPSMT" w:hAnsi="TimesNewRomanPSMT" w:cs="TimesNewRomanPSMT"/>
          <w:lang w:eastAsia="ja-JP"/>
        </w:rPr>
        <w:t>SETPROTECTION.request</w:t>
      </w:r>
      <w:proofErr w:type="spellEnd"/>
      <w:r w:rsidRPr="0097222A">
        <w:rPr>
          <w:rFonts w:ascii="TimesNewRomanPSMT" w:hAnsi="TimesNewRomanPSMT" w:cs="TimesNewRomanPSMT"/>
          <w:lang w:eastAsia="ja-JP"/>
        </w:rPr>
        <w:t>(</w:t>
      </w:r>
      <w:proofErr w:type="spellStart"/>
      <w:proofErr w:type="gramEnd"/>
      <w:r w:rsidRPr="0097222A">
        <w:rPr>
          <w:rFonts w:ascii="TimesNewRomanPSMT" w:hAnsi="TimesNewRomanPSMT" w:cs="TimesNewRomanPSMT"/>
          <w:lang w:eastAsia="ja-JP"/>
        </w:rPr>
        <w:t>Rx_Tx</w:t>
      </w:r>
      <w:proofErr w:type="spellEnd"/>
      <w:r w:rsidRPr="0097222A">
        <w:rPr>
          <w:rFonts w:ascii="TimesNewRomanPSMT" w:hAnsi="TimesNewRomanPSMT" w:cs="TimesNewRomanPSMT"/>
          <w:lang w:eastAsia="ja-JP"/>
        </w:rPr>
        <w:t>), the MLME shall set the state for the STA to State 4.</w:t>
      </w:r>
    </w:p>
    <w:p w:rsidR="00DB17DF" w:rsidRPr="00DB17DF" w:rsidRDefault="00DB17DF" w:rsidP="0097222A">
      <w:pPr>
        <w:autoSpaceDE w:val="0"/>
        <w:autoSpaceDN w:val="0"/>
        <w:adjustRightInd w:val="0"/>
        <w:rPr>
          <w:rFonts w:ascii="TimesNewRomanPSMT" w:hAnsi="TimesNewRomanPSMT" w:cs="TimesNewRomanPSMT"/>
          <w:sz w:val="28"/>
          <w:lang w:eastAsia="ja-JP"/>
        </w:rPr>
      </w:pPr>
    </w:p>
    <w:p w:rsidR="00DB17DF" w:rsidRPr="00DB17DF" w:rsidRDefault="00DB17DF" w:rsidP="0097222A">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11.4.4.4 BIP replay protection</w:t>
      </w:r>
    </w:p>
    <w:p w:rsidR="00DB17DF" w:rsidRPr="00DB17DF" w:rsidRDefault="00DB17DF" w:rsidP="0097222A">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When management frame protection is negotiated, the receiver shall maint</w:t>
      </w:r>
      <w:r>
        <w:rPr>
          <w:rFonts w:ascii="TimesNewRomanPSMT" w:hAnsi="TimesNewRomanPSMT" w:cs="TimesNewRomanPSMT"/>
          <w:lang w:eastAsia="ja-JP"/>
        </w:rPr>
        <w:t xml:space="preserve">ain a 48-bit replay counter for </w:t>
      </w:r>
      <w:r w:rsidRPr="00DB17DF">
        <w:rPr>
          <w:rFonts w:ascii="TimesNewRomanPSMT" w:hAnsi="TimesNewRomanPSMT" w:cs="TimesNewRomanPSMT"/>
          <w:lang w:eastAsia="ja-JP"/>
        </w:rPr>
        <w:t>each IGTK. The receiver shall set the receive replay counter to the value of the IPN in the IGTK key data</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encapsulation (KDE) (see 11.6.2 (EAPOL-Key frames)) provided by the Authenticator in </w:t>
      </w:r>
      <w:r w:rsidRPr="00DB17DF">
        <w:rPr>
          <w:rFonts w:ascii="TimesNewRomanPSMT" w:hAnsi="TimesNewRomanPSMT" w:cs="TimesNewRomanPSMT"/>
          <w:strike/>
          <w:lang w:eastAsia="ja-JP"/>
        </w:rPr>
        <w:t xml:space="preserve">either </w:t>
      </w:r>
      <w:r w:rsidRPr="00DB17DF">
        <w:rPr>
          <w:rFonts w:ascii="TimesNewRomanPSMT" w:hAnsi="TimesNewRomanPSMT" w:cs="TimesNewRomanPSMT"/>
          <w:lang w:eastAsia="ja-JP"/>
        </w:rPr>
        <w:t>the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FT 4-Way Handshake, FT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Group Key Handshake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 The transmitter may</w:t>
      </w:r>
      <w:r>
        <w:rPr>
          <w:rFonts w:ascii="TimesNewRomanPSMT" w:hAnsi="TimesNewRomanPSMT" w:cs="TimesNewRomanPSMT"/>
          <w:lang w:eastAsia="ja-JP"/>
        </w:rPr>
        <w:t xml:space="preserve"> </w:t>
      </w:r>
      <w:r w:rsidRPr="00DB17DF">
        <w:rPr>
          <w:rFonts w:ascii="TimesNewRomanPSMT" w:hAnsi="TimesNewRomanPSMT" w:cs="TimesNewRomanPSMT"/>
          <w:lang w:eastAsia="ja-JP"/>
        </w:rPr>
        <w:t>reinitialize the sequence counter when the IGTK is refreshed. See 11.4.4.5 (BIP transmission) and 11.4.4.6</w:t>
      </w:r>
      <w:r>
        <w:rPr>
          <w:rFonts w:ascii="TimesNewRomanPSMT" w:hAnsi="TimesNewRomanPSMT" w:cs="TimesNewRomanPSMT"/>
          <w:lang w:eastAsia="ja-JP"/>
        </w:rPr>
        <w:t xml:space="preserve"> </w:t>
      </w:r>
      <w:r w:rsidRPr="00DB17DF">
        <w:rPr>
          <w:rFonts w:ascii="TimesNewRomanPSMT" w:hAnsi="TimesNewRomanPSMT" w:cs="TimesNewRomanPSMT"/>
          <w:lang w:eastAsia="ja-JP"/>
        </w:rPr>
        <w:t>(BIP reception) for per packet BIP processing.</w:t>
      </w:r>
    </w:p>
    <w:p w:rsidR="00DB17DF" w:rsidRDefault="00DB17DF" w:rsidP="00DB17DF">
      <w:pPr>
        <w:autoSpaceDE w:val="0"/>
        <w:autoSpaceDN w:val="0"/>
        <w:adjustRightInd w:val="0"/>
        <w:rPr>
          <w:rFonts w:ascii="TimesNewRomanPSMT" w:hAnsi="TimesNewRomanPSMT" w:cs="TimesNewRomanPSMT"/>
          <w:lang w:eastAsia="ja-JP"/>
        </w:rPr>
      </w:pPr>
    </w:p>
    <w:p w:rsidR="00DB17DF" w:rsidRPr="00DB17DF" w:rsidRDefault="00DB17DF" w:rsidP="00DB17DF">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11.5.1.1.1 General</w:t>
      </w:r>
    </w:p>
    <w:p w:rsidR="00DB17DF" w:rsidRPr="00DB17DF" w:rsidRDefault="00DB17DF" w:rsidP="00DB17DF">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PTKSA: A result of a successful 4-Way Handshake, FT 4-Way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w:t>
      </w:r>
      <w:r>
        <w:rPr>
          <w:rFonts w:ascii="TimesNewRomanPSMT" w:hAnsi="TimesNewRomanPSMT" w:cs="TimesNewRomanPSMT"/>
          <w:lang w:eastAsia="ja-JP"/>
        </w:rPr>
        <w:t xml:space="preserve"> </w:t>
      </w:r>
      <w:r w:rsidRPr="00DB17DF">
        <w:rPr>
          <w:rFonts w:ascii="TimesNewRomanPSMT" w:hAnsi="TimesNewRomanPSMT" w:cs="TimesNewRomanPSMT"/>
          <w:lang w:eastAsia="ja-JP"/>
        </w:rPr>
        <w:t>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Mesh TKSA: A result of a successful authenticated mesh peering exchange (AMPE).</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GTKSA: A result of a successful Group Key Handshake, 4-Way</w:t>
      </w:r>
      <w:r>
        <w:rPr>
          <w:rFonts w:ascii="TimesNewRomanPSMT" w:hAnsi="TimesNewRomanPSMT" w:cs="TimesNewRomanPSMT"/>
          <w:lang w:eastAsia="ja-JP"/>
        </w:rPr>
        <w:t xml:space="preserve"> Handshake, FT 4-Way 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 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IGTKSA: A result of a successful Group Key Handshake, successful 4-Way Handshake, </w:t>
      </w:r>
      <w:r>
        <w:rPr>
          <w:rFonts w:ascii="TimesNewRomanPSMT" w:hAnsi="TimesNewRomanPSMT" w:cs="TimesNewRomanPSMT"/>
          <w:u w:val="single"/>
          <w:lang w:eastAsia="ja-JP"/>
        </w:rPr>
        <w:t xml:space="preserve">successful </w:t>
      </w:r>
      <w:r w:rsidRPr="00DB17DF">
        <w:rPr>
          <w:rFonts w:ascii="TimesNewRomanPSMT" w:hAnsi="TimesNewRomanPSMT" w:cs="TimesNewRomanPSMT"/>
          <w:lang w:eastAsia="ja-JP"/>
        </w:rPr>
        <w:t>FT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 xml:space="preserve">the </w:t>
      </w:r>
      <w:proofErr w:type="spellStart"/>
      <w:r w:rsidRPr="00DB17DF">
        <w:rPr>
          <w:rFonts w:ascii="TimesNewRomanPSMT" w:hAnsi="TimesNewRomanPSMT" w:cs="TimesNewRomanPSMT"/>
          <w:lang w:eastAsia="ja-JP"/>
        </w:rPr>
        <w:t>Reassociation</w:t>
      </w:r>
      <w:proofErr w:type="spellEnd"/>
      <w:r w:rsidRPr="00DB17DF">
        <w:rPr>
          <w:rFonts w:ascii="TimesNewRomanPSMT" w:hAnsi="TimesNewRomanPSMT" w:cs="TimesNewRomanPSMT"/>
          <w:lang w:eastAsia="ja-JP"/>
        </w:rPr>
        <w:t xml:space="preserve"> Response message of the fast BSS transition protocol</w:t>
      </w:r>
      <w:r w:rsidR="003063D0">
        <w:rPr>
          <w:rFonts w:ascii="TimesNewRomanPSMT" w:hAnsi="TimesNewRomanPSMT" w:cs="TimesNewRomanPSMT"/>
          <w:u w:val="single"/>
          <w:lang w:eastAsia="ja-JP"/>
        </w:rPr>
        <w:t xml:space="preserve"> when successful</w:t>
      </w:r>
      <w:r>
        <w:rPr>
          <w:rFonts w:ascii="TimesNewRomanPSMT" w:hAnsi="TimesNewRomanPSMT" w:cs="TimesNewRomanPSMT"/>
          <w:u w:val="single"/>
          <w:lang w:eastAsia="ja-JP"/>
        </w:rPr>
        <w:t>, or successful FILS authentication</w:t>
      </w:r>
      <w:r w:rsidRPr="00DB17DF">
        <w:rPr>
          <w:rFonts w:ascii="TimesNewRomanPSMT" w:hAnsi="TimesNewRomanPSMT" w:cs="TimesNewRomanPSMT"/>
          <w:lang w:eastAsia="ja-JP"/>
        </w:rPr>
        <w:t>.</w:t>
      </w:r>
    </w:p>
    <w:p w:rsidR="003063D0" w:rsidRDefault="003063D0" w:rsidP="00DB17DF">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Arial-BoldMT" w:hAnsi="Arial-BoldMT" w:cs="Arial-BoldMT"/>
          <w:b/>
          <w:bCs/>
          <w:lang w:eastAsia="ja-JP"/>
        </w:rPr>
      </w:pPr>
      <w:r w:rsidRPr="00D63BDA">
        <w:rPr>
          <w:rFonts w:ascii="Arial-BoldMT" w:hAnsi="Arial-BoldMT" w:cs="Arial-BoldMT"/>
          <w:b/>
          <w:bCs/>
          <w:lang w:eastAsia="ja-JP"/>
        </w:rPr>
        <w:t>11.5.1.1.6 PTKSA</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The PTKSA</w:t>
      </w:r>
      <w:r w:rsidRPr="00A67796">
        <w:rPr>
          <w:rFonts w:ascii="TimesNewRomanPSMT" w:hAnsi="TimesNewRomanPSMT" w:cs="TimesNewRomanPSMT"/>
          <w:strike/>
          <w:lang w:eastAsia="ja-JP"/>
          <w:rPrChange w:id="89" w:author="mrison" w:date="2015-05-13T00:21:00Z">
            <w:rPr>
              <w:rFonts w:ascii="TimesNewRomanPSMT" w:hAnsi="TimesNewRomanPSMT" w:cs="TimesNewRomanPSMT"/>
              <w:lang w:eastAsia="ja-JP"/>
            </w:rPr>
          </w:rPrChange>
        </w:rPr>
        <w:t xml:space="preserve"> is a</w:t>
      </w:r>
      <w:r w:rsidRPr="00D63BDA">
        <w:rPr>
          <w:rFonts w:ascii="TimesNewRomanPSMT" w:hAnsi="TimesNewRomanPSMT" w:cs="TimesNewRomanPSMT"/>
          <w:lang w:eastAsia="ja-JP"/>
        </w:rPr>
        <w:t xml:space="preserve"> </w:t>
      </w:r>
      <w:proofErr w:type="gramStart"/>
      <w:r w:rsidRPr="00D63BDA">
        <w:rPr>
          <w:rFonts w:ascii="TimesNewRomanPSMT" w:hAnsi="TimesNewRomanPSMT" w:cs="TimesNewRomanPSMT"/>
          <w:lang w:eastAsia="ja-JP"/>
        </w:rPr>
        <w:t>result</w:t>
      </w:r>
      <w:ins w:id="90" w:author="mrison" w:date="2015-05-13T00:21:00Z">
        <w:r w:rsidR="00A67796">
          <w:rPr>
            <w:rFonts w:ascii="TimesNewRomanPSMT" w:hAnsi="TimesNewRomanPSMT" w:cs="TimesNewRomanPSMT"/>
            <w:u w:val="single"/>
            <w:lang w:eastAsia="ja-JP"/>
          </w:rPr>
          <w:t>s</w:t>
        </w:r>
        <w:proofErr w:type="gramEnd"/>
        <w:r w:rsidR="00A67796">
          <w:rPr>
            <w:rFonts w:ascii="TimesNewRomanPSMT" w:hAnsi="TimesNewRomanPSMT" w:cs="TimesNewRomanPSMT"/>
            <w:u w:val="single"/>
            <w:lang w:eastAsia="ja-JP"/>
          </w:rPr>
          <w:t xml:space="preserve"> from a successful</w:t>
        </w:r>
      </w:ins>
      <w:del w:id="91" w:author="mrison" w:date="2015-05-13T00:21:00Z">
        <w:r w:rsidRPr="00A67796" w:rsidDel="00A67796">
          <w:rPr>
            <w:rFonts w:ascii="TimesNewRomanPSMT" w:hAnsi="TimesNewRomanPSMT" w:cs="TimesNewRomanPSMT"/>
            <w:strike/>
            <w:lang w:eastAsia="ja-JP"/>
            <w:rPrChange w:id="92" w:author="mrison" w:date="2015-05-13T00:21:00Z">
              <w:rPr>
                <w:rFonts w:ascii="TimesNewRomanPSMT" w:hAnsi="TimesNewRomanPSMT" w:cs="TimesNewRomanPSMT"/>
                <w:lang w:eastAsia="ja-JP"/>
              </w:rPr>
            </w:rPrChange>
          </w:rPr>
          <w:delText xml:space="preserve"> </w:delText>
        </w:r>
        <w:r w:rsidR="0098089B" w:rsidRPr="00A67796" w:rsidDel="00A67796">
          <w:rPr>
            <w:rFonts w:ascii="TimesNewRomanPSMT" w:hAnsi="TimesNewRomanPSMT" w:cs="TimesNewRomanPSMT"/>
            <w:strike/>
            <w:highlight w:val="yellow"/>
            <w:lang w:eastAsia="ja-JP"/>
            <w:rPrChange w:id="93" w:author="mrison" w:date="2015-05-13T00:21:00Z">
              <w:rPr>
                <w:rFonts w:ascii="TimesNewRomanPSMT" w:hAnsi="TimesNewRomanPSMT" w:cs="TimesNewRomanPSMT"/>
                <w:highlight w:val="yellow"/>
                <w:lang w:eastAsia="ja-JP"/>
              </w:rPr>
            </w:rPrChange>
          </w:rPr>
          <w:delText>[why no “successful” (cf. GTKSA)?]</w:delText>
        </w:r>
      </w:del>
      <w:r w:rsidR="0098089B" w:rsidRPr="00A67796">
        <w:rPr>
          <w:rFonts w:ascii="TimesNewRomanPSMT" w:hAnsi="TimesNewRomanPSMT" w:cs="TimesNewRomanPSMT"/>
          <w:strike/>
          <w:lang w:eastAsia="ja-JP"/>
          <w:rPrChange w:id="94" w:author="mrison" w:date="2015-05-13T00:21:00Z">
            <w:rPr>
              <w:rFonts w:ascii="TimesNewRomanPSMT" w:hAnsi="TimesNewRomanPSMT" w:cs="TimesNewRomanPSMT"/>
              <w:lang w:eastAsia="ja-JP"/>
            </w:rPr>
          </w:rPrChange>
        </w:rPr>
        <w:t xml:space="preserve"> </w:t>
      </w:r>
      <w:r w:rsidRPr="00A67796">
        <w:rPr>
          <w:rFonts w:ascii="TimesNewRomanPSMT" w:hAnsi="TimesNewRomanPSMT" w:cs="TimesNewRomanPSMT"/>
          <w:strike/>
          <w:lang w:eastAsia="ja-JP"/>
          <w:rPrChange w:id="95" w:author="mrison" w:date="2015-05-13T00:21:00Z">
            <w:rPr>
              <w:rFonts w:ascii="TimesNewRomanPSMT" w:hAnsi="TimesNewRomanPSMT" w:cs="TimesNewRomanPSMT"/>
              <w:lang w:eastAsia="ja-JP"/>
            </w:rPr>
          </w:rPrChange>
        </w:rPr>
        <w:t>of the</w:t>
      </w:r>
      <w:r w:rsidRPr="00D63BDA">
        <w:rPr>
          <w:rFonts w:ascii="TimesNewRomanPSMT" w:hAnsi="TimesNewRomanPSMT" w:cs="TimesNewRomanPSMT"/>
          <w:lang w:eastAsia="ja-JP"/>
        </w:rPr>
        <w:t xml:space="preserve"> 4-Way Handshake, FT 4-Way Handsha</w:t>
      </w:r>
      <w:r>
        <w:rPr>
          <w:rFonts w:ascii="TimesNewRomanPSMT" w:hAnsi="TimesNewRomanPSMT" w:cs="TimesNewRomanPSMT"/>
          <w:lang w:eastAsia="ja-JP"/>
        </w:rPr>
        <w:t xml:space="preserve">ke, FT Protocol, </w:t>
      </w:r>
      <w:r w:rsidRPr="00D63BDA">
        <w:rPr>
          <w:rFonts w:ascii="TimesNewRomanPSMT" w:hAnsi="TimesNewRomanPSMT" w:cs="TimesNewRomanPSMT"/>
          <w:strike/>
          <w:lang w:eastAsia="ja-JP"/>
        </w:rPr>
        <w:t xml:space="preserve">or </w:t>
      </w:r>
      <w:r>
        <w:rPr>
          <w:rFonts w:ascii="TimesNewRomanPSMT" w:hAnsi="TimesNewRomanPSMT" w:cs="TimesNewRomanPSMT"/>
          <w:lang w:eastAsia="ja-JP"/>
        </w:rPr>
        <w:t xml:space="preserve">FT Resource </w:t>
      </w:r>
      <w:r w:rsidRPr="00D63BDA">
        <w:rPr>
          <w:rFonts w:ascii="TimesNewRomanPSMT" w:hAnsi="TimesNewRomanPSMT" w:cs="TimesNewRomanPSMT"/>
          <w:lang w:eastAsia="ja-JP"/>
        </w:rPr>
        <w:t>Request Protocol</w:t>
      </w:r>
      <w:r>
        <w:rPr>
          <w:rFonts w:ascii="TimesNewRomanPSMT" w:hAnsi="TimesNewRomanPSMT" w:cs="TimesNewRomanPSMT"/>
          <w:u w:val="single"/>
          <w:lang w:eastAsia="ja-JP"/>
        </w:rPr>
        <w:t>, or FILS authentication</w:t>
      </w:r>
      <w:r w:rsidRPr="00D63BDA">
        <w:rPr>
          <w:rFonts w:ascii="TimesNewRomanPSMT" w:hAnsi="TimesNewRomanPSMT" w:cs="TimesNewRomanPSMT"/>
          <w:lang w:eastAsia="ja-JP"/>
        </w:rPr>
        <w:t>. This security association is also bidirectional. PTKSAs are cached for the life of the</w:t>
      </w:r>
      <w:r>
        <w:rPr>
          <w:rFonts w:ascii="TimesNewRomanPSMT" w:hAnsi="TimesNewRomanPSMT" w:cs="TimesNewRomanPSMT"/>
          <w:lang w:eastAsia="ja-JP"/>
        </w:rPr>
        <w:t xml:space="preserve"> </w:t>
      </w:r>
      <w:r w:rsidRPr="00D63BDA">
        <w:rPr>
          <w:rFonts w:ascii="TimesNewRomanPSMT" w:hAnsi="TimesNewRomanPSMT" w:cs="TimesNewRomanPSMT"/>
          <w:lang w:eastAsia="ja-JP"/>
        </w:rPr>
        <w:t>PMKSA or PMK-R1 security association. Because the PTKSA is tied to the PMKSA or to a PMK-R1</w:t>
      </w:r>
      <w:r>
        <w:rPr>
          <w:rFonts w:ascii="TimesNewRomanPSMT" w:hAnsi="TimesNewRomanPSMT" w:cs="TimesNewRomanPSMT"/>
          <w:lang w:eastAsia="ja-JP"/>
        </w:rPr>
        <w:t xml:space="preserve"> </w:t>
      </w:r>
      <w:r w:rsidRPr="00D63BDA">
        <w:rPr>
          <w:rFonts w:ascii="TimesNewRomanPSMT" w:hAnsi="TimesNewRomanPSMT" w:cs="TimesNewRomanPSMT"/>
          <w:lang w:eastAsia="ja-JP"/>
        </w:rPr>
        <w:t>security association, it only has the additional information from the 4-Way Handshake</w:t>
      </w:r>
      <w:ins w:id="96" w:author="mrison" w:date="2015-05-13T00:27:00Z">
        <w:r w:rsidR="00A67796">
          <w:rPr>
            <w:rFonts w:ascii="TimesNewRomanPSMT" w:hAnsi="TimesNewRomanPSMT" w:cs="TimesNewRomanPSMT"/>
            <w:u w:val="single"/>
            <w:lang w:eastAsia="ja-JP"/>
          </w:rPr>
          <w:t xml:space="preserve"> or FILS authentication</w:t>
        </w:r>
        <w:r w:rsidR="00A67796">
          <w:rPr>
            <w:rFonts w:ascii="TimesNewRomanPSMT" w:hAnsi="TimesNewRomanPSMT" w:cs="TimesNewRomanPSMT"/>
            <w:lang w:eastAsia="ja-JP"/>
          </w:rPr>
          <w:t xml:space="preserve"> </w:t>
        </w:r>
        <w:r w:rsidR="00A67796" w:rsidRPr="0022747F">
          <w:rPr>
            <w:rFonts w:ascii="TimesNewRomanPSMT" w:hAnsi="TimesNewRomanPSMT" w:cs="TimesNewRomanPSMT"/>
            <w:highlight w:val="yellow"/>
            <w:lang w:eastAsia="ja-JP"/>
          </w:rPr>
          <w:t>[need to ask mc to add FT too]</w:t>
        </w:r>
      </w:ins>
      <w:r w:rsidRPr="00D63BDA">
        <w:rPr>
          <w:rFonts w:ascii="TimesNewRomanPSMT" w:hAnsi="TimesNewRomanPSMT" w:cs="TimesNewRomanPSMT"/>
          <w:lang w:eastAsia="ja-JP"/>
        </w:rPr>
        <w:t>. For the PTKSA</w:t>
      </w:r>
      <w:r>
        <w:rPr>
          <w:rFonts w:ascii="TimesNewRomanPSMT" w:hAnsi="TimesNewRomanPSMT" w:cs="TimesNewRomanPSMT"/>
          <w:lang w:eastAsia="ja-JP"/>
        </w:rPr>
        <w:t xml:space="preserve"> </w:t>
      </w:r>
      <w:r w:rsidRPr="00D63BDA">
        <w:rPr>
          <w:rFonts w:ascii="TimesNewRomanPSMT" w:hAnsi="TimesNewRomanPSMT" w:cs="TimesNewRomanPSMT"/>
          <w:lang w:eastAsia="ja-JP"/>
        </w:rPr>
        <w:t>derived as a result of the 4-Way Handshake, there shall be only one PTKSA per band (see 11.5.19</w:t>
      </w:r>
      <w:r>
        <w:rPr>
          <w:rFonts w:ascii="TimesNewRomanPSMT" w:hAnsi="TimesNewRomanPSMT" w:cs="TimesNewRomanPSMT"/>
          <w:lang w:eastAsia="ja-JP"/>
        </w:rPr>
        <w:t xml:space="preserve"> </w:t>
      </w:r>
      <w:r w:rsidRPr="00D63BDA">
        <w:rPr>
          <w:rFonts w:ascii="TimesNewRomanPSMT" w:hAnsi="TimesNewRomanPSMT" w:cs="TimesNewRomanPSMT"/>
          <w:lang w:eastAsia="ja-JP"/>
        </w:rPr>
        <w:t>(Protection of robust Management frames)) with the same Supplicant and Authenticator MAC addresses</w:t>
      </w:r>
      <w:ins w:id="97" w:author="mrison" w:date="2015-05-13T00:26:00Z">
        <w:r w:rsidR="00A67796">
          <w:rPr>
            <w:rFonts w:ascii="TimesNewRomanPSMT" w:hAnsi="TimesNewRomanPSMT" w:cs="TimesNewRomanPSMT"/>
            <w:lang w:eastAsia="ja-JP"/>
          </w:rPr>
          <w:t xml:space="preserve"> </w:t>
        </w:r>
        <w:r w:rsidR="00A67796" w:rsidRPr="00A67796">
          <w:rPr>
            <w:highlight w:val="yellow"/>
          </w:rPr>
          <w:t xml:space="preserve">[is this also the case for FILS </w:t>
        </w:r>
        <w:proofErr w:type="spellStart"/>
        <w:r w:rsidR="00A67796" w:rsidRPr="00A67796">
          <w:rPr>
            <w:highlight w:val="yellow"/>
          </w:rPr>
          <w:t>auth</w:t>
        </w:r>
        <w:proofErr w:type="spellEnd"/>
        <w:r w:rsidR="00A67796" w:rsidRPr="00A67796">
          <w:rPr>
            <w:highlight w:val="yellow"/>
          </w:rPr>
          <w:t>?]</w:t>
        </w:r>
      </w:ins>
      <w:r w:rsidRPr="00D63BDA">
        <w:rPr>
          <w:rFonts w:ascii="TimesNewRomanPSMT" w:hAnsi="TimesNewRomanPSMT" w:cs="TimesNewRomanPSMT"/>
          <w:lang w:eastAsia="ja-JP"/>
        </w:rPr>
        <w:t>.</w:t>
      </w:r>
      <w:r>
        <w:rPr>
          <w:rFonts w:ascii="TimesNewRomanPSMT" w:hAnsi="TimesNewRomanPSMT" w:cs="TimesNewRomanPSMT"/>
          <w:lang w:eastAsia="ja-JP"/>
        </w:rPr>
        <w:t xml:space="preserve"> </w:t>
      </w:r>
      <w:r w:rsidRPr="00D63BDA">
        <w:rPr>
          <w:rFonts w:ascii="TimesNewRomanPSMT" w:hAnsi="TimesNewRomanPSMT" w:cs="TimesNewRomanPSMT"/>
          <w:lang w:eastAsia="ja-JP"/>
        </w:rPr>
        <w:t>For the PTKSA derived as a result of an initial mobility domain associatio</w:t>
      </w:r>
      <w:r>
        <w:rPr>
          <w:rFonts w:ascii="TimesNewRomanPSMT" w:hAnsi="TimesNewRomanPSMT" w:cs="TimesNewRomanPSMT"/>
          <w:lang w:eastAsia="ja-JP"/>
        </w:rPr>
        <w:t>n or fast BSS transition</w:t>
      </w:r>
      <w:del w:id="98" w:author="mrison" w:date="2015-05-13T00:23:00Z">
        <w:r w:rsidRPr="00A67796" w:rsidDel="00A67796">
          <w:delText xml:space="preserve"> or FILS authentication</w:delText>
        </w:r>
      </w:del>
      <w:del w:id="99" w:author="mrison" w:date="2015-05-13T00:26:00Z">
        <w:r w:rsidRPr="00A67796" w:rsidDel="00A67796">
          <w:delText xml:space="preserve"> </w:delText>
        </w:r>
        <w:r w:rsidRPr="00A67796" w:rsidDel="00A67796">
          <w:rPr>
            <w:highlight w:val="yellow"/>
          </w:rPr>
          <w:delText xml:space="preserve">[is this </w:delText>
        </w:r>
      </w:del>
      <w:del w:id="100" w:author="mrison" w:date="2015-05-13T00:23:00Z">
        <w:r w:rsidRPr="00A67796" w:rsidDel="00A67796">
          <w:rPr>
            <w:highlight w:val="yellow"/>
          </w:rPr>
          <w:delText>correct here</w:delText>
        </w:r>
      </w:del>
      <w:del w:id="101" w:author="mrison" w:date="2015-05-13T00:26:00Z">
        <w:r w:rsidRPr="00A67796" w:rsidDel="00A67796">
          <w:rPr>
            <w:highlight w:val="yellow"/>
          </w:rPr>
          <w:delText>?]</w:delText>
        </w:r>
      </w:del>
      <w:r>
        <w:rPr>
          <w:rFonts w:ascii="TimesNewRomanPSMT" w:hAnsi="TimesNewRomanPSMT" w:cs="TimesNewRomanPSMT"/>
          <w:lang w:eastAsia="ja-JP"/>
        </w:rPr>
        <w:t xml:space="preserve">, there </w:t>
      </w:r>
      <w:r w:rsidRPr="00D63BDA">
        <w:rPr>
          <w:rFonts w:ascii="TimesNewRomanPSMT" w:hAnsi="TimesNewRomanPSMT" w:cs="TimesNewRomanPSMT"/>
          <w:lang w:eastAsia="ja-JP"/>
        </w:rPr>
        <w:t>shall be only one PTKSA with the same STA’s MAC address and BSSID</w:t>
      </w:r>
      <w:ins w:id="102" w:author="mrison" w:date="2015-05-13T00:25:00Z">
        <w:r w:rsidR="00A67796">
          <w:rPr>
            <w:rFonts w:ascii="TimesNewRomanPSMT" w:hAnsi="TimesNewRomanPSMT" w:cs="TimesNewRomanPSMT"/>
            <w:lang w:eastAsia="ja-JP"/>
          </w:rPr>
          <w:t xml:space="preserve"> </w:t>
        </w:r>
        <w:r w:rsidR="00A67796" w:rsidRPr="00A67796">
          <w:rPr>
            <w:highlight w:val="yellow"/>
          </w:rPr>
          <w:t xml:space="preserve">[is this also the case for FILS </w:t>
        </w:r>
        <w:proofErr w:type="spellStart"/>
        <w:r w:rsidR="00A67796" w:rsidRPr="00A67796">
          <w:rPr>
            <w:highlight w:val="yellow"/>
          </w:rPr>
          <w:t>auth</w:t>
        </w:r>
        <w:proofErr w:type="spellEnd"/>
        <w:r w:rsidR="00A67796" w:rsidRPr="00A67796">
          <w:rPr>
            <w:highlight w:val="yellow"/>
          </w:rPr>
          <w:t>?]</w:t>
        </w:r>
      </w:ins>
      <w:r w:rsidRPr="00D63BDA">
        <w:rPr>
          <w:rFonts w:ascii="TimesNewRomanPSMT" w:hAnsi="TimesNewRomanPSMT" w:cs="TimesNewRomanPSMT"/>
          <w:lang w:eastAsia="ja-JP"/>
        </w:rPr>
        <w:t>.</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4-Way Handshake defined in 11.6.6.5 (4-Way Handsh</w:t>
      </w:r>
      <w:r>
        <w:rPr>
          <w:rFonts w:ascii="TimesNewRomanPSMT" w:hAnsi="TimesNewRomanPSMT" w:cs="TimesNewRomanPSMT"/>
          <w:lang w:eastAsia="ja-JP"/>
        </w:rPr>
        <w:t xml:space="preserve">ake Message 4) and the FT 4-Way </w:t>
      </w:r>
      <w:r w:rsidRPr="00D63BDA">
        <w:rPr>
          <w:rFonts w:ascii="TimesNewRomanPSMT" w:hAnsi="TimesNewRomanPSMT" w:cs="TimesNewRomanPSMT"/>
          <w:lang w:eastAsia="ja-JP"/>
        </w:rPr>
        <w:t>Handshake defined in 12.4.2 (FT initial mobility domain association in an RSN), there is state created</w:t>
      </w:r>
      <w:r>
        <w:rPr>
          <w:rFonts w:ascii="TimesNewRomanPSMT" w:hAnsi="TimesNewRomanPSMT" w:cs="TimesNewRomanPSMT"/>
          <w:lang w:eastAsia="ja-JP"/>
        </w:rPr>
        <w:t xml:space="preserve"> </w:t>
      </w:r>
      <w:r w:rsidRPr="00D63BDA">
        <w:rPr>
          <w:rFonts w:ascii="TimesNewRomanPSMT" w:hAnsi="TimesNewRomanPSMT" w:cs="TimesNewRomanPSMT"/>
          <w:lang w:eastAsia="ja-JP"/>
        </w:rPr>
        <w:t>between Message 1 and Message 3 of the Handshake. This does not create a PTKSA until Message 3 is</w:t>
      </w:r>
      <w:r>
        <w:rPr>
          <w:rFonts w:ascii="TimesNewRomanPSMT" w:hAnsi="TimesNewRomanPSMT" w:cs="TimesNewRomanPSMT"/>
          <w:lang w:eastAsia="ja-JP"/>
        </w:rPr>
        <w:t xml:space="preserve"> </w:t>
      </w:r>
      <w:r w:rsidRPr="00D63BDA">
        <w:rPr>
          <w:rFonts w:ascii="TimesNewRomanPSMT" w:hAnsi="TimesNewRomanPSMT" w:cs="TimesNewRomanPSMT"/>
          <w:lang w:eastAsia="ja-JP"/>
        </w:rPr>
        <w:t>validated by the Supplicant and Message 4 is validated by the Authenticator.</w:t>
      </w:r>
    </w:p>
    <w:p w:rsidR="00D63BDA" w:rsidRDefault="00D63BDA" w:rsidP="00D63BDA">
      <w:pPr>
        <w:autoSpaceDE w:val="0"/>
        <w:autoSpaceDN w:val="0"/>
        <w:adjustRightInd w:val="0"/>
        <w:rPr>
          <w:rFonts w:ascii="TimesNewRomanPSMT" w:hAnsi="TimesNewRomanPSMT" w:cs="TimesNewRomanPSMT"/>
          <w:lang w:eastAsia="ja-JP"/>
        </w:rPr>
      </w:pPr>
    </w:p>
    <w:p w:rsid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FT authentication sequence defined in 12.8 (FT authent</w:t>
      </w:r>
      <w:r>
        <w:rPr>
          <w:rFonts w:ascii="TimesNewRomanPSMT" w:hAnsi="TimesNewRomanPSMT" w:cs="TimesNewRomanPSMT"/>
          <w:lang w:eastAsia="ja-JP"/>
        </w:rPr>
        <w:t xml:space="preserve">ication sequence), the PTKSA is </w:t>
      </w:r>
      <w:r w:rsidRPr="00D63BDA">
        <w:rPr>
          <w:rFonts w:ascii="TimesNewRomanPSMT" w:hAnsi="TimesNewRomanPSMT" w:cs="TimesNewRomanPSMT"/>
          <w:lang w:eastAsia="ja-JP"/>
        </w:rPr>
        <w:t>validated when Message 3 is validated by the R1KH and Message 4 is validated by the S1KH.</w:t>
      </w:r>
    </w:p>
    <w:p w:rsidR="00F13418" w:rsidRDefault="00F13418" w:rsidP="00D63BDA">
      <w:pPr>
        <w:autoSpaceDE w:val="0"/>
        <w:autoSpaceDN w:val="0"/>
        <w:adjustRightInd w:val="0"/>
        <w:rPr>
          <w:rFonts w:ascii="TimesNewRomanPSMT" w:hAnsi="TimesNewRomanPSMT" w:cs="TimesNewRomanPSMT"/>
          <w:lang w:eastAsia="ja-JP"/>
        </w:rPr>
      </w:pPr>
    </w:p>
    <w:p w:rsidR="00F13418" w:rsidRPr="00A37094" w:rsidRDefault="00F13418" w:rsidP="00D63BDA">
      <w:pPr>
        <w:autoSpaceDE w:val="0"/>
        <w:autoSpaceDN w:val="0"/>
        <w:adjustRightInd w:val="0"/>
        <w:rPr>
          <w:rFonts w:ascii="TimesNewRomanPSMT" w:hAnsi="TimesNewRomanPSMT" w:cs="TimesNewRomanPSMT"/>
          <w:u w:val="single"/>
          <w:lang w:eastAsia="ja-JP"/>
        </w:rPr>
      </w:pPr>
      <w:r w:rsidRPr="00A37094">
        <w:rPr>
          <w:rFonts w:ascii="TimesNewRomanPSMT" w:hAnsi="TimesNewRomanPSMT" w:cs="TimesNewRomanPSMT"/>
          <w:u w:val="single"/>
          <w:lang w:eastAsia="ja-JP"/>
        </w:rPr>
        <w:t xml:space="preserve">During the FILS authentication sequence defined in </w:t>
      </w:r>
      <w:r w:rsidRPr="00A37094">
        <w:rPr>
          <w:rFonts w:ascii="TimesNewRomanPSMT" w:hAnsi="TimesNewRomanPSMT" w:cs="TimesNewRomanPSMT"/>
          <w:b/>
          <w:i/>
          <w:u w:val="single"/>
          <w:lang w:eastAsia="ja-JP"/>
        </w:rPr>
        <w:t>[Editor: insert cross-reference]</w:t>
      </w:r>
      <w:r w:rsidRPr="00A37094">
        <w:rPr>
          <w:rFonts w:ascii="TimesNewRomanPSMT" w:hAnsi="TimesNewRomanPSMT" w:cs="TimesNewRomanPSMT"/>
          <w:u w:val="single"/>
          <w:lang w:eastAsia="ja-JP"/>
        </w:rPr>
        <w:t>, the PTKSA is validated by key confirmation using (Re)Association Request and (Re)Association Response frames.</w:t>
      </w:r>
    </w:p>
    <w:p w:rsidR="0097222A" w:rsidRDefault="0097222A" w:rsidP="0097222A">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11.5.1.1.8 GTKSA</w:t>
      </w:r>
    </w:p>
    <w:p w:rsidR="00B9761D" w:rsidRDefault="00B9761D" w:rsidP="00B9761D">
      <w:pPr>
        <w:autoSpaceDE w:val="0"/>
        <w:autoSpaceDN w:val="0"/>
        <w:adjustRightInd w:val="0"/>
        <w:rPr>
          <w:rFonts w:ascii="TimesNewRomanPSMT" w:hAnsi="TimesNewRomanPSMT" w:cs="TimesNewRomanPSMT"/>
          <w:lang w:eastAsia="ja-JP"/>
        </w:rPr>
      </w:pPr>
    </w:p>
    <w:p w:rsid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The GTKSA results from a successful 4-Way Handshake, FT 4-Way Hand</w:t>
      </w:r>
      <w:r>
        <w:rPr>
          <w:rFonts w:ascii="TimesNewRomanPSMT" w:hAnsi="TimesNewRomanPSMT" w:cs="TimesNewRomanPSMT"/>
          <w:lang w:eastAsia="ja-JP"/>
        </w:rPr>
        <w:t xml:space="preserve">shake, FT Protocol, FT Resource </w:t>
      </w:r>
      <w:r w:rsidRPr="00B9761D">
        <w:rPr>
          <w:rFonts w:ascii="TimesNewRomanPSMT" w:hAnsi="TimesNewRomanPSMT" w:cs="TimesNewRomanPSMT"/>
          <w:lang w:eastAsia="ja-JP"/>
        </w:rPr>
        <w:t>Request Protocol</w:t>
      </w:r>
      <w:r w:rsidRPr="00B9761D">
        <w:rPr>
          <w:rFonts w:ascii="TimesNewRomanPSMT" w:hAnsi="TimesNewRomanPSMT" w:cs="TimesNewRomanPSMT"/>
          <w:u w:val="single"/>
          <w:lang w:eastAsia="ja-JP"/>
        </w:rPr>
        <w:t>,</w:t>
      </w:r>
      <w:r w:rsidRPr="00B9761D">
        <w:rPr>
          <w:rFonts w:ascii="TimesNewRomanPSMT" w:hAnsi="TimesNewRomanPSMT" w:cs="TimesNewRomanPSMT"/>
          <w:strike/>
          <w:lang w:eastAsia="ja-JP"/>
        </w:rPr>
        <w:t xml:space="preserve"> or</w:t>
      </w:r>
      <w:r w:rsidRPr="00A67796">
        <w:rPr>
          <w:rFonts w:ascii="TimesNewRomanPSMT" w:hAnsi="TimesNewRomanPSMT" w:cs="TimesNewRomanPSMT"/>
          <w:strike/>
          <w:lang w:eastAsia="ja-JP"/>
          <w:rPrChange w:id="103" w:author="mrison" w:date="2015-05-13T00:22:00Z">
            <w:rPr>
              <w:rFonts w:ascii="TimesNewRomanPSMT" w:hAnsi="TimesNewRomanPSMT" w:cs="TimesNewRomanPSMT"/>
              <w:lang w:eastAsia="ja-JP"/>
            </w:rPr>
          </w:rPrChange>
        </w:rPr>
        <w:t xml:space="preserve"> the</w:t>
      </w:r>
      <w:r w:rsidRPr="00B9761D">
        <w:rPr>
          <w:rFonts w:ascii="TimesNewRomanPSMT" w:hAnsi="TimesNewRomanPSMT" w:cs="TimesNewRomanPSMT"/>
          <w:lang w:eastAsia="ja-JP"/>
        </w:rPr>
        <w:t xml:space="preserve"> Group Key Handshake</w:t>
      </w:r>
      <w:r>
        <w:rPr>
          <w:rFonts w:ascii="TimesNewRomanPSMT" w:hAnsi="TimesNewRomanPSMT" w:cs="TimesNewRomanPSMT"/>
          <w:u w:val="single"/>
          <w:lang w:eastAsia="ja-JP"/>
        </w:rPr>
        <w:t>, or FILS authentication,</w:t>
      </w:r>
      <w:r w:rsidRPr="00B9761D">
        <w:rPr>
          <w:rFonts w:ascii="TimesNewRomanPSMT" w:hAnsi="TimesNewRomanPSMT" w:cs="TimesNewRomanPSMT"/>
          <w:lang w:eastAsia="ja-JP"/>
        </w:rPr>
        <w:t xml:space="preserve"> and is unidirectional. In an infrastructure BSS, there is one</w:t>
      </w:r>
      <w:r>
        <w:rPr>
          <w:rFonts w:ascii="TimesNewRomanPSMT" w:hAnsi="TimesNewRomanPSMT" w:cs="TimesNewRomanPSMT"/>
          <w:lang w:eastAsia="ja-JP"/>
        </w:rPr>
        <w:t xml:space="preserve"> </w:t>
      </w:r>
      <w:r w:rsidRPr="00B9761D">
        <w:rPr>
          <w:rFonts w:ascii="TimesNewRomanPSMT" w:hAnsi="TimesNewRomanPSMT" w:cs="TimesNewRomanPSMT"/>
          <w:lang w:eastAsia="ja-JP"/>
        </w:rPr>
        <w:t>GTKSA, used exclusively for encrypting group addressed MPDUs that are transmitted by the AP and for</w:t>
      </w:r>
      <w:r>
        <w:rPr>
          <w:rFonts w:ascii="TimesNewRomanPSMT" w:hAnsi="TimesNewRomanPSMT" w:cs="TimesNewRomanPSMT"/>
          <w:lang w:eastAsia="ja-JP"/>
        </w:rPr>
        <w:t xml:space="preserve"> </w:t>
      </w:r>
      <w:r w:rsidRPr="00B9761D">
        <w:rPr>
          <w:rFonts w:ascii="TimesNewRomanPSMT" w:hAnsi="TimesNewRomanPSMT" w:cs="TimesNewRomanPSMT"/>
          <w:lang w:eastAsia="ja-JP"/>
        </w:rPr>
        <w:t xml:space="preserve">decrypting group addressed transmissions that are received by the </w:t>
      </w:r>
      <w:r w:rsidRPr="00B9761D">
        <w:rPr>
          <w:rFonts w:ascii="TimesNewRomanPSMT" w:hAnsi="TimesNewRomanPSMT" w:cs="TimesNewRomanPSMT"/>
          <w:lang w:eastAsia="ja-JP"/>
        </w:rPr>
        <w:lastRenderedPageBreak/>
        <w:t>STAs. In an IBSS each STA defines its</w:t>
      </w:r>
      <w:r>
        <w:rPr>
          <w:rFonts w:ascii="TimesNewRomanPSMT" w:hAnsi="TimesNewRomanPSMT" w:cs="TimesNewRomanPSMT"/>
          <w:lang w:eastAsia="ja-JP"/>
        </w:rPr>
        <w:t xml:space="preserve"> </w:t>
      </w:r>
      <w:r w:rsidRPr="00B9761D">
        <w:rPr>
          <w:rFonts w:ascii="TimesNewRomanPSMT" w:hAnsi="TimesNewRomanPSMT" w:cs="TimesNewRomanPSMT"/>
          <w:lang w:eastAsia="ja-JP"/>
        </w:rPr>
        <w:t>own GTKSA, which is used to encrypt its group addressed transmissions, and stores a separate GTKSA for</w:t>
      </w:r>
      <w:r>
        <w:rPr>
          <w:rFonts w:ascii="TimesNewRomanPSMT" w:hAnsi="TimesNewRomanPSMT" w:cs="TimesNewRomanPSMT"/>
          <w:lang w:eastAsia="ja-JP"/>
        </w:rPr>
        <w:t xml:space="preserve"> </w:t>
      </w:r>
      <w:r w:rsidRPr="00B9761D">
        <w:rPr>
          <w:rFonts w:ascii="TimesNewRomanPSMT" w:hAnsi="TimesNewRomanPSMT" w:cs="TimesNewRomanPSMT"/>
          <w:lang w:eastAsia="ja-JP"/>
        </w:rPr>
        <w:t>each peer STA so that encrypted group addressed traffic received from other STAs may be decrypted. A</w:t>
      </w:r>
      <w:r>
        <w:rPr>
          <w:rFonts w:ascii="TimesNewRomanPSMT" w:hAnsi="TimesNewRomanPSMT" w:cs="TimesNewRomanPSMT"/>
          <w:lang w:eastAsia="ja-JP"/>
        </w:rPr>
        <w:t xml:space="preserve"> </w:t>
      </w:r>
      <w:r w:rsidRPr="00B9761D">
        <w:rPr>
          <w:rFonts w:ascii="TimesNewRomanPSMT" w:hAnsi="TimesNewRomanPSMT" w:cs="TimesNewRomanPSMT"/>
          <w:lang w:eastAsia="ja-JP"/>
        </w:rPr>
        <w:t>GTKSA is created by the Supplicant’s SME when Message 3 of the 4-Way Handshake is received or when</w:t>
      </w:r>
      <w:r>
        <w:rPr>
          <w:rFonts w:ascii="TimesNewRomanPSMT" w:hAnsi="TimesNewRomanPSMT" w:cs="TimesNewRomanPSMT"/>
          <w:lang w:eastAsia="ja-JP"/>
        </w:rPr>
        <w:t xml:space="preserve"> </w:t>
      </w:r>
      <w:r w:rsidRPr="00B9761D">
        <w:rPr>
          <w:rFonts w:ascii="TimesNewRomanPSMT" w:hAnsi="TimesNewRomanPSMT" w:cs="TimesNewRomanPSMT"/>
          <w:lang w:eastAsia="ja-JP"/>
        </w:rPr>
        <w:t>Message 1 of the Group Key Handshake is received</w:t>
      </w:r>
      <w:r>
        <w:rPr>
          <w:rFonts w:ascii="TimesNewRomanPSMT" w:hAnsi="TimesNewRomanPSMT" w:cs="TimesNewRomanPSMT"/>
          <w:u w:val="single"/>
          <w:lang w:eastAsia="ja-JP"/>
        </w:rPr>
        <w:t xml:space="preserve"> or when FILS authentication is performed</w:t>
      </w:r>
      <w:ins w:id="104" w:author="mrison" w:date="2015-05-13T00:32:00Z">
        <w:r w:rsidR="00B32125">
          <w:rPr>
            <w:rFonts w:ascii="TimesNewRomanPSMT" w:hAnsi="TimesNewRomanPSMT" w:cs="TimesNewRomanPSMT"/>
            <w:lang w:eastAsia="ja-JP"/>
          </w:rPr>
          <w:t xml:space="preserve"> </w:t>
        </w:r>
        <w:r w:rsidR="00B32125" w:rsidRPr="00D162A0">
          <w:rPr>
            <w:rFonts w:ascii="TimesNewRomanPSMT" w:hAnsi="TimesNewRomanPSMT" w:cs="TimesNewRomanPSMT"/>
            <w:highlight w:val="yellow"/>
            <w:lang w:eastAsia="ja-JP"/>
          </w:rPr>
          <w:t>[need to ask mc to add FT too]</w:t>
        </w:r>
      </w:ins>
      <w:r w:rsidRPr="00B9761D">
        <w:rPr>
          <w:rFonts w:ascii="TimesNewRomanPSMT" w:hAnsi="TimesNewRomanPSMT" w:cs="TimesNewRomanPSMT"/>
          <w:lang w:eastAsia="ja-JP"/>
        </w:rPr>
        <w:t>. The GTKSA is created by the Authenticator’s SME</w:t>
      </w:r>
      <w:r>
        <w:rPr>
          <w:rFonts w:ascii="TimesNewRomanPSMT" w:hAnsi="TimesNewRomanPSMT" w:cs="TimesNewRomanPSMT"/>
          <w:lang w:eastAsia="ja-JP"/>
        </w:rPr>
        <w:t xml:space="preserve"> </w:t>
      </w:r>
      <w:r w:rsidRPr="00B9761D">
        <w:rPr>
          <w:rFonts w:ascii="TimesNewRomanPSMT" w:hAnsi="TimesNewRomanPSMT" w:cs="TimesNewRomanPSMT"/>
          <w:lang w:eastAsia="ja-JP"/>
        </w:rPr>
        <w:t>when the SME changes the GTK and has sent the GTK to all STAs with which it has a PTKSA. A GTKSA</w:t>
      </w:r>
      <w:r>
        <w:rPr>
          <w:rFonts w:ascii="TimesNewRomanPSMT" w:hAnsi="TimesNewRomanPSMT" w:cs="TimesNewRomanPSMT"/>
          <w:lang w:eastAsia="ja-JP"/>
        </w:rPr>
        <w:t xml:space="preserve"> </w:t>
      </w:r>
      <w:r w:rsidRPr="00B9761D">
        <w:rPr>
          <w:rFonts w:ascii="TimesNewRomanPSMT" w:hAnsi="TimesNewRomanPSMT" w:cs="TimesNewRomanPSMT"/>
          <w:lang w:eastAsia="ja-JP"/>
        </w:rPr>
        <w:t>consists of the following elements:</w:t>
      </w:r>
    </w:p>
    <w:p w:rsidR="00B9761D" w:rsidRPr="00B9761D" w:rsidRDefault="00B9761D" w:rsidP="00B9761D">
      <w:pPr>
        <w:autoSpaceDE w:val="0"/>
        <w:autoSpaceDN w:val="0"/>
        <w:adjustRightInd w:val="0"/>
        <w:rPr>
          <w:rFonts w:ascii="TimesNewRomanPSMT" w:hAnsi="TimesNewRomanPSMT" w:cs="TimesNewRomanPSMT"/>
          <w:sz w:val="28"/>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11.5.1.1.9 IGTKSA</w:t>
      </w:r>
    </w:p>
    <w:p w:rsidR="00B9761D" w:rsidRDefault="00B9761D" w:rsidP="00B9761D">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When management frame protection is enabled, a non-AP STA’s SME cre</w:t>
      </w:r>
      <w:r>
        <w:rPr>
          <w:rFonts w:ascii="TimesNewRomanPSMT" w:hAnsi="TimesNewRomanPSMT" w:cs="TimesNewRomanPSMT"/>
          <w:lang w:eastAsia="ja-JP"/>
        </w:rPr>
        <w:t xml:space="preserve">ates an IGTKSA when it receives </w:t>
      </w:r>
      <w:r w:rsidRPr="00B9761D">
        <w:rPr>
          <w:rFonts w:ascii="TimesNewRomanPSMT" w:hAnsi="TimesNewRomanPSMT" w:cs="TimesNewRomanPSMT"/>
          <w:lang w:eastAsia="ja-JP"/>
        </w:rPr>
        <w:t xml:space="preserve">a valid Message 3 of the 4-Way Handshake or FT 4-Way Handshake, the </w:t>
      </w:r>
      <w:proofErr w:type="spellStart"/>
      <w:r w:rsidRPr="00B9761D">
        <w:rPr>
          <w:rFonts w:ascii="TimesNewRomanPSMT" w:hAnsi="TimesNewRomanPSMT" w:cs="TimesNewRomanPSMT"/>
          <w:lang w:eastAsia="ja-JP"/>
        </w:rPr>
        <w:t>Reassociation</w:t>
      </w:r>
      <w:proofErr w:type="spellEnd"/>
      <w:r w:rsidRPr="00B9761D">
        <w:rPr>
          <w:rFonts w:ascii="TimesNewRomanPSMT" w:hAnsi="TimesNewRomanPSMT" w:cs="TimesNewRomanPSMT"/>
          <w:lang w:eastAsia="ja-JP"/>
        </w:rPr>
        <w:t xml:space="preserve"> Response message</w:t>
      </w:r>
      <w:r>
        <w:rPr>
          <w:rFonts w:ascii="TimesNewRomanPSMT" w:hAnsi="TimesNewRomanPSMT" w:cs="TimesNewRomanPSMT"/>
          <w:lang w:eastAsia="ja-JP"/>
        </w:rPr>
        <w:t xml:space="preserve"> </w:t>
      </w:r>
      <w:r w:rsidRPr="00B9761D">
        <w:rPr>
          <w:rFonts w:ascii="TimesNewRomanPSMT" w:hAnsi="TimesNewRomanPSMT" w:cs="TimesNewRomanPSMT"/>
          <w:lang w:eastAsia="ja-JP"/>
        </w:rPr>
        <w:t>of the fast BSS transition protocol with a status code indicating success, a Mesh Peering Open Message of</w:t>
      </w:r>
      <w:r>
        <w:rPr>
          <w:rFonts w:ascii="TimesNewRomanPSMT" w:hAnsi="TimesNewRomanPSMT" w:cs="TimesNewRomanPSMT"/>
          <w:lang w:eastAsia="ja-JP"/>
        </w:rPr>
        <w:t xml:space="preserve"> </w:t>
      </w:r>
      <w:r w:rsidRPr="00B9761D">
        <w:rPr>
          <w:rFonts w:ascii="TimesNewRomanPSMT" w:hAnsi="TimesNewRomanPSMT" w:cs="TimesNewRomanPSMT"/>
          <w:lang w:eastAsia="ja-JP"/>
        </w:rPr>
        <w:t>the Authenticated Mesh Peering Exchange (AMPE) protocol</w:t>
      </w:r>
      <w:r w:rsidR="003B0A73">
        <w:rPr>
          <w:rFonts w:ascii="TimesNewRomanPSMT" w:hAnsi="TimesNewRomanPSMT" w:cs="TimesNewRomanPSMT"/>
          <w:lang w:eastAsia="ja-JP"/>
        </w:rPr>
        <w:t xml:space="preserve"> </w:t>
      </w:r>
      <w:r w:rsidR="003B0A73" w:rsidRPr="003B0A73">
        <w:rPr>
          <w:rFonts w:ascii="TimesNewRomanPSMT" w:hAnsi="TimesNewRomanPSMT" w:cs="TimesNewRomanPSMT"/>
          <w:highlight w:val="yellow"/>
          <w:lang w:eastAsia="ja-JP"/>
        </w:rPr>
        <w:t>[</w:t>
      </w:r>
      <w:ins w:id="105" w:author="mrison" w:date="2015-05-13T00:32:00Z">
        <w:r w:rsidR="00B32125">
          <w:rPr>
            <w:rFonts w:ascii="TimesNewRomanPSMT" w:hAnsi="TimesNewRomanPSMT" w:cs="TimesNewRomanPSMT"/>
            <w:highlight w:val="yellow"/>
            <w:lang w:eastAsia="ja-JP"/>
          </w:rPr>
          <w:t xml:space="preserve">ask mc to make </w:t>
        </w:r>
      </w:ins>
      <w:r w:rsidR="003B0A73" w:rsidRPr="003B0A73">
        <w:rPr>
          <w:rFonts w:ascii="TimesNewRomanPSMT" w:hAnsi="TimesNewRomanPSMT" w:cs="TimesNewRomanPSMT"/>
          <w:highlight w:val="yellow"/>
          <w:lang w:eastAsia="ja-JP"/>
        </w:rPr>
        <w:t xml:space="preserve">this one </w:t>
      </w:r>
      <w:del w:id="106" w:author="mrison" w:date="2015-05-13T00:32:00Z">
        <w:r w:rsidR="003B0A73" w:rsidRPr="003B0A73" w:rsidDel="00B32125">
          <w:rPr>
            <w:rFonts w:ascii="TimesNewRomanPSMT" w:hAnsi="TimesNewRomanPSMT" w:cs="TimesNewRomanPSMT"/>
            <w:highlight w:val="yellow"/>
            <w:lang w:eastAsia="ja-JP"/>
          </w:rPr>
          <w:delText xml:space="preserve">doesn’t </w:delText>
        </w:r>
      </w:del>
      <w:r w:rsidR="003B0A73" w:rsidRPr="003B0A73">
        <w:rPr>
          <w:rFonts w:ascii="TimesNewRomanPSMT" w:hAnsi="TimesNewRomanPSMT" w:cs="TimesNewRomanPSMT"/>
          <w:highlight w:val="yellow"/>
          <w:lang w:eastAsia="ja-JP"/>
        </w:rPr>
        <w:t>need to be “valid” or “successful”</w:t>
      </w:r>
      <w:ins w:id="107" w:author="mrison" w:date="2015-05-13T00:33:00Z">
        <w:r w:rsidR="00B32125">
          <w:rPr>
            <w:rFonts w:ascii="TimesNewRomanPSMT" w:hAnsi="TimesNewRomanPSMT" w:cs="TimesNewRomanPSMT"/>
            <w:highlight w:val="yellow"/>
            <w:lang w:eastAsia="ja-JP"/>
          </w:rPr>
          <w:t xml:space="preserve"> too</w:t>
        </w:r>
      </w:ins>
      <w:del w:id="108" w:author="mrison" w:date="2015-05-13T00:33:00Z">
        <w:r w:rsidR="003B0A73" w:rsidRPr="003B0A73" w:rsidDel="00B32125">
          <w:rPr>
            <w:rFonts w:ascii="TimesNewRomanPSMT" w:hAnsi="TimesNewRomanPSMT" w:cs="TimesNewRomanPSMT"/>
            <w:highlight w:val="yellow"/>
            <w:lang w:eastAsia="ja-JP"/>
          </w:rPr>
          <w:delText>?</w:delText>
        </w:r>
      </w:del>
      <w:r w:rsidR="003B0A73" w:rsidRPr="003B0A73">
        <w:rPr>
          <w:rFonts w:ascii="TimesNewRomanPSMT" w:hAnsi="TimesNewRomanPSMT" w:cs="TimesNewRomanPSMT"/>
          <w:highlight w:val="yellow"/>
          <w:lang w:eastAsia="ja-JP"/>
        </w:rPr>
        <w:t>]</w:t>
      </w:r>
      <w:r w:rsidRPr="00B9761D">
        <w:rPr>
          <w:rFonts w:ascii="TimesNewRomanPSMT" w:hAnsi="TimesNewRomanPSMT" w:cs="TimesNewRomanPSMT"/>
          <w:lang w:eastAsia="ja-JP"/>
        </w:rPr>
        <w:t xml:space="preserve">, </w:t>
      </w:r>
      <w:r w:rsidRPr="00B9761D">
        <w:rPr>
          <w:rFonts w:ascii="TimesNewRomanPSMT" w:hAnsi="TimesNewRomanPSMT" w:cs="TimesNewRomanPSMT"/>
          <w:strike/>
          <w:lang w:eastAsia="ja-JP"/>
        </w:rPr>
        <w:t xml:space="preserve">or </w:t>
      </w:r>
      <w:r w:rsidRPr="00B9761D">
        <w:rPr>
          <w:rFonts w:ascii="TimesNewRomanPSMT" w:hAnsi="TimesNewRomanPSMT" w:cs="TimesNewRomanPSMT"/>
          <w:lang w:eastAsia="ja-JP"/>
        </w:rPr>
        <w:t>a valid Message 1 of the Group Key</w:t>
      </w:r>
      <w:r>
        <w:rPr>
          <w:rFonts w:ascii="TimesNewRomanPSMT" w:hAnsi="TimesNewRomanPSMT" w:cs="TimesNewRomanPSMT"/>
          <w:lang w:eastAsia="ja-JP"/>
        </w:rPr>
        <w:t xml:space="preserve"> </w:t>
      </w:r>
      <w:r w:rsidRPr="00B9761D">
        <w:rPr>
          <w:rFonts w:ascii="TimesNewRomanPSMT" w:hAnsi="TimesNewRomanPSMT" w:cs="TimesNewRomanPSMT"/>
          <w:lang w:eastAsia="ja-JP"/>
        </w:rPr>
        <w:t>Handshake</w:t>
      </w:r>
      <w:r>
        <w:rPr>
          <w:rFonts w:ascii="TimesNewRomanPSMT" w:hAnsi="TimesNewRomanPSMT" w:cs="TimesNewRomanPSMT"/>
          <w:u w:val="single"/>
          <w:lang w:eastAsia="ja-JP"/>
        </w:rPr>
        <w:t xml:space="preserve">, or </w:t>
      </w:r>
      <w:del w:id="109" w:author="mrison" w:date="2015-05-13T00:36:00Z">
        <w:r w:rsidDel="00B32125">
          <w:rPr>
            <w:rFonts w:ascii="TimesNewRomanPSMT" w:hAnsi="TimesNewRomanPSMT" w:cs="TimesNewRomanPSMT"/>
            <w:u w:val="single"/>
            <w:lang w:eastAsia="ja-JP"/>
          </w:rPr>
          <w:delText>successfully performs</w:delText>
        </w:r>
      </w:del>
      <w:ins w:id="110" w:author="mrison" w:date="2015-05-13T00:34:00Z">
        <w:r w:rsidR="00B32125">
          <w:rPr>
            <w:rFonts w:ascii="TimesNewRomanPSMT" w:hAnsi="TimesNewRomanPSMT" w:cs="TimesNewRomanPSMT"/>
            <w:u w:val="single"/>
            <w:lang w:eastAsia="ja-JP"/>
          </w:rPr>
          <w:t>the</w:t>
        </w:r>
      </w:ins>
      <w:r>
        <w:rPr>
          <w:rFonts w:ascii="TimesNewRomanPSMT" w:hAnsi="TimesNewRomanPSMT" w:cs="TimesNewRomanPSMT"/>
          <w:u w:val="single"/>
          <w:lang w:eastAsia="ja-JP"/>
        </w:rPr>
        <w:t xml:space="preserve"> </w:t>
      </w:r>
      <w:ins w:id="111" w:author="mrison" w:date="2015-05-13T00:35:00Z">
        <w:r w:rsidR="00B32125">
          <w:rPr>
            <w:rFonts w:ascii="TimesNewRomanPSMT" w:hAnsi="TimesNewRomanPSMT" w:cs="TimesNewRomanPSMT"/>
            <w:u w:val="single"/>
            <w:lang w:eastAsia="ja-JP"/>
          </w:rPr>
          <w:t xml:space="preserve">(Re)Association Response frame of </w:t>
        </w:r>
      </w:ins>
      <w:r>
        <w:rPr>
          <w:rFonts w:ascii="TimesNewRomanPSMT" w:hAnsi="TimesNewRomanPSMT" w:cs="TimesNewRomanPSMT"/>
          <w:u w:val="single"/>
          <w:lang w:eastAsia="ja-JP"/>
        </w:rPr>
        <w:t>FILS authentication</w:t>
      </w:r>
      <w:ins w:id="112" w:author="mrison" w:date="2015-05-13T00:36:00Z">
        <w:r w:rsidR="00B32125">
          <w:rPr>
            <w:rFonts w:ascii="TimesNewRomanPSMT" w:hAnsi="TimesNewRomanPSMT" w:cs="TimesNewRomanPSMT"/>
            <w:u w:val="single"/>
            <w:lang w:eastAsia="ja-JP"/>
          </w:rPr>
          <w:t xml:space="preserve"> with a status code indicating success</w:t>
        </w:r>
      </w:ins>
      <w:r w:rsidRPr="00B9761D">
        <w:rPr>
          <w:rFonts w:ascii="TimesNewRomanPSMT" w:hAnsi="TimesNewRomanPSMT" w:cs="TimesNewRomanPSMT"/>
          <w:lang w:eastAsia="ja-JP"/>
        </w:rPr>
        <w:t>. The Authenticator’s SME creates an IGTKSA when it establishes or changes the IGTK with all</w:t>
      </w:r>
      <w:r>
        <w:rPr>
          <w:rFonts w:ascii="TimesNewRomanPSMT" w:hAnsi="TimesNewRomanPSMT" w:cs="TimesNewRomanPSMT"/>
          <w:lang w:eastAsia="ja-JP"/>
        </w:rPr>
        <w:t xml:space="preserve"> </w:t>
      </w:r>
      <w:r w:rsidRPr="00B9761D">
        <w:rPr>
          <w:rFonts w:ascii="TimesNewRomanPSMT" w:hAnsi="TimesNewRomanPSMT" w:cs="TimesNewRomanPSMT"/>
          <w:lang w:eastAsia="ja-JP"/>
        </w:rPr>
        <w:t>STAs to which it has a valid PTKSA or MTKSA.</w:t>
      </w:r>
    </w:p>
    <w:p w:rsidR="00B9761D" w:rsidRDefault="00B9761D">
      <w:pPr>
        <w:rPr>
          <w:rFonts w:ascii="TimesNewRomanPSMT" w:hAnsi="TimesNewRomanPSMT" w:cs="TimesNewRomanPSMT"/>
          <w:sz w:val="20"/>
          <w:lang w:eastAsia="ja-JP"/>
        </w:rPr>
      </w:pPr>
    </w:p>
    <w:p w:rsidR="00B9761D" w:rsidRPr="00680CCF" w:rsidRDefault="00B9761D">
      <w:pPr>
        <w:rPr>
          <w:rFonts w:ascii="TimesNewRomanPSMT" w:hAnsi="TimesNewRomanPSMT" w:cs="TimesNewRomanPSMT"/>
          <w:lang w:eastAsia="ja-JP"/>
        </w:rPr>
      </w:pPr>
      <w:r w:rsidRPr="00680CCF">
        <w:rPr>
          <w:rFonts w:ascii="Arial-BoldMT" w:hAnsi="Arial-BoldMT" w:cs="Arial-BoldMT"/>
          <w:b/>
          <w:bCs/>
          <w:lang w:eastAsia="ja-JP"/>
        </w:rPr>
        <w:t>11.5.3 RSNA policy selection in an ESS</w:t>
      </w:r>
      <w:r w:rsidRPr="00680CCF">
        <w:rPr>
          <w:rFonts w:ascii="TimesNewRomanPSMT" w:hAnsi="TimesNewRomanPSMT" w:cs="TimesNewRomanPSMT"/>
          <w:lang w:eastAsia="ja-JP"/>
        </w:rPr>
        <w:t xml:space="preserve"> </w:t>
      </w:r>
    </w:p>
    <w:p w:rsidR="00B9761D" w:rsidRPr="00680CCF" w:rsidRDefault="00B9761D">
      <w:pPr>
        <w:rPr>
          <w:rFonts w:ascii="TimesNewRomanPSMT" w:hAnsi="TimesNewRomanPSMT" w:cs="TimesNewRomanPSMT"/>
          <w:lang w:eastAsia="ja-JP"/>
        </w:rPr>
      </w:pPr>
    </w:p>
    <w:p w:rsidR="00B9761D" w:rsidRP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If an RSNA-capable AP receives a (Re)Association Request frame that inc</w:t>
      </w:r>
      <w:r w:rsidR="00680CCF">
        <w:rPr>
          <w:rFonts w:ascii="TimesNewRomanPSMT" w:hAnsi="TimesNewRomanPSMT" w:cs="TimesNewRomanPSMT"/>
          <w:lang w:eastAsia="ja-JP"/>
        </w:rPr>
        <w:t xml:space="preserve">ludes an RSNE and if it chooses </w:t>
      </w:r>
      <w:r w:rsidRPr="00680CCF">
        <w:rPr>
          <w:rFonts w:ascii="TimesNewRomanPSMT" w:hAnsi="TimesNewRomanPSMT" w:cs="TimesNewRomanPSMT"/>
          <w:lang w:eastAsia="ja-JP"/>
        </w:rPr>
        <w:t>to accept the association as a secure association, then it shall use the authentication and pairwise cipher</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suites in the (Re)Association Request frame, unless the AP includes an optional second RSNE in Message 3</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of the 4-Way Handshake. If the second RSNE is supplied in Message 3, then the pairwise cipher suite used</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by the security association, if established, shall be the pairwise cipher from the second RSNE.</w:t>
      </w:r>
      <w:r w:rsidR="00680CCF">
        <w:rPr>
          <w:rFonts w:ascii="TimesNewRomanPSMT" w:hAnsi="TimesNewRomanPSMT" w:cs="TimesNewRomanPSMT"/>
          <w:lang w:eastAsia="ja-JP"/>
        </w:rPr>
        <w:t xml:space="preserve"> </w:t>
      </w:r>
      <w:r w:rsidR="00680CCF" w:rsidRPr="00680CCF">
        <w:rPr>
          <w:rFonts w:ascii="TimesNewRomanPSMT" w:hAnsi="TimesNewRomanPSMT" w:cs="TimesNewRomanPSMT"/>
          <w:highlight w:val="yellow"/>
          <w:lang w:eastAsia="ja-JP"/>
        </w:rPr>
        <w:t>[</w:t>
      </w:r>
      <w:del w:id="113" w:author="mrison" w:date="2015-05-13T00:47:00Z">
        <w:r w:rsidR="00680CCF" w:rsidDel="002F2DFA">
          <w:rPr>
            <w:rFonts w:ascii="TimesNewRomanPSMT" w:hAnsi="TimesNewRomanPSMT" w:cs="TimesNewRomanPSMT"/>
            <w:highlight w:val="yellow"/>
            <w:lang w:eastAsia="ja-JP"/>
          </w:rPr>
          <w:delText>does</w:delText>
        </w:r>
      </w:del>
      <w:proofErr w:type="gramStart"/>
      <w:ins w:id="114" w:author="mrison" w:date="2015-05-13T00:47:00Z">
        <w:r w:rsidR="002F2DFA">
          <w:rPr>
            <w:rFonts w:ascii="TimesNewRomanPSMT" w:hAnsi="TimesNewRomanPSMT" w:cs="TimesNewRomanPSMT"/>
            <w:highlight w:val="yellow"/>
            <w:lang w:eastAsia="ja-JP"/>
          </w:rPr>
          <w:t>extend</w:t>
        </w:r>
      </w:ins>
      <w:proofErr w:type="gramEnd"/>
      <w:r w:rsidR="00680CCF">
        <w:rPr>
          <w:rFonts w:ascii="TimesNewRomanPSMT" w:hAnsi="TimesNewRomanPSMT" w:cs="TimesNewRomanPSMT"/>
          <w:highlight w:val="yellow"/>
          <w:lang w:eastAsia="ja-JP"/>
        </w:rPr>
        <w:t xml:space="preserve"> this apply to/work for </w:t>
      </w:r>
      <w:r w:rsidR="00680CCF" w:rsidRPr="00680CCF">
        <w:rPr>
          <w:rFonts w:ascii="TimesNewRomanPSMT" w:hAnsi="TimesNewRomanPSMT" w:cs="TimesNewRomanPSMT"/>
          <w:highlight w:val="yellow"/>
          <w:lang w:eastAsia="ja-JP"/>
        </w:rPr>
        <w:t>FILS too</w:t>
      </w:r>
      <w:ins w:id="115" w:author="mrison" w:date="2015-05-13T00:47:00Z">
        <w:r w:rsidR="002F2DFA">
          <w:rPr>
            <w:rFonts w:ascii="TimesNewRomanPSMT" w:hAnsi="TimesNewRomanPSMT" w:cs="TimesNewRomanPSMT"/>
            <w:highlight w:val="yellow"/>
            <w:lang w:eastAsia="ja-JP"/>
          </w:rPr>
          <w:t>, in the Authentication frames</w:t>
        </w:r>
      </w:ins>
      <w:r w:rsidR="00680CCF" w:rsidRPr="00680CCF">
        <w:rPr>
          <w:rFonts w:ascii="TimesNewRomanPSMT" w:hAnsi="TimesNewRomanPSMT" w:cs="TimesNewRomanPSMT"/>
          <w:highlight w:val="yellow"/>
          <w:lang w:eastAsia="ja-JP"/>
        </w:rPr>
        <w:t>?]</w:t>
      </w:r>
    </w:p>
    <w:p w:rsidR="00B9761D" w:rsidRPr="00680CCF" w:rsidRDefault="00B9761D" w:rsidP="00B9761D">
      <w:pPr>
        <w:rPr>
          <w:rFonts w:ascii="TimesNewRomanPSMT" w:hAnsi="TimesNewRomanPSMT" w:cs="TimesNewRomanPSMT"/>
          <w:lang w:eastAsia="ja-JP"/>
        </w:rPr>
      </w:pPr>
    </w:p>
    <w:p w:rsid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Management</w:t>
      </w:r>
      <w:r w:rsidR="00680CCF">
        <w:rPr>
          <w:rFonts w:ascii="TimesNewRomanPSMT" w:hAnsi="TimesNewRomanPSMT" w:cs="TimesNewRomanPSMT"/>
          <w:lang w:eastAsia="ja-JP"/>
        </w:rPr>
        <w:t xml:space="preserve"> frame protection is negotiated </w:t>
      </w:r>
      <w:r w:rsidRPr="00680CCF">
        <w:rPr>
          <w:rFonts w:ascii="TimesNewRomanPSMT" w:hAnsi="TimesNewRomanPSMT" w:cs="TimesNewRomanPSMT"/>
          <w:lang w:eastAsia="ja-JP"/>
        </w:rPr>
        <w:t>when an AP and non-AP STA set the Management Frame Protection Capable field to 1 in their respective</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RSNEs in the (re)association procedure, and both parties confirm the Management Frame Protection</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Capable bit set to 1 in the 4-Way Handshake, FT 4-Way Handshake, </w:t>
      </w:r>
      <w:r w:rsidRPr="002F2DFA">
        <w:rPr>
          <w:rFonts w:ascii="TimesNewRomanPSMT" w:hAnsi="TimesNewRomanPSMT" w:cs="TimesNewRomanPSMT"/>
          <w:strike/>
          <w:lang w:eastAsia="ja-JP"/>
          <w:rPrChange w:id="116" w:author="mrison" w:date="2015-05-13T00:50:00Z">
            <w:rPr>
              <w:rFonts w:ascii="TimesNewRomanPSMT" w:hAnsi="TimesNewRomanPSMT" w:cs="TimesNewRomanPSMT"/>
              <w:lang w:eastAsia="ja-JP"/>
            </w:rPr>
          </w:rPrChange>
        </w:rPr>
        <w:t xml:space="preserve">or the </w:t>
      </w:r>
      <w:r w:rsidRPr="00680CCF">
        <w:rPr>
          <w:rFonts w:ascii="TimesNewRomanPSMT" w:hAnsi="TimesNewRomanPSMT" w:cs="TimesNewRomanPSMT"/>
          <w:lang w:eastAsia="ja-JP"/>
        </w:rPr>
        <w:t>FT fast BSS transition protocol</w:t>
      </w:r>
      <w:ins w:id="117" w:author="mrison" w:date="2015-05-13T00:50:00Z">
        <w:r w:rsidR="002F2DFA">
          <w:rPr>
            <w:rFonts w:ascii="TimesNewRomanPSMT" w:hAnsi="TimesNewRomanPSMT" w:cs="TimesNewRomanPSMT"/>
            <w:u w:val="single"/>
            <w:lang w:eastAsia="ja-JP"/>
          </w:rPr>
          <w:t>, or the (Re</w:t>
        </w:r>
        <w:proofErr w:type="gramStart"/>
        <w:r w:rsidR="002F2DFA">
          <w:rPr>
            <w:rFonts w:ascii="TimesNewRomanPSMT" w:hAnsi="TimesNewRomanPSMT" w:cs="TimesNewRomanPSMT"/>
            <w:u w:val="single"/>
            <w:lang w:eastAsia="ja-JP"/>
          </w:rPr>
          <w:t>)Association</w:t>
        </w:r>
        <w:proofErr w:type="gramEnd"/>
        <w:r w:rsidR="002F2DFA">
          <w:rPr>
            <w:rFonts w:ascii="TimesNewRomanPSMT" w:hAnsi="TimesNewRomanPSMT" w:cs="TimesNewRomanPSMT"/>
            <w:u w:val="single"/>
            <w:lang w:eastAsia="ja-JP"/>
          </w:rPr>
          <w:t xml:space="preserve"> Request and (Re)Association Response frames of FILS authentication</w:t>
        </w:r>
      </w:ins>
      <w:r w:rsidRPr="00680CCF">
        <w:rPr>
          <w:rFonts w:ascii="TimesNewRomanPSMT" w:hAnsi="TimesNewRomanPSMT" w:cs="TimesNewRomanPSMT"/>
          <w:lang w:eastAsia="ja-JP"/>
        </w:rPr>
        <w:t>.</w:t>
      </w:r>
      <w:del w:id="118" w:author="mrison" w:date="2015-05-13T00:50:00Z">
        <w:r w:rsidRPr="00680CCF" w:rsidDel="002F2DFA">
          <w:rPr>
            <w:rFonts w:ascii="TimesNewRomanPSMT" w:hAnsi="TimesNewRomanPSMT" w:cs="TimesNewRomanPSMT"/>
            <w:lang w:eastAsia="ja-JP"/>
          </w:rPr>
          <w:delText xml:space="preserve"> </w:delText>
        </w:r>
        <w:r w:rsidR="00680CCF" w:rsidRPr="00680CCF" w:rsidDel="002F2DFA">
          <w:rPr>
            <w:rFonts w:ascii="TimesNewRomanPSMT" w:hAnsi="TimesNewRomanPSMT" w:cs="TimesNewRomanPSMT"/>
            <w:highlight w:val="yellow"/>
            <w:lang w:eastAsia="ja-JP"/>
          </w:rPr>
          <w:delText>[is there such a bit in FILS?]</w:delText>
        </w:r>
      </w:del>
    </w:p>
    <w:p w:rsidR="00680CCF" w:rsidRPr="00680CCF" w:rsidRDefault="00680CCF" w:rsidP="00680CCF">
      <w:pPr>
        <w:autoSpaceDE w:val="0"/>
        <w:autoSpaceDN w:val="0"/>
        <w:adjustRightInd w:val="0"/>
        <w:rPr>
          <w:rFonts w:ascii="TimesNewRomanPSMT" w:hAnsi="TimesNewRomanPSMT" w:cs="TimesNewRomanPSMT"/>
          <w:sz w:val="28"/>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Arial-BoldMT" w:hAnsi="Arial-BoldMT" w:cs="Arial-BoldMT"/>
          <w:b/>
          <w:bCs/>
          <w:lang w:eastAsia="ja-JP"/>
        </w:rPr>
        <w:t>11.5.10.3 Cached PMKSAs and RSNA key management</w:t>
      </w:r>
      <w:r w:rsidRPr="00680CCF">
        <w:rPr>
          <w:rFonts w:ascii="TimesNewRomanPSMT" w:hAnsi="TimesNewRomanPSMT" w:cs="TimesNewRomanPSMT"/>
          <w:lang w:eastAsia="ja-JP"/>
        </w:rPr>
        <w:t xml:space="preserve">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In a non-FT environment, a STA might </w:t>
      </w:r>
      <w:proofErr w:type="spellStart"/>
      <w:r w:rsidRPr="00E50F7D">
        <w:rPr>
          <w:rFonts w:ascii="TimesNewRomanPSMT" w:hAnsi="TimesNewRomanPSMT" w:cs="TimesNewRomanPSMT"/>
          <w:strike/>
          <w:lang w:eastAsia="ja-JP"/>
        </w:rPr>
        <w:t>retain</w:t>
      </w:r>
      <w:r w:rsidR="007A17A8" w:rsidRPr="00E50F7D">
        <w:rPr>
          <w:rFonts w:ascii="TimesNewRomanPSMT" w:hAnsi="TimesNewRomanPSMT" w:cs="TimesNewRomanPSMT"/>
          <w:u w:val="single"/>
          <w:lang w:eastAsia="ja-JP"/>
        </w:rPr>
        <w:t>cache</w:t>
      </w:r>
      <w:proofErr w:type="spellEnd"/>
      <w:r w:rsidRPr="00680CCF">
        <w:rPr>
          <w:rFonts w:ascii="TimesNewRomanPSMT" w:hAnsi="TimesNewRomanPSMT" w:cs="TimesNewRomanPSMT"/>
          <w:lang w:eastAsia="ja-JP"/>
        </w:rPr>
        <w:t xml:space="preserve"> PMKSAs it establishes as a res</w:t>
      </w:r>
      <w:r>
        <w:rPr>
          <w:rFonts w:ascii="TimesNewRomanPSMT" w:hAnsi="TimesNewRomanPSMT" w:cs="TimesNewRomanPSMT"/>
          <w:lang w:eastAsia="ja-JP"/>
        </w:rPr>
        <w:t xml:space="preserve">ult of previous authentication. </w:t>
      </w:r>
      <w:r w:rsidRPr="00680CCF">
        <w:rPr>
          <w:rFonts w:ascii="TimesNewRomanPSMT" w:hAnsi="TimesNewRomanPSMT" w:cs="TimesNewRomanPSMT"/>
          <w:lang w:eastAsia="ja-JP"/>
        </w:rPr>
        <w:t>The PMKSA cannot be changed while cached. The PMK in the PMKSA is used with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 xml:space="preserve">to establish fresh PTKs.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Upon receipt of a (Re)Association Request frame with one or more P</w:t>
      </w:r>
      <w:r>
        <w:rPr>
          <w:rFonts w:ascii="TimesNewRomanPSMT" w:hAnsi="TimesNewRomanPSMT" w:cs="TimesNewRomanPSMT"/>
          <w:lang w:eastAsia="ja-JP"/>
        </w:rPr>
        <w:t xml:space="preserve">MKIDs, an AP checks whether its </w:t>
      </w:r>
      <w:r w:rsidRPr="00680CCF">
        <w:rPr>
          <w:rFonts w:ascii="TimesNewRomanPSMT" w:hAnsi="TimesNewRomanPSMT" w:cs="TimesNewRomanPSMT"/>
          <w:lang w:eastAsia="ja-JP"/>
        </w:rPr>
        <w:t xml:space="preserve">Authenticator has </w:t>
      </w:r>
      <w:proofErr w:type="spellStart"/>
      <w:r w:rsidRPr="00E50F7D">
        <w:rPr>
          <w:rFonts w:ascii="TimesNewRomanPSMT" w:hAnsi="TimesNewRomanPSMT" w:cs="TimesNewRomanPSMT"/>
          <w:strike/>
          <w:lang w:eastAsia="ja-JP"/>
        </w:rPr>
        <w:t>retained</w:t>
      </w:r>
      <w:r w:rsidR="007A17A8" w:rsidRPr="00E50F7D">
        <w:rPr>
          <w:rFonts w:ascii="TimesNewRomanPSMT" w:hAnsi="TimesNewRomanPSMT" w:cs="TimesNewRomanPSMT"/>
          <w:u w:val="single"/>
          <w:lang w:eastAsia="ja-JP"/>
        </w:rPr>
        <w:t>cached</w:t>
      </w:r>
      <w:proofErr w:type="spellEnd"/>
      <w:r w:rsidRPr="00680CCF">
        <w:rPr>
          <w:rFonts w:ascii="TimesNewRomanPSMT" w:hAnsi="TimesNewRomanPSMT" w:cs="TimesNewRomanPSMT"/>
          <w:lang w:eastAsia="ja-JP"/>
        </w:rPr>
        <w:t xml:space="preserve"> a PMK</w:t>
      </w:r>
      <w:r w:rsidR="007A17A8" w:rsidRPr="00E50F7D">
        <w:rPr>
          <w:rFonts w:ascii="TimesNewRomanPSMT" w:hAnsi="TimesNewRomanPSMT" w:cs="TimesNewRomanPSMT"/>
          <w:u w:val="single"/>
          <w:lang w:eastAsia="ja-JP"/>
        </w:rPr>
        <w:t>SA</w:t>
      </w:r>
      <w:r w:rsidRPr="00680CCF">
        <w:rPr>
          <w:rFonts w:ascii="TimesNewRomanPSMT" w:hAnsi="TimesNewRomanPSMT" w:cs="TimesNewRomanPSMT"/>
          <w:lang w:eastAsia="ja-JP"/>
        </w:rPr>
        <w:t xml:space="preserve"> for the PMKIDs, whether the AKM in the cached PMKSA matches the</w:t>
      </w:r>
      <w:r>
        <w:rPr>
          <w:rFonts w:ascii="TimesNewRomanPSMT" w:hAnsi="TimesNewRomanPSMT" w:cs="TimesNewRomanPSMT"/>
          <w:lang w:eastAsia="ja-JP"/>
        </w:rPr>
        <w:t xml:space="preserve"> </w:t>
      </w:r>
      <w:r w:rsidRPr="00680CCF">
        <w:rPr>
          <w:rFonts w:ascii="TimesNewRomanPSMT" w:hAnsi="TimesNewRomanPSMT" w:cs="TimesNewRomanPSMT"/>
          <w:lang w:eastAsia="ja-JP"/>
        </w:rPr>
        <w:t>AKM in the (Re)Association Request, and whether the PMK is still valid</w:t>
      </w:r>
      <w:r w:rsidR="004B43F9">
        <w:rPr>
          <w:rFonts w:ascii="TimesNewRomanPSMT" w:hAnsi="TimesNewRomanPSMT" w:cs="TimesNewRomanPSMT"/>
          <w:lang w:eastAsia="ja-JP"/>
        </w:rPr>
        <w:t xml:space="preserve"> </w:t>
      </w:r>
      <w:r w:rsidR="004B43F9" w:rsidRPr="004B43F9">
        <w:rPr>
          <w:rFonts w:ascii="TimesNewRomanPSMT" w:hAnsi="TimesNewRomanPSMT" w:cs="TimesNewRomanPSMT"/>
          <w:highlight w:val="yellow"/>
          <w:lang w:eastAsia="ja-JP"/>
        </w:rPr>
        <w:t>[how can this be determined?  How is this even possible – doesn’t invalidation of a PMK also invalidate the whole PMKSA?</w:t>
      </w:r>
      <w:ins w:id="119" w:author="mrison" w:date="2015-05-13T00:52:00Z">
        <w:r w:rsidR="00C50A49">
          <w:rPr>
            <w:rFonts w:ascii="TimesNewRomanPSMT" w:hAnsi="TimesNewRomanPSMT" w:cs="TimesNewRomanPSMT"/>
            <w:highlight w:val="yellow"/>
            <w:lang w:eastAsia="ja-JP"/>
          </w:rPr>
          <w:t xml:space="preserve">  Bring to mc</w:t>
        </w:r>
      </w:ins>
      <w:r w:rsidR="004B43F9" w:rsidRPr="004B43F9">
        <w:rPr>
          <w:rFonts w:ascii="TimesNewRomanPSMT" w:hAnsi="TimesNewRomanPSMT" w:cs="TimesNewRomanPSMT"/>
          <w:highlight w:val="yellow"/>
          <w:lang w:eastAsia="ja-JP"/>
        </w:rPr>
        <w:t>]</w:t>
      </w:r>
      <w:r w:rsidRPr="00680CCF">
        <w:rPr>
          <w:rFonts w:ascii="TimesNewRomanPSMT" w:hAnsi="TimesNewRomanPSMT" w:cs="TimesNewRomanPSMT"/>
          <w:lang w:eastAsia="ja-JP"/>
        </w:rPr>
        <w:t>; and if so, it shall assert possession</w:t>
      </w:r>
      <w:r>
        <w:rPr>
          <w:rFonts w:ascii="TimesNewRomanPSMT" w:hAnsi="TimesNewRomanPSMT" w:cs="TimesNewRomanPSMT"/>
          <w:lang w:eastAsia="ja-JP"/>
        </w:rPr>
        <w:t xml:space="preserve"> </w:t>
      </w:r>
      <w:r w:rsidRPr="00680CCF">
        <w:rPr>
          <w:rFonts w:ascii="TimesNewRomanPSMT" w:hAnsi="TimesNewRomanPSMT" w:cs="TimesNewRomanPSMT"/>
          <w:lang w:eastAsia="ja-JP"/>
        </w:rPr>
        <w:t>of that PMK by beginning the 4-Way Handshake after association has completed. If the Authenticator does</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not have a PMK for the PMKIDs in the (Re)Association Request, its </w:t>
      </w:r>
      <w:proofErr w:type="spellStart"/>
      <w:r w:rsidRPr="00680CCF">
        <w:rPr>
          <w:rFonts w:ascii="TimesNewRomanPSMT" w:hAnsi="TimesNewRomanPSMT" w:cs="TimesNewRomanPSMT"/>
          <w:lang w:eastAsia="ja-JP"/>
        </w:rPr>
        <w:t>behavior</w:t>
      </w:r>
      <w:proofErr w:type="spellEnd"/>
      <w:r w:rsidRPr="00680CCF">
        <w:rPr>
          <w:rFonts w:ascii="TimesNewRomanPSMT" w:hAnsi="TimesNewRomanPSMT" w:cs="TimesNewRomanPSMT"/>
          <w:lang w:eastAsia="ja-JP"/>
        </w:rPr>
        <w:t xml:space="preserve"> depends on how the PMKSA</w:t>
      </w:r>
      <w:r>
        <w:rPr>
          <w:rFonts w:ascii="TimesNewRomanPSMT" w:hAnsi="TimesNewRomanPSMT" w:cs="TimesNewRomanPSMT"/>
          <w:lang w:eastAsia="ja-JP"/>
        </w:rPr>
        <w:t xml:space="preserve"> </w:t>
      </w:r>
      <w:r w:rsidRPr="00680CCF">
        <w:rPr>
          <w:rFonts w:ascii="TimesNewRomanPSMT" w:hAnsi="TimesNewRomanPSMT" w:cs="TimesNewRomanPSMT"/>
          <w:lang w:eastAsia="ja-JP"/>
        </w:rPr>
        <w:t>was established. If SAE authentication was used to establish the PMKSA, then the AP STA shall reject</w:t>
      </w:r>
      <w:r>
        <w:rPr>
          <w:rFonts w:ascii="TimesNewRomanPSMT" w:hAnsi="TimesNewRomanPSMT" w:cs="TimesNewRomanPSMT"/>
          <w:lang w:eastAsia="ja-JP"/>
        </w:rPr>
        <w:t xml:space="preserve"> </w:t>
      </w:r>
      <w:r w:rsidRPr="00680CCF">
        <w:rPr>
          <w:rFonts w:ascii="TimesNewRomanPSMT" w:hAnsi="TimesNewRomanPSMT" w:cs="TimesNewRomanPSMT"/>
          <w:lang w:eastAsia="ja-JP"/>
        </w:rPr>
        <w:t>(re)association by sending a (Re)Association Response frame with status code</w:t>
      </w:r>
      <w:r>
        <w:rPr>
          <w:rFonts w:ascii="TimesNewRomanPSMT" w:hAnsi="TimesNewRomanPSMT" w:cs="TimesNewRomanPSMT"/>
          <w:lang w:eastAsia="ja-JP"/>
        </w:rPr>
        <w:t xml:space="preserve"> </w:t>
      </w:r>
      <w:r w:rsidRPr="00680CCF">
        <w:rPr>
          <w:rFonts w:ascii="TimesNewRomanPSMT" w:hAnsi="TimesNewRomanPSMT" w:cs="TimesNewRomanPSMT"/>
          <w:lang w:eastAsia="ja-JP"/>
        </w:rPr>
        <w:t>STATUS_INVALID_PMKID. Note that his allows the non-AP STA to fall back to full SAE authentication</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to establish another PMKSA. If IEEE </w:t>
      </w:r>
      <w:proofErr w:type="spellStart"/>
      <w:r w:rsidRPr="00680CCF">
        <w:rPr>
          <w:rFonts w:ascii="TimesNewRomanPSMT" w:hAnsi="TimesNewRomanPSMT" w:cs="TimesNewRomanPSMT"/>
          <w:lang w:eastAsia="ja-JP"/>
        </w:rPr>
        <w:t>Std</w:t>
      </w:r>
      <w:proofErr w:type="spellEnd"/>
      <w:r w:rsidRPr="00680CCF">
        <w:rPr>
          <w:rFonts w:ascii="TimesNewRomanPSMT" w:hAnsi="TimesNewRomanPSMT" w:cs="TimesNewRomanPSMT"/>
          <w:lang w:eastAsia="ja-JP"/>
        </w:rPr>
        <w:t xml:space="preserve"> 802.1X authentication was used to establish the PMKSA, the AP</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begins a full IEEE </w:t>
      </w:r>
      <w:proofErr w:type="spellStart"/>
      <w:r w:rsidRPr="00680CCF">
        <w:rPr>
          <w:rFonts w:ascii="TimesNewRomanPSMT" w:hAnsi="TimesNewRomanPSMT" w:cs="TimesNewRomanPSMT"/>
          <w:lang w:eastAsia="ja-JP"/>
        </w:rPr>
        <w:t>Std</w:t>
      </w:r>
      <w:proofErr w:type="spellEnd"/>
      <w:r w:rsidRPr="00680CCF">
        <w:rPr>
          <w:rFonts w:ascii="TimesNewRomanPSMT" w:hAnsi="TimesNewRomanPSMT" w:cs="TimesNewRomanPSMT"/>
          <w:lang w:eastAsia="ja-JP"/>
        </w:rPr>
        <w:t xml:space="preserve"> 802.1X authentication after association has completed. </w:t>
      </w:r>
    </w:p>
    <w:p w:rsidR="00680CCF" w:rsidRDefault="00680CCF" w:rsidP="00680CCF">
      <w:pPr>
        <w:autoSpaceDE w:val="0"/>
        <w:autoSpaceDN w:val="0"/>
        <w:adjustRightInd w:val="0"/>
        <w:rPr>
          <w:rFonts w:ascii="TimesNewRomanPSMT" w:hAnsi="TimesNewRomanPSMT" w:cs="TimesNewRomanPSMT"/>
          <w:lang w:eastAsia="ja-JP"/>
        </w:rPr>
      </w:pPr>
    </w:p>
    <w:p w:rsidR="00680CCF" w:rsidRPr="00BF033C" w:rsidRDefault="00680CCF" w:rsidP="00C50A49">
      <w:pPr>
        <w:autoSpaceDE w:val="0"/>
        <w:autoSpaceDN w:val="0"/>
        <w:adjustRightInd w:val="0"/>
        <w:rPr>
          <w:rFonts w:ascii="TimesNewRomanPSMT" w:hAnsi="TimesNewRomanPSMT" w:cs="TimesNewRomanPSMT"/>
          <w:u w:val="single"/>
          <w:lang w:eastAsia="ja-JP"/>
        </w:rPr>
      </w:pPr>
      <w:r w:rsidRPr="00680CCF">
        <w:rPr>
          <w:rFonts w:ascii="TimesNewRomanPSMT" w:hAnsi="TimesNewRomanPSMT" w:cs="TimesNewRomanPSMT"/>
          <w:u w:val="single"/>
          <w:lang w:eastAsia="ja-JP"/>
        </w:rPr>
        <w:lastRenderedPageBreak/>
        <w:t xml:space="preserve">Upon receipt of a </w:t>
      </w:r>
      <w:r>
        <w:rPr>
          <w:rFonts w:ascii="TimesNewRomanPSMT" w:hAnsi="TimesNewRomanPSMT" w:cs="TimesNewRomanPSMT"/>
          <w:u w:val="single"/>
          <w:lang w:eastAsia="ja-JP"/>
        </w:rPr>
        <w:t>FILS Authentication</w:t>
      </w:r>
      <w:r w:rsidRPr="00680CCF">
        <w:rPr>
          <w:rFonts w:ascii="TimesNewRomanPSMT" w:hAnsi="TimesNewRomanPSMT" w:cs="TimesNewRomanPSMT"/>
          <w:u w:val="single"/>
          <w:lang w:eastAsia="ja-JP"/>
        </w:rPr>
        <w:t xml:space="preserve"> frame with one or more PMKIDs, an AP checks whether its Authenticator has </w:t>
      </w:r>
      <w:r w:rsidR="007A17A8">
        <w:rPr>
          <w:rFonts w:ascii="TimesNewRomanPSMT" w:hAnsi="TimesNewRomanPSMT" w:cs="TimesNewRomanPSMT"/>
          <w:u w:val="single"/>
          <w:lang w:eastAsia="ja-JP"/>
        </w:rPr>
        <w:t>cached</w:t>
      </w:r>
      <w:r w:rsidRPr="00680CCF">
        <w:rPr>
          <w:rFonts w:ascii="TimesNewRomanPSMT" w:hAnsi="TimesNewRomanPSMT" w:cs="TimesNewRomanPSMT"/>
          <w:u w:val="single"/>
          <w:lang w:eastAsia="ja-JP"/>
        </w:rPr>
        <w:t xml:space="preserve"> a PMK</w:t>
      </w:r>
      <w:r w:rsidR="007A17A8">
        <w:rPr>
          <w:rFonts w:ascii="TimesNewRomanPSMT" w:hAnsi="TimesNewRomanPSMT" w:cs="TimesNewRomanPSMT"/>
          <w:u w:val="single"/>
          <w:lang w:eastAsia="ja-JP"/>
        </w:rPr>
        <w:t>SA</w:t>
      </w:r>
      <w:r w:rsidRPr="00680CCF">
        <w:rPr>
          <w:rFonts w:ascii="TimesNewRomanPSMT" w:hAnsi="TimesNewRomanPSMT" w:cs="TimesNewRomanPSMT"/>
          <w:u w:val="single"/>
          <w:lang w:eastAsia="ja-JP"/>
        </w:rPr>
        <w:t xml:space="preserve"> for the PMKIDs, whether the AKM in the cached PMKSA matches the AKM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and whether the PMK is still valid; and if so, it shall assert possession of that PMK by </w:t>
      </w:r>
      <w:r>
        <w:rPr>
          <w:rFonts w:ascii="TimesNewRomanPSMT" w:hAnsi="TimesNewRomanPSMT" w:cs="TimesNewRomanPSMT"/>
          <w:u w:val="single"/>
          <w:lang w:eastAsia="ja-JP"/>
        </w:rPr>
        <w:t>indicating it in the FILS Authentication frame it responds with</w:t>
      </w:r>
      <w:r w:rsidRPr="00680CCF">
        <w:rPr>
          <w:rFonts w:ascii="TimesNewRomanPSMT" w:hAnsi="TimesNewRomanPSMT" w:cs="TimesNewRomanPSMT"/>
          <w:u w:val="single"/>
          <w:lang w:eastAsia="ja-JP"/>
        </w:rPr>
        <w:t xml:space="preserve">. If the Authenticator does not have a PMK for the PMKIDs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its </w:t>
      </w:r>
      <w:proofErr w:type="spellStart"/>
      <w:r w:rsidRPr="00680CCF">
        <w:rPr>
          <w:rFonts w:ascii="TimesNewRomanPSMT" w:hAnsi="TimesNewRomanPSMT" w:cs="TimesNewRomanPSMT"/>
          <w:u w:val="single"/>
          <w:lang w:eastAsia="ja-JP"/>
        </w:rPr>
        <w:t>behavior</w:t>
      </w:r>
      <w:proofErr w:type="spellEnd"/>
      <w:r w:rsidRPr="00680CCF">
        <w:rPr>
          <w:rFonts w:ascii="TimesNewRomanPSMT" w:hAnsi="TimesNewRomanPSMT" w:cs="TimesNewRomanPSMT"/>
          <w:u w:val="single"/>
          <w:lang w:eastAsia="ja-JP"/>
        </w:rPr>
        <w:t xml:space="preserve"> </w:t>
      </w:r>
      <w:r w:rsidRPr="00680CCF">
        <w:rPr>
          <w:rFonts w:ascii="TimesNewRomanPSMT" w:hAnsi="TimesNewRomanPSMT" w:cs="TimesNewRomanPSMT"/>
          <w:highlight w:val="yellow"/>
          <w:u w:val="single"/>
          <w:lang w:eastAsia="ja-JP"/>
        </w:rPr>
        <w:t xml:space="preserve">[is </w:t>
      </w:r>
      <w:del w:id="120" w:author="mrison" w:date="2015-05-13T00:53:00Z">
        <w:r w:rsidRPr="00BF033C" w:rsidDel="00C50A49">
          <w:rPr>
            <w:rFonts w:ascii="TimesNewRomanPSMT" w:hAnsi="TimesNewRomanPSMT" w:cs="TimesNewRomanPSMT"/>
            <w:highlight w:val="yellow"/>
            <w:u w:val="single"/>
            <w:lang w:eastAsia="ja-JP"/>
          </w:rPr>
          <w:delText>what?</w:delText>
        </w:r>
      </w:del>
      <w:ins w:id="121" w:author="mrison" w:date="2015-05-13T00:53:00Z">
        <w:r w:rsidR="00C50A49" w:rsidRPr="00BF033C">
          <w:rPr>
            <w:rFonts w:ascii="TimesNewRomanPSMT" w:hAnsi="TimesNewRomanPSMT" w:cs="TimesNewRomanPSMT"/>
            <w:highlight w:val="yellow"/>
            <w:u w:val="single"/>
            <w:lang w:eastAsia="ja-JP"/>
          </w:rPr>
          <w:t>supposed to be covered in the changes Dan did for PMKSA</w:t>
        </w:r>
        <w:r w:rsidR="00C50A49" w:rsidRPr="00BF033C">
          <w:rPr>
            <w:rFonts w:ascii="TimesNewRomanPSMT" w:hAnsi="TimesNewRomanPSMT" w:cs="TimesNewRomanPSMT"/>
            <w:highlight w:val="yellow"/>
            <w:u w:val="single"/>
            <w:lang w:eastAsia="ja-JP"/>
          </w:rPr>
          <w:t xml:space="preserve"> caching, if Jouni</w:t>
        </w:r>
        <w:r w:rsidR="00C50A49" w:rsidRPr="00BF033C">
          <w:rPr>
            <w:rFonts w:ascii="TimesNewRomanPSMT" w:hAnsi="TimesNewRomanPSMT" w:cs="TimesNewRomanPSMT"/>
            <w:highlight w:val="yellow"/>
            <w:u w:val="single"/>
            <w:lang w:eastAsia="ja-JP"/>
          </w:rPr>
          <w:t xml:space="preserve"> remember</w:t>
        </w:r>
        <w:r w:rsidR="00C50A49" w:rsidRPr="00BF033C">
          <w:rPr>
            <w:rFonts w:ascii="TimesNewRomanPSMT" w:hAnsi="TimesNewRomanPSMT" w:cs="TimesNewRomanPSMT"/>
            <w:highlight w:val="yellow"/>
            <w:u w:val="single"/>
            <w:lang w:eastAsia="ja-JP"/>
          </w:rPr>
          <w:t>s</w:t>
        </w:r>
        <w:r w:rsidR="00C50A49" w:rsidRPr="00BF033C">
          <w:rPr>
            <w:rFonts w:ascii="TimesNewRomanPSMT" w:hAnsi="TimesNewRomanPSMT" w:cs="TimesNewRomanPSMT"/>
            <w:highlight w:val="yellow"/>
            <w:u w:val="single"/>
            <w:lang w:eastAsia="ja-JP"/>
          </w:rPr>
          <w:t xml:space="preserve"> correctly. AP has two options here based on what the non-AP STA included in the Authentication frame: 1) reject authentication, 2) reply with EAP-Finish/Re-</w:t>
        </w:r>
        <w:proofErr w:type="spellStart"/>
        <w:r w:rsidR="00C50A49" w:rsidRPr="00BF033C">
          <w:rPr>
            <w:rFonts w:ascii="TimesNewRomanPSMT" w:hAnsi="TimesNewRomanPSMT" w:cs="TimesNewRomanPSMT"/>
            <w:highlight w:val="yellow"/>
            <w:u w:val="single"/>
            <w:lang w:eastAsia="ja-JP"/>
          </w:rPr>
          <w:t>auth</w:t>
        </w:r>
        <w:proofErr w:type="spellEnd"/>
        <w:r w:rsidR="00C50A49" w:rsidRPr="00BF033C">
          <w:rPr>
            <w:rFonts w:ascii="TimesNewRomanPSMT" w:hAnsi="TimesNewRomanPSMT" w:cs="TimesNewRomanPSMT"/>
            <w:highlight w:val="yellow"/>
            <w:u w:val="single"/>
            <w:lang w:eastAsia="ja-JP"/>
          </w:rPr>
          <w:t xml:space="preserve"> if the non-AP STA included sufficient information for that FILS authentication option to be used.</w:t>
        </w:r>
      </w:ins>
      <w:r w:rsidRPr="00680CCF">
        <w:rPr>
          <w:rFonts w:ascii="TimesNewRomanPSMT" w:hAnsi="TimesNewRomanPSMT" w:cs="TimesNewRomanPSMT"/>
          <w:highlight w:val="yellow"/>
          <w:u w:val="single"/>
          <w:lang w:eastAsia="ja-JP"/>
        </w:rPr>
        <w:t>]</w:t>
      </w:r>
      <w:ins w:id="122" w:author="mrison" w:date="2015-05-13T00:54:00Z">
        <w:r w:rsidR="00C50A49">
          <w:rPr>
            <w:rFonts w:ascii="TimesNewRomanPSMT" w:hAnsi="TimesNewRomanPSMT" w:cs="TimesNewRomanPSMT"/>
            <w:u w:val="single"/>
            <w:lang w:eastAsia="ja-JP"/>
          </w:rPr>
          <w:t xml:space="preserve">  </w:t>
        </w:r>
      </w:ins>
      <w:ins w:id="123" w:author="mrison" w:date="2015-05-13T00:55:00Z">
        <w:r w:rsidR="00C50A49" w:rsidRPr="00C50A49">
          <w:rPr>
            <w:rFonts w:ascii="TimesNewRomanPSMT" w:hAnsi="TimesNewRomanPSMT" w:cs="TimesNewRomanPSMT"/>
            <w:u w:val="single"/>
            <w:lang w:eastAsia="ja-JP"/>
          </w:rPr>
          <w:t xml:space="preserve">Note that his allows the non-AP STA to </w:t>
        </w:r>
        <w:r w:rsidR="00C50A49" w:rsidRPr="00BF033C">
          <w:rPr>
            <w:rFonts w:ascii="TimesNewRomanPSMT" w:hAnsi="TimesNewRomanPSMT" w:cs="TimesNewRomanPSMT"/>
            <w:highlight w:val="yellow"/>
            <w:u w:val="single"/>
            <w:lang w:eastAsia="ja-JP"/>
          </w:rPr>
          <w:t>[do what?]</w:t>
        </w:r>
        <w:r w:rsidR="00C50A49" w:rsidRPr="00C50A49">
          <w:rPr>
            <w:rFonts w:ascii="TimesNewRomanPSMT" w:hAnsi="TimesNewRomanPSMT" w:cs="TimesNewRomanPSMT"/>
            <w:u w:val="single"/>
            <w:lang w:eastAsia="ja-JP"/>
          </w:rPr>
          <w:t xml:space="preserve"> to establish another PMKSA.</w:t>
        </w:r>
      </w:ins>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 </w:t>
      </w: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If both sides assert possession of a cached PMKSA, but the 4-Way Handshake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fails, both sides may delete</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the cached PMKSA for the selected PMKID. </w:t>
      </w:r>
    </w:p>
    <w:p w:rsidR="00680CCF" w:rsidRPr="004B43F9" w:rsidRDefault="00680CCF" w:rsidP="00680CCF">
      <w:pPr>
        <w:autoSpaceDE w:val="0"/>
        <w:autoSpaceDN w:val="0"/>
        <w:adjustRightInd w:val="0"/>
        <w:rPr>
          <w:rFonts w:ascii="TimesNewRomanPSMT" w:hAnsi="TimesNewRomanPSMT" w:cs="TimesNewRomanPSMT"/>
          <w:szCs w:val="22"/>
          <w:lang w:eastAsia="ja-JP"/>
        </w:rPr>
      </w:pPr>
    </w:p>
    <w:p w:rsidR="004B43F9" w:rsidRPr="004B43F9" w:rsidRDefault="004B43F9" w:rsidP="00680CCF">
      <w:pPr>
        <w:autoSpaceDE w:val="0"/>
        <w:autoSpaceDN w:val="0"/>
        <w:adjustRightInd w:val="0"/>
        <w:rPr>
          <w:rFonts w:ascii="TimesNewRomanPSMT" w:hAnsi="TimesNewRomanPSMT" w:cs="TimesNewRomanPSMT"/>
          <w:szCs w:val="22"/>
          <w:lang w:eastAsia="ja-JP"/>
        </w:rPr>
      </w:pPr>
      <w:r w:rsidRPr="004B43F9">
        <w:rPr>
          <w:rFonts w:ascii="Arial-BoldMT" w:hAnsi="Arial-BoldMT" w:cs="Arial-BoldMT"/>
          <w:b/>
          <w:bCs/>
          <w:szCs w:val="22"/>
          <w:lang w:eastAsia="ja-JP"/>
        </w:rPr>
        <w:t>11.5.1.3.2 Security association in an ESS</w:t>
      </w:r>
    </w:p>
    <w:p w:rsidR="004B43F9" w:rsidRPr="004B43F9" w:rsidRDefault="004B43F9" w:rsidP="00680CCF">
      <w:pPr>
        <w:autoSpaceDE w:val="0"/>
        <w:autoSpaceDN w:val="0"/>
        <w:adjustRightInd w:val="0"/>
        <w:rPr>
          <w:rFonts w:ascii="TimesNewRomanPSMT" w:hAnsi="TimesNewRomanPSMT" w:cs="TimesNewRomanPSMT"/>
          <w:szCs w:val="22"/>
          <w:lang w:eastAsia="ja-JP"/>
        </w:rPr>
      </w:pPr>
    </w:p>
    <w:p w:rsidR="004B43F9" w:rsidRPr="004B43F9" w:rsidRDefault="004B43F9" w:rsidP="004B43F9">
      <w:pPr>
        <w:autoSpaceDE w:val="0"/>
        <w:autoSpaceDN w:val="0"/>
        <w:adjustRightInd w:val="0"/>
        <w:rPr>
          <w:rFonts w:ascii="TimesNewRomanPSMT" w:hAnsi="TimesNewRomanPSMT" w:cs="TimesNewRomanPSMT"/>
          <w:szCs w:val="22"/>
          <w:lang w:eastAsia="ja-JP"/>
        </w:rPr>
      </w:pPr>
      <w:r w:rsidRPr="004B43F9">
        <w:rPr>
          <w:rFonts w:ascii="TimesNewRomanPSMT" w:hAnsi="TimesNewRomanPSMT" w:cs="TimesNewRomanPSMT"/>
          <w:szCs w:val="22"/>
          <w:lang w:eastAsia="ja-JP"/>
        </w:rPr>
        <w:t xml:space="preserve">— A STA (AP) can </w:t>
      </w:r>
      <w:proofErr w:type="spellStart"/>
      <w:r w:rsidRPr="00E50F7D">
        <w:rPr>
          <w:rFonts w:ascii="TimesNewRomanPSMT" w:hAnsi="TimesNewRomanPSMT" w:cs="TimesNewRomanPSMT"/>
          <w:strike/>
          <w:szCs w:val="22"/>
          <w:lang w:eastAsia="ja-JP"/>
        </w:rPr>
        <w:t>retain</w:t>
      </w:r>
      <w:r w:rsidRPr="00E50F7D">
        <w:rPr>
          <w:rFonts w:ascii="TimesNewRomanPSMT" w:hAnsi="TimesNewRomanPSMT" w:cs="TimesNewRomanPSMT"/>
          <w:szCs w:val="22"/>
          <w:u w:val="single"/>
          <w:lang w:eastAsia="ja-JP"/>
        </w:rPr>
        <w:t>cache</w:t>
      </w:r>
      <w:proofErr w:type="spellEnd"/>
      <w:r w:rsidRPr="004B43F9">
        <w:rPr>
          <w:rFonts w:ascii="TimesNewRomanPSMT" w:hAnsi="TimesNewRomanPSMT" w:cs="TimesNewRomanPSMT"/>
          <w:szCs w:val="22"/>
          <w:lang w:eastAsia="ja-JP"/>
        </w:rPr>
        <w:t xml:space="preserve">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s for APs (STAs) in the ESS to which it has previously performed a full</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 xml:space="preserve">IEEE </w:t>
      </w:r>
      <w:proofErr w:type="spellStart"/>
      <w:r w:rsidRPr="004B43F9">
        <w:rPr>
          <w:rFonts w:ascii="TimesNewRomanPSMT" w:hAnsi="TimesNewRomanPSMT" w:cs="TimesNewRomanPSMT"/>
          <w:szCs w:val="22"/>
          <w:lang w:eastAsia="ja-JP"/>
        </w:rPr>
        <w:t>Std</w:t>
      </w:r>
      <w:proofErr w:type="spellEnd"/>
      <w:r w:rsidRPr="004B43F9">
        <w:rPr>
          <w:rFonts w:ascii="TimesNewRomanPSMT" w:hAnsi="TimesNewRomanPSMT" w:cs="TimesNewRomanPSMT"/>
          <w:szCs w:val="22"/>
          <w:lang w:eastAsia="ja-JP"/>
        </w:rPr>
        <w:t xml:space="preserve"> 802.1X authentication or SAE authentication. If a STA wishes to roam to an AP for which</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it has cached one or more PMKSAs, it can include one or more PMKIDs in the RSNE of its</w:t>
      </w:r>
    </w:p>
    <w:p w:rsidR="004B43F9" w:rsidRPr="004B43F9" w:rsidRDefault="004B43F9" w:rsidP="004B43F9">
      <w:pPr>
        <w:autoSpaceDE w:val="0"/>
        <w:autoSpaceDN w:val="0"/>
        <w:adjustRightInd w:val="0"/>
        <w:rPr>
          <w:rFonts w:ascii="TimesNewRomanPSMT" w:hAnsi="TimesNewRomanPSMT" w:cs="TimesNewRomanPSMT"/>
          <w:szCs w:val="22"/>
          <w:lang w:eastAsia="ja-JP"/>
        </w:rPr>
      </w:pPr>
      <w:r w:rsidRPr="004B43F9">
        <w:rPr>
          <w:rFonts w:ascii="TimesNewRomanPSMT" w:hAnsi="TimesNewRomanPSMT" w:cs="TimesNewRomanPSMT"/>
          <w:szCs w:val="22"/>
          <w:lang w:eastAsia="ja-JP"/>
        </w:rPr>
        <w:t xml:space="preserve">(Re)Association Request frame. An AP that has </w:t>
      </w:r>
      <w:proofErr w:type="spellStart"/>
      <w:r w:rsidRPr="00E50F7D">
        <w:rPr>
          <w:rFonts w:ascii="TimesNewRomanPSMT" w:hAnsi="TimesNewRomanPSMT" w:cs="TimesNewRomanPSMT"/>
          <w:strike/>
          <w:szCs w:val="22"/>
          <w:lang w:eastAsia="ja-JP"/>
        </w:rPr>
        <w:t>retained</w:t>
      </w:r>
      <w:r w:rsidRPr="00E50F7D">
        <w:rPr>
          <w:rFonts w:ascii="TimesNewRomanPSMT" w:hAnsi="TimesNewRomanPSMT" w:cs="TimesNewRomanPSMT"/>
          <w:szCs w:val="22"/>
          <w:u w:val="single"/>
          <w:lang w:eastAsia="ja-JP"/>
        </w:rPr>
        <w:t>cached</w:t>
      </w:r>
      <w:proofErr w:type="spellEnd"/>
      <w:r w:rsidRPr="004B43F9">
        <w:rPr>
          <w:rFonts w:ascii="TimesNewRomanPSMT" w:hAnsi="TimesNewRomanPSMT" w:cs="TimesNewRomanPSMT"/>
          <w:szCs w:val="22"/>
          <w:lang w:eastAsia="ja-JP"/>
        </w:rPr>
        <w:t xml:space="preserve"> the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 xml:space="preserve"> for one or more of the PMKIDs</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can proceed with the 4-Way Handshake.</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The AP shall include the PMKID of the selected PMK</w:t>
      </w:r>
      <w:r w:rsidRPr="00E50F7D">
        <w:rPr>
          <w:rFonts w:ascii="TimesNewRomanPSMT" w:hAnsi="TimesNewRomanPSMT" w:cs="TimesNewRomanPSMT"/>
          <w:szCs w:val="22"/>
          <w:u w:val="single"/>
          <w:lang w:eastAsia="ja-JP"/>
        </w:rPr>
        <w:t>SA</w:t>
      </w:r>
      <w:r w:rsidRPr="004B43F9">
        <w:rPr>
          <w:rFonts w:ascii="TimesNewRomanPSMT" w:hAnsi="TimesNewRomanPSMT" w:cs="TimesNewRomanPSMT"/>
          <w:szCs w:val="22"/>
          <w:lang w:eastAsia="ja-JP"/>
        </w:rPr>
        <w:t xml:space="preserve"> in</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Message 1 of the 4-Way Handshake</w:t>
      </w:r>
    </w:p>
    <w:p w:rsidR="004B43F9" w:rsidRDefault="004B43F9"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Arial-BoldMT" w:hAnsi="Arial-BoldMT" w:cs="Arial-BoldMT"/>
          <w:b/>
          <w:bCs/>
          <w:lang w:eastAsia="ja-JP"/>
        </w:rPr>
      </w:pPr>
      <w:r w:rsidRPr="00680CCF">
        <w:rPr>
          <w:rFonts w:ascii="Arial-BoldMT" w:hAnsi="Arial-BoldMT" w:cs="Arial-BoldMT"/>
          <w:b/>
          <w:bCs/>
          <w:lang w:eastAsia="ja-JP"/>
        </w:rPr>
        <w:t>11.5.21 RSNA rekeying</w:t>
      </w:r>
    </w:p>
    <w:p w:rsidR="00680CCF" w:rsidRPr="00680CCF" w:rsidRDefault="00680CCF" w:rsidP="00680CCF">
      <w:pPr>
        <w:autoSpaceDE w:val="0"/>
        <w:autoSpaceDN w:val="0"/>
        <w:adjustRightInd w:val="0"/>
        <w:rPr>
          <w:rFonts w:ascii="TimesNewRomanPSMT" w:hAnsi="TimesNewRomanPSMT" w:cs="TimesNewRomanPSMT"/>
          <w:lang w:eastAsia="ja-JP"/>
        </w:rPr>
      </w:pPr>
    </w:p>
    <w:p w:rsidR="0039408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When a PTKSA is deleted, a non-AP and non-PCP STA may </w:t>
      </w:r>
      <w:proofErr w:type="spellStart"/>
      <w:r w:rsidRPr="00680CCF">
        <w:rPr>
          <w:rFonts w:ascii="TimesNewRomanPSMT" w:hAnsi="TimesNewRomanPSMT" w:cs="TimesNewRomanPSMT"/>
          <w:lang w:eastAsia="ja-JP"/>
        </w:rPr>
        <w:t>reassociate</w:t>
      </w:r>
      <w:proofErr w:type="spellEnd"/>
      <w:r w:rsidRPr="00680CCF">
        <w:rPr>
          <w:rFonts w:ascii="TimesNewRomanPSMT" w:hAnsi="TimesNewRomanPSMT" w:cs="TimesNewRomanPSMT"/>
          <w:lang w:eastAsia="ja-JP"/>
        </w:rPr>
        <w:t xml:space="preserve"> with the same AP or PCP and/or establish a new RSNA with the AP or PCP. If the non-AP and non-PCP STA has cached one or more PMKSAs, it may skip the PMKSA establishment and proceed with the creation of a new PTKSA by using 4-Way Handshake</w:t>
      </w:r>
      <w:r w:rsidR="0039408F">
        <w:rPr>
          <w:rFonts w:ascii="TimesNewRomanPSMT" w:hAnsi="TimesNewRomanPSMT" w:cs="TimesNewRomanPSMT"/>
          <w:u w:val="single"/>
          <w:lang w:eastAsia="ja-JP"/>
        </w:rPr>
        <w:t xml:space="preserve"> or FILS authentication</w:t>
      </w:r>
      <w:r w:rsidRPr="00680CCF">
        <w:rPr>
          <w:rFonts w:ascii="TimesNewRomanPSMT" w:hAnsi="TimesNewRomanPSMT" w:cs="TimesNewRomanPSMT"/>
          <w:lang w:eastAsia="ja-JP"/>
        </w:rPr>
        <w:t>.</w:t>
      </w:r>
    </w:p>
    <w:p w:rsidR="0039408F" w:rsidRDefault="0039408F" w:rsidP="00680CCF">
      <w:pPr>
        <w:autoSpaceDE w:val="0"/>
        <w:autoSpaceDN w:val="0"/>
        <w:adjustRightInd w:val="0"/>
        <w:rPr>
          <w:rFonts w:ascii="TimesNewRomanPSMT" w:hAnsi="TimesNewRomanPSMT" w:cs="TimesNewRomanPSMT"/>
          <w:lang w:eastAsia="ja-JP"/>
        </w:rPr>
      </w:pP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When a GTKSA is deleted, an originating STA may create a new GTKSA by using 4-Way Handshake or Group Key Handshake</w:t>
      </w:r>
      <w:del w:id="124" w:author="mrison" w:date="2015-05-13T01:00:00Z">
        <w:r w:rsidR="0039408F" w:rsidDel="00C9388B">
          <w:rPr>
            <w:rFonts w:ascii="TimesNewRomanPSMT" w:hAnsi="TimesNewRomanPSMT" w:cs="TimesNewRomanPSMT"/>
            <w:lang w:eastAsia="ja-JP"/>
          </w:rPr>
          <w:delText xml:space="preserve"> </w:delText>
        </w:r>
        <w:r w:rsidR="0039408F" w:rsidRPr="0039408F" w:rsidDel="00C9388B">
          <w:rPr>
            <w:rFonts w:ascii="TimesNewRomanPSMT" w:hAnsi="TimesNewRomanPSMT" w:cs="TimesNewRomanPSMT"/>
            <w:highlight w:val="yellow"/>
            <w:lang w:eastAsia="ja-JP"/>
          </w:rPr>
          <w:delText>[OK for FILS too?]</w:delText>
        </w:r>
      </w:del>
      <w:r w:rsidRPr="00680CCF">
        <w:rPr>
          <w:rFonts w:ascii="TimesNewRomanPSMT" w:hAnsi="TimesNewRomanPSMT" w:cs="TimesNewRomanPSMT"/>
          <w:lang w:eastAsia="ja-JP"/>
        </w:rPr>
        <w:t>.</w:t>
      </w:r>
    </w:p>
    <w:p w:rsidR="0039408F" w:rsidRPr="0039408F" w:rsidRDefault="0039408F" w:rsidP="00680CCF">
      <w:pPr>
        <w:autoSpaceDE w:val="0"/>
        <w:autoSpaceDN w:val="0"/>
        <w:adjustRightInd w:val="0"/>
        <w:rPr>
          <w:rFonts w:ascii="TimesNewRomanPSMT" w:hAnsi="TimesNewRomanPSMT" w:cs="TimesNewRomanPSMT"/>
          <w:sz w:val="28"/>
          <w:lang w:eastAsia="ja-JP"/>
        </w:rPr>
      </w:pPr>
    </w:p>
    <w:p w:rsidR="0039408F" w:rsidRPr="0039408F" w:rsidRDefault="0039408F" w:rsidP="0039408F">
      <w:pPr>
        <w:autoSpaceDE w:val="0"/>
        <w:autoSpaceDN w:val="0"/>
        <w:adjustRightInd w:val="0"/>
        <w:rPr>
          <w:rFonts w:ascii="TimesNewRomanPSMT" w:hAnsi="TimesNewRomanPSMT" w:cs="TimesNewRomanPSMT"/>
          <w:lang w:eastAsia="ja-JP"/>
        </w:rPr>
      </w:pPr>
      <w:r w:rsidRPr="0039408F">
        <w:rPr>
          <w:rFonts w:ascii="TimesNewRomanPSMT" w:hAnsi="TimesNewRomanPSMT" w:cs="TimesNewRomanPSMT"/>
          <w:lang w:eastAsia="ja-JP"/>
        </w:rPr>
        <w:t>An Authenticator/STA_I may initiate a 4-Way Handshake for the purpose of renewing the key associated</w:t>
      </w:r>
      <w:r>
        <w:rPr>
          <w:rFonts w:ascii="TimesNewRomanPSMT" w:hAnsi="TimesNewRomanPSMT" w:cs="TimesNewRomanPSMT"/>
          <w:lang w:eastAsia="ja-JP"/>
        </w:rPr>
        <w:t xml:space="preserve"> </w:t>
      </w:r>
      <w:r w:rsidRPr="0039408F">
        <w:rPr>
          <w:rFonts w:ascii="TimesNewRomanPSMT" w:hAnsi="TimesNewRomanPSMT" w:cs="TimesNewRomanPSMT"/>
          <w:lang w:eastAsia="ja-JP"/>
        </w:rPr>
        <w:t>with a PTKSA</w:t>
      </w:r>
      <w:r>
        <w:rPr>
          <w:rFonts w:ascii="TimesNewRomanPSMT" w:hAnsi="TimesNewRomanPSMT" w:cs="TimesNewRomanPSMT"/>
          <w:lang w:eastAsia="ja-JP"/>
        </w:rPr>
        <w:t xml:space="preserve"> </w:t>
      </w:r>
      <w:r w:rsidRPr="0039408F">
        <w:rPr>
          <w:rFonts w:ascii="TimesNewRomanPSMT" w:hAnsi="TimesNewRomanPSMT" w:cs="TimesNewRomanPSMT"/>
          <w:highlight w:val="yellow"/>
          <w:lang w:eastAsia="ja-JP"/>
        </w:rPr>
        <w:t>[OK for FILS too?</w:t>
      </w:r>
      <w:ins w:id="125" w:author="mrison" w:date="2015-05-13T01:00:00Z">
        <w:r w:rsidR="00C9388B">
          <w:rPr>
            <w:rFonts w:ascii="TimesNewRomanPSMT" w:hAnsi="TimesNewRomanPSMT" w:cs="TimesNewRomanPSMT"/>
            <w:highlight w:val="yellow"/>
            <w:lang w:eastAsia="ja-JP"/>
          </w:rPr>
          <w:t xml:space="preserve">  Does anything disallow it?</w:t>
        </w:r>
      </w:ins>
      <w:r w:rsidRPr="0039408F">
        <w:rPr>
          <w:rFonts w:ascii="TimesNewRomanPSMT" w:hAnsi="TimesNewRomanPSMT" w:cs="TimesNewRomanPSMT"/>
          <w:highlight w:val="yellow"/>
          <w:lang w:eastAsia="ja-JP"/>
        </w:rPr>
        <w:t>]</w:t>
      </w:r>
      <w:r w:rsidRPr="0039408F">
        <w:rPr>
          <w:rFonts w:ascii="TimesNewRomanPSMT" w:hAnsi="TimesNewRomanPSMT" w:cs="TimesNewRomanPSMT"/>
          <w:lang w:eastAsia="ja-JP"/>
        </w:rPr>
        <w:t xml:space="preserve"> </w:t>
      </w:r>
      <w:proofErr w:type="gramStart"/>
      <w:r w:rsidRPr="0039408F">
        <w:rPr>
          <w:rFonts w:ascii="TimesNewRomanPSMT" w:hAnsi="TimesNewRomanPSMT" w:cs="TimesNewRomanPSMT"/>
          <w:lang w:eastAsia="ja-JP"/>
        </w:rPr>
        <w:t>or</w:t>
      </w:r>
      <w:proofErr w:type="gramEnd"/>
      <w:r w:rsidRPr="0039408F">
        <w:rPr>
          <w:rFonts w:ascii="TimesNewRomanPSMT" w:hAnsi="TimesNewRomanPSMT" w:cs="TimesNewRomanPSMT"/>
          <w:lang w:eastAsia="ja-JP"/>
        </w:rPr>
        <w:t xml:space="preserve"> STKSA. A supplicant/STA_P may send </w:t>
      </w:r>
      <w:r>
        <w:rPr>
          <w:rFonts w:ascii="TimesNewRomanPSMT" w:hAnsi="TimesNewRomanPSMT" w:cs="TimesNewRomanPSMT"/>
          <w:lang w:eastAsia="ja-JP"/>
        </w:rPr>
        <w:t xml:space="preserve">an EAPOL request message to the </w:t>
      </w:r>
      <w:r w:rsidRPr="0039408F">
        <w:rPr>
          <w:rFonts w:ascii="TimesNewRomanPSMT" w:hAnsi="TimesNewRomanPSMT" w:cs="TimesNewRomanPSMT"/>
          <w:lang w:eastAsia="ja-JP"/>
        </w:rPr>
        <w:t>authenticator/STA_I to request rekeying. In addition, if both the Authenticator and the Supplicant support multiple keys</w:t>
      </w:r>
      <w:r>
        <w:rPr>
          <w:rFonts w:ascii="TimesNewRomanPSMT" w:hAnsi="TimesNewRomanPSMT" w:cs="TimesNewRomanPSMT"/>
          <w:lang w:eastAsia="ja-JP"/>
        </w:rPr>
        <w:t xml:space="preserve"> </w:t>
      </w:r>
      <w:r w:rsidRPr="0039408F">
        <w:rPr>
          <w:rFonts w:ascii="TimesNewRomanPSMT" w:hAnsi="TimesNewRomanPSMT" w:cs="TimesNewRomanPSMT"/>
          <w:lang w:eastAsia="ja-JP"/>
        </w:rPr>
        <w:t>for individually addressed traffic, a smooth switchover to the new key is possible using the following</w:t>
      </w:r>
      <w:r>
        <w:rPr>
          <w:rFonts w:ascii="TimesNewRomanPSMT" w:hAnsi="TimesNewRomanPSMT" w:cs="TimesNewRomanPSMT"/>
          <w:lang w:eastAsia="ja-JP"/>
        </w:rPr>
        <w:t xml:space="preserve"> </w:t>
      </w:r>
      <w:r w:rsidRPr="0039408F">
        <w:rPr>
          <w:rFonts w:ascii="TimesNewRomanPSMT" w:hAnsi="TimesNewRomanPSMT" w:cs="TimesNewRomanPSMT"/>
          <w:lang w:eastAsia="ja-JP"/>
        </w:rPr>
        <w:t>procedure.</w:t>
      </w:r>
    </w:p>
    <w:p w:rsidR="0053749B" w:rsidRDefault="0053749B" w:rsidP="00680CCF">
      <w:pPr>
        <w:autoSpaceDE w:val="0"/>
        <w:autoSpaceDN w:val="0"/>
        <w:adjustRightInd w:val="0"/>
        <w:rPr>
          <w:rFonts w:ascii="TimesNewRomanPSMT" w:hAnsi="TimesNewRomanPSMT" w:cs="TimesNewRomanPSMT"/>
          <w:sz w:val="20"/>
          <w:lang w:eastAsia="ja-JP"/>
        </w:rPr>
      </w:pPr>
    </w:p>
    <w:p w:rsidR="0053749B" w:rsidRPr="0053749B" w:rsidRDefault="0053749B" w:rsidP="0053749B">
      <w:pPr>
        <w:autoSpaceDE w:val="0"/>
        <w:autoSpaceDN w:val="0"/>
        <w:adjustRightInd w:val="0"/>
        <w:rPr>
          <w:rFonts w:ascii="Arial-BoldMT" w:hAnsi="Arial-BoldMT" w:cs="Arial-BoldMT"/>
          <w:b/>
          <w:bCs/>
          <w:lang w:eastAsia="ja-JP"/>
        </w:rPr>
      </w:pPr>
      <w:r w:rsidRPr="0053749B">
        <w:rPr>
          <w:rFonts w:ascii="Arial-BoldMT" w:hAnsi="Arial-BoldMT" w:cs="Arial-BoldMT"/>
          <w:b/>
          <w:bCs/>
          <w:lang w:eastAsia="ja-JP"/>
        </w:rPr>
        <w:t>11.5.22 Multi-band RSNA</w:t>
      </w:r>
    </w:p>
    <w:p w:rsidR="0053749B" w:rsidRPr="0053749B" w:rsidRDefault="0053749B" w:rsidP="0053749B">
      <w:pPr>
        <w:autoSpaceDE w:val="0"/>
        <w:autoSpaceDN w:val="0"/>
        <w:adjustRightInd w:val="0"/>
        <w:rPr>
          <w:rFonts w:ascii="Arial-BoldMT" w:hAnsi="Arial-BoldMT" w:cs="Arial-BoldMT"/>
          <w:b/>
          <w:bCs/>
          <w:lang w:eastAsia="ja-JP"/>
        </w:rPr>
      </w:pPr>
    </w:p>
    <w:p w:rsidR="0053749B" w:rsidRPr="0053749B" w:rsidRDefault="0053749B" w:rsidP="0053749B">
      <w:pPr>
        <w:autoSpaceDE w:val="0"/>
        <w:autoSpaceDN w:val="0"/>
        <w:adjustRightInd w:val="0"/>
        <w:rPr>
          <w:rFonts w:ascii="Arial-BoldMT" w:hAnsi="Arial-BoldMT" w:cs="Arial-BoldMT"/>
          <w:b/>
          <w:bCs/>
          <w:lang w:eastAsia="ja-JP"/>
        </w:rPr>
      </w:pPr>
      <w:r w:rsidRPr="0053749B">
        <w:rPr>
          <w:rFonts w:ascii="Arial-BoldMT" w:hAnsi="Arial-BoldMT" w:cs="Arial-BoldMT"/>
          <w:b/>
          <w:bCs/>
          <w:lang w:eastAsia="ja-JP"/>
        </w:rPr>
        <w:t>11.5.22.1 General</w:t>
      </w:r>
    </w:p>
    <w:p w:rsidR="0053749B" w:rsidRPr="0053749B" w:rsidRDefault="0053749B" w:rsidP="0053749B">
      <w:pPr>
        <w:autoSpaceDE w:val="0"/>
        <w:autoSpaceDN w:val="0"/>
        <w:adjustRightInd w:val="0"/>
        <w:rPr>
          <w:rFonts w:ascii="Arial-BoldMT" w:hAnsi="Arial-BoldMT" w:cs="Arial-BoldMT"/>
          <w:b/>
          <w:bCs/>
          <w:lang w:eastAsia="ja-JP"/>
        </w:rPr>
      </w:pPr>
    </w:p>
    <w:p w:rsidR="0053749B" w:rsidRPr="0053749B" w:rsidRDefault="0053749B" w:rsidP="0053749B">
      <w:pPr>
        <w:autoSpaceDE w:val="0"/>
        <w:autoSpaceDN w:val="0"/>
        <w:adjustRightInd w:val="0"/>
        <w:rPr>
          <w:rFonts w:ascii="TimesNewRomanPSMT" w:hAnsi="TimesNewRomanPSMT" w:cs="TimesNewRomanPSMT"/>
          <w:lang w:eastAsia="ja-JP"/>
        </w:rPr>
      </w:pPr>
      <w:r w:rsidRPr="0053749B">
        <w:rPr>
          <w:rFonts w:ascii="TimesNewRomanPSMT" w:hAnsi="TimesNewRomanPSMT" w:cs="TimesNewRomanPSMT"/>
          <w:lang w:eastAsia="ja-JP"/>
        </w:rPr>
        <w:t>A multi-band capable and RSNA-capable STA shall include</w:t>
      </w:r>
      <w:r>
        <w:rPr>
          <w:rFonts w:ascii="TimesNewRomanPSMT" w:hAnsi="TimesNewRomanPSMT" w:cs="TimesNewRomanPSMT"/>
          <w:lang w:eastAsia="ja-JP"/>
        </w:rPr>
        <w:t xml:space="preserve"> the Multi-band element in the (</w:t>
      </w:r>
      <w:r w:rsidRPr="0053749B">
        <w:rPr>
          <w:rFonts w:ascii="TimesNewRomanPSMT" w:hAnsi="TimesNewRomanPSMT" w:cs="TimesNewRomanPSMT"/>
          <w:lang w:eastAsia="ja-JP"/>
        </w:rPr>
        <w:t>Re</w:t>
      </w:r>
      <w:proofErr w:type="gramStart"/>
      <w:r w:rsidRPr="0053749B">
        <w:rPr>
          <w:rFonts w:ascii="TimesNewRomanPSMT" w:hAnsi="TimesNewRomanPSMT" w:cs="TimesNewRomanPSMT"/>
          <w:lang w:eastAsia="ja-JP"/>
        </w:rPr>
        <w:t>)Association</w:t>
      </w:r>
      <w:proofErr w:type="gramEnd"/>
      <w:r>
        <w:rPr>
          <w:rFonts w:ascii="TimesNewRomanPSMT" w:hAnsi="TimesNewRomanPSMT" w:cs="TimesNewRomanPSMT"/>
          <w:lang w:eastAsia="ja-JP"/>
        </w:rPr>
        <w:t xml:space="preserve"> </w:t>
      </w:r>
      <w:r w:rsidRPr="0053749B">
        <w:rPr>
          <w:rFonts w:ascii="TimesNewRomanPSMT" w:hAnsi="TimesNewRomanPSMT" w:cs="TimesNewRomanPSMT"/>
          <w:lang w:eastAsia="ja-JP"/>
        </w:rPr>
        <w:t>Request frame and in Message 2 and Message 3 of the 4-Way Handshake</w:t>
      </w:r>
      <w:r>
        <w:rPr>
          <w:rFonts w:ascii="TimesNewRomanPSMT" w:hAnsi="TimesNewRomanPSMT" w:cs="TimesNewRomanPSMT"/>
          <w:lang w:eastAsia="ja-JP"/>
        </w:rPr>
        <w:t xml:space="preserve"> </w:t>
      </w:r>
      <w:r w:rsidRPr="0053749B">
        <w:rPr>
          <w:rFonts w:ascii="TimesNewRomanPSMT" w:hAnsi="TimesNewRomanPSMT" w:cs="TimesNewRomanPSMT"/>
          <w:highlight w:val="yellow"/>
          <w:lang w:eastAsia="ja-JP"/>
        </w:rPr>
        <w:t>[</w:t>
      </w:r>
      <w:del w:id="126" w:author="mrison" w:date="2015-05-13T01:02:00Z">
        <w:r w:rsidRPr="0053749B" w:rsidDel="00D82C85">
          <w:rPr>
            <w:rFonts w:ascii="TimesNewRomanPSMT" w:hAnsi="TimesNewRomanPSMT" w:cs="TimesNewRomanPSMT"/>
            <w:highlight w:val="yellow"/>
            <w:lang w:eastAsia="ja-JP"/>
          </w:rPr>
          <w:delText>do we need to</w:delText>
        </w:r>
      </w:del>
      <w:ins w:id="127" w:author="mrison" w:date="2015-05-13T01:02:00Z">
        <w:r w:rsidR="00D82C85">
          <w:rPr>
            <w:rFonts w:ascii="TimesNewRomanPSMT" w:hAnsi="TimesNewRomanPSMT" w:cs="TimesNewRomanPSMT"/>
            <w:highlight w:val="yellow"/>
            <w:lang w:eastAsia="ja-JP"/>
          </w:rPr>
          <w:t>is it worth</w:t>
        </w:r>
      </w:ins>
      <w:r w:rsidRPr="0053749B">
        <w:rPr>
          <w:rFonts w:ascii="TimesNewRomanPSMT" w:hAnsi="TimesNewRomanPSMT" w:cs="TimesNewRomanPSMT"/>
          <w:highlight w:val="yellow"/>
          <w:lang w:eastAsia="ja-JP"/>
        </w:rPr>
        <w:t xml:space="preserve"> allow</w:t>
      </w:r>
      <w:ins w:id="128" w:author="mrison" w:date="2015-05-13T01:02:00Z">
        <w:r w:rsidR="00D82C85">
          <w:rPr>
            <w:rFonts w:ascii="TimesNewRomanPSMT" w:hAnsi="TimesNewRomanPSMT" w:cs="TimesNewRomanPSMT"/>
            <w:highlight w:val="yellow"/>
            <w:lang w:eastAsia="ja-JP"/>
          </w:rPr>
          <w:t>ing</w:t>
        </w:r>
      </w:ins>
      <w:r w:rsidRPr="0053749B">
        <w:rPr>
          <w:rFonts w:ascii="TimesNewRomanPSMT" w:hAnsi="TimesNewRomanPSMT" w:cs="TimesNewRomanPSMT"/>
          <w:highlight w:val="yellow"/>
          <w:lang w:eastAsia="ja-JP"/>
        </w:rPr>
        <w:t xml:space="preserve"> for this in FILS Authentication frames too?]</w:t>
      </w:r>
      <w:r w:rsidRPr="0053749B">
        <w:rPr>
          <w:rFonts w:ascii="TimesNewRomanPSMT" w:hAnsi="TimesNewRomanPSMT" w:cs="TimesNewRomanPSMT"/>
          <w:lang w:eastAsia="ja-JP"/>
        </w:rPr>
        <w:t>.</w:t>
      </w:r>
    </w:p>
    <w:p w:rsidR="0053749B" w:rsidRPr="0053749B" w:rsidRDefault="0053749B" w:rsidP="0053749B">
      <w:pPr>
        <w:autoSpaceDE w:val="0"/>
        <w:autoSpaceDN w:val="0"/>
        <w:adjustRightInd w:val="0"/>
        <w:rPr>
          <w:rFonts w:ascii="TimesNewRomanPSMT" w:hAnsi="TimesNewRomanPSMT" w:cs="TimesNewRomanPSMT"/>
          <w:lang w:eastAsia="ja-JP"/>
        </w:rPr>
      </w:pPr>
    </w:p>
    <w:p w:rsidR="0053749B" w:rsidRPr="0053749B" w:rsidRDefault="0053749B" w:rsidP="0053749B">
      <w:pPr>
        <w:autoSpaceDE w:val="0"/>
        <w:autoSpaceDN w:val="0"/>
        <w:adjustRightInd w:val="0"/>
        <w:rPr>
          <w:rFonts w:ascii="TimesNewRomanPSMT" w:hAnsi="TimesNewRomanPSMT" w:cs="TimesNewRomanPSMT"/>
          <w:lang w:eastAsia="ja-JP"/>
        </w:rPr>
      </w:pPr>
      <w:r w:rsidRPr="0053749B">
        <w:rPr>
          <w:rFonts w:ascii="Arial-BoldMT" w:hAnsi="Arial-BoldMT" w:cs="Arial-BoldMT"/>
          <w:b/>
          <w:bCs/>
          <w:lang w:eastAsia="ja-JP"/>
        </w:rPr>
        <w:t xml:space="preserve">11.5.22.2 </w:t>
      </w:r>
      <w:proofErr w:type="spellStart"/>
      <w:r w:rsidRPr="0053749B">
        <w:rPr>
          <w:rFonts w:ascii="Arial-BoldMT" w:hAnsi="Arial-BoldMT" w:cs="Arial-BoldMT"/>
          <w:b/>
          <w:bCs/>
          <w:lang w:eastAsia="ja-JP"/>
        </w:rPr>
        <w:t>Nontransparent</w:t>
      </w:r>
      <w:proofErr w:type="spellEnd"/>
      <w:r w:rsidRPr="0053749B">
        <w:rPr>
          <w:rFonts w:ascii="Arial-BoldMT" w:hAnsi="Arial-BoldMT" w:cs="Arial-BoldMT"/>
          <w:b/>
          <w:bCs/>
          <w:lang w:eastAsia="ja-JP"/>
        </w:rPr>
        <w:t xml:space="preserve"> multi-band RSNA</w:t>
      </w:r>
    </w:p>
    <w:p w:rsidR="0053749B" w:rsidRPr="0053749B" w:rsidRDefault="0053749B" w:rsidP="0053749B">
      <w:pPr>
        <w:autoSpaceDE w:val="0"/>
        <w:autoSpaceDN w:val="0"/>
        <w:adjustRightInd w:val="0"/>
        <w:rPr>
          <w:rFonts w:ascii="TimesNewRomanPSMT" w:hAnsi="TimesNewRomanPSMT" w:cs="TimesNewRomanPSMT"/>
          <w:lang w:eastAsia="ja-JP"/>
        </w:rPr>
      </w:pPr>
    </w:p>
    <w:p w:rsidR="0053749B" w:rsidRDefault="0053749B" w:rsidP="0053749B">
      <w:pPr>
        <w:autoSpaceDE w:val="0"/>
        <w:autoSpaceDN w:val="0"/>
        <w:adjustRightInd w:val="0"/>
        <w:rPr>
          <w:rFonts w:ascii="TimesNewRomanPSMT" w:hAnsi="TimesNewRomanPSMT" w:cs="TimesNewRomanPSMT"/>
          <w:lang w:eastAsia="ja-JP"/>
        </w:rPr>
      </w:pPr>
      <w:r w:rsidRPr="0053749B">
        <w:rPr>
          <w:rFonts w:ascii="TimesNewRomanPSMT" w:hAnsi="TimesNewRomanPSMT" w:cs="TimesNewRomanPSMT"/>
          <w:lang w:eastAsia="ja-JP"/>
        </w:rPr>
        <w:t xml:space="preserve">If the Joint Multi-band RSNA subfield within the RSN Capabilities field </w:t>
      </w:r>
      <w:r>
        <w:rPr>
          <w:rFonts w:ascii="TimesNewRomanPSMT" w:hAnsi="TimesNewRomanPSMT" w:cs="TimesNewRomanPSMT"/>
          <w:lang w:eastAsia="ja-JP"/>
        </w:rPr>
        <w:t xml:space="preserve">of either the RSNA initiator or </w:t>
      </w:r>
      <w:r w:rsidRPr="0053749B">
        <w:rPr>
          <w:rFonts w:ascii="TimesNewRomanPSMT" w:hAnsi="TimesNewRomanPSMT" w:cs="TimesNewRomanPSMT"/>
          <w:lang w:eastAsia="ja-JP"/>
        </w:rPr>
        <w:t>RSNA responder is 0, the STA pair uses a 4-Way Handshake to establish a PTKSA for the current band/channel and may start a separate 4-Way Handshake in the current operating band/channel to negotiate a</w:t>
      </w:r>
      <w:r>
        <w:rPr>
          <w:rFonts w:ascii="TimesNewRomanPSMT" w:hAnsi="TimesNewRomanPSMT" w:cs="TimesNewRomanPSMT"/>
          <w:lang w:eastAsia="ja-JP"/>
        </w:rPr>
        <w:t xml:space="preserve"> </w:t>
      </w:r>
      <w:r w:rsidRPr="0053749B">
        <w:rPr>
          <w:rFonts w:ascii="TimesNewRomanPSMT" w:hAnsi="TimesNewRomanPSMT" w:cs="TimesNewRomanPSMT"/>
          <w:lang w:eastAsia="ja-JP"/>
        </w:rPr>
        <w:t xml:space="preserve">pairwise cipher suite for the supported band/channel and establish a PTKSA for the supported </w:t>
      </w:r>
      <w:r w:rsidRPr="0053749B">
        <w:rPr>
          <w:rFonts w:ascii="TimesNewRomanPSMT" w:hAnsi="TimesNewRomanPSMT" w:cs="TimesNewRomanPSMT"/>
          <w:lang w:eastAsia="ja-JP"/>
        </w:rPr>
        <w:lastRenderedPageBreak/>
        <w:t>band/channel.</w:t>
      </w:r>
      <w:r>
        <w:rPr>
          <w:rFonts w:ascii="TimesNewRomanPSMT" w:hAnsi="TimesNewRomanPSMT" w:cs="TimesNewRomanPSMT"/>
          <w:lang w:eastAsia="ja-JP"/>
        </w:rPr>
        <w:t xml:space="preserve"> </w:t>
      </w:r>
      <w:r w:rsidRPr="0053749B">
        <w:rPr>
          <w:rFonts w:ascii="TimesNewRomanPSMT" w:hAnsi="TimesNewRomanPSMT" w:cs="TimesNewRomanPSMT"/>
          <w:lang w:eastAsia="ja-JP"/>
        </w:rPr>
        <w:t>As specified in 11.6.6 (4-Way Handshake), Message 2 and Message 3 of the 4-Way Handshake convey the</w:t>
      </w:r>
      <w:r>
        <w:rPr>
          <w:rFonts w:ascii="TimesNewRomanPSMT" w:hAnsi="TimesNewRomanPSMT" w:cs="TimesNewRomanPSMT"/>
          <w:lang w:eastAsia="ja-JP"/>
        </w:rPr>
        <w:t xml:space="preserve"> </w:t>
      </w:r>
      <w:r w:rsidRPr="0053749B">
        <w:rPr>
          <w:rFonts w:ascii="TimesNewRomanPSMT" w:hAnsi="TimesNewRomanPSMT" w:cs="TimesNewRomanPSMT"/>
          <w:lang w:eastAsia="ja-JP"/>
        </w:rPr>
        <w:t>Multi-band element associated with the supported band/channel. The Multi-band element in Message 2</w:t>
      </w:r>
      <w:r>
        <w:rPr>
          <w:rFonts w:ascii="TimesNewRomanPSMT" w:hAnsi="TimesNewRomanPSMT" w:cs="TimesNewRomanPSMT"/>
          <w:lang w:eastAsia="ja-JP"/>
        </w:rPr>
        <w:t xml:space="preserve"> </w:t>
      </w:r>
      <w:r w:rsidRPr="0053749B">
        <w:rPr>
          <w:rFonts w:ascii="TimesNewRomanPSMT" w:hAnsi="TimesNewRomanPSMT" w:cs="TimesNewRomanPSMT"/>
          <w:lang w:eastAsia="ja-JP"/>
        </w:rPr>
        <w:t>includes the selected pairwise cipher suite for the supported band/channel. Message 3 includes the Multiband</w:t>
      </w:r>
      <w:r>
        <w:rPr>
          <w:rFonts w:ascii="TimesNewRomanPSMT" w:hAnsi="TimesNewRomanPSMT" w:cs="TimesNewRomanPSMT"/>
          <w:lang w:eastAsia="ja-JP"/>
        </w:rPr>
        <w:t xml:space="preserve"> </w:t>
      </w:r>
      <w:r w:rsidRPr="0053749B">
        <w:rPr>
          <w:rFonts w:ascii="TimesNewRomanPSMT" w:hAnsi="TimesNewRomanPSMT" w:cs="TimesNewRomanPSMT"/>
          <w:lang w:eastAsia="ja-JP"/>
        </w:rPr>
        <w:t>element that the STA would send in a Beacon, DMG Beacon, Announce, Probe Response, or</w:t>
      </w:r>
      <w:r>
        <w:rPr>
          <w:rFonts w:ascii="TimesNewRomanPSMT" w:hAnsi="TimesNewRomanPSMT" w:cs="TimesNewRomanPSMT"/>
          <w:lang w:eastAsia="ja-JP"/>
        </w:rPr>
        <w:t xml:space="preserve"> </w:t>
      </w:r>
      <w:r w:rsidRPr="0053749B">
        <w:rPr>
          <w:rFonts w:ascii="TimesNewRomanPSMT" w:hAnsi="TimesNewRomanPSMT" w:cs="TimesNewRomanPSMT"/>
          <w:lang w:eastAsia="ja-JP"/>
        </w:rPr>
        <w:t>Information Response frame. Message 3 may include a second Multi-band element that indicates the STA’s</w:t>
      </w:r>
      <w:r>
        <w:rPr>
          <w:rFonts w:ascii="TimesNewRomanPSMT" w:hAnsi="TimesNewRomanPSMT" w:cs="TimesNewRomanPSMT"/>
          <w:lang w:eastAsia="ja-JP"/>
        </w:rPr>
        <w:t xml:space="preserve"> </w:t>
      </w:r>
      <w:r w:rsidRPr="0053749B">
        <w:rPr>
          <w:rFonts w:ascii="TimesNewRomanPSMT" w:hAnsi="TimesNewRomanPSMT" w:cs="TimesNewRomanPSMT"/>
          <w:lang w:eastAsia="ja-JP"/>
        </w:rPr>
        <w:t>pairwise cipher suite assignment for the supported band/channel.</w:t>
      </w:r>
    </w:p>
    <w:p w:rsidR="0053749B" w:rsidRDefault="0053749B" w:rsidP="0053749B">
      <w:pPr>
        <w:autoSpaceDE w:val="0"/>
        <w:autoSpaceDN w:val="0"/>
        <w:adjustRightInd w:val="0"/>
        <w:rPr>
          <w:rFonts w:ascii="TimesNewRomanPSMT" w:hAnsi="TimesNewRomanPSMT" w:cs="TimesNewRomanPSMT"/>
          <w:lang w:eastAsia="ja-JP"/>
        </w:rPr>
      </w:pPr>
    </w:p>
    <w:p w:rsidR="006B1E67" w:rsidRDefault="006B1E67" w:rsidP="006B1E67">
      <w:pPr>
        <w:autoSpaceDE w:val="0"/>
        <w:autoSpaceDN w:val="0"/>
        <w:adjustRightInd w:val="0"/>
        <w:rPr>
          <w:rFonts w:ascii="TimesNewRomanPSMT" w:hAnsi="TimesNewRomanPSMT" w:cs="TimesNewRomanPSMT"/>
          <w:lang w:eastAsia="ja-JP"/>
        </w:rPr>
      </w:pPr>
      <w:r w:rsidRPr="006B1E67">
        <w:rPr>
          <w:rFonts w:ascii="TimesNewRomanPSMT" w:hAnsi="TimesNewRomanPSMT" w:cs="TimesNewRomanPSMT"/>
          <w:lang w:eastAsia="ja-JP"/>
        </w:rPr>
        <w:t>If the Joint Multi-band RSNA subfield within the RSN Capabilities field is 1 for both the RSNA initiator and</w:t>
      </w:r>
      <w:r>
        <w:rPr>
          <w:rFonts w:ascii="TimesNewRomanPSMT" w:hAnsi="TimesNewRomanPSMT" w:cs="TimesNewRomanPSMT"/>
          <w:lang w:eastAsia="ja-JP"/>
        </w:rPr>
        <w:t xml:space="preserve"> </w:t>
      </w:r>
      <w:r w:rsidRPr="006B1E67">
        <w:rPr>
          <w:rFonts w:ascii="TimesNewRomanPSMT" w:hAnsi="TimesNewRomanPSMT" w:cs="TimesNewRomanPSMT"/>
          <w:lang w:eastAsia="ja-JP"/>
        </w:rPr>
        <w:t>the RSNA responder and at least one of the STAs uses different MAC addresses for different bands/channels, the STAs shall use a single 4-Way Handshake to negotiate pairwise cipher suites and establish</w:t>
      </w:r>
      <w:r>
        <w:rPr>
          <w:rFonts w:ascii="TimesNewRomanPSMT" w:hAnsi="TimesNewRomanPSMT" w:cs="TimesNewRomanPSMT"/>
          <w:lang w:eastAsia="ja-JP"/>
        </w:rPr>
        <w:t xml:space="preserve"> </w:t>
      </w:r>
      <w:r w:rsidRPr="006B1E67">
        <w:rPr>
          <w:rFonts w:ascii="TimesNewRomanPSMT" w:hAnsi="TimesNewRomanPSMT" w:cs="TimesNewRomanPSMT"/>
          <w:lang w:eastAsia="ja-JP"/>
        </w:rPr>
        <w:t>PTKSAs for both the current operating band/channel and the other supported band(s)/channel(s). As</w:t>
      </w:r>
      <w:r>
        <w:rPr>
          <w:rFonts w:ascii="TimesNewRomanPSMT" w:hAnsi="TimesNewRomanPSMT" w:cs="TimesNewRomanPSMT"/>
          <w:lang w:eastAsia="ja-JP"/>
        </w:rPr>
        <w:t xml:space="preserve"> </w:t>
      </w:r>
      <w:r w:rsidRPr="006B1E67">
        <w:rPr>
          <w:rFonts w:ascii="TimesNewRomanPSMT" w:hAnsi="TimesNewRomanPSMT" w:cs="TimesNewRomanPSMT"/>
          <w:lang w:eastAsia="ja-JP"/>
        </w:rPr>
        <w:t>specified in 11.6.6 (4-Way Handshake), Message 2 and Message 3 of the 4-Way Handshake convey the</w:t>
      </w:r>
      <w:r>
        <w:rPr>
          <w:rFonts w:ascii="TimesNewRomanPSMT" w:hAnsi="TimesNewRomanPSMT" w:cs="TimesNewRomanPSMT"/>
          <w:lang w:eastAsia="ja-JP"/>
        </w:rPr>
        <w:t xml:space="preserve"> </w:t>
      </w:r>
      <w:r w:rsidRPr="006B1E67">
        <w:rPr>
          <w:rFonts w:ascii="TimesNewRomanPSMT" w:hAnsi="TimesNewRomanPSMT" w:cs="TimesNewRomanPSMT"/>
          <w:lang w:eastAsia="ja-JP"/>
        </w:rPr>
        <w:t>RSNE and the Multi-band element(s). The RSNE in Message 2 includes the selected pairwise cipher suite</w:t>
      </w:r>
      <w:r>
        <w:rPr>
          <w:rFonts w:ascii="TimesNewRomanPSMT" w:hAnsi="TimesNewRomanPSMT" w:cs="TimesNewRomanPSMT"/>
          <w:lang w:eastAsia="ja-JP"/>
        </w:rPr>
        <w:t xml:space="preserve"> </w:t>
      </w:r>
      <w:r w:rsidRPr="006B1E67">
        <w:rPr>
          <w:rFonts w:ascii="TimesNewRomanPSMT" w:hAnsi="TimesNewRomanPSMT" w:cs="TimesNewRomanPSMT"/>
          <w:lang w:eastAsia="ja-JP"/>
        </w:rPr>
        <w:t>for the current operating band/channel, and the Multi-band element(s) in Message 2 includes the selected</w:t>
      </w:r>
      <w:r>
        <w:rPr>
          <w:rFonts w:ascii="TimesNewRomanPSMT" w:hAnsi="TimesNewRomanPSMT" w:cs="TimesNewRomanPSMT"/>
          <w:lang w:eastAsia="ja-JP"/>
        </w:rPr>
        <w:t xml:space="preserve"> </w:t>
      </w:r>
      <w:r w:rsidRPr="006B1E67">
        <w:rPr>
          <w:rFonts w:ascii="TimesNewRomanPSMT" w:hAnsi="TimesNewRomanPSMT" w:cs="TimesNewRomanPSMT"/>
          <w:lang w:eastAsia="ja-JP"/>
        </w:rPr>
        <w:t>pairwise cipher suite(s) for the other supported band(s)/channel(s). Message 3 includes the RSNE and the</w:t>
      </w:r>
      <w:r>
        <w:rPr>
          <w:rFonts w:ascii="TimesNewRomanPSMT" w:hAnsi="TimesNewRomanPSMT" w:cs="TimesNewRomanPSMT"/>
          <w:lang w:eastAsia="ja-JP"/>
        </w:rPr>
        <w:t xml:space="preserve"> </w:t>
      </w:r>
      <w:r w:rsidRPr="006B1E67">
        <w:rPr>
          <w:rFonts w:ascii="TimesNewRomanPSMT" w:hAnsi="TimesNewRomanPSMT" w:cs="TimesNewRomanPSMT"/>
          <w:lang w:eastAsia="ja-JP"/>
        </w:rPr>
        <w:t>Multi-band element(s) that the STA would send in a Beacon, DMG Beacon, Announce, Probe Response, or</w:t>
      </w:r>
      <w:r>
        <w:rPr>
          <w:rFonts w:ascii="TimesNewRomanPSMT" w:hAnsi="TimesNewRomanPSMT" w:cs="TimesNewRomanPSMT"/>
          <w:lang w:eastAsia="ja-JP"/>
        </w:rPr>
        <w:t xml:space="preserve"> </w:t>
      </w:r>
      <w:r w:rsidRPr="006B1E67">
        <w:rPr>
          <w:rFonts w:ascii="TimesNewRomanPSMT" w:hAnsi="TimesNewRomanPSMT" w:cs="TimesNewRomanPSMT"/>
          <w:lang w:eastAsia="ja-JP"/>
        </w:rPr>
        <w:t>Information Response frame. Message 3 may include a second RSNE and Multi-band element(s) that</w:t>
      </w:r>
      <w:r>
        <w:rPr>
          <w:rFonts w:ascii="TimesNewRomanPSMT" w:hAnsi="TimesNewRomanPSMT" w:cs="TimesNewRomanPSMT"/>
          <w:lang w:eastAsia="ja-JP"/>
        </w:rPr>
        <w:t xml:space="preserve"> </w:t>
      </w:r>
      <w:r w:rsidRPr="006B1E67">
        <w:rPr>
          <w:rFonts w:ascii="TimesNewRomanPSMT" w:hAnsi="TimesNewRomanPSMT" w:cs="TimesNewRomanPSMT"/>
          <w:lang w:eastAsia="ja-JP"/>
        </w:rPr>
        <w:t>indicate the STA’s pairwise cipher suite assignments for the current operating band/channel and the other</w:t>
      </w:r>
      <w:r>
        <w:rPr>
          <w:rFonts w:ascii="TimesNewRomanPSMT" w:hAnsi="TimesNewRomanPSMT" w:cs="TimesNewRomanPSMT"/>
          <w:lang w:eastAsia="ja-JP"/>
        </w:rPr>
        <w:t xml:space="preserve"> </w:t>
      </w:r>
      <w:r w:rsidRPr="006B1E67">
        <w:rPr>
          <w:rFonts w:ascii="TimesNewRomanPSMT" w:hAnsi="TimesNewRomanPSMT" w:cs="TimesNewRomanPSMT"/>
          <w:lang w:eastAsia="ja-JP"/>
        </w:rPr>
        <w:t>supported band(s)/channel(s). KCK and KEK associated with the current operating band/channel shall be</w:t>
      </w:r>
      <w:r>
        <w:rPr>
          <w:rFonts w:ascii="TimesNewRomanPSMT" w:hAnsi="TimesNewRomanPSMT" w:cs="TimesNewRomanPSMT"/>
          <w:lang w:eastAsia="ja-JP"/>
        </w:rPr>
        <w:t xml:space="preserve"> </w:t>
      </w:r>
      <w:r w:rsidRPr="006B1E67">
        <w:rPr>
          <w:rFonts w:ascii="TimesNewRomanPSMT" w:hAnsi="TimesNewRomanPSMT" w:cs="TimesNewRomanPSMT"/>
          <w:lang w:eastAsia="ja-JP"/>
        </w:rPr>
        <w:t>used in the 4-Way Handshake.</w:t>
      </w:r>
    </w:p>
    <w:p w:rsidR="006B1E67" w:rsidRDefault="006B1E67" w:rsidP="006B1E67">
      <w:pPr>
        <w:autoSpaceDE w:val="0"/>
        <w:autoSpaceDN w:val="0"/>
        <w:adjustRightInd w:val="0"/>
        <w:rPr>
          <w:rFonts w:ascii="TimesNewRomanPSMT" w:hAnsi="TimesNewRomanPSMT" w:cs="TimesNewRomanPSMT"/>
          <w:lang w:eastAsia="ja-JP"/>
        </w:rPr>
      </w:pPr>
    </w:p>
    <w:p w:rsidR="006B1E67" w:rsidRDefault="006B1E67" w:rsidP="006B1E67">
      <w:pPr>
        <w:autoSpaceDE w:val="0"/>
        <w:autoSpaceDN w:val="0"/>
        <w:adjustRightInd w:val="0"/>
        <w:rPr>
          <w:rFonts w:ascii="TimesNewRomanPSMT" w:hAnsi="TimesNewRomanPSMT" w:cs="TimesNewRomanPSMT"/>
          <w:lang w:eastAsia="ja-JP"/>
        </w:rPr>
      </w:pPr>
      <w:r w:rsidRPr="00AB2295">
        <w:rPr>
          <w:rFonts w:ascii="TimesNewRomanPSMT" w:hAnsi="TimesNewRomanPSMT" w:cs="TimesNewRomanPSMT"/>
          <w:highlight w:val="yellow"/>
          <w:lang w:eastAsia="ja-JP"/>
        </w:rPr>
        <w:t>[</w:t>
      </w:r>
      <w:proofErr w:type="gramStart"/>
      <w:r w:rsidRPr="00AB2295">
        <w:rPr>
          <w:rFonts w:ascii="TimesNewRomanPSMT" w:hAnsi="TimesNewRomanPSMT" w:cs="TimesNewRomanPSMT"/>
          <w:highlight w:val="yellow"/>
          <w:lang w:eastAsia="ja-JP"/>
        </w:rPr>
        <w:t>it</w:t>
      </w:r>
      <w:proofErr w:type="gramEnd"/>
      <w:r w:rsidRPr="00AB2295">
        <w:rPr>
          <w:rFonts w:ascii="TimesNewRomanPSMT" w:hAnsi="TimesNewRomanPSMT" w:cs="TimesNewRomanPSMT"/>
          <w:highlight w:val="yellow"/>
          <w:lang w:eastAsia="ja-JP"/>
        </w:rPr>
        <w:t xml:space="preserve"> just goes on and on</w:t>
      </w:r>
      <w:r w:rsidR="00AB2295">
        <w:rPr>
          <w:rFonts w:ascii="TimesNewRomanPSMT" w:hAnsi="TimesNewRomanPSMT" w:cs="TimesNewRomanPSMT"/>
          <w:highlight w:val="yellow"/>
          <w:lang w:eastAsia="ja-JP"/>
        </w:rPr>
        <w:t xml:space="preserve"> – </w:t>
      </w:r>
      <w:ins w:id="129" w:author="mrison" w:date="2015-05-13T01:02:00Z">
        <w:r w:rsidR="00D82C85">
          <w:rPr>
            <w:rFonts w:ascii="TimesNewRomanPSMT" w:hAnsi="TimesNewRomanPSMT" w:cs="TimesNewRomanPSMT"/>
            <w:highlight w:val="yellow"/>
            <w:lang w:eastAsia="ja-JP"/>
          </w:rPr>
          <w:t>is it worth doing the</w:t>
        </w:r>
      </w:ins>
      <w:del w:id="130" w:author="mrison" w:date="2015-05-13T01:02:00Z">
        <w:r w:rsidR="00AB2295" w:rsidDel="00D82C85">
          <w:rPr>
            <w:rFonts w:ascii="TimesNewRomanPSMT" w:hAnsi="TimesNewRomanPSMT" w:cs="TimesNewRomanPSMT"/>
            <w:highlight w:val="yellow"/>
            <w:lang w:eastAsia="ja-JP"/>
          </w:rPr>
          <w:delText>needs</w:delText>
        </w:r>
      </w:del>
      <w:r w:rsidR="00AB2295">
        <w:rPr>
          <w:rFonts w:ascii="TimesNewRomanPSMT" w:hAnsi="TimesNewRomanPSMT" w:cs="TimesNewRomanPSMT"/>
          <w:highlight w:val="yellow"/>
          <w:lang w:eastAsia="ja-JP"/>
        </w:rPr>
        <w:t xml:space="preserve"> FILS modifications?</w:t>
      </w:r>
      <w:r w:rsidRPr="00AB2295">
        <w:rPr>
          <w:rFonts w:ascii="TimesNewRomanPSMT" w:hAnsi="TimesNewRomanPSMT" w:cs="TimesNewRomanPSMT"/>
          <w:highlight w:val="yellow"/>
          <w:lang w:eastAsia="ja-JP"/>
        </w:rPr>
        <w:t>]</w:t>
      </w:r>
    </w:p>
    <w:p w:rsidR="006B1E67" w:rsidRDefault="006B1E67" w:rsidP="006B1E67">
      <w:pPr>
        <w:autoSpaceDE w:val="0"/>
        <w:autoSpaceDN w:val="0"/>
        <w:adjustRightInd w:val="0"/>
        <w:rPr>
          <w:rFonts w:ascii="TimesNewRomanPSMT" w:hAnsi="TimesNewRomanPSMT" w:cs="TimesNewRomanPSMT"/>
          <w:lang w:eastAsia="ja-JP"/>
        </w:rPr>
      </w:pPr>
    </w:p>
    <w:p w:rsidR="006B1E67" w:rsidRPr="006B1E67" w:rsidRDefault="006B1E67" w:rsidP="006B1E67">
      <w:pPr>
        <w:autoSpaceDE w:val="0"/>
        <w:autoSpaceDN w:val="0"/>
        <w:adjustRightInd w:val="0"/>
        <w:rPr>
          <w:rFonts w:ascii="Arial-BoldMT" w:hAnsi="Arial-BoldMT" w:cs="Arial-BoldMT"/>
          <w:b/>
          <w:bCs/>
          <w:lang w:eastAsia="ja-JP"/>
        </w:rPr>
      </w:pPr>
      <w:r w:rsidRPr="006B1E67">
        <w:rPr>
          <w:rFonts w:ascii="Arial-BoldMT" w:hAnsi="Arial-BoldMT" w:cs="Arial-BoldMT"/>
          <w:b/>
          <w:bCs/>
          <w:lang w:eastAsia="ja-JP"/>
        </w:rPr>
        <w:t>11.6.1.3 Pairwise key hierarchy</w:t>
      </w:r>
    </w:p>
    <w:p w:rsidR="006B1E67" w:rsidRDefault="006B1E67" w:rsidP="006B1E67">
      <w:pPr>
        <w:autoSpaceDE w:val="0"/>
        <w:autoSpaceDN w:val="0"/>
        <w:adjustRightInd w:val="0"/>
        <w:rPr>
          <w:rFonts w:ascii="Arial-BoldMT" w:hAnsi="Arial-BoldMT" w:cs="Arial-BoldMT"/>
          <w:b/>
          <w:bCs/>
          <w:sz w:val="20"/>
          <w:lang w:eastAsia="ja-JP"/>
        </w:rPr>
      </w:pPr>
    </w:p>
    <w:p w:rsidR="007678FB" w:rsidRDefault="006B1E67" w:rsidP="006B1E67">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NOTE 4—The Authenticator and Supplicant normally derive a PTK only once per association. A Supplicant or an Authenticator use the 4-Way Handshake </w:t>
      </w:r>
      <w:r>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 xml:space="preserve">to derive a new PTK. Both the Authenticator and Supplicant create a new nonce value for each 4-Way Handshake </w:t>
      </w:r>
      <w:r w:rsidR="0036656F">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instance.</w:t>
      </w:r>
      <w:r w:rsidR="007661B7">
        <w:rPr>
          <w:rFonts w:ascii="TimesNewRomanPSMT" w:hAnsi="TimesNewRomanPSMT" w:cs="TimesNewRomanPSMT"/>
          <w:sz w:val="18"/>
          <w:szCs w:val="18"/>
          <w:lang w:eastAsia="ja-JP"/>
        </w:rPr>
        <w:t xml:space="preserve"> </w:t>
      </w:r>
      <w:proofErr w:type="gramStart"/>
      <w:r w:rsidR="007661B7" w:rsidRPr="00D82C85">
        <w:rPr>
          <w:rFonts w:ascii="TimesNewRomanPSMT" w:hAnsi="TimesNewRomanPSMT" w:cs="TimesNewRomanPSMT"/>
          <w:sz w:val="18"/>
          <w:szCs w:val="18"/>
          <w:highlight w:val="yellow"/>
          <w:lang w:eastAsia="ja-JP"/>
        </w:rPr>
        <w:t>[</w:t>
      </w:r>
      <w:ins w:id="131" w:author="mrison" w:date="2015-05-13T01:03:00Z">
        <w:r w:rsidR="00D82C85" w:rsidRPr="00D82C85">
          <w:rPr>
            <w:rFonts w:ascii="TimesNewRomanPSMT" w:hAnsi="TimesNewRomanPSMT" w:cs="TimesNewRomanPSMT"/>
            <w:sz w:val="18"/>
            <w:szCs w:val="18"/>
            <w:highlight w:val="yellow"/>
            <w:lang w:eastAsia="ja-JP"/>
          </w:rPr>
          <w:t>OK for FILS too</w:t>
        </w:r>
      </w:ins>
      <w:ins w:id="132" w:author="mrison" w:date="2015-05-13T01:04:00Z">
        <w:r w:rsidR="00D82C85" w:rsidRPr="00D82C85">
          <w:rPr>
            <w:rFonts w:ascii="TimesNewRomanPSMT" w:hAnsi="TimesNewRomanPSMT" w:cs="TimesNewRomanPSMT"/>
            <w:sz w:val="18"/>
            <w:szCs w:val="18"/>
            <w:highlight w:val="yellow"/>
            <w:lang w:eastAsia="ja-JP"/>
          </w:rPr>
          <w:t xml:space="preserve"> (see 11.5.21)</w:t>
        </w:r>
      </w:ins>
      <w:del w:id="133" w:author="mrison" w:date="2015-05-13T01:04:00Z">
        <w:r w:rsidR="007661B7" w:rsidRPr="007661B7" w:rsidDel="00D82C85">
          <w:rPr>
            <w:rFonts w:ascii="TimesNewRomanPSMT" w:hAnsi="TimesNewRomanPSMT" w:cs="TimesNewRomanPSMT"/>
            <w:sz w:val="18"/>
            <w:szCs w:val="18"/>
            <w:highlight w:val="yellow"/>
            <w:lang w:eastAsia="ja-JP"/>
          </w:rPr>
          <w:delText>or does this subclause not apply to FILS</w:delText>
        </w:r>
      </w:del>
      <w:r w:rsidR="007661B7" w:rsidRPr="007661B7">
        <w:rPr>
          <w:rFonts w:ascii="TimesNewRomanPSMT" w:hAnsi="TimesNewRomanPSMT" w:cs="TimesNewRomanPSMT"/>
          <w:sz w:val="18"/>
          <w:szCs w:val="18"/>
          <w:highlight w:val="yellow"/>
          <w:lang w:eastAsia="ja-JP"/>
        </w:rPr>
        <w:t>?</w:t>
      </w:r>
      <w:proofErr w:type="gramEnd"/>
      <w:del w:id="134" w:author="mrison" w:date="2015-05-13T01:04:00Z">
        <w:r w:rsidR="007661B7" w:rsidRPr="007661B7" w:rsidDel="00D82C85">
          <w:rPr>
            <w:rFonts w:ascii="TimesNewRomanPSMT" w:hAnsi="TimesNewRomanPSMT" w:cs="TimesNewRomanPSMT"/>
            <w:sz w:val="18"/>
            <w:szCs w:val="18"/>
            <w:highlight w:val="yellow"/>
            <w:lang w:eastAsia="ja-JP"/>
          </w:rPr>
          <w:delText xml:space="preserve">  If so, its title is misleading.</w:delText>
        </w:r>
      </w:del>
      <w:r w:rsidR="007661B7" w:rsidRPr="007661B7">
        <w:rPr>
          <w:rFonts w:ascii="TimesNewRomanPSMT" w:hAnsi="TimesNewRomanPSMT" w:cs="TimesNewRomanPSMT"/>
          <w:sz w:val="18"/>
          <w:szCs w:val="18"/>
          <w:highlight w:val="yellow"/>
          <w:lang w:eastAsia="ja-JP"/>
        </w:rPr>
        <w:t>]</w:t>
      </w:r>
    </w:p>
    <w:p w:rsidR="007678FB" w:rsidRDefault="007678FB" w:rsidP="006B1E67">
      <w:pPr>
        <w:autoSpaceDE w:val="0"/>
        <w:autoSpaceDN w:val="0"/>
        <w:adjustRightInd w:val="0"/>
        <w:rPr>
          <w:rFonts w:ascii="TimesNewRomanPSMT" w:hAnsi="TimesNewRomanPSMT" w:cs="TimesNewRomanPSMT"/>
          <w:sz w:val="18"/>
          <w:szCs w:val="18"/>
          <w:lang w:eastAsia="ja-JP"/>
        </w:rPr>
      </w:pPr>
    </w:p>
    <w:p w:rsidR="007678FB" w:rsidRDefault="007678FB" w:rsidP="006B1E67">
      <w:pPr>
        <w:autoSpaceDE w:val="0"/>
        <w:autoSpaceDN w:val="0"/>
        <w:adjustRightInd w:val="0"/>
        <w:rPr>
          <w:rFonts w:ascii="Arial-BoldMT" w:hAnsi="Arial-BoldMT" w:cs="Arial-BoldMT"/>
          <w:b/>
          <w:bCs/>
          <w:lang w:eastAsia="ja-JP"/>
        </w:rPr>
      </w:pPr>
      <w:r w:rsidRPr="007678FB">
        <w:rPr>
          <w:rFonts w:ascii="Arial-BoldMT" w:hAnsi="Arial-BoldMT" w:cs="Arial-BoldMT"/>
          <w:b/>
          <w:bCs/>
          <w:lang w:eastAsia="ja-JP"/>
        </w:rPr>
        <w:t>11.6.10 RSNA Supplicant key management state machine</w:t>
      </w:r>
    </w:p>
    <w:p w:rsidR="007678FB" w:rsidRPr="00EA7C3A" w:rsidRDefault="00EA7C3A" w:rsidP="006B1E67">
      <w:pPr>
        <w:autoSpaceDE w:val="0"/>
        <w:autoSpaceDN w:val="0"/>
        <w:adjustRightInd w:val="0"/>
        <w:rPr>
          <w:rFonts w:ascii="Arial-BoldMT" w:hAnsi="Arial-BoldMT" w:cs="Arial-BoldMT"/>
          <w:b/>
          <w:bCs/>
          <w:sz w:val="28"/>
          <w:lang w:eastAsia="ja-JP"/>
        </w:rPr>
      </w:pPr>
      <w:r w:rsidRPr="00EA7C3A">
        <w:rPr>
          <w:rFonts w:ascii="Arial-BoldMT" w:hAnsi="Arial-BoldMT" w:cs="Arial-BoldMT"/>
          <w:b/>
          <w:bCs/>
          <w:lang w:eastAsia="ja-JP"/>
        </w:rPr>
        <w:t>11.6.11 RSNA Authenticator key management state machine</w:t>
      </w:r>
    </w:p>
    <w:p w:rsidR="007678FB" w:rsidRDefault="007678FB" w:rsidP="006B1E67">
      <w:pPr>
        <w:autoSpaceDE w:val="0"/>
        <w:autoSpaceDN w:val="0"/>
        <w:adjustRightInd w:val="0"/>
        <w:rPr>
          <w:rFonts w:ascii="Arial-BoldMT" w:hAnsi="Arial-BoldMT" w:cs="Arial-BoldMT"/>
          <w:b/>
          <w:bCs/>
          <w:lang w:eastAsia="ja-JP"/>
        </w:rPr>
      </w:pPr>
    </w:p>
    <w:p w:rsidR="006020A9" w:rsidRDefault="007678FB" w:rsidP="007678FB">
      <w:pPr>
        <w:autoSpaceDE w:val="0"/>
        <w:autoSpaceDN w:val="0"/>
        <w:adjustRightInd w:val="0"/>
        <w:rPr>
          <w:ins w:id="135" w:author="mrison" w:date="2015-05-13T01:05:00Z"/>
          <w:rFonts w:ascii="TimesNewRomanPSMT" w:hAnsi="TimesNewRomanPSMT" w:cs="TimesNewRomanPSMT"/>
          <w:highlight w:val="yellow"/>
          <w:lang w:eastAsia="ja-JP"/>
        </w:rPr>
      </w:pPr>
      <w:r w:rsidRPr="007678FB">
        <w:rPr>
          <w:rFonts w:ascii="TimesNewRomanPSMT" w:hAnsi="TimesNewRomanPSMT" w:cs="TimesNewRomanPSMT"/>
          <w:highlight w:val="yellow"/>
          <w:lang w:eastAsia="ja-JP"/>
        </w:rPr>
        <w:t>[</w:t>
      </w:r>
      <w:ins w:id="136" w:author="mrison" w:date="2015-05-13T01:05:00Z">
        <w:r w:rsidR="006020A9">
          <w:rPr>
            <w:rFonts w:ascii="TimesNewRomanPSMT" w:hAnsi="TimesNewRomanPSMT" w:cs="TimesNewRomanPSMT"/>
            <w:highlight w:val="yellow"/>
            <w:lang w:eastAsia="ja-JP"/>
          </w:rPr>
          <w:t>P</w:t>
        </w:r>
      </w:ins>
      <w:ins w:id="137" w:author="mrison" w:date="2015-05-13T01:15:00Z">
        <w:r w:rsidR="00AA53EC">
          <w:rPr>
            <w:rFonts w:ascii="TimesNewRomanPSMT" w:hAnsi="TimesNewRomanPSMT" w:cs="TimesNewRomanPSMT"/>
            <w:highlight w:val="yellow"/>
            <w:lang w:eastAsia="ja-JP"/>
          </w:rPr>
          <w:t>robab</w:t>
        </w:r>
      </w:ins>
      <w:ins w:id="138" w:author="mrison" w:date="2015-05-13T01:05:00Z">
        <w:r w:rsidR="006020A9">
          <w:rPr>
            <w:rFonts w:ascii="TimesNewRomanPSMT" w:hAnsi="TimesNewRomanPSMT" w:cs="TimesNewRomanPSMT"/>
            <w:highlight w:val="yellow"/>
            <w:lang w:eastAsia="ja-JP"/>
          </w:rPr>
          <w:t>ly n</w:t>
        </w:r>
      </w:ins>
      <w:del w:id="139" w:author="mrison" w:date="2015-05-13T01:05:00Z">
        <w:r w:rsidRPr="007678FB" w:rsidDel="006020A9">
          <w:rPr>
            <w:rFonts w:ascii="TimesNewRomanPSMT" w:hAnsi="TimesNewRomanPSMT" w:cs="TimesNewRomanPSMT"/>
            <w:highlight w:val="yellow"/>
            <w:lang w:eastAsia="ja-JP"/>
          </w:rPr>
          <w:delText>N</w:delText>
        </w:r>
      </w:del>
      <w:r w:rsidRPr="007678FB">
        <w:rPr>
          <w:rFonts w:ascii="TimesNewRomanPSMT" w:hAnsi="TimesNewRomanPSMT" w:cs="TimesNewRomanPSMT"/>
          <w:highlight w:val="yellow"/>
          <w:lang w:eastAsia="ja-JP"/>
        </w:rPr>
        <w:t>eed changes for FILS</w:t>
      </w:r>
      <w:ins w:id="140" w:author="mrison" w:date="2015-05-13T01:05:00Z">
        <w:r w:rsidR="006020A9">
          <w:rPr>
            <w:rFonts w:ascii="TimesNewRomanPSMT" w:hAnsi="TimesNewRomanPSMT" w:cs="TimesNewRomanPSMT"/>
            <w:highlight w:val="yellow"/>
            <w:lang w:eastAsia="ja-JP"/>
          </w:rPr>
          <w:t xml:space="preserve">.  </w:t>
        </w:r>
      </w:ins>
      <w:ins w:id="141" w:author="mrison" w:date="2015-05-13T01:06:00Z">
        <w:r w:rsidR="006020A9">
          <w:rPr>
            <w:rFonts w:ascii="TimesNewRomanPSMT" w:hAnsi="TimesNewRomanPSMT" w:cs="TimesNewRomanPSMT"/>
            <w:highlight w:val="yellow"/>
            <w:lang w:eastAsia="ja-JP"/>
          </w:rPr>
          <w:t xml:space="preserve">Defer to SB.  </w:t>
        </w:r>
      </w:ins>
      <w:ins w:id="142" w:author="mrison" w:date="2015-05-13T01:05:00Z">
        <w:r w:rsidR="006020A9">
          <w:rPr>
            <w:rFonts w:ascii="TimesNewRomanPSMT" w:hAnsi="TimesNewRomanPSMT" w:cs="TimesNewRomanPSMT"/>
            <w:highlight w:val="yellow"/>
            <w:lang w:eastAsia="ja-JP"/>
          </w:rPr>
          <w:t>Jouni comments:</w:t>
        </w:r>
      </w:ins>
      <w:del w:id="143" w:author="mrison" w:date="2015-05-13T01:05:00Z">
        <w:r w:rsidRPr="007678FB" w:rsidDel="006020A9">
          <w:rPr>
            <w:rFonts w:ascii="TimesNewRomanPSMT" w:hAnsi="TimesNewRomanPSMT" w:cs="TimesNewRomanPSMT"/>
            <w:highlight w:val="yellow"/>
            <w:lang w:eastAsia="ja-JP"/>
          </w:rPr>
          <w:delText>?</w:delText>
        </w:r>
      </w:del>
    </w:p>
    <w:p w:rsidR="006020A9" w:rsidRDefault="006020A9" w:rsidP="006020A9">
      <w:pPr>
        <w:autoSpaceDE w:val="0"/>
        <w:autoSpaceDN w:val="0"/>
        <w:adjustRightInd w:val="0"/>
        <w:rPr>
          <w:ins w:id="144" w:author="mrison" w:date="2015-05-13T01:05:00Z"/>
          <w:rFonts w:ascii="TimesNewRomanPSMT" w:hAnsi="TimesNewRomanPSMT" w:cs="TimesNewRomanPSMT"/>
          <w:lang w:eastAsia="ja-JP"/>
        </w:rPr>
      </w:pPr>
    </w:p>
    <w:p w:rsidR="006020A9" w:rsidRPr="00E05590" w:rsidRDefault="006020A9" w:rsidP="006020A9">
      <w:pPr>
        <w:autoSpaceDE w:val="0"/>
        <w:autoSpaceDN w:val="0"/>
        <w:adjustRightInd w:val="0"/>
        <w:rPr>
          <w:ins w:id="145" w:author="mrison" w:date="2015-05-13T01:05:00Z"/>
          <w:rFonts w:ascii="TimesNewRomanPSMT" w:hAnsi="TimesNewRomanPSMT" w:cs="TimesNewRomanPSMT"/>
          <w:highlight w:val="yellow"/>
          <w:lang w:eastAsia="ja-JP"/>
        </w:rPr>
      </w:pPr>
      <w:ins w:id="146" w:author="mrison" w:date="2015-05-13T01:05:00Z">
        <w:r w:rsidRPr="00E05590">
          <w:rPr>
            <w:rFonts w:ascii="TimesNewRomanPSMT" w:hAnsi="TimesNewRomanPSMT" w:cs="TimesNewRomanPSMT"/>
            <w:highlight w:val="yellow"/>
            <w:lang w:eastAsia="ja-JP"/>
          </w:rPr>
          <w:t>This is also related to 11.5.21 and PTK rekeying.</w:t>
        </w:r>
      </w:ins>
    </w:p>
    <w:p w:rsidR="006020A9" w:rsidRPr="00E05590" w:rsidRDefault="006020A9" w:rsidP="006020A9">
      <w:pPr>
        <w:autoSpaceDE w:val="0"/>
        <w:autoSpaceDN w:val="0"/>
        <w:adjustRightInd w:val="0"/>
        <w:rPr>
          <w:ins w:id="147" w:author="mrison" w:date="2015-05-13T01:05:00Z"/>
          <w:rFonts w:ascii="TimesNewRomanPSMT" w:hAnsi="TimesNewRomanPSMT" w:cs="TimesNewRomanPSMT"/>
          <w:highlight w:val="yellow"/>
          <w:lang w:eastAsia="ja-JP"/>
        </w:rPr>
      </w:pPr>
    </w:p>
    <w:p w:rsidR="006020A9" w:rsidRPr="00E05590" w:rsidRDefault="006020A9" w:rsidP="006020A9">
      <w:pPr>
        <w:autoSpaceDE w:val="0"/>
        <w:autoSpaceDN w:val="0"/>
        <w:adjustRightInd w:val="0"/>
        <w:rPr>
          <w:ins w:id="148" w:author="mrison" w:date="2015-05-13T01:05:00Z"/>
          <w:rFonts w:ascii="TimesNewRomanPSMT" w:hAnsi="TimesNewRomanPSMT" w:cs="TimesNewRomanPSMT"/>
          <w:highlight w:val="yellow"/>
          <w:lang w:eastAsia="ja-JP"/>
        </w:rPr>
      </w:pPr>
      <w:ins w:id="149" w:author="mrison" w:date="2015-05-13T01:05:00Z">
        <w:r w:rsidRPr="00E05590">
          <w:rPr>
            <w:rFonts w:ascii="TimesNewRomanPSMT" w:hAnsi="TimesNewRomanPSMT" w:cs="TimesNewRomanPSMT"/>
            <w:highlight w:val="yellow"/>
            <w:lang w:eastAsia="ja-JP"/>
          </w:rPr>
          <w:t>Group key state machine is certainly applicable for FILS as well. The</w:t>
        </w:r>
        <w:r w:rsidRPr="00E05590">
          <w:rPr>
            <w:rFonts w:ascii="TimesNewRomanPSMT" w:hAnsi="TimesNewRomanPSMT" w:cs="TimesNewRomanPSMT"/>
            <w:highlight w:val="yellow"/>
            <w:lang w:eastAsia="ja-JP"/>
          </w:rPr>
          <w:t xml:space="preserve"> </w:t>
        </w:r>
        <w:r w:rsidRPr="00E05590">
          <w:rPr>
            <w:rFonts w:ascii="TimesNewRomanPSMT" w:hAnsi="TimesNewRomanPSMT" w:cs="TimesNewRomanPSMT"/>
            <w:highlight w:val="yellow"/>
            <w:lang w:eastAsia="ja-JP"/>
          </w:rPr>
          <w:t>supplicant side state</w:t>
        </w:r>
        <w:r w:rsidR="00CF1D97" w:rsidRPr="00170432">
          <w:rPr>
            <w:rFonts w:ascii="TimesNewRomanPSMT" w:hAnsi="TimesNewRomanPSMT" w:cs="TimesNewRomanPSMT"/>
            <w:highlight w:val="yellow"/>
            <w:lang w:eastAsia="ja-JP"/>
          </w:rPr>
          <w:t xml:space="preserve"> machine is a bit limited and I</w:t>
        </w:r>
      </w:ins>
      <w:ins w:id="150" w:author="mrison" w:date="2015-05-13T01:06:00Z">
        <w:r w:rsidR="00CF1D97">
          <w:rPr>
            <w:rFonts w:ascii="TimesNewRomanPSMT" w:hAnsi="TimesNewRomanPSMT" w:cs="TimesNewRomanPSMT"/>
            <w:highlight w:val="yellow"/>
            <w:lang w:eastAsia="ja-JP"/>
          </w:rPr>
          <w:t>’</w:t>
        </w:r>
      </w:ins>
      <w:ins w:id="151" w:author="mrison" w:date="2015-05-13T01:05:00Z">
        <w:r w:rsidRPr="00E05590">
          <w:rPr>
            <w:rFonts w:ascii="TimesNewRomanPSMT" w:hAnsi="TimesNewRomanPSMT" w:cs="TimesNewRomanPSMT"/>
            <w:highlight w:val="yellow"/>
            <w:lang w:eastAsia="ja-JP"/>
          </w:rPr>
          <w:t xml:space="preserve">m not sure anyone </w:t>
        </w:r>
        <w:r w:rsidR="00327B9C" w:rsidRPr="00170432">
          <w:rPr>
            <w:rFonts w:ascii="TimesNewRomanPSMT" w:hAnsi="TimesNewRomanPSMT" w:cs="TimesNewRomanPSMT"/>
            <w:highlight w:val="yellow"/>
            <w:lang w:eastAsia="ja-JP"/>
          </w:rPr>
          <w:t>really implements that.</w:t>
        </w:r>
        <w:r w:rsidRPr="00E05590">
          <w:rPr>
            <w:rFonts w:ascii="TimesNewRomanPSMT" w:hAnsi="TimesNewRomanPSMT" w:cs="TimesNewRomanPSMT"/>
            <w:highlight w:val="yellow"/>
            <w:lang w:eastAsia="ja-JP"/>
          </w:rPr>
          <w:t xml:space="preserve"> As such, I don't see much value in trying to cover special (if any) cases for FILS there. For the Authenticator side, the key point is in the Figure 11-52 and Figure 11-53 parts (GTK rekeying) working with both FILS and non-FILS STAs. Figure 11-53 looks fine. Figure 11-52 seems mostly fine, but there is at least implicit assumption of Figure 11-50/11-51 initializing some variables.</w:t>
        </w:r>
      </w:ins>
    </w:p>
    <w:p w:rsidR="006020A9" w:rsidRPr="00E05590" w:rsidRDefault="006020A9" w:rsidP="006020A9">
      <w:pPr>
        <w:autoSpaceDE w:val="0"/>
        <w:autoSpaceDN w:val="0"/>
        <w:adjustRightInd w:val="0"/>
        <w:rPr>
          <w:ins w:id="152" w:author="mrison" w:date="2015-05-13T01:05:00Z"/>
          <w:rFonts w:ascii="TimesNewRomanPSMT" w:hAnsi="TimesNewRomanPSMT" w:cs="TimesNewRomanPSMT"/>
          <w:highlight w:val="yellow"/>
          <w:lang w:eastAsia="ja-JP"/>
        </w:rPr>
      </w:pPr>
    </w:p>
    <w:p w:rsidR="006020A9" w:rsidRPr="00E05590" w:rsidRDefault="006020A9" w:rsidP="006020A9">
      <w:pPr>
        <w:autoSpaceDE w:val="0"/>
        <w:autoSpaceDN w:val="0"/>
        <w:adjustRightInd w:val="0"/>
        <w:rPr>
          <w:ins w:id="153" w:author="mrison" w:date="2015-05-13T01:05:00Z"/>
          <w:rFonts w:ascii="TimesNewRomanPSMT" w:hAnsi="TimesNewRomanPSMT" w:cs="TimesNewRomanPSMT"/>
          <w:highlight w:val="yellow"/>
          <w:lang w:eastAsia="ja-JP"/>
        </w:rPr>
      </w:pPr>
      <w:ins w:id="154" w:author="mrison" w:date="2015-05-13T01:05:00Z">
        <w:r w:rsidRPr="00E05590">
          <w:rPr>
            <w:rFonts w:ascii="TimesNewRomanPSMT" w:hAnsi="TimesNewRomanPSMT" w:cs="TimesNewRomanPSMT"/>
            <w:highlight w:val="yellow"/>
            <w:lang w:eastAsia="ja-JP"/>
          </w:rPr>
          <w:t>In practice, this is quite complex change and to do anything here would</w:t>
        </w:r>
      </w:ins>
      <w:ins w:id="155" w:author="mrison" w:date="2015-05-13T01:06:00Z">
        <w:r w:rsidRPr="00E05590">
          <w:rPr>
            <w:rFonts w:ascii="TimesNewRomanPSMT" w:hAnsi="TimesNewRomanPSMT" w:cs="TimesNewRomanPSMT"/>
            <w:highlight w:val="yellow"/>
            <w:lang w:eastAsia="ja-JP"/>
          </w:rPr>
          <w:t xml:space="preserve"> </w:t>
        </w:r>
      </w:ins>
      <w:ins w:id="156" w:author="mrison" w:date="2015-05-13T01:05:00Z">
        <w:r w:rsidRPr="00E05590">
          <w:rPr>
            <w:rFonts w:ascii="TimesNewRomanPSMT" w:hAnsi="TimesNewRomanPSMT" w:cs="TimesNewRomanPSMT"/>
            <w:highlight w:val="yellow"/>
            <w:lang w:eastAsia="ja-JP"/>
          </w:rPr>
          <w:t>require a detailed contr</w:t>
        </w:r>
        <w:r w:rsidRPr="00170432">
          <w:rPr>
            <w:rFonts w:ascii="TimesNewRomanPSMT" w:hAnsi="TimesNewRomanPSMT" w:cs="TimesNewRomanPSMT"/>
            <w:highlight w:val="yellow"/>
            <w:lang w:eastAsia="ja-JP"/>
          </w:rPr>
          <w:t>ibution that could be reviewed.</w:t>
        </w:r>
      </w:ins>
    </w:p>
    <w:p w:rsidR="007678FB" w:rsidRDefault="007678FB" w:rsidP="007678FB">
      <w:pPr>
        <w:autoSpaceDE w:val="0"/>
        <w:autoSpaceDN w:val="0"/>
        <w:adjustRightInd w:val="0"/>
        <w:rPr>
          <w:rFonts w:ascii="TimesNewRomanPSMT" w:hAnsi="TimesNewRomanPSMT" w:cs="TimesNewRomanPSMT"/>
          <w:lang w:eastAsia="ja-JP"/>
        </w:rPr>
      </w:pPr>
      <w:r w:rsidRPr="007678FB">
        <w:rPr>
          <w:rFonts w:ascii="TimesNewRomanPSMT" w:hAnsi="TimesNewRomanPSMT" w:cs="TimesNewRomanPSMT"/>
          <w:highlight w:val="yellow"/>
          <w:lang w:eastAsia="ja-JP"/>
        </w:rPr>
        <w:t>]</w:t>
      </w:r>
    </w:p>
    <w:p w:rsidR="003C34B5" w:rsidRDefault="003C34B5" w:rsidP="007678FB">
      <w:pPr>
        <w:autoSpaceDE w:val="0"/>
        <w:autoSpaceDN w:val="0"/>
        <w:adjustRightInd w:val="0"/>
        <w:rPr>
          <w:rFonts w:ascii="TimesNewRomanPSMT" w:hAnsi="TimesNewRomanPSMT" w:cs="TimesNewRomanPSMT"/>
          <w:lang w:eastAsia="ja-JP"/>
        </w:rPr>
      </w:pPr>
    </w:p>
    <w:p w:rsidR="003C34B5" w:rsidRPr="00E00FDE" w:rsidRDefault="003C34B5" w:rsidP="003C34B5">
      <w:pPr>
        <w:rPr>
          <w:u w:val="single"/>
        </w:rPr>
      </w:pPr>
      <w:r w:rsidRPr="00E00FDE">
        <w:rPr>
          <w:u w:val="single"/>
        </w:rPr>
        <w:t>Proposed resolution:</w:t>
      </w:r>
    </w:p>
    <w:p w:rsidR="003C34B5" w:rsidRDefault="003C34B5" w:rsidP="003C34B5"/>
    <w:p w:rsidR="003C34B5" w:rsidRDefault="003C34B5" w:rsidP="003C34B5">
      <w:r>
        <w:t>REVISED</w:t>
      </w:r>
    </w:p>
    <w:p w:rsidR="003C34B5" w:rsidRDefault="003C34B5" w:rsidP="003C34B5"/>
    <w:p w:rsidR="003C34B5" w:rsidDel="00B71380" w:rsidRDefault="003C34B5" w:rsidP="003C34B5">
      <w:pPr>
        <w:rPr>
          <w:del w:id="157" w:author="mrison" w:date="2015-05-13T01:41:00Z"/>
        </w:rPr>
      </w:pPr>
      <w:r>
        <w:t>Make the changes described in $</w:t>
      </w:r>
      <w:proofErr w:type="spellStart"/>
      <w:r>
        <w:t>thisdoc</w:t>
      </w:r>
      <w:proofErr w:type="spellEnd"/>
      <w:r>
        <w:t xml:space="preserve"> under “Proposed changes:” for CID 7393, which address the issue raised by the commenter.</w:t>
      </w:r>
    </w:p>
    <w:p w:rsidR="003C34B5" w:rsidRDefault="003C34B5" w:rsidP="00B71380">
      <w:pPr>
        <w:rPr>
          <w:rFonts w:ascii="TimesNewRomanPSMT" w:hAnsi="TimesNewRomanPSMT" w:cs="TimesNewRomanPSMT"/>
          <w:lang w:eastAsia="ja-JP"/>
        </w:rPr>
        <w:pPrChange w:id="158" w:author="mrison" w:date="2015-05-13T01:41:00Z">
          <w:pPr>
            <w:autoSpaceDE w:val="0"/>
            <w:autoSpaceDN w:val="0"/>
            <w:adjustRightInd w:val="0"/>
          </w:pPr>
        </w:pPrChange>
      </w:pPr>
    </w:p>
    <w:p w:rsidR="00EA7C3A" w:rsidRDefault="00EA7C3A">
      <w:pPr>
        <w:rPr>
          <w:rFonts w:ascii="Arial-BoldMT" w:hAnsi="Arial-BoldMT" w:cs="Arial-BoldMT"/>
          <w:b/>
          <w:bCs/>
          <w:lang w:eastAsia="ja-JP"/>
        </w:rPr>
      </w:pPr>
      <w:r>
        <w:rPr>
          <w:rFonts w:ascii="Arial-BoldMT" w:hAnsi="Arial-BoldMT" w:cs="Arial-BoldMT"/>
          <w:b/>
          <w:bCs/>
          <w:lang w:eastAsia="ja-JP"/>
        </w:rPr>
        <w:br w:type="page"/>
      </w:r>
    </w:p>
    <w:tbl>
      <w:tblPr>
        <w:tblStyle w:val="TableGrid"/>
        <w:tblW w:w="0" w:type="auto"/>
        <w:tblLook w:val="04A0" w:firstRow="1" w:lastRow="0" w:firstColumn="1" w:lastColumn="0" w:noHBand="0" w:noVBand="1"/>
      </w:tblPr>
      <w:tblGrid>
        <w:gridCol w:w="1809"/>
        <w:gridCol w:w="4383"/>
        <w:gridCol w:w="3384"/>
      </w:tblGrid>
      <w:tr w:rsidR="00EA7C3A" w:rsidTr="00A20D2A">
        <w:tc>
          <w:tcPr>
            <w:tcW w:w="1809" w:type="dxa"/>
          </w:tcPr>
          <w:p w:rsidR="00EA7C3A" w:rsidRDefault="00EA7C3A" w:rsidP="00A20D2A">
            <w:r>
              <w:lastRenderedPageBreak/>
              <w:t>Identifiers</w:t>
            </w:r>
          </w:p>
        </w:tc>
        <w:tc>
          <w:tcPr>
            <w:tcW w:w="4383" w:type="dxa"/>
          </w:tcPr>
          <w:p w:rsidR="00EA7C3A" w:rsidRDefault="00EA7C3A" w:rsidP="00A20D2A">
            <w:r>
              <w:t>Comment</w:t>
            </w:r>
          </w:p>
        </w:tc>
        <w:tc>
          <w:tcPr>
            <w:tcW w:w="3384" w:type="dxa"/>
          </w:tcPr>
          <w:p w:rsidR="00EA7C3A" w:rsidRDefault="00EA7C3A" w:rsidP="00A20D2A">
            <w:r>
              <w:t>Proposed change</w:t>
            </w:r>
          </w:p>
        </w:tc>
      </w:tr>
      <w:tr w:rsidR="00EA7C3A" w:rsidTr="00A20D2A">
        <w:tc>
          <w:tcPr>
            <w:tcW w:w="1809" w:type="dxa"/>
          </w:tcPr>
          <w:p w:rsidR="00EA7C3A" w:rsidRDefault="00EA7C3A" w:rsidP="00A20D2A">
            <w:r>
              <w:t>CID 7455</w:t>
            </w:r>
            <w:r>
              <w:br/>
              <w:t>Mark RISON</w:t>
            </w:r>
          </w:p>
          <w:p w:rsidR="00EA7C3A" w:rsidRDefault="00EA7C3A" w:rsidP="00A20D2A">
            <w:r w:rsidRPr="00EA7C3A">
              <w:t>11.11.2.4.2</w:t>
            </w:r>
          </w:p>
          <w:p w:rsidR="00EA7C3A" w:rsidRDefault="00EA7C3A" w:rsidP="00A20D2A">
            <w:r>
              <w:t>128.10</w:t>
            </w:r>
          </w:p>
        </w:tc>
        <w:tc>
          <w:tcPr>
            <w:tcW w:w="4383" w:type="dxa"/>
          </w:tcPr>
          <w:p w:rsidR="00EA7C3A" w:rsidRDefault="00EA7C3A" w:rsidP="00A20D2A">
            <w:r w:rsidRPr="00EA7C3A">
              <w:t>"TK[ || FILS-FT ]" -- what does this notation mean?  One of several instances referenced; others at 128.65, 130.58, 127.29</w:t>
            </w:r>
          </w:p>
        </w:tc>
        <w:tc>
          <w:tcPr>
            <w:tcW w:w="3384" w:type="dxa"/>
          </w:tcPr>
          <w:p w:rsidR="00EA7C3A" w:rsidRDefault="00EA7C3A" w:rsidP="00A20D2A">
            <w:r w:rsidRPr="00EA7C3A">
              <w:t>State that square brackets indicate optional terms, or follow the approach in 14/0692r2</w:t>
            </w:r>
          </w:p>
        </w:tc>
      </w:tr>
    </w:tbl>
    <w:p w:rsidR="00EA7C3A" w:rsidRDefault="00EA7C3A" w:rsidP="00EA7C3A"/>
    <w:p w:rsidR="00EA7C3A" w:rsidRPr="00066C64" w:rsidRDefault="00EA7C3A" w:rsidP="00EA7C3A">
      <w:pPr>
        <w:rPr>
          <w:u w:val="single"/>
        </w:rPr>
      </w:pPr>
      <w:r w:rsidRPr="00066C64">
        <w:rPr>
          <w:u w:val="single"/>
        </w:rPr>
        <w:t>Discussion:</w:t>
      </w:r>
    </w:p>
    <w:p w:rsidR="00EA7C3A" w:rsidRDefault="00EA7C3A" w:rsidP="00EA7C3A"/>
    <w:p w:rsidR="00EA7C3A" w:rsidRDefault="00BC004B" w:rsidP="00EA7C3A">
      <w:r>
        <w:t>Here are the referenced instances:</w:t>
      </w:r>
    </w:p>
    <w:p w:rsidR="00BC004B" w:rsidRDefault="00BC004B" w:rsidP="00EA7C3A"/>
    <w:p w:rsidR="00BC004B" w:rsidRDefault="00BC004B" w:rsidP="00BC004B">
      <w:pPr>
        <w:pStyle w:val="ListParagraph"/>
        <w:numPr>
          <w:ilvl w:val="0"/>
          <w:numId w:val="27"/>
        </w:numPr>
      </w:pPr>
      <w:r w:rsidRPr="00BC004B">
        <w:t>PMK = HMAC-Hash(</w:t>
      </w:r>
      <w:proofErr w:type="spellStart"/>
      <w:r w:rsidRPr="00BC004B">
        <w:t>SNonce</w:t>
      </w:r>
      <w:proofErr w:type="spellEnd"/>
      <w:r w:rsidRPr="00BC004B">
        <w:t xml:space="preserve"> || </w:t>
      </w:r>
      <w:proofErr w:type="spellStart"/>
      <w:r w:rsidRPr="00BC004B">
        <w:t>ANonce</w:t>
      </w:r>
      <w:proofErr w:type="spellEnd"/>
      <w:r w:rsidRPr="00BC004B">
        <w:t xml:space="preserve">, </w:t>
      </w:r>
      <w:proofErr w:type="spellStart"/>
      <w:r w:rsidRPr="00BC004B">
        <w:t>rMSK</w:t>
      </w:r>
      <w:proofErr w:type="spellEnd"/>
      <w:r w:rsidRPr="00BC004B">
        <w:t>[||</w:t>
      </w:r>
      <w:proofErr w:type="spellStart"/>
      <w:r w:rsidRPr="00BC004B">
        <w:t>ss</w:t>
      </w:r>
      <w:proofErr w:type="spellEnd"/>
      <w:r w:rsidRPr="00BC004B">
        <w:t>])</w:t>
      </w:r>
      <w:r>
        <w:br/>
      </w:r>
    </w:p>
    <w:p w:rsidR="00BC004B" w:rsidRDefault="00BC004B" w:rsidP="00BC004B">
      <w:pPr>
        <w:pStyle w:val="ListParagraph"/>
        <w:numPr>
          <w:ilvl w:val="0"/>
          <w:numId w:val="27"/>
        </w:numPr>
      </w:pPr>
      <w:r w:rsidRPr="00BC004B">
        <w:t>KCK || KEK || TK[ || FILS-FT ] = KDF-X(PMK “FILSPTK Derivation”, SPA || AA ||</w:t>
      </w:r>
      <w:proofErr w:type="spellStart"/>
      <w:r w:rsidRPr="00BC004B">
        <w:t>SNonce</w:t>
      </w:r>
      <w:proofErr w:type="spellEnd"/>
      <w:r w:rsidRPr="00BC004B">
        <w:t xml:space="preserve"> || </w:t>
      </w:r>
      <w:proofErr w:type="spellStart"/>
      <w:r w:rsidRPr="00BC004B">
        <w:t>ANonce</w:t>
      </w:r>
      <w:proofErr w:type="spellEnd"/>
      <w:r w:rsidRPr="00BC004B">
        <w:t>)</w:t>
      </w:r>
    </w:p>
    <w:p w:rsidR="00BC004B" w:rsidRDefault="00BC004B" w:rsidP="00BC004B">
      <w:pPr>
        <w:pStyle w:val="ListParagraph"/>
      </w:pPr>
    </w:p>
    <w:p w:rsidR="00BC004B" w:rsidRDefault="00BC004B" w:rsidP="00BC004B">
      <w:pPr>
        <w:pStyle w:val="ListParagraph"/>
        <w:numPr>
          <w:ilvl w:val="0"/>
          <w:numId w:val="27"/>
        </w:numPr>
      </w:pPr>
      <w:r w:rsidRPr="00BC004B">
        <w:t>Key-</w:t>
      </w:r>
      <w:proofErr w:type="spellStart"/>
      <w:r w:rsidRPr="00BC004B">
        <w:t>Auth</w:t>
      </w:r>
      <w:proofErr w:type="spellEnd"/>
      <w:r w:rsidRPr="00BC004B">
        <w:t xml:space="preserve"> = HMAC-Hash(KCK, </w:t>
      </w:r>
      <w:proofErr w:type="spellStart"/>
      <w:r w:rsidRPr="00BC004B">
        <w:t>SNonce</w:t>
      </w:r>
      <w:proofErr w:type="spellEnd"/>
      <w:r w:rsidRPr="00BC004B">
        <w:t xml:space="preserve"> || </w:t>
      </w:r>
      <w:proofErr w:type="spellStart"/>
      <w:r w:rsidRPr="00BC004B">
        <w:t>ANonce</w:t>
      </w:r>
      <w:proofErr w:type="spellEnd"/>
      <w:r w:rsidRPr="00BC004B">
        <w:t xml:space="preserve"> || STA-MAC</w:t>
      </w:r>
      <w:r>
        <w:t xml:space="preserve"> || AP-BSSID[ || </w:t>
      </w:r>
      <w:proofErr w:type="spellStart"/>
      <w:r>
        <w:t>gSTA</w:t>
      </w:r>
      <w:proofErr w:type="spellEnd"/>
      <w:r>
        <w:t xml:space="preserve"> || </w:t>
      </w:r>
      <w:proofErr w:type="spellStart"/>
      <w:r>
        <w:t>gAP</w:t>
      </w:r>
      <w:proofErr w:type="spellEnd"/>
      <w:r>
        <w:t>])..</w:t>
      </w:r>
      <w:r>
        <w:br/>
        <w:t>where:</w:t>
      </w:r>
      <w:r>
        <w:br/>
        <w:t>[…]</w:t>
      </w:r>
      <w:r>
        <w:br/>
        <w:t xml:space="preserve">— The brackets indicate the optional inclusion of the </w:t>
      </w:r>
      <w:proofErr w:type="spellStart"/>
      <w:r>
        <w:t>Diffie</w:t>
      </w:r>
      <w:proofErr w:type="spellEnd"/>
      <w:r>
        <w:t>-Hellman public values when doing PFS with FILS shared key authentication</w:t>
      </w:r>
    </w:p>
    <w:p w:rsidR="00BC004B" w:rsidRDefault="00BC004B" w:rsidP="00BC004B">
      <w:pPr>
        <w:pStyle w:val="ListParagraph"/>
      </w:pPr>
    </w:p>
    <w:p w:rsidR="00BC004B" w:rsidRDefault="00BC004B" w:rsidP="00BC004B">
      <w:pPr>
        <w:pStyle w:val="ListParagraph"/>
        <w:numPr>
          <w:ilvl w:val="0"/>
          <w:numId w:val="27"/>
        </w:numPr>
      </w:pPr>
      <w:r w:rsidRPr="00BC004B">
        <w:t>Key-</w:t>
      </w:r>
      <w:proofErr w:type="spellStart"/>
      <w:r w:rsidRPr="00BC004B">
        <w:t>Auth</w:t>
      </w:r>
      <w:proofErr w:type="spellEnd"/>
      <w:r w:rsidRPr="00BC004B">
        <w:t xml:space="preserve"> = HMAC-Hash(KCK, </w:t>
      </w:r>
      <w:proofErr w:type="spellStart"/>
      <w:r w:rsidRPr="00BC004B">
        <w:t>ANonce</w:t>
      </w:r>
      <w:proofErr w:type="spellEnd"/>
      <w:r w:rsidRPr="00BC004B">
        <w:t xml:space="preserve"> || </w:t>
      </w:r>
      <w:proofErr w:type="spellStart"/>
      <w:r w:rsidRPr="00BC004B">
        <w:t>SNonce</w:t>
      </w:r>
      <w:proofErr w:type="spellEnd"/>
      <w:r w:rsidRPr="00BC004B">
        <w:t xml:space="preserve"> || AP-BSSID || STA-MAC[ || </w:t>
      </w:r>
      <w:proofErr w:type="spellStart"/>
      <w:r w:rsidRPr="00BC004B">
        <w:t>gAP</w:t>
      </w:r>
      <w:proofErr w:type="spellEnd"/>
      <w:r w:rsidRPr="00BC004B">
        <w:t xml:space="preserve"> || </w:t>
      </w:r>
      <w:proofErr w:type="spellStart"/>
      <w:r w:rsidRPr="00BC004B">
        <w:t>gSTA</w:t>
      </w:r>
      <w:proofErr w:type="spellEnd"/>
      <w:r w:rsidRPr="00BC004B">
        <w:t>]).</w:t>
      </w:r>
      <w:r>
        <w:br/>
        <w:t>where:</w:t>
      </w:r>
      <w:r>
        <w:br/>
        <w:t>[…]</w:t>
      </w:r>
      <w:r>
        <w:br/>
        <w:t xml:space="preserve">— The brackets indicate the optional inclusion of the </w:t>
      </w:r>
      <w:proofErr w:type="spellStart"/>
      <w:r>
        <w:t>Diffie</w:t>
      </w:r>
      <w:proofErr w:type="spellEnd"/>
      <w:r>
        <w:t>-Hellman public values when doing PFS with FILS shared key authentication.</w:t>
      </w:r>
    </w:p>
    <w:p w:rsidR="00EA7C3A" w:rsidRDefault="00EA7C3A" w:rsidP="00EA7C3A"/>
    <w:p w:rsidR="003C34B5" w:rsidRDefault="003C34B5" w:rsidP="00EA7C3A">
      <w:pPr>
        <w:rPr>
          <w:lang w:val="en-US"/>
        </w:rPr>
      </w:pPr>
      <w:r>
        <w:rPr>
          <w:lang w:val="en-US"/>
        </w:rPr>
        <w:t xml:space="preserve">3) </w:t>
      </w:r>
      <w:proofErr w:type="gramStart"/>
      <w:r>
        <w:rPr>
          <w:lang w:val="en-US"/>
        </w:rPr>
        <w:t>and</w:t>
      </w:r>
      <w:proofErr w:type="gramEnd"/>
      <w:r>
        <w:rPr>
          <w:lang w:val="en-US"/>
        </w:rPr>
        <w:t xml:space="preserve"> 4) do state that brackets indicate optional terms, so there is no issue here </w:t>
      </w:r>
      <w:r w:rsidRPr="009827C0">
        <w:rPr>
          <w:lang w:val="en-US"/>
        </w:rPr>
        <w:t>(apart from the spurious full stops</w:t>
      </w:r>
      <w:r w:rsidR="00807D15" w:rsidRPr="009827C0">
        <w:rPr>
          <w:lang w:val="en-US"/>
        </w:rPr>
        <w:t xml:space="preserve"> and missing spaces</w:t>
      </w:r>
      <w:r w:rsidRPr="009827C0">
        <w:rPr>
          <w:lang w:val="en-US"/>
        </w:rPr>
        <w:t>)</w:t>
      </w:r>
      <w:r>
        <w:rPr>
          <w:lang w:val="en-US"/>
        </w:rPr>
        <w:t>.  Only the first two need addressing.</w:t>
      </w:r>
    </w:p>
    <w:p w:rsidR="00B40723" w:rsidRDefault="00B40723" w:rsidP="00EA7C3A">
      <w:pPr>
        <w:rPr>
          <w:lang w:val="en-US"/>
        </w:rPr>
      </w:pPr>
    </w:p>
    <w:p w:rsidR="00B40723" w:rsidRPr="00BC004B" w:rsidRDefault="00B40723" w:rsidP="00EA7C3A">
      <w:pPr>
        <w:rPr>
          <w:lang w:val="en-US"/>
        </w:rPr>
      </w:pPr>
      <w:r>
        <w:rPr>
          <w:lang w:val="en-US"/>
        </w:rPr>
        <w:t xml:space="preserve">Actually, the wording is misleading.  Inclusion of the term when doing PFS with shared key </w:t>
      </w:r>
      <w:proofErr w:type="spellStart"/>
      <w:r>
        <w:rPr>
          <w:lang w:val="en-US"/>
        </w:rPr>
        <w:t>auth</w:t>
      </w:r>
      <w:proofErr w:type="spellEnd"/>
      <w:r>
        <w:rPr>
          <w:lang w:val="en-US"/>
        </w:rPr>
        <w:t xml:space="preserve"> is not optional, it’s mandatory.  It’s doing PFS with shared key </w:t>
      </w:r>
      <w:proofErr w:type="spellStart"/>
      <w:r>
        <w:rPr>
          <w:lang w:val="en-US"/>
        </w:rPr>
        <w:t>auth</w:t>
      </w:r>
      <w:proofErr w:type="spellEnd"/>
      <w:r>
        <w:rPr>
          <w:lang w:val="en-US"/>
        </w:rPr>
        <w:t xml:space="preserve"> which is optional.</w:t>
      </w:r>
    </w:p>
    <w:p w:rsidR="00BC004B" w:rsidRPr="00B40723" w:rsidRDefault="00BC004B" w:rsidP="00EA7C3A">
      <w:pPr>
        <w:rPr>
          <w:lang w:val="en-US"/>
        </w:rPr>
      </w:pPr>
    </w:p>
    <w:p w:rsidR="00EA7C3A" w:rsidRDefault="00EA7C3A" w:rsidP="00EA7C3A">
      <w:pPr>
        <w:rPr>
          <w:u w:val="single"/>
        </w:rPr>
      </w:pPr>
      <w:r w:rsidRPr="00E00FDE">
        <w:rPr>
          <w:u w:val="single"/>
        </w:rPr>
        <w:t>Proposed changes:</w:t>
      </w:r>
    </w:p>
    <w:p w:rsidR="003C34B5" w:rsidRDefault="003C34B5" w:rsidP="00EA7C3A">
      <w:pPr>
        <w:rPr>
          <w:u w:val="single"/>
        </w:rPr>
      </w:pPr>
    </w:p>
    <w:p w:rsidR="003C34B5" w:rsidRDefault="003C34B5" w:rsidP="00EA7C3A">
      <w:r>
        <w:t>At 127.47 add:</w:t>
      </w:r>
    </w:p>
    <w:p w:rsidR="003C34B5" w:rsidRDefault="003C34B5" w:rsidP="00EA7C3A"/>
    <w:p w:rsidR="003C34B5" w:rsidRPr="003C34B5" w:rsidRDefault="003C34B5" w:rsidP="003C34B5">
      <w:pPr>
        <w:ind w:left="720"/>
      </w:pPr>
      <w:r>
        <w:t xml:space="preserve">— The brackets indicate the inclusion of the shared secret when doing a </w:t>
      </w:r>
      <w:proofErr w:type="spellStart"/>
      <w:r>
        <w:t>Diffie</w:t>
      </w:r>
      <w:proofErr w:type="spellEnd"/>
      <w:r>
        <w:t>-Hellman exchange</w:t>
      </w:r>
      <w:r w:rsidR="00B40723">
        <w:t xml:space="preserve">; </w:t>
      </w:r>
      <w:r w:rsidR="003940E1">
        <w:t xml:space="preserve">there is no shared secret </w:t>
      </w:r>
      <w:r w:rsidR="006A4A2E">
        <w:t xml:space="preserve">to include </w:t>
      </w:r>
      <w:r w:rsidR="00B40723">
        <w:t>otherwise</w:t>
      </w:r>
    </w:p>
    <w:p w:rsidR="00EA7C3A" w:rsidRDefault="00EA7C3A" w:rsidP="006B1E67">
      <w:pPr>
        <w:autoSpaceDE w:val="0"/>
        <w:autoSpaceDN w:val="0"/>
        <w:adjustRightInd w:val="0"/>
        <w:rPr>
          <w:rFonts w:ascii="Arial-BoldMT" w:hAnsi="Arial-BoldMT" w:cs="Arial-BoldMT"/>
          <w:b/>
          <w:bCs/>
          <w:lang w:eastAsia="ja-JP"/>
        </w:rPr>
      </w:pPr>
    </w:p>
    <w:p w:rsidR="003C34B5" w:rsidRDefault="003C34B5" w:rsidP="003C34B5">
      <w:r>
        <w:t>At 128.24 add:</w:t>
      </w:r>
    </w:p>
    <w:p w:rsidR="003C34B5" w:rsidRDefault="003C34B5" w:rsidP="003C34B5"/>
    <w:p w:rsidR="003C34B5" w:rsidRPr="003C34B5" w:rsidRDefault="003C34B5" w:rsidP="003C34B5">
      <w:pPr>
        <w:ind w:left="720"/>
      </w:pPr>
      <w:r>
        <w:t>— The brackets indicate the generation of FILS-FT</w:t>
      </w:r>
      <w:r w:rsidR="00E55775">
        <w:t xml:space="preserve"> when doing IKM</w:t>
      </w:r>
      <w:r w:rsidR="00B40723">
        <w:t xml:space="preserve"> </w:t>
      </w:r>
      <w:r w:rsidR="00B40723" w:rsidRPr="00E55775">
        <w:rPr>
          <w:highlight w:val="yellow"/>
        </w:rPr>
        <w:t xml:space="preserve">[what is this?  </w:t>
      </w:r>
      <w:r w:rsidR="00036317">
        <w:rPr>
          <w:highlight w:val="yellow"/>
        </w:rPr>
        <w:t>Got it from 133.25 but t</w:t>
      </w:r>
      <w:r w:rsidR="00B40723" w:rsidRPr="00E55775">
        <w:rPr>
          <w:highlight w:val="yellow"/>
        </w:rPr>
        <w:t>his term is never defined</w:t>
      </w:r>
      <w:r w:rsidR="00B40723">
        <w:rPr>
          <w:highlight w:val="yellow"/>
        </w:rPr>
        <w:t xml:space="preserve"> either in 11mc/D4.0 or in 11ai/D4.0</w:t>
      </w:r>
      <w:r w:rsidR="00B40723" w:rsidRPr="00E55775">
        <w:rPr>
          <w:highlight w:val="yellow"/>
        </w:rPr>
        <w:t>]</w:t>
      </w:r>
      <w:r w:rsidR="00B40723">
        <w:t>; FILS-FT is not generated otherwise</w:t>
      </w:r>
    </w:p>
    <w:p w:rsidR="003C34B5" w:rsidRDefault="003C34B5" w:rsidP="003C34B5"/>
    <w:p w:rsidR="00036317" w:rsidRDefault="00036317" w:rsidP="003C34B5">
      <w:r>
        <w:t>Delete one of the “IKM”s at 133.25.</w:t>
      </w:r>
    </w:p>
    <w:p w:rsidR="00036317" w:rsidRDefault="00036317" w:rsidP="003C34B5"/>
    <w:p w:rsidR="00B40723" w:rsidRDefault="00B40723" w:rsidP="003C34B5">
      <w:r>
        <w:t>Change 129.10 and 131.4 as follows:</w:t>
      </w:r>
    </w:p>
    <w:p w:rsidR="00B40723" w:rsidRDefault="00B40723" w:rsidP="003C34B5"/>
    <w:p w:rsidR="00B40723" w:rsidRPr="00B40723" w:rsidRDefault="00B40723" w:rsidP="00B40723">
      <w:pPr>
        <w:ind w:left="720"/>
        <w:rPr>
          <w:u w:val="single"/>
        </w:rPr>
      </w:pPr>
      <w:r>
        <w:t xml:space="preserve">— The brackets indicate the </w:t>
      </w:r>
      <w:r w:rsidRPr="006A4A2E">
        <w:rPr>
          <w:strike/>
        </w:rPr>
        <w:t xml:space="preserve">optional </w:t>
      </w:r>
      <w:r>
        <w:t xml:space="preserve">inclusion of the </w:t>
      </w:r>
      <w:proofErr w:type="spellStart"/>
      <w:r>
        <w:t>Diffie</w:t>
      </w:r>
      <w:proofErr w:type="spellEnd"/>
      <w:r>
        <w:t>-Hellman public values when doing PFS with FILS shared key authentication</w:t>
      </w:r>
      <w:r>
        <w:rPr>
          <w:u w:val="single"/>
        </w:rPr>
        <w:t>; the</w:t>
      </w:r>
      <w:r w:rsidR="003940E1">
        <w:rPr>
          <w:u w:val="single"/>
        </w:rPr>
        <w:t>re are no</w:t>
      </w:r>
      <w:r>
        <w:rPr>
          <w:u w:val="single"/>
        </w:rPr>
        <w:t xml:space="preserve"> </w:t>
      </w:r>
      <w:proofErr w:type="spellStart"/>
      <w:r>
        <w:rPr>
          <w:u w:val="single"/>
        </w:rPr>
        <w:t>Diffie</w:t>
      </w:r>
      <w:proofErr w:type="spellEnd"/>
      <w:r>
        <w:rPr>
          <w:u w:val="single"/>
        </w:rPr>
        <w:t xml:space="preserve">-Hellman public values </w:t>
      </w:r>
      <w:r w:rsidR="006A4A2E">
        <w:rPr>
          <w:u w:val="single"/>
        </w:rPr>
        <w:t xml:space="preserve">to include </w:t>
      </w:r>
      <w:r>
        <w:rPr>
          <w:u w:val="single"/>
        </w:rPr>
        <w:t>otherwise</w:t>
      </w:r>
    </w:p>
    <w:p w:rsidR="00B40723" w:rsidRDefault="00B40723" w:rsidP="003C34B5"/>
    <w:p w:rsidR="00180FD1" w:rsidRDefault="00180FD1" w:rsidP="003C34B5">
      <w:r>
        <w:t>Mak</w:t>
      </w:r>
      <w:r w:rsidR="00533320">
        <w:t>e the following changes in relation</w:t>
      </w:r>
      <w:r>
        <w:t xml:space="preserve"> to spaces and full stops</w:t>
      </w:r>
      <w:r w:rsidR="00533320">
        <w:t xml:space="preserve"> (look for angle brackets)</w:t>
      </w:r>
      <w:r>
        <w:t>:</w:t>
      </w:r>
    </w:p>
    <w:p w:rsidR="00180FD1" w:rsidRDefault="00180FD1" w:rsidP="003C34B5"/>
    <w:p w:rsidR="00180FD1" w:rsidRDefault="00180FD1" w:rsidP="00180FD1">
      <w:pPr>
        <w:pStyle w:val="ListParagraph"/>
        <w:numPr>
          <w:ilvl w:val="0"/>
          <w:numId w:val="29"/>
        </w:numPr>
      </w:pPr>
      <w:r w:rsidRPr="00BC004B">
        <w:t>PMK = HMAC-Hash(</w:t>
      </w:r>
      <w:proofErr w:type="spellStart"/>
      <w:r w:rsidRPr="00BC004B">
        <w:t>SNonce</w:t>
      </w:r>
      <w:proofErr w:type="spellEnd"/>
      <w:r w:rsidRPr="00BC004B">
        <w:t xml:space="preserve"> || </w:t>
      </w:r>
      <w:proofErr w:type="spellStart"/>
      <w:r w:rsidRPr="00BC004B">
        <w:t>ANonce</w:t>
      </w:r>
      <w:proofErr w:type="spellEnd"/>
      <w:r w:rsidRPr="00BC004B">
        <w:t xml:space="preserve">, </w:t>
      </w:r>
      <w:proofErr w:type="spellStart"/>
      <w:r w:rsidRPr="00BC004B">
        <w:t>rMSK</w:t>
      </w:r>
      <w:proofErr w:type="spellEnd"/>
      <w:r w:rsidR="009827C0">
        <w:t>&lt;</w:t>
      </w:r>
      <w:proofErr w:type="spellStart"/>
      <w:r w:rsidR="009827C0">
        <w:t>addspace</w:t>
      </w:r>
      <w:proofErr w:type="spellEnd"/>
      <w:r w:rsidR="009827C0">
        <w:t>&gt;</w:t>
      </w:r>
      <w:r w:rsidRPr="00BC004B">
        <w:t>[</w:t>
      </w:r>
      <w:r w:rsidR="009827C0">
        <w:t>&lt;</w:t>
      </w:r>
      <w:proofErr w:type="spellStart"/>
      <w:r w:rsidR="009827C0">
        <w:t>addspace</w:t>
      </w:r>
      <w:proofErr w:type="spellEnd"/>
      <w:r w:rsidR="009827C0">
        <w:t>&gt;</w:t>
      </w:r>
      <w:r w:rsidRPr="00BC004B">
        <w:t>||</w:t>
      </w:r>
      <w:r w:rsidR="009827C0">
        <w:t>&lt;</w:t>
      </w:r>
      <w:proofErr w:type="spellStart"/>
      <w:r w:rsidR="009827C0">
        <w:t>addspace</w:t>
      </w:r>
      <w:proofErr w:type="spellEnd"/>
      <w:r w:rsidR="009827C0">
        <w:t>&gt;</w:t>
      </w:r>
      <w:proofErr w:type="spellStart"/>
      <w:r w:rsidRPr="00BC004B">
        <w:t>ss</w:t>
      </w:r>
      <w:proofErr w:type="spellEnd"/>
      <w:r w:rsidR="009827C0">
        <w:t>&lt;</w:t>
      </w:r>
      <w:proofErr w:type="spellStart"/>
      <w:r w:rsidR="009827C0">
        <w:t>addspace</w:t>
      </w:r>
      <w:proofErr w:type="spellEnd"/>
      <w:r w:rsidR="009827C0">
        <w:t>&gt;</w:t>
      </w:r>
      <w:r w:rsidRPr="00BC004B">
        <w:t>])</w:t>
      </w:r>
      <w:r>
        <w:br/>
      </w:r>
    </w:p>
    <w:p w:rsidR="00180FD1" w:rsidRDefault="00180FD1" w:rsidP="00180FD1">
      <w:pPr>
        <w:pStyle w:val="ListParagraph"/>
        <w:numPr>
          <w:ilvl w:val="0"/>
          <w:numId w:val="29"/>
        </w:numPr>
      </w:pPr>
      <w:r w:rsidRPr="00BC004B">
        <w:t>KCK || KEK || TK</w:t>
      </w:r>
      <w:r w:rsidR="009827C0">
        <w:t>&lt;</w:t>
      </w:r>
      <w:proofErr w:type="spellStart"/>
      <w:r w:rsidR="009827C0">
        <w:t>addspace</w:t>
      </w:r>
      <w:proofErr w:type="spellEnd"/>
      <w:r w:rsidR="009827C0">
        <w:t>&gt;</w:t>
      </w:r>
      <w:r w:rsidRPr="00BC004B">
        <w:t>[ || FILS-FT ] = KDF-X(PMK “FILS</w:t>
      </w:r>
      <w:r w:rsidR="009827C0">
        <w:t>&lt;</w:t>
      </w:r>
      <w:proofErr w:type="spellStart"/>
      <w:r w:rsidR="009827C0">
        <w:t>addspace</w:t>
      </w:r>
      <w:proofErr w:type="spellEnd"/>
      <w:r w:rsidR="009827C0">
        <w:t>&gt;</w:t>
      </w:r>
      <w:r w:rsidRPr="00BC004B">
        <w:t>PTK Derivation”, SPA || AA ||</w:t>
      </w:r>
      <w:r w:rsidR="009827C0">
        <w:t>&lt;</w:t>
      </w:r>
      <w:proofErr w:type="spellStart"/>
      <w:r w:rsidR="009827C0">
        <w:t>addspace</w:t>
      </w:r>
      <w:proofErr w:type="spellEnd"/>
      <w:r w:rsidR="009827C0">
        <w:t>&gt;</w:t>
      </w:r>
      <w:proofErr w:type="spellStart"/>
      <w:r w:rsidRPr="00BC004B">
        <w:t>SNonce</w:t>
      </w:r>
      <w:proofErr w:type="spellEnd"/>
      <w:r w:rsidRPr="00BC004B">
        <w:t xml:space="preserve"> || </w:t>
      </w:r>
      <w:proofErr w:type="spellStart"/>
      <w:r w:rsidRPr="00BC004B">
        <w:t>ANonce</w:t>
      </w:r>
      <w:proofErr w:type="spellEnd"/>
      <w:r w:rsidRPr="00BC004B">
        <w:t>)</w:t>
      </w:r>
    </w:p>
    <w:p w:rsidR="00180FD1" w:rsidRDefault="00180FD1" w:rsidP="00180FD1">
      <w:pPr>
        <w:pStyle w:val="ListParagraph"/>
      </w:pPr>
    </w:p>
    <w:p w:rsidR="00180FD1" w:rsidRDefault="00180FD1" w:rsidP="009827C0">
      <w:pPr>
        <w:pStyle w:val="ListParagraph"/>
        <w:numPr>
          <w:ilvl w:val="0"/>
          <w:numId w:val="29"/>
        </w:numPr>
      </w:pPr>
      <w:r w:rsidRPr="00BC004B">
        <w:t>Key-</w:t>
      </w:r>
      <w:proofErr w:type="spellStart"/>
      <w:r w:rsidRPr="00BC004B">
        <w:t>Auth</w:t>
      </w:r>
      <w:proofErr w:type="spellEnd"/>
      <w:r w:rsidRPr="00BC004B">
        <w:t xml:space="preserve"> = HMAC-Hash(KCK, </w:t>
      </w:r>
      <w:proofErr w:type="spellStart"/>
      <w:r w:rsidRPr="00BC004B">
        <w:t>SNonce</w:t>
      </w:r>
      <w:proofErr w:type="spellEnd"/>
      <w:r w:rsidRPr="00BC004B">
        <w:t xml:space="preserve"> || </w:t>
      </w:r>
      <w:proofErr w:type="spellStart"/>
      <w:r w:rsidRPr="00BC004B">
        <w:t>ANonce</w:t>
      </w:r>
      <w:proofErr w:type="spellEnd"/>
      <w:r w:rsidRPr="00BC004B">
        <w:t xml:space="preserve"> || STA-MAC</w:t>
      </w:r>
      <w:r>
        <w:t xml:space="preserve"> || AP-BSSID</w:t>
      </w:r>
      <w:r w:rsidR="009827C0">
        <w:t>&lt;</w:t>
      </w:r>
      <w:proofErr w:type="spellStart"/>
      <w:r w:rsidR="009827C0">
        <w:t>addspace</w:t>
      </w:r>
      <w:proofErr w:type="spellEnd"/>
      <w:r w:rsidR="009827C0">
        <w:t>&gt;</w:t>
      </w:r>
      <w:r>
        <w:t xml:space="preserve">[ || </w:t>
      </w:r>
      <w:proofErr w:type="spellStart"/>
      <w:r>
        <w:t>gSTA</w:t>
      </w:r>
      <w:proofErr w:type="spellEnd"/>
      <w:r>
        <w:t xml:space="preserve"> || </w:t>
      </w:r>
      <w:proofErr w:type="spellStart"/>
      <w:r>
        <w:t>gAP</w:t>
      </w:r>
      <w:proofErr w:type="spellEnd"/>
      <w:r w:rsidR="009827C0">
        <w:t>&lt;</w:t>
      </w:r>
      <w:proofErr w:type="spellStart"/>
      <w:r w:rsidR="009827C0">
        <w:t>addspace</w:t>
      </w:r>
      <w:proofErr w:type="spellEnd"/>
      <w:r w:rsidR="009827C0">
        <w:t>&gt;</w:t>
      </w:r>
      <w:r>
        <w:t>])</w:t>
      </w:r>
      <w:r w:rsidR="009827C0">
        <w:t>&lt;delete these two full stops&gt;</w:t>
      </w:r>
      <w:r>
        <w:t>..</w:t>
      </w:r>
      <w:r>
        <w:br/>
        <w:t>where:</w:t>
      </w:r>
      <w:r>
        <w:br/>
        <w:t>[…]</w:t>
      </w:r>
      <w:r>
        <w:br/>
        <w:t xml:space="preserve">— </w:t>
      </w:r>
      <w:r w:rsidR="009827C0">
        <w:t xml:space="preserve">The brackets indicate the inclusion of the </w:t>
      </w:r>
      <w:proofErr w:type="spellStart"/>
      <w:r w:rsidR="009827C0">
        <w:t>Diffie</w:t>
      </w:r>
      <w:proofErr w:type="spellEnd"/>
      <w:r w:rsidR="009827C0">
        <w:t>-Hellman public values when doing PFS with FILS shared key authentication</w:t>
      </w:r>
      <w:r w:rsidR="009827C0" w:rsidRPr="009827C0">
        <w:t xml:space="preserve">; there are no </w:t>
      </w:r>
      <w:proofErr w:type="spellStart"/>
      <w:r w:rsidR="009827C0" w:rsidRPr="009827C0">
        <w:t>Diffie</w:t>
      </w:r>
      <w:proofErr w:type="spellEnd"/>
      <w:r w:rsidR="009827C0" w:rsidRPr="009827C0">
        <w:t>-Hellman public values to include otherwise</w:t>
      </w:r>
    </w:p>
    <w:p w:rsidR="00180FD1" w:rsidRDefault="00180FD1" w:rsidP="009827C0">
      <w:pPr>
        <w:pStyle w:val="ListParagraph"/>
      </w:pPr>
    </w:p>
    <w:p w:rsidR="00180FD1" w:rsidRDefault="00180FD1" w:rsidP="009827C0">
      <w:pPr>
        <w:pStyle w:val="ListParagraph"/>
        <w:numPr>
          <w:ilvl w:val="0"/>
          <w:numId w:val="29"/>
        </w:numPr>
      </w:pPr>
      <w:r w:rsidRPr="00BC004B">
        <w:t>Key-</w:t>
      </w:r>
      <w:proofErr w:type="spellStart"/>
      <w:r w:rsidRPr="00BC004B">
        <w:t>Auth</w:t>
      </w:r>
      <w:proofErr w:type="spellEnd"/>
      <w:r w:rsidRPr="00BC004B">
        <w:t xml:space="preserve"> = HMAC-Hash(KCK, </w:t>
      </w:r>
      <w:proofErr w:type="spellStart"/>
      <w:r w:rsidRPr="00BC004B">
        <w:t>ANonce</w:t>
      </w:r>
      <w:proofErr w:type="spellEnd"/>
      <w:r w:rsidRPr="00BC004B">
        <w:t xml:space="preserve"> || </w:t>
      </w:r>
      <w:proofErr w:type="spellStart"/>
      <w:r w:rsidRPr="00BC004B">
        <w:t>SNonce</w:t>
      </w:r>
      <w:proofErr w:type="spellEnd"/>
      <w:r w:rsidRPr="00BC004B">
        <w:t xml:space="preserve"> || AP-BSSID || STA-MAC</w:t>
      </w:r>
      <w:r w:rsidR="009827C0">
        <w:t>&lt;</w:t>
      </w:r>
      <w:proofErr w:type="spellStart"/>
      <w:r w:rsidR="009827C0">
        <w:t>addspace</w:t>
      </w:r>
      <w:proofErr w:type="spellEnd"/>
      <w:r w:rsidR="009827C0">
        <w:t>&gt;</w:t>
      </w:r>
      <w:r w:rsidRPr="00BC004B">
        <w:t xml:space="preserve">[ || </w:t>
      </w:r>
      <w:proofErr w:type="spellStart"/>
      <w:r w:rsidRPr="00BC004B">
        <w:t>gAP</w:t>
      </w:r>
      <w:proofErr w:type="spellEnd"/>
      <w:r w:rsidRPr="00BC004B">
        <w:t xml:space="preserve"> || </w:t>
      </w:r>
      <w:proofErr w:type="spellStart"/>
      <w:r w:rsidRPr="00BC004B">
        <w:t>gSTA</w:t>
      </w:r>
      <w:proofErr w:type="spellEnd"/>
      <w:r w:rsidR="009827C0">
        <w:t>&lt;</w:t>
      </w:r>
      <w:proofErr w:type="spellStart"/>
      <w:r w:rsidR="009827C0">
        <w:t>addspace</w:t>
      </w:r>
      <w:proofErr w:type="spellEnd"/>
      <w:r w:rsidR="009827C0">
        <w:t>&gt;</w:t>
      </w:r>
      <w:r w:rsidRPr="00BC004B">
        <w:t>])</w:t>
      </w:r>
      <w:r w:rsidR="00C50625">
        <w:t>&lt;delete this full stop&gt;</w:t>
      </w:r>
      <w:r w:rsidRPr="00BC004B">
        <w:t>.</w:t>
      </w:r>
      <w:r>
        <w:br/>
        <w:t>where:</w:t>
      </w:r>
      <w:r>
        <w:br/>
        <w:t>[…]</w:t>
      </w:r>
      <w:r>
        <w:br/>
        <w:t xml:space="preserve">— </w:t>
      </w:r>
      <w:r w:rsidR="009827C0">
        <w:t xml:space="preserve">The brackets indicate the inclusion of the </w:t>
      </w:r>
      <w:proofErr w:type="spellStart"/>
      <w:r w:rsidR="009827C0">
        <w:t>Diffie</w:t>
      </w:r>
      <w:proofErr w:type="spellEnd"/>
      <w:r w:rsidR="009827C0">
        <w:t>-Hellman public values when doing PFS with FILS shared key authentication</w:t>
      </w:r>
      <w:r w:rsidR="009827C0" w:rsidRPr="001456B4">
        <w:t xml:space="preserve">; there are no </w:t>
      </w:r>
      <w:proofErr w:type="spellStart"/>
      <w:r w:rsidR="009827C0" w:rsidRPr="001456B4">
        <w:t>Diffie</w:t>
      </w:r>
      <w:proofErr w:type="spellEnd"/>
      <w:r w:rsidR="009827C0" w:rsidRPr="001456B4">
        <w:t>-Hellman public values to include otherwise</w:t>
      </w:r>
      <w:r w:rsidR="009827C0">
        <w:t>&lt;delete this full stop&gt;</w:t>
      </w:r>
      <w:r>
        <w:t>.</w:t>
      </w:r>
    </w:p>
    <w:p w:rsidR="00180FD1" w:rsidRDefault="00180FD1" w:rsidP="003C34B5"/>
    <w:p w:rsidR="00E55775" w:rsidRPr="00E00FDE" w:rsidRDefault="00E55775" w:rsidP="00E55775">
      <w:pPr>
        <w:rPr>
          <w:u w:val="single"/>
        </w:rPr>
      </w:pPr>
      <w:r w:rsidRPr="00E00FDE">
        <w:rPr>
          <w:u w:val="single"/>
        </w:rPr>
        <w:t>Proposed resolution:</w:t>
      </w:r>
    </w:p>
    <w:p w:rsidR="00E55775" w:rsidRDefault="00E55775" w:rsidP="00E55775"/>
    <w:p w:rsidR="00E55775" w:rsidRDefault="00E55775" w:rsidP="00E55775">
      <w:r>
        <w:t>REVISED</w:t>
      </w:r>
    </w:p>
    <w:p w:rsidR="00E55775" w:rsidRDefault="00E55775" w:rsidP="00E55775"/>
    <w:p w:rsidR="00E55775" w:rsidRDefault="00E55775" w:rsidP="00E55775">
      <w:r>
        <w:t>Make the changes described in $</w:t>
      </w:r>
      <w:proofErr w:type="spellStart"/>
      <w:r>
        <w:t>thisdoc</w:t>
      </w:r>
      <w:proofErr w:type="spellEnd"/>
      <w:r>
        <w:t xml:space="preserve"> under “Proposed changes:” for CID 7455, which address the issue raised by the commenter in two of the referenced instances (the other two do describe the meaning of the square brackets</w:t>
      </w:r>
      <w:r w:rsidR="003940E1">
        <w:t>, though the wording is misleading and has been clarified</w:t>
      </w:r>
      <w:r>
        <w:t>).</w:t>
      </w:r>
    </w:p>
    <w:p w:rsidR="004A6237" w:rsidRPr="006B1E67" w:rsidRDefault="004A6237" w:rsidP="006B1E67">
      <w:pPr>
        <w:autoSpaceDE w:val="0"/>
        <w:autoSpaceDN w:val="0"/>
        <w:adjustRightInd w:val="0"/>
        <w:rPr>
          <w:rFonts w:ascii="TimesNewRomanPSMT" w:hAnsi="TimesNewRomanPSMT" w:cs="TimesNewRomanPSMT"/>
          <w:sz w:val="18"/>
          <w:szCs w:val="18"/>
          <w:lang w:eastAsia="ja-JP"/>
        </w:rPr>
      </w:pPr>
      <w:r w:rsidRPr="0053749B">
        <w:rPr>
          <w:rFonts w:ascii="TimesNewRomanPSMT" w:hAnsi="TimesNewRomanPSMT" w:cs="TimesNewRomanPSMT"/>
          <w:lang w:eastAsia="ja-JP"/>
        </w:rPr>
        <w:br w:type="page"/>
      </w:r>
    </w:p>
    <w:p w:rsidR="00CA09B2" w:rsidRPr="00773933" w:rsidRDefault="00CA09B2" w:rsidP="00A66785">
      <w:r>
        <w:rPr>
          <w:b/>
          <w:sz w:val="24"/>
        </w:rPr>
        <w:lastRenderedPageBreak/>
        <w:t>References:</w:t>
      </w:r>
    </w:p>
    <w:p w:rsidR="00CA09B2" w:rsidRDefault="00CA09B2"/>
    <w:p w:rsidR="00724AD3" w:rsidRDefault="00E00FDE">
      <w:pPr>
        <w:rPr>
          <w:ins w:id="159" w:author="mrison" w:date="2015-05-13T01:41:00Z"/>
        </w:rPr>
      </w:pPr>
      <w:r>
        <w:t>P802.11ai/D4</w:t>
      </w:r>
      <w:r w:rsidR="00724AD3">
        <w:t>.0</w:t>
      </w:r>
    </w:p>
    <w:p w:rsidR="00325394" w:rsidRDefault="00325394">
      <w:ins w:id="160" w:author="mrison" w:date="2015-05-13T01:41:00Z">
        <w:r>
          <w:t>P802.11mc/D4.0</w:t>
        </w:r>
      </w:ins>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4D" w:rsidRDefault="0035414D">
      <w:r>
        <w:separator/>
      </w:r>
    </w:p>
  </w:endnote>
  <w:endnote w:type="continuationSeparator" w:id="0">
    <w:p w:rsidR="0035414D" w:rsidRDefault="0035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FB" w:rsidRDefault="003B35B6">
    <w:pPr>
      <w:pStyle w:val="Footer"/>
      <w:tabs>
        <w:tab w:val="clear" w:pos="6480"/>
        <w:tab w:val="center" w:pos="4680"/>
        <w:tab w:val="right" w:pos="9360"/>
      </w:tabs>
    </w:pPr>
    <w:fldSimple w:instr=" SUBJECT  \* MERGEFORMAT ">
      <w:r w:rsidR="007678FB">
        <w:t>Submission</w:t>
      </w:r>
    </w:fldSimple>
    <w:r w:rsidR="007678FB">
      <w:tab/>
      <w:t xml:space="preserve">page </w:t>
    </w:r>
    <w:r w:rsidR="007678FB">
      <w:fldChar w:fldCharType="begin"/>
    </w:r>
    <w:r w:rsidR="007678FB">
      <w:instrText xml:space="preserve">page </w:instrText>
    </w:r>
    <w:r w:rsidR="007678FB">
      <w:fldChar w:fldCharType="separate"/>
    </w:r>
    <w:r w:rsidR="00F70E19">
      <w:rPr>
        <w:noProof/>
      </w:rPr>
      <w:t>5</w:t>
    </w:r>
    <w:r w:rsidR="007678FB">
      <w:rPr>
        <w:noProof/>
      </w:rPr>
      <w:fldChar w:fldCharType="end"/>
    </w:r>
    <w:r w:rsidR="007678FB">
      <w:tab/>
    </w:r>
    <w:fldSimple w:instr=" COMMENTS  \* MERGEFORMAT ">
      <w:r w:rsidR="007678FB">
        <w:t>Mark RISON (Samsung)</w:t>
      </w:r>
    </w:fldSimple>
  </w:p>
  <w:p w:rsidR="007678FB" w:rsidRDefault="007678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4D" w:rsidRDefault="0035414D">
      <w:r>
        <w:separator/>
      </w:r>
    </w:p>
  </w:footnote>
  <w:footnote w:type="continuationSeparator" w:id="0">
    <w:p w:rsidR="0035414D" w:rsidRDefault="0035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FB" w:rsidRDefault="003B35B6">
    <w:pPr>
      <w:pStyle w:val="Header"/>
      <w:tabs>
        <w:tab w:val="clear" w:pos="6480"/>
        <w:tab w:val="center" w:pos="4680"/>
        <w:tab w:val="right" w:pos="9360"/>
      </w:tabs>
    </w:pPr>
    <w:fldSimple w:instr=" KEYWORDS  \* MERGEFORMAT ">
      <w:r w:rsidR="00E50F7D">
        <w:t>May 2015</w:t>
      </w:r>
    </w:fldSimple>
    <w:r w:rsidR="007678FB">
      <w:tab/>
    </w:r>
    <w:r w:rsidR="007678FB">
      <w:tab/>
    </w:r>
    <w:fldSimple w:instr=" TITLE  \* MERGEFORMAT ">
      <w:r w:rsidR="00E50F7D">
        <w:t>doc.: IEEE 802.11-15/0578r2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E93B70"/>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1501249"/>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11"/>
  </w:num>
  <w:num w:numId="4">
    <w:abstractNumId w:val="5"/>
  </w:num>
  <w:num w:numId="5">
    <w:abstractNumId w:val="9"/>
  </w:num>
  <w:num w:numId="6">
    <w:abstractNumId w:val="2"/>
  </w:num>
  <w:num w:numId="7">
    <w:abstractNumId w:val="6"/>
  </w:num>
  <w:num w:numId="8">
    <w:abstractNumId w:val="13"/>
  </w:num>
  <w:num w:numId="9">
    <w:abstractNumId w:val="22"/>
  </w:num>
  <w:num w:numId="10">
    <w:abstractNumId w:val="27"/>
  </w:num>
  <w:num w:numId="11">
    <w:abstractNumId w:val="21"/>
  </w:num>
  <w:num w:numId="12">
    <w:abstractNumId w:val="15"/>
  </w:num>
  <w:num w:numId="13">
    <w:abstractNumId w:val="20"/>
  </w:num>
  <w:num w:numId="14">
    <w:abstractNumId w:val="16"/>
  </w:num>
  <w:num w:numId="15">
    <w:abstractNumId w:val="25"/>
  </w:num>
  <w:num w:numId="16">
    <w:abstractNumId w:val="4"/>
  </w:num>
  <w:num w:numId="17">
    <w:abstractNumId w:val="28"/>
  </w:num>
  <w:num w:numId="18">
    <w:abstractNumId w:val="26"/>
  </w:num>
  <w:num w:numId="19">
    <w:abstractNumId w:val="18"/>
  </w:num>
  <w:num w:numId="20">
    <w:abstractNumId w:val="1"/>
  </w:num>
  <w:num w:numId="21">
    <w:abstractNumId w:val="19"/>
  </w:num>
  <w:num w:numId="22">
    <w:abstractNumId w:val="23"/>
  </w:num>
  <w:num w:numId="23">
    <w:abstractNumId w:val="12"/>
  </w:num>
  <w:num w:numId="24">
    <w:abstractNumId w:val="24"/>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3"/>
  </w:num>
  <w:num w:numId="27">
    <w:abstractNumId w:val="7"/>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2430"/>
    <w:rsid w:val="000045C4"/>
    <w:rsid w:val="00007A3F"/>
    <w:rsid w:val="00007BFE"/>
    <w:rsid w:val="000111E6"/>
    <w:rsid w:val="000114C3"/>
    <w:rsid w:val="00012507"/>
    <w:rsid w:val="00012885"/>
    <w:rsid w:val="00020D5F"/>
    <w:rsid w:val="000231A8"/>
    <w:rsid w:val="00025487"/>
    <w:rsid w:val="000265DF"/>
    <w:rsid w:val="00026723"/>
    <w:rsid w:val="00027E34"/>
    <w:rsid w:val="000306AC"/>
    <w:rsid w:val="00032C91"/>
    <w:rsid w:val="00034B66"/>
    <w:rsid w:val="00035626"/>
    <w:rsid w:val="00035DE4"/>
    <w:rsid w:val="000362C7"/>
    <w:rsid w:val="0003631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131"/>
    <w:rsid w:val="000B5C4C"/>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1757A"/>
    <w:rsid w:val="0012072B"/>
    <w:rsid w:val="001214A4"/>
    <w:rsid w:val="00121C94"/>
    <w:rsid w:val="0012217B"/>
    <w:rsid w:val="001234C2"/>
    <w:rsid w:val="001258FE"/>
    <w:rsid w:val="0012607C"/>
    <w:rsid w:val="00127BC6"/>
    <w:rsid w:val="001347A8"/>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0432"/>
    <w:rsid w:val="0017056B"/>
    <w:rsid w:val="0017281E"/>
    <w:rsid w:val="00175711"/>
    <w:rsid w:val="00180818"/>
    <w:rsid w:val="00180FD1"/>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576"/>
    <w:rsid w:val="001B6CA9"/>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3D3E"/>
    <w:rsid w:val="00215480"/>
    <w:rsid w:val="00215ECA"/>
    <w:rsid w:val="002173AC"/>
    <w:rsid w:val="0022022D"/>
    <w:rsid w:val="00220556"/>
    <w:rsid w:val="00220E9C"/>
    <w:rsid w:val="00223E22"/>
    <w:rsid w:val="00224023"/>
    <w:rsid w:val="002249D0"/>
    <w:rsid w:val="0022747F"/>
    <w:rsid w:val="002301D2"/>
    <w:rsid w:val="002304DF"/>
    <w:rsid w:val="00231969"/>
    <w:rsid w:val="00235A8F"/>
    <w:rsid w:val="00235CC5"/>
    <w:rsid w:val="00236E6F"/>
    <w:rsid w:val="00240372"/>
    <w:rsid w:val="00243F76"/>
    <w:rsid w:val="002539E8"/>
    <w:rsid w:val="0025536B"/>
    <w:rsid w:val="00256B72"/>
    <w:rsid w:val="00256E50"/>
    <w:rsid w:val="00257CD4"/>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775D0"/>
    <w:rsid w:val="00277834"/>
    <w:rsid w:val="00280BFB"/>
    <w:rsid w:val="0028626F"/>
    <w:rsid w:val="0028659D"/>
    <w:rsid w:val="002866A4"/>
    <w:rsid w:val="0029020B"/>
    <w:rsid w:val="0029241F"/>
    <w:rsid w:val="00294526"/>
    <w:rsid w:val="00297F97"/>
    <w:rsid w:val="002A0621"/>
    <w:rsid w:val="002A0A4A"/>
    <w:rsid w:val="002A3D66"/>
    <w:rsid w:val="002A49EB"/>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DFA"/>
    <w:rsid w:val="002F6CBA"/>
    <w:rsid w:val="00305344"/>
    <w:rsid w:val="003063D0"/>
    <w:rsid w:val="00311DA6"/>
    <w:rsid w:val="00312CD6"/>
    <w:rsid w:val="00312FE9"/>
    <w:rsid w:val="00313998"/>
    <w:rsid w:val="00313FFB"/>
    <w:rsid w:val="003159D9"/>
    <w:rsid w:val="00320BA5"/>
    <w:rsid w:val="00325394"/>
    <w:rsid w:val="00325B21"/>
    <w:rsid w:val="00325D8E"/>
    <w:rsid w:val="00327B9C"/>
    <w:rsid w:val="00327D61"/>
    <w:rsid w:val="00332E9A"/>
    <w:rsid w:val="00333E50"/>
    <w:rsid w:val="003346A3"/>
    <w:rsid w:val="00334D3A"/>
    <w:rsid w:val="003357B8"/>
    <w:rsid w:val="00335822"/>
    <w:rsid w:val="00343D18"/>
    <w:rsid w:val="00346828"/>
    <w:rsid w:val="003507C5"/>
    <w:rsid w:val="00351C11"/>
    <w:rsid w:val="0035414D"/>
    <w:rsid w:val="00363A7B"/>
    <w:rsid w:val="00363BD7"/>
    <w:rsid w:val="00364632"/>
    <w:rsid w:val="00364917"/>
    <w:rsid w:val="0036656F"/>
    <w:rsid w:val="00370802"/>
    <w:rsid w:val="003721EC"/>
    <w:rsid w:val="003752A1"/>
    <w:rsid w:val="00382211"/>
    <w:rsid w:val="00382603"/>
    <w:rsid w:val="00382B03"/>
    <w:rsid w:val="00382B2F"/>
    <w:rsid w:val="00382F77"/>
    <w:rsid w:val="0038355C"/>
    <w:rsid w:val="00385B13"/>
    <w:rsid w:val="00392802"/>
    <w:rsid w:val="00393367"/>
    <w:rsid w:val="00393F3A"/>
    <w:rsid w:val="0039408F"/>
    <w:rsid w:val="003940E1"/>
    <w:rsid w:val="003947C9"/>
    <w:rsid w:val="00395876"/>
    <w:rsid w:val="003A15E1"/>
    <w:rsid w:val="003A1FC7"/>
    <w:rsid w:val="003A283A"/>
    <w:rsid w:val="003A2A87"/>
    <w:rsid w:val="003A2CAF"/>
    <w:rsid w:val="003A3EF9"/>
    <w:rsid w:val="003A54C3"/>
    <w:rsid w:val="003A5854"/>
    <w:rsid w:val="003B0A73"/>
    <w:rsid w:val="003B3533"/>
    <w:rsid w:val="003B353B"/>
    <w:rsid w:val="003B35B6"/>
    <w:rsid w:val="003B41B4"/>
    <w:rsid w:val="003B4D61"/>
    <w:rsid w:val="003B4DC6"/>
    <w:rsid w:val="003B52E6"/>
    <w:rsid w:val="003B72BF"/>
    <w:rsid w:val="003B7386"/>
    <w:rsid w:val="003C2E87"/>
    <w:rsid w:val="003C34B5"/>
    <w:rsid w:val="003C40EE"/>
    <w:rsid w:val="003C5230"/>
    <w:rsid w:val="003C7F5B"/>
    <w:rsid w:val="003D472D"/>
    <w:rsid w:val="003D5563"/>
    <w:rsid w:val="003D5CFD"/>
    <w:rsid w:val="003D74D3"/>
    <w:rsid w:val="003E02CE"/>
    <w:rsid w:val="003E0EAE"/>
    <w:rsid w:val="003E16DE"/>
    <w:rsid w:val="003E1D9A"/>
    <w:rsid w:val="003E20CC"/>
    <w:rsid w:val="003E259D"/>
    <w:rsid w:val="003E277B"/>
    <w:rsid w:val="003E3194"/>
    <w:rsid w:val="003E5D07"/>
    <w:rsid w:val="003E692C"/>
    <w:rsid w:val="003F0934"/>
    <w:rsid w:val="003F22BC"/>
    <w:rsid w:val="003F3E18"/>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A8"/>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3ECF"/>
    <w:rsid w:val="004863B9"/>
    <w:rsid w:val="0048783B"/>
    <w:rsid w:val="004940D6"/>
    <w:rsid w:val="00494F31"/>
    <w:rsid w:val="00495CAC"/>
    <w:rsid w:val="00496291"/>
    <w:rsid w:val="004A29FD"/>
    <w:rsid w:val="004A33F0"/>
    <w:rsid w:val="004A5556"/>
    <w:rsid w:val="004A6237"/>
    <w:rsid w:val="004A6CE9"/>
    <w:rsid w:val="004A7A5B"/>
    <w:rsid w:val="004B064B"/>
    <w:rsid w:val="004B1139"/>
    <w:rsid w:val="004B2702"/>
    <w:rsid w:val="004B43F9"/>
    <w:rsid w:val="004B6AB6"/>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E7862"/>
    <w:rsid w:val="004F01FA"/>
    <w:rsid w:val="004F2322"/>
    <w:rsid w:val="004F48DA"/>
    <w:rsid w:val="004F6D9D"/>
    <w:rsid w:val="004F76F9"/>
    <w:rsid w:val="00500859"/>
    <w:rsid w:val="005049C3"/>
    <w:rsid w:val="0050594E"/>
    <w:rsid w:val="00507CE8"/>
    <w:rsid w:val="00511C50"/>
    <w:rsid w:val="00512470"/>
    <w:rsid w:val="0051352E"/>
    <w:rsid w:val="0051424C"/>
    <w:rsid w:val="00516A3C"/>
    <w:rsid w:val="00516A9F"/>
    <w:rsid w:val="005216B6"/>
    <w:rsid w:val="00524CDB"/>
    <w:rsid w:val="005260F9"/>
    <w:rsid w:val="00531363"/>
    <w:rsid w:val="00531706"/>
    <w:rsid w:val="00533320"/>
    <w:rsid w:val="00534E07"/>
    <w:rsid w:val="00535899"/>
    <w:rsid w:val="00537197"/>
    <w:rsid w:val="005371C2"/>
    <w:rsid w:val="0053749B"/>
    <w:rsid w:val="0053774D"/>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0B54"/>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A9"/>
    <w:rsid w:val="006020E1"/>
    <w:rsid w:val="0060231B"/>
    <w:rsid w:val="006031A0"/>
    <w:rsid w:val="00603D1B"/>
    <w:rsid w:val="006047E1"/>
    <w:rsid w:val="00605868"/>
    <w:rsid w:val="00606166"/>
    <w:rsid w:val="00610E62"/>
    <w:rsid w:val="006121D4"/>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0BF9"/>
    <w:rsid w:val="0065177F"/>
    <w:rsid w:val="0065579B"/>
    <w:rsid w:val="006565BB"/>
    <w:rsid w:val="00656ED6"/>
    <w:rsid w:val="0066224A"/>
    <w:rsid w:val="00662DB5"/>
    <w:rsid w:val="00663DF7"/>
    <w:rsid w:val="00663F12"/>
    <w:rsid w:val="00666A07"/>
    <w:rsid w:val="00666DDA"/>
    <w:rsid w:val="006705DF"/>
    <w:rsid w:val="00672620"/>
    <w:rsid w:val="00674F4E"/>
    <w:rsid w:val="00676997"/>
    <w:rsid w:val="00680CCF"/>
    <w:rsid w:val="00680F5E"/>
    <w:rsid w:val="00684955"/>
    <w:rsid w:val="00684E99"/>
    <w:rsid w:val="00684EC0"/>
    <w:rsid w:val="00686695"/>
    <w:rsid w:val="00686BDA"/>
    <w:rsid w:val="00690A23"/>
    <w:rsid w:val="00691775"/>
    <w:rsid w:val="00692C5F"/>
    <w:rsid w:val="0069411F"/>
    <w:rsid w:val="00694EC4"/>
    <w:rsid w:val="00696254"/>
    <w:rsid w:val="006A12B0"/>
    <w:rsid w:val="006A1429"/>
    <w:rsid w:val="006A1F15"/>
    <w:rsid w:val="006A3907"/>
    <w:rsid w:val="006A4A2E"/>
    <w:rsid w:val="006A5204"/>
    <w:rsid w:val="006A54A7"/>
    <w:rsid w:val="006A5D1A"/>
    <w:rsid w:val="006A684D"/>
    <w:rsid w:val="006B1E67"/>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02B5"/>
    <w:rsid w:val="006E145F"/>
    <w:rsid w:val="006E3339"/>
    <w:rsid w:val="006E33BE"/>
    <w:rsid w:val="006E395E"/>
    <w:rsid w:val="006E529B"/>
    <w:rsid w:val="006F0F82"/>
    <w:rsid w:val="006F4BEC"/>
    <w:rsid w:val="006F4E55"/>
    <w:rsid w:val="00701E0C"/>
    <w:rsid w:val="00701E88"/>
    <w:rsid w:val="00703002"/>
    <w:rsid w:val="00710263"/>
    <w:rsid w:val="0071026D"/>
    <w:rsid w:val="00710CE8"/>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2B27"/>
    <w:rsid w:val="00743157"/>
    <w:rsid w:val="00744AA5"/>
    <w:rsid w:val="00746AF7"/>
    <w:rsid w:val="007470F2"/>
    <w:rsid w:val="007526C7"/>
    <w:rsid w:val="00752A5F"/>
    <w:rsid w:val="00753728"/>
    <w:rsid w:val="00753835"/>
    <w:rsid w:val="00754F17"/>
    <w:rsid w:val="00756227"/>
    <w:rsid w:val="007571A0"/>
    <w:rsid w:val="00757BB7"/>
    <w:rsid w:val="0076175F"/>
    <w:rsid w:val="007661B7"/>
    <w:rsid w:val="00766435"/>
    <w:rsid w:val="00766C52"/>
    <w:rsid w:val="007676D9"/>
    <w:rsid w:val="007678FB"/>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33C8"/>
    <w:rsid w:val="00794DCE"/>
    <w:rsid w:val="007A0F4C"/>
    <w:rsid w:val="007A17A8"/>
    <w:rsid w:val="007A29A7"/>
    <w:rsid w:val="007A4E0C"/>
    <w:rsid w:val="007A52B5"/>
    <w:rsid w:val="007A55AD"/>
    <w:rsid w:val="007B0F1A"/>
    <w:rsid w:val="007B1713"/>
    <w:rsid w:val="007B256C"/>
    <w:rsid w:val="007B2A35"/>
    <w:rsid w:val="007B2DAB"/>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07D15"/>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D9A"/>
    <w:rsid w:val="00855123"/>
    <w:rsid w:val="008559EC"/>
    <w:rsid w:val="00856010"/>
    <w:rsid w:val="00861114"/>
    <w:rsid w:val="008624BD"/>
    <w:rsid w:val="0086448F"/>
    <w:rsid w:val="00865FE5"/>
    <w:rsid w:val="00871647"/>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7D5"/>
    <w:rsid w:val="008B4FDC"/>
    <w:rsid w:val="008C0AAE"/>
    <w:rsid w:val="008C11F3"/>
    <w:rsid w:val="008C176E"/>
    <w:rsid w:val="008C177C"/>
    <w:rsid w:val="008C1BC2"/>
    <w:rsid w:val="008C2007"/>
    <w:rsid w:val="008C207F"/>
    <w:rsid w:val="008C29E6"/>
    <w:rsid w:val="008C5FD6"/>
    <w:rsid w:val="008D2CEC"/>
    <w:rsid w:val="008D593B"/>
    <w:rsid w:val="008E0EB6"/>
    <w:rsid w:val="008E333F"/>
    <w:rsid w:val="008E38D3"/>
    <w:rsid w:val="008E4764"/>
    <w:rsid w:val="008E5842"/>
    <w:rsid w:val="008F1204"/>
    <w:rsid w:val="008F1CD8"/>
    <w:rsid w:val="008F4615"/>
    <w:rsid w:val="008F70F0"/>
    <w:rsid w:val="00904BA8"/>
    <w:rsid w:val="00905DF3"/>
    <w:rsid w:val="009127AC"/>
    <w:rsid w:val="009138B4"/>
    <w:rsid w:val="009144B2"/>
    <w:rsid w:val="00917B11"/>
    <w:rsid w:val="009201CF"/>
    <w:rsid w:val="00920DF8"/>
    <w:rsid w:val="00921781"/>
    <w:rsid w:val="00921A65"/>
    <w:rsid w:val="0092263A"/>
    <w:rsid w:val="0092604C"/>
    <w:rsid w:val="0092615C"/>
    <w:rsid w:val="00931B71"/>
    <w:rsid w:val="009327C3"/>
    <w:rsid w:val="00933615"/>
    <w:rsid w:val="009347FD"/>
    <w:rsid w:val="00942DAD"/>
    <w:rsid w:val="00943FE1"/>
    <w:rsid w:val="00944645"/>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222A"/>
    <w:rsid w:val="009735DD"/>
    <w:rsid w:val="00974B9F"/>
    <w:rsid w:val="00977198"/>
    <w:rsid w:val="0098089B"/>
    <w:rsid w:val="00980A01"/>
    <w:rsid w:val="00980C43"/>
    <w:rsid w:val="00980F1D"/>
    <w:rsid w:val="009827C0"/>
    <w:rsid w:val="00983905"/>
    <w:rsid w:val="00984254"/>
    <w:rsid w:val="0098669A"/>
    <w:rsid w:val="0099109F"/>
    <w:rsid w:val="00993563"/>
    <w:rsid w:val="00993C48"/>
    <w:rsid w:val="00996BE5"/>
    <w:rsid w:val="009A2D7C"/>
    <w:rsid w:val="009A3913"/>
    <w:rsid w:val="009A477C"/>
    <w:rsid w:val="009A4C66"/>
    <w:rsid w:val="009A4F34"/>
    <w:rsid w:val="009A5866"/>
    <w:rsid w:val="009A6A3F"/>
    <w:rsid w:val="009A6BC1"/>
    <w:rsid w:val="009B2490"/>
    <w:rsid w:val="009B2AB8"/>
    <w:rsid w:val="009B5C8B"/>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566"/>
    <w:rsid w:val="00A101A0"/>
    <w:rsid w:val="00A101E2"/>
    <w:rsid w:val="00A11B31"/>
    <w:rsid w:val="00A13ED7"/>
    <w:rsid w:val="00A150FD"/>
    <w:rsid w:val="00A1694C"/>
    <w:rsid w:val="00A171DD"/>
    <w:rsid w:val="00A175B0"/>
    <w:rsid w:val="00A20D2A"/>
    <w:rsid w:val="00A22A90"/>
    <w:rsid w:val="00A22B81"/>
    <w:rsid w:val="00A233ED"/>
    <w:rsid w:val="00A25A37"/>
    <w:rsid w:val="00A26284"/>
    <w:rsid w:val="00A26A60"/>
    <w:rsid w:val="00A27DE8"/>
    <w:rsid w:val="00A27E54"/>
    <w:rsid w:val="00A317B8"/>
    <w:rsid w:val="00A320B7"/>
    <w:rsid w:val="00A3546A"/>
    <w:rsid w:val="00A37094"/>
    <w:rsid w:val="00A405ED"/>
    <w:rsid w:val="00A4172F"/>
    <w:rsid w:val="00A441EC"/>
    <w:rsid w:val="00A448FA"/>
    <w:rsid w:val="00A44FC5"/>
    <w:rsid w:val="00A450AF"/>
    <w:rsid w:val="00A453BB"/>
    <w:rsid w:val="00A52CFF"/>
    <w:rsid w:val="00A52DC2"/>
    <w:rsid w:val="00A541AC"/>
    <w:rsid w:val="00A57ADA"/>
    <w:rsid w:val="00A609C8"/>
    <w:rsid w:val="00A613BA"/>
    <w:rsid w:val="00A614AD"/>
    <w:rsid w:val="00A64741"/>
    <w:rsid w:val="00A64B25"/>
    <w:rsid w:val="00A65B45"/>
    <w:rsid w:val="00A66785"/>
    <w:rsid w:val="00A67796"/>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A53EC"/>
    <w:rsid w:val="00AB069B"/>
    <w:rsid w:val="00AB1BDA"/>
    <w:rsid w:val="00AB2295"/>
    <w:rsid w:val="00AB4D6B"/>
    <w:rsid w:val="00AB5277"/>
    <w:rsid w:val="00AB5AAF"/>
    <w:rsid w:val="00AB7B43"/>
    <w:rsid w:val="00AC0915"/>
    <w:rsid w:val="00AC17D0"/>
    <w:rsid w:val="00AC2EEB"/>
    <w:rsid w:val="00AC4C0D"/>
    <w:rsid w:val="00AC50A7"/>
    <w:rsid w:val="00AC5E8C"/>
    <w:rsid w:val="00AC63A4"/>
    <w:rsid w:val="00AC71A6"/>
    <w:rsid w:val="00AC765A"/>
    <w:rsid w:val="00AD276B"/>
    <w:rsid w:val="00AD5A2A"/>
    <w:rsid w:val="00AD7E80"/>
    <w:rsid w:val="00AE40D3"/>
    <w:rsid w:val="00AE4C41"/>
    <w:rsid w:val="00AE611A"/>
    <w:rsid w:val="00AF2FB7"/>
    <w:rsid w:val="00AF41E3"/>
    <w:rsid w:val="00B02FFE"/>
    <w:rsid w:val="00B0310F"/>
    <w:rsid w:val="00B041BB"/>
    <w:rsid w:val="00B041E9"/>
    <w:rsid w:val="00B10CF0"/>
    <w:rsid w:val="00B11602"/>
    <w:rsid w:val="00B1328A"/>
    <w:rsid w:val="00B13D44"/>
    <w:rsid w:val="00B162A8"/>
    <w:rsid w:val="00B20510"/>
    <w:rsid w:val="00B21ACD"/>
    <w:rsid w:val="00B24E59"/>
    <w:rsid w:val="00B257C3"/>
    <w:rsid w:val="00B30BCC"/>
    <w:rsid w:val="00B314DE"/>
    <w:rsid w:val="00B32125"/>
    <w:rsid w:val="00B34734"/>
    <w:rsid w:val="00B36A92"/>
    <w:rsid w:val="00B37F09"/>
    <w:rsid w:val="00B40723"/>
    <w:rsid w:val="00B4120D"/>
    <w:rsid w:val="00B41C7F"/>
    <w:rsid w:val="00B44896"/>
    <w:rsid w:val="00B47DA9"/>
    <w:rsid w:val="00B509E4"/>
    <w:rsid w:val="00B61B74"/>
    <w:rsid w:val="00B71380"/>
    <w:rsid w:val="00B71846"/>
    <w:rsid w:val="00B733B0"/>
    <w:rsid w:val="00B74B21"/>
    <w:rsid w:val="00B76F52"/>
    <w:rsid w:val="00B77CA0"/>
    <w:rsid w:val="00B77FEE"/>
    <w:rsid w:val="00B81D43"/>
    <w:rsid w:val="00B826F3"/>
    <w:rsid w:val="00B84D93"/>
    <w:rsid w:val="00B9068B"/>
    <w:rsid w:val="00B9145F"/>
    <w:rsid w:val="00B921FA"/>
    <w:rsid w:val="00B93960"/>
    <w:rsid w:val="00B93D2D"/>
    <w:rsid w:val="00B97127"/>
    <w:rsid w:val="00B9761D"/>
    <w:rsid w:val="00BA1DA3"/>
    <w:rsid w:val="00BA332E"/>
    <w:rsid w:val="00BA3E02"/>
    <w:rsid w:val="00BA5ECA"/>
    <w:rsid w:val="00BA65E4"/>
    <w:rsid w:val="00BA71CC"/>
    <w:rsid w:val="00BB1833"/>
    <w:rsid w:val="00BB1BDA"/>
    <w:rsid w:val="00BB36D3"/>
    <w:rsid w:val="00BB38B9"/>
    <w:rsid w:val="00BB4F8A"/>
    <w:rsid w:val="00BB62F7"/>
    <w:rsid w:val="00BB734C"/>
    <w:rsid w:val="00BC004B"/>
    <w:rsid w:val="00BC00A6"/>
    <w:rsid w:val="00BC03F8"/>
    <w:rsid w:val="00BC1176"/>
    <w:rsid w:val="00BC38B4"/>
    <w:rsid w:val="00BC7255"/>
    <w:rsid w:val="00BD0C72"/>
    <w:rsid w:val="00BD30FA"/>
    <w:rsid w:val="00BD35DF"/>
    <w:rsid w:val="00BD7161"/>
    <w:rsid w:val="00BD79DE"/>
    <w:rsid w:val="00BE0507"/>
    <w:rsid w:val="00BE186E"/>
    <w:rsid w:val="00BE1FB5"/>
    <w:rsid w:val="00BE4644"/>
    <w:rsid w:val="00BE5F8A"/>
    <w:rsid w:val="00BE68C2"/>
    <w:rsid w:val="00BF033C"/>
    <w:rsid w:val="00BF1FF0"/>
    <w:rsid w:val="00BF29B9"/>
    <w:rsid w:val="00BF51F0"/>
    <w:rsid w:val="00BF77A7"/>
    <w:rsid w:val="00C0158B"/>
    <w:rsid w:val="00C018C0"/>
    <w:rsid w:val="00C048EB"/>
    <w:rsid w:val="00C04EE8"/>
    <w:rsid w:val="00C07230"/>
    <w:rsid w:val="00C075E2"/>
    <w:rsid w:val="00C12C78"/>
    <w:rsid w:val="00C12CAD"/>
    <w:rsid w:val="00C14AF5"/>
    <w:rsid w:val="00C21833"/>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0625"/>
    <w:rsid w:val="00C50A49"/>
    <w:rsid w:val="00C51076"/>
    <w:rsid w:val="00C51EBA"/>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67B3"/>
    <w:rsid w:val="00C87C7A"/>
    <w:rsid w:val="00C90CCC"/>
    <w:rsid w:val="00C91CA7"/>
    <w:rsid w:val="00C92101"/>
    <w:rsid w:val="00C92403"/>
    <w:rsid w:val="00C92647"/>
    <w:rsid w:val="00C92AD8"/>
    <w:rsid w:val="00C9388B"/>
    <w:rsid w:val="00C9643A"/>
    <w:rsid w:val="00C965AA"/>
    <w:rsid w:val="00C973F0"/>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1D97"/>
    <w:rsid w:val="00CF23C3"/>
    <w:rsid w:val="00CF27AC"/>
    <w:rsid w:val="00CF465A"/>
    <w:rsid w:val="00CF4CE6"/>
    <w:rsid w:val="00CF6A8F"/>
    <w:rsid w:val="00D001B2"/>
    <w:rsid w:val="00D0030B"/>
    <w:rsid w:val="00D00F13"/>
    <w:rsid w:val="00D0196E"/>
    <w:rsid w:val="00D0373A"/>
    <w:rsid w:val="00D05655"/>
    <w:rsid w:val="00D05AA0"/>
    <w:rsid w:val="00D07873"/>
    <w:rsid w:val="00D118F4"/>
    <w:rsid w:val="00D11DC8"/>
    <w:rsid w:val="00D124EA"/>
    <w:rsid w:val="00D14D14"/>
    <w:rsid w:val="00D153C7"/>
    <w:rsid w:val="00D16679"/>
    <w:rsid w:val="00D16CC8"/>
    <w:rsid w:val="00D2233B"/>
    <w:rsid w:val="00D35BBF"/>
    <w:rsid w:val="00D42A60"/>
    <w:rsid w:val="00D445BB"/>
    <w:rsid w:val="00D4472F"/>
    <w:rsid w:val="00D44F60"/>
    <w:rsid w:val="00D4570D"/>
    <w:rsid w:val="00D4575B"/>
    <w:rsid w:val="00D526DA"/>
    <w:rsid w:val="00D566C9"/>
    <w:rsid w:val="00D63BDA"/>
    <w:rsid w:val="00D65BDA"/>
    <w:rsid w:val="00D67EE9"/>
    <w:rsid w:val="00D707CB"/>
    <w:rsid w:val="00D70D99"/>
    <w:rsid w:val="00D72C7A"/>
    <w:rsid w:val="00D733E9"/>
    <w:rsid w:val="00D777B2"/>
    <w:rsid w:val="00D77C10"/>
    <w:rsid w:val="00D81AF3"/>
    <w:rsid w:val="00D82C85"/>
    <w:rsid w:val="00D8300D"/>
    <w:rsid w:val="00D838F0"/>
    <w:rsid w:val="00D84153"/>
    <w:rsid w:val="00D932F1"/>
    <w:rsid w:val="00D95390"/>
    <w:rsid w:val="00D97A83"/>
    <w:rsid w:val="00DA5373"/>
    <w:rsid w:val="00DA5419"/>
    <w:rsid w:val="00DA5431"/>
    <w:rsid w:val="00DB0232"/>
    <w:rsid w:val="00DB17DF"/>
    <w:rsid w:val="00DB1DB7"/>
    <w:rsid w:val="00DB1F4C"/>
    <w:rsid w:val="00DB63FC"/>
    <w:rsid w:val="00DC5469"/>
    <w:rsid w:val="00DC5A7B"/>
    <w:rsid w:val="00DD2A1B"/>
    <w:rsid w:val="00DD68AC"/>
    <w:rsid w:val="00DE104F"/>
    <w:rsid w:val="00DE1517"/>
    <w:rsid w:val="00DE22F0"/>
    <w:rsid w:val="00DE4EDB"/>
    <w:rsid w:val="00DE500F"/>
    <w:rsid w:val="00DE754E"/>
    <w:rsid w:val="00DE7EC8"/>
    <w:rsid w:val="00DF6BA6"/>
    <w:rsid w:val="00DF73C7"/>
    <w:rsid w:val="00DF75F2"/>
    <w:rsid w:val="00DF7CEB"/>
    <w:rsid w:val="00E00FDE"/>
    <w:rsid w:val="00E04044"/>
    <w:rsid w:val="00E047BC"/>
    <w:rsid w:val="00E05590"/>
    <w:rsid w:val="00E05829"/>
    <w:rsid w:val="00E14D18"/>
    <w:rsid w:val="00E17B91"/>
    <w:rsid w:val="00E22DDD"/>
    <w:rsid w:val="00E237E3"/>
    <w:rsid w:val="00E24FB8"/>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0F7D"/>
    <w:rsid w:val="00E51B2D"/>
    <w:rsid w:val="00E525BD"/>
    <w:rsid w:val="00E55335"/>
    <w:rsid w:val="00E5577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31C"/>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688F"/>
    <w:rsid w:val="00EA78DD"/>
    <w:rsid w:val="00EA7C3A"/>
    <w:rsid w:val="00EB0D5E"/>
    <w:rsid w:val="00EB24F6"/>
    <w:rsid w:val="00EB28DC"/>
    <w:rsid w:val="00EB4559"/>
    <w:rsid w:val="00EB4DFD"/>
    <w:rsid w:val="00EB6115"/>
    <w:rsid w:val="00EB6204"/>
    <w:rsid w:val="00EC0FFF"/>
    <w:rsid w:val="00EC1F23"/>
    <w:rsid w:val="00EC4486"/>
    <w:rsid w:val="00EC7810"/>
    <w:rsid w:val="00ED14E4"/>
    <w:rsid w:val="00ED1551"/>
    <w:rsid w:val="00ED1744"/>
    <w:rsid w:val="00ED4981"/>
    <w:rsid w:val="00ED6DD1"/>
    <w:rsid w:val="00ED7604"/>
    <w:rsid w:val="00EE723A"/>
    <w:rsid w:val="00EE75C5"/>
    <w:rsid w:val="00EE7DB5"/>
    <w:rsid w:val="00EF3321"/>
    <w:rsid w:val="00EF3968"/>
    <w:rsid w:val="00EF6040"/>
    <w:rsid w:val="00EF78E4"/>
    <w:rsid w:val="00F00AA1"/>
    <w:rsid w:val="00F016A6"/>
    <w:rsid w:val="00F02266"/>
    <w:rsid w:val="00F03105"/>
    <w:rsid w:val="00F0371F"/>
    <w:rsid w:val="00F03AAD"/>
    <w:rsid w:val="00F06768"/>
    <w:rsid w:val="00F06E0A"/>
    <w:rsid w:val="00F13418"/>
    <w:rsid w:val="00F1367C"/>
    <w:rsid w:val="00F14A2D"/>
    <w:rsid w:val="00F15372"/>
    <w:rsid w:val="00F157ED"/>
    <w:rsid w:val="00F167DB"/>
    <w:rsid w:val="00F20232"/>
    <w:rsid w:val="00F21758"/>
    <w:rsid w:val="00F251B7"/>
    <w:rsid w:val="00F2692D"/>
    <w:rsid w:val="00F26B77"/>
    <w:rsid w:val="00F31DAE"/>
    <w:rsid w:val="00F31E9F"/>
    <w:rsid w:val="00F328B0"/>
    <w:rsid w:val="00F32B6E"/>
    <w:rsid w:val="00F42E52"/>
    <w:rsid w:val="00F4309E"/>
    <w:rsid w:val="00F43502"/>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0E19"/>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FF0"/>
    <w:rsid w:val="00FE5153"/>
    <w:rsid w:val="00FE51D2"/>
    <w:rsid w:val="00FE5A1E"/>
    <w:rsid w:val="00FE6383"/>
    <w:rsid w:val="00FE6456"/>
    <w:rsid w:val="00FE79C6"/>
    <w:rsid w:val="00FE7F79"/>
    <w:rsid w:val="00FF0787"/>
    <w:rsid w:val="00FF1BAD"/>
    <w:rsid w:val="00FF305B"/>
    <w:rsid w:val="00FF40E4"/>
    <w:rsid w:val="00FF45F2"/>
    <w:rsid w:val="00FF53AD"/>
    <w:rsid w:val="00FF784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6973370">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59750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2818198">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73282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13735585">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377743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97094315">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8630235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90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A1739-EE1E-4C75-889D-1C7C41B7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98</TotalTime>
  <Pages>14</Pages>
  <Words>4459</Words>
  <Characters>25419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doc.: IEEE 802.11-15/0578r2</vt:lpstr>
    </vt:vector>
  </TitlesOfParts>
  <Company>Some Company</Company>
  <LinksUpToDate>false</LinksUpToDate>
  <CharactersWithSpaces>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802.11-15/0578r2</dc:title>
  <dc:subject>Submission</dc:subject>
  <dc:creator>Mark RISON</dc:creator>
  <cp:keywords>May 2015</cp:keywords>
  <dc:description/>
  <cp:lastModifiedBy>mrison</cp:lastModifiedBy>
  <cp:revision>27</cp:revision>
  <cp:lastPrinted>1901-01-01T07:00:00Z</cp:lastPrinted>
  <dcterms:created xsi:type="dcterms:W3CDTF">2015-05-13T06:48:00Z</dcterms:created>
  <dcterms:modified xsi:type="dcterms:W3CDTF">2015-05-13T08:44:00Z</dcterms:modified>
</cp:coreProperties>
</file>