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BC5A64" w:rsidP="002546D6">
            <w:pPr>
              <w:pStyle w:val="T2"/>
              <w:rPr>
                <w:lang w:val="en-US"/>
              </w:rPr>
            </w:pPr>
            <w:r w:rsidRPr="00BC5A64">
              <w:rPr>
                <w:lang w:val="en-US"/>
              </w:rPr>
              <w:t>Normative DS SAP proposal</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F152EE">
              <w:rPr>
                <w:b w:val="0"/>
                <w:sz w:val="20"/>
                <w:lang w:val="en-US"/>
              </w:rPr>
              <w:t>-0</w:t>
            </w:r>
            <w:r w:rsidR="00BD0B99">
              <w:rPr>
                <w:b w:val="0"/>
                <w:sz w:val="20"/>
                <w:lang w:val="en-US"/>
              </w:rPr>
              <w:t>5-0</w:t>
            </w:r>
            <w:r w:rsidR="00BC5A64">
              <w:rPr>
                <w:b w:val="0"/>
                <w:sz w:val="20"/>
                <w:lang w:val="en-US"/>
              </w:rPr>
              <w:t>7</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0E2750"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bl>
    <w:p w:rsidR="00CA09B2" w:rsidRPr="000B2275" w:rsidRDefault="00CA09B2">
      <w:pPr>
        <w:pStyle w:val="T1"/>
        <w:spacing w:after="120"/>
        <w:rPr>
          <w:sz w:val="22"/>
          <w:lang w:val="en-US"/>
        </w:rPr>
      </w:pPr>
    </w:p>
    <w:p w:rsidR="00DE2B15" w:rsidRPr="007C1B8B" w:rsidRDefault="00C0206E" w:rsidP="00DF7349">
      <w:pPr>
        <w:autoSpaceDE w:val="0"/>
        <w:autoSpaceDN w:val="0"/>
        <w:adjustRightInd w:val="0"/>
        <w:rPr>
          <w:b/>
          <w:sz w:val="32"/>
          <w:lang w:val="en-US"/>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-18415</wp:posOffset>
                </wp:positionH>
                <wp:positionV relativeFrom="paragraph">
                  <wp:posOffset>1062355</wp:posOffset>
                </wp:positionV>
                <wp:extent cx="5943600" cy="57073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0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01" w:rsidRDefault="00522501" w:rsidP="00522501">
                            <w:pPr>
                              <w:pStyle w:val="T1"/>
                              <w:spacing w:after="120"/>
                            </w:pPr>
                            <w:r>
                              <w:t>Revision History</w:t>
                            </w:r>
                          </w:p>
                          <w:p w:rsidR="00522501" w:rsidRDefault="00522501" w:rsidP="00522501">
                            <w:pPr>
                              <w:jc w:val="both"/>
                            </w:pPr>
                            <w:r>
                              <w:t xml:space="preserve">R0 – First revision.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pt;margin-top:83.65pt;width:468pt;height:4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rx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" o:allowincell="f" stroked="f">
                <v:textbox>
                  <w:txbxContent>
                    <w:p w:rsidR="00522501" w:rsidRDefault="00522501" w:rsidP="00522501">
                      <w:pPr>
                        <w:pStyle w:val="T1"/>
                        <w:spacing w:after="120"/>
                      </w:pPr>
                      <w:r>
                        <w:t>Revision History</w:t>
                      </w:r>
                    </w:p>
                    <w:p w:rsidR="00522501" w:rsidRDefault="00522501" w:rsidP="00522501">
                      <w:pPr>
                        <w:jc w:val="both"/>
                      </w:pPr>
                      <w:r>
                        <w:t xml:space="preserve">R0 – First revision.  </w:t>
                      </w:r>
                    </w:p>
                  </w:txbxContent>
                </v:textbox>
              </v:shape>
            </w:pict>
          </mc:Fallback>
        </mc:AlternateContent>
      </w:r>
      <w:r>
        <w:rPr>
          <w:noProof/>
          <w:lang w:val="en-US"/>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ragraph">
                  <wp:posOffset>34925</wp:posOffset>
                </wp:positionV>
                <wp:extent cx="5943600" cy="1243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5pt;margin-top:2.75pt;width:468pt;height:9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hQIAABc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" o:allowincell="f" stroked="f">
                <v:textbo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v:textbox>
              </v:shape>
            </w:pict>
          </mc:Fallback>
        </mc:AlternateConten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Default="00BC5A64" w:rsidP="00DF7349">
      <w:pPr>
        <w:autoSpaceDE w:val="0"/>
        <w:autoSpaceDN w:val="0"/>
        <w:adjustRightInd w:val="0"/>
        <w:rPr>
          <w:szCs w:val="22"/>
          <w:lang w:val="en-US"/>
        </w:rPr>
      </w:pPr>
      <w:r>
        <w:rPr>
          <w:szCs w:val="22"/>
          <w:lang w:val="en-US"/>
        </w:rPr>
        <w:t>The concept of making the DS SAP normative has been under discussion for many months (over a year?) between 802.11 ARC SC and 802.1 IWK (in the context of 802.1AC).  There is general agreement between the groups that this is necessary and useful to support the architectural connection between 802.1Q and 802.11, especially for 802.11 Portals.</w:t>
      </w:r>
    </w:p>
    <w:p w:rsidR="00073AD7" w:rsidRDefault="00073AD7" w:rsidP="00DF7349">
      <w:pPr>
        <w:autoSpaceDE w:val="0"/>
        <w:autoSpaceDN w:val="0"/>
        <w:adjustRightInd w:val="0"/>
        <w:rPr>
          <w:szCs w:val="22"/>
          <w:lang w:val="en-US"/>
        </w:rPr>
      </w:pPr>
    </w:p>
    <w:p w:rsidR="00073AD7" w:rsidRPr="00E23991" w:rsidRDefault="00073AD7" w:rsidP="00DF7349">
      <w:pPr>
        <w:autoSpaceDE w:val="0"/>
        <w:autoSpaceDN w:val="0"/>
        <w:adjustRightInd w:val="0"/>
        <w:rPr>
          <w:szCs w:val="22"/>
          <w:lang w:val="en-US"/>
        </w:rPr>
      </w:pPr>
      <w:r>
        <w:rPr>
          <w:szCs w:val="22"/>
          <w:lang w:val="en-US"/>
        </w:rPr>
        <w:t>In discussions in the ARC SC, it is agreed that making this text normative will not be a burden on existing implementations, since any SAP such as this, is only a logical interface, and no externally visible behavior requirements are being created with this change.  However, the change does have value in the 802.11 Standard, as it allows the 802.1 Standards (802.1AC at least, perhaps 802.1Q) to reference this SAP interface cleanly, to aid readers’ and implementers’ understanding of how the Standards work together.</w:t>
      </w:r>
    </w:p>
    <w:p w:rsidR="00A51834" w:rsidRPr="00E23991" w:rsidRDefault="00A51834" w:rsidP="00DF7349">
      <w:pPr>
        <w:autoSpaceDE w:val="0"/>
        <w:autoSpaceDN w:val="0"/>
        <w:adjustRightInd w:val="0"/>
        <w:rPr>
          <w:szCs w:val="22"/>
          <w:lang w:val="en-US"/>
        </w:rPr>
      </w:pPr>
    </w:p>
    <w:p w:rsidR="00A51834" w:rsidRPr="00E23991" w:rsidRDefault="00BC5A64" w:rsidP="00DF7349">
      <w:pPr>
        <w:autoSpaceDE w:val="0"/>
        <w:autoSpaceDN w:val="0"/>
        <w:adjustRightInd w:val="0"/>
        <w:rPr>
          <w:szCs w:val="22"/>
          <w:lang w:val="en-US"/>
        </w:rPr>
      </w:pPr>
      <w:r>
        <w:rPr>
          <w:szCs w:val="22"/>
          <w:lang w:val="en-US"/>
        </w:rPr>
        <w:t xml:space="preserve">This document contains a proposal to accomplish this change, and is submitted for consideration and review by the 802.11 ARC SC, with intent to forward to 802.11 </w:t>
      </w:r>
      <w:proofErr w:type="spellStart"/>
      <w:r>
        <w:rPr>
          <w:szCs w:val="22"/>
          <w:lang w:val="en-US"/>
        </w:rPr>
        <w:t>REVmc</w:t>
      </w:r>
      <w:proofErr w:type="spellEnd"/>
      <w:r w:rsidR="002A4E19" w:rsidRPr="00E23991">
        <w:rPr>
          <w:szCs w:val="22"/>
          <w:lang w:val="en-US"/>
        </w:rPr>
        <w:t>.</w:t>
      </w:r>
    </w:p>
    <w:p w:rsidR="00DE2B15" w:rsidRDefault="00DE2B15" w:rsidP="00DF7349">
      <w:pPr>
        <w:autoSpaceDE w:val="0"/>
        <w:autoSpaceDN w:val="0"/>
        <w:adjustRightInd w:val="0"/>
        <w:rPr>
          <w:szCs w:val="22"/>
          <w:lang w:val="en-US"/>
        </w:rPr>
      </w:pPr>
    </w:p>
    <w:p w:rsidR="00E23991" w:rsidRDefault="00073AD7" w:rsidP="00DF7349">
      <w:pPr>
        <w:autoSpaceDE w:val="0"/>
        <w:autoSpaceDN w:val="0"/>
        <w:adjustRightInd w:val="0"/>
        <w:rPr>
          <w:szCs w:val="22"/>
          <w:lang w:val="en-US"/>
        </w:rPr>
      </w:pPr>
      <w:r w:rsidRPr="005D46EB">
        <w:rPr>
          <w:b/>
          <w:sz w:val="28"/>
          <w:lang w:val="en-US"/>
        </w:rPr>
        <w:t>Background</w:t>
      </w:r>
    </w:p>
    <w:p w:rsidR="00073AD7" w:rsidRDefault="00073AD7"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r>
        <w:rPr>
          <w:szCs w:val="22"/>
          <w:lang w:val="en-US"/>
        </w:rPr>
        <w:t>Document 11-14/0</w:t>
      </w:r>
      <w:r w:rsidR="005D46EB">
        <w:rPr>
          <w:szCs w:val="22"/>
          <w:lang w:val="en-US"/>
        </w:rPr>
        <w:t xml:space="preserve">497 provides background </w:t>
      </w:r>
      <w:r w:rsidR="005D46EB">
        <w:rPr>
          <w:szCs w:val="22"/>
          <w:lang w:val="en-US"/>
        </w:rPr>
        <w:t xml:space="preserve">material, including several figures to help understand </w:t>
      </w:r>
      <w:r w:rsidR="005D46EB">
        <w:rPr>
          <w:szCs w:val="22"/>
          <w:lang w:val="en-US"/>
        </w:rPr>
        <w:t xml:space="preserve">architectural figures including </w:t>
      </w:r>
      <w:r w:rsidR="005D46EB">
        <w:rPr>
          <w:szCs w:val="22"/>
          <w:lang w:val="en-US"/>
        </w:rPr>
        <w:t>the DS SAP, and</w:t>
      </w:r>
      <w:r w:rsidR="005D46EB">
        <w:rPr>
          <w:szCs w:val="22"/>
          <w:lang w:val="en-US"/>
        </w:rPr>
        <w:t xml:space="preserve"> why this SAP is useful to 802.1AC.  This document concludes with a recommendation to make 802.11 Annex R normative text (which would include moving it into the main body of the Standard instead of an Annex).  This has received general support in both the ARC SC and </w:t>
      </w:r>
      <w:proofErr w:type="spellStart"/>
      <w:r w:rsidR="005D46EB">
        <w:rPr>
          <w:szCs w:val="22"/>
          <w:lang w:val="en-US"/>
        </w:rPr>
        <w:t>TGmc</w:t>
      </w:r>
      <w:proofErr w:type="spellEnd"/>
      <w:r w:rsidR="005D46EB">
        <w:rPr>
          <w:szCs w:val="22"/>
          <w:lang w:val="en-US"/>
        </w:rPr>
        <w:t>.</w:t>
      </w:r>
    </w:p>
    <w:p w:rsidR="005D46EB" w:rsidRDefault="005D46EB" w:rsidP="00DF7349">
      <w:pPr>
        <w:autoSpaceDE w:val="0"/>
        <w:autoSpaceDN w:val="0"/>
        <w:adjustRightInd w:val="0"/>
        <w:rPr>
          <w:szCs w:val="22"/>
          <w:lang w:val="en-US"/>
        </w:rPr>
      </w:pPr>
    </w:p>
    <w:p w:rsidR="00073AD7" w:rsidRDefault="005D46EB" w:rsidP="00DF7349">
      <w:pPr>
        <w:autoSpaceDE w:val="0"/>
        <w:autoSpaceDN w:val="0"/>
        <w:adjustRightInd w:val="0"/>
        <w:rPr>
          <w:szCs w:val="22"/>
          <w:lang w:val="en-US"/>
        </w:rPr>
      </w:pPr>
      <w:r>
        <w:rPr>
          <w:szCs w:val="22"/>
          <w:lang w:val="en-US"/>
        </w:rPr>
        <w:t xml:space="preserve">Document </w:t>
      </w:r>
      <w:r w:rsidR="00073AD7">
        <w:rPr>
          <w:szCs w:val="22"/>
          <w:lang w:val="en-US"/>
        </w:rPr>
        <w:t>11-14/1213</w:t>
      </w:r>
      <w:r>
        <w:rPr>
          <w:szCs w:val="22"/>
          <w:lang w:val="en-US"/>
        </w:rPr>
        <w:t xml:space="preserve"> expands on this, noting that a new term “DSAF” would be helpful in describing an AP’s architecture and clarifying how it relates to the DS SAP.  This document also points out that the existing Figure R-1, in 802.11 Annex R, is confusing and misleading as currently drawn.  Thus, it is suggested that Figure R-1 be updated to be similar to the figures used in 11-14/0497 and 11-14/1213.  Both the DSAF concept, and redrawing Figure R-1 have also received general support in ARC SC and </w:t>
      </w:r>
      <w:proofErr w:type="spellStart"/>
      <w:r>
        <w:rPr>
          <w:szCs w:val="22"/>
          <w:lang w:val="en-US"/>
        </w:rPr>
        <w:t>TGmc</w:t>
      </w:r>
      <w:proofErr w:type="spellEnd"/>
      <w:r>
        <w:rPr>
          <w:szCs w:val="22"/>
          <w:lang w:val="en-US"/>
        </w:rPr>
        <w:t>.  That is, instead of this:</w:t>
      </w:r>
    </w:p>
    <w:p w:rsidR="005D46EB" w:rsidRDefault="00C0206E" w:rsidP="00DF7349">
      <w:pPr>
        <w:autoSpaceDE w:val="0"/>
        <w:autoSpaceDN w:val="0"/>
        <w:adjustRightInd w:val="0"/>
        <w:rPr>
          <w:szCs w:val="22"/>
          <w:lang w:val="en-US"/>
        </w:rPr>
      </w:pPr>
      <w:r w:rsidRPr="005D46EB">
        <w:rPr>
          <w:noProof/>
          <w:szCs w:val="22"/>
          <w:lang w:val="en-US"/>
        </w:rPr>
        <w:drawing>
          <wp:inline distT="0" distB="0" distL="0" distR="0" wp14:anchorId="0CF1B9FD" wp14:editId="3078D409">
            <wp:extent cx="5937250" cy="26416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641600"/>
                    </a:xfrm>
                    <a:prstGeom prst="rect">
                      <a:avLst/>
                    </a:prstGeom>
                    <a:noFill/>
                    <a:ln>
                      <a:noFill/>
                    </a:ln>
                  </pic:spPr>
                </pic:pic>
              </a:graphicData>
            </a:graphic>
          </wp:inline>
        </w:drawing>
      </w:r>
    </w:p>
    <w:p w:rsidR="005D46EB" w:rsidRDefault="005D46EB" w:rsidP="00DF7349">
      <w:pPr>
        <w:autoSpaceDE w:val="0"/>
        <w:autoSpaceDN w:val="0"/>
        <w:adjustRightInd w:val="0"/>
        <w:rPr>
          <w:szCs w:val="22"/>
          <w:lang w:val="en-US"/>
        </w:rPr>
      </w:pPr>
    </w:p>
    <w:p w:rsidR="005D46EB" w:rsidRDefault="005D46EB" w:rsidP="00DF7349">
      <w:pPr>
        <w:autoSpaceDE w:val="0"/>
        <w:autoSpaceDN w:val="0"/>
        <w:adjustRightInd w:val="0"/>
        <w:rPr>
          <w:szCs w:val="22"/>
          <w:lang w:val="en-US"/>
        </w:rPr>
      </w:pPr>
      <w:r>
        <w:rPr>
          <w:szCs w:val="22"/>
          <w:lang w:val="en-US"/>
        </w:rPr>
        <w:t>Use something more like this (probably without the color):</w:t>
      </w:r>
    </w:p>
    <w:p w:rsidR="005D46EB" w:rsidRDefault="00C0206E" w:rsidP="00DF7349">
      <w:pPr>
        <w:autoSpaceDE w:val="0"/>
        <w:autoSpaceDN w:val="0"/>
        <w:adjustRightInd w:val="0"/>
        <w:rPr>
          <w:szCs w:val="22"/>
          <w:lang w:val="en-US"/>
        </w:rPr>
      </w:pPr>
      <w:r>
        <w:rPr>
          <w:noProof/>
          <w:szCs w:val="22"/>
          <w:lang w:val="en-US"/>
        </w:rPr>
        <w:lastRenderedPageBreak/>
        <w:drawing>
          <wp:inline distT="0" distB="0" distL="0" distR="0" wp14:anchorId="266B2ECB" wp14:editId="78EEED32">
            <wp:extent cx="5980430" cy="1452245"/>
            <wp:effectExtent l="0" t="0" r="0"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0430" cy="1452245"/>
                    </a:xfrm>
                    <a:prstGeom prst="rect">
                      <a:avLst/>
                    </a:prstGeom>
                    <a:noFill/>
                  </pic:spPr>
                </pic:pic>
              </a:graphicData>
            </a:graphic>
          </wp:inline>
        </w:drawing>
      </w:r>
    </w:p>
    <w:p w:rsidR="005D46EB" w:rsidRDefault="005D46EB"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p>
    <w:p w:rsidR="00073AD7" w:rsidRDefault="005D46EB" w:rsidP="00DF7349">
      <w:pPr>
        <w:autoSpaceDE w:val="0"/>
        <w:autoSpaceDN w:val="0"/>
        <w:adjustRightInd w:val="0"/>
        <w:rPr>
          <w:b/>
          <w:sz w:val="28"/>
          <w:lang w:val="en-US"/>
        </w:rPr>
      </w:pPr>
      <w:r>
        <w:rPr>
          <w:b/>
          <w:sz w:val="28"/>
          <w:lang w:val="en-US"/>
        </w:rPr>
        <w:t>Proposed changes</w:t>
      </w:r>
    </w:p>
    <w:p w:rsidR="006642E7" w:rsidRDefault="006642E7" w:rsidP="00DF7349">
      <w:pPr>
        <w:autoSpaceDE w:val="0"/>
        <w:autoSpaceDN w:val="0"/>
        <w:adjustRightInd w:val="0"/>
        <w:rPr>
          <w:szCs w:val="22"/>
          <w:lang w:val="en-US"/>
        </w:rPr>
      </w:pPr>
    </w:p>
    <w:p w:rsidR="006642E7" w:rsidRDefault="006642E7" w:rsidP="006642E7">
      <w:pPr>
        <w:numPr>
          <w:ilvl w:val="0"/>
          <w:numId w:val="22"/>
        </w:numPr>
        <w:autoSpaceDE w:val="0"/>
        <w:autoSpaceDN w:val="0"/>
        <w:adjustRightInd w:val="0"/>
        <w:rPr>
          <w:szCs w:val="22"/>
          <w:lang w:val="en-US"/>
        </w:rPr>
      </w:pPr>
      <w:r>
        <w:rPr>
          <w:szCs w:val="22"/>
          <w:lang w:val="en-US"/>
        </w:rPr>
        <w:t xml:space="preserve">Move Annex R into the main body of the Standard, to become a new clause following clause 6, renumber the clauses that follow.  (This means there are clauses all in a row, for: MAC (data) Service, (effectively) MAC </w:t>
      </w:r>
      <w:proofErr w:type="spellStart"/>
      <w:r>
        <w:rPr>
          <w:szCs w:val="22"/>
          <w:lang w:val="en-US"/>
        </w:rPr>
        <w:t>Mgmt</w:t>
      </w:r>
      <w:proofErr w:type="spellEnd"/>
      <w:r>
        <w:rPr>
          <w:szCs w:val="22"/>
          <w:lang w:val="en-US"/>
        </w:rPr>
        <w:t xml:space="preserve"> service; Distribution System Service; PHY service.</w:t>
      </w:r>
      <w:r w:rsidR="00FE1F0F">
        <w:rPr>
          <w:szCs w:val="22"/>
          <w:lang w:val="en-US"/>
        </w:rPr>
        <w:t xml:space="preserve">  Make the following changes to this text, as it is moved:</w:t>
      </w:r>
    </w:p>
    <w:p w:rsidR="00FE1F0F" w:rsidRDefault="00FE1F0F" w:rsidP="00FE1F0F">
      <w:pPr>
        <w:numPr>
          <w:ilvl w:val="1"/>
          <w:numId w:val="22"/>
        </w:numPr>
        <w:autoSpaceDE w:val="0"/>
        <w:autoSpaceDN w:val="0"/>
        <w:adjustRightInd w:val="0"/>
        <w:rPr>
          <w:szCs w:val="22"/>
          <w:lang w:val="en-US"/>
        </w:rPr>
      </w:pPr>
      <w:r>
        <w:rPr>
          <w:szCs w:val="22"/>
          <w:lang w:val="en-US"/>
        </w:rPr>
        <w:t>Delete the first sentence, “</w:t>
      </w:r>
      <w:del w:id="2" w:author="Mark Hamilton" w:date="2015-05-07T14:28:00Z">
        <w:r w:rsidRPr="00FE1F0F" w:rsidDel="00A9195B">
          <w:rPr>
            <w:szCs w:val="22"/>
            <w:lang w:val="en-US"/>
          </w:rPr>
          <w:delText>The purpose of this informative annex is to describe and clarify the DS SAP.</w:delText>
        </w:r>
        <w:r w:rsidDel="00A9195B">
          <w:rPr>
            <w:szCs w:val="22"/>
            <w:lang w:val="en-US"/>
          </w:rPr>
          <w:delText>”</w:delText>
        </w:r>
      </w:del>
    </w:p>
    <w:p w:rsidR="00FE1F0F" w:rsidRDefault="00A9195B" w:rsidP="00FE1F0F">
      <w:pPr>
        <w:numPr>
          <w:ilvl w:val="1"/>
          <w:numId w:val="22"/>
        </w:numPr>
        <w:autoSpaceDE w:val="0"/>
        <w:autoSpaceDN w:val="0"/>
        <w:adjustRightInd w:val="0"/>
        <w:rPr>
          <w:szCs w:val="22"/>
          <w:lang w:val="en-US"/>
        </w:rPr>
      </w:pPr>
      <w:r>
        <w:rPr>
          <w:szCs w:val="22"/>
          <w:lang w:val="en-US"/>
        </w:rPr>
        <w:t xml:space="preserve">Note that CID 3507 had approved resolution which included the following change: </w:t>
      </w:r>
      <w:r w:rsidRPr="003F1854">
        <w:rPr>
          <w:bCs/>
          <w:i/>
          <w:szCs w:val="22"/>
          <w:lang w:val="en-US"/>
        </w:rPr>
        <w:t>Replace all occurrences of</w:t>
      </w:r>
      <w:r>
        <w:rPr>
          <w:bCs/>
          <w:szCs w:val="22"/>
          <w:lang w:val="en-US"/>
        </w:rPr>
        <w:t xml:space="preserve"> “DSSDU” </w:t>
      </w:r>
      <w:r w:rsidRPr="003F1854">
        <w:rPr>
          <w:bCs/>
          <w:i/>
          <w:szCs w:val="22"/>
          <w:lang w:val="en-US"/>
        </w:rPr>
        <w:t>in Annex R with</w:t>
      </w:r>
      <w:r>
        <w:rPr>
          <w:bCs/>
          <w:szCs w:val="22"/>
          <w:lang w:val="en-US"/>
        </w:rPr>
        <w:t xml:space="preserve"> “MAC service tuple”.</w:t>
      </w:r>
      <w:r>
        <w:rPr>
          <w:bCs/>
          <w:szCs w:val="22"/>
          <w:lang w:val="en-US"/>
        </w:rPr>
        <w:t xml:space="preserve">  This was not done, completely, and should be done now.</w:t>
      </w:r>
    </w:p>
    <w:p w:rsidR="006642E7" w:rsidRDefault="006642E7" w:rsidP="006642E7">
      <w:pPr>
        <w:numPr>
          <w:ilvl w:val="0"/>
          <w:numId w:val="22"/>
        </w:numPr>
        <w:autoSpaceDE w:val="0"/>
        <w:autoSpaceDN w:val="0"/>
        <w:adjustRightInd w:val="0"/>
        <w:rPr>
          <w:szCs w:val="22"/>
          <w:lang w:val="en-US"/>
        </w:rPr>
      </w:pPr>
      <w:r>
        <w:rPr>
          <w:szCs w:val="22"/>
          <w:lang w:val="en-US"/>
        </w:rPr>
        <w:t>Replace Figure R-1 with this figure</w:t>
      </w:r>
      <w:r w:rsidR="00B440AE">
        <w:rPr>
          <w:szCs w:val="22"/>
          <w:lang w:val="en-US"/>
        </w:rPr>
        <w:t>, and NOTE</w:t>
      </w:r>
      <w:r>
        <w:rPr>
          <w:szCs w:val="22"/>
          <w:lang w:val="en-US"/>
        </w:rPr>
        <w:t>:</w:t>
      </w:r>
    </w:p>
    <w:p w:rsidR="00B440AE" w:rsidRDefault="00B440AE" w:rsidP="00B440AE">
      <w:pPr>
        <w:autoSpaceDE w:val="0"/>
        <w:autoSpaceDN w:val="0"/>
        <w:adjustRightInd w:val="0"/>
        <w:ind w:left="360"/>
        <w:rPr>
          <w:szCs w:val="22"/>
          <w:lang w:val="en-US"/>
        </w:rPr>
      </w:pPr>
    </w:p>
    <w:p w:rsidR="00B440AE" w:rsidRDefault="00B440AE" w:rsidP="00B440AE">
      <w:pPr>
        <w:autoSpaceDE w:val="0"/>
        <w:autoSpaceDN w:val="0"/>
        <w:adjustRightInd w:val="0"/>
        <w:ind w:left="720"/>
        <w:jc w:val="center"/>
      </w:pPr>
      <w:r>
        <w:object w:dxaOrig="16180" w:dyaOrig="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98pt" o:ole="">
            <v:imagedata r:id="rId11" o:title=""/>
          </v:shape>
          <o:OLEObject Type="Embed" ProgID="Visio.Drawing.15" ShapeID="_x0000_i1025" DrawAspect="Content" ObjectID="_1492519765" r:id="rId12"/>
        </w:object>
      </w:r>
    </w:p>
    <w:p w:rsidR="00B440AE" w:rsidRDefault="00B440AE" w:rsidP="00B440AE">
      <w:pPr>
        <w:autoSpaceDE w:val="0"/>
        <w:autoSpaceDN w:val="0"/>
        <w:adjustRightInd w:val="0"/>
        <w:ind w:left="720"/>
        <w:jc w:val="center"/>
        <w:rPr>
          <w:rFonts w:ascii="Arial" w:hAnsi="Arial" w:cs="Arial"/>
          <w:b/>
        </w:rPr>
      </w:pPr>
      <w:r>
        <w:rPr>
          <w:rFonts w:ascii="Arial" w:hAnsi="Arial" w:cs="Arial"/>
          <w:b/>
        </w:rPr>
        <w:t>Figure R-1</w:t>
      </w:r>
      <w:r w:rsidRPr="00B440AE">
        <w:rPr>
          <w:rFonts w:ascii="Arial-BoldMT" w:hAnsi="Arial-BoldMT" w:cs="Arial-BoldMT"/>
          <w:b/>
          <w:bCs/>
          <w:sz w:val="20"/>
          <w:lang w:val="en-US"/>
        </w:rPr>
        <w:t xml:space="preserve"> </w:t>
      </w:r>
      <w:r>
        <w:rPr>
          <w:rFonts w:ascii="Arial-BoldMT" w:hAnsi="Arial-BoldMT" w:cs="Arial-BoldMT"/>
          <w:b/>
          <w:bCs/>
          <w:sz w:val="20"/>
          <w:lang w:val="en-US"/>
        </w:rPr>
        <w:t xml:space="preserve">-- </w:t>
      </w:r>
      <w:r w:rsidRPr="00B440AE">
        <w:rPr>
          <w:rFonts w:ascii="Arial" w:hAnsi="Arial" w:cs="Arial"/>
          <w:b/>
          <w:bCs/>
          <w:lang w:val="en-US"/>
        </w:rPr>
        <w:t>Location of the DS SAP</w:t>
      </w:r>
    </w:p>
    <w:p w:rsidR="00B440AE" w:rsidRPr="00B440AE" w:rsidRDefault="00B440AE" w:rsidP="00B440AE">
      <w:pPr>
        <w:autoSpaceDE w:val="0"/>
        <w:autoSpaceDN w:val="0"/>
        <w:adjustRightInd w:val="0"/>
        <w:ind w:left="360"/>
        <w:jc w:val="center"/>
        <w:rPr>
          <w:szCs w:val="22"/>
          <w:lang w:val="en-US"/>
        </w:rPr>
      </w:pPr>
    </w:p>
    <w:p w:rsidR="00B440AE" w:rsidRPr="00B440AE" w:rsidRDefault="00B440AE" w:rsidP="00B440AE">
      <w:pPr>
        <w:autoSpaceDE w:val="0"/>
        <w:autoSpaceDN w:val="0"/>
        <w:adjustRightInd w:val="0"/>
        <w:ind w:left="720"/>
        <w:rPr>
          <w:szCs w:val="22"/>
        </w:rPr>
      </w:pPr>
      <w:r>
        <w:rPr>
          <w:szCs w:val="22"/>
          <w:lang w:val="en-US"/>
        </w:rPr>
        <w:t>NOTE—In Figure R-1, t</w:t>
      </w:r>
      <w:r w:rsidRPr="00B440AE">
        <w:rPr>
          <w:szCs w:val="22"/>
          <w:lang w:val="en-US"/>
        </w:rPr>
        <w:t xml:space="preserve">he DS has </w:t>
      </w:r>
      <w:r>
        <w:rPr>
          <w:szCs w:val="22"/>
          <w:lang w:val="en-US"/>
        </w:rPr>
        <w:t>four</w:t>
      </w:r>
      <w:r w:rsidRPr="00B440AE">
        <w:rPr>
          <w:szCs w:val="22"/>
          <w:lang w:val="en-US"/>
        </w:rPr>
        <w:t xml:space="preserve"> users, two A</w:t>
      </w:r>
      <w:r>
        <w:rPr>
          <w:szCs w:val="22"/>
          <w:lang w:val="en-US"/>
        </w:rPr>
        <w:t>P</w:t>
      </w:r>
      <w:r w:rsidRPr="00B440AE">
        <w:rPr>
          <w:szCs w:val="22"/>
          <w:lang w:val="en-US"/>
        </w:rPr>
        <w:t>s</w:t>
      </w:r>
      <w:r>
        <w:rPr>
          <w:szCs w:val="22"/>
          <w:lang w:val="en-US"/>
        </w:rPr>
        <w:t>, a mesh gate,</w:t>
      </w:r>
      <w:r w:rsidRPr="00B440AE">
        <w:rPr>
          <w:szCs w:val="22"/>
          <w:lang w:val="en-US"/>
        </w:rPr>
        <w:t xml:space="preserve"> and a portal, so </w:t>
      </w:r>
      <w:r>
        <w:rPr>
          <w:szCs w:val="22"/>
          <w:lang w:val="en-US"/>
        </w:rPr>
        <w:t xml:space="preserve">the DS </w:t>
      </w:r>
      <w:r w:rsidRPr="00B440AE">
        <w:rPr>
          <w:szCs w:val="22"/>
          <w:lang w:val="en-US"/>
        </w:rPr>
        <w:t xml:space="preserve">is shown </w:t>
      </w:r>
      <w:r w:rsidRPr="00B440AE">
        <w:rPr>
          <w:i/>
          <w:szCs w:val="22"/>
          <w:lang w:val="en-US"/>
        </w:rPr>
        <w:t>passing behind</w:t>
      </w:r>
      <w:r w:rsidRPr="00B440AE">
        <w:rPr>
          <w:szCs w:val="22"/>
          <w:lang w:val="en-US"/>
        </w:rPr>
        <w:t xml:space="preserve"> </w:t>
      </w:r>
      <w:r>
        <w:rPr>
          <w:szCs w:val="22"/>
          <w:lang w:val="en-US"/>
        </w:rPr>
        <w:t>the</w:t>
      </w:r>
      <w:r w:rsidRPr="00B440AE">
        <w:rPr>
          <w:szCs w:val="22"/>
          <w:lang w:val="en-US"/>
        </w:rPr>
        <w:t xml:space="preserve"> MAC</w:t>
      </w:r>
      <w:r>
        <w:rPr>
          <w:szCs w:val="22"/>
          <w:lang w:val="en-US"/>
        </w:rPr>
        <w:t>/PHYs of the STAs</w:t>
      </w:r>
      <w:r w:rsidRPr="00B440AE">
        <w:rPr>
          <w:szCs w:val="22"/>
          <w:lang w:val="en-US"/>
        </w:rPr>
        <w:t>.</w:t>
      </w:r>
    </w:p>
    <w:p w:rsidR="00B440AE" w:rsidRPr="00B440AE" w:rsidRDefault="00B440AE" w:rsidP="00B440AE">
      <w:pPr>
        <w:autoSpaceDE w:val="0"/>
        <w:autoSpaceDN w:val="0"/>
        <w:adjustRightInd w:val="0"/>
        <w:ind w:left="720"/>
        <w:rPr>
          <w:szCs w:val="22"/>
          <w:lang w:val="en-US"/>
        </w:rPr>
      </w:pPr>
    </w:p>
    <w:p w:rsidR="006642E7" w:rsidRDefault="006642E7" w:rsidP="006642E7">
      <w:pPr>
        <w:numPr>
          <w:ilvl w:val="0"/>
          <w:numId w:val="22"/>
        </w:numPr>
        <w:autoSpaceDE w:val="0"/>
        <w:autoSpaceDN w:val="0"/>
        <w:adjustRightInd w:val="0"/>
        <w:rPr>
          <w:szCs w:val="22"/>
          <w:lang w:val="en-US"/>
        </w:rPr>
      </w:pPr>
      <w:r>
        <w:rPr>
          <w:szCs w:val="22"/>
          <w:lang w:val="en-US"/>
        </w:rPr>
        <w:t>Add a new term, “Distribution System Access Function (DSAF)”, by</w:t>
      </w:r>
      <w:r w:rsidR="00732E9E">
        <w:rPr>
          <w:szCs w:val="22"/>
          <w:lang w:val="en-US"/>
        </w:rPr>
        <w:t xml:space="preserve"> the following changes</w:t>
      </w:r>
      <w:r>
        <w:rPr>
          <w:szCs w:val="22"/>
          <w:lang w:val="en-US"/>
        </w:rPr>
        <w:t>:</w:t>
      </w:r>
    </w:p>
    <w:p w:rsidR="00B50E86" w:rsidRDefault="00732E9E" w:rsidP="006642E7">
      <w:pPr>
        <w:numPr>
          <w:ilvl w:val="1"/>
          <w:numId w:val="22"/>
        </w:numPr>
        <w:autoSpaceDE w:val="0"/>
        <w:autoSpaceDN w:val="0"/>
        <w:adjustRightInd w:val="0"/>
        <w:rPr>
          <w:szCs w:val="22"/>
          <w:lang w:val="en-US"/>
        </w:rPr>
      </w:pPr>
      <w:r>
        <w:rPr>
          <w:szCs w:val="22"/>
          <w:lang w:val="en-US"/>
        </w:rPr>
        <w:t>Add</w:t>
      </w:r>
      <w:r w:rsidR="006642E7">
        <w:rPr>
          <w:szCs w:val="22"/>
          <w:lang w:val="en-US"/>
        </w:rPr>
        <w:t xml:space="preserve"> a definition in 3.1: </w:t>
      </w:r>
    </w:p>
    <w:p w:rsidR="006642E7" w:rsidRDefault="00B50E86" w:rsidP="00B50E86">
      <w:pPr>
        <w:autoSpaceDE w:val="0"/>
        <w:autoSpaceDN w:val="0"/>
        <w:adjustRightInd w:val="0"/>
        <w:ind w:left="2160"/>
        <w:rPr>
          <w:szCs w:val="22"/>
          <w:lang w:val="en-US"/>
        </w:rPr>
      </w:pPr>
      <w:proofErr w:type="gramStart"/>
      <w:ins w:id="3" w:author="Mark Hamilton" w:date="2015-05-07T14:13:00Z">
        <w:r w:rsidRPr="00A97C7B">
          <w:rPr>
            <w:b/>
            <w:szCs w:val="22"/>
            <w:lang w:val="en-US"/>
          </w:rPr>
          <w:t>distribution</w:t>
        </w:r>
        <w:proofErr w:type="gramEnd"/>
        <w:r w:rsidRPr="00A97C7B">
          <w:rPr>
            <w:b/>
            <w:szCs w:val="22"/>
            <w:lang w:val="en-US"/>
          </w:rPr>
          <w:t xml:space="preserve"> system access function (DSAF):</w:t>
        </w:r>
        <w:r>
          <w:rPr>
            <w:szCs w:val="22"/>
            <w:lang w:val="en-US"/>
          </w:rPr>
          <w:t xml:space="preserve"> A function within an AP or mesh gate which uses the MAC service and distribution service to provide access between the DS and the WM.</w:t>
        </w:r>
      </w:ins>
    </w:p>
    <w:p w:rsidR="00C0206E" w:rsidRDefault="00732E9E" w:rsidP="00954202">
      <w:pPr>
        <w:numPr>
          <w:ilvl w:val="1"/>
          <w:numId w:val="22"/>
        </w:numPr>
        <w:autoSpaceDE w:val="0"/>
        <w:autoSpaceDN w:val="0"/>
        <w:adjustRightInd w:val="0"/>
        <w:rPr>
          <w:szCs w:val="22"/>
          <w:lang w:val="en-US"/>
        </w:rPr>
      </w:pPr>
      <w:r>
        <w:rPr>
          <w:szCs w:val="22"/>
          <w:lang w:val="en-US"/>
        </w:rPr>
        <w:t>Add</w:t>
      </w:r>
      <w:r w:rsidR="00C0206E" w:rsidRPr="00C0206E">
        <w:rPr>
          <w:szCs w:val="22"/>
          <w:lang w:val="en-US"/>
        </w:rPr>
        <w:t xml:space="preserve"> to the definition of AP (in 3.1), as shown: </w:t>
      </w:r>
    </w:p>
    <w:p w:rsidR="00C0206E" w:rsidRPr="00C0206E" w:rsidRDefault="00C0206E" w:rsidP="00C0206E">
      <w:pPr>
        <w:autoSpaceDE w:val="0"/>
        <w:autoSpaceDN w:val="0"/>
        <w:adjustRightInd w:val="0"/>
        <w:ind w:left="2160"/>
        <w:rPr>
          <w:szCs w:val="22"/>
          <w:lang w:val="en-US"/>
        </w:rPr>
      </w:pPr>
      <w:proofErr w:type="gramStart"/>
      <w:r w:rsidRPr="00A97C7B">
        <w:rPr>
          <w:b/>
          <w:szCs w:val="22"/>
          <w:lang w:val="en-US"/>
        </w:rPr>
        <w:t>access</w:t>
      </w:r>
      <w:proofErr w:type="gramEnd"/>
      <w:r w:rsidRPr="00A97C7B">
        <w:rPr>
          <w:b/>
          <w:szCs w:val="22"/>
          <w:lang w:val="en-US"/>
        </w:rPr>
        <w:t xml:space="preserve"> point (AP):</w:t>
      </w:r>
      <w:r w:rsidRPr="00C0206E">
        <w:rPr>
          <w:szCs w:val="22"/>
          <w:lang w:val="en-US"/>
        </w:rPr>
        <w:t xml:space="preserve"> An entity that contains one station (STA) and provides access to the distribution</w:t>
      </w:r>
      <w:r>
        <w:rPr>
          <w:szCs w:val="22"/>
          <w:lang w:val="en-US"/>
        </w:rPr>
        <w:t xml:space="preserve"> </w:t>
      </w:r>
      <w:r w:rsidRPr="00C0206E">
        <w:rPr>
          <w:szCs w:val="22"/>
          <w:lang w:val="en-US"/>
        </w:rPr>
        <w:t>services, via the wireless medium (WM) for associated STAs.</w:t>
      </w:r>
      <w:ins w:id="4" w:author="Mark Hamilton" w:date="2015-05-07T13:51:00Z">
        <w:r>
          <w:rPr>
            <w:szCs w:val="22"/>
            <w:lang w:val="en-US"/>
          </w:rPr>
          <w:t xml:space="preserve">  An AP comprises a STA and a DSAF.</w:t>
        </w:r>
      </w:ins>
    </w:p>
    <w:p w:rsidR="00A97C7B" w:rsidRPr="00A97C7B" w:rsidRDefault="00A97C7B" w:rsidP="00A97C7B">
      <w:pPr>
        <w:numPr>
          <w:ilvl w:val="1"/>
          <w:numId w:val="22"/>
        </w:numPr>
        <w:autoSpaceDE w:val="0"/>
        <w:autoSpaceDN w:val="0"/>
        <w:adjustRightInd w:val="0"/>
        <w:rPr>
          <w:szCs w:val="22"/>
          <w:lang w:val="en-US"/>
        </w:rPr>
      </w:pPr>
      <w:r w:rsidRPr="00A97C7B">
        <w:rPr>
          <w:szCs w:val="22"/>
          <w:lang w:val="en-US"/>
        </w:rPr>
        <w:t>Change the definition of mesh gate as shown:</w:t>
      </w:r>
    </w:p>
    <w:p w:rsidR="00A97C7B" w:rsidRDefault="00A97C7B" w:rsidP="00A97C7B">
      <w:pPr>
        <w:autoSpaceDE w:val="0"/>
        <w:autoSpaceDN w:val="0"/>
        <w:adjustRightInd w:val="0"/>
        <w:ind w:left="2160"/>
        <w:rPr>
          <w:szCs w:val="22"/>
          <w:lang w:val="en-US"/>
        </w:rPr>
      </w:pPr>
      <w:proofErr w:type="gramStart"/>
      <w:r w:rsidRPr="00A97C7B">
        <w:rPr>
          <w:b/>
          <w:szCs w:val="22"/>
          <w:lang w:val="en-US"/>
        </w:rPr>
        <w:t>mesh</w:t>
      </w:r>
      <w:proofErr w:type="gramEnd"/>
      <w:r w:rsidRPr="00A97C7B">
        <w:rPr>
          <w:b/>
          <w:szCs w:val="22"/>
          <w:lang w:val="en-US"/>
        </w:rPr>
        <w:t xml:space="preserve"> gate:</w:t>
      </w:r>
      <w:r w:rsidRPr="00A97C7B">
        <w:rPr>
          <w:szCs w:val="22"/>
          <w:lang w:val="en-US"/>
        </w:rPr>
        <w:t xml:space="preserve"> Any entity that has mesh station (STA) functionality</w:t>
      </w:r>
      <w:ins w:id="5" w:author="Mark Hamilton" w:date="2015-05-07T14:18:00Z">
        <w:r>
          <w:rPr>
            <w:szCs w:val="22"/>
            <w:lang w:val="en-US"/>
          </w:rPr>
          <w:t xml:space="preserve"> and DSAF functionality to</w:t>
        </w:r>
      </w:ins>
      <w:del w:id="6" w:author="Mark Hamilton" w:date="2015-05-07T14:18:00Z">
        <w:r w:rsidRPr="00A97C7B" w:rsidDel="00A97C7B">
          <w:rPr>
            <w:szCs w:val="22"/>
            <w:lang w:val="en-US"/>
          </w:rPr>
          <w:delText xml:space="preserve"> and</w:delText>
        </w:r>
      </w:del>
      <w:r w:rsidRPr="00A97C7B">
        <w:rPr>
          <w:szCs w:val="22"/>
          <w:lang w:val="en-US"/>
        </w:rPr>
        <w:t xml:space="preserve"> provide</w:t>
      </w:r>
      <w:del w:id="7" w:author="Mark Hamilton" w:date="2015-05-07T14:18:00Z">
        <w:r w:rsidRPr="00A97C7B" w:rsidDel="00A97C7B">
          <w:rPr>
            <w:szCs w:val="22"/>
            <w:lang w:val="en-US"/>
          </w:rPr>
          <w:delText>s</w:delText>
        </w:r>
      </w:del>
      <w:r w:rsidRPr="00A97C7B">
        <w:rPr>
          <w:szCs w:val="22"/>
          <w:lang w:val="en-US"/>
        </w:rPr>
        <w:t xml:space="preserve"> access to one or more</w:t>
      </w:r>
      <w:r>
        <w:rPr>
          <w:szCs w:val="22"/>
          <w:lang w:val="en-US"/>
        </w:rPr>
        <w:t xml:space="preserve"> </w:t>
      </w:r>
      <w:r w:rsidRPr="00A97C7B">
        <w:rPr>
          <w:szCs w:val="22"/>
          <w:lang w:val="en-US"/>
        </w:rPr>
        <w:t>distribution systems, via the wireless medium (WM) for the mesh basic service set (MBSS).</w:t>
      </w:r>
    </w:p>
    <w:p w:rsidR="00C0206E" w:rsidRDefault="00C0206E" w:rsidP="005232C5">
      <w:pPr>
        <w:numPr>
          <w:ilvl w:val="1"/>
          <w:numId w:val="22"/>
        </w:numPr>
        <w:autoSpaceDE w:val="0"/>
        <w:autoSpaceDN w:val="0"/>
        <w:adjustRightInd w:val="0"/>
        <w:rPr>
          <w:szCs w:val="22"/>
          <w:lang w:val="en-US"/>
        </w:rPr>
      </w:pPr>
      <w:r w:rsidRPr="00C0206E">
        <w:rPr>
          <w:szCs w:val="22"/>
          <w:lang w:val="en-US"/>
        </w:rPr>
        <w:t xml:space="preserve">Change the sentence in 4.3.5.1, as shown: </w:t>
      </w:r>
    </w:p>
    <w:p w:rsidR="00C0206E" w:rsidRDefault="00C0206E" w:rsidP="00C0206E">
      <w:pPr>
        <w:autoSpaceDE w:val="0"/>
        <w:autoSpaceDN w:val="0"/>
        <w:adjustRightInd w:val="0"/>
        <w:ind w:left="2160"/>
        <w:rPr>
          <w:szCs w:val="22"/>
          <w:lang w:val="en-US"/>
        </w:rPr>
      </w:pPr>
      <w:r w:rsidRPr="00C0206E">
        <w:rPr>
          <w:szCs w:val="22"/>
          <w:lang w:val="en-US"/>
        </w:rPr>
        <w:lastRenderedPageBreak/>
        <w:t xml:space="preserve">An access point (AP) is any entity that has STA functionality </w:t>
      </w:r>
      <w:ins w:id="8" w:author="Mark Hamilton" w:date="2015-05-07T13:49:00Z">
        <w:r>
          <w:rPr>
            <w:szCs w:val="22"/>
            <w:lang w:val="en-US"/>
          </w:rPr>
          <w:t>and a distribution system access function</w:t>
        </w:r>
      </w:ins>
      <w:ins w:id="9" w:author="Mark Hamilton" w:date="2015-05-07T14:12:00Z">
        <w:r w:rsidR="00B50E86">
          <w:rPr>
            <w:szCs w:val="22"/>
            <w:lang w:val="en-US"/>
          </w:rPr>
          <w:t xml:space="preserve"> (DSAF)</w:t>
        </w:r>
      </w:ins>
      <w:ins w:id="10" w:author="Mark Hamilton" w:date="2015-05-07T13:49:00Z">
        <w:r>
          <w:rPr>
            <w:szCs w:val="22"/>
            <w:lang w:val="en-US"/>
          </w:rPr>
          <w:t>, to</w:t>
        </w:r>
        <w:r w:rsidRPr="00C0206E">
          <w:rPr>
            <w:szCs w:val="22"/>
            <w:lang w:val="en-US"/>
          </w:rPr>
          <w:t xml:space="preserve"> </w:t>
        </w:r>
      </w:ins>
      <w:del w:id="11" w:author="Mark Hamilton" w:date="2015-05-07T13:49:00Z">
        <w:r w:rsidRPr="00C0206E" w:rsidDel="00C0206E">
          <w:rPr>
            <w:szCs w:val="22"/>
            <w:lang w:val="en-US"/>
          </w:rPr>
          <w:delText xml:space="preserve">and </w:delText>
        </w:r>
      </w:del>
      <w:r w:rsidRPr="00C0206E">
        <w:rPr>
          <w:szCs w:val="22"/>
          <w:lang w:val="en-US"/>
        </w:rPr>
        <w:t>enable</w:t>
      </w:r>
      <w:del w:id="12" w:author="Mark Hamilton" w:date="2015-05-07T13:49:00Z">
        <w:r w:rsidRPr="00C0206E" w:rsidDel="00C0206E">
          <w:rPr>
            <w:szCs w:val="22"/>
            <w:lang w:val="en-US"/>
          </w:rPr>
          <w:delText>s</w:delText>
        </w:r>
      </w:del>
      <w:r w:rsidRPr="00C0206E">
        <w:rPr>
          <w:szCs w:val="22"/>
          <w:lang w:val="en-US"/>
        </w:rPr>
        <w:t xml:space="preserve"> access to the DS, via the WM for</w:t>
      </w:r>
      <w:r>
        <w:rPr>
          <w:szCs w:val="22"/>
          <w:lang w:val="en-US"/>
        </w:rPr>
        <w:t xml:space="preserve"> </w:t>
      </w:r>
      <w:r w:rsidRPr="00C0206E">
        <w:rPr>
          <w:szCs w:val="22"/>
          <w:lang w:val="en-US"/>
        </w:rPr>
        <w:t>associated STAs.</w:t>
      </w:r>
    </w:p>
    <w:p w:rsidR="00C0206E" w:rsidRDefault="00C0206E" w:rsidP="005232C5">
      <w:pPr>
        <w:numPr>
          <w:ilvl w:val="1"/>
          <w:numId w:val="22"/>
        </w:numPr>
        <w:autoSpaceDE w:val="0"/>
        <w:autoSpaceDN w:val="0"/>
        <w:adjustRightInd w:val="0"/>
        <w:rPr>
          <w:szCs w:val="22"/>
          <w:lang w:val="en-US"/>
        </w:rPr>
      </w:pPr>
      <w:r>
        <w:rPr>
          <w:szCs w:val="22"/>
          <w:lang w:val="en-US"/>
        </w:rPr>
        <w:t>Change the sentence in 4.3.5.1, as shown:</w:t>
      </w:r>
    </w:p>
    <w:p w:rsidR="00F82118" w:rsidRPr="00F82118" w:rsidRDefault="00C0206E" w:rsidP="00F82118">
      <w:pPr>
        <w:autoSpaceDE w:val="0"/>
        <w:autoSpaceDN w:val="0"/>
        <w:adjustRightInd w:val="0"/>
        <w:ind w:left="2160"/>
        <w:rPr>
          <w:szCs w:val="22"/>
          <w:lang w:val="en-US"/>
        </w:rPr>
      </w:pPr>
      <w:r w:rsidRPr="00C0206E">
        <w:rPr>
          <w:szCs w:val="22"/>
          <w:lang w:val="en-US"/>
        </w:rPr>
        <w:t xml:space="preserve">Data move between a BSS and the DS via </w:t>
      </w:r>
      <w:ins w:id="13" w:author="Mark Hamilton" w:date="2015-05-07T13:54:00Z">
        <w:r>
          <w:rPr>
            <w:szCs w:val="22"/>
            <w:lang w:val="en-US"/>
          </w:rPr>
          <w:t xml:space="preserve">the DSAF in </w:t>
        </w:r>
      </w:ins>
      <w:r w:rsidRPr="00C0206E">
        <w:rPr>
          <w:szCs w:val="22"/>
          <w:lang w:val="en-US"/>
        </w:rPr>
        <w:t>an AP.</w:t>
      </w:r>
    </w:p>
    <w:p w:rsidR="00F82118" w:rsidRDefault="00F82118" w:rsidP="00F82118">
      <w:pPr>
        <w:numPr>
          <w:ilvl w:val="1"/>
          <w:numId w:val="22"/>
        </w:numPr>
        <w:autoSpaceDE w:val="0"/>
        <w:autoSpaceDN w:val="0"/>
        <w:adjustRightInd w:val="0"/>
        <w:rPr>
          <w:szCs w:val="22"/>
          <w:lang w:val="en-US"/>
        </w:rPr>
      </w:pPr>
      <w:r>
        <w:rPr>
          <w:szCs w:val="22"/>
          <w:lang w:val="en-US"/>
        </w:rPr>
        <w:t>Change the following sentence in 4.3.18.4, as shown:</w:t>
      </w:r>
    </w:p>
    <w:p w:rsidR="00F82118" w:rsidRDefault="00F82118" w:rsidP="00F82118">
      <w:pPr>
        <w:autoSpaceDE w:val="0"/>
        <w:autoSpaceDN w:val="0"/>
        <w:adjustRightInd w:val="0"/>
        <w:ind w:left="2160"/>
        <w:rPr>
          <w:szCs w:val="22"/>
          <w:lang w:val="en-US"/>
        </w:rPr>
      </w:pPr>
      <w:r w:rsidRPr="00F82118">
        <w:rPr>
          <w:szCs w:val="22"/>
          <w:lang w:val="en-US"/>
        </w:rPr>
        <w:t>Thus, the mesh</w:t>
      </w:r>
      <w:r>
        <w:rPr>
          <w:szCs w:val="22"/>
          <w:lang w:val="en-US"/>
        </w:rPr>
        <w:t xml:space="preserve"> </w:t>
      </w:r>
      <w:r w:rsidRPr="00F82118">
        <w:rPr>
          <w:szCs w:val="22"/>
          <w:lang w:val="en-US"/>
        </w:rPr>
        <w:t xml:space="preserve">gate is the logical point at which MSDUs from an MBSS enter the IEEE </w:t>
      </w:r>
      <w:proofErr w:type="spellStart"/>
      <w:proofErr w:type="gramStart"/>
      <w:r w:rsidRPr="00F82118">
        <w:rPr>
          <w:szCs w:val="22"/>
          <w:lang w:val="en-US"/>
        </w:rPr>
        <w:t>Std</w:t>
      </w:r>
      <w:proofErr w:type="spellEnd"/>
      <w:proofErr w:type="gramEnd"/>
      <w:r w:rsidRPr="00F82118">
        <w:rPr>
          <w:szCs w:val="22"/>
          <w:lang w:val="en-US"/>
        </w:rPr>
        <w:t xml:space="preserve"> 802.11 DS</w:t>
      </w:r>
      <w:ins w:id="14" w:author="Mark Hamilton" w:date="2015-05-07T14:21:00Z">
        <w:r>
          <w:rPr>
            <w:szCs w:val="22"/>
            <w:lang w:val="en-US"/>
          </w:rPr>
          <w:t>, via the DSAF</w:t>
        </w:r>
      </w:ins>
      <w:r w:rsidRPr="00F82118">
        <w:rPr>
          <w:szCs w:val="22"/>
          <w:lang w:val="en-US"/>
        </w:rPr>
        <w:t>.</w:t>
      </w:r>
    </w:p>
    <w:p w:rsidR="00C0206E" w:rsidRDefault="00C0206E" w:rsidP="00A028EA">
      <w:pPr>
        <w:autoSpaceDE w:val="0"/>
        <w:autoSpaceDN w:val="0"/>
        <w:adjustRightInd w:val="0"/>
        <w:ind w:left="720"/>
        <w:rPr>
          <w:szCs w:val="22"/>
          <w:lang w:val="en-US"/>
        </w:rPr>
      </w:pPr>
    </w:p>
    <w:p w:rsidR="00B50E86" w:rsidRDefault="00B50E86" w:rsidP="00B50E86">
      <w:pPr>
        <w:autoSpaceDE w:val="0"/>
        <w:autoSpaceDN w:val="0"/>
        <w:adjustRightInd w:val="0"/>
        <w:rPr>
          <w:szCs w:val="22"/>
          <w:lang w:val="en-US"/>
        </w:rPr>
      </w:pPr>
      <w:bookmarkStart w:id="15" w:name="_GoBack"/>
      <w:bookmarkEnd w:id="0"/>
      <w:bookmarkEnd w:id="1"/>
      <w:bookmarkEnd w:id="15"/>
    </w:p>
    <w:sectPr w:rsidR="00B50E8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50" w:rsidRDefault="000E2750">
      <w:r>
        <w:separator/>
      </w:r>
    </w:p>
  </w:endnote>
  <w:endnote w:type="continuationSeparator" w:id="0">
    <w:p w:rsidR="000E2750" w:rsidRDefault="000E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A028EA">
      <w:rPr>
        <w:noProof/>
      </w:rPr>
      <w:t>1</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50" w:rsidRDefault="000E2750">
      <w:r>
        <w:separator/>
      </w:r>
    </w:p>
  </w:footnote>
  <w:footnote w:type="continuationSeparator" w:id="0">
    <w:p w:rsidR="000E2750" w:rsidRDefault="000E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D0B99">
    <w:pPr>
      <w:pStyle w:val="Header"/>
      <w:tabs>
        <w:tab w:val="clear" w:pos="6480"/>
        <w:tab w:val="center" w:pos="4680"/>
        <w:tab w:val="right" w:pos="9360"/>
      </w:tabs>
    </w:pPr>
    <w:r>
      <w:t>May 2015</w:t>
    </w:r>
    <w:r w:rsidR="0029020B">
      <w:tab/>
    </w:r>
    <w:r w:rsidR="0029020B">
      <w:tab/>
    </w:r>
    <w:r w:rsidR="000E2750">
      <w:fldChar w:fldCharType="begin"/>
    </w:r>
    <w:r w:rsidR="000E2750">
      <w:instrText xml:space="preserve"> TITLE  \* MERGEFORMAT </w:instrText>
    </w:r>
    <w:r w:rsidR="000E2750">
      <w:fldChar w:fldCharType="separate"/>
    </w:r>
    <w:r>
      <w:t>doc.: IEEE 802.11-15</w:t>
    </w:r>
    <w:r w:rsidR="00DF7349">
      <w:t>/</w:t>
    </w:r>
    <w:r>
      <w:t>05</w:t>
    </w:r>
    <w:r w:rsidR="00BC5A64">
      <w:t>55</w:t>
    </w:r>
    <w:r w:rsidR="00C46A17">
      <w:t>r</w:t>
    </w:r>
    <w:r w:rsidR="000E2750">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A21A88"/>
    <w:multiLevelType w:val="hybridMultilevel"/>
    <w:tmpl w:val="51466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97A62"/>
    <w:multiLevelType w:val="hybridMultilevel"/>
    <w:tmpl w:val="86E8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9"/>
  </w:num>
  <w:num w:numId="4">
    <w:abstractNumId w:val="3"/>
  </w:num>
  <w:num w:numId="5">
    <w:abstractNumId w:val="17"/>
  </w:num>
  <w:num w:numId="6">
    <w:abstractNumId w:val="11"/>
  </w:num>
  <w:num w:numId="7">
    <w:abstractNumId w:val="1"/>
  </w:num>
  <w:num w:numId="8">
    <w:abstractNumId w:val="22"/>
  </w:num>
  <w:num w:numId="9">
    <w:abstractNumId w:val="21"/>
  </w:num>
  <w:num w:numId="10">
    <w:abstractNumId w:val="18"/>
  </w:num>
  <w:num w:numId="11">
    <w:abstractNumId w:val="13"/>
  </w:num>
  <w:num w:numId="12">
    <w:abstractNumId w:val="16"/>
  </w:num>
  <w:num w:numId="13">
    <w:abstractNumId w:val="12"/>
  </w:num>
  <w:num w:numId="14">
    <w:abstractNumId w:val="9"/>
  </w:num>
  <w:num w:numId="15">
    <w:abstractNumId w:val="8"/>
  </w:num>
  <w:num w:numId="16">
    <w:abstractNumId w:val="4"/>
  </w:num>
  <w:num w:numId="17">
    <w:abstractNumId w:val="0"/>
  </w:num>
  <w:num w:numId="18">
    <w:abstractNumId w:val="5"/>
  </w:num>
  <w:num w:numId="19">
    <w:abstractNumId w:val="14"/>
  </w:num>
  <w:num w:numId="20">
    <w:abstractNumId w:val="2"/>
  </w:num>
  <w:num w:numId="21">
    <w:abstractNumId w:val="20"/>
  </w:num>
  <w:num w:numId="22">
    <w:abstractNumId w:val="7"/>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5DE1"/>
    <w:rsid w:val="000308F4"/>
    <w:rsid w:val="00034D94"/>
    <w:rsid w:val="00042F6D"/>
    <w:rsid w:val="00043554"/>
    <w:rsid w:val="000441AF"/>
    <w:rsid w:val="000477D6"/>
    <w:rsid w:val="00073588"/>
    <w:rsid w:val="00073AD7"/>
    <w:rsid w:val="00083A52"/>
    <w:rsid w:val="00085C21"/>
    <w:rsid w:val="00086F4E"/>
    <w:rsid w:val="000A7E7C"/>
    <w:rsid w:val="000B2275"/>
    <w:rsid w:val="000D58D5"/>
    <w:rsid w:val="000E2750"/>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1344"/>
    <w:rsid w:val="001A2153"/>
    <w:rsid w:val="001B2CF4"/>
    <w:rsid w:val="001B36F3"/>
    <w:rsid w:val="001B7DE0"/>
    <w:rsid w:val="001D0D43"/>
    <w:rsid w:val="001D196C"/>
    <w:rsid w:val="001D723B"/>
    <w:rsid w:val="001D7262"/>
    <w:rsid w:val="001F02FE"/>
    <w:rsid w:val="001F3A79"/>
    <w:rsid w:val="002149D9"/>
    <w:rsid w:val="002269B4"/>
    <w:rsid w:val="00233D43"/>
    <w:rsid w:val="002546D6"/>
    <w:rsid w:val="002551D5"/>
    <w:rsid w:val="00260B3A"/>
    <w:rsid w:val="002636D4"/>
    <w:rsid w:val="00276592"/>
    <w:rsid w:val="002808BF"/>
    <w:rsid w:val="002831C8"/>
    <w:rsid w:val="0029020B"/>
    <w:rsid w:val="002A4E19"/>
    <w:rsid w:val="002B3D81"/>
    <w:rsid w:val="002B4291"/>
    <w:rsid w:val="002B5C12"/>
    <w:rsid w:val="002C1960"/>
    <w:rsid w:val="002D44BE"/>
    <w:rsid w:val="002F174F"/>
    <w:rsid w:val="002F5A47"/>
    <w:rsid w:val="002F70B2"/>
    <w:rsid w:val="00313A33"/>
    <w:rsid w:val="00317B5A"/>
    <w:rsid w:val="00330104"/>
    <w:rsid w:val="00331588"/>
    <w:rsid w:val="003343E3"/>
    <w:rsid w:val="003474E7"/>
    <w:rsid w:val="00350E25"/>
    <w:rsid w:val="00362CA1"/>
    <w:rsid w:val="00365B54"/>
    <w:rsid w:val="00376AA1"/>
    <w:rsid w:val="00382DDE"/>
    <w:rsid w:val="003B1B34"/>
    <w:rsid w:val="003D25C5"/>
    <w:rsid w:val="003D67B2"/>
    <w:rsid w:val="003E136D"/>
    <w:rsid w:val="003E378E"/>
    <w:rsid w:val="003E6839"/>
    <w:rsid w:val="003E71FE"/>
    <w:rsid w:val="003F1052"/>
    <w:rsid w:val="003F2CF6"/>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D46EB"/>
    <w:rsid w:val="005E20A1"/>
    <w:rsid w:val="005E55FE"/>
    <w:rsid w:val="005E7D27"/>
    <w:rsid w:val="005F43EB"/>
    <w:rsid w:val="0060281B"/>
    <w:rsid w:val="00606CF6"/>
    <w:rsid w:val="0061705E"/>
    <w:rsid w:val="0062440B"/>
    <w:rsid w:val="00641195"/>
    <w:rsid w:val="00647247"/>
    <w:rsid w:val="006477D8"/>
    <w:rsid w:val="00647DAE"/>
    <w:rsid w:val="00655701"/>
    <w:rsid w:val="0066357E"/>
    <w:rsid w:val="006642E7"/>
    <w:rsid w:val="00676530"/>
    <w:rsid w:val="00677695"/>
    <w:rsid w:val="00677E17"/>
    <w:rsid w:val="00683511"/>
    <w:rsid w:val="00684124"/>
    <w:rsid w:val="006C0727"/>
    <w:rsid w:val="006D0911"/>
    <w:rsid w:val="006D0E18"/>
    <w:rsid w:val="006D5A4D"/>
    <w:rsid w:val="006D75DD"/>
    <w:rsid w:val="006E145F"/>
    <w:rsid w:val="006E632A"/>
    <w:rsid w:val="006F00C5"/>
    <w:rsid w:val="006F03EE"/>
    <w:rsid w:val="00702619"/>
    <w:rsid w:val="00704957"/>
    <w:rsid w:val="0070656E"/>
    <w:rsid w:val="0071436D"/>
    <w:rsid w:val="007160DC"/>
    <w:rsid w:val="00723CE0"/>
    <w:rsid w:val="00725DD9"/>
    <w:rsid w:val="007278E0"/>
    <w:rsid w:val="00732E9E"/>
    <w:rsid w:val="00760199"/>
    <w:rsid w:val="00760883"/>
    <w:rsid w:val="00770572"/>
    <w:rsid w:val="00776D10"/>
    <w:rsid w:val="0079046C"/>
    <w:rsid w:val="00796EA4"/>
    <w:rsid w:val="007A3E90"/>
    <w:rsid w:val="007A619A"/>
    <w:rsid w:val="007B2229"/>
    <w:rsid w:val="007B70F8"/>
    <w:rsid w:val="007C1B8B"/>
    <w:rsid w:val="007D1E21"/>
    <w:rsid w:val="007D3AA3"/>
    <w:rsid w:val="007E02F5"/>
    <w:rsid w:val="008001C0"/>
    <w:rsid w:val="00810150"/>
    <w:rsid w:val="00817B17"/>
    <w:rsid w:val="00820F37"/>
    <w:rsid w:val="00830B8E"/>
    <w:rsid w:val="0083487F"/>
    <w:rsid w:val="0084032B"/>
    <w:rsid w:val="00843791"/>
    <w:rsid w:val="00845AA2"/>
    <w:rsid w:val="00860E3B"/>
    <w:rsid w:val="0086481D"/>
    <w:rsid w:val="008732B6"/>
    <w:rsid w:val="00887A6C"/>
    <w:rsid w:val="00887B19"/>
    <w:rsid w:val="00890073"/>
    <w:rsid w:val="008944F3"/>
    <w:rsid w:val="008C19F6"/>
    <w:rsid w:val="008C1DA2"/>
    <w:rsid w:val="008C4935"/>
    <w:rsid w:val="008C6FBE"/>
    <w:rsid w:val="008C77BC"/>
    <w:rsid w:val="008C7823"/>
    <w:rsid w:val="008D3485"/>
    <w:rsid w:val="008D5FC6"/>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72AA"/>
    <w:rsid w:val="0098767A"/>
    <w:rsid w:val="00992E41"/>
    <w:rsid w:val="009A44D0"/>
    <w:rsid w:val="009A5AFC"/>
    <w:rsid w:val="009B1B72"/>
    <w:rsid w:val="009D205C"/>
    <w:rsid w:val="009D73A0"/>
    <w:rsid w:val="009E1096"/>
    <w:rsid w:val="009E1D1E"/>
    <w:rsid w:val="009E223C"/>
    <w:rsid w:val="009E50D1"/>
    <w:rsid w:val="009E6B72"/>
    <w:rsid w:val="009F3912"/>
    <w:rsid w:val="009F74F6"/>
    <w:rsid w:val="00A028EA"/>
    <w:rsid w:val="00A06E84"/>
    <w:rsid w:val="00A11928"/>
    <w:rsid w:val="00A25C6B"/>
    <w:rsid w:val="00A370C3"/>
    <w:rsid w:val="00A3751C"/>
    <w:rsid w:val="00A37E7A"/>
    <w:rsid w:val="00A44453"/>
    <w:rsid w:val="00A469E1"/>
    <w:rsid w:val="00A51834"/>
    <w:rsid w:val="00A56709"/>
    <w:rsid w:val="00A62191"/>
    <w:rsid w:val="00A751D0"/>
    <w:rsid w:val="00A84B54"/>
    <w:rsid w:val="00A9195B"/>
    <w:rsid w:val="00A92948"/>
    <w:rsid w:val="00A97BCE"/>
    <w:rsid w:val="00A97C7B"/>
    <w:rsid w:val="00AA427C"/>
    <w:rsid w:val="00AB53E8"/>
    <w:rsid w:val="00AB6947"/>
    <w:rsid w:val="00AD2912"/>
    <w:rsid w:val="00AD2F59"/>
    <w:rsid w:val="00AD318F"/>
    <w:rsid w:val="00AD49C0"/>
    <w:rsid w:val="00B159BA"/>
    <w:rsid w:val="00B20BC0"/>
    <w:rsid w:val="00B22BF8"/>
    <w:rsid w:val="00B440AE"/>
    <w:rsid w:val="00B45A57"/>
    <w:rsid w:val="00B50E86"/>
    <w:rsid w:val="00B55175"/>
    <w:rsid w:val="00B60C59"/>
    <w:rsid w:val="00B721FF"/>
    <w:rsid w:val="00B75258"/>
    <w:rsid w:val="00B86940"/>
    <w:rsid w:val="00BA12F3"/>
    <w:rsid w:val="00BA1B81"/>
    <w:rsid w:val="00BA23BD"/>
    <w:rsid w:val="00BA625A"/>
    <w:rsid w:val="00BA7DA1"/>
    <w:rsid w:val="00BB28FB"/>
    <w:rsid w:val="00BB3DCE"/>
    <w:rsid w:val="00BC5A64"/>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206E"/>
    <w:rsid w:val="00C0210B"/>
    <w:rsid w:val="00C03247"/>
    <w:rsid w:val="00C15F65"/>
    <w:rsid w:val="00C2774D"/>
    <w:rsid w:val="00C30E84"/>
    <w:rsid w:val="00C356F8"/>
    <w:rsid w:val="00C42310"/>
    <w:rsid w:val="00C42382"/>
    <w:rsid w:val="00C458FF"/>
    <w:rsid w:val="00C46A17"/>
    <w:rsid w:val="00C5023A"/>
    <w:rsid w:val="00C50BB7"/>
    <w:rsid w:val="00C85C7D"/>
    <w:rsid w:val="00C94196"/>
    <w:rsid w:val="00CA09B2"/>
    <w:rsid w:val="00CA3403"/>
    <w:rsid w:val="00CA47AA"/>
    <w:rsid w:val="00CA63ED"/>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E69"/>
    <w:rsid w:val="00E530B8"/>
    <w:rsid w:val="00E54A4C"/>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82118"/>
    <w:rsid w:val="00FA41AC"/>
    <w:rsid w:val="00FA669A"/>
    <w:rsid w:val="00FA6BB4"/>
    <w:rsid w:val="00FB6F43"/>
    <w:rsid w:val="00FC10F8"/>
    <w:rsid w:val="00FD2C1F"/>
    <w:rsid w:val="00FD2FC7"/>
    <w:rsid w:val="00FD787F"/>
    <w:rsid w:val="00FE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B440A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70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ruckuswireless.com" TargetMode="Externa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303</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4623</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8</cp:revision>
  <cp:lastPrinted>2015-05-04T03:53:00Z</cp:lastPrinted>
  <dcterms:created xsi:type="dcterms:W3CDTF">2015-05-07T17:00:00Z</dcterms:created>
  <dcterms:modified xsi:type="dcterms:W3CDTF">2015-05-07T22:03:00Z</dcterms:modified>
</cp:coreProperties>
</file>