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312"/>
        <w:gridCol w:w="1005"/>
        <w:gridCol w:w="1980"/>
        <w:gridCol w:w="3191"/>
      </w:tblGrid>
      <w:tr w:rsidR="00CA09B2" w:rsidTr="00C7099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81BDB">
            <w:pPr>
              <w:pStyle w:val="T2"/>
            </w:pPr>
            <w:r>
              <w:t>Beam tracking clarification</w:t>
            </w:r>
            <w:r w:rsidR="009462AF">
              <w:t xml:space="preserve"> CID 5010</w:t>
            </w:r>
          </w:p>
        </w:tc>
      </w:tr>
      <w:tr w:rsidR="00CA09B2" w:rsidTr="00C7099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35A3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7F7AE5">
              <w:rPr>
                <w:b w:val="0"/>
                <w:sz w:val="20"/>
              </w:rPr>
              <w:t xml:space="preserve"> </w:t>
            </w:r>
            <w:r w:rsidR="00A35A36">
              <w:rPr>
                <w:b w:val="0"/>
                <w:sz w:val="20"/>
              </w:rPr>
              <w:t>20 August 2015</w:t>
            </w:r>
          </w:p>
        </w:tc>
      </w:tr>
      <w:tr w:rsidR="00CA09B2" w:rsidTr="00C7099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7099E">
        <w:trPr>
          <w:jc w:val="center"/>
        </w:trPr>
        <w:tc>
          <w:tcPr>
            <w:tcW w:w="20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1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0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F11A21" w:rsidTr="00C7099E">
        <w:trPr>
          <w:jc w:val="center"/>
        </w:trPr>
        <w:tc>
          <w:tcPr>
            <w:tcW w:w="2088" w:type="dxa"/>
            <w:vAlign w:val="center"/>
          </w:tcPr>
          <w:p w:rsidR="00CA09B2" w:rsidRPr="00F11A21" w:rsidRDefault="006015E8" w:rsidP="00D813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11A21">
              <w:rPr>
                <w:b w:val="0"/>
                <w:sz w:val="20"/>
              </w:rPr>
              <w:t>Solomon Trainin</w:t>
            </w:r>
          </w:p>
        </w:tc>
        <w:tc>
          <w:tcPr>
            <w:tcW w:w="1312" w:type="dxa"/>
            <w:vAlign w:val="center"/>
          </w:tcPr>
          <w:p w:rsidR="00CA09B2" w:rsidRPr="00F11A21" w:rsidRDefault="006015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11A21">
              <w:rPr>
                <w:b w:val="0"/>
                <w:sz w:val="20"/>
              </w:rPr>
              <w:t>Intel</w:t>
            </w:r>
          </w:p>
        </w:tc>
        <w:tc>
          <w:tcPr>
            <w:tcW w:w="1005" w:type="dxa"/>
            <w:vAlign w:val="center"/>
          </w:tcPr>
          <w:p w:rsidR="00CA09B2" w:rsidRPr="00F11A21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CA09B2" w:rsidRPr="00F11A21" w:rsidRDefault="00FA5F8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11A21">
              <w:rPr>
                <w:b w:val="0"/>
                <w:sz w:val="20"/>
              </w:rPr>
              <w:t>+</w:t>
            </w:r>
            <w:r w:rsidR="006015E8" w:rsidRPr="00F11A21">
              <w:rPr>
                <w:b w:val="0"/>
                <w:sz w:val="20"/>
              </w:rPr>
              <w:t>972547885738</w:t>
            </w:r>
          </w:p>
        </w:tc>
        <w:tc>
          <w:tcPr>
            <w:tcW w:w="3191" w:type="dxa"/>
            <w:vAlign w:val="center"/>
          </w:tcPr>
          <w:p w:rsidR="006015E8" w:rsidRPr="00F11A21" w:rsidRDefault="003E05F7" w:rsidP="00D813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6015E8" w:rsidRPr="00F11A21">
                <w:rPr>
                  <w:rStyle w:val="Hyperlink"/>
                  <w:b w:val="0"/>
                  <w:sz w:val="20"/>
                </w:rPr>
                <w:t>solomon.trainin@intel.com</w:t>
              </w:r>
            </w:hyperlink>
          </w:p>
        </w:tc>
      </w:tr>
      <w:tr w:rsidR="008A44E8" w:rsidRPr="00F11A21" w:rsidTr="00C7099E">
        <w:trPr>
          <w:jc w:val="center"/>
        </w:trPr>
        <w:tc>
          <w:tcPr>
            <w:tcW w:w="2088" w:type="dxa"/>
            <w:vAlign w:val="center"/>
          </w:tcPr>
          <w:p w:rsidR="008A44E8" w:rsidRPr="00F11A21" w:rsidRDefault="00D8132C" w:rsidP="00D813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</w:t>
            </w:r>
            <w:r w:rsidR="00434239">
              <w:rPr>
                <w:b w:val="0"/>
                <w:sz w:val="20"/>
              </w:rPr>
              <w:t>a</w:t>
            </w:r>
            <w:r>
              <w:rPr>
                <w:b w:val="0"/>
                <w:sz w:val="20"/>
              </w:rPr>
              <w:t>f Kasher</w:t>
            </w:r>
          </w:p>
        </w:tc>
        <w:tc>
          <w:tcPr>
            <w:tcW w:w="1312" w:type="dxa"/>
            <w:vAlign w:val="center"/>
          </w:tcPr>
          <w:p w:rsidR="008A44E8" w:rsidRPr="00F11A21" w:rsidRDefault="00D8132C" w:rsidP="00C42D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11A21">
              <w:rPr>
                <w:b w:val="0"/>
                <w:sz w:val="20"/>
              </w:rPr>
              <w:t>Intel</w:t>
            </w:r>
          </w:p>
        </w:tc>
        <w:tc>
          <w:tcPr>
            <w:tcW w:w="1005" w:type="dxa"/>
            <w:vAlign w:val="center"/>
          </w:tcPr>
          <w:p w:rsidR="008A44E8" w:rsidRPr="00F11A21" w:rsidRDefault="008A44E8" w:rsidP="00C42D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8A44E8" w:rsidRPr="00F11A21" w:rsidRDefault="008A44E8" w:rsidP="00C42D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8A44E8" w:rsidRPr="00F11A21" w:rsidRDefault="003E05F7" w:rsidP="00D813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0" w:history="1">
              <w:r w:rsidR="00D8132C" w:rsidRPr="00EE47F2">
                <w:rPr>
                  <w:rStyle w:val="Hyperlink"/>
                  <w:b w:val="0"/>
                  <w:sz w:val="20"/>
                </w:rPr>
                <w:t>assaf.kasher@intel.com</w:t>
              </w:r>
            </w:hyperlink>
          </w:p>
        </w:tc>
      </w:tr>
      <w:tr w:rsidR="00CA09B2" w:rsidRPr="00F11A21" w:rsidTr="00C7099E">
        <w:trPr>
          <w:jc w:val="center"/>
        </w:trPr>
        <w:tc>
          <w:tcPr>
            <w:tcW w:w="2088" w:type="dxa"/>
            <w:vAlign w:val="center"/>
          </w:tcPr>
          <w:p w:rsidR="00CA09B2" w:rsidRPr="008A44E8" w:rsidRDefault="00D8132C" w:rsidP="00D8132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Carlos Cordeiro</w:t>
            </w:r>
          </w:p>
        </w:tc>
        <w:tc>
          <w:tcPr>
            <w:tcW w:w="1312" w:type="dxa"/>
            <w:vAlign w:val="center"/>
          </w:tcPr>
          <w:p w:rsidR="00CA09B2" w:rsidRPr="00F11A21" w:rsidRDefault="00D813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11A21">
              <w:rPr>
                <w:b w:val="0"/>
                <w:sz w:val="20"/>
              </w:rPr>
              <w:t>Intel</w:t>
            </w:r>
          </w:p>
        </w:tc>
        <w:tc>
          <w:tcPr>
            <w:tcW w:w="1005" w:type="dxa"/>
            <w:vAlign w:val="center"/>
          </w:tcPr>
          <w:p w:rsidR="00CA09B2" w:rsidRPr="00F11A21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CA09B2" w:rsidRPr="00F11A21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8A44E8" w:rsidRPr="00F11A21" w:rsidRDefault="003E05F7" w:rsidP="00D813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1" w:history="1">
              <w:r w:rsidR="00D8132C" w:rsidRPr="00EE47F2">
                <w:rPr>
                  <w:rStyle w:val="Hyperlink"/>
                  <w:b w:val="0"/>
                  <w:sz w:val="20"/>
                </w:rPr>
                <w:t>carlos.cordeiro@intel.com</w:t>
              </w:r>
            </w:hyperlink>
          </w:p>
        </w:tc>
      </w:tr>
      <w:tr w:rsidR="00146DB9" w:rsidRPr="00F11A21" w:rsidTr="00C7099E">
        <w:trPr>
          <w:trHeight w:val="350"/>
          <w:jc w:val="center"/>
        </w:trPr>
        <w:tc>
          <w:tcPr>
            <w:tcW w:w="2088" w:type="dxa"/>
            <w:vAlign w:val="center"/>
          </w:tcPr>
          <w:p w:rsidR="00146DB9" w:rsidRDefault="00146DB9" w:rsidP="00146DB9">
            <w:pPr>
              <w:jc w:val="center"/>
              <w:rPr>
                <w:color w:val="000000" w:themeColor="text1"/>
                <w:sz w:val="20"/>
              </w:rPr>
            </w:pPr>
            <w:r w:rsidRPr="00146DB9">
              <w:rPr>
                <w:color w:val="000000" w:themeColor="text1"/>
                <w:sz w:val="20"/>
              </w:rPr>
              <w:t xml:space="preserve">Gaius Yao Huang Wee </w:t>
            </w:r>
          </w:p>
        </w:tc>
        <w:tc>
          <w:tcPr>
            <w:tcW w:w="1312" w:type="dxa"/>
            <w:vAlign w:val="center"/>
          </w:tcPr>
          <w:p w:rsidR="00146DB9" w:rsidRPr="00F11A21" w:rsidRDefault="003046A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Panasonic</w:t>
            </w:r>
          </w:p>
        </w:tc>
        <w:tc>
          <w:tcPr>
            <w:tcW w:w="1005" w:type="dxa"/>
            <w:vAlign w:val="center"/>
          </w:tcPr>
          <w:p w:rsidR="00146DB9" w:rsidRPr="00F11A21" w:rsidRDefault="00146D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46DB9" w:rsidRPr="00F11A21" w:rsidRDefault="00146D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C7099E" w:rsidRPr="00C7099E" w:rsidRDefault="003E05F7" w:rsidP="00C7099E">
            <w:pPr>
              <w:pStyle w:val="T2"/>
              <w:spacing w:after="0"/>
              <w:ind w:left="0" w:right="0"/>
              <w:rPr>
                <w:b w:val="0"/>
                <w:bCs/>
                <w:color w:val="000000" w:themeColor="text1"/>
                <w:sz w:val="20"/>
              </w:rPr>
            </w:pPr>
            <w:hyperlink r:id="rId12" w:history="1">
              <w:r w:rsidR="00C7099E" w:rsidRPr="00B92DE3">
                <w:rPr>
                  <w:rStyle w:val="Hyperlink"/>
                  <w:b w:val="0"/>
                  <w:bCs/>
                  <w:sz w:val="20"/>
                </w:rPr>
                <w:t>yaohuang.wee@sg.panasonic.com</w:t>
              </w:r>
            </w:hyperlink>
          </w:p>
        </w:tc>
      </w:tr>
      <w:tr w:rsidR="00AE21BF" w:rsidRPr="00F11A21" w:rsidTr="00D425A6">
        <w:trPr>
          <w:jc w:val="center"/>
        </w:trPr>
        <w:tc>
          <w:tcPr>
            <w:tcW w:w="2088" w:type="dxa"/>
            <w:vAlign w:val="center"/>
          </w:tcPr>
          <w:p w:rsidR="00AE21BF" w:rsidRPr="00C7099E" w:rsidRDefault="00AE21BF" w:rsidP="00D425A6">
            <w:pPr>
              <w:jc w:val="center"/>
              <w:rPr>
                <w:color w:val="000000" w:themeColor="text1"/>
                <w:sz w:val="20"/>
              </w:rPr>
            </w:pPr>
            <w:r w:rsidRPr="00C7099E">
              <w:rPr>
                <w:color w:val="000000" w:themeColor="text1"/>
                <w:sz w:val="20"/>
              </w:rPr>
              <w:t xml:space="preserve">Joe Andonieh </w:t>
            </w:r>
          </w:p>
        </w:tc>
        <w:tc>
          <w:tcPr>
            <w:tcW w:w="1312" w:type="dxa"/>
            <w:vAlign w:val="center"/>
          </w:tcPr>
          <w:p w:rsidR="00AE21BF" w:rsidRPr="00C7099E" w:rsidRDefault="00AE21BF" w:rsidP="00D425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</w:p>
        </w:tc>
        <w:tc>
          <w:tcPr>
            <w:tcW w:w="1005" w:type="dxa"/>
            <w:vAlign w:val="center"/>
          </w:tcPr>
          <w:p w:rsidR="00AE21BF" w:rsidRPr="00C7099E" w:rsidRDefault="00AE21BF" w:rsidP="00D425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AE21BF" w:rsidRPr="00C7099E" w:rsidRDefault="00AE21BF" w:rsidP="00D425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AE21BF" w:rsidRPr="00C7099E" w:rsidRDefault="003E05F7" w:rsidP="00D425A6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hyperlink r:id="rId13" w:history="1">
              <w:r w:rsidR="00AE21BF" w:rsidRPr="00B92DE3">
                <w:rPr>
                  <w:rStyle w:val="Hyperlink"/>
                  <w:b w:val="0"/>
                  <w:sz w:val="20"/>
                </w:rPr>
                <w:t>joe@perasotech.com</w:t>
              </w:r>
            </w:hyperlink>
          </w:p>
        </w:tc>
      </w:tr>
      <w:tr w:rsidR="00AE21BF" w:rsidRPr="00F11A21" w:rsidTr="00C7099E">
        <w:trPr>
          <w:jc w:val="center"/>
        </w:trPr>
        <w:tc>
          <w:tcPr>
            <w:tcW w:w="2088" w:type="dxa"/>
            <w:vAlign w:val="center"/>
          </w:tcPr>
          <w:p w:rsidR="00AE21BF" w:rsidRPr="00EB5BC4" w:rsidRDefault="00AE21BF" w:rsidP="00AE21B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B5BC4">
              <w:rPr>
                <w:b w:val="0"/>
                <w:sz w:val="20"/>
                <w:lang w:eastAsia="ko-KR"/>
              </w:rPr>
              <w:t>Payam Torab</w:t>
            </w:r>
          </w:p>
        </w:tc>
        <w:tc>
          <w:tcPr>
            <w:tcW w:w="1312" w:type="dxa"/>
            <w:vAlign w:val="center"/>
          </w:tcPr>
          <w:p w:rsidR="00AE21BF" w:rsidRPr="00EB5BC4" w:rsidRDefault="00AE21BF" w:rsidP="00AE21B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B5BC4">
              <w:rPr>
                <w:b w:val="0"/>
                <w:sz w:val="20"/>
                <w:lang w:eastAsia="ko-KR"/>
              </w:rPr>
              <w:t>Broadcom</w:t>
            </w:r>
          </w:p>
        </w:tc>
        <w:tc>
          <w:tcPr>
            <w:tcW w:w="1005" w:type="dxa"/>
            <w:vAlign w:val="center"/>
          </w:tcPr>
          <w:p w:rsidR="00AE21BF" w:rsidRPr="00EB5BC4" w:rsidRDefault="00AE21BF" w:rsidP="00AE21B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980" w:type="dxa"/>
            <w:vAlign w:val="center"/>
          </w:tcPr>
          <w:p w:rsidR="00AE21BF" w:rsidRPr="00EB5BC4" w:rsidRDefault="00AE21BF" w:rsidP="00AE21B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3191" w:type="dxa"/>
            <w:vAlign w:val="center"/>
          </w:tcPr>
          <w:p w:rsidR="00AE21BF" w:rsidRPr="00EB5BC4" w:rsidRDefault="003E05F7" w:rsidP="00AE21BF">
            <w:pPr>
              <w:pStyle w:val="T2"/>
              <w:spacing w:after="0"/>
              <w:ind w:left="0" w:right="0"/>
              <w:rPr>
                <w:rStyle w:val="Hyperlink"/>
                <w:b w:val="0"/>
                <w:color w:val="auto"/>
                <w:sz w:val="20"/>
                <w:u w:val="none"/>
                <w:lang w:eastAsia="ko-KR"/>
              </w:rPr>
            </w:pPr>
            <w:hyperlink r:id="rId14" w:history="1">
              <w:r w:rsidR="00AE21BF" w:rsidRPr="00EB5BC4">
                <w:rPr>
                  <w:rStyle w:val="Hyperlink"/>
                  <w:b w:val="0"/>
                  <w:sz w:val="20"/>
                  <w:lang w:eastAsia="ko-KR"/>
                </w:rPr>
                <w:t>ptorab@broadcom.com</w:t>
              </w:r>
            </w:hyperlink>
          </w:p>
        </w:tc>
      </w:tr>
    </w:tbl>
    <w:p w:rsidR="00CA09B2" w:rsidRDefault="00CF137E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30E255" wp14:editId="6667B8E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Pr="00F93057" w:rsidRDefault="000F0D79" w:rsidP="00345C7C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434239" w:rsidRPr="00F93057">
                              <w:rPr>
                                <w:szCs w:val="22"/>
                              </w:rPr>
                              <w:t>larifications</w:t>
                            </w:r>
                            <w:r w:rsidR="00617A92" w:rsidRPr="00F93057">
                              <w:rPr>
                                <w:szCs w:val="22"/>
                              </w:rPr>
                              <w:t xml:space="preserve"> to sub clause </w:t>
                            </w:r>
                            <w:r w:rsidR="00F93057" w:rsidRPr="00F93057">
                              <w:rPr>
                                <w:szCs w:val="22"/>
                                <w:lang w:val="en-US" w:bidi="he-IL"/>
                              </w:rPr>
                              <w:t>9.38.7 Beam tracking</w:t>
                            </w:r>
                            <w:r w:rsidR="003046A0">
                              <w:rPr>
                                <w:szCs w:val="22"/>
                                <w:lang w:val="en-US" w:bidi="he-IL"/>
                              </w:rPr>
                              <w:t xml:space="preserve"> to resolve CID </w:t>
                            </w:r>
                            <w:r>
                              <w:rPr>
                                <w:szCs w:val="22"/>
                                <w:lang w:val="en-US" w:bidi="he-IL"/>
                              </w:rPr>
                              <w:t>5010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0E2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Pr="00F93057" w:rsidRDefault="000F0D79" w:rsidP="00345C7C">
                      <w:pPr>
                        <w:jc w:val="both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434239" w:rsidRPr="00F93057">
                        <w:rPr>
                          <w:szCs w:val="22"/>
                        </w:rPr>
                        <w:t>larifications</w:t>
                      </w:r>
                      <w:r w:rsidR="00617A92" w:rsidRPr="00F93057">
                        <w:rPr>
                          <w:szCs w:val="22"/>
                        </w:rPr>
                        <w:t xml:space="preserve"> to sub clause </w:t>
                      </w:r>
                      <w:r w:rsidR="00F93057" w:rsidRPr="00F93057">
                        <w:rPr>
                          <w:szCs w:val="22"/>
                          <w:lang w:val="en-US" w:bidi="he-IL"/>
                        </w:rPr>
                        <w:t>9.38.7 Beam tracking</w:t>
                      </w:r>
                      <w:r w:rsidR="003046A0">
                        <w:rPr>
                          <w:szCs w:val="22"/>
                          <w:lang w:val="en-US" w:bidi="he-IL"/>
                        </w:rPr>
                        <w:t xml:space="preserve"> to resolve CID </w:t>
                      </w:r>
                      <w:r>
                        <w:rPr>
                          <w:szCs w:val="22"/>
                          <w:lang w:val="en-US" w:bidi="he-IL"/>
                        </w:rPr>
                        <w:t>5010</w:t>
                      </w:r>
                    </w:p>
                  </w:txbxContent>
                </v:textbox>
              </v:shape>
            </w:pict>
          </mc:Fallback>
        </mc:AlternateContent>
      </w:r>
    </w:p>
    <w:p w:rsidR="005E0FE8" w:rsidRPr="00C101AD" w:rsidRDefault="00CA09B2" w:rsidP="005E0FE8">
      <w:pPr>
        <w:rPr>
          <w:rFonts w:ascii="Arial" w:hAnsi="Arial"/>
          <w:b/>
          <w:sz w:val="24"/>
        </w:rPr>
      </w:pPr>
      <w:r>
        <w:br w:type="page"/>
      </w:r>
    </w:p>
    <w:p w:rsidR="00617A92" w:rsidRDefault="00617A92" w:rsidP="00847458">
      <w:pPr>
        <w:rPr>
          <w:rFonts w:asciiTheme="majorBidi" w:hAnsiTheme="majorBidi" w:cstheme="majorBidi"/>
          <w:i/>
          <w:iCs/>
          <w:szCs w:val="22"/>
          <w:lang w:val="en-US" w:bidi="he-IL"/>
        </w:rPr>
      </w:pPr>
    </w:p>
    <w:p w:rsidR="00847458" w:rsidRDefault="007450F9" w:rsidP="00847458">
      <w:pPr>
        <w:rPr>
          <w:rFonts w:asciiTheme="majorBidi" w:hAnsiTheme="majorBidi" w:cstheme="majorBidi"/>
          <w:i/>
          <w:iCs/>
          <w:szCs w:val="22"/>
          <w:lang w:val="en-US" w:bidi="he-IL"/>
        </w:rPr>
      </w:pPr>
      <w:r w:rsidRPr="009132A5">
        <w:rPr>
          <w:rFonts w:asciiTheme="majorBidi" w:hAnsiTheme="majorBidi" w:cstheme="majorBidi"/>
          <w:i/>
          <w:iCs/>
          <w:szCs w:val="22"/>
          <w:lang w:val="en-US" w:bidi="he-IL"/>
        </w:rPr>
        <w:t xml:space="preserve">Discussion: </w:t>
      </w:r>
    </w:p>
    <w:p w:rsidR="00E02F38" w:rsidRPr="00E02F38" w:rsidRDefault="00E02F38" w:rsidP="00847458">
      <w:pPr>
        <w:rPr>
          <w:i/>
          <w:iCs/>
          <w:szCs w:val="22"/>
          <w:lang w:val="en-US" w:bidi="he-IL"/>
        </w:rPr>
      </w:pPr>
      <w:r w:rsidRPr="00E02F38">
        <w:rPr>
          <w:i/>
          <w:iCs/>
          <w:szCs w:val="22"/>
          <w:lang w:val="en-US" w:bidi="he-IL"/>
        </w:rPr>
        <w:t>9.38.7 Beam tracking</w:t>
      </w:r>
    </w:p>
    <w:p w:rsidR="00E02F38" w:rsidRPr="00E02F38" w:rsidRDefault="00E02F38" w:rsidP="00847458">
      <w:pPr>
        <w:rPr>
          <w:i/>
          <w:iCs/>
          <w:szCs w:val="22"/>
          <w:lang w:val="en-US" w:bidi="he-IL"/>
        </w:rPr>
      </w:pPr>
      <w:r w:rsidRPr="00E02F38">
        <w:rPr>
          <w:i/>
          <w:iCs/>
          <w:szCs w:val="22"/>
          <w:lang w:val="en-US" w:bidi="he-IL"/>
        </w:rPr>
        <w:t>P1515L48</w:t>
      </w:r>
    </w:p>
    <w:p w:rsidR="00E02F38" w:rsidRPr="00E02F38" w:rsidRDefault="00E02F38" w:rsidP="00E02F38">
      <w:pPr>
        <w:rPr>
          <w:rFonts w:asciiTheme="majorBidi" w:hAnsiTheme="majorBidi" w:cstheme="majorBidi"/>
          <w:i/>
          <w:iCs/>
          <w:szCs w:val="22"/>
          <w:lang w:val="en-US" w:bidi="he-IL"/>
        </w:rPr>
      </w:pPr>
      <w:r w:rsidRPr="00E02F38">
        <w:rPr>
          <w:rFonts w:asciiTheme="majorBidi" w:hAnsiTheme="majorBidi" w:cstheme="majorBidi"/>
          <w:i/>
          <w:iCs/>
          <w:szCs w:val="22"/>
          <w:lang w:val="en-US" w:bidi="he-IL"/>
        </w:rPr>
        <w:t xml:space="preserve">Current definition does not address specifically a BRP response sent by separate link access. This case is different from the BRP response inside </w:t>
      </w:r>
      <w:r w:rsidR="00846B8B">
        <w:rPr>
          <w:rFonts w:asciiTheme="majorBidi" w:hAnsiTheme="majorBidi" w:cstheme="majorBidi"/>
          <w:i/>
          <w:iCs/>
          <w:szCs w:val="22"/>
          <w:lang w:val="en-US" w:bidi="he-IL"/>
        </w:rPr>
        <w:t xml:space="preserve">a channel access </w:t>
      </w:r>
      <w:r w:rsidRPr="00E02F38">
        <w:rPr>
          <w:rFonts w:asciiTheme="majorBidi" w:hAnsiTheme="majorBidi" w:cstheme="majorBidi"/>
          <w:i/>
          <w:iCs/>
          <w:szCs w:val="22"/>
          <w:lang w:val="en-US" w:bidi="he-IL"/>
        </w:rPr>
        <w:t xml:space="preserve">sequence </w:t>
      </w:r>
      <w:r w:rsidR="00846B8B">
        <w:rPr>
          <w:rFonts w:asciiTheme="majorBidi" w:hAnsiTheme="majorBidi" w:cstheme="majorBidi"/>
          <w:i/>
          <w:iCs/>
          <w:szCs w:val="22"/>
          <w:lang w:val="en-US" w:bidi="he-IL"/>
        </w:rPr>
        <w:t xml:space="preserve">in </w:t>
      </w:r>
      <w:r w:rsidRPr="00E02F38">
        <w:rPr>
          <w:rFonts w:asciiTheme="majorBidi" w:hAnsiTheme="majorBidi" w:cstheme="majorBidi"/>
          <w:i/>
          <w:iCs/>
          <w:szCs w:val="22"/>
          <w:lang w:val="en-US" w:bidi="he-IL"/>
        </w:rPr>
        <w:t xml:space="preserve">that </w:t>
      </w:r>
      <w:r w:rsidR="00846B8B">
        <w:rPr>
          <w:rFonts w:asciiTheme="majorBidi" w:hAnsiTheme="majorBidi" w:cstheme="majorBidi"/>
          <w:i/>
          <w:iCs/>
          <w:szCs w:val="22"/>
          <w:lang w:val="en-US" w:bidi="he-IL"/>
        </w:rPr>
        <w:t xml:space="preserve">the </w:t>
      </w:r>
      <w:r w:rsidRPr="00E02F38">
        <w:rPr>
          <w:rFonts w:asciiTheme="majorBidi" w:hAnsiTheme="majorBidi" w:cstheme="majorBidi"/>
          <w:i/>
          <w:iCs/>
          <w:szCs w:val="22"/>
          <w:lang w:val="en-US" w:bidi="he-IL"/>
        </w:rPr>
        <w:t xml:space="preserve">time of the BRP response is unpredictable due to separate link access. Late BRP response may be inadequate </w:t>
      </w:r>
      <w:r w:rsidR="00846B8B">
        <w:rPr>
          <w:rFonts w:asciiTheme="majorBidi" w:hAnsiTheme="majorBidi" w:cstheme="majorBidi"/>
          <w:i/>
          <w:iCs/>
          <w:szCs w:val="22"/>
          <w:lang w:val="en-US" w:bidi="he-IL"/>
        </w:rPr>
        <w:t xml:space="preserve">due </w:t>
      </w:r>
      <w:r w:rsidRPr="00E02F38">
        <w:rPr>
          <w:rFonts w:asciiTheme="majorBidi" w:hAnsiTheme="majorBidi" w:cstheme="majorBidi"/>
          <w:i/>
          <w:iCs/>
          <w:szCs w:val="22"/>
          <w:lang w:val="en-US" w:bidi="he-IL"/>
        </w:rPr>
        <w:t>to link conditions</w:t>
      </w:r>
      <w:r w:rsidR="00846B8B">
        <w:rPr>
          <w:rFonts w:asciiTheme="majorBidi" w:hAnsiTheme="majorBidi" w:cstheme="majorBidi"/>
          <w:i/>
          <w:iCs/>
          <w:szCs w:val="22"/>
          <w:lang w:val="en-US" w:bidi="he-IL"/>
        </w:rPr>
        <w:t>,</w:t>
      </w:r>
      <w:r w:rsidRPr="00E02F38">
        <w:rPr>
          <w:rFonts w:asciiTheme="majorBidi" w:hAnsiTheme="majorBidi" w:cstheme="majorBidi"/>
          <w:i/>
          <w:iCs/>
          <w:szCs w:val="22"/>
          <w:lang w:val="en-US" w:bidi="he-IL"/>
        </w:rPr>
        <w:t xml:space="preserve"> thus leading to wrong antenna configuration and performance loss.</w:t>
      </w:r>
    </w:p>
    <w:p w:rsidR="00E02F38" w:rsidRDefault="00E02F38" w:rsidP="00847458">
      <w:pPr>
        <w:rPr>
          <w:rFonts w:asciiTheme="majorBidi" w:hAnsiTheme="majorBidi" w:cstheme="majorBidi"/>
          <w:i/>
          <w:iCs/>
          <w:color w:val="000000"/>
          <w:szCs w:val="22"/>
          <w:lang w:val="en-US"/>
        </w:rPr>
      </w:pPr>
    </w:p>
    <w:p w:rsidR="00846B8B" w:rsidRDefault="00846B8B" w:rsidP="00847458">
      <w:pPr>
        <w:rPr>
          <w:rFonts w:asciiTheme="majorBidi" w:hAnsiTheme="majorBidi" w:cstheme="majorBidi"/>
          <w:i/>
          <w:iCs/>
          <w:color w:val="000000"/>
          <w:szCs w:val="22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9.38.7 Beam tracking</w:t>
      </w:r>
    </w:p>
    <w:p w:rsidR="00846B8B" w:rsidRPr="00E02F38" w:rsidRDefault="00846B8B" w:rsidP="00847458">
      <w:pPr>
        <w:rPr>
          <w:rFonts w:asciiTheme="majorBidi" w:hAnsiTheme="majorBidi" w:cstheme="majorBidi"/>
          <w:i/>
          <w:iCs/>
          <w:color w:val="000000"/>
          <w:szCs w:val="22"/>
          <w:lang w:val="en-US"/>
        </w:rPr>
      </w:pPr>
    </w:p>
    <w:p w:rsidR="00FE46CB" w:rsidRDefault="00E02F38">
      <w:pPr>
        <w:rPr>
          <w:rFonts w:asciiTheme="majorBidi" w:hAnsiTheme="majorBidi" w:cstheme="majorBidi"/>
          <w:i/>
          <w:iCs/>
          <w:szCs w:val="22"/>
          <w:lang w:bidi="he-IL"/>
        </w:rPr>
      </w:pPr>
      <w:r>
        <w:rPr>
          <w:rFonts w:asciiTheme="majorBidi" w:hAnsiTheme="majorBidi" w:cstheme="majorBidi"/>
          <w:i/>
          <w:iCs/>
          <w:szCs w:val="22"/>
          <w:lang w:bidi="he-IL"/>
        </w:rPr>
        <w:t xml:space="preserve">Editor add new paragraph at end of the sub clause </w:t>
      </w:r>
    </w:p>
    <w:p w:rsidR="006D181B" w:rsidRDefault="006D181B" w:rsidP="006D181B">
      <w:pPr>
        <w:autoSpaceDE w:val="0"/>
        <w:autoSpaceDN w:val="0"/>
        <w:adjustRightInd w:val="0"/>
        <w:rPr>
          <w:ins w:id="0" w:author="Trainin, Solomon" w:date="2015-07-14T13:56:00Z"/>
          <w:color w:val="000000" w:themeColor="text1"/>
          <w:szCs w:val="22"/>
        </w:rPr>
      </w:pPr>
      <w:ins w:id="1" w:author="Trainin, Solomon" w:date="2015-07-14T13:56:00Z">
        <w:r>
          <w:rPr>
            <w:color w:val="000000" w:themeColor="text1"/>
            <w:szCs w:val="22"/>
          </w:rPr>
          <w:t>A beam tracking</w:t>
        </w:r>
        <w:r w:rsidRPr="00C41ED6">
          <w:rPr>
            <w:color w:val="000000" w:themeColor="text1"/>
            <w:szCs w:val="22"/>
          </w:rPr>
          <w:t xml:space="preserve"> initiator </w:t>
        </w:r>
        <w:r>
          <w:rPr>
            <w:color w:val="000000" w:themeColor="text1"/>
            <w:szCs w:val="22"/>
          </w:rPr>
          <w:t>may</w:t>
        </w:r>
        <w:r w:rsidRPr="00C41ED6">
          <w:rPr>
            <w:color w:val="000000" w:themeColor="text1"/>
            <w:szCs w:val="22"/>
          </w:rPr>
          <w:t xml:space="preserve"> </w:t>
        </w:r>
        <w:r>
          <w:rPr>
            <w:color w:val="000000" w:themeColor="text1"/>
            <w:szCs w:val="22"/>
          </w:rPr>
          <w:t>transmit to the beam tracking responder a PPDU requesting transmit beam tracking if at least one of the following conditions is met:</w:t>
        </w:r>
      </w:ins>
    </w:p>
    <w:p w:rsidR="006D181B" w:rsidRPr="007973E0" w:rsidRDefault="006D181B" w:rsidP="006D18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ns w:id="2" w:author="Trainin, Solomon" w:date="2015-07-14T13:56:00Z"/>
          <w:szCs w:val="22"/>
          <w:lang w:val="en-US" w:bidi="he-IL"/>
        </w:rPr>
      </w:pPr>
      <w:ins w:id="3" w:author="Trainin, Solomon" w:date="2015-07-14T13:56:00Z">
        <w:r w:rsidRPr="007973E0">
          <w:rPr>
            <w:color w:val="000000" w:themeColor="text1"/>
            <w:szCs w:val="22"/>
          </w:rPr>
          <w:t xml:space="preserve">the time duration since the last PPDU it transmitted to the beam tracking responder that requested transmit beam tracking </w:t>
        </w:r>
        <w:r>
          <w:rPr>
            <w:color w:val="000000" w:themeColor="text1"/>
            <w:szCs w:val="22"/>
          </w:rPr>
          <w:t xml:space="preserve">is </w:t>
        </w:r>
        <w:r w:rsidRPr="007973E0">
          <w:rPr>
            <w:color w:val="000000" w:themeColor="text1"/>
            <w:szCs w:val="22"/>
          </w:rPr>
          <w:t>greater than dot11BeamTrackingTimeLimit</w:t>
        </w:r>
        <w:r>
          <w:rPr>
            <w:color w:val="000000" w:themeColor="text1"/>
            <w:szCs w:val="22"/>
          </w:rPr>
          <w:t xml:space="preserve"> plus BRPIFS</w:t>
        </w:r>
        <w:r w:rsidRPr="007973E0">
          <w:rPr>
            <w:color w:val="000000" w:themeColor="text1"/>
            <w:szCs w:val="22"/>
          </w:rPr>
          <w:t xml:space="preserve">, </w:t>
        </w:r>
      </w:ins>
    </w:p>
    <w:p w:rsidR="006D181B" w:rsidRPr="007973E0" w:rsidRDefault="006D181B" w:rsidP="006D18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ns w:id="4" w:author="Trainin, Solomon" w:date="2015-07-14T13:56:00Z"/>
          <w:szCs w:val="22"/>
          <w:lang w:val="en-US" w:bidi="he-IL"/>
        </w:rPr>
      </w:pPr>
      <w:proofErr w:type="gramStart"/>
      <w:ins w:id="5" w:author="Trainin, Solomon" w:date="2015-07-14T13:56:00Z">
        <w:r w:rsidRPr="007973E0">
          <w:rPr>
            <w:color w:val="000000" w:themeColor="text1"/>
            <w:szCs w:val="22"/>
          </w:rPr>
          <w:t>a</w:t>
        </w:r>
        <w:proofErr w:type="gramEnd"/>
        <w:r w:rsidRPr="007973E0">
          <w:rPr>
            <w:color w:val="000000" w:themeColor="text1"/>
            <w:szCs w:val="22"/>
          </w:rPr>
          <w:t xml:space="preserve"> BRP frame with the channel measurement feedback from the beam tracking responder</w:t>
        </w:r>
        <w:r>
          <w:rPr>
            <w:color w:val="000000" w:themeColor="text1"/>
            <w:szCs w:val="22"/>
          </w:rPr>
          <w:t xml:space="preserve"> has been </w:t>
        </w:r>
        <w:proofErr w:type="spellStart"/>
        <w:r>
          <w:rPr>
            <w:color w:val="000000" w:themeColor="text1"/>
            <w:szCs w:val="22"/>
          </w:rPr>
          <w:t>recieved</w:t>
        </w:r>
        <w:proofErr w:type="spellEnd"/>
        <w:r w:rsidRPr="007973E0">
          <w:rPr>
            <w:color w:val="000000" w:themeColor="text1"/>
            <w:szCs w:val="22"/>
          </w:rPr>
          <w:t xml:space="preserve">.  </w:t>
        </w:r>
      </w:ins>
    </w:p>
    <w:p w:rsidR="006D181B" w:rsidRDefault="006D181B" w:rsidP="006D181B">
      <w:pPr>
        <w:rPr>
          <w:ins w:id="6" w:author="Trainin, Solomon" w:date="2015-07-14T13:56:00Z"/>
          <w:color w:val="000000" w:themeColor="text1"/>
          <w:szCs w:val="22"/>
        </w:rPr>
      </w:pPr>
      <w:ins w:id="7" w:author="Trainin, Solomon" w:date="2015-07-14T13:56:00Z">
        <w:r>
          <w:rPr>
            <w:color w:val="000000" w:themeColor="text1"/>
            <w:szCs w:val="22"/>
          </w:rPr>
          <w:t xml:space="preserve">If the beam tracking initiator does not </w:t>
        </w:r>
        <w:r w:rsidRPr="00FE46CB">
          <w:rPr>
            <w:color w:val="000000" w:themeColor="text1"/>
            <w:szCs w:val="22"/>
          </w:rPr>
          <w:t xml:space="preserve">receive the expected feedback from the </w:t>
        </w:r>
        <w:r>
          <w:rPr>
            <w:color w:val="000000" w:themeColor="text1"/>
            <w:szCs w:val="22"/>
          </w:rPr>
          <w:t>beam tracking</w:t>
        </w:r>
        <w:r w:rsidRPr="00FE46CB">
          <w:rPr>
            <w:color w:val="000000" w:themeColor="text1"/>
            <w:szCs w:val="22"/>
          </w:rPr>
          <w:t xml:space="preserve"> responder within </w:t>
        </w:r>
        <w:r>
          <w:rPr>
            <w:color w:val="000000" w:themeColor="text1"/>
            <w:szCs w:val="22"/>
          </w:rPr>
          <w:t xml:space="preserve">a </w:t>
        </w:r>
        <w:r w:rsidRPr="00FE46CB">
          <w:rPr>
            <w:color w:val="000000" w:themeColor="text1"/>
            <w:szCs w:val="22"/>
          </w:rPr>
          <w:t xml:space="preserve">time </w:t>
        </w:r>
        <w:r>
          <w:rPr>
            <w:color w:val="000000" w:themeColor="text1"/>
            <w:szCs w:val="22"/>
          </w:rPr>
          <w:t xml:space="preserve">period that is </w:t>
        </w:r>
        <w:r w:rsidRPr="00FE46CB">
          <w:rPr>
            <w:color w:val="000000" w:themeColor="text1"/>
            <w:szCs w:val="22"/>
          </w:rPr>
          <w:t xml:space="preserve">less than </w:t>
        </w:r>
        <w:r>
          <w:rPr>
            <w:color w:val="000000" w:themeColor="text1"/>
            <w:szCs w:val="22"/>
          </w:rPr>
          <w:t>dot11BeamTrackingTimeLimit of the last request,</w:t>
        </w:r>
        <w:r w:rsidRPr="00FE46CB">
          <w:rPr>
            <w:color w:val="000000" w:themeColor="text1"/>
            <w:szCs w:val="22"/>
          </w:rPr>
          <w:t xml:space="preserve"> the </w:t>
        </w:r>
        <w:r>
          <w:rPr>
            <w:color w:val="000000" w:themeColor="text1"/>
            <w:szCs w:val="22"/>
          </w:rPr>
          <w:t>beam tracking</w:t>
        </w:r>
        <w:r w:rsidRPr="00FE46CB">
          <w:rPr>
            <w:color w:val="000000" w:themeColor="text1"/>
            <w:szCs w:val="22"/>
          </w:rPr>
          <w:t xml:space="preserve"> initiator </w:t>
        </w:r>
        <w:r>
          <w:rPr>
            <w:color w:val="000000" w:themeColor="text1"/>
            <w:szCs w:val="22"/>
          </w:rPr>
          <w:t>may</w:t>
        </w:r>
        <w:r w:rsidRPr="00FE46CB">
          <w:rPr>
            <w:color w:val="000000" w:themeColor="text1"/>
            <w:szCs w:val="22"/>
          </w:rPr>
          <w:t xml:space="preserve"> consider the beam tracking request as failed.</w:t>
        </w:r>
        <w:r>
          <w:rPr>
            <w:color w:val="000000" w:themeColor="text1"/>
            <w:szCs w:val="22"/>
          </w:rPr>
          <w:t xml:space="preserve">  If the initiator receives the expected feedback from the responder within time that is greater than or equal to dot11BeamTrackingTimeLimit of the last request,</w:t>
        </w:r>
        <w:r w:rsidRPr="00FE46CB">
          <w:rPr>
            <w:color w:val="000000" w:themeColor="text1"/>
            <w:szCs w:val="22"/>
          </w:rPr>
          <w:t xml:space="preserve"> the </w:t>
        </w:r>
        <w:r>
          <w:rPr>
            <w:color w:val="000000" w:themeColor="text1"/>
            <w:szCs w:val="22"/>
          </w:rPr>
          <w:t>beam tracking</w:t>
        </w:r>
        <w:r w:rsidRPr="00FE46CB">
          <w:rPr>
            <w:color w:val="000000" w:themeColor="text1"/>
            <w:szCs w:val="22"/>
          </w:rPr>
          <w:t xml:space="preserve"> initiator </w:t>
        </w:r>
        <w:r>
          <w:rPr>
            <w:color w:val="000000" w:themeColor="text1"/>
            <w:szCs w:val="22"/>
          </w:rPr>
          <w:t>should</w:t>
        </w:r>
        <w:r w:rsidRPr="00FE46CB">
          <w:rPr>
            <w:color w:val="000000" w:themeColor="text1"/>
            <w:szCs w:val="22"/>
          </w:rPr>
          <w:t xml:space="preserve"> </w:t>
        </w:r>
        <w:r>
          <w:rPr>
            <w:color w:val="000000" w:themeColor="text1"/>
            <w:szCs w:val="22"/>
          </w:rPr>
          <w:t xml:space="preserve">ignore it. </w:t>
        </w:r>
      </w:ins>
    </w:p>
    <w:p w:rsidR="006D181B" w:rsidRDefault="006D181B" w:rsidP="006D181B">
      <w:pPr>
        <w:rPr>
          <w:ins w:id="8" w:author="Trainin, Solomon" w:date="2015-07-14T13:56:00Z"/>
          <w:color w:val="000000" w:themeColor="text1"/>
          <w:szCs w:val="22"/>
        </w:rPr>
      </w:pPr>
      <w:ins w:id="9" w:author="Trainin, Solomon" w:date="2015-07-14T13:56:00Z">
        <w:r>
          <w:rPr>
            <w:color w:val="000000" w:themeColor="text1"/>
            <w:szCs w:val="22"/>
          </w:rPr>
          <w:t xml:space="preserve">The time of arrival of the beam tracking responder’s feedback is </w:t>
        </w:r>
        <w:r w:rsidRPr="00FE46CB">
          <w:rPr>
            <w:rFonts w:asciiTheme="majorBidi" w:hAnsiTheme="majorBidi" w:cstheme="majorBidi"/>
            <w:color w:val="000000" w:themeColor="text1"/>
            <w:szCs w:val="22"/>
          </w:rPr>
          <w:t xml:space="preserve">indicated by </w:t>
        </w:r>
        <w:r>
          <w:rPr>
            <w:rFonts w:asciiTheme="majorBidi" w:hAnsiTheme="majorBidi" w:cstheme="majorBidi"/>
            <w:szCs w:val="22"/>
            <w:lang w:val="en-US" w:bidi="he-IL"/>
          </w:rPr>
          <w:t>PHY-</w:t>
        </w:r>
        <w:proofErr w:type="spellStart"/>
        <w:r w:rsidRPr="00FE46CB">
          <w:rPr>
            <w:rFonts w:asciiTheme="majorBidi" w:hAnsiTheme="majorBidi" w:cstheme="majorBidi"/>
            <w:szCs w:val="22"/>
            <w:lang w:val="en-US" w:bidi="he-IL"/>
          </w:rPr>
          <w:t>RXEND.ind</w:t>
        </w:r>
        <w:r>
          <w:rPr>
            <w:rFonts w:asciiTheme="majorBidi" w:hAnsiTheme="majorBidi" w:cstheme="majorBidi"/>
            <w:szCs w:val="22"/>
            <w:lang w:val="en-US" w:bidi="he-IL"/>
          </w:rPr>
          <w:t>ication</w:t>
        </w:r>
        <w:proofErr w:type="spellEnd"/>
        <w:r w:rsidRPr="00FE46CB">
          <w:rPr>
            <w:rFonts w:asciiTheme="majorBidi" w:hAnsiTheme="majorBidi" w:cstheme="majorBidi"/>
            <w:szCs w:val="22"/>
            <w:lang w:val="en-US" w:bidi="he-IL"/>
          </w:rPr>
          <w:t xml:space="preserve"> primitive </w:t>
        </w:r>
        <w:r>
          <w:rPr>
            <w:rFonts w:asciiTheme="majorBidi" w:hAnsiTheme="majorBidi" w:cstheme="majorBidi"/>
            <w:szCs w:val="22"/>
            <w:lang w:val="en-US" w:bidi="he-IL"/>
          </w:rPr>
          <w:t>of PPDU that contains the BRP MMPDU</w:t>
        </w:r>
        <w:r w:rsidRPr="00FE46CB">
          <w:rPr>
            <w:rFonts w:asciiTheme="majorBidi" w:hAnsiTheme="majorBidi" w:cstheme="majorBidi"/>
            <w:szCs w:val="22"/>
            <w:lang w:val="en-US" w:bidi="he-IL"/>
          </w:rPr>
          <w:t>.</w:t>
        </w:r>
        <w:r>
          <w:rPr>
            <w:color w:val="000000" w:themeColor="text1"/>
            <w:szCs w:val="22"/>
          </w:rPr>
          <w:t xml:space="preserve"> </w:t>
        </w:r>
      </w:ins>
    </w:p>
    <w:p w:rsidR="006D181B" w:rsidRDefault="006D181B" w:rsidP="006D181B">
      <w:pPr>
        <w:rPr>
          <w:ins w:id="10" w:author="Trainin, Solomon" w:date="2015-07-14T13:56:00Z"/>
          <w:color w:val="000000" w:themeColor="text1"/>
          <w:szCs w:val="22"/>
        </w:rPr>
      </w:pPr>
      <w:ins w:id="11" w:author="Trainin, Solomon" w:date="2015-07-14T13:56:00Z">
        <w:r>
          <w:rPr>
            <w:color w:val="000000" w:themeColor="text1"/>
            <w:szCs w:val="22"/>
          </w:rPr>
          <w:t>The time of transmit completion of the beam tracking initiator’s PPDU is indicated by PHY-</w:t>
        </w:r>
        <w:proofErr w:type="spellStart"/>
        <w:r>
          <w:rPr>
            <w:color w:val="000000" w:themeColor="text1"/>
            <w:szCs w:val="22"/>
          </w:rPr>
          <w:t>TXEND.confirm</w:t>
        </w:r>
        <w:proofErr w:type="spellEnd"/>
        <w:r>
          <w:rPr>
            <w:color w:val="000000" w:themeColor="text1"/>
            <w:szCs w:val="22"/>
          </w:rPr>
          <w:t xml:space="preserve"> primitive.</w:t>
        </w:r>
      </w:ins>
    </w:p>
    <w:p w:rsidR="006D181B" w:rsidRDefault="006D181B" w:rsidP="006D181B">
      <w:pPr>
        <w:rPr>
          <w:ins w:id="12" w:author="Trainin, Solomon" w:date="2015-07-14T13:56:00Z"/>
          <w:rFonts w:asciiTheme="majorBidi" w:hAnsiTheme="majorBidi" w:cstheme="majorBidi"/>
          <w:i/>
          <w:iCs/>
          <w:szCs w:val="22"/>
          <w:lang w:bidi="he-IL"/>
        </w:rPr>
      </w:pPr>
      <w:ins w:id="13" w:author="Trainin, Solomon" w:date="2015-07-14T13:56:00Z">
        <w:r>
          <w:rPr>
            <w:color w:val="000000" w:themeColor="text1"/>
            <w:szCs w:val="22"/>
          </w:rPr>
          <w:t xml:space="preserve">The beam tracking responder shall not transmit a BRP frame with feedback to the beam tracking initiator if the time period between </w:t>
        </w:r>
        <w:r w:rsidRPr="00FE46CB">
          <w:rPr>
            <w:rFonts w:asciiTheme="majorBidi" w:hAnsiTheme="majorBidi" w:cstheme="majorBidi"/>
            <w:szCs w:val="22"/>
            <w:lang w:val="en-US" w:bidi="he-IL"/>
          </w:rPr>
          <w:t>PHY</w:t>
        </w:r>
        <w:r>
          <w:rPr>
            <w:rFonts w:asciiTheme="majorBidi" w:hAnsiTheme="majorBidi" w:cstheme="majorBidi"/>
            <w:szCs w:val="22"/>
            <w:lang w:val="en-US" w:bidi="he-IL"/>
          </w:rPr>
          <w:t>-</w:t>
        </w:r>
        <w:proofErr w:type="spellStart"/>
        <w:r w:rsidRPr="00FE46CB">
          <w:rPr>
            <w:rFonts w:asciiTheme="majorBidi" w:hAnsiTheme="majorBidi" w:cstheme="majorBidi"/>
            <w:szCs w:val="22"/>
            <w:lang w:val="en-US" w:bidi="he-IL"/>
          </w:rPr>
          <w:t>RXEND.ind</w:t>
        </w:r>
        <w:r>
          <w:rPr>
            <w:rFonts w:asciiTheme="majorBidi" w:hAnsiTheme="majorBidi" w:cstheme="majorBidi"/>
            <w:szCs w:val="22"/>
            <w:lang w:val="en-US" w:bidi="he-IL"/>
          </w:rPr>
          <w:t>ication</w:t>
        </w:r>
        <w:proofErr w:type="spellEnd"/>
        <w:r>
          <w:rPr>
            <w:rFonts w:asciiTheme="majorBidi" w:hAnsiTheme="majorBidi" w:cstheme="majorBidi"/>
            <w:szCs w:val="22"/>
            <w:lang w:val="en-US" w:bidi="he-IL"/>
          </w:rPr>
          <w:t xml:space="preserve"> </w:t>
        </w:r>
        <w:r w:rsidRPr="00FE46CB">
          <w:rPr>
            <w:rFonts w:asciiTheme="majorBidi" w:hAnsiTheme="majorBidi" w:cstheme="majorBidi"/>
            <w:szCs w:val="22"/>
            <w:lang w:val="en-US" w:bidi="he-IL"/>
          </w:rPr>
          <w:t xml:space="preserve">primitive </w:t>
        </w:r>
        <w:r>
          <w:rPr>
            <w:rFonts w:asciiTheme="majorBidi" w:hAnsiTheme="majorBidi" w:cstheme="majorBidi"/>
            <w:szCs w:val="22"/>
            <w:lang w:val="en-US" w:bidi="he-IL"/>
          </w:rPr>
          <w:t xml:space="preserve">of the PPDU that contains the </w:t>
        </w:r>
        <w:r>
          <w:rPr>
            <w:color w:val="000000" w:themeColor="text1"/>
            <w:szCs w:val="22"/>
          </w:rPr>
          <w:t>beam tracking request and of PHY-</w:t>
        </w:r>
        <w:proofErr w:type="spellStart"/>
        <w:r>
          <w:rPr>
            <w:color w:val="000000" w:themeColor="text1"/>
            <w:szCs w:val="22"/>
          </w:rPr>
          <w:t>TXEND.confirm</w:t>
        </w:r>
        <w:proofErr w:type="spellEnd"/>
        <w:r>
          <w:rPr>
            <w:color w:val="000000" w:themeColor="text1"/>
            <w:szCs w:val="22"/>
          </w:rPr>
          <w:t xml:space="preserve"> primitive of the response BRP frame is longer than dot11BeamTrackingTimeLimit</w:t>
        </w:r>
        <w:r>
          <w:rPr>
            <w:rFonts w:asciiTheme="majorBidi" w:hAnsiTheme="majorBidi" w:cstheme="majorBidi"/>
            <w:i/>
            <w:iCs/>
            <w:szCs w:val="22"/>
            <w:lang w:bidi="he-IL"/>
          </w:rPr>
          <w:t>.</w:t>
        </w:r>
      </w:ins>
    </w:p>
    <w:p w:rsidR="00AE4EF4" w:rsidRDefault="00AE4EF4" w:rsidP="005734DF">
      <w:pPr>
        <w:rPr>
          <w:rFonts w:asciiTheme="majorBidi" w:hAnsiTheme="majorBidi" w:cstheme="majorBidi"/>
          <w:i/>
          <w:iCs/>
          <w:szCs w:val="22"/>
          <w:lang w:bidi="he-IL"/>
        </w:rPr>
      </w:pPr>
    </w:p>
    <w:p w:rsidR="00AE4EF4" w:rsidRDefault="00AE4EF4" w:rsidP="00AE4EF4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bidi="he-IL"/>
        </w:rPr>
      </w:pPr>
      <w:r>
        <w:rPr>
          <w:rFonts w:ascii="TimesNewRomanPSMT" w:hAnsi="TimesNewRomanPSMT" w:cs="TimesNewRomanPSMT"/>
          <w:szCs w:val="22"/>
          <w:lang w:val="en-US" w:bidi="he-IL"/>
        </w:rPr>
        <w:t>P1516L14</w:t>
      </w:r>
    </w:p>
    <w:p w:rsidR="007C45C3" w:rsidRDefault="007C45C3" w:rsidP="00AE4EF4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bidi="he-IL"/>
        </w:rPr>
      </w:pPr>
      <w:r>
        <w:rPr>
          <w:rFonts w:asciiTheme="majorBidi" w:hAnsiTheme="majorBidi" w:cstheme="majorBidi"/>
          <w:i/>
          <w:iCs/>
          <w:szCs w:val="22"/>
          <w:lang w:bidi="he-IL"/>
        </w:rPr>
        <w:t>Editor modify the text as follows:</w:t>
      </w:r>
    </w:p>
    <w:p w:rsidR="00AE4EF4" w:rsidRDefault="00AE4EF4" w:rsidP="00AE4EF4">
      <w:pPr>
        <w:rPr>
          <w:rFonts w:asciiTheme="majorBidi" w:hAnsiTheme="majorBidi" w:cstheme="majorBidi"/>
          <w:i/>
          <w:iCs/>
          <w:szCs w:val="22"/>
          <w:lang w:bidi="he-IL"/>
        </w:rPr>
      </w:pPr>
      <w:r w:rsidRPr="000F0D79">
        <w:rPr>
          <w:rFonts w:ascii="TimesNewRomanPSMT" w:hAnsi="TimesNewRomanPSMT" w:cs="TimesNewRomanPSMT"/>
          <w:szCs w:val="22"/>
          <w:lang w:val="en-US" w:bidi="he-IL"/>
        </w:rPr>
        <w:t xml:space="preserve">If the responder has never received a BRP frame from the initiator </w:t>
      </w:r>
      <w:r>
        <w:rPr>
          <w:rFonts w:ascii="TimesNewRomanPSMT" w:hAnsi="TimesNewRomanPSMT" w:cs="TimesNewRomanPSMT"/>
          <w:szCs w:val="22"/>
          <w:lang w:val="en-US" w:bidi="he-IL"/>
        </w:rPr>
        <w:t xml:space="preserve">with TX-TRN-REQ equal to 1, the </w:t>
      </w:r>
      <w:r w:rsidRPr="000F0D79">
        <w:rPr>
          <w:rFonts w:ascii="TimesNewRomanPSMT" w:hAnsi="TimesNewRomanPSMT" w:cs="TimesNewRomanPSMT"/>
          <w:szCs w:val="22"/>
          <w:lang w:val="en-US" w:bidi="he-IL"/>
        </w:rPr>
        <w:t>responder shall respond with all subfields of the FBCK-TYPE field equal</w:t>
      </w:r>
      <w:r>
        <w:rPr>
          <w:rFonts w:ascii="TimesNewRomanPSMT" w:hAnsi="TimesNewRomanPSMT" w:cs="TimesNewRomanPSMT"/>
          <w:szCs w:val="22"/>
          <w:lang w:val="en-US" w:bidi="he-IL"/>
        </w:rPr>
        <w:t xml:space="preserve"> to 0 and set the BS-FBCK field </w:t>
      </w:r>
      <w:r w:rsidRPr="000F0D79">
        <w:rPr>
          <w:rFonts w:ascii="TimesNewRomanPSMT" w:hAnsi="TimesNewRomanPSMT" w:cs="TimesNewRomanPSMT"/>
          <w:szCs w:val="22"/>
          <w:lang w:val="en-US" w:bidi="he-IL"/>
        </w:rPr>
        <w:t xml:space="preserve">to the </w:t>
      </w:r>
      <w:ins w:id="14" w:author="Trainin, Solomon" w:date="2015-04-30T15:34:00Z">
        <w:r w:rsidRPr="000F0D79">
          <w:rPr>
            <w:rFonts w:ascii="TimesNewRomanPSMT" w:hAnsi="TimesNewRomanPSMT" w:cs="TimesNewRomanPSMT"/>
            <w:szCs w:val="22"/>
            <w:lang w:val="en-US" w:bidi="he-IL"/>
          </w:rPr>
          <w:t>index of the TRN-T subfield that was received with the</w:t>
        </w:r>
      </w:ins>
      <w:ins w:id="15" w:author="Trainin, Solomon" w:date="2015-04-30T15:35:00Z">
        <w:r w:rsidRPr="000F0D79">
          <w:rPr>
            <w:rFonts w:ascii="TimesNewRomanPSMT" w:hAnsi="TimesNewRomanPSMT" w:cs="TimesNewRomanPSMT"/>
            <w:szCs w:val="22"/>
            <w:lang w:val="en-US" w:bidi="he-IL"/>
          </w:rPr>
          <w:t xml:space="preserve"> best quality</w:t>
        </w:r>
      </w:ins>
      <w:r w:rsidRPr="000F0D79">
        <w:rPr>
          <w:rFonts w:ascii="TimesNewRomanPSMT" w:hAnsi="TimesNewRomanPSMT" w:cs="TimesNewRomanPSMT"/>
          <w:szCs w:val="22"/>
          <w:lang w:val="en-US" w:bidi="he-IL"/>
        </w:rPr>
        <w:t>.</w:t>
      </w:r>
    </w:p>
    <w:p w:rsidR="00917501" w:rsidRDefault="00917501" w:rsidP="00917501">
      <w:pPr>
        <w:rPr>
          <w:rFonts w:asciiTheme="majorBidi" w:hAnsiTheme="majorBidi" w:cstheme="majorBidi"/>
          <w:i/>
          <w:iCs/>
          <w:szCs w:val="22"/>
          <w:lang w:bidi="he-IL"/>
        </w:rPr>
      </w:pPr>
    </w:p>
    <w:p w:rsidR="004159D3" w:rsidRPr="0037346A" w:rsidRDefault="004159D3" w:rsidP="0037346A">
      <w:pPr>
        <w:autoSpaceDE w:val="0"/>
        <w:autoSpaceDN w:val="0"/>
        <w:adjustRightInd w:val="0"/>
        <w:rPr>
          <w:ins w:id="16" w:author="Trainin, Solomon" w:date="2015-05-13T10:48:00Z"/>
          <w:szCs w:val="22"/>
          <w:lang w:val="en-US" w:bidi="he-IL"/>
        </w:rPr>
      </w:pPr>
    </w:p>
    <w:p w:rsidR="00FE46CB" w:rsidRPr="004159D3" w:rsidRDefault="004159D3" w:rsidP="00FE46CB">
      <w:pPr>
        <w:rPr>
          <w:b/>
          <w:bCs/>
          <w:szCs w:val="22"/>
          <w:lang w:val="en-US" w:bidi="he-IL"/>
        </w:rPr>
      </w:pPr>
      <w:r w:rsidRPr="004159D3">
        <w:rPr>
          <w:b/>
          <w:bCs/>
          <w:szCs w:val="22"/>
          <w:lang w:val="en-US" w:bidi="he-IL"/>
        </w:rPr>
        <w:t>8.4.2.127.1 General</w:t>
      </w:r>
    </w:p>
    <w:p w:rsidR="004159D3" w:rsidRPr="004159D3" w:rsidRDefault="004159D3" w:rsidP="00FE46CB">
      <w:pPr>
        <w:rPr>
          <w:szCs w:val="22"/>
          <w:lang w:val="en-US" w:bidi="he-IL"/>
        </w:rPr>
      </w:pPr>
      <w:r w:rsidRPr="004159D3">
        <w:rPr>
          <w:szCs w:val="22"/>
          <w:lang w:val="en-US" w:bidi="he-IL"/>
        </w:rPr>
        <w:t>P1001L1</w:t>
      </w:r>
    </w:p>
    <w:p w:rsidR="004159D3" w:rsidRPr="004159D3" w:rsidRDefault="004159D3" w:rsidP="00FE46CB">
      <w:pPr>
        <w:rPr>
          <w:i/>
          <w:iCs/>
          <w:szCs w:val="22"/>
          <w:lang w:val="en-US" w:bidi="he-IL"/>
        </w:rPr>
      </w:pPr>
      <w:r w:rsidRPr="004159D3">
        <w:rPr>
          <w:i/>
          <w:iCs/>
          <w:szCs w:val="22"/>
          <w:lang w:val="en-US" w:bidi="he-IL"/>
        </w:rPr>
        <w:t xml:space="preserve">Editor modify the figure 8-499 DMG Capabilities element format </w:t>
      </w:r>
      <w:r w:rsidR="007F2808">
        <w:rPr>
          <w:i/>
          <w:iCs/>
          <w:szCs w:val="22"/>
          <w:lang w:val="en-US" w:bidi="he-IL"/>
        </w:rPr>
        <w:t xml:space="preserve">adding new field </w:t>
      </w:r>
      <w:r w:rsidRPr="004159D3">
        <w:rPr>
          <w:i/>
          <w:iCs/>
          <w:szCs w:val="22"/>
          <w:lang w:val="en-US" w:bidi="he-IL"/>
        </w:rPr>
        <w:t>as follows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986"/>
        <w:gridCol w:w="895"/>
        <w:gridCol w:w="925"/>
        <w:gridCol w:w="701"/>
        <w:gridCol w:w="1255"/>
        <w:gridCol w:w="1267"/>
        <w:gridCol w:w="2477"/>
      </w:tblGrid>
      <w:tr w:rsidR="004159D3" w:rsidRPr="004159D3" w:rsidTr="004159D3">
        <w:tc>
          <w:tcPr>
            <w:tcW w:w="1168" w:type="dxa"/>
          </w:tcPr>
          <w:p w:rsidR="004159D3" w:rsidRPr="004159D3" w:rsidRDefault="004159D3" w:rsidP="004159D3">
            <w:pPr>
              <w:jc w:val="center"/>
              <w:rPr>
                <w:szCs w:val="22"/>
                <w:lang w:val="en-US" w:bidi="he-IL"/>
              </w:rPr>
            </w:pPr>
          </w:p>
        </w:tc>
        <w:tc>
          <w:tcPr>
            <w:tcW w:w="1168" w:type="dxa"/>
          </w:tcPr>
          <w:p w:rsidR="004159D3" w:rsidRPr="004159D3" w:rsidRDefault="004159D3" w:rsidP="004159D3">
            <w:pPr>
              <w:jc w:val="center"/>
              <w:rPr>
                <w:szCs w:val="22"/>
                <w:lang w:val="en-US" w:bidi="he-IL"/>
              </w:rPr>
            </w:pPr>
            <w:r w:rsidRPr="004159D3">
              <w:rPr>
                <w:szCs w:val="22"/>
                <w:lang w:val="en-US" w:bidi="he-IL"/>
              </w:rPr>
              <w:t>Element ID</w:t>
            </w:r>
          </w:p>
        </w:tc>
        <w:tc>
          <w:tcPr>
            <w:tcW w:w="1169" w:type="dxa"/>
          </w:tcPr>
          <w:p w:rsidR="004159D3" w:rsidRPr="004159D3" w:rsidRDefault="004159D3" w:rsidP="004159D3">
            <w:pPr>
              <w:jc w:val="center"/>
              <w:rPr>
                <w:szCs w:val="22"/>
                <w:lang w:val="en-US" w:bidi="he-IL"/>
              </w:rPr>
            </w:pPr>
            <w:r w:rsidRPr="004159D3">
              <w:rPr>
                <w:szCs w:val="22"/>
                <w:lang w:val="en-US" w:bidi="he-IL"/>
              </w:rPr>
              <w:t>Length</w:t>
            </w:r>
          </w:p>
        </w:tc>
        <w:tc>
          <w:tcPr>
            <w:tcW w:w="1169" w:type="dxa"/>
          </w:tcPr>
          <w:p w:rsidR="004159D3" w:rsidRPr="004159D3" w:rsidRDefault="004159D3" w:rsidP="004159D3">
            <w:pPr>
              <w:jc w:val="center"/>
              <w:rPr>
                <w:szCs w:val="22"/>
                <w:lang w:val="en-US" w:bidi="he-IL"/>
              </w:rPr>
            </w:pPr>
            <w:r w:rsidRPr="004159D3">
              <w:rPr>
                <w:szCs w:val="22"/>
                <w:lang w:val="en-US" w:bidi="he-IL"/>
              </w:rPr>
              <w:t>STA address</w:t>
            </w:r>
          </w:p>
        </w:tc>
        <w:tc>
          <w:tcPr>
            <w:tcW w:w="1169" w:type="dxa"/>
          </w:tcPr>
          <w:p w:rsidR="004159D3" w:rsidRPr="004159D3" w:rsidRDefault="004159D3" w:rsidP="004159D3">
            <w:pPr>
              <w:jc w:val="center"/>
              <w:rPr>
                <w:szCs w:val="22"/>
                <w:lang w:val="en-US" w:bidi="he-IL"/>
              </w:rPr>
            </w:pPr>
            <w:r w:rsidRPr="004159D3">
              <w:rPr>
                <w:szCs w:val="22"/>
                <w:lang w:val="en-US" w:bidi="he-IL"/>
              </w:rPr>
              <w:t>AID</w:t>
            </w:r>
          </w:p>
        </w:tc>
        <w:tc>
          <w:tcPr>
            <w:tcW w:w="1169" w:type="dxa"/>
          </w:tcPr>
          <w:p w:rsidR="004159D3" w:rsidRPr="004159D3" w:rsidRDefault="004159D3" w:rsidP="004159D3">
            <w:pPr>
              <w:jc w:val="center"/>
              <w:rPr>
                <w:szCs w:val="22"/>
                <w:lang w:val="en-US" w:bidi="he-IL"/>
              </w:rPr>
            </w:pPr>
            <w:r w:rsidRPr="004159D3">
              <w:rPr>
                <w:szCs w:val="22"/>
                <w:lang w:val="en-US" w:bidi="he-IL"/>
              </w:rPr>
              <w:t xml:space="preserve">DMG STA </w:t>
            </w:r>
            <w:proofErr w:type="spellStart"/>
            <w:r w:rsidRPr="004159D3">
              <w:rPr>
                <w:szCs w:val="22"/>
                <w:lang w:val="en-US" w:bidi="he-IL"/>
              </w:rPr>
              <w:t>Capabilty</w:t>
            </w:r>
            <w:proofErr w:type="spellEnd"/>
            <w:r w:rsidRPr="004159D3">
              <w:rPr>
                <w:szCs w:val="22"/>
                <w:lang w:val="en-US" w:bidi="he-IL"/>
              </w:rPr>
              <w:t xml:space="preserve"> information</w:t>
            </w:r>
          </w:p>
        </w:tc>
        <w:tc>
          <w:tcPr>
            <w:tcW w:w="1169" w:type="dxa"/>
          </w:tcPr>
          <w:p w:rsidR="004159D3" w:rsidRPr="004159D3" w:rsidRDefault="004159D3" w:rsidP="004159D3">
            <w:pPr>
              <w:jc w:val="center"/>
              <w:rPr>
                <w:szCs w:val="22"/>
                <w:lang w:val="en-US" w:bidi="he-IL"/>
              </w:rPr>
            </w:pPr>
            <w:r w:rsidRPr="004159D3">
              <w:rPr>
                <w:szCs w:val="22"/>
                <w:lang w:val="en-US" w:bidi="he-IL"/>
              </w:rPr>
              <w:t>DMG AP or PCP Capability Information</w:t>
            </w:r>
          </w:p>
        </w:tc>
        <w:tc>
          <w:tcPr>
            <w:tcW w:w="1169" w:type="dxa"/>
          </w:tcPr>
          <w:p w:rsidR="004159D3" w:rsidRPr="004159D3" w:rsidRDefault="0000529C" w:rsidP="004159D3">
            <w:pPr>
              <w:jc w:val="center"/>
              <w:rPr>
                <w:szCs w:val="22"/>
                <w:lang w:val="en-US" w:bidi="he-IL"/>
              </w:rPr>
            </w:pPr>
            <w:ins w:id="17" w:author="Trainin, Solomon" w:date="2015-07-14T13:54:00Z">
              <w:r w:rsidRPr="004159D3">
                <w:rPr>
                  <w:szCs w:val="22"/>
                  <w:lang w:val="en-US" w:bidi="he-IL"/>
                </w:rPr>
                <w:t xml:space="preserve">DMG STA </w:t>
              </w:r>
              <w:proofErr w:type="spellStart"/>
              <w:r w:rsidRPr="004159D3">
                <w:rPr>
                  <w:szCs w:val="22"/>
                  <w:lang w:val="en-US" w:bidi="he-IL"/>
                </w:rPr>
                <w:t>BeamTrackingTimeLimit</w:t>
              </w:r>
            </w:ins>
            <w:proofErr w:type="spellEnd"/>
          </w:p>
        </w:tc>
      </w:tr>
      <w:tr w:rsidR="004159D3" w:rsidRPr="004159D3" w:rsidTr="004159D3">
        <w:tc>
          <w:tcPr>
            <w:tcW w:w="1168" w:type="dxa"/>
          </w:tcPr>
          <w:p w:rsidR="004159D3" w:rsidRPr="004159D3" w:rsidRDefault="004159D3" w:rsidP="004159D3">
            <w:pPr>
              <w:jc w:val="center"/>
              <w:rPr>
                <w:szCs w:val="22"/>
                <w:lang w:val="en-US" w:bidi="he-IL"/>
              </w:rPr>
            </w:pPr>
            <w:r w:rsidRPr="004159D3">
              <w:rPr>
                <w:szCs w:val="22"/>
                <w:lang w:val="en-US" w:bidi="he-IL"/>
              </w:rPr>
              <w:t>Octets</w:t>
            </w:r>
          </w:p>
        </w:tc>
        <w:tc>
          <w:tcPr>
            <w:tcW w:w="1168" w:type="dxa"/>
          </w:tcPr>
          <w:p w:rsidR="004159D3" w:rsidRPr="004159D3" w:rsidRDefault="004159D3" w:rsidP="004159D3">
            <w:pPr>
              <w:jc w:val="center"/>
              <w:rPr>
                <w:szCs w:val="22"/>
                <w:lang w:val="en-US" w:bidi="he-IL"/>
              </w:rPr>
            </w:pPr>
            <w:r w:rsidRPr="004159D3">
              <w:rPr>
                <w:szCs w:val="22"/>
                <w:lang w:val="en-US" w:bidi="he-IL"/>
              </w:rPr>
              <w:t>1</w:t>
            </w:r>
          </w:p>
        </w:tc>
        <w:tc>
          <w:tcPr>
            <w:tcW w:w="1169" w:type="dxa"/>
          </w:tcPr>
          <w:p w:rsidR="004159D3" w:rsidRPr="004159D3" w:rsidRDefault="004159D3" w:rsidP="004159D3">
            <w:pPr>
              <w:jc w:val="center"/>
              <w:rPr>
                <w:szCs w:val="22"/>
                <w:lang w:val="en-US" w:bidi="he-IL"/>
              </w:rPr>
            </w:pPr>
            <w:r w:rsidRPr="004159D3">
              <w:rPr>
                <w:szCs w:val="22"/>
                <w:lang w:val="en-US" w:bidi="he-IL"/>
              </w:rPr>
              <w:t>1</w:t>
            </w:r>
          </w:p>
        </w:tc>
        <w:tc>
          <w:tcPr>
            <w:tcW w:w="1169" w:type="dxa"/>
          </w:tcPr>
          <w:p w:rsidR="004159D3" w:rsidRPr="004159D3" w:rsidRDefault="004159D3" w:rsidP="004159D3">
            <w:pPr>
              <w:jc w:val="center"/>
              <w:rPr>
                <w:szCs w:val="22"/>
                <w:lang w:val="en-US" w:bidi="he-IL"/>
              </w:rPr>
            </w:pPr>
            <w:r w:rsidRPr="004159D3">
              <w:rPr>
                <w:szCs w:val="22"/>
                <w:lang w:val="en-US" w:bidi="he-IL"/>
              </w:rPr>
              <w:t>6</w:t>
            </w:r>
          </w:p>
        </w:tc>
        <w:tc>
          <w:tcPr>
            <w:tcW w:w="1169" w:type="dxa"/>
          </w:tcPr>
          <w:p w:rsidR="004159D3" w:rsidRPr="004159D3" w:rsidRDefault="004159D3" w:rsidP="004159D3">
            <w:pPr>
              <w:jc w:val="center"/>
              <w:rPr>
                <w:szCs w:val="22"/>
                <w:lang w:val="en-US" w:bidi="he-IL"/>
              </w:rPr>
            </w:pPr>
            <w:r w:rsidRPr="004159D3">
              <w:rPr>
                <w:szCs w:val="22"/>
                <w:lang w:val="en-US" w:bidi="he-IL"/>
              </w:rPr>
              <w:t>1</w:t>
            </w:r>
          </w:p>
        </w:tc>
        <w:tc>
          <w:tcPr>
            <w:tcW w:w="1169" w:type="dxa"/>
          </w:tcPr>
          <w:p w:rsidR="004159D3" w:rsidRPr="004159D3" w:rsidRDefault="004159D3" w:rsidP="004159D3">
            <w:pPr>
              <w:jc w:val="center"/>
              <w:rPr>
                <w:szCs w:val="22"/>
                <w:lang w:val="en-US" w:bidi="he-IL"/>
              </w:rPr>
            </w:pPr>
            <w:r w:rsidRPr="004159D3">
              <w:rPr>
                <w:szCs w:val="22"/>
                <w:lang w:val="en-US" w:bidi="he-IL"/>
              </w:rPr>
              <w:t>8</w:t>
            </w:r>
          </w:p>
        </w:tc>
        <w:tc>
          <w:tcPr>
            <w:tcW w:w="1169" w:type="dxa"/>
          </w:tcPr>
          <w:p w:rsidR="004159D3" w:rsidRPr="004159D3" w:rsidRDefault="004159D3" w:rsidP="004159D3">
            <w:pPr>
              <w:jc w:val="center"/>
              <w:rPr>
                <w:szCs w:val="22"/>
                <w:lang w:val="en-US" w:bidi="he-IL"/>
              </w:rPr>
            </w:pPr>
            <w:r w:rsidRPr="004159D3">
              <w:rPr>
                <w:szCs w:val="22"/>
                <w:lang w:val="en-US" w:bidi="he-IL"/>
              </w:rPr>
              <w:t>2</w:t>
            </w:r>
          </w:p>
        </w:tc>
        <w:tc>
          <w:tcPr>
            <w:tcW w:w="1169" w:type="dxa"/>
          </w:tcPr>
          <w:p w:rsidR="004159D3" w:rsidRPr="004159D3" w:rsidRDefault="0000529C" w:rsidP="004159D3">
            <w:pPr>
              <w:jc w:val="center"/>
              <w:rPr>
                <w:szCs w:val="22"/>
                <w:lang w:val="en-US" w:bidi="he-IL"/>
              </w:rPr>
            </w:pPr>
            <w:ins w:id="18" w:author="Trainin, Solomon" w:date="2015-07-14T13:54:00Z">
              <w:r w:rsidRPr="004159D3">
                <w:rPr>
                  <w:szCs w:val="22"/>
                  <w:lang w:val="en-US" w:bidi="he-IL"/>
                </w:rPr>
                <w:t>2</w:t>
              </w:r>
            </w:ins>
          </w:p>
        </w:tc>
      </w:tr>
    </w:tbl>
    <w:p w:rsidR="004159D3" w:rsidRPr="004159D3" w:rsidRDefault="004159D3" w:rsidP="00FE46CB">
      <w:pPr>
        <w:rPr>
          <w:i/>
          <w:iCs/>
          <w:szCs w:val="22"/>
          <w:lang w:val="en-US" w:bidi="he-IL"/>
        </w:rPr>
      </w:pPr>
    </w:p>
    <w:p w:rsidR="004159D3" w:rsidRPr="004159D3" w:rsidRDefault="004159D3" w:rsidP="004159D3">
      <w:pPr>
        <w:jc w:val="center"/>
        <w:rPr>
          <w:szCs w:val="22"/>
          <w:lang w:val="en-US" w:bidi="he-IL"/>
        </w:rPr>
      </w:pPr>
      <w:r w:rsidRPr="004159D3">
        <w:rPr>
          <w:szCs w:val="22"/>
          <w:lang w:val="en-US" w:bidi="he-IL"/>
        </w:rPr>
        <w:t>Figure 8-499 DMG Capabilities element format</w:t>
      </w:r>
    </w:p>
    <w:p w:rsidR="004159D3" w:rsidRPr="004159D3" w:rsidRDefault="004159D3" w:rsidP="00FE46CB">
      <w:pPr>
        <w:rPr>
          <w:i/>
          <w:iCs/>
          <w:szCs w:val="22"/>
          <w:lang w:val="en-US" w:bidi="he-IL"/>
        </w:rPr>
      </w:pPr>
      <w:r w:rsidRPr="004159D3">
        <w:rPr>
          <w:i/>
          <w:iCs/>
          <w:noProof/>
          <w:szCs w:val="22"/>
          <w:lang w:val="en-US" w:bidi="he-IL"/>
        </w:rPr>
        <w:t>P1005L39</w:t>
      </w:r>
    </w:p>
    <w:p w:rsidR="004159D3" w:rsidRPr="004159D3" w:rsidRDefault="004159D3" w:rsidP="004159D3">
      <w:pPr>
        <w:rPr>
          <w:i/>
          <w:iCs/>
          <w:szCs w:val="22"/>
          <w:lang w:val="en-US" w:bidi="he-IL"/>
        </w:rPr>
      </w:pPr>
      <w:r w:rsidRPr="004159D3">
        <w:rPr>
          <w:i/>
          <w:iCs/>
          <w:szCs w:val="22"/>
          <w:lang w:val="en-US" w:bidi="he-IL"/>
        </w:rPr>
        <w:t>Editor add new subclause</w:t>
      </w:r>
    </w:p>
    <w:p w:rsidR="004159D3" w:rsidRDefault="004159D3" w:rsidP="004159D3">
      <w:pPr>
        <w:rPr>
          <w:i/>
          <w:iCs/>
          <w:szCs w:val="22"/>
          <w:lang w:val="en-US" w:bidi="he-IL"/>
        </w:rPr>
      </w:pPr>
    </w:p>
    <w:p w:rsidR="004159D3" w:rsidRDefault="004159D3" w:rsidP="004159D3">
      <w:pPr>
        <w:rPr>
          <w:rFonts w:ascii="Arial-BoldMT" w:hAnsi="Arial-BoldMT" w:cs="Arial-BoldMT"/>
          <w:b/>
          <w:bCs/>
          <w:sz w:val="20"/>
          <w:lang w:val="en-US" w:bidi="he-IL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t>8.4.2.127.4 DMG STA Beam Tracking Time Limit field</w:t>
      </w:r>
    </w:p>
    <w:p w:rsidR="004159D3" w:rsidRDefault="004159D3" w:rsidP="004159D3">
      <w:pPr>
        <w:rPr>
          <w:rFonts w:ascii="Arial-BoldMT" w:hAnsi="Arial-BoldMT" w:cs="Arial-BoldMT"/>
          <w:b/>
          <w:bCs/>
          <w:sz w:val="20"/>
          <w:lang w:val="en-US" w:bidi="he-IL"/>
        </w:rPr>
      </w:pPr>
    </w:p>
    <w:p w:rsidR="0000529C" w:rsidRDefault="0000529C" w:rsidP="0000529C">
      <w:pPr>
        <w:rPr>
          <w:ins w:id="19" w:author="Trainin, Solomon" w:date="2015-07-14T13:52:00Z"/>
          <w:szCs w:val="22"/>
          <w:lang w:val="en-US" w:bidi="he-IL"/>
        </w:rPr>
      </w:pPr>
      <w:ins w:id="20" w:author="Trainin, Solomon" w:date="2015-07-14T13:52:00Z">
        <w:r w:rsidRPr="0037346A">
          <w:rPr>
            <w:szCs w:val="22"/>
            <w:lang w:val="en-US" w:bidi="he-IL"/>
          </w:rPr>
          <w:lastRenderedPageBreak/>
          <w:t xml:space="preserve">The </w:t>
        </w:r>
        <w:proofErr w:type="spellStart"/>
        <w:r>
          <w:rPr>
            <w:szCs w:val="22"/>
            <w:lang w:val="en-US" w:bidi="he-IL"/>
          </w:rPr>
          <w:t>BeamTrackingTimeLimit</w:t>
        </w:r>
        <w:proofErr w:type="spellEnd"/>
        <w:r w:rsidRPr="0037346A">
          <w:rPr>
            <w:szCs w:val="22"/>
            <w:lang w:val="en-US" w:bidi="he-IL"/>
          </w:rPr>
          <w:t xml:space="preserve"> subfield contains the value of dot11</w:t>
        </w:r>
        <w:r>
          <w:rPr>
            <w:szCs w:val="22"/>
            <w:lang w:val="en-US" w:bidi="he-IL"/>
          </w:rPr>
          <w:t>BeamTrackingTimeLimit</w:t>
        </w:r>
        <w:r w:rsidRPr="0037346A">
          <w:rPr>
            <w:szCs w:val="22"/>
            <w:lang w:val="en-US" w:bidi="he-IL"/>
          </w:rPr>
          <w:t xml:space="preserve">. </w:t>
        </w:r>
        <w:r>
          <w:rPr>
            <w:szCs w:val="22"/>
            <w:lang w:val="en-US" w:bidi="he-IL"/>
          </w:rPr>
          <w:t xml:space="preserve">The resulting value of </w:t>
        </w:r>
        <w:r w:rsidRPr="0037346A">
          <w:rPr>
            <w:szCs w:val="22"/>
            <w:lang w:val="en-US" w:bidi="he-IL"/>
          </w:rPr>
          <w:t>dot11</w:t>
        </w:r>
        <w:r>
          <w:rPr>
            <w:szCs w:val="22"/>
            <w:lang w:val="en-US" w:bidi="he-IL"/>
          </w:rPr>
          <w:t>BeamTrackingTimeLimit of beam link established between peer STA’s is negotiated following rules presented in Table xyz (Beam Tracking Time Limit negotiation).</w:t>
        </w:r>
      </w:ins>
    </w:p>
    <w:p w:rsidR="0000529C" w:rsidRDefault="0000529C" w:rsidP="0000529C">
      <w:pPr>
        <w:rPr>
          <w:ins w:id="21" w:author="Trainin, Solomon" w:date="2015-07-14T13:52:00Z"/>
          <w:szCs w:val="22"/>
          <w:lang w:val="en-US" w:bidi="he-IL"/>
        </w:rPr>
      </w:pPr>
    </w:p>
    <w:p w:rsidR="0000529C" w:rsidRDefault="0000529C" w:rsidP="0000529C">
      <w:pPr>
        <w:jc w:val="center"/>
        <w:rPr>
          <w:ins w:id="22" w:author="Trainin, Solomon" w:date="2015-07-14T13:52:00Z"/>
          <w:b/>
          <w:bCs/>
          <w:szCs w:val="22"/>
          <w:lang w:val="en-US" w:bidi="he-IL"/>
        </w:rPr>
      </w:pPr>
      <w:ins w:id="23" w:author="Trainin, Solomon" w:date="2015-07-14T13:52:00Z">
        <w:r w:rsidRPr="004159D3">
          <w:rPr>
            <w:b/>
            <w:bCs/>
            <w:szCs w:val="22"/>
            <w:lang w:val="en-US" w:bidi="he-IL"/>
          </w:rPr>
          <w:t>Table xyz - Beam Tracking Time Limit negotiation</w:t>
        </w:r>
      </w:ins>
    </w:p>
    <w:p w:rsidR="0000529C" w:rsidRDefault="0000529C" w:rsidP="0000529C">
      <w:pPr>
        <w:jc w:val="center"/>
        <w:rPr>
          <w:ins w:id="24" w:author="Trainin, Solomon" w:date="2015-07-14T13:52:00Z"/>
          <w:b/>
          <w:bCs/>
          <w:szCs w:val="22"/>
          <w:lang w:val="en-US" w:bidi="he-IL"/>
        </w:rPr>
      </w:pP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3060"/>
        <w:gridCol w:w="3690"/>
      </w:tblGrid>
      <w:tr w:rsidR="0000529C" w:rsidRPr="004159D3" w:rsidTr="00F10E52">
        <w:trPr>
          <w:ins w:id="25" w:author="Trainin, Solomon" w:date="2015-07-14T13:52:00Z"/>
        </w:trPr>
        <w:tc>
          <w:tcPr>
            <w:tcW w:w="1620" w:type="dxa"/>
          </w:tcPr>
          <w:p w:rsidR="0000529C" w:rsidRPr="004159D3" w:rsidRDefault="0000529C" w:rsidP="00F10E52">
            <w:pPr>
              <w:jc w:val="center"/>
              <w:rPr>
                <w:ins w:id="26" w:author="Trainin, Solomon" w:date="2015-07-14T13:52:00Z"/>
                <w:szCs w:val="22"/>
                <w:lang w:val="en-US" w:bidi="he-IL"/>
              </w:rPr>
            </w:pPr>
            <w:ins w:id="27" w:author="Trainin, Solomon" w:date="2015-07-14T13:52:00Z">
              <w:r w:rsidRPr="004159D3">
                <w:rPr>
                  <w:szCs w:val="22"/>
                  <w:lang w:val="en-US" w:bidi="he-IL"/>
                </w:rPr>
                <w:t xml:space="preserve">DMG STA </w:t>
              </w:r>
              <w:proofErr w:type="spellStart"/>
              <w:r w:rsidRPr="004159D3">
                <w:rPr>
                  <w:szCs w:val="22"/>
                  <w:lang w:val="en-US" w:bidi="he-IL"/>
                </w:rPr>
                <w:t>BeamTrackingTimeLimit</w:t>
              </w:r>
              <w:proofErr w:type="spellEnd"/>
            </w:ins>
          </w:p>
          <w:p w:rsidR="0000529C" w:rsidRPr="004159D3" w:rsidRDefault="0000529C" w:rsidP="00F10E52">
            <w:pPr>
              <w:jc w:val="center"/>
              <w:rPr>
                <w:ins w:id="28" w:author="Trainin, Solomon" w:date="2015-07-14T13:52:00Z"/>
                <w:szCs w:val="22"/>
                <w:lang w:val="en-US" w:bidi="he-IL"/>
              </w:rPr>
            </w:pPr>
            <w:ins w:id="29" w:author="Trainin, Solomon" w:date="2015-07-14T13:52:00Z">
              <w:r w:rsidRPr="004159D3">
                <w:rPr>
                  <w:szCs w:val="22"/>
                  <w:lang w:val="en-US" w:bidi="he-IL"/>
                </w:rPr>
                <w:t>(STA-A)</w:t>
              </w:r>
            </w:ins>
          </w:p>
        </w:tc>
        <w:tc>
          <w:tcPr>
            <w:tcW w:w="1620" w:type="dxa"/>
          </w:tcPr>
          <w:p w:rsidR="0000529C" w:rsidRPr="004159D3" w:rsidRDefault="0000529C" w:rsidP="00F10E52">
            <w:pPr>
              <w:jc w:val="center"/>
              <w:rPr>
                <w:ins w:id="30" w:author="Trainin, Solomon" w:date="2015-07-14T13:52:00Z"/>
                <w:szCs w:val="22"/>
                <w:lang w:val="en-US" w:bidi="he-IL"/>
              </w:rPr>
            </w:pPr>
            <w:ins w:id="31" w:author="Trainin, Solomon" w:date="2015-07-14T13:52:00Z">
              <w:r w:rsidRPr="004159D3">
                <w:rPr>
                  <w:szCs w:val="22"/>
                  <w:lang w:val="en-US" w:bidi="he-IL"/>
                </w:rPr>
                <w:t xml:space="preserve">DMG STA </w:t>
              </w:r>
              <w:proofErr w:type="spellStart"/>
              <w:r w:rsidRPr="004159D3">
                <w:rPr>
                  <w:szCs w:val="22"/>
                  <w:lang w:val="en-US" w:bidi="he-IL"/>
                </w:rPr>
                <w:t>BeamTrackingTimeLimit</w:t>
              </w:r>
              <w:proofErr w:type="spellEnd"/>
            </w:ins>
          </w:p>
          <w:p w:rsidR="0000529C" w:rsidRPr="004159D3" w:rsidRDefault="0000529C" w:rsidP="00F10E52">
            <w:pPr>
              <w:jc w:val="center"/>
              <w:rPr>
                <w:ins w:id="32" w:author="Trainin, Solomon" w:date="2015-07-14T13:52:00Z"/>
                <w:szCs w:val="22"/>
                <w:lang w:val="en-US" w:bidi="he-IL"/>
              </w:rPr>
            </w:pPr>
            <w:ins w:id="33" w:author="Trainin, Solomon" w:date="2015-07-14T13:52:00Z">
              <w:r w:rsidRPr="004159D3">
                <w:rPr>
                  <w:szCs w:val="22"/>
                  <w:lang w:val="en-US" w:bidi="he-IL"/>
                </w:rPr>
                <w:t>(STA-B)</w:t>
              </w:r>
            </w:ins>
          </w:p>
        </w:tc>
        <w:tc>
          <w:tcPr>
            <w:tcW w:w="3060" w:type="dxa"/>
          </w:tcPr>
          <w:p w:rsidR="0000529C" w:rsidRPr="004159D3" w:rsidRDefault="0000529C" w:rsidP="00F10E52">
            <w:pPr>
              <w:jc w:val="center"/>
              <w:rPr>
                <w:ins w:id="34" w:author="Trainin, Solomon" w:date="2015-07-14T13:52:00Z"/>
                <w:szCs w:val="22"/>
                <w:lang w:val="en-US" w:bidi="he-IL"/>
              </w:rPr>
            </w:pPr>
            <w:ins w:id="35" w:author="Trainin, Solomon" w:date="2015-07-14T13:52:00Z">
              <w:r w:rsidRPr="004159D3">
                <w:rPr>
                  <w:szCs w:val="22"/>
                  <w:lang w:val="en-US" w:bidi="he-IL"/>
                </w:rPr>
                <w:t>dot11BeamTrackingTimeLimit</w:t>
              </w:r>
            </w:ins>
          </w:p>
          <w:p w:rsidR="0000529C" w:rsidRPr="004159D3" w:rsidRDefault="0000529C" w:rsidP="00F10E52">
            <w:pPr>
              <w:jc w:val="center"/>
              <w:rPr>
                <w:ins w:id="36" w:author="Trainin, Solomon" w:date="2015-07-14T13:52:00Z"/>
                <w:szCs w:val="22"/>
                <w:lang w:val="en-US" w:bidi="he-IL"/>
              </w:rPr>
            </w:pPr>
            <w:ins w:id="37" w:author="Trainin, Solomon" w:date="2015-07-14T13:52:00Z">
              <w:r w:rsidRPr="004159D3">
                <w:rPr>
                  <w:szCs w:val="22"/>
                  <w:lang w:val="en-US" w:bidi="he-IL"/>
                </w:rPr>
                <w:t>(STA-A) vs.</w:t>
              </w:r>
            </w:ins>
          </w:p>
          <w:p w:rsidR="0000529C" w:rsidRPr="004159D3" w:rsidRDefault="0000529C" w:rsidP="00F10E52">
            <w:pPr>
              <w:jc w:val="center"/>
              <w:rPr>
                <w:ins w:id="38" w:author="Trainin, Solomon" w:date="2015-07-14T13:52:00Z"/>
                <w:szCs w:val="22"/>
                <w:lang w:val="en-US" w:bidi="he-IL"/>
              </w:rPr>
            </w:pPr>
            <w:ins w:id="39" w:author="Trainin, Solomon" w:date="2015-07-14T13:52:00Z">
              <w:r w:rsidRPr="004159D3">
                <w:rPr>
                  <w:szCs w:val="22"/>
                  <w:lang w:val="en-US" w:bidi="he-IL"/>
                </w:rPr>
                <w:t>dot11BeamTrackingTimeLimit</w:t>
              </w:r>
            </w:ins>
          </w:p>
          <w:p w:rsidR="0000529C" w:rsidRPr="004159D3" w:rsidRDefault="0000529C" w:rsidP="00F10E52">
            <w:pPr>
              <w:jc w:val="center"/>
              <w:rPr>
                <w:ins w:id="40" w:author="Trainin, Solomon" w:date="2015-07-14T13:52:00Z"/>
                <w:szCs w:val="22"/>
                <w:lang w:val="en-US" w:bidi="he-IL"/>
              </w:rPr>
            </w:pPr>
            <w:ins w:id="41" w:author="Trainin, Solomon" w:date="2015-07-14T13:52:00Z">
              <w:r w:rsidRPr="004159D3">
                <w:rPr>
                  <w:szCs w:val="22"/>
                  <w:lang w:val="en-US" w:bidi="he-IL"/>
                </w:rPr>
                <w:t>(STA-B)</w:t>
              </w:r>
            </w:ins>
          </w:p>
        </w:tc>
        <w:tc>
          <w:tcPr>
            <w:tcW w:w="3690" w:type="dxa"/>
          </w:tcPr>
          <w:p w:rsidR="0000529C" w:rsidRPr="004159D3" w:rsidRDefault="0000529C" w:rsidP="00F10E52">
            <w:pPr>
              <w:jc w:val="center"/>
              <w:rPr>
                <w:ins w:id="42" w:author="Trainin, Solomon" w:date="2015-07-14T13:52:00Z"/>
                <w:szCs w:val="22"/>
                <w:lang w:val="en-US" w:bidi="he-IL"/>
              </w:rPr>
            </w:pPr>
            <w:ins w:id="43" w:author="Trainin, Solomon" w:date="2015-07-14T13:52:00Z">
              <w:r w:rsidRPr="004159D3">
                <w:rPr>
                  <w:szCs w:val="22"/>
                  <w:lang w:val="en-US" w:bidi="he-IL"/>
                </w:rPr>
                <w:t xml:space="preserve">Result </w:t>
              </w:r>
            </w:ins>
          </w:p>
        </w:tc>
      </w:tr>
      <w:tr w:rsidR="0000529C" w:rsidRPr="004159D3" w:rsidTr="00F10E52">
        <w:trPr>
          <w:ins w:id="44" w:author="Trainin, Solomon" w:date="2015-07-14T13:52:00Z"/>
        </w:trPr>
        <w:tc>
          <w:tcPr>
            <w:tcW w:w="1620" w:type="dxa"/>
          </w:tcPr>
          <w:p w:rsidR="0000529C" w:rsidRPr="004159D3" w:rsidRDefault="0000529C" w:rsidP="00F10E52">
            <w:pPr>
              <w:jc w:val="center"/>
              <w:rPr>
                <w:ins w:id="45" w:author="Trainin, Solomon" w:date="2015-07-14T13:52:00Z"/>
                <w:szCs w:val="22"/>
                <w:lang w:val="en-US" w:bidi="he-IL"/>
              </w:rPr>
            </w:pPr>
            <w:ins w:id="46" w:author="Trainin, Solomon" w:date="2015-07-14T13:52:00Z">
              <w:r w:rsidRPr="004159D3">
                <w:rPr>
                  <w:szCs w:val="22"/>
                  <w:lang w:val="en-US" w:bidi="he-IL"/>
                </w:rPr>
                <w:t>0</w:t>
              </w:r>
            </w:ins>
          </w:p>
        </w:tc>
        <w:tc>
          <w:tcPr>
            <w:tcW w:w="1620" w:type="dxa"/>
          </w:tcPr>
          <w:p w:rsidR="0000529C" w:rsidRPr="004159D3" w:rsidRDefault="0000529C" w:rsidP="00F10E52">
            <w:pPr>
              <w:jc w:val="center"/>
              <w:rPr>
                <w:ins w:id="47" w:author="Trainin, Solomon" w:date="2015-07-14T13:52:00Z"/>
                <w:szCs w:val="22"/>
                <w:lang w:val="en-US" w:bidi="he-IL"/>
              </w:rPr>
            </w:pPr>
            <w:ins w:id="48" w:author="Trainin, Solomon" w:date="2015-07-14T13:52:00Z">
              <w:r w:rsidRPr="004159D3">
                <w:rPr>
                  <w:szCs w:val="22"/>
                  <w:lang w:val="en-US" w:bidi="he-IL"/>
                </w:rPr>
                <w:t>0</w:t>
              </w:r>
            </w:ins>
          </w:p>
        </w:tc>
        <w:tc>
          <w:tcPr>
            <w:tcW w:w="3060" w:type="dxa"/>
          </w:tcPr>
          <w:p w:rsidR="0000529C" w:rsidRPr="004159D3" w:rsidRDefault="0000529C" w:rsidP="00F10E52">
            <w:pPr>
              <w:jc w:val="center"/>
              <w:rPr>
                <w:ins w:id="49" w:author="Trainin, Solomon" w:date="2015-07-14T13:52:00Z"/>
                <w:szCs w:val="22"/>
                <w:lang w:val="en-US" w:bidi="he-IL"/>
              </w:rPr>
            </w:pPr>
            <w:ins w:id="50" w:author="Trainin, Solomon" w:date="2015-07-14T13:52:00Z">
              <w:r>
                <w:rPr>
                  <w:szCs w:val="22"/>
                  <w:lang w:val="en-US" w:bidi="he-IL"/>
                </w:rPr>
                <w:t>NA</w:t>
              </w:r>
            </w:ins>
          </w:p>
        </w:tc>
        <w:tc>
          <w:tcPr>
            <w:tcW w:w="3690" w:type="dxa"/>
            <w:vMerge w:val="restart"/>
          </w:tcPr>
          <w:p w:rsidR="0000529C" w:rsidRPr="004159D3" w:rsidRDefault="0000529C" w:rsidP="00F10E52">
            <w:pPr>
              <w:jc w:val="center"/>
              <w:rPr>
                <w:ins w:id="51" w:author="Trainin, Solomon" w:date="2015-07-14T13:52:00Z"/>
                <w:szCs w:val="22"/>
                <w:lang w:val="en-US" w:bidi="he-IL"/>
              </w:rPr>
            </w:pPr>
            <w:ins w:id="52" w:author="Trainin, Solomon" w:date="2015-07-14T13:52:00Z">
              <w:r>
                <w:rPr>
                  <w:szCs w:val="22"/>
                  <w:lang w:val="en-US" w:bidi="he-IL"/>
                </w:rPr>
                <w:t>Beam tracking is not supported</w:t>
              </w:r>
            </w:ins>
          </w:p>
        </w:tc>
      </w:tr>
      <w:tr w:rsidR="0000529C" w:rsidRPr="004159D3" w:rsidTr="00F10E52">
        <w:trPr>
          <w:ins w:id="53" w:author="Trainin, Solomon" w:date="2015-07-14T13:52:00Z"/>
        </w:trPr>
        <w:tc>
          <w:tcPr>
            <w:tcW w:w="1620" w:type="dxa"/>
          </w:tcPr>
          <w:p w:rsidR="0000529C" w:rsidRPr="004159D3" w:rsidRDefault="0000529C" w:rsidP="00F10E52">
            <w:pPr>
              <w:jc w:val="center"/>
              <w:rPr>
                <w:ins w:id="54" w:author="Trainin, Solomon" w:date="2015-07-14T13:52:00Z"/>
                <w:szCs w:val="22"/>
                <w:lang w:val="en-US" w:bidi="he-IL"/>
              </w:rPr>
            </w:pPr>
            <w:ins w:id="55" w:author="Trainin, Solomon" w:date="2015-07-14T13:52:00Z">
              <w:r>
                <w:rPr>
                  <w:szCs w:val="22"/>
                  <w:lang w:val="en-US" w:bidi="he-IL"/>
                </w:rPr>
                <w:t>&gt;0</w:t>
              </w:r>
            </w:ins>
          </w:p>
        </w:tc>
        <w:tc>
          <w:tcPr>
            <w:tcW w:w="1620" w:type="dxa"/>
          </w:tcPr>
          <w:p w:rsidR="0000529C" w:rsidRPr="004159D3" w:rsidRDefault="0000529C" w:rsidP="00F10E52">
            <w:pPr>
              <w:jc w:val="center"/>
              <w:rPr>
                <w:ins w:id="56" w:author="Trainin, Solomon" w:date="2015-07-14T13:52:00Z"/>
                <w:szCs w:val="22"/>
                <w:lang w:val="en-US" w:bidi="he-IL"/>
              </w:rPr>
            </w:pPr>
            <w:ins w:id="57" w:author="Trainin, Solomon" w:date="2015-07-14T13:52:00Z">
              <w:r>
                <w:rPr>
                  <w:szCs w:val="22"/>
                  <w:lang w:val="en-US" w:bidi="he-IL"/>
                </w:rPr>
                <w:t>0</w:t>
              </w:r>
            </w:ins>
          </w:p>
        </w:tc>
        <w:tc>
          <w:tcPr>
            <w:tcW w:w="3060" w:type="dxa"/>
          </w:tcPr>
          <w:p w:rsidR="0000529C" w:rsidRPr="004159D3" w:rsidRDefault="0000529C" w:rsidP="00F10E52">
            <w:pPr>
              <w:jc w:val="center"/>
              <w:rPr>
                <w:ins w:id="58" w:author="Trainin, Solomon" w:date="2015-07-14T13:52:00Z"/>
                <w:szCs w:val="22"/>
                <w:lang w:val="en-US" w:bidi="he-IL"/>
              </w:rPr>
            </w:pPr>
            <w:ins w:id="59" w:author="Trainin, Solomon" w:date="2015-07-14T13:52:00Z">
              <w:r>
                <w:rPr>
                  <w:szCs w:val="22"/>
                  <w:lang w:val="en-US" w:bidi="he-IL"/>
                </w:rPr>
                <w:t>NA</w:t>
              </w:r>
            </w:ins>
          </w:p>
        </w:tc>
        <w:tc>
          <w:tcPr>
            <w:tcW w:w="3690" w:type="dxa"/>
            <w:vMerge/>
          </w:tcPr>
          <w:p w:rsidR="0000529C" w:rsidRPr="004159D3" w:rsidRDefault="0000529C" w:rsidP="00F10E52">
            <w:pPr>
              <w:jc w:val="center"/>
              <w:rPr>
                <w:ins w:id="60" w:author="Trainin, Solomon" w:date="2015-07-14T13:52:00Z"/>
                <w:szCs w:val="22"/>
                <w:lang w:val="en-US" w:bidi="he-IL"/>
              </w:rPr>
            </w:pPr>
          </w:p>
        </w:tc>
      </w:tr>
      <w:tr w:rsidR="0000529C" w:rsidRPr="004159D3" w:rsidTr="00F10E52">
        <w:trPr>
          <w:ins w:id="61" w:author="Trainin, Solomon" w:date="2015-07-14T13:52:00Z"/>
        </w:trPr>
        <w:tc>
          <w:tcPr>
            <w:tcW w:w="1620" w:type="dxa"/>
          </w:tcPr>
          <w:p w:rsidR="0000529C" w:rsidRPr="004159D3" w:rsidRDefault="0000529C" w:rsidP="00F10E52">
            <w:pPr>
              <w:jc w:val="center"/>
              <w:rPr>
                <w:ins w:id="62" w:author="Trainin, Solomon" w:date="2015-07-14T13:52:00Z"/>
                <w:szCs w:val="22"/>
                <w:lang w:val="en-US" w:bidi="he-IL"/>
              </w:rPr>
            </w:pPr>
            <w:ins w:id="63" w:author="Trainin, Solomon" w:date="2015-07-14T13:52:00Z">
              <w:r>
                <w:rPr>
                  <w:szCs w:val="22"/>
                  <w:lang w:val="en-US" w:bidi="he-IL"/>
                </w:rPr>
                <w:t>0</w:t>
              </w:r>
            </w:ins>
          </w:p>
        </w:tc>
        <w:tc>
          <w:tcPr>
            <w:tcW w:w="1620" w:type="dxa"/>
          </w:tcPr>
          <w:p w:rsidR="0000529C" w:rsidRPr="004159D3" w:rsidRDefault="0000529C" w:rsidP="00F10E52">
            <w:pPr>
              <w:jc w:val="center"/>
              <w:rPr>
                <w:ins w:id="64" w:author="Trainin, Solomon" w:date="2015-07-14T13:52:00Z"/>
                <w:szCs w:val="22"/>
                <w:lang w:val="en-US" w:bidi="he-IL"/>
              </w:rPr>
            </w:pPr>
            <w:ins w:id="65" w:author="Trainin, Solomon" w:date="2015-07-14T13:52:00Z">
              <w:r>
                <w:rPr>
                  <w:szCs w:val="22"/>
                  <w:lang w:val="en-US" w:bidi="he-IL"/>
                </w:rPr>
                <w:t>&gt;0</w:t>
              </w:r>
            </w:ins>
          </w:p>
        </w:tc>
        <w:tc>
          <w:tcPr>
            <w:tcW w:w="3060" w:type="dxa"/>
          </w:tcPr>
          <w:p w:rsidR="0000529C" w:rsidRPr="004159D3" w:rsidRDefault="0000529C" w:rsidP="00F10E52">
            <w:pPr>
              <w:jc w:val="center"/>
              <w:rPr>
                <w:ins w:id="66" w:author="Trainin, Solomon" w:date="2015-07-14T13:52:00Z"/>
                <w:szCs w:val="22"/>
                <w:lang w:val="en-US" w:bidi="he-IL"/>
              </w:rPr>
            </w:pPr>
            <w:ins w:id="67" w:author="Trainin, Solomon" w:date="2015-07-14T13:52:00Z">
              <w:r>
                <w:rPr>
                  <w:szCs w:val="22"/>
                  <w:lang w:val="en-US" w:bidi="he-IL"/>
                </w:rPr>
                <w:t>NA</w:t>
              </w:r>
            </w:ins>
          </w:p>
        </w:tc>
        <w:tc>
          <w:tcPr>
            <w:tcW w:w="3690" w:type="dxa"/>
            <w:vMerge/>
          </w:tcPr>
          <w:p w:rsidR="0000529C" w:rsidRPr="004159D3" w:rsidRDefault="0000529C" w:rsidP="00F10E52">
            <w:pPr>
              <w:jc w:val="center"/>
              <w:rPr>
                <w:ins w:id="68" w:author="Trainin, Solomon" w:date="2015-07-14T13:52:00Z"/>
                <w:szCs w:val="22"/>
                <w:lang w:val="en-US" w:bidi="he-IL"/>
              </w:rPr>
            </w:pPr>
          </w:p>
        </w:tc>
      </w:tr>
      <w:tr w:rsidR="0000529C" w:rsidRPr="004159D3" w:rsidTr="00F10E52">
        <w:trPr>
          <w:ins w:id="69" w:author="Trainin, Solomon" w:date="2015-07-14T13:52:00Z"/>
        </w:trPr>
        <w:tc>
          <w:tcPr>
            <w:tcW w:w="1620" w:type="dxa"/>
          </w:tcPr>
          <w:p w:rsidR="0000529C" w:rsidRPr="004159D3" w:rsidRDefault="0000529C" w:rsidP="00F10E52">
            <w:pPr>
              <w:jc w:val="center"/>
              <w:rPr>
                <w:ins w:id="70" w:author="Trainin, Solomon" w:date="2015-07-14T13:52:00Z"/>
                <w:szCs w:val="22"/>
                <w:lang w:val="en-US" w:bidi="he-IL"/>
              </w:rPr>
            </w:pPr>
            <w:ins w:id="71" w:author="Trainin, Solomon" w:date="2015-07-14T13:52:00Z">
              <w:r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1620" w:type="dxa"/>
          </w:tcPr>
          <w:p w:rsidR="0000529C" w:rsidRPr="004159D3" w:rsidRDefault="0000529C" w:rsidP="00F10E52">
            <w:pPr>
              <w:jc w:val="center"/>
              <w:rPr>
                <w:ins w:id="72" w:author="Trainin, Solomon" w:date="2015-07-14T13:52:00Z"/>
                <w:szCs w:val="22"/>
                <w:lang w:val="en-US" w:bidi="he-IL"/>
              </w:rPr>
            </w:pPr>
            <w:ins w:id="73" w:author="Trainin, Solomon" w:date="2015-07-14T13:52:00Z">
              <w:r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3060" w:type="dxa"/>
          </w:tcPr>
          <w:p w:rsidR="0000529C" w:rsidRPr="004159D3" w:rsidRDefault="0000529C" w:rsidP="00F10E52">
            <w:pPr>
              <w:jc w:val="center"/>
              <w:rPr>
                <w:ins w:id="74" w:author="Trainin, Solomon" w:date="2015-07-14T13:52:00Z"/>
                <w:szCs w:val="22"/>
                <w:lang w:val="en-US" w:bidi="he-IL"/>
              </w:rPr>
            </w:pPr>
            <w:ins w:id="75" w:author="Trainin, Solomon" w:date="2015-07-14T13:52:00Z">
              <w:r>
                <w:rPr>
                  <w:szCs w:val="22"/>
                  <w:lang w:val="en-US" w:bidi="he-IL"/>
                </w:rPr>
                <w:t>&gt;, =</w:t>
              </w:r>
            </w:ins>
          </w:p>
        </w:tc>
        <w:tc>
          <w:tcPr>
            <w:tcW w:w="3690" w:type="dxa"/>
          </w:tcPr>
          <w:p w:rsidR="0000529C" w:rsidRPr="004159D3" w:rsidRDefault="0000529C" w:rsidP="00F10E52">
            <w:pPr>
              <w:jc w:val="center"/>
              <w:rPr>
                <w:ins w:id="76" w:author="Trainin, Solomon" w:date="2015-07-14T13:52:00Z"/>
                <w:szCs w:val="22"/>
                <w:lang w:val="en-US" w:bidi="he-IL"/>
              </w:rPr>
            </w:pPr>
            <w:ins w:id="77" w:author="Trainin, Solomon" w:date="2015-07-14T13:52:00Z">
              <w:r w:rsidRPr="004159D3">
                <w:rPr>
                  <w:szCs w:val="22"/>
                  <w:lang w:val="en-US" w:bidi="he-IL"/>
                </w:rPr>
                <w:t>dot11BeamTrackingTimeLimit</w:t>
              </w:r>
            </w:ins>
          </w:p>
          <w:p w:rsidR="0000529C" w:rsidRPr="004159D3" w:rsidRDefault="0000529C" w:rsidP="00F10E52">
            <w:pPr>
              <w:jc w:val="center"/>
              <w:rPr>
                <w:ins w:id="78" w:author="Trainin, Solomon" w:date="2015-07-14T13:52:00Z"/>
                <w:szCs w:val="22"/>
                <w:lang w:val="en-US" w:bidi="he-IL"/>
              </w:rPr>
            </w:pPr>
            <w:ins w:id="79" w:author="Trainin, Solomon" w:date="2015-07-14T13:52:00Z">
              <w:r w:rsidRPr="004159D3">
                <w:rPr>
                  <w:szCs w:val="22"/>
                  <w:lang w:val="en-US" w:bidi="he-IL"/>
                </w:rPr>
                <w:t>(STA-A)</w:t>
              </w:r>
            </w:ins>
          </w:p>
        </w:tc>
      </w:tr>
      <w:tr w:rsidR="0000529C" w:rsidRPr="004159D3" w:rsidTr="00F10E52">
        <w:trPr>
          <w:ins w:id="80" w:author="Trainin, Solomon" w:date="2015-07-14T13:52:00Z"/>
        </w:trPr>
        <w:tc>
          <w:tcPr>
            <w:tcW w:w="1620" w:type="dxa"/>
          </w:tcPr>
          <w:p w:rsidR="0000529C" w:rsidRPr="004159D3" w:rsidRDefault="0000529C" w:rsidP="00F10E52">
            <w:pPr>
              <w:jc w:val="center"/>
              <w:rPr>
                <w:ins w:id="81" w:author="Trainin, Solomon" w:date="2015-07-14T13:52:00Z"/>
                <w:szCs w:val="22"/>
                <w:lang w:val="en-US" w:bidi="he-IL"/>
              </w:rPr>
            </w:pPr>
            <w:ins w:id="82" w:author="Trainin, Solomon" w:date="2015-07-14T13:52:00Z">
              <w:r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1620" w:type="dxa"/>
          </w:tcPr>
          <w:p w:rsidR="0000529C" w:rsidRPr="004159D3" w:rsidRDefault="0000529C" w:rsidP="00F10E52">
            <w:pPr>
              <w:jc w:val="center"/>
              <w:rPr>
                <w:ins w:id="83" w:author="Trainin, Solomon" w:date="2015-07-14T13:52:00Z"/>
                <w:szCs w:val="22"/>
                <w:lang w:val="en-US" w:bidi="he-IL"/>
              </w:rPr>
            </w:pPr>
            <w:ins w:id="84" w:author="Trainin, Solomon" w:date="2015-07-14T13:52:00Z">
              <w:r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3060" w:type="dxa"/>
          </w:tcPr>
          <w:p w:rsidR="0000529C" w:rsidRPr="004159D3" w:rsidRDefault="0000529C" w:rsidP="00F10E52">
            <w:pPr>
              <w:jc w:val="center"/>
              <w:rPr>
                <w:ins w:id="85" w:author="Trainin, Solomon" w:date="2015-07-14T13:52:00Z"/>
                <w:szCs w:val="22"/>
                <w:lang w:val="en-US" w:bidi="he-IL"/>
              </w:rPr>
            </w:pPr>
            <w:ins w:id="86" w:author="Trainin, Solomon" w:date="2015-07-14T13:52:00Z">
              <w:r>
                <w:rPr>
                  <w:szCs w:val="22"/>
                  <w:lang w:val="en-US" w:bidi="he-IL"/>
                </w:rPr>
                <w:t>&lt;</w:t>
              </w:r>
            </w:ins>
          </w:p>
        </w:tc>
        <w:tc>
          <w:tcPr>
            <w:tcW w:w="3690" w:type="dxa"/>
          </w:tcPr>
          <w:p w:rsidR="0000529C" w:rsidRPr="004159D3" w:rsidRDefault="0000529C" w:rsidP="00F10E52">
            <w:pPr>
              <w:jc w:val="center"/>
              <w:rPr>
                <w:ins w:id="87" w:author="Trainin, Solomon" w:date="2015-07-14T13:52:00Z"/>
                <w:szCs w:val="22"/>
                <w:lang w:val="en-US" w:bidi="he-IL"/>
              </w:rPr>
            </w:pPr>
            <w:ins w:id="88" w:author="Trainin, Solomon" w:date="2015-07-14T13:52:00Z">
              <w:r w:rsidRPr="004159D3">
                <w:rPr>
                  <w:szCs w:val="22"/>
                  <w:lang w:val="en-US" w:bidi="he-IL"/>
                </w:rPr>
                <w:t>dot11BeamTrackingTimeLimit</w:t>
              </w:r>
            </w:ins>
          </w:p>
          <w:p w:rsidR="0000529C" w:rsidRPr="004159D3" w:rsidRDefault="0000529C" w:rsidP="00F10E52">
            <w:pPr>
              <w:jc w:val="center"/>
              <w:rPr>
                <w:ins w:id="89" w:author="Trainin, Solomon" w:date="2015-07-14T13:52:00Z"/>
                <w:szCs w:val="22"/>
                <w:lang w:val="en-US" w:bidi="he-IL"/>
              </w:rPr>
            </w:pPr>
            <w:ins w:id="90" w:author="Trainin, Solomon" w:date="2015-07-14T13:52:00Z">
              <w:r w:rsidRPr="004159D3">
                <w:rPr>
                  <w:szCs w:val="22"/>
                  <w:lang w:val="en-US" w:bidi="he-IL"/>
                </w:rPr>
                <w:t>(STA-</w:t>
              </w:r>
              <w:r>
                <w:rPr>
                  <w:szCs w:val="22"/>
                  <w:lang w:val="en-US" w:bidi="he-IL"/>
                </w:rPr>
                <w:t>B</w:t>
              </w:r>
              <w:r w:rsidRPr="004159D3">
                <w:rPr>
                  <w:szCs w:val="22"/>
                  <w:lang w:val="en-US" w:bidi="he-IL"/>
                </w:rPr>
                <w:t>)</w:t>
              </w:r>
            </w:ins>
          </w:p>
        </w:tc>
      </w:tr>
      <w:tr w:rsidR="0000529C" w:rsidRPr="004159D3" w:rsidTr="00F10E52">
        <w:trPr>
          <w:ins w:id="91" w:author="Trainin, Solomon" w:date="2015-07-14T13:52:00Z"/>
        </w:trPr>
        <w:tc>
          <w:tcPr>
            <w:tcW w:w="1620" w:type="dxa"/>
          </w:tcPr>
          <w:p w:rsidR="0000529C" w:rsidRPr="004159D3" w:rsidRDefault="0000529C" w:rsidP="00F10E52">
            <w:pPr>
              <w:jc w:val="center"/>
              <w:rPr>
                <w:ins w:id="92" w:author="Trainin, Solomon" w:date="2015-07-14T13:52:00Z"/>
                <w:szCs w:val="22"/>
                <w:lang w:val="en-US" w:bidi="he-IL"/>
              </w:rPr>
            </w:pPr>
            <w:ins w:id="93" w:author="Trainin, Solomon" w:date="2015-07-14T13:52:00Z">
              <w:r>
                <w:rPr>
                  <w:szCs w:val="22"/>
                  <w:lang w:val="en-US" w:bidi="he-IL"/>
                </w:rPr>
                <w:t>65535</w:t>
              </w:r>
            </w:ins>
          </w:p>
        </w:tc>
        <w:tc>
          <w:tcPr>
            <w:tcW w:w="1620" w:type="dxa"/>
          </w:tcPr>
          <w:p w:rsidR="0000529C" w:rsidRPr="004159D3" w:rsidRDefault="0000529C" w:rsidP="00F10E52">
            <w:pPr>
              <w:jc w:val="center"/>
              <w:rPr>
                <w:ins w:id="94" w:author="Trainin, Solomon" w:date="2015-07-14T13:52:00Z"/>
                <w:szCs w:val="22"/>
                <w:lang w:val="en-US" w:bidi="he-IL"/>
              </w:rPr>
            </w:pPr>
            <w:ins w:id="95" w:author="Trainin, Solomon" w:date="2015-07-14T13:52:00Z">
              <w:r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3060" w:type="dxa"/>
          </w:tcPr>
          <w:p w:rsidR="0000529C" w:rsidRPr="004159D3" w:rsidRDefault="0000529C" w:rsidP="00F10E52">
            <w:pPr>
              <w:jc w:val="center"/>
              <w:rPr>
                <w:ins w:id="96" w:author="Trainin, Solomon" w:date="2015-07-14T13:52:00Z"/>
                <w:szCs w:val="22"/>
                <w:lang w:val="en-US" w:bidi="he-IL"/>
              </w:rPr>
            </w:pPr>
            <w:ins w:id="97" w:author="Trainin, Solomon" w:date="2015-07-14T13:52:00Z">
              <w:r>
                <w:rPr>
                  <w:szCs w:val="22"/>
                  <w:lang w:val="en-US" w:bidi="he-IL"/>
                </w:rPr>
                <w:t>NA</w:t>
              </w:r>
            </w:ins>
          </w:p>
        </w:tc>
        <w:tc>
          <w:tcPr>
            <w:tcW w:w="3690" w:type="dxa"/>
          </w:tcPr>
          <w:p w:rsidR="0000529C" w:rsidRPr="004159D3" w:rsidRDefault="0000529C" w:rsidP="00F10E52">
            <w:pPr>
              <w:jc w:val="center"/>
              <w:rPr>
                <w:ins w:id="98" w:author="Trainin, Solomon" w:date="2015-07-14T13:52:00Z"/>
                <w:szCs w:val="22"/>
                <w:lang w:val="en-US" w:bidi="he-IL"/>
              </w:rPr>
            </w:pPr>
            <w:ins w:id="99" w:author="Trainin, Solomon" w:date="2015-07-14T13:52:00Z">
              <w:r w:rsidRPr="004159D3">
                <w:rPr>
                  <w:szCs w:val="22"/>
                  <w:lang w:val="en-US" w:bidi="he-IL"/>
                </w:rPr>
                <w:t>dot11BeamTrackingTimeLimit</w:t>
              </w:r>
            </w:ins>
          </w:p>
          <w:p w:rsidR="0000529C" w:rsidRPr="004159D3" w:rsidRDefault="0000529C" w:rsidP="00F10E52">
            <w:pPr>
              <w:jc w:val="center"/>
              <w:rPr>
                <w:ins w:id="100" w:author="Trainin, Solomon" w:date="2015-07-14T13:52:00Z"/>
                <w:szCs w:val="22"/>
                <w:lang w:val="en-US" w:bidi="he-IL"/>
              </w:rPr>
            </w:pPr>
            <w:ins w:id="101" w:author="Trainin, Solomon" w:date="2015-07-14T13:52:00Z">
              <w:r w:rsidRPr="004159D3">
                <w:rPr>
                  <w:szCs w:val="22"/>
                  <w:lang w:val="en-US" w:bidi="he-IL"/>
                </w:rPr>
                <w:t>(STA-</w:t>
              </w:r>
              <w:r>
                <w:rPr>
                  <w:szCs w:val="22"/>
                  <w:lang w:val="en-US" w:bidi="he-IL"/>
                </w:rPr>
                <w:t>B</w:t>
              </w:r>
              <w:r w:rsidRPr="004159D3">
                <w:rPr>
                  <w:szCs w:val="22"/>
                  <w:lang w:val="en-US" w:bidi="he-IL"/>
                </w:rPr>
                <w:t>)</w:t>
              </w:r>
            </w:ins>
          </w:p>
        </w:tc>
      </w:tr>
      <w:tr w:rsidR="0000529C" w:rsidRPr="004159D3" w:rsidTr="00F10E52">
        <w:trPr>
          <w:ins w:id="102" w:author="Trainin, Solomon" w:date="2015-07-14T13:52:00Z"/>
        </w:trPr>
        <w:tc>
          <w:tcPr>
            <w:tcW w:w="1620" w:type="dxa"/>
          </w:tcPr>
          <w:p w:rsidR="0000529C" w:rsidRPr="004159D3" w:rsidRDefault="0000529C" w:rsidP="00F10E52">
            <w:pPr>
              <w:jc w:val="center"/>
              <w:rPr>
                <w:ins w:id="103" w:author="Trainin, Solomon" w:date="2015-07-14T13:52:00Z"/>
                <w:szCs w:val="22"/>
                <w:lang w:val="en-US" w:bidi="he-IL"/>
              </w:rPr>
            </w:pPr>
            <w:ins w:id="104" w:author="Trainin, Solomon" w:date="2015-07-14T13:52:00Z">
              <w:r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1620" w:type="dxa"/>
          </w:tcPr>
          <w:p w:rsidR="0000529C" w:rsidRPr="004159D3" w:rsidRDefault="0000529C" w:rsidP="00F10E52">
            <w:pPr>
              <w:jc w:val="center"/>
              <w:rPr>
                <w:ins w:id="105" w:author="Trainin, Solomon" w:date="2015-07-14T13:52:00Z"/>
                <w:szCs w:val="22"/>
                <w:lang w:val="en-US" w:bidi="he-IL"/>
              </w:rPr>
            </w:pPr>
            <w:ins w:id="106" w:author="Trainin, Solomon" w:date="2015-07-14T13:52:00Z">
              <w:r>
                <w:rPr>
                  <w:szCs w:val="22"/>
                  <w:lang w:val="en-US" w:bidi="he-IL"/>
                </w:rPr>
                <w:t>65535</w:t>
              </w:r>
            </w:ins>
          </w:p>
        </w:tc>
        <w:tc>
          <w:tcPr>
            <w:tcW w:w="3060" w:type="dxa"/>
          </w:tcPr>
          <w:p w:rsidR="0000529C" w:rsidRPr="004159D3" w:rsidRDefault="0000529C" w:rsidP="00F10E52">
            <w:pPr>
              <w:jc w:val="center"/>
              <w:rPr>
                <w:ins w:id="107" w:author="Trainin, Solomon" w:date="2015-07-14T13:52:00Z"/>
                <w:szCs w:val="22"/>
                <w:lang w:val="en-US" w:bidi="he-IL"/>
              </w:rPr>
            </w:pPr>
            <w:ins w:id="108" w:author="Trainin, Solomon" w:date="2015-07-14T13:52:00Z">
              <w:r>
                <w:rPr>
                  <w:szCs w:val="22"/>
                  <w:lang w:val="en-US" w:bidi="he-IL"/>
                </w:rPr>
                <w:t>NA</w:t>
              </w:r>
            </w:ins>
          </w:p>
        </w:tc>
        <w:tc>
          <w:tcPr>
            <w:tcW w:w="3690" w:type="dxa"/>
          </w:tcPr>
          <w:p w:rsidR="0000529C" w:rsidRPr="004159D3" w:rsidRDefault="0000529C" w:rsidP="00F10E52">
            <w:pPr>
              <w:jc w:val="center"/>
              <w:rPr>
                <w:ins w:id="109" w:author="Trainin, Solomon" w:date="2015-07-14T13:52:00Z"/>
                <w:szCs w:val="22"/>
                <w:lang w:val="en-US" w:bidi="he-IL"/>
              </w:rPr>
            </w:pPr>
            <w:ins w:id="110" w:author="Trainin, Solomon" w:date="2015-07-14T13:52:00Z">
              <w:r w:rsidRPr="004159D3">
                <w:rPr>
                  <w:szCs w:val="22"/>
                  <w:lang w:val="en-US" w:bidi="he-IL"/>
                </w:rPr>
                <w:t>dot11BeamTrackingTimeLimit</w:t>
              </w:r>
            </w:ins>
          </w:p>
          <w:p w:rsidR="0000529C" w:rsidRPr="004159D3" w:rsidRDefault="0000529C" w:rsidP="00F10E52">
            <w:pPr>
              <w:jc w:val="center"/>
              <w:rPr>
                <w:ins w:id="111" w:author="Trainin, Solomon" w:date="2015-07-14T13:52:00Z"/>
                <w:szCs w:val="22"/>
                <w:lang w:val="en-US" w:bidi="he-IL"/>
              </w:rPr>
            </w:pPr>
            <w:ins w:id="112" w:author="Trainin, Solomon" w:date="2015-07-14T13:52:00Z">
              <w:r w:rsidRPr="004159D3">
                <w:rPr>
                  <w:szCs w:val="22"/>
                  <w:lang w:val="en-US" w:bidi="he-IL"/>
                </w:rPr>
                <w:t>(STA-</w:t>
              </w:r>
              <w:r>
                <w:rPr>
                  <w:szCs w:val="22"/>
                  <w:lang w:val="en-US" w:bidi="he-IL"/>
                </w:rPr>
                <w:t>A</w:t>
              </w:r>
              <w:r w:rsidRPr="004159D3">
                <w:rPr>
                  <w:szCs w:val="22"/>
                  <w:lang w:val="en-US" w:bidi="he-IL"/>
                </w:rPr>
                <w:t>)</w:t>
              </w:r>
            </w:ins>
          </w:p>
        </w:tc>
      </w:tr>
      <w:tr w:rsidR="0000529C" w:rsidRPr="004159D3" w:rsidTr="00F10E52">
        <w:trPr>
          <w:ins w:id="113" w:author="Trainin, Solomon" w:date="2015-07-14T13:52:00Z"/>
        </w:trPr>
        <w:tc>
          <w:tcPr>
            <w:tcW w:w="1620" w:type="dxa"/>
          </w:tcPr>
          <w:p w:rsidR="0000529C" w:rsidRPr="004159D3" w:rsidRDefault="0000529C" w:rsidP="00F10E52">
            <w:pPr>
              <w:jc w:val="center"/>
              <w:rPr>
                <w:ins w:id="114" w:author="Trainin, Solomon" w:date="2015-07-14T13:52:00Z"/>
                <w:szCs w:val="22"/>
                <w:lang w:val="en-US" w:bidi="he-IL"/>
              </w:rPr>
            </w:pPr>
            <w:ins w:id="115" w:author="Trainin, Solomon" w:date="2015-07-14T13:52:00Z">
              <w:r>
                <w:rPr>
                  <w:szCs w:val="22"/>
                  <w:lang w:val="en-US" w:bidi="he-IL"/>
                </w:rPr>
                <w:t>65535</w:t>
              </w:r>
            </w:ins>
          </w:p>
        </w:tc>
        <w:tc>
          <w:tcPr>
            <w:tcW w:w="1620" w:type="dxa"/>
          </w:tcPr>
          <w:p w:rsidR="0000529C" w:rsidRPr="004159D3" w:rsidRDefault="0000529C" w:rsidP="00F10E52">
            <w:pPr>
              <w:jc w:val="center"/>
              <w:rPr>
                <w:ins w:id="116" w:author="Trainin, Solomon" w:date="2015-07-14T13:52:00Z"/>
                <w:szCs w:val="22"/>
                <w:lang w:val="en-US" w:bidi="he-IL"/>
              </w:rPr>
            </w:pPr>
            <w:ins w:id="117" w:author="Trainin, Solomon" w:date="2015-07-14T13:52:00Z">
              <w:r>
                <w:rPr>
                  <w:szCs w:val="22"/>
                  <w:lang w:val="en-US" w:bidi="he-IL"/>
                </w:rPr>
                <w:t>65535</w:t>
              </w:r>
            </w:ins>
          </w:p>
        </w:tc>
        <w:tc>
          <w:tcPr>
            <w:tcW w:w="3060" w:type="dxa"/>
          </w:tcPr>
          <w:p w:rsidR="0000529C" w:rsidRPr="004159D3" w:rsidRDefault="0000529C" w:rsidP="00F10E52">
            <w:pPr>
              <w:jc w:val="center"/>
              <w:rPr>
                <w:ins w:id="118" w:author="Trainin, Solomon" w:date="2015-07-14T13:52:00Z"/>
                <w:szCs w:val="22"/>
                <w:lang w:val="en-US" w:bidi="he-IL"/>
              </w:rPr>
            </w:pPr>
            <w:ins w:id="119" w:author="Trainin, Solomon" w:date="2015-07-14T13:52:00Z">
              <w:r>
                <w:rPr>
                  <w:szCs w:val="22"/>
                  <w:lang w:val="en-US" w:bidi="he-IL"/>
                </w:rPr>
                <w:t>NA</w:t>
              </w:r>
            </w:ins>
          </w:p>
        </w:tc>
        <w:tc>
          <w:tcPr>
            <w:tcW w:w="3690" w:type="dxa"/>
          </w:tcPr>
          <w:p w:rsidR="0000529C" w:rsidRPr="004159D3" w:rsidRDefault="0000529C" w:rsidP="00F10E52">
            <w:pPr>
              <w:jc w:val="center"/>
              <w:rPr>
                <w:ins w:id="120" w:author="Trainin, Solomon" w:date="2015-07-14T13:52:00Z"/>
                <w:szCs w:val="22"/>
                <w:lang w:val="en-US" w:bidi="he-IL"/>
              </w:rPr>
            </w:pPr>
            <w:ins w:id="121" w:author="Trainin, Solomon" w:date="2015-07-14T13:52:00Z">
              <w:r>
                <w:rPr>
                  <w:szCs w:val="22"/>
                  <w:lang w:val="en-US" w:bidi="he-IL"/>
                </w:rPr>
                <w:t xml:space="preserve">Default </w:t>
              </w:r>
              <w:r w:rsidRPr="004159D3">
                <w:rPr>
                  <w:szCs w:val="22"/>
                  <w:lang w:val="en-US" w:bidi="he-IL"/>
                </w:rPr>
                <w:t>dot11BeamTrackingTimeLimit</w:t>
              </w:r>
            </w:ins>
          </w:p>
          <w:p w:rsidR="0000529C" w:rsidRPr="004159D3" w:rsidRDefault="0000529C" w:rsidP="00F10E52">
            <w:pPr>
              <w:jc w:val="center"/>
              <w:rPr>
                <w:ins w:id="122" w:author="Trainin, Solomon" w:date="2015-07-14T13:52:00Z"/>
                <w:szCs w:val="22"/>
                <w:lang w:val="en-US" w:bidi="he-IL"/>
              </w:rPr>
            </w:pPr>
            <w:ins w:id="123" w:author="Trainin, Solomon" w:date="2015-07-14T13:52:00Z">
              <w:r>
                <w:rPr>
                  <w:szCs w:val="22"/>
                  <w:lang w:val="en-US" w:bidi="he-IL"/>
                </w:rPr>
                <w:t>value</w:t>
              </w:r>
            </w:ins>
          </w:p>
        </w:tc>
      </w:tr>
    </w:tbl>
    <w:p w:rsidR="0000529C" w:rsidRDefault="0000529C" w:rsidP="0000529C">
      <w:pPr>
        <w:rPr>
          <w:ins w:id="124" w:author="Trainin, Solomon" w:date="2015-07-14T13:52:00Z"/>
          <w:szCs w:val="22"/>
          <w:lang w:val="en-US" w:bidi="he-IL"/>
        </w:rPr>
      </w:pPr>
    </w:p>
    <w:p w:rsidR="0000529C" w:rsidRPr="004159D3" w:rsidRDefault="0000529C" w:rsidP="0000529C">
      <w:pPr>
        <w:autoSpaceDE w:val="0"/>
        <w:autoSpaceDN w:val="0"/>
        <w:adjustRightInd w:val="0"/>
        <w:rPr>
          <w:ins w:id="125" w:author="Trainin, Solomon" w:date="2015-07-14T13:52:00Z"/>
          <w:szCs w:val="22"/>
          <w:lang w:val="en-US" w:bidi="he-IL"/>
        </w:rPr>
      </w:pPr>
      <w:ins w:id="126" w:author="Trainin, Solomon" w:date="2015-07-14T13:52:00Z">
        <w:r w:rsidRPr="004159D3">
          <w:rPr>
            <w:szCs w:val="22"/>
            <w:lang w:val="en-US" w:bidi="he-IL"/>
          </w:rPr>
          <w:t xml:space="preserve">NOTE—In Table xyz (Beam Tracking Time Limit negotiation).STA-A and STA-B refer to any of the STAs performing the Beam Tracking Time Limit negotiation procedure in no particular order. </w:t>
        </w:r>
      </w:ins>
    </w:p>
    <w:p w:rsidR="0000529C" w:rsidRPr="004159D3" w:rsidRDefault="0000529C" w:rsidP="0000529C">
      <w:pPr>
        <w:rPr>
          <w:ins w:id="127" w:author="Trainin, Solomon" w:date="2015-07-14T13:52:00Z"/>
          <w:i/>
          <w:iCs/>
          <w:szCs w:val="22"/>
          <w:lang w:val="en-US" w:bidi="he-IL"/>
        </w:rPr>
      </w:pPr>
    </w:p>
    <w:p w:rsidR="0000529C" w:rsidRPr="00D866EE" w:rsidRDefault="0000529C" w:rsidP="00D866EE">
      <w:pPr>
        <w:rPr>
          <w:i/>
          <w:iCs/>
          <w:szCs w:val="22"/>
          <w:lang w:val="en-US" w:bidi="he-IL"/>
        </w:rPr>
      </w:pPr>
      <w:r w:rsidRPr="00D866EE">
        <w:rPr>
          <w:i/>
          <w:iCs/>
          <w:szCs w:val="22"/>
          <w:lang w:bidi="he-IL"/>
        </w:rPr>
        <w:t>Editor</w:t>
      </w:r>
      <w:r w:rsidR="00D866EE" w:rsidRPr="00D866EE">
        <w:rPr>
          <w:i/>
          <w:iCs/>
          <w:szCs w:val="22"/>
          <w:lang w:bidi="he-IL"/>
        </w:rPr>
        <w:t>,</w:t>
      </w:r>
      <w:r w:rsidRPr="00D866EE">
        <w:rPr>
          <w:i/>
          <w:iCs/>
          <w:szCs w:val="22"/>
          <w:lang w:bidi="he-IL"/>
        </w:rPr>
        <w:t xml:space="preserve"> </w:t>
      </w:r>
      <w:r w:rsidR="00D866EE" w:rsidRPr="00D866EE">
        <w:rPr>
          <w:i/>
          <w:iCs/>
          <w:szCs w:val="22"/>
          <w:lang w:bidi="he-IL"/>
        </w:rPr>
        <w:t xml:space="preserve">in the </w:t>
      </w:r>
      <w:r w:rsidR="00D866EE" w:rsidRPr="00D866EE">
        <w:rPr>
          <w:i/>
          <w:iCs/>
          <w:szCs w:val="22"/>
          <w:lang w:val="en-US" w:bidi="he-IL"/>
        </w:rPr>
        <w:t>dot11DMGBeamformingConfig TABLE</w:t>
      </w:r>
      <w:r w:rsidR="00D866EE">
        <w:rPr>
          <w:i/>
          <w:iCs/>
          <w:szCs w:val="22"/>
          <w:lang w:val="en-US" w:bidi="he-IL"/>
        </w:rPr>
        <w:t xml:space="preserve"> </w:t>
      </w:r>
      <w:r w:rsidR="00D866EE" w:rsidRPr="00D866EE">
        <w:rPr>
          <w:i/>
          <w:iCs/>
          <w:szCs w:val="22"/>
          <w:lang w:bidi="he-IL"/>
        </w:rPr>
        <w:t>make following changes:</w:t>
      </w:r>
    </w:p>
    <w:p w:rsidR="00245D4B" w:rsidRDefault="00245D4B" w:rsidP="0000529C">
      <w:pPr>
        <w:rPr>
          <w:szCs w:val="22"/>
          <w:lang w:val="en-US" w:bidi="he-IL"/>
        </w:rPr>
      </w:pPr>
    </w:p>
    <w:p w:rsidR="00D866EE" w:rsidRPr="00D866EE" w:rsidRDefault="00D866EE" w:rsidP="0000529C">
      <w:pPr>
        <w:rPr>
          <w:szCs w:val="22"/>
          <w:lang w:val="en-US" w:bidi="he-IL"/>
        </w:rPr>
      </w:pPr>
      <w:proofErr w:type="gramStart"/>
      <w:r w:rsidRPr="00D866EE">
        <w:rPr>
          <w:szCs w:val="22"/>
          <w:lang w:val="en-US" w:bidi="he-IL"/>
        </w:rPr>
        <w:t>Dot11DMGBeamformingConfigEntry :</w:t>
      </w:r>
      <w:proofErr w:type="gramEnd"/>
      <w:r w:rsidRPr="00D866EE">
        <w:rPr>
          <w:szCs w:val="22"/>
          <w:lang w:val="en-US" w:bidi="he-IL"/>
        </w:rPr>
        <w:t>:=</w:t>
      </w:r>
    </w:p>
    <w:p w:rsidR="00245D4B" w:rsidRPr="00245D4B" w:rsidRDefault="00245D4B" w:rsidP="00245D4B">
      <w:pPr>
        <w:autoSpaceDE w:val="0"/>
        <w:autoSpaceDN w:val="0"/>
        <w:adjustRightInd w:val="0"/>
        <w:rPr>
          <w:rFonts w:asciiTheme="majorBidi" w:hAnsiTheme="majorBidi" w:cstheme="majorBidi"/>
          <w:szCs w:val="22"/>
          <w:lang w:val="en-US" w:bidi="he-IL"/>
        </w:rPr>
      </w:pPr>
      <w:r w:rsidRPr="00245D4B">
        <w:rPr>
          <w:rFonts w:asciiTheme="majorBidi" w:hAnsiTheme="majorBidi" w:cstheme="majorBidi"/>
          <w:szCs w:val="22"/>
          <w:lang w:val="en-US" w:bidi="he-IL"/>
        </w:rPr>
        <w:t>SEQUENCE {</w:t>
      </w:r>
    </w:p>
    <w:p w:rsidR="00245D4B" w:rsidRPr="00245D4B" w:rsidRDefault="00245D4B" w:rsidP="00245D4B">
      <w:pPr>
        <w:autoSpaceDE w:val="0"/>
        <w:autoSpaceDN w:val="0"/>
        <w:adjustRightInd w:val="0"/>
        <w:rPr>
          <w:rFonts w:asciiTheme="majorBidi" w:hAnsiTheme="majorBidi" w:cstheme="majorBidi"/>
          <w:szCs w:val="22"/>
          <w:lang w:val="en-US" w:bidi="he-IL"/>
        </w:rPr>
      </w:pPr>
      <w:r w:rsidRPr="00245D4B">
        <w:rPr>
          <w:rFonts w:asciiTheme="majorBidi" w:hAnsiTheme="majorBidi" w:cstheme="majorBidi"/>
          <w:szCs w:val="22"/>
          <w:lang w:val="en-US" w:bidi="he-IL"/>
        </w:rPr>
        <w:t>dot11MaxBFTime Unsigned32,</w:t>
      </w:r>
    </w:p>
    <w:p w:rsidR="00245D4B" w:rsidRPr="00245D4B" w:rsidRDefault="00245D4B" w:rsidP="00245D4B">
      <w:pPr>
        <w:autoSpaceDE w:val="0"/>
        <w:autoSpaceDN w:val="0"/>
        <w:adjustRightInd w:val="0"/>
        <w:rPr>
          <w:rFonts w:asciiTheme="majorBidi" w:hAnsiTheme="majorBidi" w:cstheme="majorBidi"/>
          <w:szCs w:val="22"/>
          <w:lang w:val="en-US" w:bidi="he-IL"/>
        </w:rPr>
      </w:pPr>
      <w:r w:rsidRPr="00245D4B">
        <w:rPr>
          <w:rFonts w:asciiTheme="majorBidi" w:hAnsiTheme="majorBidi" w:cstheme="majorBidi"/>
          <w:szCs w:val="22"/>
          <w:lang w:val="en-US" w:bidi="he-IL"/>
        </w:rPr>
        <w:t>dot11BFTXSSTime Unsigned32,</w:t>
      </w:r>
    </w:p>
    <w:p w:rsidR="00245D4B" w:rsidRPr="00245D4B" w:rsidRDefault="00245D4B" w:rsidP="00245D4B">
      <w:pPr>
        <w:autoSpaceDE w:val="0"/>
        <w:autoSpaceDN w:val="0"/>
        <w:adjustRightInd w:val="0"/>
        <w:rPr>
          <w:rFonts w:asciiTheme="majorBidi" w:hAnsiTheme="majorBidi" w:cstheme="majorBidi"/>
          <w:szCs w:val="22"/>
          <w:lang w:val="en-US" w:bidi="he-IL"/>
        </w:rPr>
      </w:pPr>
      <w:r w:rsidRPr="00245D4B">
        <w:rPr>
          <w:rFonts w:asciiTheme="majorBidi" w:hAnsiTheme="majorBidi" w:cstheme="majorBidi"/>
          <w:szCs w:val="22"/>
          <w:lang w:val="en-US" w:bidi="he-IL"/>
        </w:rPr>
        <w:t>dot11MaximalSectorScan Unsigned32,</w:t>
      </w:r>
    </w:p>
    <w:p w:rsidR="00245D4B" w:rsidRPr="00245D4B" w:rsidRDefault="00245D4B" w:rsidP="00245D4B">
      <w:pPr>
        <w:autoSpaceDE w:val="0"/>
        <w:autoSpaceDN w:val="0"/>
        <w:adjustRightInd w:val="0"/>
        <w:rPr>
          <w:rFonts w:asciiTheme="majorBidi" w:hAnsiTheme="majorBidi" w:cstheme="majorBidi"/>
          <w:szCs w:val="22"/>
          <w:lang w:val="en-US" w:bidi="he-IL"/>
        </w:rPr>
      </w:pPr>
      <w:r w:rsidRPr="00245D4B">
        <w:rPr>
          <w:rFonts w:asciiTheme="majorBidi" w:hAnsiTheme="majorBidi" w:cstheme="majorBidi"/>
          <w:szCs w:val="22"/>
          <w:lang w:val="en-US" w:bidi="he-IL"/>
        </w:rPr>
        <w:t>dot11ABFTRTXSSSwitch Unsigned32,</w:t>
      </w:r>
    </w:p>
    <w:p w:rsidR="00245D4B" w:rsidRPr="00245D4B" w:rsidRDefault="00245D4B" w:rsidP="00245D4B">
      <w:pPr>
        <w:autoSpaceDE w:val="0"/>
        <w:autoSpaceDN w:val="0"/>
        <w:adjustRightInd w:val="0"/>
        <w:rPr>
          <w:rFonts w:asciiTheme="majorBidi" w:hAnsiTheme="majorBidi" w:cstheme="majorBidi"/>
          <w:szCs w:val="22"/>
          <w:lang w:val="en-US" w:bidi="he-IL"/>
        </w:rPr>
      </w:pPr>
      <w:r w:rsidRPr="00245D4B">
        <w:rPr>
          <w:rFonts w:asciiTheme="majorBidi" w:hAnsiTheme="majorBidi" w:cstheme="majorBidi"/>
          <w:szCs w:val="22"/>
          <w:lang w:val="en-US" w:bidi="he-IL"/>
        </w:rPr>
        <w:t>dot11RSSRetryLimit Unsigned32,</w:t>
      </w:r>
    </w:p>
    <w:p w:rsidR="00245D4B" w:rsidRPr="00245D4B" w:rsidRDefault="00245D4B" w:rsidP="00245D4B">
      <w:pPr>
        <w:autoSpaceDE w:val="0"/>
        <w:autoSpaceDN w:val="0"/>
        <w:adjustRightInd w:val="0"/>
        <w:rPr>
          <w:rFonts w:asciiTheme="majorBidi" w:hAnsiTheme="majorBidi" w:cstheme="majorBidi"/>
          <w:szCs w:val="22"/>
          <w:lang w:val="en-US" w:bidi="he-IL"/>
        </w:rPr>
      </w:pPr>
      <w:r w:rsidRPr="00245D4B">
        <w:rPr>
          <w:rFonts w:asciiTheme="majorBidi" w:hAnsiTheme="majorBidi" w:cstheme="majorBidi"/>
          <w:szCs w:val="22"/>
          <w:lang w:val="en-US" w:bidi="he-IL"/>
        </w:rPr>
        <w:t>dot11RSSBackoff Unsigned32,</w:t>
      </w:r>
    </w:p>
    <w:p w:rsidR="00245D4B" w:rsidRPr="00245D4B" w:rsidRDefault="00245D4B" w:rsidP="00245D4B">
      <w:pPr>
        <w:autoSpaceDE w:val="0"/>
        <w:autoSpaceDN w:val="0"/>
        <w:adjustRightInd w:val="0"/>
        <w:rPr>
          <w:rFonts w:asciiTheme="majorBidi" w:hAnsiTheme="majorBidi" w:cstheme="majorBidi"/>
          <w:szCs w:val="22"/>
          <w:lang w:val="en-US" w:bidi="he-IL"/>
        </w:rPr>
      </w:pPr>
      <w:r w:rsidRPr="00245D4B">
        <w:rPr>
          <w:rFonts w:asciiTheme="majorBidi" w:hAnsiTheme="majorBidi" w:cstheme="majorBidi"/>
          <w:szCs w:val="22"/>
          <w:lang w:val="en-US" w:bidi="he-IL"/>
        </w:rPr>
        <w:t>dot11BFRetryLimit Unsigned32,</w:t>
      </w:r>
    </w:p>
    <w:p w:rsidR="00245D4B" w:rsidRPr="00245D4B" w:rsidRDefault="00245D4B" w:rsidP="00245D4B">
      <w:pPr>
        <w:autoSpaceDE w:val="0"/>
        <w:autoSpaceDN w:val="0"/>
        <w:adjustRightInd w:val="0"/>
        <w:rPr>
          <w:rFonts w:asciiTheme="majorBidi" w:hAnsiTheme="majorBidi" w:cstheme="majorBidi"/>
          <w:szCs w:val="22"/>
          <w:lang w:val="en-US" w:bidi="he-IL"/>
        </w:rPr>
      </w:pPr>
      <w:r w:rsidRPr="00245D4B">
        <w:rPr>
          <w:rFonts w:asciiTheme="majorBidi" w:hAnsiTheme="majorBidi" w:cstheme="majorBidi"/>
          <w:szCs w:val="22"/>
          <w:lang w:val="en-US" w:bidi="he-IL"/>
        </w:rPr>
        <w:t>dot11BeamLinkMaintenanceTime Unsigned32,</w:t>
      </w:r>
    </w:p>
    <w:p w:rsidR="00245D4B" w:rsidRPr="00245D4B" w:rsidRDefault="00245D4B" w:rsidP="00245D4B">
      <w:pPr>
        <w:autoSpaceDE w:val="0"/>
        <w:autoSpaceDN w:val="0"/>
        <w:adjustRightInd w:val="0"/>
        <w:rPr>
          <w:rFonts w:asciiTheme="majorBidi" w:hAnsiTheme="majorBidi" w:cstheme="majorBidi"/>
          <w:szCs w:val="22"/>
          <w:lang w:val="en-US" w:bidi="he-IL"/>
        </w:rPr>
      </w:pPr>
      <w:r w:rsidRPr="00245D4B">
        <w:rPr>
          <w:rFonts w:asciiTheme="majorBidi" w:hAnsiTheme="majorBidi" w:cstheme="majorBidi"/>
          <w:szCs w:val="22"/>
          <w:lang w:val="en-US" w:bidi="he-IL"/>
        </w:rPr>
        <w:t>dot11AntennaSwitchingTime Unsigned32,</w:t>
      </w:r>
    </w:p>
    <w:p w:rsidR="00245D4B" w:rsidRPr="00245D4B" w:rsidRDefault="00245D4B" w:rsidP="00245D4B">
      <w:pPr>
        <w:rPr>
          <w:rFonts w:asciiTheme="majorBidi" w:hAnsiTheme="majorBidi" w:cstheme="majorBidi"/>
          <w:szCs w:val="22"/>
          <w:lang w:val="en-US" w:bidi="he-IL"/>
        </w:rPr>
      </w:pPr>
      <w:r w:rsidRPr="00245D4B">
        <w:rPr>
          <w:rFonts w:asciiTheme="majorBidi" w:hAnsiTheme="majorBidi" w:cstheme="majorBidi"/>
          <w:szCs w:val="22"/>
          <w:lang w:val="en-US" w:bidi="he-IL"/>
        </w:rPr>
        <w:t>dot11ChanMeasFBCKNtaps Unsigned32</w:t>
      </w:r>
      <w:ins w:id="128" w:author="Trainin, Solomon" w:date="2015-08-20T11:31:00Z">
        <w:r w:rsidRPr="00245D4B">
          <w:rPr>
            <w:rFonts w:asciiTheme="majorBidi" w:hAnsiTheme="majorBidi" w:cstheme="majorBidi"/>
            <w:szCs w:val="22"/>
            <w:lang w:val="en-US" w:bidi="he-IL"/>
          </w:rPr>
          <w:t>,</w:t>
        </w:r>
      </w:ins>
    </w:p>
    <w:p w:rsidR="0000529C" w:rsidRPr="00245D4B" w:rsidRDefault="0000529C" w:rsidP="0000529C">
      <w:pPr>
        <w:rPr>
          <w:ins w:id="129" w:author="Trainin, Solomon" w:date="2015-07-14T13:52:00Z"/>
          <w:rFonts w:asciiTheme="majorBidi" w:hAnsiTheme="majorBidi" w:cstheme="majorBidi"/>
          <w:color w:val="000000" w:themeColor="text1"/>
          <w:szCs w:val="22"/>
        </w:rPr>
      </w:pPr>
      <w:proofErr w:type="gramStart"/>
      <w:ins w:id="130" w:author="Trainin, Solomon" w:date="2015-07-14T13:52:00Z">
        <w:r w:rsidRPr="00245D4B">
          <w:rPr>
            <w:rFonts w:asciiTheme="majorBidi" w:hAnsiTheme="majorBidi" w:cstheme="majorBidi"/>
            <w:color w:val="000000" w:themeColor="text1"/>
            <w:szCs w:val="22"/>
          </w:rPr>
          <w:t>dot11BeamTrackingTimeLimit</w:t>
        </w:r>
      </w:ins>
      <w:proofErr w:type="gramEnd"/>
      <w:ins w:id="131" w:author="Trainin, Solomon" w:date="2015-08-20T11:31:00Z">
        <w:r w:rsidR="00245D4B" w:rsidRPr="00245D4B">
          <w:rPr>
            <w:rFonts w:asciiTheme="majorBidi" w:hAnsiTheme="majorBidi" w:cstheme="majorBidi"/>
            <w:color w:val="000000" w:themeColor="text1"/>
            <w:szCs w:val="22"/>
          </w:rPr>
          <w:t xml:space="preserve"> Unsigned 32</w:t>
        </w:r>
      </w:ins>
    </w:p>
    <w:p w:rsidR="0000529C" w:rsidRDefault="00D866EE" w:rsidP="0000529C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}</w:t>
      </w:r>
    </w:p>
    <w:p w:rsidR="00D866EE" w:rsidRDefault="00D866EE" w:rsidP="0000529C">
      <w:pPr>
        <w:rPr>
          <w:color w:val="000000" w:themeColor="text1"/>
          <w:szCs w:val="22"/>
        </w:rPr>
      </w:pPr>
    </w:p>
    <w:p w:rsidR="00D866EE" w:rsidRPr="00D866EE" w:rsidRDefault="00D866EE" w:rsidP="00D866EE">
      <w:pPr>
        <w:rPr>
          <w:ins w:id="132" w:author="Trainin, Solomon" w:date="2015-07-14T13:52:00Z"/>
          <w:i/>
          <w:iCs/>
          <w:szCs w:val="22"/>
          <w:lang w:val="en-US" w:bidi="he-IL"/>
        </w:rPr>
      </w:pPr>
      <w:r w:rsidRPr="00D866EE">
        <w:rPr>
          <w:i/>
          <w:iCs/>
          <w:color w:val="000000" w:themeColor="text1"/>
          <w:szCs w:val="22"/>
        </w:rPr>
        <w:t xml:space="preserve">Editor, add new </w:t>
      </w:r>
      <w:proofErr w:type="spellStart"/>
      <w:r w:rsidRPr="00D866EE">
        <w:rPr>
          <w:i/>
          <w:iCs/>
          <w:color w:val="000000" w:themeColor="text1"/>
          <w:szCs w:val="22"/>
        </w:rPr>
        <w:t>elelmemt</w:t>
      </w:r>
      <w:proofErr w:type="spellEnd"/>
      <w:r w:rsidRPr="00D866EE">
        <w:rPr>
          <w:i/>
          <w:iCs/>
          <w:color w:val="000000" w:themeColor="text1"/>
          <w:szCs w:val="22"/>
        </w:rPr>
        <w:t xml:space="preserve"> after </w:t>
      </w:r>
      <w:r w:rsidRPr="00D866EE">
        <w:rPr>
          <w:i/>
          <w:iCs/>
          <w:szCs w:val="22"/>
          <w:lang w:val="en-US" w:bidi="he-IL"/>
        </w:rPr>
        <w:t>dot11ChanMeasFBCKNtaps</w:t>
      </w:r>
    </w:p>
    <w:p w:rsidR="0000529C" w:rsidRPr="00D866EE" w:rsidRDefault="0000529C" w:rsidP="00D866EE">
      <w:pPr>
        <w:rPr>
          <w:ins w:id="133" w:author="Trainin, Solomon" w:date="2015-07-14T13:52:00Z"/>
          <w:color w:val="000000" w:themeColor="text1"/>
          <w:szCs w:val="22"/>
        </w:rPr>
      </w:pPr>
      <w:proofErr w:type="gramStart"/>
      <w:ins w:id="134" w:author="Trainin, Solomon" w:date="2015-07-14T13:52:00Z">
        <w:r w:rsidRPr="00FE46CB">
          <w:rPr>
            <w:color w:val="000000" w:themeColor="text1"/>
            <w:szCs w:val="22"/>
          </w:rPr>
          <w:t>dot11</w:t>
        </w:r>
        <w:r>
          <w:rPr>
            <w:color w:val="000000" w:themeColor="text1"/>
            <w:szCs w:val="22"/>
          </w:rPr>
          <w:t>BeamTrackingTimeLimit</w:t>
        </w:r>
      </w:ins>
      <w:proofErr w:type="gramEnd"/>
      <w:r w:rsidR="00D866EE">
        <w:rPr>
          <w:color w:val="000000" w:themeColor="text1"/>
          <w:szCs w:val="22"/>
        </w:rPr>
        <w:t xml:space="preserve"> </w:t>
      </w:r>
      <w:ins w:id="135" w:author="Trainin, Solomon" w:date="2015-07-14T13:52:00Z">
        <w:r w:rsidRPr="00FE46CB">
          <w:rPr>
            <w:szCs w:val="22"/>
            <w:lang w:val="en-US" w:bidi="he-IL"/>
          </w:rPr>
          <w:t>OBJECT-TYPE</w:t>
        </w:r>
      </w:ins>
    </w:p>
    <w:p w:rsidR="0000529C" w:rsidRPr="00FE46CB" w:rsidRDefault="0000529C" w:rsidP="0000529C">
      <w:pPr>
        <w:autoSpaceDE w:val="0"/>
        <w:autoSpaceDN w:val="0"/>
        <w:adjustRightInd w:val="0"/>
        <w:rPr>
          <w:ins w:id="136" w:author="Trainin, Solomon" w:date="2015-07-14T13:52:00Z"/>
          <w:szCs w:val="22"/>
          <w:lang w:val="en-US" w:bidi="he-IL"/>
        </w:rPr>
      </w:pPr>
      <w:ins w:id="137" w:author="Trainin, Solomon" w:date="2015-07-14T13:52:00Z">
        <w:r w:rsidRPr="00FE46CB">
          <w:rPr>
            <w:szCs w:val="22"/>
            <w:lang w:val="en-US" w:bidi="he-IL"/>
          </w:rPr>
          <w:t>SYNTAX Unsigned32 (0</w:t>
        </w:r>
        <w:proofErr w:type="gramStart"/>
        <w:r w:rsidRPr="00FE46CB">
          <w:rPr>
            <w:szCs w:val="22"/>
            <w:lang w:val="en-US" w:bidi="he-IL"/>
          </w:rPr>
          <w:t>..65535</w:t>
        </w:r>
        <w:proofErr w:type="gramEnd"/>
        <w:r w:rsidRPr="00FE46CB">
          <w:rPr>
            <w:szCs w:val="22"/>
            <w:lang w:val="en-US" w:bidi="he-IL"/>
          </w:rPr>
          <w:t>)</w:t>
        </w:r>
      </w:ins>
    </w:p>
    <w:p w:rsidR="0000529C" w:rsidRPr="00FE46CB" w:rsidRDefault="0000529C" w:rsidP="0000529C">
      <w:pPr>
        <w:autoSpaceDE w:val="0"/>
        <w:autoSpaceDN w:val="0"/>
        <w:adjustRightInd w:val="0"/>
        <w:rPr>
          <w:ins w:id="138" w:author="Trainin, Solomon" w:date="2015-07-14T13:52:00Z"/>
          <w:szCs w:val="22"/>
          <w:lang w:val="en-US" w:bidi="he-IL"/>
        </w:rPr>
      </w:pPr>
      <w:ins w:id="139" w:author="Trainin, Solomon" w:date="2015-07-14T13:52:00Z">
        <w:r w:rsidRPr="00FE46CB">
          <w:rPr>
            <w:szCs w:val="22"/>
            <w:lang w:val="en-US" w:bidi="he-IL"/>
          </w:rPr>
          <w:t xml:space="preserve">UNITS </w:t>
        </w:r>
        <w:r>
          <w:rPr>
            <w:szCs w:val="22"/>
            <w:lang w:val="en-US" w:bidi="he-IL"/>
          </w:rPr>
          <w:t>1us</w:t>
        </w:r>
      </w:ins>
    </w:p>
    <w:p w:rsidR="0000529C" w:rsidRPr="00FE46CB" w:rsidRDefault="0000529C" w:rsidP="0000529C">
      <w:pPr>
        <w:autoSpaceDE w:val="0"/>
        <w:autoSpaceDN w:val="0"/>
        <w:adjustRightInd w:val="0"/>
        <w:rPr>
          <w:ins w:id="140" w:author="Trainin, Solomon" w:date="2015-07-14T13:52:00Z"/>
          <w:szCs w:val="22"/>
          <w:lang w:val="en-US" w:bidi="he-IL"/>
        </w:rPr>
      </w:pPr>
      <w:ins w:id="141" w:author="Trainin, Solomon" w:date="2015-07-14T13:52:00Z">
        <w:r w:rsidRPr="00FE46CB">
          <w:rPr>
            <w:szCs w:val="22"/>
            <w:lang w:val="en-US" w:bidi="he-IL"/>
          </w:rPr>
          <w:t>MAX-ACCESS read-write</w:t>
        </w:r>
      </w:ins>
    </w:p>
    <w:p w:rsidR="0000529C" w:rsidRPr="00FE46CB" w:rsidRDefault="0000529C" w:rsidP="0000529C">
      <w:pPr>
        <w:autoSpaceDE w:val="0"/>
        <w:autoSpaceDN w:val="0"/>
        <w:adjustRightInd w:val="0"/>
        <w:rPr>
          <w:ins w:id="142" w:author="Trainin, Solomon" w:date="2015-07-14T13:52:00Z"/>
          <w:szCs w:val="22"/>
          <w:lang w:val="en-US" w:bidi="he-IL"/>
        </w:rPr>
      </w:pPr>
      <w:ins w:id="143" w:author="Trainin, Solomon" w:date="2015-07-14T13:52:00Z">
        <w:r w:rsidRPr="00FE46CB">
          <w:rPr>
            <w:szCs w:val="22"/>
            <w:lang w:val="en-US" w:bidi="he-IL"/>
          </w:rPr>
          <w:t>STATUS current</w:t>
        </w:r>
      </w:ins>
    </w:p>
    <w:p w:rsidR="0000529C" w:rsidRPr="00FE46CB" w:rsidRDefault="0000529C" w:rsidP="0000529C">
      <w:pPr>
        <w:autoSpaceDE w:val="0"/>
        <w:autoSpaceDN w:val="0"/>
        <w:adjustRightInd w:val="0"/>
        <w:rPr>
          <w:ins w:id="144" w:author="Trainin, Solomon" w:date="2015-07-14T13:52:00Z"/>
          <w:szCs w:val="22"/>
          <w:lang w:val="en-US" w:bidi="he-IL"/>
        </w:rPr>
      </w:pPr>
      <w:ins w:id="145" w:author="Trainin, Solomon" w:date="2015-07-14T13:52:00Z">
        <w:r w:rsidRPr="00FE46CB">
          <w:rPr>
            <w:szCs w:val="22"/>
            <w:lang w:val="en-US" w:bidi="he-IL"/>
          </w:rPr>
          <w:t>DESCRIPTION</w:t>
        </w:r>
      </w:ins>
    </w:p>
    <w:p w:rsidR="0000529C" w:rsidRPr="00FE46CB" w:rsidRDefault="0000529C" w:rsidP="0000529C">
      <w:pPr>
        <w:autoSpaceDE w:val="0"/>
        <w:autoSpaceDN w:val="0"/>
        <w:adjustRightInd w:val="0"/>
        <w:rPr>
          <w:ins w:id="146" w:author="Trainin, Solomon" w:date="2015-07-14T13:52:00Z"/>
          <w:szCs w:val="22"/>
          <w:lang w:val="en-US" w:bidi="he-IL"/>
        </w:rPr>
      </w:pPr>
      <w:ins w:id="147" w:author="Trainin, Solomon" w:date="2015-07-14T13:52:00Z">
        <w:r w:rsidRPr="00FE46CB">
          <w:rPr>
            <w:szCs w:val="22"/>
            <w:lang w:val="en-US" w:bidi="he-IL"/>
          </w:rPr>
          <w:t>"This is a control variable.</w:t>
        </w:r>
      </w:ins>
    </w:p>
    <w:p w:rsidR="0000529C" w:rsidRPr="00FE46CB" w:rsidRDefault="0000529C" w:rsidP="0000529C">
      <w:pPr>
        <w:autoSpaceDE w:val="0"/>
        <w:autoSpaceDN w:val="0"/>
        <w:adjustRightInd w:val="0"/>
        <w:rPr>
          <w:ins w:id="148" w:author="Trainin, Solomon" w:date="2015-07-14T13:52:00Z"/>
          <w:szCs w:val="22"/>
          <w:lang w:val="en-US" w:bidi="he-IL"/>
        </w:rPr>
      </w:pPr>
      <w:ins w:id="149" w:author="Trainin, Solomon" w:date="2015-07-14T13:52:00Z">
        <w:r>
          <w:rPr>
            <w:szCs w:val="22"/>
            <w:lang w:val="en-US" w:bidi="he-IL"/>
          </w:rPr>
          <w:lastRenderedPageBreak/>
          <w:t>It is written by the MAC or SME</w:t>
        </w:r>
        <w:r w:rsidRPr="00FE46CB">
          <w:rPr>
            <w:szCs w:val="22"/>
            <w:lang w:val="en-US" w:bidi="he-IL"/>
          </w:rPr>
          <w:t>.</w:t>
        </w:r>
      </w:ins>
    </w:p>
    <w:p w:rsidR="0000529C" w:rsidRPr="00FE46CB" w:rsidRDefault="0000529C" w:rsidP="0000529C">
      <w:pPr>
        <w:autoSpaceDE w:val="0"/>
        <w:autoSpaceDN w:val="0"/>
        <w:adjustRightInd w:val="0"/>
        <w:rPr>
          <w:ins w:id="150" w:author="Trainin, Solomon" w:date="2015-07-14T13:52:00Z"/>
          <w:szCs w:val="22"/>
          <w:lang w:val="en-US" w:bidi="he-IL"/>
        </w:rPr>
      </w:pPr>
      <w:ins w:id="151" w:author="Trainin, Solomon" w:date="2015-07-14T13:52:00Z">
        <w:r w:rsidRPr="00FE46CB">
          <w:rPr>
            <w:szCs w:val="22"/>
            <w:lang w:val="en-US" w:bidi="he-IL"/>
          </w:rPr>
          <w:t>Changes take effect as soon as practical in the implementation.</w:t>
        </w:r>
      </w:ins>
    </w:p>
    <w:p w:rsidR="0000529C" w:rsidRPr="00FE46CB" w:rsidRDefault="0000529C" w:rsidP="0000529C">
      <w:pPr>
        <w:autoSpaceDE w:val="0"/>
        <w:autoSpaceDN w:val="0"/>
        <w:adjustRightInd w:val="0"/>
        <w:rPr>
          <w:ins w:id="152" w:author="Trainin, Solomon" w:date="2015-07-14T13:52:00Z"/>
          <w:szCs w:val="22"/>
          <w:lang w:val="en-US" w:bidi="he-IL"/>
        </w:rPr>
      </w:pPr>
      <w:ins w:id="153" w:author="Trainin, Solomon" w:date="2015-07-14T13:52:00Z">
        <w:r w:rsidRPr="00FE46CB">
          <w:rPr>
            <w:szCs w:val="22"/>
            <w:lang w:val="en-US" w:bidi="he-IL"/>
          </w:rPr>
          <w:t xml:space="preserve">BRP tracking Initiator Time Limit (in units of </w:t>
        </w:r>
        <w:r>
          <w:rPr>
            <w:szCs w:val="22"/>
            <w:lang w:val="en-US" w:bidi="he-IL"/>
          </w:rPr>
          <w:t>1</w:t>
        </w:r>
        <w:r w:rsidRPr="00FE46CB">
          <w:rPr>
            <w:szCs w:val="22"/>
            <w:lang w:val="en-US" w:bidi="he-IL"/>
          </w:rPr>
          <w:t>us)."</w:t>
        </w:r>
      </w:ins>
    </w:p>
    <w:p w:rsidR="0000529C" w:rsidRPr="00FE46CB" w:rsidRDefault="0000529C" w:rsidP="0000529C">
      <w:pPr>
        <w:autoSpaceDE w:val="0"/>
        <w:autoSpaceDN w:val="0"/>
        <w:adjustRightInd w:val="0"/>
        <w:rPr>
          <w:ins w:id="154" w:author="Trainin, Solomon" w:date="2015-07-14T13:52:00Z"/>
          <w:szCs w:val="22"/>
          <w:lang w:val="en-US" w:bidi="he-IL"/>
        </w:rPr>
      </w:pPr>
      <w:ins w:id="155" w:author="Trainin, Solomon" w:date="2015-07-14T13:52:00Z">
        <w:r w:rsidRPr="00FE46CB">
          <w:rPr>
            <w:szCs w:val="22"/>
            <w:lang w:val="en-US" w:bidi="he-IL"/>
          </w:rPr>
          <w:t xml:space="preserve">DEFVAL </w:t>
        </w:r>
        <w:proofErr w:type="gramStart"/>
        <w:r w:rsidRPr="00FE46CB">
          <w:rPr>
            <w:szCs w:val="22"/>
            <w:lang w:val="en-US" w:bidi="he-IL"/>
          </w:rPr>
          <w:t xml:space="preserve">{ </w:t>
        </w:r>
        <w:r>
          <w:rPr>
            <w:szCs w:val="22"/>
            <w:lang w:val="en-US" w:bidi="he-IL"/>
          </w:rPr>
          <w:t>10000</w:t>
        </w:r>
        <w:proofErr w:type="gramEnd"/>
        <w:r w:rsidRPr="00FE46CB">
          <w:rPr>
            <w:szCs w:val="22"/>
            <w:lang w:val="en-US" w:bidi="he-IL"/>
          </w:rPr>
          <w:t xml:space="preserve"> }</w:t>
        </w:r>
      </w:ins>
    </w:p>
    <w:p w:rsidR="0000529C" w:rsidRPr="00FE46CB" w:rsidRDefault="0000529C" w:rsidP="0000529C">
      <w:pPr>
        <w:rPr>
          <w:ins w:id="156" w:author="Trainin, Solomon" w:date="2015-07-14T13:52:00Z"/>
          <w:color w:val="000000" w:themeColor="text1"/>
          <w:szCs w:val="22"/>
        </w:rPr>
      </w:pPr>
      <w:proofErr w:type="gramStart"/>
      <w:ins w:id="157" w:author="Trainin, Solomon" w:date="2015-07-14T13:52:00Z">
        <w:r w:rsidRPr="00FE46CB">
          <w:rPr>
            <w:szCs w:val="22"/>
            <w:lang w:val="en-US" w:bidi="he-IL"/>
          </w:rPr>
          <w:t>::</w:t>
        </w:r>
        <w:proofErr w:type="gramEnd"/>
        <w:r w:rsidRPr="00FE46CB">
          <w:rPr>
            <w:szCs w:val="22"/>
            <w:lang w:val="en-US" w:bidi="he-IL"/>
          </w:rPr>
          <w:t>= { dot11DMGBeamformingConfigEntry  11 }</w:t>
        </w:r>
      </w:ins>
    </w:p>
    <w:p w:rsidR="00FE46CB" w:rsidRPr="00FE46CB" w:rsidRDefault="00FE46CB" w:rsidP="00FE46CB">
      <w:pPr>
        <w:rPr>
          <w:i/>
          <w:iCs/>
          <w:szCs w:val="22"/>
          <w:lang w:bidi="he-IL"/>
        </w:rPr>
      </w:pPr>
    </w:p>
    <w:p w:rsidR="00A85D8B" w:rsidRPr="00A85D8B" w:rsidRDefault="003E05F7" w:rsidP="005734DF">
      <w:pPr>
        <w:autoSpaceDE w:val="0"/>
        <w:autoSpaceDN w:val="0"/>
        <w:adjustRightInd w:val="0"/>
        <w:rPr>
          <w:i/>
          <w:iCs/>
          <w:color w:val="000000" w:themeColor="text1"/>
          <w:szCs w:val="22"/>
        </w:rPr>
      </w:pPr>
      <w:r>
        <w:rPr>
          <w:i/>
          <w:iCs/>
          <w:color w:val="000000" w:themeColor="text1"/>
          <w:szCs w:val="22"/>
        </w:rPr>
        <w:t>Editor, add new element</w:t>
      </w:r>
      <w:r w:rsidR="00A85D8B" w:rsidRPr="00A85D8B">
        <w:rPr>
          <w:i/>
          <w:iCs/>
          <w:color w:val="000000" w:themeColor="text1"/>
          <w:szCs w:val="22"/>
        </w:rPr>
        <w:t xml:space="preserve"> </w:t>
      </w:r>
      <w:r w:rsidR="00A85D8B" w:rsidRPr="00A85D8B">
        <w:rPr>
          <w:i/>
          <w:iCs/>
          <w:color w:val="000000" w:themeColor="text1"/>
          <w:szCs w:val="22"/>
        </w:rPr>
        <w:t xml:space="preserve">in </w:t>
      </w:r>
      <w:r w:rsidR="00A85D8B" w:rsidRPr="00A85D8B">
        <w:rPr>
          <w:szCs w:val="22"/>
          <w:lang w:val="en-US" w:bidi="he-IL"/>
        </w:rPr>
        <w:t>dot11DMGBeamformingComplianceGroup</w:t>
      </w:r>
      <w:r w:rsidR="00A85D8B" w:rsidRPr="00A85D8B">
        <w:rPr>
          <w:i/>
          <w:iCs/>
          <w:color w:val="000000" w:themeColor="text1"/>
          <w:szCs w:val="22"/>
        </w:rPr>
        <w:t xml:space="preserve"> as follows:</w:t>
      </w:r>
    </w:p>
    <w:p w:rsidR="00A85D8B" w:rsidRPr="00A85D8B" w:rsidRDefault="00A85D8B" w:rsidP="00A85D8B">
      <w:pPr>
        <w:autoSpaceDE w:val="0"/>
        <w:autoSpaceDN w:val="0"/>
        <w:adjustRightInd w:val="0"/>
        <w:rPr>
          <w:szCs w:val="22"/>
          <w:lang w:val="en-US" w:bidi="he-IL"/>
        </w:rPr>
      </w:pPr>
      <w:proofErr w:type="gramStart"/>
      <w:r w:rsidRPr="00A85D8B">
        <w:rPr>
          <w:szCs w:val="22"/>
          <w:lang w:val="en-US" w:bidi="he-IL"/>
        </w:rPr>
        <w:t>dot11DMGBeamformingComplianceGroup</w:t>
      </w:r>
      <w:proofErr w:type="gramEnd"/>
      <w:r w:rsidRPr="00A85D8B">
        <w:rPr>
          <w:szCs w:val="22"/>
          <w:lang w:val="en-US" w:bidi="he-IL"/>
        </w:rPr>
        <w:t xml:space="preserve"> OBJECT-GROUP</w:t>
      </w:r>
      <w:bookmarkStart w:id="158" w:name="_GoBack"/>
      <w:bookmarkEnd w:id="158"/>
    </w:p>
    <w:p w:rsidR="00A85D8B" w:rsidRPr="00A85D8B" w:rsidRDefault="00A85D8B" w:rsidP="00A85D8B">
      <w:pPr>
        <w:autoSpaceDE w:val="0"/>
        <w:autoSpaceDN w:val="0"/>
        <w:adjustRightInd w:val="0"/>
        <w:rPr>
          <w:szCs w:val="22"/>
          <w:lang w:val="en-US" w:bidi="he-IL"/>
        </w:rPr>
      </w:pPr>
      <w:r w:rsidRPr="00A85D8B">
        <w:rPr>
          <w:szCs w:val="22"/>
          <w:lang w:val="en-US" w:bidi="he-IL"/>
        </w:rPr>
        <w:t>OBJECTS {dot11MaxBFTime, dot11BFTXSSTime, dot11MaximalSectorScan,</w:t>
      </w:r>
    </w:p>
    <w:p w:rsidR="00A85D8B" w:rsidRPr="00A85D8B" w:rsidRDefault="00A85D8B" w:rsidP="00A85D8B">
      <w:pPr>
        <w:autoSpaceDE w:val="0"/>
        <w:autoSpaceDN w:val="0"/>
        <w:adjustRightInd w:val="0"/>
        <w:rPr>
          <w:szCs w:val="22"/>
          <w:lang w:val="en-US" w:bidi="he-IL"/>
        </w:rPr>
      </w:pPr>
      <w:r w:rsidRPr="00A85D8B">
        <w:rPr>
          <w:szCs w:val="22"/>
          <w:lang w:val="en-US" w:bidi="he-IL"/>
        </w:rPr>
        <w:t>dot11ABFTRTXSSSwitch, dot11RSSRetryLimit, dot11RSSBackoff,</w:t>
      </w:r>
    </w:p>
    <w:p w:rsidR="00A85D8B" w:rsidRDefault="00A85D8B" w:rsidP="00A85D8B">
      <w:pPr>
        <w:autoSpaceDE w:val="0"/>
        <w:autoSpaceDN w:val="0"/>
        <w:adjustRightInd w:val="0"/>
        <w:rPr>
          <w:ins w:id="159" w:author="Trainin, Solomon" w:date="2015-08-20T15:03:00Z"/>
          <w:rFonts w:asciiTheme="majorBidi" w:hAnsiTheme="majorBidi" w:cstheme="majorBidi"/>
          <w:i/>
          <w:iCs/>
          <w:szCs w:val="22"/>
          <w:lang w:bidi="he-IL"/>
        </w:rPr>
      </w:pPr>
      <w:r w:rsidRPr="00A85D8B">
        <w:rPr>
          <w:szCs w:val="22"/>
          <w:lang w:val="en-US" w:bidi="he-IL"/>
        </w:rPr>
        <w:t>dot11BFRetryLimit, dot11BFTXSSTime, dot11BeamLinkMaintenanceTime</w:t>
      </w:r>
      <w:r>
        <w:rPr>
          <w:rFonts w:asciiTheme="majorBidi" w:hAnsiTheme="majorBidi" w:cstheme="majorBidi"/>
          <w:i/>
          <w:iCs/>
          <w:szCs w:val="22"/>
          <w:lang w:bidi="he-IL"/>
        </w:rPr>
        <w:t xml:space="preserve">, </w:t>
      </w:r>
      <w:ins w:id="160" w:author="Trainin, Solomon" w:date="2015-08-20T15:02:00Z">
        <w:r w:rsidRPr="00FE46CB">
          <w:rPr>
            <w:color w:val="000000" w:themeColor="text1"/>
            <w:szCs w:val="22"/>
          </w:rPr>
          <w:t>dot11</w:t>
        </w:r>
        <w:r>
          <w:rPr>
            <w:color w:val="000000" w:themeColor="text1"/>
            <w:szCs w:val="22"/>
          </w:rPr>
          <w:t>BeamTrackingTimeLimit</w:t>
        </w:r>
        <w:r w:rsidRPr="000F0D79">
          <w:rPr>
            <w:rFonts w:asciiTheme="majorBidi" w:hAnsiTheme="majorBidi" w:cstheme="majorBidi"/>
            <w:i/>
            <w:iCs/>
            <w:szCs w:val="22"/>
            <w:lang w:bidi="he-IL"/>
          </w:rPr>
          <w:t xml:space="preserve"> </w:t>
        </w:r>
      </w:ins>
    </w:p>
    <w:p w:rsidR="00E02F38" w:rsidRPr="00A85D8B" w:rsidRDefault="00A85D8B" w:rsidP="00A85D8B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bidi="he-IL"/>
        </w:rPr>
      </w:pPr>
      <w:r w:rsidRPr="00A85D8B">
        <w:rPr>
          <w:rFonts w:asciiTheme="majorBidi" w:hAnsiTheme="majorBidi" w:cstheme="majorBidi"/>
          <w:szCs w:val="22"/>
          <w:lang w:bidi="he-IL"/>
        </w:rPr>
        <w:t>}</w:t>
      </w:r>
      <w:r w:rsidR="00E02F38" w:rsidRPr="00A85D8B">
        <w:rPr>
          <w:rFonts w:asciiTheme="majorBidi" w:hAnsiTheme="majorBidi" w:cstheme="majorBidi"/>
          <w:szCs w:val="22"/>
          <w:lang w:bidi="he-IL"/>
        </w:rPr>
        <w:br w:type="page"/>
      </w:r>
    </w:p>
    <w:p w:rsidR="00CA09B2" w:rsidRDefault="00F93057">
      <w:pPr>
        <w:rPr>
          <w:b/>
          <w:sz w:val="24"/>
        </w:rPr>
      </w:pPr>
      <w:r>
        <w:rPr>
          <w:rFonts w:asciiTheme="majorBidi" w:hAnsiTheme="majorBidi" w:cstheme="majorBidi"/>
          <w:i/>
          <w:iCs/>
          <w:szCs w:val="22"/>
          <w:lang w:bidi="he-IL"/>
        </w:rPr>
        <w:t xml:space="preserve"> </w:t>
      </w:r>
      <w:r w:rsidR="00CA09B2">
        <w:rPr>
          <w:b/>
          <w:sz w:val="24"/>
        </w:rPr>
        <w:t>References:</w:t>
      </w:r>
    </w:p>
    <w:p w:rsidR="003F7D88" w:rsidRPr="00FF603C" w:rsidRDefault="00847458" w:rsidP="00F930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  <w:lang w:val="en-US" w:bidi="he-IL"/>
        </w:rPr>
      </w:pPr>
      <w:r>
        <w:rPr>
          <w:rFonts w:asciiTheme="majorBidi" w:hAnsiTheme="majorBidi" w:cstheme="majorBidi"/>
          <w:szCs w:val="22"/>
          <w:lang w:val="en-US" w:bidi="he-IL"/>
        </w:rPr>
        <w:t>IEEE P802.11-REVmc/D</w:t>
      </w:r>
      <w:r w:rsidR="00F93057">
        <w:rPr>
          <w:rFonts w:asciiTheme="majorBidi" w:hAnsiTheme="majorBidi" w:cstheme="majorBidi"/>
          <w:szCs w:val="22"/>
          <w:lang w:val="en-US" w:bidi="he-IL"/>
        </w:rPr>
        <w:t>4</w:t>
      </w:r>
      <w:r>
        <w:rPr>
          <w:rFonts w:asciiTheme="majorBidi" w:hAnsiTheme="majorBidi" w:cstheme="majorBidi"/>
          <w:szCs w:val="22"/>
          <w:lang w:val="en-US" w:bidi="he-IL"/>
        </w:rPr>
        <w:t>.0</w:t>
      </w:r>
    </w:p>
    <w:sectPr w:rsidR="003F7D88" w:rsidRPr="00FF603C" w:rsidSect="007B4D75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F5" w:rsidRDefault="00B25BF5">
      <w:r>
        <w:separator/>
      </w:r>
    </w:p>
  </w:endnote>
  <w:endnote w:type="continuationSeparator" w:id="0">
    <w:p w:rsidR="00B25BF5" w:rsidRDefault="00B2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3E05F7" w:rsidP="00EF278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564E9">
      <w:t>Submission</w:t>
    </w:r>
    <w:r>
      <w:fldChar w:fldCharType="end"/>
    </w:r>
    <w:r w:rsidR="0029020B">
      <w:tab/>
      <w:t xml:space="preserve">page </w:t>
    </w:r>
    <w:r w:rsidR="001668B6">
      <w:fldChar w:fldCharType="begin"/>
    </w:r>
    <w:r w:rsidR="005065A0">
      <w:instrText xml:space="preserve">page </w:instrText>
    </w:r>
    <w:r w:rsidR="001668B6">
      <w:fldChar w:fldCharType="separate"/>
    </w:r>
    <w:r>
      <w:rPr>
        <w:noProof/>
      </w:rPr>
      <w:t>5</w:t>
    </w:r>
    <w:r w:rsidR="001668B6">
      <w:rPr>
        <w:noProof/>
      </w:rPr>
      <w:fldChar w:fldCharType="end"/>
    </w:r>
    <w:r w:rsidR="0029020B">
      <w:tab/>
    </w:r>
    <w:fldSimple w:instr=" COMMENTS  \* MERGEFORMAT ">
      <w:r w:rsidR="00F93057">
        <w:t xml:space="preserve">Solomon Trainin, </w:t>
      </w:r>
      <w:r w:rsidR="00A564E9">
        <w:t>Intel</w:t>
      </w:r>
    </w:fldSimple>
    <w:r w:rsidR="00F93057">
      <w:t xml:space="preserve"> et al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F5" w:rsidRDefault="00B25BF5">
      <w:r>
        <w:separator/>
      </w:r>
    </w:p>
  </w:footnote>
  <w:footnote w:type="continuationSeparator" w:id="0">
    <w:p w:rsidR="00B25BF5" w:rsidRDefault="00B2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A35A36" w:rsidP="00BD53AF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7F7AE5">
      <w:t xml:space="preserve"> 2015</w:t>
    </w:r>
    <w:r w:rsidR="0029020B">
      <w:tab/>
    </w:r>
    <w:r w:rsidR="0029020B">
      <w:tab/>
    </w:r>
    <w:r w:rsidR="003E05F7">
      <w:fldChar w:fldCharType="begin"/>
    </w:r>
    <w:r w:rsidR="003E05F7">
      <w:instrText xml:space="preserve"> TITLE  \* MERGEFORMAT </w:instrText>
    </w:r>
    <w:r w:rsidR="003E05F7">
      <w:fldChar w:fldCharType="separate"/>
    </w:r>
    <w:r w:rsidR="00A564E9">
      <w:t>doc.: IEEE 802.11-</w:t>
    </w:r>
    <w:r w:rsidR="003E05F7">
      <w:fldChar w:fldCharType="end"/>
    </w:r>
    <w:r w:rsidR="00777BBE">
      <w:t>1</w:t>
    </w:r>
    <w:r w:rsidR="007F7AE5">
      <w:t>5</w:t>
    </w:r>
    <w:r w:rsidR="00777BBE">
      <w:t>/0</w:t>
    </w:r>
    <w:r w:rsidR="009462AF">
      <w:t>538</w:t>
    </w:r>
    <w:r w:rsidR="00900DEE">
      <w:t>r</w:t>
    </w:r>
    <w:r w:rsidR="00DD3032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3DA3"/>
    <w:multiLevelType w:val="hybridMultilevel"/>
    <w:tmpl w:val="0590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53BE3"/>
    <w:multiLevelType w:val="hybridMultilevel"/>
    <w:tmpl w:val="45BE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958D6"/>
    <w:multiLevelType w:val="hybridMultilevel"/>
    <w:tmpl w:val="C74E998A"/>
    <w:lvl w:ilvl="0" w:tplc="CE84324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AD" w15:userId="S-1-5-21-2052111302-1275210071-1644491937-41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73"/>
    <w:rsid w:val="0000529C"/>
    <w:rsid w:val="00007BAD"/>
    <w:rsid w:val="00015562"/>
    <w:rsid w:val="00070300"/>
    <w:rsid w:val="00075510"/>
    <w:rsid w:val="0008587B"/>
    <w:rsid w:val="00095281"/>
    <w:rsid w:val="000A25CB"/>
    <w:rsid w:val="000B7AFD"/>
    <w:rsid w:val="000F0D79"/>
    <w:rsid w:val="001048C3"/>
    <w:rsid w:val="00146DB9"/>
    <w:rsid w:val="001648F2"/>
    <w:rsid w:val="001668B6"/>
    <w:rsid w:val="00180062"/>
    <w:rsid w:val="00181BDB"/>
    <w:rsid w:val="001C17BF"/>
    <w:rsid w:val="001D723B"/>
    <w:rsid w:val="001E6CD5"/>
    <w:rsid w:val="00217F53"/>
    <w:rsid w:val="00245D4B"/>
    <w:rsid w:val="00256940"/>
    <w:rsid w:val="002768BD"/>
    <w:rsid w:val="00282FAC"/>
    <w:rsid w:val="0029020B"/>
    <w:rsid w:val="002A5348"/>
    <w:rsid w:val="002D44BE"/>
    <w:rsid w:val="002F6CA6"/>
    <w:rsid w:val="003046A0"/>
    <w:rsid w:val="0031552B"/>
    <w:rsid w:val="00345467"/>
    <w:rsid w:val="00345C7C"/>
    <w:rsid w:val="0037346A"/>
    <w:rsid w:val="00396441"/>
    <w:rsid w:val="003C342C"/>
    <w:rsid w:val="003C428B"/>
    <w:rsid w:val="003D1293"/>
    <w:rsid w:val="003E05F7"/>
    <w:rsid w:val="003F7D88"/>
    <w:rsid w:val="00405165"/>
    <w:rsid w:val="00415760"/>
    <w:rsid w:val="004159D3"/>
    <w:rsid w:val="004207FC"/>
    <w:rsid w:val="00434239"/>
    <w:rsid w:val="00442037"/>
    <w:rsid w:val="00444F7D"/>
    <w:rsid w:val="00455C98"/>
    <w:rsid w:val="0048741F"/>
    <w:rsid w:val="00494ED3"/>
    <w:rsid w:val="004B064B"/>
    <w:rsid w:val="005065A0"/>
    <w:rsid w:val="00524C5C"/>
    <w:rsid w:val="005734DF"/>
    <w:rsid w:val="005742BC"/>
    <w:rsid w:val="005960DB"/>
    <w:rsid w:val="005B1924"/>
    <w:rsid w:val="005C0614"/>
    <w:rsid w:val="005C101B"/>
    <w:rsid w:val="005D04E3"/>
    <w:rsid w:val="005E0FE8"/>
    <w:rsid w:val="0060041A"/>
    <w:rsid w:val="006015E8"/>
    <w:rsid w:val="00612FBE"/>
    <w:rsid w:val="00617A92"/>
    <w:rsid w:val="0062440B"/>
    <w:rsid w:val="006277FB"/>
    <w:rsid w:val="00654A8B"/>
    <w:rsid w:val="006729AD"/>
    <w:rsid w:val="00683D22"/>
    <w:rsid w:val="00686627"/>
    <w:rsid w:val="006B08BF"/>
    <w:rsid w:val="006C0727"/>
    <w:rsid w:val="006C4F61"/>
    <w:rsid w:val="006D181B"/>
    <w:rsid w:val="006E145F"/>
    <w:rsid w:val="006E75D9"/>
    <w:rsid w:val="006F1E69"/>
    <w:rsid w:val="006F7545"/>
    <w:rsid w:val="0071491C"/>
    <w:rsid w:val="0072571B"/>
    <w:rsid w:val="0073479B"/>
    <w:rsid w:val="00735B13"/>
    <w:rsid w:val="007450F9"/>
    <w:rsid w:val="007549BE"/>
    <w:rsid w:val="00770572"/>
    <w:rsid w:val="00771ED9"/>
    <w:rsid w:val="00777BBE"/>
    <w:rsid w:val="00781184"/>
    <w:rsid w:val="007973E0"/>
    <w:rsid w:val="007A2D9C"/>
    <w:rsid w:val="007B0894"/>
    <w:rsid w:val="007B4D75"/>
    <w:rsid w:val="007C45C3"/>
    <w:rsid w:val="007F2808"/>
    <w:rsid w:val="007F7AE5"/>
    <w:rsid w:val="00826224"/>
    <w:rsid w:val="00835CE2"/>
    <w:rsid w:val="00846B8B"/>
    <w:rsid w:val="00847458"/>
    <w:rsid w:val="00861ADD"/>
    <w:rsid w:val="008A44E8"/>
    <w:rsid w:val="008D2B03"/>
    <w:rsid w:val="008E6B80"/>
    <w:rsid w:val="008F5FD3"/>
    <w:rsid w:val="00900DEE"/>
    <w:rsid w:val="009132A5"/>
    <w:rsid w:val="00917501"/>
    <w:rsid w:val="00925406"/>
    <w:rsid w:val="009462AF"/>
    <w:rsid w:val="009A04BB"/>
    <w:rsid w:val="009A7150"/>
    <w:rsid w:val="009C10B9"/>
    <w:rsid w:val="009C23B7"/>
    <w:rsid w:val="009C7378"/>
    <w:rsid w:val="009F0889"/>
    <w:rsid w:val="009F0D5D"/>
    <w:rsid w:val="009F2FBC"/>
    <w:rsid w:val="00A1763C"/>
    <w:rsid w:val="00A35A36"/>
    <w:rsid w:val="00A564E9"/>
    <w:rsid w:val="00A85D8B"/>
    <w:rsid w:val="00A97CF4"/>
    <w:rsid w:val="00AA0578"/>
    <w:rsid w:val="00AA427C"/>
    <w:rsid w:val="00AA52F4"/>
    <w:rsid w:val="00AC3C4C"/>
    <w:rsid w:val="00AC5766"/>
    <w:rsid w:val="00AE21BF"/>
    <w:rsid w:val="00AE4EF4"/>
    <w:rsid w:val="00AF329C"/>
    <w:rsid w:val="00AF7F61"/>
    <w:rsid w:val="00B14065"/>
    <w:rsid w:val="00B22D93"/>
    <w:rsid w:val="00B25BF5"/>
    <w:rsid w:val="00B660F4"/>
    <w:rsid w:val="00B7361B"/>
    <w:rsid w:val="00BD53AF"/>
    <w:rsid w:val="00BE328C"/>
    <w:rsid w:val="00BE68C2"/>
    <w:rsid w:val="00C2201E"/>
    <w:rsid w:val="00C26887"/>
    <w:rsid w:val="00C3506A"/>
    <w:rsid w:val="00C41ED6"/>
    <w:rsid w:val="00C7099E"/>
    <w:rsid w:val="00C72381"/>
    <w:rsid w:val="00C8690D"/>
    <w:rsid w:val="00CA069A"/>
    <w:rsid w:val="00CA09B2"/>
    <w:rsid w:val="00CA4C08"/>
    <w:rsid w:val="00CC5057"/>
    <w:rsid w:val="00CD58C7"/>
    <w:rsid w:val="00CE0A09"/>
    <w:rsid w:val="00CE39B6"/>
    <w:rsid w:val="00CF137E"/>
    <w:rsid w:val="00D11428"/>
    <w:rsid w:val="00D54549"/>
    <w:rsid w:val="00D6169A"/>
    <w:rsid w:val="00D70A05"/>
    <w:rsid w:val="00D8132C"/>
    <w:rsid w:val="00D866EE"/>
    <w:rsid w:val="00D97B6F"/>
    <w:rsid w:val="00DA130F"/>
    <w:rsid w:val="00DA63EC"/>
    <w:rsid w:val="00DC5A7B"/>
    <w:rsid w:val="00DD3032"/>
    <w:rsid w:val="00E02F38"/>
    <w:rsid w:val="00E202CD"/>
    <w:rsid w:val="00E85D0E"/>
    <w:rsid w:val="00E9020F"/>
    <w:rsid w:val="00EC102D"/>
    <w:rsid w:val="00EE2873"/>
    <w:rsid w:val="00EF17CE"/>
    <w:rsid w:val="00EF2784"/>
    <w:rsid w:val="00F00B9E"/>
    <w:rsid w:val="00F11A21"/>
    <w:rsid w:val="00F91483"/>
    <w:rsid w:val="00F93057"/>
    <w:rsid w:val="00FA4364"/>
    <w:rsid w:val="00FA5F81"/>
    <w:rsid w:val="00FB6246"/>
    <w:rsid w:val="00FD7F73"/>
    <w:rsid w:val="00FE46CB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1591D9E-C940-45CC-BEBC-BA2D3764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75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7B4D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B4D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B4D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B4D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B4D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B4D75"/>
    <w:pPr>
      <w:jc w:val="center"/>
    </w:pPr>
    <w:rPr>
      <w:b/>
      <w:sz w:val="28"/>
    </w:rPr>
  </w:style>
  <w:style w:type="paragraph" w:customStyle="1" w:styleId="T2">
    <w:name w:val="T2"/>
    <w:basedOn w:val="T1"/>
    <w:rsid w:val="007B4D75"/>
    <w:pPr>
      <w:spacing w:after="240"/>
      <w:ind w:left="720" w:right="720"/>
    </w:pPr>
  </w:style>
  <w:style w:type="paragraph" w:customStyle="1" w:styleId="T3">
    <w:name w:val="T3"/>
    <w:basedOn w:val="T1"/>
    <w:rsid w:val="007B4D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B4D75"/>
    <w:pPr>
      <w:ind w:left="720" w:hanging="720"/>
    </w:pPr>
  </w:style>
  <w:style w:type="character" w:styleId="Hyperlink">
    <w:name w:val="Hyperlink"/>
    <w:rsid w:val="007B4D75"/>
    <w:rPr>
      <w:color w:val="0000FF"/>
      <w:u w:val="single"/>
    </w:rPr>
  </w:style>
  <w:style w:type="character" w:customStyle="1" w:styleId="highlight1">
    <w:name w:val="highlight1"/>
    <w:basedOn w:val="DefaultParagraphFont"/>
    <w:rsid w:val="005960DB"/>
    <w:rPr>
      <w:b/>
      <w:bCs/>
    </w:rPr>
  </w:style>
  <w:style w:type="paragraph" w:styleId="ListParagraph">
    <w:name w:val="List Paragraph"/>
    <w:basedOn w:val="Normal"/>
    <w:uiPriority w:val="34"/>
    <w:qFormat/>
    <w:rsid w:val="00FF603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0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7FC"/>
    <w:rPr>
      <w:rFonts w:ascii="Tahoma" w:hAnsi="Tahoma" w:cs="Tahoma"/>
      <w:sz w:val="16"/>
      <w:szCs w:val="16"/>
      <w:lang w:val="en-GB" w:bidi="ar-SA"/>
    </w:rPr>
  </w:style>
  <w:style w:type="paragraph" w:styleId="NormalWeb">
    <w:name w:val="Normal (Web)"/>
    <w:basedOn w:val="Normal"/>
    <w:uiPriority w:val="99"/>
    <w:unhideWhenUsed/>
    <w:rsid w:val="000B7AFD"/>
    <w:pPr>
      <w:spacing w:before="100" w:beforeAutospacing="1" w:after="100" w:afterAutospacing="1"/>
    </w:pPr>
    <w:rPr>
      <w:rFonts w:eastAsiaTheme="minorHAnsi"/>
      <w:sz w:val="24"/>
      <w:szCs w:val="24"/>
      <w:lang w:val="en-US" w:bidi="he-IL"/>
    </w:rPr>
  </w:style>
  <w:style w:type="character" w:styleId="CommentReference">
    <w:name w:val="annotation reference"/>
    <w:basedOn w:val="DefaultParagraphFont"/>
    <w:semiHidden/>
    <w:unhideWhenUsed/>
    <w:rsid w:val="00612F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2F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2FBE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2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2FBE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612FBE"/>
    <w:rPr>
      <w:sz w:val="22"/>
      <w:lang w:val="en-GB" w:bidi="ar-SA"/>
    </w:rPr>
  </w:style>
  <w:style w:type="table" w:styleId="TableGrid">
    <w:name w:val="Table Grid"/>
    <w:basedOn w:val="TableNormal"/>
    <w:rsid w:val="00C2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e@perasotech.com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yaohuang.wee@sg.panasoni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los.cordeiro@inte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ssaf.kasher@intel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solomon.trainin@intel.com" TargetMode="External"/><Relationship Id="rId14" Type="http://schemas.openxmlformats.org/officeDocument/2006/relationships/hyperlink" Target="mailto:ptorab@broadco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ERRATA\802-11-Submission-Portrai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5AA3-A3F4-450C-BC9E-39ACE0C1255C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4A629EA-F527-47DE-A3DD-1970BB59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template</Template>
  <TotalTime>33</TotalTime>
  <Pages>5</Pages>
  <Words>735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802.11-15/0538r0</vt:lpstr>
    </vt:vector>
  </TitlesOfParts>
  <Company>Some Company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802.11-15/0538r0</dc:title>
  <dc:subject>Submission</dc:subject>
  <dc:creator>Trainin, Solomon</dc:creator>
  <cp:keywords> </cp:keywords>
  <dc:description>Solomon Trainin,  Intel</dc:description>
  <cp:lastModifiedBy>Trainin, Solomon</cp:lastModifiedBy>
  <cp:revision>14</cp:revision>
  <cp:lastPrinted>2013-08-13T05:57:00Z</cp:lastPrinted>
  <dcterms:created xsi:type="dcterms:W3CDTF">2015-08-20T08:51:00Z</dcterms:created>
  <dcterms:modified xsi:type="dcterms:W3CDTF">2015-08-20T12:25:00Z</dcterms:modified>
</cp:coreProperties>
</file>