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108"/>
        <w:gridCol w:w="162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81227" w:rsidP="00962264">
            <w:pPr>
              <w:pStyle w:val="T2"/>
            </w:pPr>
            <w:r>
              <w:t>LB20</w:t>
            </w:r>
            <w:r w:rsidR="009376B5">
              <w:t>9</w:t>
            </w:r>
            <w:r>
              <w:t xml:space="preserve"> Comment Resolution </w:t>
            </w:r>
            <w:r w:rsidR="00AD76AA">
              <w:t xml:space="preserve">for </w:t>
            </w:r>
            <w:r w:rsidR="00767C0C">
              <w:t>CID</w:t>
            </w:r>
            <w:r w:rsidR="00250605">
              <w:t xml:space="preserve"> 7260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410D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1740E">
              <w:rPr>
                <w:b w:val="0"/>
                <w:sz w:val="20"/>
              </w:rPr>
              <w:t>2015</w:t>
            </w:r>
            <w:r w:rsidR="00D81227">
              <w:rPr>
                <w:b w:val="0"/>
                <w:sz w:val="20"/>
              </w:rPr>
              <w:t>-</w:t>
            </w:r>
            <w:r w:rsidR="009376B5">
              <w:rPr>
                <w:b w:val="0"/>
                <w:sz w:val="20"/>
              </w:rPr>
              <w:t>04-</w:t>
            </w:r>
            <w:r w:rsidR="00C80B1C">
              <w:rPr>
                <w:b w:val="0"/>
                <w:sz w:val="20"/>
              </w:rPr>
              <w:t>2</w:t>
            </w:r>
            <w:r w:rsidR="00185986">
              <w:rPr>
                <w:b w:val="0"/>
                <w:sz w:val="20"/>
              </w:rPr>
              <w:t>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801D5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801D5">
        <w:trPr>
          <w:jc w:val="center"/>
        </w:trPr>
        <w:tc>
          <w:tcPr>
            <w:tcW w:w="1336" w:type="dxa"/>
            <w:vAlign w:val="center"/>
          </w:tcPr>
          <w:p w:rsidR="00CA09B2" w:rsidRDefault="00D812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Xiaofei WANG</w:t>
            </w:r>
          </w:p>
        </w:tc>
        <w:tc>
          <w:tcPr>
            <w:tcW w:w="2064" w:type="dxa"/>
            <w:vAlign w:val="center"/>
          </w:tcPr>
          <w:p w:rsidR="00CA09B2" w:rsidRDefault="00D812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  <w:r>
              <w:rPr>
                <w:b w:val="0"/>
                <w:sz w:val="20"/>
              </w:rPr>
              <w:t xml:space="preserve"> Communications, </w:t>
            </w:r>
            <w:r w:rsidR="00635BC9">
              <w:rPr>
                <w:b w:val="0"/>
                <w:sz w:val="20"/>
              </w:rPr>
              <w:t>Inc.</w:t>
            </w:r>
          </w:p>
        </w:tc>
        <w:tc>
          <w:tcPr>
            <w:tcW w:w="21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BD15F5" w:rsidP="009801D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x</w:t>
            </w:r>
            <w:r w:rsidR="00D81227" w:rsidRPr="00D81227">
              <w:rPr>
                <w:b w:val="0"/>
                <w:sz w:val="16"/>
              </w:rPr>
              <w:t>iaofei.</w:t>
            </w:r>
            <w:r>
              <w:rPr>
                <w:b w:val="0"/>
                <w:sz w:val="16"/>
              </w:rPr>
              <w:t>w</w:t>
            </w:r>
            <w:r w:rsidR="00D81227" w:rsidRPr="00D81227">
              <w:rPr>
                <w:b w:val="0"/>
                <w:sz w:val="16"/>
              </w:rPr>
              <w:t>ang@</w:t>
            </w:r>
            <w:r w:rsidR="009801D5">
              <w:rPr>
                <w:b w:val="0"/>
                <w:sz w:val="16"/>
              </w:rPr>
              <w:t>i</w:t>
            </w:r>
            <w:r w:rsidR="00D81227" w:rsidRPr="00D81227">
              <w:rPr>
                <w:b w:val="0"/>
                <w:sz w:val="16"/>
              </w:rPr>
              <w:t>nter</w:t>
            </w:r>
            <w:r w:rsidR="009801D5">
              <w:rPr>
                <w:b w:val="0"/>
                <w:sz w:val="16"/>
              </w:rPr>
              <w:t>d</w:t>
            </w:r>
            <w:r w:rsidR="00D81227" w:rsidRPr="00D81227">
              <w:rPr>
                <w:b w:val="0"/>
                <w:sz w:val="16"/>
              </w:rPr>
              <w:t>igital.com</w:t>
            </w:r>
          </w:p>
        </w:tc>
      </w:tr>
      <w:tr w:rsidR="00CA09B2" w:rsidTr="009801D5">
        <w:trPr>
          <w:jc w:val="center"/>
        </w:trPr>
        <w:tc>
          <w:tcPr>
            <w:tcW w:w="1336" w:type="dxa"/>
            <w:vAlign w:val="center"/>
          </w:tcPr>
          <w:p w:rsidR="00CA09B2" w:rsidRDefault="00D812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2064" w:type="dxa"/>
            <w:vAlign w:val="center"/>
          </w:tcPr>
          <w:p w:rsidR="00CA09B2" w:rsidRDefault="00D812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  <w:r>
              <w:rPr>
                <w:b w:val="0"/>
                <w:sz w:val="20"/>
              </w:rPr>
              <w:t xml:space="preserve"> Communications, </w:t>
            </w:r>
            <w:r w:rsidR="00635BC9">
              <w:rPr>
                <w:b w:val="0"/>
                <w:sz w:val="20"/>
              </w:rPr>
              <w:t>Inc.</w:t>
            </w:r>
          </w:p>
        </w:tc>
        <w:tc>
          <w:tcPr>
            <w:tcW w:w="2108" w:type="dxa"/>
            <w:vAlign w:val="center"/>
          </w:tcPr>
          <w:p w:rsidR="00CA09B2" w:rsidRDefault="009801D5" w:rsidP="009801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01D5">
              <w:rPr>
                <w:b w:val="0"/>
                <w:sz w:val="18"/>
              </w:rPr>
              <w:t>2 Huntington Quadrangle</w:t>
            </w:r>
            <w:r>
              <w:rPr>
                <w:b w:val="0"/>
                <w:sz w:val="18"/>
              </w:rPr>
              <w:br/>
            </w:r>
            <w:r w:rsidRPr="009801D5">
              <w:rPr>
                <w:b w:val="0"/>
                <w:sz w:val="18"/>
              </w:rPr>
              <w:t>Melville, NY 11747</w:t>
            </w:r>
          </w:p>
        </w:tc>
        <w:tc>
          <w:tcPr>
            <w:tcW w:w="1620" w:type="dxa"/>
            <w:vAlign w:val="center"/>
          </w:tcPr>
          <w:p w:rsidR="00CA09B2" w:rsidRPr="009801D5" w:rsidRDefault="009801D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801D5">
              <w:rPr>
                <w:b w:val="0"/>
                <w:sz w:val="16"/>
              </w:rPr>
              <w:t>+1.516.835.9353</w:t>
            </w:r>
            <w:r>
              <w:rPr>
                <w:b w:val="0"/>
                <w:sz w:val="16"/>
              </w:rPr>
              <w:t xml:space="preserve"> </w:t>
            </w:r>
            <w:r w:rsidRPr="009801D5">
              <w:rPr>
                <w:b w:val="0"/>
                <w:sz w:val="16"/>
              </w:rPr>
              <w:t>(m)</w:t>
            </w:r>
          </w:p>
        </w:tc>
        <w:tc>
          <w:tcPr>
            <w:tcW w:w="2448" w:type="dxa"/>
            <w:vAlign w:val="center"/>
          </w:tcPr>
          <w:p w:rsidR="00CA09B2" w:rsidRDefault="00BD15F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</w:t>
            </w:r>
            <w:r w:rsidR="00D81227">
              <w:rPr>
                <w:b w:val="0"/>
                <w:sz w:val="16"/>
              </w:rPr>
              <w:t>oseph.levy@interdigital.com</w:t>
            </w:r>
          </w:p>
        </w:tc>
      </w:tr>
    </w:tbl>
    <w:p w:rsidR="00CA09B2" w:rsidRDefault="00512AA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C5E" w:rsidRDefault="00341C5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41C5E" w:rsidRDefault="00341C5E">
                            <w:pPr>
                              <w:jc w:val="both"/>
                            </w:pPr>
                            <w:r>
                              <w:t xml:space="preserve">This document provides proposed text changes to the draft as a result for comment resolution for </w:t>
                            </w:r>
                            <w:r w:rsidR="00250605">
                              <w:t>CID 7260</w:t>
                            </w:r>
                            <w:r>
                              <w:t xml:space="preserve">. These comments address clauses </w:t>
                            </w:r>
                            <w:r w:rsidR="0071740E">
                              <w:t>8</w:t>
                            </w:r>
                            <w:r>
                              <w:t>. The baseline for this comment resolut</w:t>
                            </w:r>
                            <w:r w:rsidR="009376B5">
                              <w:t>ion document is 802.11ai Draft 4</w:t>
                            </w:r>
                            <w:r>
                              <w:t>.</w:t>
                            </w:r>
                            <w:r w:rsidR="00776263">
                              <w:t>0</w:t>
                            </w:r>
                            <w:r>
                              <w:t>.</w:t>
                            </w:r>
                          </w:p>
                          <w:p w:rsidR="00341C5E" w:rsidRDefault="00341C5E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341C5E" w:rsidRDefault="00341C5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41C5E" w:rsidRDefault="00341C5E">
                      <w:pPr>
                        <w:jc w:val="both"/>
                      </w:pPr>
                      <w:r>
                        <w:t xml:space="preserve">This document provides proposed text changes to the draft as a result for comment resolution for </w:t>
                      </w:r>
                      <w:r w:rsidR="00250605">
                        <w:t>CID 7260</w:t>
                      </w:r>
                      <w:r>
                        <w:t xml:space="preserve">. These comments address clauses </w:t>
                      </w:r>
                      <w:r w:rsidR="0071740E">
                        <w:t>8</w:t>
                      </w:r>
                      <w:r>
                        <w:t>. The baseline for this comment resolut</w:t>
                      </w:r>
                      <w:r w:rsidR="009376B5">
                        <w:t>ion document is 802.11ai Draft 4</w:t>
                      </w:r>
                      <w:r>
                        <w:t>.</w:t>
                      </w:r>
                      <w:r w:rsidR="00776263">
                        <w:t>0</w:t>
                      </w:r>
                      <w:r>
                        <w:t>.</w:t>
                      </w:r>
                    </w:p>
                    <w:p w:rsidR="00341C5E" w:rsidRDefault="00341C5E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44F02">
      <w:r>
        <w:br w:type="page"/>
      </w:r>
    </w:p>
    <w:p w:rsidR="006C720C" w:rsidRDefault="006C720C"/>
    <w:p w:rsidR="00B63F27" w:rsidRPr="006C720C" w:rsidRDefault="006C720C">
      <w:pPr>
        <w:rPr>
          <w:b/>
          <w:sz w:val="24"/>
        </w:rPr>
      </w:pPr>
      <w:r w:rsidRPr="006C720C">
        <w:rPr>
          <w:b/>
          <w:sz w:val="24"/>
        </w:rPr>
        <w:t>Red Lined Text Changes for the Proposed Resolutions:</w:t>
      </w:r>
    </w:p>
    <w:p w:rsidR="00CA0A57" w:rsidRDefault="00CA0A57" w:rsidP="00CA0A57"/>
    <w:p w:rsidR="00141CA4" w:rsidRPr="00141CA4" w:rsidRDefault="00141CA4" w:rsidP="00CA0A57">
      <w:pPr>
        <w:rPr>
          <w:b/>
          <w:sz w:val="24"/>
        </w:rPr>
      </w:pPr>
      <w:r w:rsidRPr="00141CA4">
        <w:rPr>
          <w:b/>
          <w:sz w:val="24"/>
        </w:rPr>
        <w:t xml:space="preserve">CID </w:t>
      </w:r>
      <w:r w:rsidR="00DA1A86">
        <w:rPr>
          <w:b/>
          <w:sz w:val="24"/>
        </w:rPr>
        <w:t>7</w:t>
      </w:r>
      <w:r w:rsidR="00210200">
        <w:rPr>
          <w:b/>
          <w:sz w:val="24"/>
        </w:rPr>
        <w:t>260</w:t>
      </w:r>
    </w:p>
    <w:p w:rsidR="00141CA4" w:rsidRDefault="00141CA4" w:rsidP="00CA0A57"/>
    <w:p w:rsidR="00141CA4" w:rsidRDefault="00141CA4" w:rsidP="00141CA4">
      <w:pPr>
        <w:rPr>
          <w:ins w:id="0" w:author="Wang, Xiaofei (Clement)" w:date="2015-01-05T13:52:00Z"/>
          <w:b/>
          <w:sz w:val="24"/>
        </w:rPr>
      </w:pPr>
      <w:r>
        <w:rPr>
          <w:b/>
          <w:sz w:val="24"/>
        </w:rPr>
        <w:t xml:space="preserve">Instructions for Editor: please modify the text of </w:t>
      </w:r>
      <w:r w:rsidR="002071F4">
        <w:rPr>
          <w:b/>
          <w:sz w:val="24"/>
        </w:rPr>
        <w:t>8.6.8.3</w:t>
      </w:r>
      <w:r w:rsidR="00185986">
        <w:rPr>
          <w:b/>
          <w:sz w:val="24"/>
        </w:rPr>
        <w:t>6</w:t>
      </w:r>
      <w:r w:rsidR="00814BE2">
        <w:rPr>
          <w:b/>
          <w:sz w:val="24"/>
        </w:rPr>
        <w:t xml:space="preserve"> </w:t>
      </w:r>
      <w:r w:rsidRPr="003642E1">
        <w:rPr>
          <w:b/>
          <w:sz w:val="24"/>
        </w:rPr>
        <w:t>with t</w:t>
      </w:r>
      <w:r>
        <w:rPr>
          <w:b/>
          <w:sz w:val="24"/>
        </w:rPr>
        <w:t>he following changes:</w:t>
      </w:r>
    </w:p>
    <w:p w:rsidR="0062675E" w:rsidRDefault="0062675E" w:rsidP="005B3884">
      <w:pPr>
        <w:rPr>
          <w:b/>
          <w:sz w:val="28"/>
          <w:szCs w:val="24"/>
          <w:lang w:val="en-US"/>
        </w:rPr>
      </w:pPr>
    </w:p>
    <w:p w:rsidR="00250605" w:rsidRDefault="00250605" w:rsidP="00250605">
      <w:pPr>
        <w:pStyle w:val="T"/>
        <w:rPr>
          <w:w w:val="100"/>
        </w:rPr>
      </w:pPr>
      <w:r>
        <w:rPr>
          <w:w w:val="100"/>
        </w:rPr>
        <w:t>The RSN Information subfield contains one AKM Suite Selector. A</w:t>
      </w:r>
      <w:ins w:id="1" w:author="Wang, Xiaofei (Clement)" w:date="2015-04-23T14:22:00Z">
        <w:r w:rsidR="00EA49DB">
          <w:rPr>
            <w:w w:val="100"/>
          </w:rPr>
          <w:t>n</w:t>
        </w:r>
      </w:ins>
      <w:bookmarkStart w:id="2" w:name="_GoBack"/>
      <w:bookmarkEnd w:id="2"/>
      <w:r>
        <w:rPr>
          <w:w w:val="100"/>
        </w:rPr>
        <w:t xml:space="preserve"> </w:t>
      </w:r>
      <w:del w:id="3" w:author="Wang, Xiaofei (Clement)" w:date="2015-04-23T14:22:00Z">
        <w:r w:rsidDel="00EA49DB">
          <w:rPr>
            <w:w w:val="100"/>
          </w:rPr>
          <w:delText xml:space="preserve">Cipher </w:delText>
        </w:r>
      </w:del>
      <w:ins w:id="4" w:author="Wang, Xiaofei (Clement)" w:date="2015-04-23T14:22:00Z">
        <w:r w:rsidR="00EA49DB">
          <w:rPr>
            <w:w w:val="100"/>
          </w:rPr>
          <w:t>AKM</w:t>
        </w:r>
        <w:r w:rsidR="00EA49DB">
          <w:rPr>
            <w:w w:val="100"/>
          </w:rPr>
          <w:t xml:space="preserve"> </w:t>
        </w:r>
      </w:ins>
      <w:r>
        <w:rPr>
          <w:w w:val="100"/>
        </w:rPr>
        <w:t xml:space="preserve">Suite selector is a code identifying a AKM Suite Type as specified in Table 8-113 (AKM suite selectors). The definition of the AKM Suite Selectors is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RTF34343831383a205461626c65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 8-309g (AKM Suite Selector Definitions)</w:t>
      </w:r>
      <w:r>
        <w:rPr>
          <w:w w:val="100"/>
        </w:rPr>
        <w:fldChar w:fldCharType="end"/>
      </w:r>
      <w:r>
        <w:rPr>
          <w:w w:val="100"/>
        </w:rPr>
        <w:t xml:space="preserve">.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380"/>
        <w:gridCol w:w="3400"/>
      </w:tblGrid>
      <w:tr w:rsidR="00250605" w:rsidTr="0001766D">
        <w:trPr>
          <w:jc w:val="center"/>
        </w:trPr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250605" w:rsidRDefault="00250605" w:rsidP="00250605">
            <w:pPr>
              <w:pStyle w:val="TableTitle"/>
              <w:numPr>
                <w:ilvl w:val="0"/>
                <w:numId w:val="31"/>
              </w:numPr>
            </w:pPr>
            <w:bookmarkStart w:id="5" w:name="RTF34343831383a205461626c65"/>
            <w:r>
              <w:rPr>
                <w:w w:val="100"/>
              </w:rPr>
              <w:t xml:space="preserve">AKM Suite Selector Definitions </w:t>
            </w:r>
            <w:bookmarkEnd w:id="5"/>
            <w:r>
              <w:rPr>
                <w:rFonts w:ascii="Times New Roman" w:hAnsi="Times New Roman" w:cs="Times New Roman"/>
                <w:b w:val="0"/>
                <w:bCs w:val="0"/>
                <w:vanish/>
                <w:w w:val="100"/>
              </w:rPr>
              <w:t>[13/1043r1]</w:t>
            </w:r>
          </w:p>
        </w:tc>
      </w:tr>
      <w:tr w:rsidR="00250605" w:rsidTr="0001766D">
        <w:trPr>
          <w:trHeight w:val="440"/>
          <w:jc w:val="center"/>
        </w:trPr>
        <w:tc>
          <w:tcPr>
            <w:tcW w:w="2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50605" w:rsidRDefault="00250605" w:rsidP="0001766D">
            <w:pPr>
              <w:pStyle w:val="CellHeading"/>
            </w:pPr>
            <w:r>
              <w:rPr>
                <w:w w:val="100"/>
              </w:rPr>
              <w:t xml:space="preserve">AKM Suite Selector </w:t>
            </w:r>
          </w:p>
        </w:tc>
        <w:tc>
          <w:tcPr>
            <w:tcW w:w="3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50605" w:rsidRDefault="00250605" w:rsidP="0001766D">
            <w:pPr>
              <w:pStyle w:val="CellHeading"/>
            </w:pPr>
            <w:r>
              <w:rPr>
                <w:w w:val="100"/>
              </w:rPr>
              <w:t>AKM Suite Type</w:t>
            </w:r>
          </w:p>
        </w:tc>
      </w:tr>
      <w:tr w:rsidR="00250605" w:rsidTr="0001766D">
        <w:trPr>
          <w:trHeight w:val="540"/>
          <w:jc w:val="center"/>
        </w:trPr>
        <w:tc>
          <w:tcPr>
            <w:tcW w:w="23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0605" w:rsidRDefault="00250605" w:rsidP="0001766D">
            <w:pPr>
              <w:pStyle w:val="CellBody"/>
              <w:jc w:val="center"/>
            </w:pPr>
            <w:r>
              <w:rPr>
                <w:w w:val="100"/>
              </w:rPr>
              <w:t>0</w:t>
            </w:r>
            <w:r>
              <w:rPr>
                <w:w w:val="100"/>
              </w:rPr>
              <w:br/>
            </w:r>
            <w:r>
              <w:rPr>
                <w:vanish/>
                <w:w w:val="100"/>
              </w:rPr>
              <w:t>[p14/1186r5 Motion #120]</w:t>
            </w: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0605" w:rsidRDefault="00250605" w:rsidP="0001766D">
            <w:pPr>
              <w:pStyle w:val="CellBody"/>
            </w:pPr>
            <w:r>
              <w:rPr>
                <w:w w:val="100"/>
              </w:rPr>
              <w:t>Use AKM from RSN IE Beacon/Probe Response</w:t>
            </w:r>
          </w:p>
        </w:tc>
      </w:tr>
      <w:tr w:rsidR="00250605" w:rsidTr="0001766D">
        <w:trPr>
          <w:trHeight w:val="540"/>
          <w:jc w:val="center"/>
        </w:trPr>
        <w:tc>
          <w:tcPr>
            <w:tcW w:w="23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0605" w:rsidRDefault="00250605" w:rsidP="0001766D">
            <w:pPr>
              <w:pStyle w:val="CellBody"/>
              <w:jc w:val="center"/>
            </w:pPr>
            <w:r>
              <w:rPr>
                <w:w w:val="100"/>
              </w:rPr>
              <w:t>1</w:t>
            </w:r>
            <w:r>
              <w:rPr>
                <w:vanish/>
                <w:w w:val="100"/>
              </w:rPr>
              <w:t>[p14/1186r5 Motion #120]</w:t>
            </w: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0605" w:rsidRDefault="00250605" w:rsidP="0001766D">
            <w:pPr>
              <w:pStyle w:val="CellBody"/>
            </w:pPr>
            <w:r>
              <w:rPr>
                <w:w w:val="100"/>
              </w:rPr>
              <w:t xml:space="preserve">Set AKM Suite to 14 of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RTF37363432303a205461626c65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 8-140 (AKM suite selectors [CID 7302])</w:t>
            </w:r>
            <w:r>
              <w:rPr>
                <w:w w:val="100"/>
              </w:rPr>
              <w:fldChar w:fldCharType="end"/>
            </w:r>
          </w:p>
        </w:tc>
      </w:tr>
      <w:tr w:rsidR="00250605" w:rsidTr="0001766D">
        <w:trPr>
          <w:trHeight w:val="540"/>
          <w:jc w:val="center"/>
        </w:trPr>
        <w:tc>
          <w:tcPr>
            <w:tcW w:w="23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0605" w:rsidRDefault="00250605" w:rsidP="0001766D">
            <w:pPr>
              <w:pStyle w:val="CellBody"/>
              <w:jc w:val="center"/>
            </w:pPr>
            <w:r>
              <w:rPr>
                <w:w w:val="100"/>
              </w:rPr>
              <w:t>2</w:t>
            </w:r>
            <w:r>
              <w:rPr>
                <w:vanish/>
                <w:w w:val="100"/>
              </w:rPr>
              <w:t>[p14/1186r5 Motion #120]</w:t>
            </w: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0605" w:rsidRDefault="00250605" w:rsidP="0001766D">
            <w:pPr>
              <w:pStyle w:val="CellBody"/>
            </w:pPr>
            <w:r>
              <w:rPr>
                <w:w w:val="100"/>
              </w:rPr>
              <w:t xml:space="preserve">Set AKM Suite to 15 of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RTF37363432303a205461626c65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 8-140 (AKM suite selectors [CID 7302])</w:t>
            </w:r>
            <w:r>
              <w:rPr>
                <w:w w:val="100"/>
              </w:rPr>
              <w:fldChar w:fldCharType="end"/>
            </w:r>
          </w:p>
        </w:tc>
      </w:tr>
      <w:tr w:rsidR="00250605" w:rsidTr="0001766D">
        <w:trPr>
          <w:trHeight w:val="540"/>
          <w:jc w:val="center"/>
        </w:trPr>
        <w:tc>
          <w:tcPr>
            <w:tcW w:w="23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0605" w:rsidRDefault="00250605" w:rsidP="0001766D">
            <w:pPr>
              <w:pStyle w:val="CellBody"/>
              <w:jc w:val="center"/>
            </w:pPr>
            <w:r>
              <w:rPr>
                <w:w w:val="100"/>
              </w:rPr>
              <w:t>3</w:t>
            </w:r>
            <w:r>
              <w:rPr>
                <w:vanish/>
                <w:w w:val="100"/>
              </w:rPr>
              <w:t>[p14/1186r5 Motion #120]</w:t>
            </w: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0605" w:rsidRDefault="00250605" w:rsidP="00331E45">
            <w:pPr>
              <w:pStyle w:val="CellBody"/>
            </w:pPr>
            <w:r>
              <w:rPr>
                <w:w w:val="100"/>
              </w:rPr>
              <w:t xml:space="preserve">Set AKM Suite to </w:t>
            </w:r>
            <w:del w:id="6" w:author="Wang, Xiaofei (Clement)" w:date="2015-04-13T15:00:00Z">
              <w:r w:rsidDel="00331E45">
                <w:rPr>
                  <w:w w:val="100"/>
                </w:rPr>
                <w:delText>either 14 or 15</w:delText>
              </w:r>
            </w:del>
            <w:ins w:id="7" w:author="Wang, Xiaofei (Clement)" w:date="2015-04-13T15:00:00Z">
              <w:r w:rsidR="00331E45">
                <w:rPr>
                  <w:w w:val="100"/>
                </w:rPr>
                <w:t>16</w:t>
              </w:r>
            </w:ins>
            <w:r>
              <w:rPr>
                <w:w w:val="100"/>
              </w:rPr>
              <w:t xml:space="preserve"> of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RTF37363432303a205461626c65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 8-140 (AKM suite selectors [CID 7302])</w:t>
            </w:r>
            <w:r>
              <w:rPr>
                <w:w w:val="100"/>
              </w:rPr>
              <w:fldChar w:fldCharType="end"/>
            </w:r>
          </w:p>
        </w:tc>
      </w:tr>
      <w:tr w:rsidR="00331E45" w:rsidTr="0001766D">
        <w:trPr>
          <w:trHeight w:val="540"/>
          <w:jc w:val="center"/>
          <w:ins w:id="8" w:author="Wang, Xiaofei (Clement)" w:date="2015-04-13T15:01:00Z"/>
        </w:trPr>
        <w:tc>
          <w:tcPr>
            <w:tcW w:w="23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31E45" w:rsidRDefault="00331E45" w:rsidP="00331E45">
            <w:pPr>
              <w:pStyle w:val="CellBody"/>
              <w:jc w:val="center"/>
              <w:rPr>
                <w:ins w:id="9" w:author="Wang, Xiaofei (Clement)" w:date="2015-04-13T15:01:00Z"/>
                <w:w w:val="100"/>
              </w:rPr>
            </w:pPr>
            <w:ins w:id="10" w:author="Wang, Xiaofei (Clement)" w:date="2015-04-13T15:01:00Z">
              <w:r>
                <w:rPr>
                  <w:w w:val="100"/>
                </w:rPr>
                <w:t>4</w:t>
              </w:r>
            </w:ins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31E45" w:rsidRDefault="00331E45" w:rsidP="00331E45">
            <w:pPr>
              <w:pStyle w:val="CellBody"/>
              <w:rPr>
                <w:ins w:id="11" w:author="Wang, Xiaofei (Clement)" w:date="2015-04-13T15:01:00Z"/>
                <w:w w:val="100"/>
              </w:rPr>
            </w:pPr>
            <w:ins w:id="12" w:author="Wang, Xiaofei (Clement)" w:date="2015-04-13T15:01:00Z">
              <w:r>
                <w:rPr>
                  <w:w w:val="100"/>
                </w:rPr>
                <w:t xml:space="preserve">Set AKM Suite to 17 of 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REF  RTF37363432303a205461626c65 \h</w:instrText>
              </w:r>
            </w:ins>
            <w:r>
              <w:rPr>
                <w:w w:val="100"/>
              </w:rPr>
            </w:r>
            <w:ins w:id="13" w:author="Wang, Xiaofei (Clement)" w:date="2015-04-13T15:01:00Z"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Table 8-140 (AKM suite selectors [CID 7302])</w:t>
              </w:r>
              <w:r>
                <w:rPr>
                  <w:w w:val="100"/>
                </w:rPr>
                <w:fldChar w:fldCharType="end"/>
              </w:r>
            </w:ins>
          </w:p>
        </w:tc>
      </w:tr>
      <w:tr w:rsidR="00331E45" w:rsidTr="0001766D">
        <w:trPr>
          <w:trHeight w:val="540"/>
          <w:jc w:val="center"/>
        </w:trPr>
        <w:tc>
          <w:tcPr>
            <w:tcW w:w="23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31E45" w:rsidRDefault="00331E45" w:rsidP="00331E45">
            <w:pPr>
              <w:pStyle w:val="CellBody"/>
              <w:jc w:val="center"/>
            </w:pPr>
            <w:del w:id="14" w:author="Wang, Xiaofei (Clement)" w:date="2015-04-13T15:01:00Z">
              <w:r w:rsidDel="00331E45">
                <w:rPr>
                  <w:w w:val="100"/>
                </w:rPr>
                <w:delText>4</w:delText>
              </w:r>
            </w:del>
            <w:ins w:id="15" w:author="Wang, Xiaofei (Clement)" w:date="2015-04-13T15:01:00Z">
              <w:r>
                <w:rPr>
                  <w:w w:val="100"/>
                </w:rPr>
                <w:t>5</w:t>
              </w:r>
            </w:ins>
            <w:del w:id="16" w:author="Wang, Xiaofei (Clement)" w:date="2015-04-13T15:01:00Z">
              <w:r w:rsidDel="00331E45">
                <w:rPr>
                  <w:w w:val="100"/>
                </w:rPr>
                <w:delText xml:space="preserve"> </w:delText>
              </w:r>
            </w:del>
            <w:r>
              <w:rPr>
                <w:w w:val="100"/>
              </w:rPr>
              <w:t>- 13</w:t>
            </w:r>
            <w:r>
              <w:rPr>
                <w:w w:val="100"/>
              </w:rPr>
              <w:br/>
            </w:r>
            <w:r>
              <w:rPr>
                <w:vanish/>
                <w:w w:val="100"/>
              </w:rPr>
              <w:t>[p14/1186r5 Motion #120]</w:t>
            </w: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31E45" w:rsidRDefault="00331E45" w:rsidP="00331E45">
            <w:pPr>
              <w:pStyle w:val="CellBody"/>
            </w:pPr>
            <w:r>
              <w:rPr>
                <w:w w:val="100"/>
              </w:rPr>
              <w:t>Reserved</w:t>
            </w:r>
          </w:p>
        </w:tc>
      </w:tr>
      <w:tr w:rsidR="00331E45" w:rsidTr="0001766D">
        <w:trPr>
          <w:trHeight w:val="360"/>
          <w:jc w:val="center"/>
        </w:trPr>
        <w:tc>
          <w:tcPr>
            <w:tcW w:w="23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31E45" w:rsidRDefault="00331E45" w:rsidP="00331E45">
            <w:pPr>
              <w:pStyle w:val="CellBody"/>
              <w:jc w:val="center"/>
            </w:pPr>
            <w:r>
              <w:rPr>
                <w:w w:val="100"/>
              </w:rPr>
              <w:t>14</w:t>
            </w: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31E45" w:rsidRDefault="00331E45" w:rsidP="00331E45">
            <w:pPr>
              <w:pStyle w:val="CellBody"/>
            </w:pPr>
            <w:r>
              <w:rPr>
                <w:w w:val="100"/>
              </w:rPr>
              <w:t>Vendor Specific</w:t>
            </w:r>
          </w:p>
        </w:tc>
      </w:tr>
      <w:tr w:rsidR="00331E45" w:rsidTr="0001766D">
        <w:trPr>
          <w:trHeight w:val="360"/>
          <w:jc w:val="center"/>
        </w:trPr>
        <w:tc>
          <w:tcPr>
            <w:tcW w:w="238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31E45" w:rsidRDefault="00331E45" w:rsidP="00331E45">
            <w:pPr>
              <w:pStyle w:val="CellBody"/>
              <w:jc w:val="center"/>
            </w:pPr>
            <w:r>
              <w:rPr>
                <w:w w:val="100"/>
              </w:rPr>
              <w:t>15</w:t>
            </w: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31E45" w:rsidRDefault="00331E45" w:rsidP="00331E45">
            <w:pPr>
              <w:pStyle w:val="CellBody"/>
            </w:pPr>
            <w:r>
              <w:rPr>
                <w:w w:val="100"/>
              </w:rPr>
              <w:t>no AKM suite selected</w:t>
            </w:r>
          </w:p>
        </w:tc>
      </w:tr>
    </w:tbl>
    <w:p w:rsidR="00250605" w:rsidRDefault="00250605" w:rsidP="00250605">
      <w:pPr>
        <w:pStyle w:val="T"/>
        <w:rPr>
          <w:w w:val="100"/>
        </w:rPr>
      </w:pPr>
      <w:r>
        <w:rPr>
          <w:w w:val="100"/>
        </w:rPr>
        <w:t xml:space="preserve"> </w:t>
      </w:r>
      <w:r>
        <w:rPr>
          <w:vanish/>
          <w:w w:val="100"/>
        </w:rPr>
        <w:t>[13/1043r1]</w:t>
      </w:r>
    </w:p>
    <w:p w:rsidR="002B3890" w:rsidRDefault="002B3890" w:rsidP="002B3890">
      <w:pPr>
        <w:rPr>
          <w:b/>
          <w:sz w:val="24"/>
        </w:rPr>
      </w:pPr>
      <w:r>
        <w:rPr>
          <w:b/>
          <w:sz w:val="24"/>
        </w:rPr>
        <w:t>Instructions for Editor: please insert the following text to P101 L64:</w:t>
      </w:r>
    </w:p>
    <w:p w:rsidR="002B3890" w:rsidRDefault="002B3890" w:rsidP="002B3890">
      <w:pPr>
        <w:rPr>
          <w:ins w:id="17" w:author="Wang, Xiaofei (Clement)" w:date="2015-04-22T14:36:00Z"/>
        </w:rPr>
      </w:pPr>
    </w:p>
    <w:p w:rsidR="002B3890" w:rsidRDefault="002B3890" w:rsidP="002B3890">
      <w:pPr>
        <w:rPr>
          <w:ins w:id="18" w:author="Wang, Xiaofei (Clement)" w:date="2015-01-05T13:52:00Z"/>
          <w:b/>
          <w:sz w:val="24"/>
        </w:rPr>
      </w:pPr>
      <w:ins w:id="19" w:author="Wang, Xiaofei (Clement)" w:date="2015-04-22T14:36:00Z">
        <w:r>
          <w:t xml:space="preserve">An AP may include its RSN information in the FD RSN subfield of the FILS Discovery frame as described in </w:t>
        </w:r>
      </w:ins>
      <w:ins w:id="20" w:author="Wang, Xiaofei (Clement)" w:date="2015-04-22T14:42:00Z">
        <w:r>
          <w:t xml:space="preserve">11.11.2.1 (Discovery of a FILS capable </w:t>
        </w:r>
      </w:ins>
      <w:ins w:id="21" w:author="Wang, Xiaofei (Clement)" w:date="2015-04-22T14:43:00Z">
        <w:r>
          <w:t>AP)</w:t>
        </w:r>
      </w:ins>
      <w:ins w:id="22" w:author="Wang, Xiaofei (Clement)" w:date="2015-04-22T14:36:00Z">
        <w:r>
          <w:t>.</w:t>
        </w:r>
      </w:ins>
    </w:p>
    <w:p w:rsidR="00250605" w:rsidRDefault="00250605" w:rsidP="002B3890">
      <w:pPr>
        <w:rPr>
          <w:b/>
          <w:sz w:val="28"/>
          <w:szCs w:val="24"/>
          <w:lang w:val="en-US"/>
        </w:rPr>
      </w:pPr>
    </w:p>
    <w:p w:rsidR="002B3890" w:rsidRDefault="002B3890" w:rsidP="002B3890">
      <w:pPr>
        <w:rPr>
          <w:b/>
          <w:sz w:val="24"/>
        </w:rPr>
      </w:pPr>
      <w:r>
        <w:rPr>
          <w:b/>
          <w:sz w:val="24"/>
        </w:rPr>
        <w:t>Instructions for Editor: please insert the following text to P</w:t>
      </w:r>
      <w:r w:rsidR="002F2390">
        <w:rPr>
          <w:b/>
          <w:sz w:val="24"/>
        </w:rPr>
        <w:t>102</w:t>
      </w:r>
      <w:r>
        <w:rPr>
          <w:b/>
          <w:sz w:val="24"/>
        </w:rPr>
        <w:t xml:space="preserve"> L</w:t>
      </w:r>
      <w:r w:rsidR="002F2390">
        <w:rPr>
          <w:b/>
          <w:sz w:val="24"/>
        </w:rPr>
        <w:t>46</w:t>
      </w:r>
      <w:r>
        <w:rPr>
          <w:b/>
          <w:sz w:val="24"/>
        </w:rPr>
        <w:t>:</w:t>
      </w:r>
    </w:p>
    <w:p w:rsidR="00185986" w:rsidRDefault="00185986" w:rsidP="00185986">
      <w:pPr>
        <w:rPr>
          <w:ins w:id="23" w:author="Wang, Xiaofei (Clement)" w:date="2015-04-23T14:10:00Z"/>
        </w:rPr>
      </w:pPr>
      <w:ins w:id="24" w:author="Wang, Xiaofei (Clement)" w:date="2015-04-23T14:10:00Z">
        <w:r>
          <w:t>If a</w:t>
        </w:r>
        <w:r>
          <w:t xml:space="preserve"> received FILS Discovery frame contains RSN information in the FD RSN</w:t>
        </w:r>
      </w:ins>
      <w:ins w:id="25" w:author="Wang, Xiaofei (Clement)" w:date="2015-04-23T14:12:00Z">
        <w:r>
          <w:t xml:space="preserve"> subfield</w:t>
        </w:r>
      </w:ins>
      <w:ins w:id="26" w:author="Wang, Xiaofei (Clement)" w:date="2015-04-23T14:10:00Z">
        <w:r>
          <w:t xml:space="preserve">, </w:t>
        </w:r>
      </w:ins>
      <w:ins w:id="27" w:author="Wang, Xiaofei (Clement)" w:date="2015-04-23T14:13:00Z">
        <w:r>
          <w:t>a</w:t>
        </w:r>
      </w:ins>
      <w:ins w:id="28" w:author="Wang, Xiaofei (Clement)" w:date="2015-04-23T14:10:00Z">
        <w:r>
          <w:t xml:space="preserve"> FILS STA may conduct FILS authentication with the AP</w:t>
        </w:r>
      </w:ins>
      <w:ins w:id="29" w:author="Wang, Xiaofei (Clement)" w:date="2015-04-23T14:13:00Z">
        <w:r>
          <w:t xml:space="preserve"> that transmitted the FILS </w:t>
        </w:r>
        <w:proofErr w:type="spellStart"/>
        <w:r>
          <w:t>Disocvery</w:t>
        </w:r>
        <w:proofErr w:type="spellEnd"/>
        <w:r>
          <w:t xml:space="preserve"> frame</w:t>
        </w:r>
      </w:ins>
      <w:ins w:id="30" w:author="Wang, Xiaofei (Clement)" w:date="2015-04-23T14:10:00Z">
        <w:r>
          <w:t xml:space="preserve"> as described in 11.11.2 (FILS authentication protocol).</w:t>
        </w:r>
      </w:ins>
    </w:p>
    <w:p w:rsidR="002B3890" w:rsidRDefault="002B3890" w:rsidP="002B3890">
      <w:pPr>
        <w:rPr>
          <w:b/>
          <w:sz w:val="28"/>
          <w:szCs w:val="24"/>
          <w:lang w:val="en-US"/>
        </w:rPr>
      </w:pPr>
    </w:p>
    <w:p w:rsidR="00875B30" w:rsidRDefault="00875B30" w:rsidP="00875B30">
      <w:pPr>
        <w:rPr>
          <w:ins w:id="31" w:author="Wang, Xiaofei (Clement)" w:date="2015-04-23T14:16:00Z"/>
          <w:b/>
          <w:sz w:val="24"/>
        </w:rPr>
      </w:pPr>
    </w:p>
    <w:p w:rsidR="00875B30" w:rsidRDefault="00875B30" w:rsidP="00875B30">
      <w:pPr>
        <w:rPr>
          <w:ins w:id="32" w:author="Wang, Xiaofei (Clement)" w:date="2015-04-23T14:16:00Z"/>
          <w:b/>
          <w:sz w:val="24"/>
        </w:rPr>
      </w:pPr>
    </w:p>
    <w:p w:rsidR="00875B30" w:rsidRDefault="00875B30" w:rsidP="00875B30">
      <w:pPr>
        <w:rPr>
          <w:ins w:id="33" w:author="Wang, Xiaofei (Clement)" w:date="2015-04-23T14:15:00Z"/>
          <w:b/>
          <w:sz w:val="24"/>
        </w:rPr>
      </w:pPr>
      <w:r>
        <w:rPr>
          <w:b/>
          <w:sz w:val="24"/>
        </w:rPr>
        <w:lastRenderedPageBreak/>
        <w:t>Instructions for Editor: please insert the following text to P</w:t>
      </w:r>
      <w:r>
        <w:rPr>
          <w:b/>
          <w:sz w:val="24"/>
        </w:rPr>
        <w:t>118</w:t>
      </w:r>
      <w:r>
        <w:rPr>
          <w:b/>
          <w:sz w:val="24"/>
        </w:rPr>
        <w:t xml:space="preserve"> L</w:t>
      </w:r>
      <w:r>
        <w:rPr>
          <w:b/>
          <w:sz w:val="24"/>
        </w:rPr>
        <w:t>60</w:t>
      </w:r>
      <w:r>
        <w:rPr>
          <w:b/>
          <w:sz w:val="24"/>
        </w:rPr>
        <w:t>:</w:t>
      </w:r>
    </w:p>
    <w:p w:rsidR="00875B30" w:rsidRDefault="00875B30" w:rsidP="00875B30">
      <w:pPr>
        <w:rPr>
          <w:ins w:id="34" w:author="Wang, Xiaofei (Clement)" w:date="2015-04-23T14:16:00Z"/>
        </w:rPr>
      </w:pPr>
    </w:p>
    <w:p w:rsidR="00875B30" w:rsidRDefault="00875B30" w:rsidP="00875B30">
      <w:pPr>
        <w:rPr>
          <w:ins w:id="35" w:author="Wang, Xiaofei (Clement)" w:date="2015-04-23T14:15:00Z"/>
        </w:rPr>
      </w:pPr>
      <w:ins w:id="36" w:author="Wang, Xiaofei (Clement)" w:date="2015-04-23T14:17:00Z">
        <w:r>
          <w:t>An AP may indicate that it is capable of performing FILS authentication by indicating support for a FILS AKM in the FD RSN subfield in a FILS Discovery frame</w:t>
        </w:r>
      </w:ins>
      <w:ins w:id="37" w:author="Wang, Xiaofei (Clement)" w:date="2015-04-23T14:15:00Z">
        <w:r>
          <w:t>.</w:t>
        </w:r>
      </w:ins>
    </w:p>
    <w:p w:rsidR="002B3890" w:rsidRDefault="002B3890" w:rsidP="005653C8">
      <w:pPr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br w:type="page"/>
      </w:r>
    </w:p>
    <w:p w:rsidR="00CA09B2" w:rsidRPr="007643A2" w:rsidRDefault="00CA09B2" w:rsidP="007643A2">
      <w:pPr>
        <w:rPr>
          <w:b/>
          <w:sz w:val="28"/>
          <w:szCs w:val="24"/>
          <w:lang w:val="en-US"/>
        </w:rPr>
      </w:pPr>
      <w:r w:rsidRPr="007643A2">
        <w:rPr>
          <w:b/>
          <w:sz w:val="28"/>
          <w:szCs w:val="24"/>
          <w:lang w:val="en-US"/>
        </w:rPr>
        <w:lastRenderedPageBreak/>
        <w:t>References:</w:t>
      </w:r>
    </w:p>
    <w:p w:rsidR="00AE1ABA" w:rsidRDefault="00F15498" w:rsidP="00AE1ABA">
      <w:pPr>
        <w:pStyle w:val="ListParagraph"/>
        <w:numPr>
          <w:ilvl w:val="0"/>
          <w:numId w:val="4"/>
        </w:numPr>
        <w:rPr>
          <w:b/>
          <w:sz w:val="24"/>
          <w:szCs w:val="24"/>
          <w:lang w:val="en-US"/>
        </w:rPr>
      </w:pPr>
      <w:r>
        <w:rPr>
          <w:b/>
          <w:bCs/>
          <w:sz w:val="28"/>
          <w:szCs w:val="28"/>
          <w:lang w:val="en-US"/>
        </w:rPr>
        <w:t>IE</w:t>
      </w:r>
      <w:r w:rsidR="001B31A6">
        <w:rPr>
          <w:b/>
          <w:bCs/>
          <w:sz w:val="28"/>
          <w:szCs w:val="28"/>
          <w:lang w:val="en-US"/>
        </w:rPr>
        <w:t xml:space="preserve">EE 802.11-15/0281r15, </w:t>
      </w:r>
      <w:proofErr w:type="spellStart"/>
      <w:r w:rsidR="001B31A6">
        <w:rPr>
          <w:b/>
          <w:bCs/>
          <w:sz w:val="28"/>
          <w:szCs w:val="28"/>
          <w:lang w:val="en-US"/>
        </w:rPr>
        <w:t>TGai</w:t>
      </w:r>
      <w:proofErr w:type="spellEnd"/>
      <w:r w:rsidR="001B31A6">
        <w:rPr>
          <w:b/>
          <w:bCs/>
          <w:sz w:val="28"/>
          <w:szCs w:val="28"/>
          <w:lang w:val="en-US"/>
        </w:rPr>
        <w:t xml:space="preserve"> LB209 comments on D4</w:t>
      </w:r>
      <w:r w:rsidR="00AE1ABA" w:rsidRPr="00AE1ABA">
        <w:rPr>
          <w:b/>
          <w:bCs/>
          <w:sz w:val="28"/>
          <w:szCs w:val="28"/>
          <w:lang w:val="en-US"/>
        </w:rPr>
        <w:t xml:space="preserve">.0, </w:t>
      </w:r>
      <w:r w:rsidR="00AE1ABA" w:rsidRPr="00F15498">
        <w:rPr>
          <w:b/>
          <w:bCs/>
          <w:sz w:val="28"/>
          <w:szCs w:val="28"/>
          <w:lang w:val="en-US"/>
        </w:rPr>
        <w:t xml:space="preserve">Marc Emmelmann, </w:t>
      </w:r>
      <w:r w:rsidR="001B31A6">
        <w:rPr>
          <w:b/>
          <w:bCs/>
          <w:sz w:val="28"/>
          <w:szCs w:val="28"/>
          <w:lang w:val="en-US"/>
        </w:rPr>
        <w:t>March 2015</w:t>
      </w:r>
    </w:p>
    <w:p w:rsidR="00AE1ABA" w:rsidRPr="00AE1ABA" w:rsidRDefault="001B31A6" w:rsidP="00AE1ABA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IEEE P802.11ai™/D4</w:t>
      </w:r>
      <w:r w:rsidR="00E06D40">
        <w:rPr>
          <w:b/>
          <w:bCs/>
          <w:sz w:val="28"/>
          <w:szCs w:val="28"/>
          <w:lang w:val="en-US"/>
        </w:rPr>
        <w:t xml:space="preserve">.1, </w:t>
      </w:r>
      <w:r>
        <w:rPr>
          <w:b/>
          <w:bCs/>
          <w:sz w:val="28"/>
          <w:szCs w:val="28"/>
          <w:lang w:val="en-US"/>
        </w:rPr>
        <w:t>March 2015</w:t>
      </w: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CA09B2" w:rsidRDefault="00CA09B2"/>
    <w:sectPr w:rsidR="00CA09B2" w:rsidSect="00217BB3">
      <w:headerReference w:type="default" r:id="rId8"/>
      <w:footerReference w:type="default" r:id="rId9"/>
      <w:pgSz w:w="12240" w:h="15840" w:code="1"/>
      <w:pgMar w:top="900" w:right="1080" w:bottom="117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EAA" w:rsidRDefault="002F1EAA">
      <w:r>
        <w:separator/>
      </w:r>
    </w:p>
  </w:endnote>
  <w:endnote w:type="continuationSeparator" w:id="0">
    <w:p w:rsidR="002F1EAA" w:rsidRDefault="002F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5E" w:rsidRDefault="00E55F5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41C5E">
        <w:t>Submission</w:t>
      </w:r>
    </w:fldSimple>
    <w:r w:rsidR="00341C5E">
      <w:tab/>
      <w:t xml:space="preserve">page </w:t>
    </w:r>
    <w:r w:rsidR="00341C5E">
      <w:fldChar w:fldCharType="begin"/>
    </w:r>
    <w:r w:rsidR="00341C5E">
      <w:instrText xml:space="preserve">page </w:instrText>
    </w:r>
    <w:r w:rsidR="00341C5E">
      <w:fldChar w:fldCharType="separate"/>
    </w:r>
    <w:r w:rsidR="00EA49DB">
      <w:rPr>
        <w:noProof/>
      </w:rPr>
      <w:t>3</w:t>
    </w:r>
    <w:r w:rsidR="00341C5E">
      <w:fldChar w:fldCharType="end"/>
    </w:r>
    <w:r w:rsidR="00341C5E">
      <w:tab/>
    </w:r>
    <w:r w:rsidR="002F17F0">
      <w:fldChar w:fldCharType="begin"/>
    </w:r>
    <w:r w:rsidR="002F17F0">
      <w:instrText xml:space="preserve"> COMMENTS  \* MERGEFORMAT </w:instrText>
    </w:r>
    <w:r w:rsidR="002F17F0">
      <w:fldChar w:fldCharType="separate"/>
    </w:r>
    <w:r w:rsidR="00341C5E">
      <w:t>Xiaofei Wang (</w:t>
    </w:r>
    <w:proofErr w:type="spellStart"/>
    <w:r w:rsidR="00341C5E">
      <w:t>InterDigital</w:t>
    </w:r>
    <w:proofErr w:type="spellEnd"/>
    <w:r w:rsidR="00341C5E">
      <w:t>)</w:t>
    </w:r>
    <w:r w:rsidR="002F17F0">
      <w:fldChar w:fldCharType="end"/>
    </w:r>
  </w:p>
  <w:p w:rsidR="00341C5E" w:rsidRDefault="00341C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EAA" w:rsidRDefault="002F1EAA">
      <w:r>
        <w:separator/>
      </w:r>
    </w:p>
  </w:footnote>
  <w:footnote w:type="continuationSeparator" w:id="0">
    <w:p w:rsidR="002F1EAA" w:rsidRDefault="002F1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5E" w:rsidRDefault="002F17F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376B5">
      <w:t>April</w:t>
    </w:r>
    <w:r w:rsidR="00341C5E">
      <w:t xml:space="preserve"> 201</w:t>
    </w:r>
    <w:r>
      <w:fldChar w:fldCharType="end"/>
    </w:r>
    <w:r w:rsidR="00341C5E">
      <w:t>5</w:t>
    </w:r>
    <w:r w:rsidR="00341C5E">
      <w:tab/>
    </w:r>
    <w:r w:rsidR="00341C5E">
      <w:tab/>
    </w:r>
    <w:r w:rsidR="002F1EAA">
      <w:fldChar w:fldCharType="begin"/>
    </w:r>
    <w:r w:rsidR="002F1EAA">
      <w:instrText xml:space="preserve"> TITLE  \* MERGEFORMAT </w:instrText>
    </w:r>
    <w:r w:rsidR="002F1EAA">
      <w:fldChar w:fldCharType="separate"/>
    </w:r>
    <w:r w:rsidR="00341C5E">
      <w:t>doc.: IEEE 802.11-15</w:t>
    </w:r>
    <w:r w:rsidR="00250605">
      <w:t>/0</w:t>
    </w:r>
    <w:r w:rsidR="00210200">
      <w:t>517</w:t>
    </w:r>
    <w:r w:rsidR="00341C5E">
      <w:t>r</w:t>
    </w:r>
    <w:r w:rsidR="002F1EAA">
      <w:fldChar w:fldCharType="end"/>
    </w:r>
    <w:r w:rsidR="00016100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5047106"/>
    <w:lvl w:ilvl="0">
      <w:numFmt w:val="bullet"/>
      <w:lvlText w:val="*"/>
      <w:lvlJc w:val="left"/>
    </w:lvl>
  </w:abstractNum>
  <w:abstractNum w:abstractNumId="1">
    <w:nsid w:val="00FB5CF9"/>
    <w:multiLevelType w:val="hybridMultilevel"/>
    <w:tmpl w:val="1178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D3D57"/>
    <w:multiLevelType w:val="hybridMultilevel"/>
    <w:tmpl w:val="98E65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A7753"/>
    <w:multiLevelType w:val="hybridMultilevel"/>
    <w:tmpl w:val="F4C6E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0.44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8.6.8.3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8-27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8-5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numFmt w:val="bullet"/>
        <w:lvlText w:val="Figure 8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Table 8-27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8.6.8.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8-30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Figure 8-66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igure 8-66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8-6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8-308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8-30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8-308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8-30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Figure 8-6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8-308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8-308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bullet"/>
        <w:lvlText w:val="10.4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bullet"/>
        <w:lvlText w:val="10.4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bullet"/>
        <w:lvlText w:val="10.4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8.6.8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Figure 8-66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8-66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8-663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8-30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ng, Xiaofei (Clement)">
    <w15:presenceInfo w15:providerId="AD" w15:userId="S-1-5-21-1844237615-1580818891-725345543-19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7917"/>
    <w:rsid w:val="00013A38"/>
    <w:rsid w:val="00016100"/>
    <w:rsid w:val="000371D3"/>
    <w:rsid w:val="0003771E"/>
    <w:rsid w:val="000423B2"/>
    <w:rsid w:val="00061C3D"/>
    <w:rsid w:val="00066D8A"/>
    <w:rsid w:val="00072045"/>
    <w:rsid w:val="000804D5"/>
    <w:rsid w:val="000818A3"/>
    <w:rsid w:val="000846C1"/>
    <w:rsid w:val="00086BBE"/>
    <w:rsid w:val="00093ED9"/>
    <w:rsid w:val="0009756B"/>
    <w:rsid w:val="000979D0"/>
    <w:rsid w:val="000A6B90"/>
    <w:rsid w:val="000B784B"/>
    <w:rsid w:val="000B79CD"/>
    <w:rsid w:val="000E2CA6"/>
    <w:rsid w:val="000E3163"/>
    <w:rsid w:val="000E4DD1"/>
    <w:rsid w:val="000F6CED"/>
    <w:rsid w:val="00101596"/>
    <w:rsid w:val="0010281E"/>
    <w:rsid w:val="001072C2"/>
    <w:rsid w:val="00111F98"/>
    <w:rsid w:val="001171AF"/>
    <w:rsid w:val="00117386"/>
    <w:rsid w:val="00141CA4"/>
    <w:rsid w:val="0014280C"/>
    <w:rsid w:val="00142F85"/>
    <w:rsid w:val="00155F03"/>
    <w:rsid w:val="00157AE7"/>
    <w:rsid w:val="001610A7"/>
    <w:rsid w:val="00170A3C"/>
    <w:rsid w:val="0017432E"/>
    <w:rsid w:val="001747DB"/>
    <w:rsid w:val="00177068"/>
    <w:rsid w:val="00185986"/>
    <w:rsid w:val="001911EC"/>
    <w:rsid w:val="00192A58"/>
    <w:rsid w:val="00195EBE"/>
    <w:rsid w:val="001A0F38"/>
    <w:rsid w:val="001B2CC4"/>
    <w:rsid w:val="001B31A6"/>
    <w:rsid w:val="001B4FC3"/>
    <w:rsid w:val="001C34F7"/>
    <w:rsid w:val="001C6548"/>
    <w:rsid w:val="001C7EAD"/>
    <w:rsid w:val="001D6097"/>
    <w:rsid w:val="001D723B"/>
    <w:rsid w:val="001D7BA8"/>
    <w:rsid w:val="001E048B"/>
    <w:rsid w:val="001E768F"/>
    <w:rsid w:val="001F07B2"/>
    <w:rsid w:val="001F0DC7"/>
    <w:rsid w:val="001F546A"/>
    <w:rsid w:val="0020642D"/>
    <w:rsid w:val="002071F4"/>
    <w:rsid w:val="00210200"/>
    <w:rsid w:val="00210E83"/>
    <w:rsid w:val="00217BB3"/>
    <w:rsid w:val="002220B7"/>
    <w:rsid w:val="002322A5"/>
    <w:rsid w:val="002410DA"/>
    <w:rsid w:val="0024174B"/>
    <w:rsid w:val="00250605"/>
    <w:rsid w:val="0025518D"/>
    <w:rsid w:val="00264EFE"/>
    <w:rsid w:val="00273983"/>
    <w:rsid w:val="0029020B"/>
    <w:rsid w:val="00291DF9"/>
    <w:rsid w:val="002A0C93"/>
    <w:rsid w:val="002A3512"/>
    <w:rsid w:val="002A390D"/>
    <w:rsid w:val="002B3890"/>
    <w:rsid w:val="002B436C"/>
    <w:rsid w:val="002B6510"/>
    <w:rsid w:val="002D2EA5"/>
    <w:rsid w:val="002D4185"/>
    <w:rsid w:val="002D44BE"/>
    <w:rsid w:val="002D6B31"/>
    <w:rsid w:val="002E36EB"/>
    <w:rsid w:val="002F098B"/>
    <w:rsid w:val="002F17F0"/>
    <w:rsid w:val="002F1EAA"/>
    <w:rsid w:val="002F2390"/>
    <w:rsid w:val="002F5AB0"/>
    <w:rsid w:val="00303AA2"/>
    <w:rsid w:val="003063FB"/>
    <w:rsid w:val="00314DE7"/>
    <w:rsid w:val="00320E15"/>
    <w:rsid w:val="00331E45"/>
    <w:rsid w:val="003369B1"/>
    <w:rsid w:val="00341C5E"/>
    <w:rsid w:val="003471BA"/>
    <w:rsid w:val="00356FE9"/>
    <w:rsid w:val="0035725E"/>
    <w:rsid w:val="003642E1"/>
    <w:rsid w:val="003929FD"/>
    <w:rsid w:val="00397A0B"/>
    <w:rsid w:val="003D5CB0"/>
    <w:rsid w:val="003E013D"/>
    <w:rsid w:val="003F11D9"/>
    <w:rsid w:val="003F3CC2"/>
    <w:rsid w:val="0040358F"/>
    <w:rsid w:val="0041233C"/>
    <w:rsid w:val="00425B89"/>
    <w:rsid w:val="00440C98"/>
    <w:rsid w:val="00442037"/>
    <w:rsid w:val="0044570A"/>
    <w:rsid w:val="00451CDF"/>
    <w:rsid w:val="00455F9B"/>
    <w:rsid w:val="00457AB0"/>
    <w:rsid w:val="004622B1"/>
    <w:rsid w:val="004655C4"/>
    <w:rsid w:val="004701F8"/>
    <w:rsid w:val="0049281B"/>
    <w:rsid w:val="0049405F"/>
    <w:rsid w:val="004A046D"/>
    <w:rsid w:val="004B064B"/>
    <w:rsid w:val="004B7327"/>
    <w:rsid w:val="004D6850"/>
    <w:rsid w:val="004F6745"/>
    <w:rsid w:val="00512AA7"/>
    <w:rsid w:val="0051498D"/>
    <w:rsid w:val="00515CE3"/>
    <w:rsid w:val="00515F3E"/>
    <w:rsid w:val="005162BF"/>
    <w:rsid w:val="00516697"/>
    <w:rsid w:val="005364A1"/>
    <w:rsid w:val="0053793F"/>
    <w:rsid w:val="005413DE"/>
    <w:rsid w:val="00545AAE"/>
    <w:rsid w:val="00547544"/>
    <w:rsid w:val="00563DA8"/>
    <w:rsid w:val="005653C8"/>
    <w:rsid w:val="00572898"/>
    <w:rsid w:val="00572C38"/>
    <w:rsid w:val="00576EEC"/>
    <w:rsid w:val="00583917"/>
    <w:rsid w:val="0059472C"/>
    <w:rsid w:val="005A36B9"/>
    <w:rsid w:val="005A3CE6"/>
    <w:rsid w:val="005B33DA"/>
    <w:rsid w:val="005B3884"/>
    <w:rsid w:val="005C1485"/>
    <w:rsid w:val="005D0034"/>
    <w:rsid w:val="00601010"/>
    <w:rsid w:val="00602EBF"/>
    <w:rsid w:val="00605CEB"/>
    <w:rsid w:val="00611E65"/>
    <w:rsid w:val="00613E61"/>
    <w:rsid w:val="0062440B"/>
    <w:rsid w:val="0062675E"/>
    <w:rsid w:val="00635BC9"/>
    <w:rsid w:val="006429CB"/>
    <w:rsid w:val="00660E4B"/>
    <w:rsid w:val="00681C5C"/>
    <w:rsid w:val="006842FC"/>
    <w:rsid w:val="00684D32"/>
    <w:rsid w:val="006963B9"/>
    <w:rsid w:val="006A2103"/>
    <w:rsid w:val="006A701A"/>
    <w:rsid w:val="006B7CA1"/>
    <w:rsid w:val="006C0727"/>
    <w:rsid w:val="006C2119"/>
    <w:rsid w:val="006C5602"/>
    <w:rsid w:val="006C6A2E"/>
    <w:rsid w:val="006C720C"/>
    <w:rsid w:val="006E145F"/>
    <w:rsid w:val="006F523F"/>
    <w:rsid w:val="0070423B"/>
    <w:rsid w:val="007113CD"/>
    <w:rsid w:val="007123FC"/>
    <w:rsid w:val="00715DA2"/>
    <w:rsid w:val="0071740E"/>
    <w:rsid w:val="00725509"/>
    <w:rsid w:val="00732A57"/>
    <w:rsid w:val="00750393"/>
    <w:rsid w:val="00754351"/>
    <w:rsid w:val="0075470F"/>
    <w:rsid w:val="00761ADC"/>
    <w:rsid w:val="007643A2"/>
    <w:rsid w:val="00766BE1"/>
    <w:rsid w:val="00767C0C"/>
    <w:rsid w:val="00770572"/>
    <w:rsid w:val="00775643"/>
    <w:rsid w:val="00776263"/>
    <w:rsid w:val="00791E38"/>
    <w:rsid w:val="007A1C50"/>
    <w:rsid w:val="007A3F63"/>
    <w:rsid w:val="007A6CEE"/>
    <w:rsid w:val="007C0CF5"/>
    <w:rsid w:val="007D0610"/>
    <w:rsid w:val="007D5244"/>
    <w:rsid w:val="007D784F"/>
    <w:rsid w:val="007E0666"/>
    <w:rsid w:val="007E71CA"/>
    <w:rsid w:val="007F5A40"/>
    <w:rsid w:val="007F63D3"/>
    <w:rsid w:val="007F7304"/>
    <w:rsid w:val="0080013D"/>
    <w:rsid w:val="00800678"/>
    <w:rsid w:val="008049D7"/>
    <w:rsid w:val="00811660"/>
    <w:rsid w:val="008143C4"/>
    <w:rsid w:val="00814BE2"/>
    <w:rsid w:val="008202C1"/>
    <w:rsid w:val="00852179"/>
    <w:rsid w:val="008676A5"/>
    <w:rsid w:val="00870CA4"/>
    <w:rsid w:val="00870FD9"/>
    <w:rsid w:val="00872093"/>
    <w:rsid w:val="008728C0"/>
    <w:rsid w:val="00875B30"/>
    <w:rsid w:val="00877E77"/>
    <w:rsid w:val="00881494"/>
    <w:rsid w:val="0088556F"/>
    <w:rsid w:val="00892C49"/>
    <w:rsid w:val="008A1939"/>
    <w:rsid w:val="008B3C1E"/>
    <w:rsid w:val="008D716F"/>
    <w:rsid w:val="008E1AA4"/>
    <w:rsid w:val="008E6CB5"/>
    <w:rsid w:val="008E7B8B"/>
    <w:rsid w:val="008F2B43"/>
    <w:rsid w:val="008F3AF0"/>
    <w:rsid w:val="008F4B97"/>
    <w:rsid w:val="009243BB"/>
    <w:rsid w:val="00927569"/>
    <w:rsid w:val="00933C84"/>
    <w:rsid w:val="009376B5"/>
    <w:rsid w:val="00942A4D"/>
    <w:rsid w:val="0094301D"/>
    <w:rsid w:val="00943A55"/>
    <w:rsid w:val="0095278A"/>
    <w:rsid w:val="00952C94"/>
    <w:rsid w:val="00960BFD"/>
    <w:rsid w:val="00962264"/>
    <w:rsid w:val="009625AA"/>
    <w:rsid w:val="00967441"/>
    <w:rsid w:val="00971189"/>
    <w:rsid w:val="009801D5"/>
    <w:rsid w:val="009804D4"/>
    <w:rsid w:val="00982161"/>
    <w:rsid w:val="00984B9F"/>
    <w:rsid w:val="00992113"/>
    <w:rsid w:val="00996581"/>
    <w:rsid w:val="00997D2E"/>
    <w:rsid w:val="009A03D6"/>
    <w:rsid w:val="009A0E12"/>
    <w:rsid w:val="009B5B5F"/>
    <w:rsid w:val="009C15C2"/>
    <w:rsid w:val="009D0604"/>
    <w:rsid w:val="009D6187"/>
    <w:rsid w:val="009E0773"/>
    <w:rsid w:val="009E56E1"/>
    <w:rsid w:val="009F2FBC"/>
    <w:rsid w:val="009F4C4A"/>
    <w:rsid w:val="00A027CE"/>
    <w:rsid w:val="00A103CD"/>
    <w:rsid w:val="00A24DFC"/>
    <w:rsid w:val="00A43398"/>
    <w:rsid w:val="00A5019E"/>
    <w:rsid w:val="00A54157"/>
    <w:rsid w:val="00A57EA7"/>
    <w:rsid w:val="00A636F8"/>
    <w:rsid w:val="00A70E98"/>
    <w:rsid w:val="00A720B0"/>
    <w:rsid w:val="00A85D27"/>
    <w:rsid w:val="00A9130D"/>
    <w:rsid w:val="00A92B13"/>
    <w:rsid w:val="00A933DD"/>
    <w:rsid w:val="00A95B70"/>
    <w:rsid w:val="00A96FB0"/>
    <w:rsid w:val="00AA427C"/>
    <w:rsid w:val="00AC328B"/>
    <w:rsid w:val="00AD76AA"/>
    <w:rsid w:val="00AE0E63"/>
    <w:rsid w:val="00AE1ABA"/>
    <w:rsid w:val="00AE315F"/>
    <w:rsid w:val="00AE6FCA"/>
    <w:rsid w:val="00AF0BB6"/>
    <w:rsid w:val="00AF70AD"/>
    <w:rsid w:val="00B01931"/>
    <w:rsid w:val="00B178EF"/>
    <w:rsid w:val="00B20DB6"/>
    <w:rsid w:val="00B25C5F"/>
    <w:rsid w:val="00B32CAF"/>
    <w:rsid w:val="00B33917"/>
    <w:rsid w:val="00B35D90"/>
    <w:rsid w:val="00B57879"/>
    <w:rsid w:val="00B60DEC"/>
    <w:rsid w:val="00B63F27"/>
    <w:rsid w:val="00B729CF"/>
    <w:rsid w:val="00B72C5C"/>
    <w:rsid w:val="00B846DE"/>
    <w:rsid w:val="00B917AB"/>
    <w:rsid w:val="00BA78A5"/>
    <w:rsid w:val="00BB62E4"/>
    <w:rsid w:val="00BB7243"/>
    <w:rsid w:val="00BC6CED"/>
    <w:rsid w:val="00BD15F5"/>
    <w:rsid w:val="00BD223A"/>
    <w:rsid w:val="00BD4BBB"/>
    <w:rsid w:val="00BD5501"/>
    <w:rsid w:val="00BD582C"/>
    <w:rsid w:val="00BE28DB"/>
    <w:rsid w:val="00BE68C2"/>
    <w:rsid w:val="00BF6FFD"/>
    <w:rsid w:val="00C14144"/>
    <w:rsid w:val="00C143E1"/>
    <w:rsid w:val="00C2383C"/>
    <w:rsid w:val="00C30506"/>
    <w:rsid w:val="00C37B5E"/>
    <w:rsid w:val="00C45EDA"/>
    <w:rsid w:val="00C556BC"/>
    <w:rsid w:val="00C55AB8"/>
    <w:rsid w:val="00C604D2"/>
    <w:rsid w:val="00C801EB"/>
    <w:rsid w:val="00C80A3A"/>
    <w:rsid w:val="00C80B1C"/>
    <w:rsid w:val="00CA028E"/>
    <w:rsid w:val="00CA09B2"/>
    <w:rsid w:val="00CA0A57"/>
    <w:rsid w:val="00CB0A42"/>
    <w:rsid w:val="00CC72A5"/>
    <w:rsid w:val="00CD6382"/>
    <w:rsid w:val="00CD64CE"/>
    <w:rsid w:val="00CD658E"/>
    <w:rsid w:val="00CF1270"/>
    <w:rsid w:val="00D02630"/>
    <w:rsid w:val="00D06A2B"/>
    <w:rsid w:val="00D1138B"/>
    <w:rsid w:val="00D12945"/>
    <w:rsid w:val="00D57696"/>
    <w:rsid w:val="00D6751B"/>
    <w:rsid w:val="00D81227"/>
    <w:rsid w:val="00D945FD"/>
    <w:rsid w:val="00D94E00"/>
    <w:rsid w:val="00D9717C"/>
    <w:rsid w:val="00DA0560"/>
    <w:rsid w:val="00DA1A86"/>
    <w:rsid w:val="00DB5DF0"/>
    <w:rsid w:val="00DC38D4"/>
    <w:rsid w:val="00DC5A7B"/>
    <w:rsid w:val="00DC6554"/>
    <w:rsid w:val="00DD4462"/>
    <w:rsid w:val="00DD570D"/>
    <w:rsid w:val="00DE1317"/>
    <w:rsid w:val="00E00505"/>
    <w:rsid w:val="00E037D2"/>
    <w:rsid w:val="00E06D40"/>
    <w:rsid w:val="00E13A7D"/>
    <w:rsid w:val="00E14743"/>
    <w:rsid w:val="00E25F1F"/>
    <w:rsid w:val="00E3115F"/>
    <w:rsid w:val="00E35367"/>
    <w:rsid w:val="00E427B6"/>
    <w:rsid w:val="00E431C1"/>
    <w:rsid w:val="00E543CC"/>
    <w:rsid w:val="00E55F51"/>
    <w:rsid w:val="00E56331"/>
    <w:rsid w:val="00E60ED9"/>
    <w:rsid w:val="00E7149A"/>
    <w:rsid w:val="00E72A24"/>
    <w:rsid w:val="00E773D3"/>
    <w:rsid w:val="00E866B3"/>
    <w:rsid w:val="00E92D8B"/>
    <w:rsid w:val="00EA07D3"/>
    <w:rsid w:val="00EA251D"/>
    <w:rsid w:val="00EA49DB"/>
    <w:rsid w:val="00EA55C4"/>
    <w:rsid w:val="00EC3BA9"/>
    <w:rsid w:val="00ED2CB3"/>
    <w:rsid w:val="00EE2FC8"/>
    <w:rsid w:val="00EF0C81"/>
    <w:rsid w:val="00EF4F00"/>
    <w:rsid w:val="00F00699"/>
    <w:rsid w:val="00F02E6D"/>
    <w:rsid w:val="00F105AC"/>
    <w:rsid w:val="00F10D50"/>
    <w:rsid w:val="00F118F6"/>
    <w:rsid w:val="00F15498"/>
    <w:rsid w:val="00F174C8"/>
    <w:rsid w:val="00F35B11"/>
    <w:rsid w:val="00F40440"/>
    <w:rsid w:val="00F4118F"/>
    <w:rsid w:val="00F44F02"/>
    <w:rsid w:val="00F45376"/>
    <w:rsid w:val="00F60E4B"/>
    <w:rsid w:val="00F6368B"/>
    <w:rsid w:val="00F63D61"/>
    <w:rsid w:val="00F65419"/>
    <w:rsid w:val="00F73006"/>
    <w:rsid w:val="00F83E84"/>
    <w:rsid w:val="00F84DE3"/>
    <w:rsid w:val="00F85556"/>
    <w:rsid w:val="00F91DE3"/>
    <w:rsid w:val="00F93C16"/>
    <w:rsid w:val="00F9748C"/>
    <w:rsid w:val="00FB7AED"/>
    <w:rsid w:val="00FC707A"/>
    <w:rsid w:val="00FD072A"/>
    <w:rsid w:val="00FD16C8"/>
    <w:rsid w:val="00FD217F"/>
    <w:rsid w:val="00FF3C77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B0A41E-D12B-467D-9001-ACF3E168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DEC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D226-127F-4416-B1DE-63845A71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38</TotalTime>
  <Pages>4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802.11-15/0517r1</vt:lpstr>
    </vt:vector>
  </TitlesOfParts>
  <Company>Some Company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802.11-15/0517r1</dc:title>
  <dc:subject>Submission</dc:subject>
  <dc:creator>Xiaofei.Wang@InterDigital.com</dc:creator>
  <cp:keywords>January 2015</cp:keywords>
  <dc:description>Xiaofei Wang (InterDigital)</dc:description>
  <cp:lastModifiedBy>Wang, Xiaofei (Clement)</cp:lastModifiedBy>
  <cp:revision>14</cp:revision>
  <cp:lastPrinted>2014-09-05T21:13:00Z</cp:lastPrinted>
  <dcterms:created xsi:type="dcterms:W3CDTF">2015-04-22T18:33:00Z</dcterms:created>
  <dcterms:modified xsi:type="dcterms:W3CDTF">2015-04-23T18:24:00Z</dcterms:modified>
</cp:coreProperties>
</file>