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62673" w14:textId="77777777"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1358"/>
        <w:gridCol w:w="2160"/>
        <w:gridCol w:w="1250"/>
        <w:gridCol w:w="2861"/>
      </w:tblGrid>
      <w:tr w:rsidR="009D4F2E" w:rsidRPr="006B52A0" w14:paraId="78F61529" w14:textId="77777777" w:rsidTr="00D155AC">
        <w:trPr>
          <w:trHeight w:val="485"/>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14:paraId="5D0DE424" w14:textId="77777777" w:rsidR="009D4F2E" w:rsidRPr="00B14C6C" w:rsidRDefault="006A180F" w:rsidP="003B6AEB">
            <w:pPr>
              <w:pStyle w:val="T2"/>
              <w:rPr>
                <w:lang w:val="en-US"/>
              </w:rPr>
            </w:pPr>
            <w:r>
              <w:rPr>
                <w:lang w:val="en-US"/>
              </w:rPr>
              <w:t>CCA for Clauses 16, 17, 19</w:t>
            </w:r>
            <w:r w:rsidR="00241C73">
              <w:rPr>
                <w:lang w:val="en-US"/>
              </w:rPr>
              <w:t xml:space="preserve"> </w:t>
            </w:r>
          </w:p>
        </w:tc>
      </w:tr>
      <w:tr w:rsidR="009D4F2E" w:rsidRPr="006B52A0" w14:paraId="1B964F1C" w14:textId="77777777" w:rsidTr="00D155AC">
        <w:trPr>
          <w:trHeight w:val="359"/>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14:paraId="1396CF2B" w14:textId="4665CC4D" w:rsidR="009D4F2E" w:rsidRPr="00B14C6C" w:rsidRDefault="009D4F2E" w:rsidP="00913CDA">
            <w:pPr>
              <w:pStyle w:val="T2"/>
              <w:ind w:left="0"/>
              <w:rPr>
                <w:sz w:val="20"/>
                <w:lang w:val="en-US"/>
              </w:rPr>
            </w:pPr>
            <w:r w:rsidRPr="00B14C6C">
              <w:rPr>
                <w:sz w:val="20"/>
                <w:lang w:val="en-US"/>
              </w:rPr>
              <w:t>Date:</w:t>
            </w:r>
            <w:r w:rsidRPr="00B14C6C">
              <w:rPr>
                <w:b w:val="0"/>
                <w:sz w:val="20"/>
                <w:lang w:val="en-US"/>
              </w:rPr>
              <w:t xml:space="preserve">  </w:t>
            </w:r>
            <w:r w:rsidR="00494CAB">
              <w:rPr>
                <w:b w:val="0"/>
                <w:sz w:val="20"/>
                <w:lang w:val="en-US"/>
              </w:rPr>
              <w:t>201</w:t>
            </w:r>
            <w:r w:rsidR="00361BE6">
              <w:rPr>
                <w:b w:val="0"/>
                <w:sz w:val="20"/>
                <w:lang w:val="en-US"/>
              </w:rPr>
              <w:t>5</w:t>
            </w:r>
            <w:r w:rsidR="00494CAB">
              <w:rPr>
                <w:b w:val="0"/>
                <w:sz w:val="20"/>
                <w:lang w:val="en-US"/>
              </w:rPr>
              <w:t>-</w:t>
            </w:r>
            <w:r w:rsidR="00913CDA">
              <w:rPr>
                <w:b w:val="0"/>
                <w:sz w:val="20"/>
                <w:lang w:val="en-US"/>
              </w:rPr>
              <w:t>07</w:t>
            </w:r>
            <w:r w:rsidR="003E6054">
              <w:rPr>
                <w:b w:val="0"/>
                <w:sz w:val="20"/>
                <w:lang w:val="en-US"/>
              </w:rPr>
              <w:t>-16</w:t>
            </w:r>
          </w:p>
        </w:tc>
      </w:tr>
      <w:tr w:rsidR="009D4F2E" w:rsidRPr="006B52A0" w14:paraId="048F8AA1" w14:textId="77777777" w:rsidTr="00D155AC">
        <w:trPr>
          <w:cantSplit/>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14:paraId="70659845" w14:textId="77777777" w:rsidR="009D4F2E" w:rsidRPr="00B14C6C" w:rsidRDefault="009D4F2E" w:rsidP="00871D10">
            <w:pPr>
              <w:pStyle w:val="T2"/>
              <w:spacing w:after="0"/>
              <w:ind w:left="0" w:right="0"/>
              <w:jc w:val="left"/>
              <w:rPr>
                <w:sz w:val="20"/>
                <w:lang w:val="en-US"/>
              </w:rPr>
            </w:pPr>
            <w:r w:rsidRPr="00B14C6C">
              <w:rPr>
                <w:sz w:val="20"/>
                <w:lang w:val="en-US"/>
              </w:rPr>
              <w:t>Author(s):</w:t>
            </w:r>
          </w:p>
        </w:tc>
      </w:tr>
      <w:tr w:rsidR="00B12787" w:rsidRPr="006B52A0" w14:paraId="14BF3935"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11C5E3D6" w14:textId="77777777" w:rsidR="009D4F2E" w:rsidRPr="00B14C6C" w:rsidRDefault="009D4F2E" w:rsidP="00871D10">
            <w:pPr>
              <w:pStyle w:val="T2"/>
              <w:spacing w:after="0"/>
              <w:ind w:left="0" w:right="0"/>
              <w:jc w:val="left"/>
              <w:rPr>
                <w:sz w:val="20"/>
                <w:lang w:val="en-US"/>
              </w:rPr>
            </w:pPr>
            <w:r w:rsidRPr="00B14C6C">
              <w:rPr>
                <w:sz w:val="20"/>
                <w:lang w:val="en-US"/>
              </w:rPr>
              <w:t>Name</w:t>
            </w:r>
          </w:p>
        </w:tc>
        <w:tc>
          <w:tcPr>
            <w:tcW w:w="1360" w:type="dxa"/>
            <w:tcBorders>
              <w:top w:val="single" w:sz="4" w:space="0" w:color="auto"/>
              <w:left w:val="single" w:sz="4" w:space="0" w:color="auto"/>
              <w:bottom w:val="single" w:sz="4" w:space="0" w:color="auto"/>
              <w:right w:val="single" w:sz="4" w:space="0" w:color="auto"/>
            </w:tcBorders>
            <w:vAlign w:val="center"/>
          </w:tcPr>
          <w:p w14:paraId="6FC235B2" w14:textId="77777777"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198" w:type="dxa"/>
            <w:tcBorders>
              <w:top w:val="single" w:sz="4" w:space="0" w:color="auto"/>
              <w:left w:val="single" w:sz="4" w:space="0" w:color="auto"/>
              <w:bottom w:val="single" w:sz="4" w:space="0" w:color="auto"/>
              <w:right w:val="single" w:sz="4" w:space="0" w:color="auto"/>
            </w:tcBorders>
            <w:vAlign w:val="center"/>
          </w:tcPr>
          <w:p w14:paraId="0892ED45" w14:textId="77777777" w:rsidR="009D4F2E" w:rsidRPr="00B14C6C" w:rsidRDefault="009D4F2E" w:rsidP="00871D10">
            <w:pPr>
              <w:pStyle w:val="T2"/>
              <w:spacing w:after="0"/>
              <w:ind w:left="0" w:right="0"/>
              <w:jc w:val="left"/>
              <w:rPr>
                <w:sz w:val="20"/>
                <w:lang w:val="en-US"/>
              </w:rPr>
            </w:pPr>
            <w:r w:rsidRPr="00B14C6C">
              <w:rPr>
                <w:sz w:val="20"/>
                <w:lang w:val="en-US"/>
              </w:rPr>
              <w:t>Address</w:t>
            </w:r>
          </w:p>
        </w:tc>
        <w:tc>
          <w:tcPr>
            <w:tcW w:w="1265" w:type="dxa"/>
            <w:tcBorders>
              <w:top w:val="single" w:sz="4" w:space="0" w:color="auto"/>
              <w:left w:val="single" w:sz="4" w:space="0" w:color="auto"/>
              <w:bottom w:val="single" w:sz="4" w:space="0" w:color="auto"/>
              <w:right w:val="single" w:sz="4" w:space="0" w:color="auto"/>
            </w:tcBorders>
            <w:vAlign w:val="center"/>
          </w:tcPr>
          <w:p w14:paraId="07A5306F" w14:textId="77777777" w:rsidR="009D4F2E" w:rsidRPr="00B14C6C" w:rsidRDefault="009D4F2E" w:rsidP="00871D10">
            <w:pPr>
              <w:pStyle w:val="T2"/>
              <w:spacing w:after="0"/>
              <w:ind w:left="0" w:right="0"/>
              <w:jc w:val="left"/>
              <w:rPr>
                <w:sz w:val="20"/>
                <w:lang w:val="en-US"/>
              </w:rPr>
            </w:pPr>
            <w:r w:rsidRPr="00B14C6C">
              <w:rPr>
                <w:sz w:val="20"/>
                <w:lang w:val="en-US"/>
              </w:rPr>
              <w:t>Phone</w:t>
            </w:r>
          </w:p>
        </w:tc>
        <w:tc>
          <w:tcPr>
            <w:tcW w:w="2867" w:type="dxa"/>
            <w:tcBorders>
              <w:top w:val="single" w:sz="4" w:space="0" w:color="auto"/>
              <w:left w:val="single" w:sz="4" w:space="0" w:color="auto"/>
              <w:bottom w:val="single" w:sz="4" w:space="0" w:color="auto"/>
              <w:right w:val="single" w:sz="4" w:space="0" w:color="auto"/>
            </w:tcBorders>
            <w:vAlign w:val="center"/>
          </w:tcPr>
          <w:p w14:paraId="673FC6EC" w14:textId="77777777" w:rsidR="009D4F2E" w:rsidRPr="00B14C6C" w:rsidRDefault="009D4F2E" w:rsidP="00871D10">
            <w:pPr>
              <w:pStyle w:val="T2"/>
              <w:spacing w:after="0"/>
              <w:ind w:left="0" w:right="0"/>
              <w:jc w:val="left"/>
              <w:rPr>
                <w:sz w:val="20"/>
                <w:lang w:val="en-US"/>
              </w:rPr>
            </w:pPr>
            <w:r w:rsidRPr="00B14C6C">
              <w:rPr>
                <w:sz w:val="20"/>
                <w:lang w:val="en-US"/>
              </w:rPr>
              <w:t>email</w:t>
            </w:r>
          </w:p>
        </w:tc>
      </w:tr>
      <w:tr w:rsidR="00B12787" w:rsidRPr="006B52A0" w14:paraId="2513445E"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07026832" w14:textId="77777777" w:rsidR="00FF2C7C" w:rsidRPr="00B14C6C" w:rsidRDefault="00FF2C7C" w:rsidP="004D6AE1">
            <w:pPr>
              <w:pStyle w:val="T2"/>
              <w:spacing w:after="0"/>
              <w:ind w:left="0" w:right="0"/>
              <w:rPr>
                <w:b w:val="0"/>
                <w:sz w:val="20"/>
                <w:lang w:val="en-US"/>
              </w:rPr>
            </w:pPr>
            <w:r w:rsidRPr="00B14C6C">
              <w:rPr>
                <w:b w:val="0"/>
                <w:sz w:val="20"/>
                <w:lang w:val="en-US"/>
              </w:rPr>
              <w:t>Graham Smith</w:t>
            </w:r>
          </w:p>
        </w:tc>
        <w:tc>
          <w:tcPr>
            <w:tcW w:w="1360" w:type="dxa"/>
            <w:tcBorders>
              <w:top w:val="single" w:sz="4" w:space="0" w:color="auto"/>
              <w:left w:val="single" w:sz="4" w:space="0" w:color="auto"/>
              <w:bottom w:val="single" w:sz="4" w:space="0" w:color="auto"/>
              <w:right w:val="single" w:sz="4" w:space="0" w:color="auto"/>
            </w:tcBorders>
            <w:vAlign w:val="center"/>
          </w:tcPr>
          <w:p w14:paraId="0263F3A6" w14:textId="77777777" w:rsidR="00FF2C7C" w:rsidRPr="00B14C6C" w:rsidRDefault="00FF2C7C" w:rsidP="004D6AE1">
            <w:pPr>
              <w:pStyle w:val="T2"/>
              <w:spacing w:after="0"/>
              <w:ind w:left="0" w:right="0"/>
              <w:rPr>
                <w:b w:val="0"/>
                <w:sz w:val="20"/>
                <w:lang w:val="en-US"/>
              </w:rPr>
            </w:pPr>
            <w:r>
              <w:rPr>
                <w:b w:val="0"/>
                <w:sz w:val="20"/>
                <w:lang w:val="en-US"/>
              </w:rPr>
              <w:t>SR Technologies</w:t>
            </w:r>
          </w:p>
        </w:tc>
        <w:tc>
          <w:tcPr>
            <w:tcW w:w="2198" w:type="dxa"/>
            <w:tcBorders>
              <w:top w:val="single" w:sz="4" w:space="0" w:color="auto"/>
              <w:left w:val="single" w:sz="4" w:space="0" w:color="auto"/>
              <w:bottom w:val="single" w:sz="4" w:space="0" w:color="auto"/>
              <w:right w:val="single" w:sz="4" w:space="0" w:color="auto"/>
            </w:tcBorders>
            <w:vAlign w:val="center"/>
          </w:tcPr>
          <w:p w14:paraId="4F86E498" w14:textId="77777777" w:rsidR="00FF2C7C" w:rsidRPr="00B14C6C" w:rsidRDefault="00FF2C7C" w:rsidP="004D6AE1">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04FC8B65" w14:textId="77777777" w:rsidR="00FF2C7C" w:rsidRPr="00B14C6C" w:rsidRDefault="00FF2C7C" w:rsidP="004D6AE1">
            <w:pPr>
              <w:pStyle w:val="T2"/>
              <w:spacing w:after="0"/>
              <w:ind w:left="0" w:right="0"/>
              <w:rPr>
                <w:b w:val="0"/>
                <w:sz w:val="20"/>
                <w:lang w:val="en-US"/>
              </w:rPr>
            </w:pPr>
            <w:r w:rsidRPr="00B14C6C">
              <w:rPr>
                <w:b w:val="0"/>
                <w:sz w:val="20"/>
                <w:lang w:val="en-US"/>
              </w:rPr>
              <w:t xml:space="preserve">916 </w:t>
            </w:r>
            <w:r>
              <w:rPr>
                <w:b w:val="0"/>
                <w:sz w:val="20"/>
                <w:lang w:val="en-US"/>
              </w:rPr>
              <w:t>799 9563</w:t>
            </w:r>
          </w:p>
        </w:tc>
        <w:tc>
          <w:tcPr>
            <w:tcW w:w="2867" w:type="dxa"/>
            <w:tcBorders>
              <w:top w:val="single" w:sz="4" w:space="0" w:color="auto"/>
              <w:left w:val="single" w:sz="4" w:space="0" w:color="auto"/>
              <w:bottom w:val="single" w:sz="4" w:space="0" w:color="auto"/>
              <w:right w:val="single" w:sz="4" w:space="0" w:color="auto"/>
            </w:tcBorders>
            <w:vAlign w:val="center"/>
          </w:tcPr>
          <w:p w14:paraId="677C4295" w14:textId="77777777" w:rsidR="00FF2C7C" w:rsidRPr="00C450CF" w:rsidRDefault="00FF2C7C" w:rsidP="004D6AE1">
            <w:pPr>
              <w:pStyle w:val="T2"/>
              <w:spacing w:after="0"/>
              <w:ind w:left="0" w:right="0"/>
              <w:rPr>
                <w:b w:val="0"/>
                <w:sz w:val="20"/>
                <w:lang w:val="en-US"/>
              </w:rPr>
            </w:pPr>
            <w:r>
              <w:rPr>
                <w:b w:val="0"/>
                <w:sz w:val="20"/>
                <w:lang w:val="en-US"/>
              </w:rPr>
              <w:t>gsmith@srtrl.com</w:t>
            </w:r>
          </w:p>
        </w:tc>
      </w:tr>
      <w:tr w:rsidR="00B12787" w:rsidRPr="006B52A0" w14:paraId="7A31422B" w14:textId="77777777" w:rsidTr="007C065E">
        <w:trPr>
          <w:trHeight w:val="242"/>
          <w:jc w:val="center"/>
        </w:trPr>
        <w:tc>
          <w:tcPr>
            <w:tcW w:w="1238" w:type="dxa"/>
            <w:tcBorders>
              <w:top w:val="single" w:sz="4" w:space="0" w:color="auto"/>
              <w:left w:val="single" w:sz="4" w:space="0" w:color="auto"/>
              <w:bottom w:val="single" w:sz="4" w:space="0" w:color="auto"/>
              <w:right w:val="single" w:sz="4" w:space="0" w:color="auto"/>
            </w:tcBorders>
            <w:vAlign w:val="center"/>
          </w:tcPr>
          <w:p w14:paraId="6F3295C0" w14:textId="3E65D7AA" w:rsidR="00FF2C7C" w:rsidRPr="00E61CD7" w:rsidRDefault="00FA0A2B" w:rsidP="004D6AE1">
            <w:pPr>
              <w:pStyle w:val="T2"/>
              <w:spacing w:after="0"/>
              <w:ind w:left="0" w:right="0"/>
              <w:rPr>
                <w:b w:val="0"/>
                <w:bCs/>
                <w:sz w:val="20"/>
                <w:lang w:val="en-US"/>
              </w:rPr>
            </w:pPr>
            <w:r>
              <w:rPr>
                <w:b w:val="0"/>
                <w:bCs/>
                <w:sz w:val="20"/>
                <w:lang w:val="en-US"/>
              </w:rPr>
              <w:t>Mark Rison</w:t>
            </w:r>
          </w:p>
        </w:tc>
        <w:tc>
          <w:tcPr>
            <w:tcW w:w="1360" w:type="dxa"/>
            <w:tcBorders>
              <w:top w:val="single" w:sz="4" w:space="0" w:color="auto"/>
              <w:left w:val="single" w:sz="4" w:space="0" w:color="auto"/>
              <w:bottom w:val="single" w:sz="4" w:space="0" w:color="auto"/>
              <w:right w:val="single" w:sz="4" w:space="0" w:color="auto"/>
            </w:tcBorders>
            <w:vAlign w:val="center"/>
          </w:tcPr>
          <w:p w14:paraId="02A7CB28" w14:textId="640F67C7" w:rsidR="00FF2C7C" w:rsidRPr="00E61CD7" w:rsidRDefault="00FA0A2B" w:rsidP="004D6AE1">
            <w:pPr>
              <w:pStyle w:val="T2"/>
              <w:spacing w:after="0"/>
              <w:ind w:left="0" w:right="0"/>
              <w:rPr>
                <w:b w:val="0"/>
                <w:bCs/>
                <w:sz w:val="20"/>
                <w:lang w:val="en-US"/>
              </w:rPr>
            </w:pPr>
            <w:r>
              <w:rPr>
                <w:b w:val="0"/>
                <w:bCs/>
                <w:sz w:val="20"/>
                <w:lang w:val="en-US"/>
              </w:rPr>
              <w:t>Samsung</w:t>
            </w:r>
          </w:p>
        </w:tc>
        <w:tc>
          <w:tcPr>
            <w:tcW w:w="2198" w:type="dxa"/>
            <w:tcBorders>
              <w:top w:val="single" w:sz="4" w:space="0" w:color="auto"/>
              <w:left w:val="single" w:sz="4" w:space="0" w:color="auto"/>
              <w:bottom w:val="single" w:sz="4" w:space="0" w:color="auto"/>
              <w:right w:val="single" w:sz="4" w:space="0" w:color="auto"/>
            </w:tcBorders>
            <w:vAlign w:val="center"/>
          </w:tcPr>
          <w:p w14:paraId="7A29804A" w14:textId="77777777" w:rsidR="00FF2C7C" w:rsidRPr="00E61CD7" w:rsidRDefault="00FF2C7C" w:rsidP="004D6AE1">
            <w:pPr>
              <w:pStyle w:val="T2"/>
              <w:spacing w:after="0"/>
              <w:ind w:left="0" w:right="0"/>
              <w:rPr>
                <w:b w:val="0"/>
                <w:bCs/>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252B9105" w14:textId="77777777" w:rsidR="00FF2C7C" w:rsidRPr="00E61CD7" w:rsidRDefault="00FF2C7C" w:rsidP="004D6AE1">
            <w:pPr>
              <w:pStyle w:val="T2"/>
              <w:spacing w:after="0"/>
              <w:ind w:left="0" w:right="0"/>
              <w:rPr>
                <w:b w:val="0"/>
                <w:bCs/>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13673A38" w14:textId="7DEAD158" w:rsidR="00FF2C7C" w:rsidRPr="00E61CD7" w:rsidRDefault="00B12787" w:rsidP="004D6AE1">
            <w:pPr>
              <w:pStyle w:val="T2"/>
              <w:spacing w:after="0"/>
              <w:ind w:left="0" w:right="0"/>
              <w:rPr>
                <w:b w:val="0"/>
                <w:bCs/>
                <w:sz w:val="20"/>
                <w:lang w:val="en-US"/>
              </w:rPr>
            </w:pPr>
            <w:r>
              <w:rPr>
                <w:b w:val="0"/>
                <w:bCs/>
                <w:sz w:val="20"/>
                <w:lang w:val="en-US"/>
              </w:rPr>
              <w:t>m.rison@samsung.com</w:t>
            </w:r>
          </w:p>
        </w:tc>
      </w:tr>
      <w:tr w:rsidR="00B12787" w:rsidRPr="00D155AC" w14:paraId="66AD8752"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4EC464EE" w14:textId="3E0D2106" w:rsidR="00FF2C7C" w:rsidRPr="00D155AC" w:rsidRDefault="00FA0A2B" w:rsidP="00871D10">
            <w:pPr>
              <w:pStyle w:val="T2"/>
              <w:spacing w:after="0"/>
              <w:ind w:left="0" w:right="0"/>
              <w:rPr>
                <w:b w:val="0"/>
                <w:sz w:val="20"/>
                <w:lang w:val="en-US"/>
              </w:rPr>
            </w:pPr>
            <w:r>
              <w:rPr>
                <w:b w:val="0"/>
                <w:sz w:val="20"/>
                <w:lang w:val="en-US"/>
              </w:rPr>
              <w:t>Brian Hart</w:t>
            </w:r>
          </w:p>
        </w:tc>
        <w:tc>
          <w:tcPr>
            <w:tcW w:w="1360" w:type="dxa"/>
            <w:tcBorders>
              <w:top w:val="single" w:sz="4" w:space="0" w:color="auto"/>
              <w:left w:val="single" w:sz="4" w:space="0" w:color="auto"/>
              <w:bottom w:val="single" w:sz="4" w:space="0" w:color="auto"/>
              <w:right w:val="single" w:sz="4" w:space="0" w:color="auto"/>
            </w:tcBorders>
            <w:vAlign w:val="center"/>
          </w:tcPr>
          <w:p w14:paraId="5F60DB4C" w14:textId="18B8B3F5" w:rsidR="00FF2C7C" w:rsidRPr="00D155AC" w:rsidRDefault="00FA0A2B" w:rsidP="00871D10">
            <w:pPr>
              <w:pStyle w:val="T2"/>
              <w:spacing w:after="0"/>
              <w:ind w:left="0" w:right="0"/>
              <w:rPr>
                <w:b w:val="0"/>
                <w:sz w:val="20"/>
                <w:lang w:val="en-US"/>
              </w:rPr>
            </w:pPr>
            <w:r>
              <w:rPr>
                <w:b w:val="0"/>
                <w:sz w:val="20"/>
                <w:lang w:val="en-US"/>
              </w:rPr>
              <w:t>Cisco</w:t>
            </w:r>
          </w:p>
        </w:tc>
        <w:tc>
          <w:tcPr>
            <w:tcW w:w="2198" w:type="dxa"/>
            <w:tcBorders>
              <w:top w:val="single" w:sz="4" w:space="0" w:color="auto"/>
              <w:left w:val="single" w:sz="4" w:space="0" w:color="auto"/>
              <w:bottom w:val="single" w:sz="4" w:space="0" w:color="auto"/>
              <w:right w:val="single" w:sz="4" w:space="0" w:color="auto"/>
            </w:tcBorders>
            <w:vAlign w:val="center"/>
          </w:tcPr>
          <w:p w14:paraId="21C9CE79" w14:textId="77777777" w:rsidR="00FF2C7C" w:rsidRPr="00D155AC" w:rsidRDefault="00FF2C7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5602C5F5" w14:textId="77777777" w:rsidR="00FF2C7C" w:rsidRPr="00D155AC" w:rsidRDefault="00FF2C7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43712537" w14:textId="346E2617" w:rsidR="00FF2C7C" w:rsidRPr="00D155AC" w:rsidRDefault="00B12787" w:rsidP="00FF2C7C">
            <w:pPr>
              <w:pStyle w:val="T2"/>
              <w:spacing w:after="0"/>
              <w:ind w:left="0" w:right="0"/>
              <w:rPr>
                <w:b w:val="0"/>
                <w:sz w:val="20"/>
                <w:lang w:val="en-US"/>
              </w:rPr>
            </w:pPr>
            <w:r>
              <w:rPr>
                <w:b w:val="0"/>
                <w:sz w:val="20"/>
                <w:lang w:val="en-US"/>
              </w:rPr>
              <w:t>Brianh@cisco.com</w:t>
            </w:r>
          </w:p>
        </w:tc>
      </w:tr>
      <w:tr w:rsidR="00B12787" w:rsidRPr="00D155AC" w14:paraId="016B01D1"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2A2D348D" w14:textId="00B8036C" w:rsidR="00FF2C7C" w:rsidRPr="00D155AC" w:rsidRDefault="00FA0A2B" w:rsidP="00871D10">
            <w:pPr>
              <w:pStyle w:val="T2"/>
              <w:spacing w:after="0"/>
              <w:ind w:left="0" w:right="0"/>
              <w:rPr>
                <w:b w:val="0"/>
                <w:sz w:val="20"/>
                <w:lang w:val="en-US"/>
              </w:rPr>
            </w:pPr>
            <w:r>
              <w:rPr>
                <w:b w:val="0"/>
                <w:sz w:val="20"/>
                <w:lang w:val="en-US"/>
              </w:rPr>
              <w:t>Guido H</w:t>
            </w:r>
            <w:r w:rsidR="00B12787">
              <w:rPr>
                <w:b w:val="0"/>
                <w:sz w:val="20"/>
                <w:lang w:val="en-US"/>
              </w:rPr>
              <w:t>i</w:t>
            </w:r>
            <w:r>
              <w:rPr>
                <w:b w:val="0"/>
                <w:sz w:val="20"/>
                <w:lang w:val="en-US"/>
              </w:rPr>
              <w:t>ertz</w:t>
            </w:r>
          </w:p>
        </w:tc>
        <w:tc>
          <w:tcPr>
            <w:tcW w:w="1360" w:type="dxa"/>
            <w:tcBorders>
              <w:top w:val="single" w:sz="4" w:space="0" w:color="auto"/>
              <w:left w:val="single" w:sz="4" w:space="0" w:color="auto"/>
              <w:bottom w:val="single" w:sz="4" w:space="0" w:color="auto"/>
              <w:right w:val="single" w:sz="4" w:space="0" w:color="auto"/>
            </w:tcBorders>
            <w:vAlign w:val="center"/>
          </w:tcPr>
          <w:p w14:paraId="2345BDF2" w14:textId="5BE5CCDF" w:rsidR="00FF2C7C" w:rsidRPr="00D155AC" w:rsidRDefault="00D719C3" w:rsidP="00871D10">
            <w:pPr>
              <w:pStyle w:val="T2"/>
              <w:spacing w:after="0"/>
              <w:ind w:left="0" w:right="0"/>
              <w:rPr>
                <w:b w:val="0"/>
                <w:sz w:val="20"/>
                <w:lang w:val="en-US"/>
              </w:rPr>
            </w:pPr>
            <w:r>
              <w:rPr>
                <w:b w:val="0"/>
                <w:sz w:val="20"/>
                <w:lang w:val="en-US"/>
              </w:rPr>
              <w:t>Ericsson</w:t>
            </w:r>
          </w:p>
        </w:tc>
        <w:tc>
          <w:tcPr>
            <w:tcW w:w="2198" w:type="dxa"/>
            <w:tcBorders>
              <w:top w:val="single" w:sz="4" w:space="0" w:color="auto"/>
              <w:left w:val="single" w:sz="4" w:space="0" w:color="auto"/>
              <w:bottom w:val="single" w:sz="4" w:space="0" w:color="auto"/>
              <w:right w:val="single" w:sz="4" w:space="0" w:color="auto"/>
            </w:tcBorders>
            <w:vAlign w:val="center"/>
          </w:tcPr>
          <w:p w14:paraId="4594B3A5" w14:textId="77777777" w:rsidR="00FF2C7C" w:rsidRPr="00D155AC" w:rsidRDefault="00FF2C7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74BCACC3" w14:textId="77777777" w:rsidR="00FF2C7C" w:rsidRPr="00D155AC" w:rsidRDefault="00FF2C7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053C9D4B" w14:textId="14E601C6" w:rsidR="00FF2C7C" w:rsidRPr="00D155AC" w:rsidRDefault="00B12787" w:rsidP="00B12787">
            <w:pPr>
              <w:pStyle w:val="T2"/>
              <w:spacing w:after="0"/>
              <w:ind w:left="0" w:right="0"/>
              <w:rPr>
                <w:b w:val="0"/>
                <w:sz w:val="20"/>
                <w:lang w:val="en-US"/>
              </w:rPr>
            </w:pPr>
            <w:r>
              <w:rPr>
                <w:b w:val="0"/>
                <w:sz w:val="20"/>
                <w:lang w:val="en-US"/>
              </w:rPr>
              <w:t>Guido.hiertz@ericsson.com</w:t>
            </w:r>
          </w:p>
        </w:tc>
      </w:tr>
      <w:tr w:rsidR="00B12787" w:rsidRPr="00D155AC" w14:paraId="02FE1BA2"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013171EA" w14:textId="177D51BE" w:rsidR="00FF2C7C" w:rsidRDefault="00B12787" w:rsidP="00871D10">
            <w:pPr>
              <w:pStyle w:val="T2"/>
              <w:spacing w:after="0"/>
              <w:ind w:left="0" w:right="0"/>
              <w:rPr>
                <w:b w:val="0"/>
                <w:sz w:val="20"/>
                <w:lang w:val="en-US"/>
              </w:rPr>
            </w:pPr>
            <w:r>
              <w:rPr>
                <w:b w:val="0"/>
                <w:sz w:val="20"/>
                <w:lang w:val="en-US"/>
              </w:rPr>
              <w:t>Youhan Kim</w:t>
            </w:r>
          </w:p>
        </w:tc>
        <w:tc>
          <w:tcPr>
            <w:tcW w:w="1360" w:type="dxa"/>
            <w:tcBorders>
              <w:top w:val="single" w:sz="4" w:space="0" w:color="auto"/>
              <w:left w:val="single" w:sz="4" w:space="0" w:color="auto"/>
              <w:bottom w:val="single" w:sz="4" w:space="0" w:color="auto"/>
              <w:right w:val="single" w:sz="4" w:space="0" w:color="auto"/>
            </w:tcBorders>
            <w:vAlign w:val="center"/>
          </w:tcPr>
          <w:p w14:paraId="60EBE052" w14:textId="3DB5AE41" w:rsidR="00FF2C7C" w:rsidRDefault="00B12787" w:rsidP="00871D10">
            <w:pPr>
              <w:pStyle w:val="T2"/>
              <w:spacing w:after="0"/>
              <w:ind w:left="0" w:right="0"/>
              <w:rPr>
                <w:b w:val="0"/>
                <w:sz w:val="20"/>
                <w:lang w:val="en-US"/>
              </w:rPr>
            </w:pPr>
            <w:r>
              <w:rPr>
                <w:b w:val="0"/>
                <w:sz w:val="20"/>
                <w:lang w:val="en-US"/>
              </w:rPr>
              <w:t>Qualcomm</w:t>
            </w:r>
          </w:p>
        </w:tc>
        <w:tc>
          <w:tcPr>
            <w:tcW w:w="2198" w:type="dxa"/>
            <w:tcBorders>
              <w:top w:val="single" w:sz="4" w:space="0" w:color="auto"/>
              <w:left w:val="single" w:sz="4" w:space="0" w:color="auto"/>
              <w:bottom w:val="single" w:sz="4" w:space="0" w:color="auto"/>
              <w:right w:val="single" w:sz="4" w:space="0" w:color="auto"/>
            </w:tcBorders>
            <w:vAlign w:val="center"/>
          </w:tcPr>
          <w:p w14:paraId="5409859C" w14:textId="77777777" w:rsidR="00FF2C7C" w:rsidRPr="00D155AC" w:rsidRDefault="00FF2C7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0C579EC5" w14:textId="77777777" w:rsidR="00FF2C7C" w:rsidRPr="00D155AC" w:rsidRDefault="00FF2C7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1872B107" w14:textId="07507170" w:rsidR="00FF2C7C" w:rsidRPr="00D155AC" w:rsidRDefault="00B12787" w:rsidP="00E31FEF">
            <w:pPr>
              <w:pStyle w:val="T2"/>
              <w:spacing w:after="0"/>
              <w:ind w:left="0" w:right="0"/>
              <w:jc w:val="left"/>
              <w:rPr>
                <w:b w:val="0"/>
                <w:sz w:val="20"/>
                <w:lang w:val="en-US"/>
              </w:rPr>
            </w:pPr>
            <w:r>
              <w:rPr>
                <w:b w:val="0"/>
                <w:sz w:val="20"/>
                <w:lang w:val="en-US"/>
              </w:rPr>
              <w:t>youhank@qca.qualcomm.com</w:t>
            </w:r>
          </w:p>
        </w:tc>
      </w:tr>
      <w:tr w:rsidR="00B12787" w:rsidRPr="00D155AC" w14:paraId="5621EA1A"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6976D144" w14:textId="77777777" w:rsidR="00FF2C7C" w:rsidRDefault="00FF2C7C" w:rsidP="00871D10">
            <w:pPr>
              <w:pStyle w:val="T2"/>
              <w:spacing w:after="0"/>
              <w:ind w:left="0" w:right="0"/>
              <w:rPr>
                <w:b w:val="0"/>
                <w:sz w:val="20"/>
                <w:lang w:val="en-US"/>
              </w:rPr>
            </w:pPr>
          </w:p>
        </w:tc>
        <w:tc>
          <w:tcPr>
            <w:tcW w:w="1360" w:type="dxa"/>
            <w:tcBorders>
              <w:top w:val="single" w:sz="4" w:space="0" w:color="auto"/>
              <w:left w:val="single" w:sz="4" w:space="0" w:color="auto"/>
              <w:bottom w:val="single" w:sz="4" w:space="0" w:color="auto"/>
              <w:right w:val="single" w:sz="4" w:space="0" w:color="auto"/>
            </w:tcBorders>
            <w:vAlign w:val="center"/>
          </w:tcPr>
          <w:p w14:paraId="0E471F7C" w14:textId="77777777" w:rsidR="00FF2C7C" w:rsidRDefault="00FF2C7C" w:rsidP="00871D10">
            <w:pPr>
              <w:pStyle w:val="T2"/>
              <w:spacing w:after="0"/>
              <w:ind w:left="0" w:right="0"/>
              <w:rPr>
                <w:b w:val="0"/>
                <w:sz w:val="20"/>
                <w:lang w:val="en-US"/>
              </w:rPr>
            </w:pPr>
          </w:p>
        </w:tc>
        <w:tc>
          <w:tcPr>
            <w:tcW w:w="2198" w:type="dxa"/>
            <w:tcBorders>
              <w:top w:val="single" w:sz="4" w:space="0" w:color="auto"/>
              <w:left w:val="single" w:sz="4" w:space="0" w:color="auto"/>
              <w:bottom w:val="single" w:sz="4" w:space="0" w:color="auto"/>
              <w:right w:val="single" w:sz="4" w:space="0" w:color="auto"/>
            </w:tcBorders>
            <w:vAlign w:val="center"/>
          </w:tcPr>
          <w:p w14:paraId="598F933D" w14:textId="77777777" w:rsidR="00FF2C7C" w:rsidRPr="00D155AC" w:rsidRDefault="00FF2C7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74107807" w14:textId="77777777" w:rsidR="00FF2C7C" w:rsidRPr="00D155AC" w:rsidRDefault="00FF2C7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36D9A1D3" w14:textId="77777777" w:rsidR="00FF2C7C" w:rsidRPr="00D155AC" w:rsidRDefault="00FF2C7C" w:rsidP="00D155AC">
            <w:pPr>
              <w:pStyle w:val="T2"/>
              <w:spacing w:after="0"/>
              <w:ind w:left="0" w:right="0"/>
              <w:rPr>
                <w:b w:val="0"/>
                <w:sz w:val="20"/>
                <w:lang w:val="en-US"/>
              </w:rPr>
            </w:pPr>
          </w:p>
        </w:tc>
      </w:tr>
      <w:tr w:rsidR="00B12787" w:rsidRPr="00D155AC" w14:paraId="0E0A9A5B"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6E1EC81A" w14:textId="77777777" w:rsidR="00FF2C7C" w:rsidRDefault="00FF2C7C" w:rsidP="00871D10">
            <w:pPr>
              <w:pStyle w:val="T2"/>
              <w:spacing w:after="0"/>
              <w:ind w:left="0" w:right="0"/>
              <w:rPr>
                <w:b w:val="0"/>
                <w:sz w:val="20"/>
                <w:lang w:val="en-US"/>
              </w:rPr>
            </w:pPr>
          </w:p>
        </w:tc>
        <w:tc>
          <w:tcPr>
            <w:tcW w:w="1360" w:type="dxa"/>
            <w:tcBorders>
              <w:top w:val="single" w:sz="4" w:space="0" w:color="auto"/>
              <w:left w:val="single" w:sz="4" w:space="0" w:color="auto"/>
              <w:bottom w:val="single" w:sz="4" w:space="0" w:color="auto"/>
              <w:right w:val="single" w:sz="4" w:space="0" w:color="auto"/>
            </w:tcBorders>
            <w:vAlign w:val="center"/>
          </w:tcPr>
          <w:p w14:paraId="2DEF736D" w14:textId="77777777" w:rsidR="00FF2C7C" w:rsidRDefault="00FF2C7C" w:rsidP="00871D10">
            <w:pPr>
              <w:pStyle w:val="T2"/>
              <w:spacing w:after="0"/>
              <w:ind w:left="0" w:right="0"/>
              <w:rPr>
                <w:b w:val="0"/>
                <w:sz w:val="20"/>
                <w:lang w:val="en-US"/>
              </w:rPr>
            </w:pPr>
          </w:p>
        </w:tc>
        <w:tc>
          <w:tcPr>
            <w:tcW w:w="2198" w:type="dxa"/>
            <w:tcBorders>
              <w:top w:val="single" w:sz="4" w:space="0" w:color="auto"/>
              <w:left w:val="single" w:sz="4" w:space="0" w:color="auto"/>
              <w:bottom w:val="single" w:sz="4" w:space="0" w:color="auto"/>
              <w:right w:val="single" w:sz="4" w:space="0" w:color="auto"/>
            </w:tcBorders>
            <w:vAlign w:val="center"/>
          </w:tcPr>
          <w:p w14:paraId="562BD851" w14:textId="77777777" w:rsidR="00FF2C7C" w:rsidRPr="00D155AC" w:rsidRDefault="00FF2C7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6B166C59" w14:textId="77777777" w:rsidR="00FF2C7C" w:rsidRPr="00D155AC" w:rsidRDefault="00FF2C7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564772C4" w14:textId="77777777" w:rsidR="00FF2C7C" w:rsidRPr="00D155AC" w:rsidRDefault="00FF2C7C" w:rsidP="00D155AC">
            <w:pPr>
              <w:pStyle w:val="T2"/>
              <w:spacing w:after="0"/>
              <w:ind w:left="0" w:right="0"/>
              <w:rPr>
                <w:b w:val="0"/>
                <w:sz w:val="20"/>
                <w:lang w:val="en-US"/>
              </w:rPr>
            </w:pPr>
          </w:p>
        </w:tc>
      </w:tr>
      <w:tr w:rsidR="00B12787" w:rsidRPr="00D155AC" w14:paraId="62A5D267"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47D03DAB" w14:textId="77777777" w:rsidR="00FF2C7C" w:rsidRPr="00D155AC" w:rsidRDefault="00FF2C7C" w:rsidP="00871D10">
            <w:pPr>
              <w:pStyle w:val="T2"/>
              <w:spacing w:after="0"/>
              <w:ind w:left="0" w:right="0"/>
              <w:rPr>
                <w:b w:val="0"/>
                <w:sz w:val="20"/>
                <w:lang w:val="en-US"/>
              </w:rPr>
            </w:pPr>
          </w:p>
        </w:tc>
        <w:tc>
          <w:tcPr>
            <w:tcW w:w="1360" w:type="dxa"/>
            <w:tcBorders>
              <w:top w:val="single" w:sz="4" w:space="0" w:color="auto"/>
              <w:left w:val="single" w:sz="4" w:space="0" w:color="auto"/>
              <w:bottom w:val="single" w:sz="4" w:space="0" w:color="auto"/>
              <w:right w:val="single" w:sz="4" w:space="0" w:color="auto"/>
            </w:tcBorders>
            <w:vAlign w:val="center"/>
          </w:tcPr>
          <w:p w14:paraId="1ADAB432" w14:textId="77777777" w:rsidR="00FF2C7C" w:rsidRPr="00D155AC" w:rsidRDefault="00FF2C7C" w:rsidP="00871D10">
            <w:pPr>
              <w:pStyle w:val="T2"/>
              <w:spacing w:after="0"/>
              <w:ind w:left="0" w:right="0"/>
              <w:rPr>
                <w:b w:val="0"/>
                <w:sz w:val="20"/>
                <w:lang w:val="en-US"/>
              </w:rPr>
            </w:pPr>
          </w:p>
        </w:tc>
        <w:tc>
          <w:tcPr>
            <w:tcW w:w="2198" w:type="dxa"/>
            <w:tcBorders>
              <w:top w:val="single" w:sz="4" w:space="0" w:color="auto"/>
              <w:left w:val="single" w:sz="4" w:space="0" w:color="auto"/>
              <w:bottom w:val="single" w:sz="4" w:space="0" w:color="auto"/>
              <w:right w:val="single" w:sz="4" w:space="0" w:color="auto"/>
            </w:tcBorders>
            <w:vAlign w:val="center"/>
          </w:tcPr>
          <w:p w14:paraId="533FAB4B" w14:textId="77777777" w:rsidR="00FF2C7C" w:rsidRPr="00D155AC" w:rsidRDefault="00FF2C7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4C9B40E0" w14:textId="77777777" w:rsidR="00FF2C7C" w:rsidRPr="00D155AC" w:rsidRDefault="00FF2C7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7B14A90A" w14:textId="77777777" w:rsidR="00FF2C7C" w:rsidRPr="00D155AC" w:rsidRDefault="00FF2C7C" w:rsidP="00871D10">
            <w:pPr>
              <w:pStyle w:val="T2"/>
              <w:spacing w:after="0"/>
              <w:ind w:left="0" w:right="0"/>
              <w:rPr>
                <w:b w:val="0"/>
                <w:sz w:val="20"/>
                <w:lang w:val="en-US"/>
              </w:rPr>
            </w:pPr>
          </w:p>
        </w:tc>
      </w:tr>
    </w:tbl>
    <w:p w14:paraId="0E85974E" w14:textId="77777777" w:rsidR="009D4F2E" w:rsidRPr="00B14C6C" w:rsidRDefault="00C10B98"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7E5E41D6" wp14:editId="0110B3E5">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7D1E4" w14:textId="77777777" w:rsidR="00733B3B" w:rsidRDefault="00733B3B" w:rsidP="009D4F2E">
                            <w:pPr>
                              <w:pStyle w:val="T1"/>
                              <w:spacing w:after="120"/>
                            </w:pPr>
                            <w:r>
                              <w:t>Abstract</w:t>
                            </w:r>
                          </w:p>
                          <w:p w14:paraId="799A73FC" w14:textId="77777777" w:rsidR="007C065E" w:rsidRDefault="00520C67" w:rsidP="007C065E">
                            <w:pPr>
                              <w:pStyle w:val="T1"/>
                              <w:spacing w:after="120"/>
                              <w:jc w:val="left"/>
                              <w:rPr>
                                <w:b w:val="0"/>
                                <w:bCs/>
                                <w:sz w:val="24"/>
                                <w:szCs w:val="24"/>
                              </w:rPr>
                            </w:pPr>
                            <w:r>
                              <w:rPr>
                                <w:b w:val="0"/>
                                <w:bCs/>
                                <w:sz w:val="24"/>
                                <w:szCs w:val="24"/>
                              </w:rPr>
                              <w:t>Satisfy CID 5011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5E41D6"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14:paraId="68A7D1E4" w14:textId="77777777" w:rsidR="00733B3B" w:rsidRDefault="00733B3B" w:rsidP="009D4F2E">
                      <w:pPr>
                        <w:pStyle w:val="T1"/>
                        <w:spacing w:after="120"/>
                      </w:pPr>
                      <w:r>
                        <w:t>Abstract</w:t>
                      </w:r>
                    </w:p>
                    <w:p w14:paraId="799A73FC" w14:textId="77777777" w:rsidR="007C065E" w:rsidRDefault="00520C67" w:rsidP="007C065E">
                      <w:pPr>
                        <w:pStyle w:val="T1"/>
                        <w:spacing w:after="120"/>
                        <w:jc w:val="left"/>
                        <w:rPr>
                          <w:b w:val="0"/>
                          <w:bCs/>
                          <w:sz w:val="24"/>
                          <w:szCs w:val="24"/>
                        </w:rPr>
                      </w:pPr>
                      <w:r>
                        <w:rPr>
                          <w:b w:val="0"/>
                          <w:bCs/>
                          <w:sz w:val="24"/>
                          <w:szCs w:val="24"/>
                        </w:rPr>
                        <w:t>Satisfy CID 5011</w:t>
                      </w:r>
                    </w:p>
                  </w:txbxContent>
                </v:textbox>
              </v:shape>
            </w:pict>
          </mc:Fallback>
        </mc:AlternateContent>
      </w:r>
    </w:p>
    <w:p w14:paraId="360A55AA" w14:textId="77777777" w:rsidR="009D5361" w:rsidRDefault="009645E9" w:rsidP="006E0FB0">
      <w:pPr>
        <w:spacing w:after="0" w:line="240" w:lineRule="auto"/>
        <w:rPr>
          <w:rFonts w:asciiTheme="majorBidi" w:hAnsiTheme="majorBidi" w:cstheme="majorBidi"/>
          <w:sz w:val="24"/>
          <w:szCs w:val="24"/>
          <w:u w:val="single"/>
        </w:rPr>
      </w:pPr>
      <w:r>
        <w:rPr>
          <w:b/>
        </w:rPr>
        <w:t>CID 166</w:t>
      </w:r>
      <w:r w:rsidR="009D4F2E" w:rsidRPr="00B14C6C">
        <w:rPr>
          <w:b/>
        </w:rPr>
        <w:br w:type="page"/>
      </w:r>
    </w:p>
    <w:p w14:paraId="45853BCA" w14:textId="77777777" w:rsidR="00B562C8" w:rsidRDefault="006E0FB0" w:rsidP="009D5361">
      <w:pPr>
        <w:spacing w:after="0" w:line="240" w:lineRule="auto"/>
        <w:rPr>
          <w:rFonts w:asciiTheme="majorBidi" w:hAnsiTheme="majorBidi" w:cstheme="majorBidi"/>
          <w:sz w:val="24"/>
          <w:szCs w:val="24"/>
          <w:u w:val="single"/>
        </w:rPr>
      </w:pPr>
      <w:r>
        <w:rPr>
          <w:rFonts w:asciiTheme="majorBidi" w:hAnsiTheme="majorBidi" w:cstheme="majorBidi"/>
          <w:sz w:val="24"/>
          <w:szCs w:val="24"/>
          <w:u w:val="single"/>
        </w:rPr>
        <w:lastRenderedPageBreak/>
        <w:t>Background</w:t>
      </w:r>
    </w:p>
    <w:p w14:paraId="235396D7" w14:textId="77777777" w:rsidR="0040365C" w:rsidRDefault="0040365C" w:rsidP="00694CB8">
      <w:pPr>
        <w:spacing w:after="0" w:line="240" w:lineRule="auto"/>
        <w:rPr>
          <w:rFonts w:asciiTheme="majorBidi" w:hAnsiTheme="majorBidi" w:cstheme="majorBidi"/>
          <w:sz w:val="24"/>
          <w:szCs w:val="24"/>
        </w:rPr>
      </w:pPr>
    </w:p>
    <w:p w14:paraId="58CE8381" w14:textId="77777777" w:rsidR="0040365C" w:rsidRDefault="00694CB8" w:rsidP="005A1720">
      <w:pPr>
        <w:spacing w:after="0" w:line="240" w:lineRule="auto"/>
        <w:rPr>
          <w:rFonts w:asciiTheme="majorBidi" w:hAnsiTheme="majorBidi" w:cstheme="majorBidi"/>
          <w:sz w:val="24"/>
          <w:szCs w:val="24"/>
        </w:rPr>
      </w:pPr>
      <w:r w:rsidRPr="00387F4C">
        <w:rPr>
          <w:rFonts w:asciiTheme="majorBidi" w:hAnsiTheme="majorBidi" w:cstheme="majorBidi"/>
          <w:sz w:val="24"/>
          <w:szCs w:val="24"/>
        </w:rPr>
        <w:t xml:space="preserve">The standard </w:t>
      </w:r>
      <w:r>
        <w:rPr>
          <w:rFonts w:asciiTheme="majorBidi" w:hAnsiTheme="majorBidi" w:cstheme="majorBidi"/>
          <w:sz w:val="24"/>
          <w:szCs w:val="24"/>
        </w:rPr>
        <w:t xml:space="preserve">presently </w:t>
      </w:r>
      <w:r w:rsidRPr="00387F4C">
        <w:rPr>
          <w:rFonts w:asciiTheme="majorBidi" w:hAnsiTheme="majorBidi" w:cstheme="majorBidi"/>
          <w:sz w:val="24"/>
          <w:szCs w:val="24"/>
        </w:rPr>
        <w:t xml:space="preserve">allows an 11b </w:t>
      </w:r>
      <w:r w:rsidR="0040365C">
        <w:rPr>
          <w:rFonts w:asciiTheme="majorBidi" w:hAnsiTheme="majorBidi" w:cstheme="majorBidi"/>
          <w:sz w:val="24"/>
          <w:szCs w:val="24"/>
        </w:rPr>
        <w:t xml:space="preserve">Clause 16 </w:t>
      </w:r>
      <w:r w:rsidRPr="00387F4C">
        <w:rPr>
          <w:rFonts w:asciiTheme="majorBidi" w:hAnsiTheme="majorBidi" w:cstheme="majorBidi"/>
          <w:sz w:val="24"/>
          <w:szCs w:val="24"/>
        </w:rPr>
        <w:t>STA to just use one of three CCA schemes</w:t>
      </w:r>
      <w:r>
        <w:rPr>
          <w:rFonts w:asciiTheme="majorBidi" w:hAnsiTheme="majorBidi" w:cstheme="majorBidi"/>
          <w:sz w:val="24"/>
          <w:szCs w:val="24"/>
        </w:rPr>
        <w:t>:</w:t>
      </w:r>
      <w:r w:rsidRPr="00387F4C">
        <w:rPr>
          <w:rFonts w:asciiTheme="majorBidi" w:hAnsiTheme="majorBidi" w:cstheme="majorBidi"/>
          <w:sz w:val="24"/>
          <w:szCs w:val="24"/>
        </w:rPr>
        <w:t xml:space="preserve"> </w:t>
      </w:r>
      <w:r w:rsidR="005A1720">
        <w:rPr>
          <w:rFonts w:asciiTheme="majorBidi" w:hAnsiTheme="majorBidi" w:cstheme="majorBidi"/>
          <w:sz w:val="24"/>
          <w:szCs w:val="24"/>
        </w:rPr>
        <w:t xml:space="preserve">Energy detect </w:t>
      </w:r>
      <w:r w:rsidRPr="00387F4C">
        <w:rPr>
          <w:rFonts w:asciiTheme="majorBidi" w:hAnsiTheme="majorBidi" w:cstheme="majorBidi"/>
          <w:sz w:val="24"/>
          <w:szCs w:val="24"/>
        </w:rPr>
        <w:t>CCA</w:t>
      </w:r>
      <w:r>
        <w:rPr>
          <w:rFonts w:asciiTheme="majorBidi" w:hAnsiTheme="majorBidi" w:cstheme="majorBidi"/>
          <w:sz w:val="24"/>
          <w:szCs w:val="24"/>
        </w:rPr>
        <w:t>, CS and CS with ED threshold</w:t>
      </w:r>
      <w:r w:rsidRPr="00387F4C">
        <w:rPr>
          <w:rFonts w:asciiTheme="majorBidi" w:hAnsiTheme="majorBidi" w:cstheme="majorBidi"/>
          <w:sz w:val="24"/>
          <w:szCs w:val="24"/>
        </w:rPr>
        <w:t xml:space="preserve">. </w:t>
      </w:r>
      <w:r w:rsidR="0040365C">
        <w:rPr>
          <w:rFonts w:asciiTheme="majorBidi" w:hAnsiTheme="majorBidi" w:cstheme="majorBidi"/>
          <w:sz w:val="24"/>
          <w:szCs w:val="24"/>
        </w:rPr>
        <w:t xml:space="preserve"> Similarly Clause 17 devices also have a choice.</w:t>
      </w:r>
    </w:p>
    <w:p w14:paraId="0597DE0F" w14:textId="77777777" w:rsidR="0040365C" w:rsidRDefault="00387F4C" w:rsidP="005A1720">
      <w:pPr>
        <w:spacing w:after="0" w:line="240" w:lineRule="auto"/>
        <w:rPr>
          <w:rFonts w:asciiTheme="majorBidi" w:hAnsiTheme="majorBidi" w:cstheme="majorBidi"/>
          <w:sz w:val="24"/>
          <w:szCs w:val="24"/>
        </w:rPr>
      </w:pPr>
      <w:r>
        <w:rPr>
          <w:rFonts w:asciiTheme="majorBidi" w:hAnsiTheme="majorBidi" w:cstheme="majorBidi"/>
          <w:sz w:val="24"/>
          <w:szCs w:val="24"/>
        </w:rPr>
        <w:t xml:space="preserve">However, because </w:t>
      </w:r>
      <w:r w:rsidR="003B6AEB">
        <w:rPr>
          <w:rFonts w:asciiTheme="majorBidi" w:hAnsiTheme="majorBidi" w:cstheme="majorBidi"/>
          <w:sz w:val="24"/>
          <w:szCs w:val="24"/>
        </w:rPr>
        <w:t>ma</w:t>
      </w:r>
      <w:r>
        <w:rPr>
          <w:rFonts w:asciiTheme="majorBidi" w:hAnsiTheme="majorBidi" w:cstheme="majorBidi"/>
          <w:sz w:val="24"/>
          <w:szCs w:val="24"/>
        </w:rPr>
        <w:t xml:space="preserve">ny (if not all) 11b devices use just CS, 11g OFDM transmissions must use protection mechanism that is usually a </w:t>
      </w:r>
      <w:r w:rsidR="005A1720">
        <w:rPr>
          <w:rFonts w:asciiTheme="majorBidi" w:hAnsiTheme="majorBidi" w:cstheme="majorBidi"/>
          <w:sz w:val="24"/>
          <w:szCs w:val="24"/>
        </w:rPr>
        <w:t>RTS</w:t>
      </w:r>
      <w:r>
        <w:rPr>
          <w:rFonts w:asciiTheme="majorBidi" w:hAnsiTheme="majorBidi" w:cstheme="majorBidi"/>
          <w:sz w:val="24"/>
          <w:szCs w:val="24"/>
        </w:rPr>
        <w:t xml:space="preserve">/CTS or CTS-to-self. </w:t>
      </w:r>
      <w:r w:rsidR="00C93380">
        <w:rPr>
          <w:rFonts w:asciiTheme="majorBidi" w:hAnsiTheme="majorBidi" w:cstheme="majorBidi"/>
          <w:sz w:val="24"/>
          <w:szCs w:val="24"/>
        </w:rPr>
        <w:t xml:space="preserve"> </w:t>
      </w:r>
    </w:p>
    <w:p w14:paraId="2E2E9208" w14:textId="77777777" w:rsidR="0040365C" w:rsidRDefault="0040365C" w:rsidP="00656ACE">
      <w:pPr>
        <w:spacing w:after="0" w:line="240" w:lineRule="auto"/>
        <w:rPr>
          <w:rFonts w:asciiTheme="majorBidi" w:hAnsiTheme="majorBidi" w:cstheme="majorBidi"/>
          <w:sz w:val="24"/>
          <w:szCs w:val="24"/>
        </w:rPr>
      </w:pPr>
    </w:p>
    <w:p w14:paraId="4BA519AB" w14:textId="77777777" w:rsidR="0040365C" w:rsidRDefault="0040365C" w:rsidP="0040365C">
      <w:pPr>
        <w:spacing w:after="0" w:line="240" w:lineRule="auto"/>
        <w:rPr>
          <w:rFonts w:asciiTheme="majorBidi" w:hAnsiTheme="majorBidi" w:cstheme="majorBidi"/>
          <w:sz w:val="24"/>
          <w:szCs w:val="24"/>
        </w:rPr>
      </w:pPr>
      <w:r>
        <w:rPr>
          <w:rFonts w:asciiTheme="majorBidi" w:hAnsiTheme="majorBidi" w:cstheme="majorBidi"/>
          <w:b/>
          <w:bCs/>
          <w:i/>
          <w:iCs/>
          <w:sz w:val="24"/>
          <w:szCs w:val="24"/>
        </w:rPr>
        <w:t>As it stands an</w:t>
      </w:r>
      <w:r w:rsidRPr="00656ACE">
        <w:rPr>
          <w:rFonts w:asciiTheme="majorBidi" w:hAnsiTheme="majorBidi" w:cstheme="majorBidi"/>
          <w:b/>
          <w:bCs/>
          <w:i/>
          <w:iCs/>
          <w:sz w:val="24"/>
          <w:szCs w:val="24"/>
        </w:rPr>
        <w:t xml:space="preserve"> 11b </w:t>
      </w:r>
      <w:r>
        <w:rPr>
          <w:rFonts w:asciiTheme="majorBidi" w:hAnsiTheme="majorBidi" w:cstheme="majorBidi"/>
          <w:b/>
          <w:bCs/>
          <w:i/>
          <w:iCs/>
          <w:sz w:val="24"/>
          <w:szCs w:val="24"/>
        </w:rPr>
        <w:t xml:space="preserve">device using only </w:t>
      </w:r>
      <w:r w:rsidRPr="00656ACE">
        <w:rPr>
          <w:rFonts w:asciiTheme="majorBidi" w:hAnsiTheme="majorBidi" w:cstheme="majorBidi"/>
          <w:b/>
          <w:bCs/>
          <w:i/>
          <w:iCs/>
          <w:sz w:val="24"/>
          <w:szCs w:val="24"/>
        </w:rPr>
        <w:t>CS-CCA is not compliant with EN 300 328 V1.8.1 which specifies ED-CCA at -58dBm minimum</w:t>
      </w:r>
      <w:r>
        <w:rPr>
          <w:rFonts w:asciiTheme="majorBidi" w:hAnsiTheme="majorBidi" w:cstheme="majorBidi"/>
          <w:sz w:val="24"/>
          <w:szCs w:val="24"/>
        </w:rPr>
        <w:t xml:space="preserve">.  </w:t>
      </w:r>
    </w:p>
    <w:p w14:paraId="17D68A05" w14:textId="77777777" w:rsidR="0040365C" w:rsidRDefault="0040365C" w:rsidP="0040365C">
      <w:pPr>
        <w:spacing w:after="0" w:line="240" w:lineRule="auto"/>
        <w:rPr>
          <w:rFonts w:asciiTheme="majorBidi" w:hAnsiTheme="majorBidi" w:cstheme="majorBidi"/>
          <w:sz w:val="24"/>
          <w:szCs w:val="24"/>
        </w:rPr>
      </w:pPr>
    </w:p>
    <w:p w14:paraId="1C798D94" w14:textId="77777777" w:rsidR="0040365C" w:rsidRDefault="0040365C" w:rsidP="00570794">
      <w:pPr>
        <w:spacing w:after="0" w:line="240" w:lineRule="auto"/>
        <w:rPr>
          <w:rFonts w:asciiTheme="majorBidi" w:hAnsiTheme="majorBidi" w:cstheme="majorBidi"/>
          <w:sz w:val="24"/>
          <w:szCs w:val="24"/>
        </w:rPr>
      </w:pPr>
      <w:r>
        <w:rPr>
          <w:rFonts w:asciiTheme="majorBidi" w:hAnsiTheme="majorBidi" w:cstheme="majorBidi"/>
          <w:sz w:val="24"/>
          <w:szCs w:val="24"/>
        </w:rPr>
        <w:t>Clause 19 and 20 devices must use both CS</w:t>
      </w:r>
      <w:r w:rsidR="007C065E">
        <w:rPr>
          <w:rFonts w:asciiTheme="majorBidi" w:hAnsiTheme="majorBidi" w:cstheme="majorBidi"/>
          <w:sz w:val="24"/>
          <w:szCs w:val="24"/>
        </w:rPr>
        <w:t>/</w:t>
      </w:r>
      <w:r>
        <w:rPr>
          <w:rFonts w:asciiTheme="majorBidi" w:hAnsiTheme="majorBidi" w:cstheme="majorBidi"/>
          <w:sz w:val="24"/>
          <w:szCs w:val="24"/>
        </w:rPr>
        <w:t xml:space="preserve">CCA and </w:t>
      </w:r>
      <w:r w:rsidR="005A1720">
        <w:rPr>
          <w:rFonts w:asciiTheme="majorBidi" w:hAnsiTheme="majorBidi" w:cstheme="majorBidi"/>
          <w:sz w:val="24"/>
          <w:szCs w:val="24"/>
        </w:rPr>
        <w:t xml:space="preserve">energy detect </w:t>
      </w:r>
      <w:r>
        <w:rPr>
          <w:rFonts w:asciiTheme="majorBidi" w:hAnsiTheme="majorBidi" w:cstheme="majorBidi"/>
          <w:sz w:val="24"/>
          <w:szCs w:val="24"/>
        </w:rPr>
        <w:t>CCA.  It is prop</w:t>
      </w:r>
      <w:r w:rsidR="005A1720">
        <w:rPr>
          <w:rFonts w:asciiTheme="majorBidi" w:hAnsiTheme="majorBidi" w:cstheme="majorBidi"/>
          <w:sz w:val="24"/>
          <w:szCs w:val="24"/>
        </w:rPr>
        <w:t xml:space="preserve">osed </w:t>
      </w:r>
      <w:r w:rsidR="00570794">
        <w:rPr>
          <w:rFonts w:asciiTheme="majorBidi" w:hAnsiTheme="majorBidi" w:cstheme="majorBidi"/>
          <w:sz w:val="24"/>
          <w:szCs w:val="24"/>
        </w:rPr>
        <w:t>to</w:t>
      </w:r>
      <w:r>
        <w:rPr>
          <w:rFonts w:asciiTheme="majorBidi" w:hAnsiTheme="majorBidi" w:cstheme="majorBidi"/>
          <w:sz w:val="24"/>
          <w:szCs w:val="24"/>
        </w:rPr>
        <w:t xml:space="preserve"> cause 11b devices to be compliant with EN 300 328.</w:t>
      </w:r>
    </w:p>
    <w:p w14:paraId="7E391D3C" w14:textId="77777777" w:rsidR="0040365C" w:rsidRDefault="0040365C" w:rsidP="00656ACE">
      <w:pPr>
        <w:spacing w:after="0" w:line="240" w:lineRule="auto"/>
        <w:rPr>
          <w:rFonts w:asciiTheme="majorBidi" w:hAnsiTheme="majorBidi" w:cstheme="majorBidi"/>
          <w:sz w:val="24"/>
          <w:szCs w:val="24"/>
        </w:rPr>
      </w:pPr>
    </w:p>
    <w:p w14:paraId="70238905" w14:textId="77777777" w:rsidR="00387F4C" w:rsidRDefault="00C93380" w:rsidP="00656ACE">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proposal </w:t>
      </w:r>
      <w:r w:rsidR="00656ACE">
        <w:rPr>
          <w:rFonts w:asciiTheme="majorBidi" w:hAnsiTheme="majorBidi" w:cstheme="majorBidi"/>
          <w:sz w:val="24"/>
          <w:szCs w:val="24"/>
        </w:rPr>
        <w:t>w</w:t>
      </w:r>
      <w:r>
        <w:rPr>
          <w:rFonts w:asciiTheme="majorBidi" w:hAnsiTheme="majorBidi" w:cstheme="majorBidi"/>
          <w:sz w:val="24"/>
          <w:szCs w:val="24"/>
        </w:rPr>
        <w:t xml:space="preserve">ould not affect present 11b devices but would affect new 11b implementations.  </w:t>
      </w:r>
    </w:p>
    <w:p w14:paraId="1E4C7955" w14:textId="77777777" w:rsidR="00387F4C" w:rsidRDefault="00387F4C" w:rsidP="00387F4C">
      <w:pPr>
        <w:spacing w:after="0" w:line="240" w:lineRule="auto"/>
        <w:rPr>
          <w:rFonts w:asciiTheme="majorBidi" w:hAnsiTheme="majorBidi" w:cstheme="majorBidi"/>
          <w:sz w:val="24"/>
          <w:szCs w:val="24"/>
        </w:rPr>
      </w:pPr>
    </w:p>
    <w:p w14:paraId="76D776BC" w14:textId="77777777" w:rsidR="00694CB8" w:rsidRDefault="00694CB8" w:rsidP="00387F4C">
      <w:pPr>
        <w:spacing w:after="0" w:line="240" w:lineRule="auto"/>
        <w:rPr>
          <w:rFonts w:asciiTheme="majorBidi" w:hAnsiTheme="majorBidi" w:cstheme="majorBidi"/>
          <w:sz w:val="24"/>
          <w:szCs w:val="24"/>
        </w:rPr>
      </w:pPr>
      <w:r>
        <w:rPr>
          <w:rFonts w:asciiTheme="majorBidi" w:hAnsiTheme="majorBidi" w:cstheme="majorBidi"/>
          <w:sz w:val="24"/>
          <w:szCs w:val="24"/>
        </w:rPr>
        <w:t>In discussions Atlanta Jan 2015 the following points were made:</w:t>
      </w:r>
    </w:p>
    <w:p w14:paraId="42F307BA" w14:textId="77777777" w:rsidR="00694CB8" w:rsidRDefault="00694CB8" w:rsidP="005A1720">
      <w:pPr>
        <w:pStyle w:val="ListParagraph"/>
        <w:numPr>
          <w:ilvl w:val="0"/>
          <w:numId w:val="1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Present </w:t>
      </w:r>
      <w:r w:rsidR="005A1720">
        <w:rPr>
          <w:rFonts w:asciiTheme="majorBidi" w:hAnsiTheme="majorBidi" w:cstheme="majorBidi"/>
          <w:sz w:val="24"/>
          <w:szCs w:val="24"/>
        </w:rPr>
        <w:t xml:space="preserve">energy detect </w:t>
      </w:r>
      <w:r>
        <w:rPr>
          <w:rFonts w:asciiTheme="majorBidi" w:hAnsiTheme="majorBidi" w:cstheme="majorBidi"/>
          <w:sz w:val="24"/>
          <w:szCs w:val="24"/>
        </w:rPr>
        <w:t xml:space="preserve">CCA levels for DSSS and CCK are much lower than for </w:t>
      </w:r>
      <w:r w:rsidR="005A1720">
        <w:rPr>
          <w:rFonts w:asciiTheme="majorBidi" w:hAnsiTheme="majorBidi" w:cstheme="majorBidi"/>
          <w:sz w:val="24"/>
          <w:szCs w:val="24"/>
        </w:rPr>
        <w:t xml:space="preserve">energy detect </w:t>
      </w:r>
      <w:r>
        <w:rPr>
          <w:rFonts w:asciiTheme="majorBidi" w:hAnsiTheme="majorBidi" w:cstheme="majorBidi"/>
          <w:sz w:val="24"/>
          <w:szCs w:val="24"/>
        </w:rPr>
        <w:t>CCA for OFDM.</w:t>
      </w:r>
      <w:r w:rsidR="006A180F">
        <w:rPr>
          <w:rFonts w:asciiTheme="majorBidi" w:hAnsiTheme="majorBidi" w:cstheme="majorBidi"/>
          <w:sz w:val="24"/>
          <w:szCs w:val="24"/>
        </w:rPr>
        <w:t xml:space="preserve">  </w:t>
      </w:r>
    </w:p>
    <w:p w14:paraId="007C471C" w14:textId="77777777" w:rsidR="006A180F" w:rsidRPr="006A180F" w:rsidRDefault="00694CB8" w:rsidP="005A1720">
      <w:pPr>
        <w:pStyle w:val="ListParagraph"/>
        <w:numPr>
          <w:ilvl w:val="0"/>
          <w:numId w:val="16"/>
        </w:numPr>
        <w:spacing w:after="0" w:line="240" w:lineRule="auto"/>
        <w:rPr>
          <w:rFonts w:asciiTheme="majorBidi" w:hAnsiTheme="majorBidi" w:cstheme="majorBidi"/>
          <w:sz w:val="24"/>
          <w:szCs w:val="24"/>
        </w:rPr>
      </w:pPr>
      <w:r>
        <w:rPr>
          <w:rFonts w:asciiTheme="majorBidi" w:hAnsiTheme="majorBidi" w:cstheme="majorBidi"/>
          <w:sz w:val="24"/>
          <w:szCs w:val="24"/>
        </w:rPr>
        <w:t>EU regulations</w:t>
      </w:r>
      <w:r w:rsidR="006A180F">
        <w:rPr>
          <w:rFonts w:asciiTheme="majorBidi" w:hAnsiTheme="majorBidi" w:cstheme="majorBidi"/>
          <w:sz w:val="24"/>
          <w:szCs w:val="24"/>
        </w:rPr>
        <w:t>*</w:t>
      </w:r>
      <w:r w:rsidR="0040365C">
        <w:rPr>
          <w:rFonts w:asciiTheme="majorBidi" w:hAnsiTheme="majorBidi" w:cstheme="majorBidi"/>
          <w:sz w:val="24"/>
          <w:szCs w:val="24"/>
        </w:rPr>
        <w:t xml:space="preserve"> (see NOTE)</w:t>
      </w:r>
      <w:r>
        <w:rPr>
          <w:rFonts w:asciiTheme="majorBidi" w:hAnsiTheme="majorBidi" w:cstheme="majorBidi"/>
          <w:sz w:val="24"/>
          <w:szCs w:val="24"/>
        </w:rPr>
        <w:t xml:space="preserve"> are specifying </w:t>
      </w:r>
      <w:r w:rsidR="007A0952">
        <w:rPr>
          <w:rFonts w:asciiTheme="majorBidi" w:hAnsiTheme="majorBidi" w:cstheme="majorBidi"/>
          <w:sz w:val="24"/>
          <w:szCs w:val="24"/>
        </w:rPr>
        <w:t xml:space="preserve">effective </w:t>
      </w:r>
      <w:r>
        <w:rPr>
          <w:rFonts w:asciiTheme="majorBidi" w:hAnsiTheme="majorBidi" w:cstheme="majorBidi"/>
          <w:sz w:val="24"/>
          <w:szCs w:val="24"/>
        </w:rPr>
        <w:t>-</w:t>
      </w:r>
      <w:r w:rsidR="006A180F">
        <w:rPr>
          <w:rFonts w:asciiTheme="majorBidi" w:hAnsiTheme="majorBidi" w:cstheme="majorBidi"/>
          <w:sz w:val="24"/>
          <w:szCs w:val="24"/>
        </w:rPr>
        <w:t>58</w:t>
      </w:r>
      <w:r>
        <w:rPr>
          <w:rFonts w:asciiTheme="majorBidi" w:hAnsiTheme="majorBidi" w:cstheme="majorBidi"/>
          <w:sz w:val="24"/>
          <w:szCs w:val="24"/>
        </w:rPr>
        <w:t xml:space="preserve">dBm </w:t>
      </w:r>
      <w:r w:rsidR="005A1720">
        <w:rPr>
          <w:rFonts w:asciiTheme="majorBidi" w:hAnsiTheme="majorBidi" w:cstheme="majorBidi"/>
          <w:sz w:val="24"/>
          <w:szCs w:val="24"/>
        </w:rPr>
        <w:t xml:space="preserve">energy detect </w:t>
      </w:r>
      <w:r>
        <w:rPr>
          <w:rFonts w:asciiTheme="majorBidi" w:hAnsiTheme="majorBidi" w:cstheme="majorBidi"/>
          <w:sz w:val="24"/>
          <w:szCs w:val="24"/>
        </w:rPr>
        <w:t xml:space="preserve">CCA across the board so </w:t>
      </w:r>
      <w:r w:rsidR="006A180F">
        <w:rPr>
          <w:rFonts w:asciiTheme="majorBidi" w:hAnsiTheme="majorBidi" w:cstheme="majorBidi"/>
          <w:sz w:val="24"/>
          <w:szCs w:val="24"/>
        </w:rPr>
        <w:t>11b needs to be compliant with this</w:t>
      </w:r>
      <w:r w:rsidR="007A0952">
        <w:rPr>
          <w:rFonts w:asciiTheme="majorBidi" w:hAnsiTheme="majorBidi" w:cstheme="majorBidi"/>
          <w:sz w:val="24"/>
          <w:szCs w:val="24"/>
        </w:rPr>
        <w:t xml:space="preserve"> in Europe</w:t>
      </w:r>
      <w:r w:rsidR="006A180F">
        <w:rPr>
          <w:rFonts w:asciiTheme="majorBidi" w:hAnsiTheme="majorBidi" w:cstheme="majorBidi"/>
          <w:sz w:val="24"/>
          <w:szCs w:val="24"/>
        </w:rPr>
        <w:t>.</w:t>
      </w:r>
    </w:p>
    <w:p w14:paraId="3AC0BD29" w14:textId="77777777" w:rsidR="00694CB8" w:rsidRDefault="00694CB8" w:rsidP="00694CB8">
      <w:pPr>
        <w:pStyle w:val="ListParagraph"/>
        <w:numPr>
          <w:ilvl w:val="0"/>
          <w:numId w:val="16"/>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There was good support (26/4) for this proposal in principle when the above 2 points were also intended for inclusion. </w:t>
      </w:r>
    </w:p>
    <w:p w14:paraId="0F25AC62" w14:textId="77777777" w:rsidR="004015AE" w:rsidRDefault="004015AE" w:rsidP="004015AE">
      <w:pPr>
        <w:spacing w:after="0" w:line="240" w:lineRule="auto"/>
        <w:rPr>
          <w:rFonts w:asciiTheme="majorBidi" w:hAnsiTheme="majorBidi" w:cstheme="majorBidi"/>
          <w:sz w:val="24"/>
          <w:szCs w:val="24"/>
        </w:rPr>
      </w:pPr>
    </w:p>
    <w:p w14:paraId="3352EC6A" w14:textId="1749694E" w:rsidR="004015AE" w:rsidRDefault="004015AE" w:rsidP="004015AE">
      <w:pPr>
        <w:spacing w:after="0" w:line="240" w:lineRule="auto"/>
        <w:rPr>
          <w:rFonts w:asciiTheme="majorBidi" w:hAnsiTheme="majorBidi" w:cstheme="majorBidi"/>
          <w:sz w:val="24"/>
          <w:szCs w:val="24"/>
        </w:rPr>
      </w:pPr>
      <w:r>
        <w:rPr>
          <w:rFonts w:asciiTheme="majorBidi" w:hAnsiTheme="majorBidi" w:cstheme="majorBidi"/>
          <w:sz w:val="24"/>
          <w:szCs w:val="24"/>
        </w:rPr>
        <w:t>Presentation and Straw Poll in Vancouver</w:t>
      </w:r>
      <w:r w:rsidR="00570794">
        <w:rPr>
          <w:rFonts w:asciiTheme="majorBidi" w:hAnsiTheme="majorBidi" w:cstheme="majorBidi"/>
          <w:sz w:val="24"/>
          <w:szCs w:val="24"/>
        </w:rPr>
        <w:t xml:space="preserve"> 2015</w:t>
      </w:r>
      <w:r>
        <w:rPr>
          <w:rFonts w:asciiTheme="majorBidi" w:hAnsiTheme="majorBidi" w:cstheme="majorBidi"/>
          <w:sz w:val="24"/>
          <w:szCs w:val="24"/>
        </w:rPr>
        <w:t xml:space="preserve"> polled </w:t>
      </w:r>
      <w:r w:rsidR="00FA0A2B">
        <w:rPr>
          <w:rFonts w:asciiTheme="majorBidi" w:hAnsiTheme="majorBidi" w:cstheme="majorBidi"/>
          <w:sz w:val="24"/>
          <w:szCs w:val="24"/>
        </w:rPr>
        <w:t xml:space="preserve">the different </w:t>
      </w:r>
      <w:r>
        <w:rPr>
          <w:rFonts w:asciiTheme="majorBidi" w:hAnsiTheme="majorBidi" w:cstheme="majorBidi"/>
          <w:sz w:val="24"/>
          <w:szCs w:val="24"/>
        </w:rPr>
        <w:t>approaches</w:t>
      </w:r>
      <w:del w:id="0" w:author="Graham Smith" w:date="2015-07-07T15:09:00Z">
        <w:r w:rsidDel="00FA0A2B">
          <w:rPr>
            <w:rFonts w:asciiTheme="majorBidi" w:hAnsiTheme="majorBidi" w:cstheme="majorBidi"/>
            <w:sz w:val="24"/>
            <w:szCs w:val="24"/>
          </w:rPr>
          <w:delText xml:space="preserve"> </w:delText>
        </w:r>
      </w:del>
      <w:r>
        <w:rPr>
          <w:rFonts w:asciiTheme="majorBidi" w:hAnsiTheme="majorBidi" w:cstheme="majorBidi"/>
          <w:sz w:val="24"/>
          <w:szCs w:val="24"/>
        </w:rPr>
        <w:t>:</w:t>
      </w:r>
    </w:p>
    <w:p w14:paraId="0F447CEC" w14:textId="77777777" w:rsidR="004015AE" w:rsidRPr="00570794" w:rsidRDefault="004015AE" w:rsidP="00570794">
      <w:pPr>
        <w:pStyle w:val="ListParagraph"/>
        <w:numPr>
          <w:ilvl w:val="0"/>
          <w:numId w:val="18"/>
        </w:numPr>
        <w:spacing w:after="0" w:line="240" w:lineRule="auto"/>
        <w:rPr>
          <w:rFonts w:asciiTheme="majorBidi" w:hAnsiTheme="majorBidi" w:cstheme="majorBidi"/>
          <w:sz w:val="24"/>
          <w:szCs w:val="24"/>
        </w:rPr>
      </w:pPr>
      <w:r w:rsidRPr="00570794">
        <w:rPr>
          <w:rFonts w:asciiTheme="majorBidi" w:hAnsiTheme="majorBidi" w:cstheme="majorBidi"/>
          <w:sz w:val="24"/>
          <w:szCs w:val="24"/>
        </w:rPr>
        <w:t>12 in favor of adding a new bullet for -62dBm energy detect</w:t>
      </w:r>
    </w:p>
    <w:p w14:paraId="5179181D" w14:textId="77777777" w:rsidR="004015AE" w:rsidRPr="00570794" w:rsidRDefault="004015AE" w:rsidP="00570794">
      <w:pPr>
        <w:pStyle w:val="ListParagraph"/>
        <w:numPr>
          <w:ilvl w:val="0"/>
          <w:numId w:val="18"/>
        </w:numPr>
        <w:spacing w:after="0" w:line="240" w:lineRule="auto"/>
        <w:rPr>
          <w:rFonts w:asciiTheme="majorBidi" w:hAnsiTheme="majorBidi" w:cstheme="majorBidi"/>
          <w:sz w:val="24"/>
          <w:szCs w:val="24"/>
        </w:rPr>
      </w:pPr>
      <w:r w:rsidRPr="00570794">
        <w:rPr>
          <w:rFonts w:asciiTheme="majorBidi" w:hAnsiTheme="majorBidi" w:cstheme="majorBidi"/>
          <w:sz w:val="24"/>
          <w:szCs w:val="24"/>
        </w:rPr>
        <w:t>11 in favor of making -82dBm CS CCA and -62dBm energy detect CCA</w:t>
      </w:r>
    </w:p>
    <w:p w14:paraId="2D9EFB16" w14:textId="77777777" w:rsidR="006A180F" w:rsidRDefault="006A180F" w:rsidP="006A180F">
      <w:pPr>
        <w:spacing w:after="0" w:line="240" w:lineRule="auto"/>
        <w:rPr>
          <w:rFonts w:asciiTheme="majorBidi" w:hAnsiTheme="majorBidi" w:cstheme="majorBidi"/>
          <w:sz w:val="24"/>
          <w:szCs w:val="24"/>
        </w:rPr>
      </w:pPr>
    </w:p>
    <w:p w14:paraId="471339B5" w14:textId="77777777" w:rsidR="0040365C" w:rsidRDefault="006A180F" w:rsidP="00AD122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w:t>
      </w:r>
      <w:r w:rsidR="0040365C">
        <w:rPr>
          <w:rFonts w:asciiTheme="majorBidi" w:hAnsiTheme="majorBidi" w:cstheme="majorBidi"/>
          <w:sz w:val="24"/>
          <w:szCs w:val="24"/>
        </w:rPr>
        <w:t xml:space="preserve">NOTE </w:t>
      </w:r>
    </w:p>
    <w:p w14:paraId="4799AFDE" w14:textId="77777777" w:rsidR="002976C2" w:rsidRPr="0040365C" w:rsidRDefault="002976C2" w:rsidP="00AD1222">
      <w:pPr>
        <w:autoSpaceDE w:val="0"/>
        <w:autoSpaceDN w:val="0"/>
        <w:adjustRightInd w:val="0"/>
        <w:spacing w:after="0" w:line="240" w:lineRule="auto"/>
        <w:rPr>
          <w:rFonts w:asciiTheme="majorBidi" w:hAnsiTheme="majorBidi" w:cstheme="majorBidi"/>
          <w:i/>
          <w:iCs/>
          <w:sz w:val="24"/>
          <w:szCs w:val="24"/>
        </w:rPr>
      </w:pPr>
      <w:r w:rsidRPr="0040365C">
        <w:rPr>
          <w:rFonts w:asciiTheme="majorBidi" w:hAnsiTheme="majorBidi" w:cstheme="majorBidi"/>
          <w:i/>
          <w:iCs/>
          <w:sz w:val="24"/>
          <w:szCs w:val="24"/>
        </w:rPr>
        <w:t>ETSI EN 300 328 V1.8.</w:t>
      </w:r>
      <w:r w:rsidR="00AD1222" w:rsidRPr="0040365C">
        <w:rPr>
          <w:rFonts w:asciiTheme="majorBidi" w:hAnsiTheme="majorBidi" w:cstheme="majorBidi"/>
          <w:i/>
          <w:iCs/>
          <w:sz w:val="24"/>
          <w:szCs w:val="24"/>
        </w:rPr>
        <w:t>2</w:t>
      </w:r>
    </w:p>
    <w:p w14:paraId="6DFCACB1" w14:textId="77777777" w:rsidR="0038282B" w:rsidRPr="0040365C" w:rsidRDefault="00D160FB" w:rsidP="00D160FB">
      <w:pPr>
        <w:autoSpaceDE w:val="0"/>
        <w:autoSpaceDN w:val="0"/>
        <w:adjustRightInd w:val="0"/>
        <w:spacing w:after="0" w:line="240" w:lineRule="auto"/>
        <w:rPr>
          <w:rFonts w:ascii="Times New Roman" w:hAnsi="Times New Roman" w:cs="Times New Roman"/>
          <w:i/>
          <w:iCs/>
          <w:sz w:val="20"/>
          <w:szCs w:val="20"/>
        </w:rPr>
      </w:pPr>
      <w:r w:rsidRPr="0040365C">
        <w:rPr>
          <w:rFonts w:ascii="Times New Roman" w:hAnsi="Times New Roman" w:cs="Times New Roman"/>
          <w:i/>
          <w:iCs/>
          <w:sz w:val="20"/>
          <w:szCs w:val="20"/>
        </w:rPr>
        <w:t>“</w:t>
      </w:r>
      <w:r w:rsidR="002976C2" w:rsidRPr="0040365C">
        <w:rPr>
          <w:rFonts w:ascii="Times New Roman" w:hAnsi="Times New Roman" w:cs="Times New Roman"/>
          <w:i/>
          <w:iCs/>
          <w:sz w:val="20"/>
          <w:szCs w:val="20"/>
        </w:rPr>
        <w:t>The energy detection threshold for the CCA shall be proportional to the transmit power of the transmitter: for a 20 dBm e.i.r.p. transmitter the CCA threshold level (TL) shall be equal or lower than -70 dBm/MHz at the input to the receiver (assuming a 0 dBi receive antenna). For power levels below 20 dBm e.i.r.p. the CCA threshold level may be relaxed to TL = -70 dBm/MHz + 20 - Pout e.i.r.p. (Pout in dBm).</w:t>
      </w:r>
      <w:r w:rsidRPr="0040365C">
        <w:rPr>
          <w:rFonts w:ascii="Times New Roman" w:hAnsi="Times New Roman" w:cs="Times New Roman"/>
          <w:i/>
          <w:iCs/>
          <w:sz w:val="20"/>
          <w:szCs w:val="20"/>
        </w:rPr>
        <w:t>”</w:t>
      </w:r>
    </w:p>
    <w:p w14:paraId="1179E25D" w14:textId="77777777" w:rsidR="00D160FB" w:rsidRPr="0040365C" w:rsidRDefault="00D160FB" w:rsidP="002976C2">
      <w:pPr>
        <w:autoSpaceDE w:val="0"/>
        <w:autoSpaceDN w:val="0"/>
        <w:adjustRightInd w:val="0"/>
        <w:spacing w:after="0" w:line="240" w:lineRule="auto"/>
        <w:rPr>
          <w:rFonts w:ascii="Times New Roman" w:hAnsi="Times New Roman" w:cs="Times New Roman"/>
          <w:i/>
          <w:iCs/>
          <w:sz w:val="20"/>
          <w:szCs w:val="20"/>
        </w:rPr>
      </w:pPr>
    </w:p>
    <w:p w14:paraId="0BEDB82B" w14:textId="77777777" w:rsidR="00D160FB" w:rsidRPr="0040365C" w:rsidRDefault="0040365C" w:rsidP="007A09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a </w:t>
      </w:r>
      <w:r w:rsidR="00D160FB" w:rsidRPr="0040365C">
        <w:rPr>
          <w:rFonts w:ascii="Times New Roman" w:hAnsi="Times New Roman" w:cs="Times New Roman"/>
          <w:sz w:val="20"/>
          <w:szCs w:val="20"/>
        </w:rPr>
        <w:t>20MHz channel, BW occupied</w:t>
      </w:r>
      <w:r>
        <w:rPr>
          <w:rFonts w:ascii="Times New Roman" w:hAnsi="Times New Roman" w:cs="Times New Roman"/>
          <w:sz w:val="20"/>
          <w:szCs w:val="20"/>
        </w:rPr>
        <w:t xml:space="preserve"> </w:t>
      </w:r>
      <w:r w:rsidR="00D160FB" w:rsidRPr="0040365C">
        <w:rPr>
          <w:rFonts w:ascii="Times New Roman" w:hAnsi="Times New Roman" w:cs="Times New Roman"/>
          <w:sz w:val="20"/>
          <w:szCs w:val="20"/>
        </w:rPr>
        <w:t xml:space="preserve">is 16MHz, hence -70dBm/MHz is -58dBm in </w:t>
      </w:r>
      <w:r w:rsidR="007A0952">
        <w:rPr>
          <w:rFonts w:ascii="Times New Roman" w:hAnsi="Times New Roman" w:cs="Times New Roman"/>
          <w:sz w:val="20"/>
          <w:szCs w:val="20"/>
        </w:rPr>
        <w:t>16</w:t>
      </w:r>
      <w:r w:rsidR="00D160FB" w:rsidRPr="0040365C">
        <w:rPr>
          <w:rFonts w:ascii="Times New Roman" w:hAnsi="Times New Roman" w:cs="Times New Roman"/>
          <w:sz w:val="20"/>
          <w:szCs w:val="20"/>
        </w:rPr>
        <w:t>MHz channel</w:t>
      </w:r>
      <w:r w:rsidR="007A0952">
        <w:rPr>
          <w:rFonts w:ascii="Times New Roman" w:hAnsi="Times New Roman" w:cs="Times New Roman"/>
          <w:sz w:val="20"/>
          <w:szCs w:val="20"/>
        </w:rPr>
        <w:t xml:space="preserve"> assuming 20 dBm transmit power.</w:t>
      </w:r>
      <w:r w:rsidR="00D160FB" w:rsidRPr="0040365C">
        <w:rPr>
          <w:rFonts w:ascii="Times New Roman" w:hAnsi="Times New Roman" w:cs="Times New Roman"/>
          <w:sz w:val="20"/>
          <w:szCs w:val="20"/>
        </w:rPr>
        <w:t xml:space="preserve"> </w:t>
      </w:r>
    </w:p>
    <w:p w14:paraId="39BF0DCE" w14:textId="1C6795E0" w:rsidR="00C7395A" w:rsidRPr="00FA0A2B" w:rsidRDefault="00D160FB" w:rsidP="007C065E">
      <w:pPr>
        <w:autoSpaceDE w:val="0"/>
        <w:autoSpaceDN w:val="0"/>
        <w:adjustRightInd w:val="0"/>
        <w:spacing w:after="0" w:line="240" w:lineRule="auto"/>
        <w:rPr>
          <w:rFonts w:asciiTheme="majorBidi" w:hAnsiTheme="majorBidi" w:cstheme="majorBidi"/>
          <w:sz w:val="24"/>
          <w:szCs w:val="24"/>
        </w:rPr>
      </w:pPr>
      <w:r w:rsidRPr="00FA0A2B">
        <w:rPr>
          <w:rFonts w:ascii="Times New Roman" w:hAnsi="Times New Roman" w:cs="Times New Roman"/>
          <w:sz w:val="20"/>
          <w:szCs w:val="20"/>
        </w:rPr>
        <w:t xml:space="preserve">This creates </w:t>
      </w:r>
      <w:r w:rsidR="00FA0A2B" w:rsidRPr="00FA0A2B">
        <w:rPr>
          <w:rFonts w:ascii="Times New Roman" w:hAnsi="Times New Roman" w:cs="Times New Roman"/>
          <w:sz w:val="20"/>
          <w:szCs w:val="20"/>
        </w:rPr>
        <w:t>an upper limit</w:t>
      </w:r>
      <w:r w:rsidR="0040365C" w:rsidRPr="00FA0A2B">
        <w:rPr>
          <w:rFonts w:ascii="Times New Roman" w:hAnsi="Times New Roman" w:cs="Times New Roman"/>
          <w:sz w:val="20"/>
          <w:szCs w:val="20"/>
        </w:rPr>
        <w:t xml:space="preserve"> for CCA</w:t>
      </w:r>
      <w:r w:rsidR="007C065E" w:rsidRPr="00FA0A2B">
        <w:rPr>
          <w:rFonts w:ascii="Times New Roman" w:hAnsi="Times New Roman" w:cs="Times New Roman"/>
          <w:iCs/>
          <w:sz w:val="20"/>
          <w:szCs w:val="20"/>
        </w:rPr>
        <w:t xml:space="preserve"> </w:t>
      </w:r>
      <w:r w:rsidR="00FA0A2B" w:rsidRPr="00FA0A2B">
        <w:rPr>
          <w:rFonts w:ascii="Times New Roman" w:hAnsi="Times New Roman" w:cs="Times New Roman"/>
          <w:iCs/>
          <w:sz w:val="20"/>
          <w:szCs w:val="20"/>
        </w:rPr>
        <w:t>based on energy detection</w:t>
      </w:r>
      <w:r w:rsidR="00FA0A2B">
        <w:rPr>
          <w:rFonts w:ascii="Times New Roman" w:hAnsi="Times New Roman" w:cs="Times New Roman"/>
          <w:iCs/>
          <w:sz w:val="20"/>
          <w:szCs w:val="20"/>
        </w:rPr>
        <w:t xml:space="preserve"> of -58dBm</w:t>
      </w:r>
      <w:r w:rsidR="00FA0A2B" w:rsidRPr="00FA0A2B">
        <w:rPr>
          <w:rFonts w:ascii="Times New Roman" w:hAnsi="Times New Roman" w:cs="Times New Roman"/>
          <w:iCs/>
          <w:sz w:val="20"/>
          <w:szCs w:val="20"/>
        </w:rPr>
        <w:t>.  The -62dBm limit based upon the minimum sensitivity satisfies this limit.</w:t>
      </w:r>
    </w:p>
    <w:p w14:paraId="71817CE9" w14:textId="77777777" w:rsidR="00C7395A" w:rsidRPr="00FA0A2B" w:rsidRDefault="00C7395A" w:rsidP="00387F4C">
      <w:pPr>
        <w:spacing w:after="0" w:line="240" w:lineRule="auto"/>
        <w:rPr>
          <w:rFonts w:asciiTheme="majorBidi" w:hAnsiTheme="majorBidi" w:cstheme="majorBidi"/>
          <w:sz w:val="24"/>
          <w:szCs w:val="24"/>
        </w:rPr>
      </w:pPr>
    </w:p>
    <w:p w14:paraId="0FA1F820" w14:textId="77777777" w:rsidR="007C065E" w:rsidRDefault="007C065E">
      <w:pPr>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14:paraId="53B8924E" w14:textId="77777777" w:rsidR="00C7395A" w:rsidRPr="002A3686" w:rsidRDefault="00C7395A" w:rsidP="00C7395A">
      <w:pPr>
        <w:autoSpaceDE w:val="0"/>
        <w:autoSpaceDN w:val="0"/>
        <w:adjustRightInd w:val="0"/>
        <w:spacing w:after="0" w:line="240" w:lineRule="auto"/>
        <w:rPr>
          <w:rFonts w:asciiTheme="majorBidi" w:hAnsiTheme="majorBidi" w:cstheme="majorBidi"/>
          <w:b/>
          <w:bCs/>
          <w:sz w:val="24"/>
          <w:szCs w:val="24"/>
          <w:u w:val="single"/>
        </w:rPr>
      </w:pPr>
      <w:r w:rsidRPr="002A3686">
        <w:rPr>
          <w:rFonts w:asciiTheme="majorBidi" w:hAnsiTheme="majorBidi" w:cstheme="majorBidi"/>
          <w:b/>
          <w:bCs/>
          <w:sz w:val="24"/>
          <w:szCs w:val="24"/>
          <w:u w:val="single"/>
        </w:rPr>
        <w:lastRenderedPageBreak/>
        <w:t>Summary of existing CCA specs:</w:t>
      </w:r>
    </w:p>
    <w:tbl>
      <w:tblPr>
        <w:tblStyle w:val="TableGrid"/>
        <w:tblW w:w="9918" w:type="dxa"/>
        <w:tblLook w:val="04A0" w:firstRow="1" w:lastRow="0" w:firstColumn="1" w:lastColumn="0" w:noHBand="0" w:noVBand="1"/>
      </w:tblPr>
      <w:tblGrid>
        <w:gridCol w:w="918"/>
        <w:gridCol w:w="1440"/>
        <w:gridCol w:w="1915"/>
        <w:gridCol w:w="2405"/>
        <w:gridCol w:w="3240"/>
      </w:tblGrid>
      <w:tr w:rsidR="00C7395A" w:rsidRPr="00852B22" w14:paraId="4A3D302D" w14:textId="77777777" w:rsidTr="00176E24">
        <w:tc>
          <w:tcPr>
            <w:tcW w:w="918" w:type="dxa"/>
          </w:tcPr>
          <w:p w14:paraId="6AD19A64" w14:textId="77777777" w:rsidR="00C7395A" w:rsidRPr="00852B22" w:rsidRDefault="00C7395A" w:rsidP="00C7395A">
            <w:pPr>
              <w:autoSpaceDE w:val="0"/>
              <w:autoSpaceDN w:val="0"/>
              <w:adjustRightInd w:val="0"/>
              <w:spacing w:after="0" w:line="240" w:lineRule="auto"/>
              <w:jc w:val="center"/>
              <w:rPr>
                <w:rFonts w:asciiTheme="majorBidi" w:hAnsiTheme="majorBidi" w:cstheme="majorBidi"/>
                <w:b/>
                <w:bCs/>
                <w:sz w:val="24"/>
                <w:szCs w:val="24"/>
              </w:rPr>
            </w:pPr>
            <w:r w:rsidRPr="00852B22">
              <w:rPr>
                <w:rFonts w:asciiTheme="majorBidi" w:hAnsiTheme="majorBidi" w:cstheme="majorBidi"/>
                <w:b/>
                <w:bCs/>
                <w:sz w:val="24"/>
                <w:szCs w:val="24"/>
              </w:rPr>
              <w:t>Clause</w:t>
            </w:r>
          </w:p>
        </w:tc>
        <w:tc>
          <w:tcPr>
            <w:tcW w:w="1440" w:type="dxa"/>
          </w:tcPr>
          <w:p w14:paraId="061CE94A" w14:textId="77777777" w:rsidR="00C7395A" w:rsidRPr="00852B22" w:rsidRDefault="00C7395A" w:rsidP="00C7395A">
            <w:pPr>
              <w:autoSpaceDE w:val="0"/>
              <w:autoSpaceDN w:val="0"/>
              <w:adjustRightInd w:val="0"/>
              <w:spacing w:after="0" w:line="240" w:lineRule="auto"/>
              <w:jc w:val="center"/>
              <w:rPr>
                <w:rFonts w:asciiTheme="majorBidi" w:hAnsiTheme="majorBidi" w:cstheme="majorBidi"/>
                <w:b/>
                <w:bCs/>
                <w:sz w:val="24"/>
                <w:szCs w:val="24"/>
              </w:rPr>
            </w:pPr>
            <w:r w:rsidRPr="00852B22">
              <w:rPr>
                <w:rFonts w:asciiTheme="majorBidi" w:hAnsiTheme="majorBidi" w:cstheme="majorBidi"/>
                <w:b/>
                <w:bCs/>
                <w:sz w:val="24"/>
                <w:szCs w:val="24"/>
              </w:rPr>
              <w:t>Description</w:t>
            </w:r>
          </w:p>
        </w:tc>
        <w:tc>
          <w:tcPr>
            <w:tcW w:w="1915" w:type="dxa"/>
          </w:tcPr>
          <w:p w14:paraId="1E2E7235" w14:textId="77777777" w:rsidR="00C7395A" w:rsidRPr="00852B22" w:rsidRDefault="00C7395A" w:rsidP="00C7395A">
            <w:pPr>
              <w:autoSpaceDE w:val="0"/>
              <w:autoSpaceDN w:val="0"/>
              <w:adjustRightInd w:val="0"/>
              <w:spacing w:after="0" w:line="240" w:lineRule="auto"/>
              <w:jc w:val="center"/>
              <w:rPr>
                <w:rFonts w:asciiTheme="majorBidi" w:hAnsiTheme="majorBidi" w:cstheme="majorBidi"/>
                <w:b/>
                <w:bCs/>
                <w:sz w:val="24"/>
                <w:szCs w:val="24"/>
              </w:rPr>
            </w:pPr>
            <w:r w:rsidRPr="00852B22">
              <w:rPr>
                <w:rFonts w:asciiTheme="majorBidi" w:hAnsiTheme="majorBidi" w:cstheme="majorBidi"/>
                <w:b/>
                <w:bCs/>
                <w:sz w:val="24"/>
                <w:szCs w:val="24"/>
              </w:rPr>
              <w:t>Min RX</w:t>
            </w:r>
          </w:p>
        </w:tc>
        <w:tc>
          <w:tcPr>
            <w:tcW w:w="2405" w:type="dxa"/>
          </w:tcPr>
          <w:p w14:paraId="76E0292D" w14:textId="77777777" w:rsidR="00C7395A" w:rsidRPr="00852B22" w:rsidRDefault="00C7395A" w:rsidP="00C7395A">
            <w:pPr>
              <w:autoSpaceDE w:val="0"/>
              <w:autoSpaceDN w:val="0"/>
              <w:adjustRightInd w:val="0"/>
              <w:spacing w:after="0" w:line="240" w:lineRule="auto"/>
              <w:jc w:val="center"/>
              <w:rPr>
                <w:rFonts w:asciiTheme="majorBidi" w:hAnsiTheme="majorBidi" w:cstheme="majorBidi"/>
                <w:b/>
                <w:bCs/>
                <w:sz w:val="24"/>
                <w:szCs w:val="24"/>
              </w:rPr>
            </w:pPr>
            <w:r w:rsidRPr="00852B22">
              <w:rPr>
                <w:rFonts w:asciiTheme="majorBidi" w:hAnsiTheme="majorBidi" w:cstheme="majorBidi"/>
                <w:b/>
                <w:bCs/>
                <w:sz w:val="24"/>
                <w:szCs w:val="24"/>
              </w:rPr>
              <w:t>CCA -CS</w:t>
            </w:r>
          </w:p>
        </w:tc>
        <w:tc>
          <w:tcPr>
            <w:tcW w:w="3240" w:type="dxa"/>
          </w:tcPr>
          <w:p w14:paraId="10989FF5" w14:textId="77777777" w:rsidR="00C7395A" w:rsidRPr="00852B22" w:rsidRDefault="005A1720" w:rsidP="005A1720">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Energy Detect CCA</w:t>
            </w:r>
          </w:p>
        </w:tc>
      </w:tr>
      <w:tr w:rsidR="00C7395A" w:rsidRPr="00D03F32" w14:paraId="70904A2E" w14:textId="77777777" w:rsidTr="00176E24">
        <w:tc>
          <w:tcPr>
            <w:tcW w:w="918" w:type="dxa"/>
          </w:tcPr>
          <w:p w14:paraId="286E14B4"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sidRPr="00D03F32">
              <w:rPr>
                <w:rFonts w:asciiTheme="majorBidi" w:hAnsiTheme="majorBidi" w:cstheme="majorBidi"/>
                <w:sz w:val="24"/>
                <w:szCs w:val="24"/>
              </w:rPr>
              <w:t>16</w:t>
            </w:r>
          </w:p>
        </w:tc>
        <w:tc>
          <w:tcPr>
            <w:tcW w:w="1440" w:type="dxa"/>
          </w:tcPr>
          <w:p w14:paraId="221CF584"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DSSS</w:t>
            </w:r>
          </w:p>
          <w:p w14:paraId="4C037E4D"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 2Mbps</w:t>
            </w:r>
          </w:p>
          <w:p w14:paraId="3D113666"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16.4.6.3</w:t>
            </w:r>
          </w:p>
        </w:tc>
        <w:tc>
          <w:tcPr>
            <w:tcW w:w="1915" w:type="dxa"/>
          </w:tcPr>
          <w:p w14:paraId="5860CC82"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-80dBm</w:t>
            </w:r>
          </w:p>
          <w:p w14:paraId="14926ED2"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2Mbps)</w:t>
            </w:r>
          </w:p>
        </w:tc>
        <w:tc>
          <w:tcPr>
            <w:tcW w:w="2405" w:type="dxa"/>
          </w:tcPr>
          <w:p w14:paraId="50B22EBA"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One of following:</w:t>
            </w:r>
          </w:p>
          <w:p w14:paraId="5EB77780"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 – above ED)</w:t>
            </w:r>
          </w:p>
          <w:p w14:paraId="3F7052D9"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 – any DSSS</w:t>
            </w:r>
          </w:p>
          <w:p w14:paraId="53273782"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3 – DSSS above ED</w:t>
            </w:r>
          </w:p>
        </w:tc>
        <w:tc>
          <w:tcPr>
            <w:tcW w:w="3240" w:type="dxa"/>
          </w:tcPr>
          <w:p w14:paraId="2289468D"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-80dBm &gt;100mW</w:t>
            </w:r>
          </w:p>
          <w:p w14:paraId="07645E47"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-76dBm &gt;50&lt;100mW</w:t>
            </w:r>
          </w:p>
          <w:p w14:paraId="30816F1C"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-73dm &lt;50mW</w:t>
            </w:r>
          </w:p>
        </w:tc>
      </w:tr>
      <w:tr w:rsidR="00C7395A" w:rsidRPr="00D03F32" w14:paraId="1CB23069" w14:textId="77777777" w:rsidTr="00176E24">
        <w:tc>
          <w:tcPr>
            <w:tcW w:w="918" w:type="dxa"/>
          </w:tcPr>
          <w:p w14:paraId="6A7AABB6"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17</w:t>
            </w:r>
          </w:p>
        </w:tc>
        <w:tc>
          <w:tcPr>
            <w:tcW w:w="1440" w:type="dxa"/>
          </w:tcPr>
          <w:p w14:paraId="7F1A5F9F"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CCK</w:t>
            </w:r>
          </w:p>
          <w:p w14:paraId="31D3564A"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5.5, 11Mbps</w:t>
            </w:r>
          </w:p>
          <w:p w14:paraId="13A234B8"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17.3.8.2</w:t>
            </w:r>
          </w:p>
        </w:tc>
        <w:tc>
          <w:tcPr>
            <w:tcW w:w="1915" w:type="dxa"/>
          </w:tcPr>
          <w:p w14:paraId="50CD3688"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-76dBm</w:t>
            </w:r>
          </w:p>
          <w:p w14:paraId="6BB1E861"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11Mbps</w:t>
            </w:r>
          </w:p>
        </w:tc>
        <w:tc>
          <w:tcPr>
            <w:tcW w:w="2405" w:type="dxa"/>
          </w:tcPr>
          <w:p w14:paraId="232CBD70"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One of following:</w:t>
            </w:r>
          </w:p>
          <w:p w14:paraId="066C3042"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 – above ED)</w:t>
            </w:r>
          </w:p>
          <w:p w14:paraId="7F83FAC9"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4 – any HR (with timer)</w:t>
            </w:r>
          </w:p>
          <w:p w14:paraId="0538F4AC"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 – HR above ED</w:t>
            </w:r>
          </w:p>
        </w:tc>
        <w:tc>
          <w:tcPr>
            <w:tcW w:w="3240" w:type="dxa"/>
          </w:tcPr>
          <w:p w14:paraId="750F2380"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-76dBm &gt;100mW</w:t>
            </w:r>
          </w:p>
          <w:p w14:paraId="60D1EE78"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-73dBm &gt;50&lt;100mW</w:t>
            </w:r>
          </w:p>
          <w:p w14:paraId="70B64CEE"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-70dm &lt;50mW</w:t>
            </w:r>
          </w:p>
        </w:tc>
      </w:tr>
      <w:tr w:rsidR="00C7395A" w:rsidRPr="00D03F32" w14:paraId="51F0B955" w14:textId="77777777" w:rsidTr="00176E24">
        <w:tc>
          <w:tcPr>
            <w:tcW w:w="918" w:type="dxa"/>
          </w:tcPr>
          <w:p w14:paraId="7AF7FFFC"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18</w:t>
            </w:r>
          </w:p>
        </w:tc>
        <w:tc>
          <w:tcPr>
            <w:tcW w:w="1440" w:type="dxa"/>
          </w:tcPr>
          <w:p w14:paraId="17247091"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11a OFDM</w:t>
            </w:r>
          </w:p>
          <w:p w14:paraId="6BFF34A1"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18.3.10.6</w:t>
            </w:r>
          </w:p>
        </w:tc>
        <w:tc>
          <w:tcPr>
            <w:tcW w:w="1915" w:type="dxa"/>
          </w:tcPr>
          <w:p w14:paraId="3892E90B"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-82dBm 20MHz</w:t>
            </w:r>
          </w:p>
          <w:p w14:paraId="77031BD7"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-85dBm 10MHz</w:t>
            </w:r>
          </w:p>
          <w:p w14:paraId="4D5006EF"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-88dBm 5MHz</w:t>
            </w:r>
          </w:p>
        </w:tc>
        <w:tc>
          <w:tcPr>
            <w:tcW w:w="2405" w:type="dxa"/>
          </w:tcPr>
          <w:p w14:paraId="1226D42C"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-82dBm 20MHz</w:t>
            </w:r>
          </w:p>
          <w:p w14:paraId="76A64B30"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-85dBm 10MHz</w:t>
            </w:r>
          </w:p>
          <w:p w14:paraId="649F5AE9"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-88dBm 5MHz</w:t>
            </w:r>
          </w:p>
        </w:tc>
        <w:tc>
          <w:tcPr>
            <w:tcW w:w="3240" w:type="dxa"/>
          </w:tcPr>
          <w:p w14:paraId="506F7AD4"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Mandatory</w:t>
            </w:r>
          </w:p>
          <w:p w14:paraId="5FC7FD37"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-62dBm 20MHz</w:t>
            </w:r>
          </w:p>
          <w:p w14:paraId="164A1DE5"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-65dBm 10MHz</w:t>
            </w:r>
          </w:p>
          <w:p w14:paraId="346997C9"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-68dBm 5MHz</w:t>
            </w:r>
          </w:p>
        </w:tc>
      </w:tr>
      <w:tr w:rsidR="00C7395A" w:rsidRPr="00D03F32" w14:paraId="1AA47E2D" w14:textId="77777777" w:rsidTr="00176E24">
        <w:tc>
          <w:tcPr>
            <w:tcW w:w="918" w:type="dxa"/>
          </w:tcPr>
          <w:p w14:paraId="1B02DE61"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19</w:t>
            </w:r>
          </w:p>
        </w:tc>
        <w:tc>
          <w:tcPr>
            <w:tcW w:w="1440" w:type="dxa"/>
          </w:tcPr>
          <w:p w14:paraId="5819E350"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11g ERP</w:t>
            </w:r>
          </w:p>
          <w:p w14:paraId="7432571D"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19.4.6</w:t>
            </w:r>
          </w:p>
        </w:tc>
        <w:tc>
          <w:tcPr>
            <w:tcW w:w="1915" w:type="dxa"/>
          </w:tcPr>
          <w:p w14:paraId="4A44F8AF"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-82dBm 20MHz</w:t>
            </w:r>
          </w:p>
          <w:p w14:paraId="530522DF"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p>
        </w:tc>
        <w:tc>
          <w:tcPr>
            <w:tcW w:w="2405" w:type="dxa"/>
          </w:tcPr>
          <w:p w14:paraId="0717A1ED" w14:textId="77777777" w:rsidR="00C7395A" w:rsidRPr="00C82F17" w:rsidRDefault="00C7395A" w:rsidP="00C7395A">
            <w:pPr>
              <w:autoSpaceDE w:val="0"/>
              <w:autoSpaceDN w:val="0"/>
              <w:adjustRightInd w:val="0"/>
              <w:spacing w:after="0" w:line="240" w:lineRule="auto"/>
              <w:rPr>
                <w:rFonts w:asciiTheme="majorBidi" w:hAnsiTheme="majorBidi" w:cstheme="majorBidi"/>
                <w:color w:val="FF0000"/>
                <w:sz w:val="24"/>
                <w:szCs w:val="24"/>
              </w:rPr>
            </w:pPr>
            <w:r w:rsidRPr="00C82F17">
              <w:rPr>
                <w:rFonts w:asciiTheme="majorBidi" w:hAnsiTheme="majorBidi" w:cstheme="majorBidi"/>
                <w:color w:val="FF0000"/>
                <w:sz w:val="24"/>
                <w:szCs w:val="24"/>
              </w:rPr>
              <w:t>Valid signal</w:t>
            </w:r>
          </w:p>
          <w:p w14:paraId="30ABBD91" w14:textId="77777777" w:rsidR="00C7395A" w:rsidRPr="00C82F17" w:rsidRDefault="00C7395A" w:rsidP="007A0952">
            <w:pPr>
              <w:autoSpaceDE w:val="0"/>
              <w:autoSpaceDN w:val="0"/>
              <w:adjustRightInd w:val="0"/>
              <w:spacing w:after="0" w:line="240" w:lineRule="auto"/>
              <w:rPr>
                <w:rFonts w:asciiTheme="majorBidi" w:hAnsiTheme="majorBidi" w:cstheme="majorBidi"/>
                <w:color w:val="FF0000"/>
                <w:sz w:val="24"/>
                <w:szCs w:val="24"/>
              </w:rPr>
            </w:pPr>
            <w:r w:rsidRPr="00C82F17">
              <w:rPr>
                <w:rFonts w:asciiTheme="majorBidi" w:hAnsiTheme="majorBidi" w:cstheme="majorBidi"/>
                <w:color w:val="FF0000"/>
                <w:sz w:val="24"/>
                <w:szCs w:val="24"/>
              </w:rPr>
              <w:t>-76dBm</w:t>
            </w:r>
          </w:p>
        </w:tc>
        <w:tc>
          <w:tcPr>
            <w:tcW w:w="3240" w:type="dxa"/>
          </w:tcPr>
          <w:p w14:paraId="47942D8E" w14:textId="77777777" w:rsidR="00C7395A" w:rsidRPr="00C82F17" w:rsidRDefault="00C7395A" w:rsidP="00C7395A">
            <w:pPr>
              <w:autoSpaceDE w:val="0"/>
              <w:autoSpaceDN w:val="0"/>
              <w:adjustRightInd w:val="0"/>
              <w:spacing w:after="0" w:line="240" w:lineRule="auto"/>
              <w:rPr>
                <w:rFonts w:asciiTheme="majorBidi" w:hAnsiTheme="majorBidi" w:cstheme="majorBidi"/>
                <w:color w:val="FF0000"/>
                <w:sz w:val="24"/>
                <w:szCs w:val="24"/>
              </w:rPr>
            </w:pPr>
            <w:r w:rsidRPr="00C82F17">
              <w:rPr>
                <w:rFonts w:asciiTheme="majorBidi" w:hAnsiTheme="majorBidi" w:cstheme="majorBidi"/>
                <w:color w:val="FF0000"/>
                <w:sz w:val="24"/>
                <w:szCs w:val="24"/>
              </w:rPr>
              <w:t>No Spec</w:t>
            </w:r>
          </w:p>
        </w:tc>
      </w:tr>
      <w:tr w:rsidR="00C7395A" w:rsidRPr="00D03F32" w14:paraId="5ECE34DC" w14:textId="77777777" w:rsidTr="00176E24">
        <w:tc>
          <w:tcPr>
            <w:tcW w:w="918" w:type="dxa"/>
          </w:tcPr>
          <w:p w14:paraId="338932CE"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20</w:t>
            </w:r>
          </w:p>
        </w:tc>
        <w:tc>
          <w:tcPr>
            <w:tcW w:w="1440" w:type="dxa"/>
          </w:tcPr>
          <w:p w14:paraId="316ED3FD"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11n</w:t>
            </w:r>
          </w:p>
          <w:p w14:paraId="03C771DF" w14:textId="77777777" w:rsidR="00C7395A" w:rsidRPr="00E34C54" w:rsidRDefault="00C7395A" w:rsidP="00C7395A">
            <w:pPr>
              <w:autoSpaceDE w:val="0"/>
              <w:autoSpaceDN w:val="0"/>
              <w:adjustRightInd w:val="0"/>
              <w:spacing w:after="0" w:line="240" w:lineRule="auto"/>
              <w:rPr>
                <w:rFonts w:asciiTheme="majorBidi" w:hAnsiTheme="majorBidi" w:cstheme="majorBidi"/>
                <w:sz w:val="24"/>
                <w:szCs w:val="24"/>
              </w:rPr>
            </w:pPr>
            <w:r w:rsidRPr="00E34C54">
              <w:rPr>
                <w:rFonts w:asciiTheme="majorBidi" w:hAnsiTheme="majorBidi" w:cstheme="majorBidi"/>
                <w:sz w:val="24"/>
                <w:szCs w:val="24"/>
              </w:rPr>
              <w:t>20.3.20.5.2</w:t>
            </w:r>
          </w:p>
        </w:tc>
        <w:tc>
          <w:tcPr>
            <w:tcW w:w="1915" w:type="dxa"/>
          </w:tcPr>
          <w:p w14:paraId="15682D24"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-82dBm 20MHz</w:t>
            </w:r>
          </w:p>
          <w:p w14:paraId="5898693C"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-79dBm 40MHz</w:t>
            </w:r>
          </w:p>
          <w:p w14:paraId="6A0A149C"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p>
        </w:tc>
        <w:tc>
          <w:tcPr>
            <w:tcW w:w="2405" w:type="dxa"/>
          </w:tcPr>
          <w:p w14:paraId="1FC5A181"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HT signal</w:t>
            </w:r>
          </w:p>
          <w:p w14:paraId="7BD19CDD"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-82dBm 20MHz</w:t>
            </w:r>
          </w:p>
          <w:p w14:paraId="337BC3AC"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-79dBm 40MHz</w:t>
            </w:r>
          </w:p>
          <w:p w14:paraId="2E0E5ADA"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p>
        </w:tc>
        <w:tc>
          <w:tcPr>
            <w:tcW w:w="3240" w:type="dxa"/>
          </w:tcPr>
          <w:p w14:paraId="77C02DF7"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-62dBm 20MHz</w:t>
            </w:r>
          </w:p>
          <w:p w14:paraId="22B05598"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-59dBm 40MHz</w:t>
            </w:r>
            <w:r w:rsidDel="005D7B30">
              <w:rPr>
                <w:rFonts w:asciiTheme="majorBidi" w:hAnsiTheme="majorBidi" w:cstheme="majorBidi"/>
                <w:sz w:val="24"/>
                <w:szCs w:val="24"/>
              </w:rPr>
              <w:t xml:space="preserve"> </w:t>
            </w:r>
          </w:p>
          <w:p w14:paraId="61D05B3E"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If not support HT-GF</w:t>
            </w:r>
          </w:p>
          <w:p w14:paraId="11494E1D"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-72dBm for HT-GF (20MHz)</w:t>
            </w:r>
          </w:p>
          <w:p w14:paraId="44467A4A" w14:textId="77777777" w:rsidR="00C7395A" w:rsidRPr="00D03F32"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-69dBm for HT-GF (40MHz)</w:t>
            </w:r>
          </w:p>
        </w:tc>
      </w:tr>
      <w:tr w:rsidR="00C7395A" w:rsidRPr="00D03F32" w14:paraId="30672361" w14:textId="77777777" w:rsidTr="00176E24">
        <w:tc>
          <w:tcPr>
            <w:tcW w:w="918" w:type="dxa"/>
          </w:tcPr>
          <w:p w14:paraId="27CEBCCE"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22</w:t>
            </w:r>
          </w:p>
        </w:tc>
        <w:tc>
          <w:tcPr>
            <w:tcW w:w="1440" w:type="dxa"/>
          </w:tcPr>
          <w:p w14:paraId="412DFF5B"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11ac</w:t>
            </w:r>
          </w:p>
          <w:p w14:paraId="1CAA1BB4" w14:textId="77777777" w:rsidR="00C57BD6" w:rsidRDefault="00C57BD6"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22.3.18.5</w:t>
            </w:r>
          </w:p>
        </w:tc>
        <w:tc>
          <w:tcPr>
            <w:tcW w:w="1915" w:type="dxa"/>
          </w:tcPr>
          <w:p w14:paraId="44F59378"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p>
        </w:tc>
        <w:tc>
          <w:tcPr>
            <w:tcW w:w="2405" w:type="dxa"/>
          </w:tcPr>
          <w:p w14:paraId="1C273C96"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Primary Channel</w:t>
            </w:r>
          </w:p>
          <w:p w14:paraId="284BFFBD"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-82dBm 20MHz</w:t>
            </w:r>
          </w:p>
          <w:p w14:paraId="069EC6D0"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-79dBm 40MHz</w:t>
            </w:r>
          </w:p>
          <w:p w14:paraId="143DC22D"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-76dBm 80MHz</w:t>
            </w:r>
          </w:p>
          <w:p w14:paraId="204EFD0F"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-73dBm 160MHz</w:t>
            </w:r>
          </w:p>
        </w:tc>
        <w:tc>
          <w:tcPr>
            <w:tcW w:w="3240" w:type="dxa"/>
          </w:tcPr>
          <w:p w14:paraId="114EF195"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Secondary channel</w:t>
            </w:r>
          </w:p>
          <w:p w14:paraId="1C969F66"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Any signal -62dBm 20MHz</w:t>
            </w:r>
          </w:p>
          <w:p w14:paraId="596DBD5B"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-59dBm 40MHz</w:t>
            </w:r>
          </w:p>
          <w:p w14:paraId="620639D4" w14:textId="77777777" w:rsidR="00C7395A" w:rsidRDefault="00C7395A" w:rsidP="00C57BD6">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-72dBm </w:t>
            </w:r>
            <w:r w:rsidR="00585180">
              <w:rPr>
                <w:rFonts w:asciiTheme="majorBidi" w:hAnsiTheme="majorBidi" w:cstheme="majorBidi"/>
                <w:sz w:val="24"/>
                <w:szCs w:val="24"/>
              </w:rPr>
              <w:t xml:space="preserve">in </w:t>
            </w:r>
            <w:r w:rsidR="00C57BD6">
              <w:rPr>
                <w:rFonts w:asciiTheme="majorBidi" w:hAnsiTheme="majorBidi" w:cstheme="majorBidi"/>
                <w:sz w:val="24"/>
                <w:szCs w:val="24"/>
              </w:rPr>
              <w:t xml:space="preserve">any </w:t>
            </w:r>
            <w:r>
              <w:rPr>
                <w:rFonts w:asciiTheme="majorBidi" w:hAnsiTheme="majorBidi" w:cstheme="majorBidi"/>
                <w:sz w:val="24"/>
                <w:szCs w:val="24"/>
              </w:rPr>
              <w:t>20</w:t>
            </w:r>
            <w:r w:rsidR="00C57BD6">
              <w:rPr>
                <w:rFonts w:asciiTheme="majorBidi" w:hAnsiTheme="majorBidi" w:cstheme="majorBidi"/>
                <w:sz w:val="24"/>
                <w:szCs w:val="24"/>
              </w:rPr>
              <w:t>MHz</w:t>
            </w:r>
            <w:r>
              <w:rPr>
                <w:rFonts w:asciiTheme="majorBidi" w:hAnsiTheme="majorBidi" w:cstheme="majorBidi"/>
                <w:sz w:val="24"/>
                <w:szCs w:val="24"/>
              </w:rPr>
              <w:t xml:space="preserve"> </w:t>
            </w:r>
            <w:r w:rsidR="00C57BD6">
              <w:rPr>
                <w:rFonts w:asciiTheme="majorBidi" w:hAnsiTheme="majorBidi" w:cstheme="majorBidi"/>
                <w:sz w:val="24"/>
                <w:szCs w:val="24"/>
              </w:rPr>
              <w:t xml:space="preserve">of </w:t>
            </w:r>
            <w:r>
              <w:rPr>
                <w:rFonts w:asciiTheme="majorBidi" w:hAnsiTheme="majorBidi" w:cstheme="majorBidi"/>
                <w:sz w:val="24"/>
                <w:szCs w:val="24"/>
              </w:rPr>
              <w:t xml:space="preserve"> 40MHz</w:t>
            </w:r>
          </w:p>
          <w:p w14:paraId="23E557D4" w14:textId="77777777" w:rsidR="00C7395A" w:rsidRDefault="00C7395A" w:rsidP="00C7395A">
            <w:pPr>
              <w:autoSpaceDE w:val="0"/>
              <w:autoSpaceDN w:val="0"/>
              <w:adjustRightInd w:val="0"/>
              <w:spacing w:after="0" w:line="240" w:lineRule="auto"/>
              <w:rPr>
                <w:rFonts w:asciiTheme="majorBidi" w:hAnsiTheme="majorBidi" w:cstheme="majorBidi"/>
                <w:sz w:val="24"/>
                <w:szCs w:val="24"/>
              </w:rPr>
            </w:pPr>
          </w:p>
        </w:tc>
      </w:tr>
    </w:tbl>
    <w:p w14:paraId="7FC4FF06" w14:textId="77777777" w:rsidR="00C7395A" w:rsidRDefault="00C7395A" w:rsidP="00C7395A">
      <w:pPr>
        <w:spacing w:after="0" w:line="240" w:lineRule="auto"/>
        <w:rPr>
          <w:rFonts w:asciiTheme="majorBidi" w:hAnsiTheme="majorBidi" w:cstheme="majorBidi"/>
          <w:sz w:val="24"/>
          <w:szCs w:val="24"/>
        </w:rPr>
      </w:pPr>
    </w:p>
    <w:p w14:paraId="437891A0" w14:textId="77777777" w:rsidR="006A180F" w:rsidRDefault="006A180F">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14:paraId="03777820" w14:textId="77777777" w:rsidR="006A180F" w:rsidRPr="0040365C" w:rsidRDefault="006A180F" w:rsidP="006A180F">
      <w:pPr>
        <w:autoSpaceDE w:val="0"/>
        <w:autoSpaceDN w:val="0"/>
        <w:adjustRightInd w:val="0"/>
        <w:spacing w:after="0" w:line="240" w:lineRule="auto"/>
        <w:rPr>
          <w:rFonts w:asciiTheme="majorBidi" w:hAnsiTheme="majorBidi" w:cstheme="majorBidi"/>
          <w:b/>
          <w:bCs/>
          <w:color w:val="FF0000"/>
          <w:sz w:val="24"/>
          <w:szCs w:val="24"/>
          <w:u w:val="single"/>
        </w:rPr>
      </w:pPr>
      <w:r w:rsidRPr="0040365C">
        <w:rPr>
          <w:rFonts w:asciiTheme="majorBidi" w:hAnsiTheme="majorBidi" w:cstheme="majorBidi"/>
          <w:b/>
          <w:bCs/>
          <w:color w:val="FF0000"/>
          <w:sz w:val="24"/>
          <w:szCs w:val="24"/>
          <w:u w:val="single"/>
        </w:rPr>
        <w:lastRenderedPageBreak/>
        <w:t>Summary of proposed CCA specs:</w:t>
      </w:r>
    </w:p>
    <w:tbl>
      <w:tblPr>
        <w:tblStyle w:val="TableGrid"/>
        <w:tblW w:w="9918" w:type="dxa"/>
        <w:tblLook w:val="04A0" w:firstRow="1" w:lastRow="0" w:firstColumn="1" w:lastColumn="0" w:noHBand="0" w:noVBand="1"/>
      </w:tblPr>
      <w:tblGrid>
        <w:gridCol w:w="918"/>
        <w:gridCol w:w="1440"/>
        <w:gridCol w:w="1915"/>
        <w:gridCol w:w="2675"/>
        <w:gridCol w:w="2970"/>
      </w:tblGrid>
      <w:tr w:rsidR="006A180F" w:rsidRPr="00852B22" w14:paraId="109691ED" w14:textId="77777777" w:rsidTr="00BB0A24">
        <w:tc>
          <w:tcPr>
            <w:tcW w:w="918" w:type="dxa"/>
          </w:tcPr>
          <w:p w14:paraId="194824AA" w14:textId="77777777" w:rsidR="006A180F" w:rsidRPr="00852B22" w:rsidRDefault="006A180F" w:rsidP="00AF12F4">
            <w:pPr>
              <w:autoSpaceDE w:val="0"/>
              <w:autoSpaceDN w:val="0"/>
              <w:adjustRightInd w:val="0"/>
              <w:spacing w:after="0" w:line="240" w:lineRule="auto"/>
              <w:jc w:val="center"/>
              <w:rPr>
                <w:rFonts w:asciiTheme="majorBidi" w:hAnsiTheme="majorBidi" w:cstheme="majorBidi"/>
                <w:b/>
                <w:bCs/>
                <w:sz w:val="24"/>
                <w:szCs w:val="24"/>
              </w:rPr>
            </w:pPr>
            <w:r w:rsidRPr="00852B22">
              <w:rPr>
                <w:rFonts w:asciiTheme="majorBidi" w:hAnsiTheme="majorBidi" w:cstheme="majorBidi"/>
                <w:b/>
                <w:bCs/>
                <w:sz w:val="24"/>
                <w:szCs w:val="24"/>
              </w:rPr>
              <w:t>Clause</w:t>
            </w:r>
          </w:p>
        </w:tc>
        <w:tc>
          <w:tcPr>
            <w:tcW w:w="1440" w:type="dxa"/>
          </w:tcPr>
          <w:p w14:paraId="7FB35AB5" w14:textId="77777777" w:rsidR="006A180F" w:rsidRPr="00852B22" w:rsidRDefault="006A180F" w:rsidP="00AF12F4">
            <w:pPr>
              <w:autoSpaceDE w:val="0"/>
              <w:autoSpaceDN w:val="0"/>
              <w:adjustRightInd w:val="0"/>
              <w:spacing w:after="0" w:line="240" w:lineRule="auto"/>
              <w:jc w:val="center"/>
              <w:rPr>
                <w:rFonts w:asciiTheme="majorBidi" w:hAnsiTheme="majorBidi" w:cstheme="majorBidi"/>
                <w:b/>
                <w:bCs/>
                <w:sz w:val="24"/>
                <w:szCs w:val="24"/>
              </w:rPr>
            </w:pPr>
            <w:r w:rsidRPr="00852B22">
              <w:rPr>
                <w:rFonts w:asciiTheme="majorBidi" w:hAnsiTheme="majorBidi" w:cstheme="majorBidi"/>
                <w:b/>
                <w:bCs/>
                <w:sz w:val="24"/>
                <w:szCs w:val="24"/>
              </w:rPr>
              <w:t>Description</w:t>
            </w:r>
          </w:p>
        </w:tc>
        <w:tc>
          <w:tcPr>
            <w:tcW w:w="1915" w:type="dxa"/>
          </w:tcPr>
          <w:p w14:paraId="1EABC080" w14:textId="77777777" w:rsidR="006A180F" w:rsidRPr="00852B22" w:rsidRDefault="006A180F" w:rsidP="00AF12F4">
            <w:pPr>
              <w:autoSpaceDE w:val="0"/>
              <w:autoSpaceDN w:val="0"/>
              <w:adjustRightInd w:val="0"/>
              <w:spacing w:after="0" w:line="240" w:lineRule="auto"/>
              <w:jc w:val="center"/>
              <w:rPr>
                <w:rFonts w:asciiTheme="majorBidi" w:hAnsiTheme="majorBidi" w:cstheme="majorBidi"/>
                <w:b/>
                <w:bCs/>
                <w:sz w:val="24"/>
                <w:szCs w:val="24"/>
              </w:rPr>
            </w:pPr>
            <w:r w:rsidRPr="00852B22">
              <w:rPr>
                <w:rFonts w:asciiTheme="majorBidi" w:hAnsiTheme="majorBidi" w:cstheme="majorBidi"/>
                <w:b/>
                <w:bCs/>
                <w:sz w:val="24"/>
                <w:szCs w:val="24"/>
              </w:rPr>
              <w:t>Min RX</w:t>
            </w:r>
          </w:p>
        </w:tc>
        <w:tc>
          <w:tcPr>
            <w:tcW w:w="2675" w:type="dxa"/>
          </w:tcPr>
          <w:p w14:paraId="3E04B3F5" w14:textId="77777777" w:rsidR="006A180F" w:rsidRPr="00852B22" w:rsidRDefault="006A180F" w:rsidP="00AF12F4">
            <w:pPr>
              <w:autoSpaceDE w:val="0"/>
              <w:autoSpaceDN w:val="0"/>
              <w:adjustRightInd w:val="0"/>
              <w:spacing w:after="0" w:line="240" w:lineRule="auto"/>
              <w:jc w:val="center"/>
              <w:rPr>
                <w:rFonts w:asciiTheme="majorBidi" w:hAnsiTheme="majorBidi" w:cstheme="majorBidi"/>
                <w:b/>
                <w:bCs/>
                <w:sz w:val="24"/>
                <w:szCs w:val="24"/>
              </w:rPr>
            </w:pPr>
            <w:r w:rsidRPr="00852B22">
              <w:rPr>
                <w:rFonts w:asciiTheme="majorBidi" w:hAnsiTheme="majorBidi" w:cstheme="majorBidi"/>
                <w:b/>
                <w:bCs/>
                <w:sz w:val="24"/>
                <w:szCs w:val="24"/>
              </w:rPr>
              <w:t>CCA -CS</w:t>
            </w:r>
          </w:p>
        </w:tc>
        <w:tc>
          <w:tcPr>
            <w:tcW w:w="2970" w:type="dxa"/>
          </w:tcPr>
          <w:p w14:paraId="5578A674" w14:textId="77777777" w:rsidR="006A180F" w:rsidRPr="00852B22" w:rsidRDefault="005A1720" w:rsidP="005A1720">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Energy detect CCA</w:t>
            </w:r>
          </w:p>
        </w:tc>
      </w:tr>
      <w:tr w:rsidR="006A180F" w:rsidRPr="00D03F32" w14:paraId="1DBF94BA" w14:textId="77777777" w:rsidTr="00BB0A24">
        <w:tc>
          <w:tcPr>
            <w:tcW w:w="918" w:type="dxa"/>
          </w:tcPr>
          <w:p w14:paraId="7B68E625"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sidRPr="00D03F32">
              <w:rPr>
                <w:rFonts w:asciiTheme="majorBidi" w:hAnsiTheme="majorBidi" w:cstheme="majorBidi"/>
                <w:sz w:val="24"/>
                <w:szCs w:val="24"/>
              </w:rPr>
              <w:t>16</w:t>
            </w:r>
          </w:p>
        </w:tc>
        <w:tc>
          <w:tcPr>
            <w:tcW w:w="1440" w:type="dxa"/>
          </w:tcPr>
          <w:p w14:paraId="02520A5D"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DSSS</w:t>
            </w:r>
          </w:p>
          <w:p w14:paraId="20643B13"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 2Mbps</w:t>
            </w:r>
          </w:p>
          <w:p w14:paraId="403AFE9A"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16.4.6.3</w:t>
            </w:r>
          </w:p>
        </w:tc>
        <w:tc>
          <w:tcPr>
            <w:tcW w:w="1915" w:type="dxa"/>
          </w:tcPr>
          <w:p w14:paraId="32463B5A"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-80dBm</w:t>
            </w:r>
          </w:p>
          <w:p w14:paraId="4B5FCAA1" w14:textId="77777777" w:rsidR="006A180F" w:rsidRPr="00D03F32" w:rsidRDefault="006A180F" w:rsidP="006A180F">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2Mbps</w:t>
            </w:r>
          </w:p>
        </w:tc>
        <w:tc>
          <w:tcPr>
            <w:tcW w:w="2675" w:type="dxa"/>
          </w:tcPr>
          <w:p w14:paraId="34ED61A6" w14:textId="77777777" w:rsidR="003E0909" w:rsidRDefault="003E0909" w:rsidP="003E090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One of following:</w:t>
            </w:r>
          </w:p>
          <w:p w14:paraId="11C7EB02" w14:textId="77777777" w:rsidR="003E0909" w:rsidRDefault="003E0909" w:rsidP="003E090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 – above ED)</w:t>
            </w:r>
          </w:p>
          <w:p w14:paraId="3D8F6D11" w14:textId="77777777" w:rsidR="003E0909" w:rsidRDefault="003E0909" w:rsidP="003E090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 – any DSSS</w:t>
            </w:r>
          </w:p>
          <w:p w14:paraId="4257E7A3" w14:textId="77777777" w:rsidR="003E0909" w:rsidRDefault="003E0909" w:rsidP="003E090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3 – DSSS above ED</w:t>
            </w:r>
          </w:p>
          <w:p w14:paraId="415E367A" w14:textId="77777777" w:rsidR="006A180F" w:rsidRPr="00D03F32" w:rsidRDefault="006A180F" w:rsidP="00764211">
            <w:pPr>
              <w:autoSpaceDE w:val="0"/>
              <w:autoSpaceDN w:val="0"/>
              <w:adjustRightInd w:val="0"/>
              <w:spacing w:after="0" w:line="240" w:lineRule="auto"/>
              <w:rPr>
                <w:rFonts w:asciiTheme="majorBidi" w:hAnsiTheme="majorBidi" w:cstheme="majorBidi"/>
                <w:sz w:val="24"/>
                <w:szCs w:val="24"/>
              </w:rPr>
            </w:pPr>
          </w:p>
        </w:tc>
        <w:tc>
          <w:tcPr>
            <w:tcW w:w="2970" w:type="dxa"/>
          </w:tcPr>
          <w:p w14:paraId="565CAD20" w14:textId="77777777" w:rsidR="004015AE" w:rsidRDefault="004015AE" w:rsidP="004015A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-80dBm &gt;100mW</w:t>
            </w:r>
          </w:p>
          <w:p w14:paraId="3C6A976A" w14:textId="77777777" w:rsidR="004015AE" w:rsidRDefault="004015AE" w:rsidP="004015A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-76dBm &gt;50&lt;100mW</w:t>
            </w:r>
          </w:p>
          <w:p w14:paraId="603FA1D6" w14:textId="77777777" w:rsidR="006A180F" w:rsidRDefault="004015AE" w:rsidP="004015A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-73dm &lt;50mW</w:t>
            </w:r>
            <w:r w:rsidRPr="00D03F32">
              <w:rPr>
                <w:rFonts w:asciiTheme="majorBidi" w:hAnsiTheme="majorBidi" w:cstheme="majorBidi"/>
                <w:sz w:val="24"/>
                <w:szCs w:val="24"/>
              </w:rPr>
              <w:t xml:space="preserve"> </w:t>
            </w:r>
          </w:p>
          <w:p w14:paraId="043070E7" w14:textId="77777777" w:rsidR="004015AE" w:rsidRPr="003E0909" w:rsidRDefault="004015AE" w:rsidP="004015AE">
            <w:pPr>
              <w:autoSpaceDE w:val="0"/>
              <w:autoSpaceDN w:val="0"/>
              <w:adjustRightInd w:val="0"/>
              <w:spacing w:after="0" w:line="240" w:lineRule="auto"/>
              <w:rPr>
                <w:rFonts w:asciiTheme="majorBidi" w:hAnsiTheme="majorBidi" w:cstheme="majorBidi"/>
                <w:color w:val="FF0000"/>
                <w:sz w:val="24"/>
                <w:szCs w:val="24"/>
              </w:rPr>
            </w:pPr>
            <w:r>
              <w:rPr>
                <w:rFonts w:asciiTheme="majorBidi" w:hAnsiTheme="majorBidi" w:cstheme="majorBidi"/>
                <w:color w:val="FF0000"/>
                <w:sz w:val="24"/>
                <w:szCs w:val="24"/>
              </w:rPr>
              <w:t>6 – above -62dBm</w:t>
            </w:r>
          </w:p>
          <w:p w14:paraId="5167FF72" w14:textId="77777777" w:rsidR="004015AE" w:rsidRPr="00D03F32" w:rsidRDefault="004015AE" w:rsidP="004015AE">
            <w:pPr>
              <w:autoSpaceDE w:val="0"/>
              <w:autoSpaceDN w:val="0"/>
              <w:adjustRightInd w:val="0"/>
              <w:spacing w:after="0" w:line="240" w:lineRule="auto"/>
              <w:rPr>
                <w:rFonts w:asciiTheme="majorBidi" w:hAnsiTheme="majorBidi" w:cstheme="majorBidi"/>
                <w:sz w:val="24"/>
                <w:szCs w:val="24"/>
              </w:rPr>
            </w:pPr>
          </w:p>
        </w:tc>
      </w:tr>
      <w:tr w:rsidR="006A180F" w:rsidRPr="00D03F32" w14:paraId="32460F7D" w14:textId="77777777" w:rsidTr="00BB0A24">
        <w:tc>
          <w:tcPr>
            <w:tcW w:w="918" w:type="dxa"/>
          </w:tcPr>
          <w:p w14:paraId="59B97504"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17</w:t>
            </w:r>
          </w:p>
        </w:tc>
        <w:tc>
          <w:tcPr>
            <w:tcW w:w="1440" w:type="dxa"/>
          </w:tcPr>
          <w:p w14:paraId="3ACB054D"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CCK</w:t>
            </w:r>
          </w:p>
          <w:p w14:paraId="19973590"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5.5, 11Mbps</w:t>
            </w:r>
          </w:p>
          <w:p w14:paraId="58EE9FF1"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17.3.8.2</w:t>
            </w:r>
          </w:p>
        </w:tc>
        <w:tc>
          <w:tcPr>
            <w:tcW w:w="1915" w:type="dxa"/>
          </w:tcPr>
          <w:p w14:paraId="557AB718"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-76dBm</w:t>
            </w:r>
          </w:p>
          <w:p w14:paraId="5FCEE5B0"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11Mbps</w:t>
            </w:r>
          </w:p>
        </w:tc>
        <w:tc>
          <w:tcPr>
            <w:tcW w:w="2675" w:type="dxa"/>
          </w:tcPr>
          <w:p w14:paraId="1F4E8634" w14:textId="77777777" w:rsidR="003E0909" w:rsidRDefault="003E0909" w:rsidP="003E090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One of following:</w:t>
            </w:r>
          </w:p>
          <w:p w14:paraId="227F36A2" w14:textId="77777777" w:rsidR="003E0909" w:rsidRDefault="003E0909" w:rsidP="003E090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 – above ED)</w:t>
            </w:r>
          </w:p>
          <w:p w14:paraId="055FB21B" w14:textId="77777777" w:rsidR="003E0909" w:rsidRDefault="003E0909" w:rsidP="003E090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4 – any HR (with timer)</w:t>
            </w:r>
          </w:p>
          <w:p w14:paraId="434073B3" w14:textId="77777777" w:rsidR="003E0909" w:rsidRDefault="003E0909" w:rsidP="003E0909">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5 – HR above ED</w:t>
            </w:r>
          </w:p>
          <w:p w14:paraId="1AA37538" w14:textId="77777777" w:rsidR="003F7F95" w:rsidRPr="003F7F95" w:rsidRDefault="003F7F95" w:rsidP="004015AE">
            <w:pPr>
              <w:autoSpaceDE w:val="0"/>
              <w:autoSpaceDN w:val="0"/>
              <w:adjustRightInd w:val="0"/>
              <w:spacing w:after="0" w:line="240" w:lineRule="auto"/>
              <w:rPr>
                <w:rFonts w:asciiTheme="majorBidi" w:hAnsiTheme="majorBidi" w:cstheme="majorBidi"/>
                <w:sz w:val="24"/>
                <w:szCs w:val="24"/>
              </w:rPr>
            </w:pPr>
          </w:p>
        </w:tc>
        <w:tc>
          <w:tcPr>
            <w:tcW w:w="2970" w:type="dxa"/>
          </w:tcPr>
          <w:p w14:paraId="0BD49AFF" w14:textId="77777777" w:rsidR="004015AE" w:rsidRDefault="004015AE" w:rsidP="004015A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-76dBm &gt;100mW</w:t>
            </w:r>
          </w:p>
          <w:p w14:paraId="764ADE35" w14:textId="77777777" w:rsidR="004015AE" w:rsidRDefault="004015AE" w:rsidP="004015A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-73dBm &gt;50&lt;100mW</w:t>
            </w:r>
          </w:p>
          <w:p w14:paraId="313B9296" w14:textId="77777777" w:rsidR="006A180F" w:rsidRDefault="004015AE" w:rsidP="004015AE">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-70dm &lt;50mW</w:t>
            </w:r>
            <w:r w:rsidRPr="00D03F32">
              <w:rPr>
                <w:rFonts w:asciiTheme="majorBidi" w:hAnsiTheme="majorBidi" w:cstheme="majorBidi"/>
                <w:sz w:val="24"/>
                <w:szCs w:val="24"/>
              </w:rPr>
              <w:t xml:space="preserve"> </w:t>
            </w:r>
          </w:p>
          <w:p w14:paraId="55735DBB" w14:textId="77777777" w:rsidR="004015AE" w:rsidRPr="003E0909" w:rsidRDefault="004015AE" w:rsidP="004015AE">
            <w:pPr>
              <w:autoSpaceDE w:val="0"/>
              <w:autoSpaceDN w:val="0"/>
              <w:adjustRightInd w:val="0"/>
              <w:spacing w:after="0" w:line="240" w:lineRule="auto"/>
              <w:rPr>
                <w:rFonts w:asciiTheme="majorBidi" w:hAnsiTheme="majorBidi" w:cstheme="majorBidi"/>
                <w:color w:val="FF0000"/>
                <w:sz w:val="24"/>
                <w:szCs w:val="24"/>
              </w:rPr>
            </w:pPr>
            <w:r>
              <w:rPr>
                <w:rFonts w:asciiTheme="majorBidi" w:hAnsiTheme="majorBidi" w:cstheme="majorBidi"/>
                <w:color w:val="FF0000"/>
                <w:sz w:val="24"/>
                <w:szCs w:val="24"/>
              </w:rPr>
              <w:t>6 – above -62dBm</w:t>
            </w:r>
          </w:p>
          <w:p w14:paraId="45DFB596" w14:textId="77777777" w:rsidR="004015AE" w:rsidRPr="00D03F32" w:rsidRDefault="004015AE" w:rsidP="004015AE">
            <w:pPr>
              <w:autoSpaceDE w:val="0"/>
              <w:autoSpaceDN w:val="0"/>
              <w:adjustRightInd w:val="0"/>
              <w:spacing w:after="0" w:line="240" w:lineRule="auto"/>
              <w:rPr>
                <w:rFonts w:asciiTheme="majorBidi" w:hAnsiTheme="majorBidi" w:cstheme="majorBidi"/>
                <w:sz w:val="24"/>
                <w:szCs w:val="24"/>
              </w:rPr>
            </w:pPr>
          </w:p>
        </w:tc>
      </w:tr>
      <w:tr w:rsidR="006A180F" w:rsidRPr="00D03F32" w14:paraId="5AEF17C6" w14:textId="77777777" w:rsidTr="00BB0A24">
        <w:tc>
          <w:tcPr>
            <w:tcW w:w="918" w:type="dxa"/>
          </w:tcPr>
          <w:p w14:paraId="44CCF9A3"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18</w:t>
            </w:r>
          </w:p>
        </w:tc>
        <w:tc>
          <w:tcPr>
            <w:tcW w:w="1440" w:type="dxa"/>
          </w:tcPr>
          <w:p w14:paraId="0691CA25"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11a OFDM</w:t>
            </w:r>
          </w:p>
          <w:p w14:paraId="22049E72"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18.3.10.6</w:t>
            </w:r>
          </w:p>
        </w:tc>
        <w:tc>
          <w:tcPr>
            <w:tcW w:w="1915" w:type="dxa"/>
          </w:tcPr>
          <w:p w14:paraId="263F4D50"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-82dBm 20MHz</w:t>
            </w:r>
          </w:p>
          <w:p w14:paraId="6585BDFE"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-85dBm 10MHz</w:t>
            </w:r>
          </w:p>
          <w:p w14:paraId="56D6A17F"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-88dBm 5MHz</w:t>
            </w:r>
          </w:p>
        </w:tc>
        <w:tc>
          <w:tcPr>
            <w:tcW w:w="2675" w:type="dxa"/>
          </w:tcPr>
          <w:p w14:paraId="02FE7861"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-82dBm 20MHz</w:t>
            </w:r>
          </w:p>
          <w:p w14:paraId="775CE2A6"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-85dBm 10MHz</w:t>
            </w:r>
          </w:p>
          <w:p w14:paraId="416FEA1A"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-88dBm 5MHz</w:t>
            </w:r>
          </w:p>
        </w:tc>
        <w:tc>
          <w:tcPr>
            <w:tcW w:w="2970" w:type="dxa"/>
          </w:tcPr>
          <w:p w14:paraId="7D74B24C"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Mandatory</w:t>
            </w:r>
          </w:p>
          <w:p w14:paraId="00E8F910"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-62dBm 20MHz</w:t>
            </w:r>
          </w:p>
          <w:p w14:paraId="04A77A36"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-65dBm 10MHz</w:t>
            </w:r>
          </w:p>
          <w:p w14:paraId="28082138"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-68dBm 5MHz</w:t>
            </w:r>
          </w:p>
        </w:tc>
      </w:tr>
      <w:tr w:rsidR="006A180F" w:rsidRPr="00D03F32" w14:paraId="002C62A6" w14:textId="77777777" w:rsidTr="00BB0A24">
        <w:tc>
          <w:tcPr>
            <w:tcW w:w="918" w:type="dxa"/>
          </w:tcPr>
          <w:p w14:paraId="216FEAD9"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19</w:t>
            </w:r>
          </w:p>
        </w:tc>
        <w:tc>
          <w:tcPr>
            <w:tcW w:w="1440" w:type="dxa"/>
          </w:tcPr>
          <w:p w14:paraId="5D9155CE"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11g ERP</w:t>
            </w:r>
          </w:p>
          <w:p w14:paraId="2B95AAE9"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19.4.6</w:t>
            </w:r>
          </w:p>
        </w:tc>
        <w:tc>
          <w:tcPr>
            <w:tcW w:w="1915" w:type="dxa"/>
          </w:tcPr>
          <w:p w14:paraId="27CA75C7"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-82dBm 20MHz</w:t>
            </w:r>
          </w:p>
          <w:p w14:paraId="1D151190"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p>
        </w:tc>
        <w:tc>
          <w:tcPr>
            <w:tcW w:w="2675" w:type="dxa"/>
          </w:tcPr>
          <w:p w14:paraId="4C4F729D" w14:textId="77777777" w:rsidR="006A180F" w:rsidRPr="00C82F17" w:rsidRDefault="003F7F95" w:rsidP="003F7F95">
            <w:pPr>
              <w:autoSpaceDE w:val="0"/>
              <w:autoSpaceDN w:val="0"/>
              <w:adjustRightInd w:val="0"/>
              <w:spacing w:after="0" w:line="240" w:lineRule="auto"/>
              <w:rPr>
                <w:rFonts w:asciiTheme="majorBidi" w:hAnsiTheme="majorBidi" w:cstheme="majorBidi"/>
                <w:color w:val="FF0000"/>
                <w:sz w:val="24"/>
                <w:szCs w:val="24"/>
              </w:rPr>
            </w:pPr>
            <w:r>
              <w:rPr>
                <w:rFonts w:asciiTheme="majorBidi" w:hAnsiTheme="majorBidi" w:cstheme="majorBidi"/>
                <w:color w:val="FF0000"/>
                <w:sz w:val="24"/>
                <w:szCs w:val="24"/>
              </w:rPr>
              <w:t>-82dBm</w:t>
            </w:r>
          </w:p>
        </w:tc>
        <w:tc>
          <w:tcPr>
            <w:tcW w:w="2970" w:type="dxa"/>
          </w:tcPr>
          <w:p w14:paraId="1EECDECF" w14:textId="77777777" w:rsidR="006A180F" w:rsidRPr="00C82F17" w:rsidRDefault="003F7F95" w:rsidP="00AF12F4">
            <w:pPr>
              <w:autoSpaceDE w:val="0"/>
              <w:autoSpaceDN w:val="0"/>
              <w:adjustRightInd w:val="0"/>
              <w:spacing w:after="0" w:line="240" w:lineRule="auto"/>
              <w:rPr>
                <w:rFonts w:asciiTheme="majorBidi" w:hAnsiTheme="majorBidi" w:cstheme="majorBidi"/>
                <w:color w:val="FF0000"/>
                <w:sz w:val="24"/>
                <w:szCs w:val="24"/>
              </w:rPr>
            </w:pPr>
            <w:r>
              <w:rPr>
                <w:rFonts w:asciiTheme="majorBidi" w:hAnsiTheme="majorBidi" w:cstheme="majorBidi"/>
                <w:color w:val="FF0000"/>
                <w:sz w:val="24"/>
                <w:szCs w:val="24"/>
              </w:rPr>
              <w:t>-62dBm</w:t>
            </w:r>
          </w:p>
        </w:tc>
      </w:tr>
      <w:tr w:rsidR="006A180F" w:rsidRPr="00D03F32" w14:paraId="417E19AC" w14:textId="77777777" w:rsidTr="00BB0A24">
        <w:tc>
          <w:tcPr>
            <w:tcW w:w="918" w:type="dxa"/>
          </w:tcPr>
          <w:p w14:paraId="41D13DAA"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20</w:t>
            </w:r>
          </w:p>
        </w:tc>
        <w:tc>
          <w:tcPr>
            <w:tcW w:w="1440" w:type="dxa"/>
          </w:tcPr>
          <w:p w14:paraId="133787EA"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11n</w:t>
            </w:r>
          </w:p>
          <w:p w14:paraId="5465E61C" w14:textId="77777777" w:rsidR="006A180F" w:rsidRPr="00E34C54" w:rsidRDefault="006A180F" w:rsidP="00AF12F4">
            <w:pPr>
              <w:autoSpaceDE w:val="0"/>
              <w:autoSpaceDN w:val="0"/>
              <w:adjustRightInd w:val="0"/>
              <w:spacing w:after="0" w:line="240" w:lineRule="auto"/>
              <w:rPr>
                <w:rFonts w:asciiTheme="majorBidi" w:hAnsiTheme="majorBidi" w:cstheme="majorBidi"/>
                <w:sz w:val="24"/>
                <w:szCs w:val="24"/>
              </w:rPr>
            </w:pPr>
            <w:r w:rsidRPr="00E34C54">
              <w:rPr>
                <w:rFonts w:asciiTheme="majorBidi" w:hAnsiTheme="majorBidi" w:cstheme="majorBidi"/>
                <w:sz w:val="24"/>
                <w:szCs w:val="24"/>
              </w:rPr>
              <w:t>20.3.20.5.2</w:t>
            </w:r>
          </w:p>
        </w:tc>
        <w:tc>
          <w:tcPr>
            <w:tcW w:w="1915" w:type="dxa"/>
          </w:tcPr>
          <w:p w14:paraId="6439B2A9"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-82dBm 20MHz</w:t>
            </w:r>
          </w:p>
          <w:p w14:paraId="1487EC37"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-79dBm 40MHz</w:t>
            </w:r>
          </w:p>
          <w:p w14:paraId="3D7DC642"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p>
        </w:tc>
        <w:tc>
          <w:tcPr>
            <w:tcW w:w="2675" w:type="dxa"/>
          </w:tcPr>
          <w:p w14:paraId="1D2BA85F"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HT signal</w:t>
            </w:r>
          </w:p>
          <w:p w14:paraId="2EE7088C"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-82dBm 20MHz</w:t>
            </w:r>
          </w:p>
          <w:p w14:paraId="703FBA00"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-79dBm 40MHz</w:t>
            </w:r>
          </w:p>
          <w:p w14:paraId="57CF755B"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p>
        </w:tc>
        <w:tc>
          <w:tcPr>
            <w:tcW w:w="2970" w:type="dxa"/>
          </w:tcPr>
          <w:p w14:paraId="4CD5F881"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-62dBm 20MHz</w:t>
            </w:r>
          </w:p>
          <w:p w14:paraId="47AB3B8A"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-59dBm 40MHz</w:t>
            </w:r>
            <w:r w:rsidDel="005D7B30">
              <w:rPr>
                <w:rFonts w:asciiTheme="majorBidi" w:hAnsiTheme="majorBidi" w:cstheme="majorBidi"/>
                <w:sz w:val="24"/>
                <w:szCs w:val="24"/>
              </w:rPr>
              <w:t xml:space="preserve"> </w:t>
            </w:r>
          </w:p>
          <w:p w14:paraId="0F17EC56"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If not support HT-GF</w:t>
            </w:r>
          </w:p>
          <w:p w14:paraId="23D2527F"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-72dBm for HT-GF (20MHz)</w:t>
            </w:r>
          </w:p>
          <w:p w14:paraId="56B38EE7" w14:textId="77777777" w:rsidR="006A180F" w:rsidRPr="00D03F32"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-69dBm for HT-GF (40MHz)</w:t>
            </w:r>
          </w:p>
        </w:tc>
      </w:tr>
      <w:tr w:rsidR="006A180F" w:rsidRPr="00D03F32" w14:paraId="3C197A4D" w14:textId="77777777" w:rsidTr="00BB0A24">
        <w:tc>
          <w:tcPr>
            <w:tcW w:w="918" w:type="dxa"/>
          </w:tcPr>
          <w:p w14:paraId="1DABA897"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22</w:t>
            </w:r>
          </w:p>
        </w:tc>
        <w:tc>
          <w:tcPr>
            <w:tcW w:w="1440" w:type="dxa"/>
          </w:tcPr>
          <w:p w14:paraId="5D6F58CF"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11ac</w:t>
            </w:r>
          </w:p>
          <w:p w14:paraId="13AEE0A2"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22.3.18.5</w:t>
            </w:r>
          </w:p>
        </w:tc>
        <w:tc>
          <w:tcPr>
            <w:tcW w:w="1915" w:type="dxa"/>
          </w:tcPr>
          <w:p w14:paraId="36EC5BC0"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p>
        </w:tc>
        <w:tc>
          <w:tcPr>
            <w:tcW w:w="2675" w:type="dxa"/>
          </w:tcPr>
          <w:p w14:paraId="2488B7BB"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Primary Channel</w:t>
            </w:r>
          </w:p>
          <w:p w14:paraId="2BFD58C0"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-82dBm 20MHz</w:t>
            </w:r>
          </w:p>
          <w:p w14:paraId="31429318"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-79dBm 40MHz</w:t>
            </w:r>
          </w:p>
          <w:p w14:paraId="6211D549"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-76dBm 80MHz</w:t>
            </w:r>
          </w:p>
          <w:p w14:paraId="61303BFE"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-73dBm 160MHz</w:t>
            </w:r>
          </w:p>
        </w:tc>
        <w:tc>
          <w:tcPr>
            <w:tcW w:w="2970" w:type="dxa"/>
          </w:tcPr>
          <w:p w14:paraId="127A5D63"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Secondary channel</w:t>
            </w:r>
          </w:p>
          <w:p w14:paraId="7B5D57D5"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Any signal -62dBm 20MHz</w:t>
            </w:r>
          </w:p>
          <w:p w14:paraId="46FF8169"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-59dBm 40MHz</w:t>
            </w:r>
          </w:p>
          <w:p w14:paraId="53147CE0"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-72dBm in any 20MHz of  40MHz</w:t>
            </w:r>
          </w:p>
          <w:p w14:paraId="54076E26" w14:textId="77777777" w:rsidR="006A180F" w:rsidRDefault="006A180F" w:rsidP="00AF12F4">
            <w:pPr>
              <w:autoSpaceDE w:val="0"/>
              <w:autoSpaceDN w:val="0"/>
              <w:adjustRightInd w:val="0"/>
              <w:spacing w:after="0" w:line="240" w:lineRule="auto"/>
              <w:rPr>
                <w:rFonts w:asciiTheme="majorBidi" w:hAnsiTheme="majorBidi" w:cstheme="majorBidi"/>
                <w:sz w:val="24"/>
                <w:szCs w:val="24"/>
              </w:rPr>
            </w:pPr>
          </w:p>
        </w:tc>
      </w:tr>
    </w:tbl>
    <w:p w14:paraId="3875B54A" w14:textId="77777777" w:rsidR="0038282B" w:rsidRDefault="0038282B" w:rsidP="00387F4C">
      <w:pPr>
        <w:spacing w:after="0" w:line="240" w:lineRule="auto"/>
        <w:rPr>
          <w:rFonts w:asciiTheme="majorBidi" w:hAnsiTheme="majorBidi" w:cstheme="majorBidi"/>
          <w:sz w:val="24"/>
          <w:szCs w:val="24"/>
        </w:rPr>
      </w:pPr>
    </w:p>
    <w:p w14:paraId="16B89F24" w14:textId="77777777" w:rsidR="00E335E2" w:rsidRDefault="00E335E2" w:rsidP="0038282B">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14:paraId="43BDF7F4" w14:textId="77777777" w:rsidR="00E335E2" w:rsidRPr="00553CD5" w:rsidRDefault="00E335E2" w:rsidP="00E335E2">
      <w:pPr>
        <w:spacing w:after="0" w:line="240" w:lineRule="auto"/>
        <w:rPr>
          <w:rFonts w:asciiTheme="majorBidi" w:hAnsiTheme="majorBidi" w:cstheme="majorBidi"/>
          <w:b/>
          <w:bCs/>
          <w:sz w:val="24"/>
          <w:szCs w:val="24"/>
          <w:u w:val="single"/>
        </w:rPr>
      </w:pPr>
      <w:r w:rsidRPr="00553CD5">
        <w:rPr>
          <w:rFonts w:asciiTheme="majorBidi" w:hAnsiTheme="majorBidi" w:cstheme="majorBidi"/>
          <w:b/>
          <w:bCs/>
          <w:sz w:val="24"/>
          <w:szCs w:val="24"/>
          <w:u w:val="single"/>
        </w:rPr>
        <w:lastRenderedPageBreak/>
        <w:t>Proposed Changes</w:t>
      </w:r>
    </w:p>
    <w:p w14:paraId="69DE173E" w14:textId="77777777" w:rsidR="00316F36" w:rsidRDefault="00316F36" w:rsidP="00316F36">
      <w:pPr>
        <w:autoSpaceDE w:val="0"/>
        <w:autoSpaceDN w:val="0"/>
        <w:adjustRightInd w:val="0"/>
        <w:spacing w:after="0" w:line="240" w:lineRule="auto"/>
        <w:rPr>
          <w:rFonts w:ascii="Arial-BoldMT" w:hAnsi="Arial-BoldMT" w:cs="Arial-BoldMT"/>
          <w:b/>
          <w:bCs/>
          <w:i/>
          <w:iCs/>
          <w:color w:val="FF0000"/>
          <w:sz w:val="20"/>
          <w:szCs w:val="20"/>
        </w:rPr>
      </w:pPr>
      <w:r w:rsidRPr="00865AA8">
        <w:rPr>
          <w:rFonts w:ascii="Arial-BoldMT" w:hAnsi="Arial-BoldMT" w:cs="Arial-BoldMT"/>
          <w:b/>
          <w:bCs/>
          <w:i/>
          <w:iCs/>
          <w:color w:val="FF0000"/>
          <w:sz w:val="20"/>
          <w:szCs w:val="20"/>
        </w:rPr>
        <w:t xml:space="preserve">Make changes as indicated </w:t>
      </w:r>
      <w:r>
        <w:rPr>
          <w:rFonts w:ascii="Arial-BoldMT" w:hAnsi="Arial-BoldMT" w:cs="Arial-BoldMT"/>
          <w:b/>
          <w:bCs/>
          <w:i/>
          <w:iCs/>
          <w:color w:val="FF0000"/>
          <w:sz w:val="20"/>
          <w:szCs w:val="20"/>
        </w:rPr>
        <w:t>below:</w:t>
      </w:r>
    </w:p>
    <w:p w14:paraId="082E89EE" w14:textId="77777777" w:rsidR="00C82F17" w:rsidRDefault="00C82F17" w:rsidP="00316F36">
      <w:pPr>
        <w:autoSpaceDE w:val="0"/>
        <w:autoSpaceDN w:val="0"/>
        <w:adjustRightInd w:val="0"/>
        <w:spacing w:after="0" w:line="240" w:lineRule="auto"/>
        <w:rPr>
          <w:rFonts w:ascii="Arial-BoldMT" w:hAnsi="Arial-BoldMT" w:cs="Arial-BoldMT"/>
          <w:b/>
          <w:bCs/>
          <w:i/>
          <w:iCs/>
          <w:color w:val="FF0000"/>
          <w:sz w:val="20"/>
          <w:szCs w:val="20"/>
        </w:rPr>
      </w:pPr>
    </w:p>
    <w:p w14:paraId="7C6E3238" w14:textId="77777777" w:rsidR="00274BAD" w:rsidRPr="00316F36" w:rsidRDefault="00561034" w:rsidP="00274BAD">
      <w:pPr>
        <w:autoSpaceDE w:val="0"/>
        <w:autoSpaceDN w:val="0"/>
        <w:adjustRightInd w:val="0"/>
        <w:spacing w:after="0" w:line="240" w:lineRule="auto"/>
        <w:rPr>
          <w:rFonts w:ascii="TimesNewRomanPSMT" w:hAnsi="TimesNewRomanPSMT" w:cs="TimesNewRomanPSMT"/>
          <w:b/>
          <w:bCs/>
          <w:sz w:val="20"/>
          <w:szCs w:val="20"/>
        </w:rPr>
      </w:pPr>
      <w:r w:rsidRPr="00316F36">
        <w:rPr>
          <w:rFonts w:ascii="TimesNewRomanPSMT" w:hAnsi="TimesNewRomanPSMT" w:cs="TimesNewRomanPSMT"/>
          <w:b/>
          <w:bCs/>
          <w:sz w:val="20"/>
          <w:szCs w:val="20"/>
        </w:rPr>
        <w:t>16.4.6.5 CCA</w:t>
      </w:r>
    </w:p>
    <w:p w14:paraId="2A89887A" w14:textId="77777777" w:rsidR="00B6072D" w:rsidRDefault="00561034" w:rsidP="005A172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Page </w:t>
      </w:r>
      <w:r w:rsidR="00B6072D">
        <w:rPr>
          <w:rFonts w:ascii="TimesNewRomanPSMT" w:hAnsi="TimesNewRomanPSMT" w:cs="TimesNewRomanPSMT"/>
          <w:sz w:val="20"/>
          <w:szCs w:val="20"/>
        </w:rPr>
        <w:t>21</w:t>
      </w:r>
      <w:r w:rsidR="005A1720">
        <w:rPr>
          <w:rFonts w:ascii="TimesNewRomanPSMT" w:hAnsi="TimesNewRomanPSMT" w:cs="TimesNewRomanPSMT"/>
          <w:sz w:val="20"/>
          <w:szCs w:val="20"/>
        </w:rPr>
        <w:t>95</w:t>
      </w:r>
      <w:r w:rsidR="00B6072D">
        <w:rPr>
          <w:rFonts w:ascii="TimesNewRomanPSMT" w:hAnsi="TimesNewRomanPSMT" w:cs="TimesNewRomanPSMT"/>
          <w:sz w:val="20"/>
          <w:szCs w:val="20"/>
        </w:rPr>
        <w:t xml:space="preserve"> Line 6</w:t>
      </w:r>
      <w:r w:rsidR="005A1720">
        <w:rPr>
          <w:rFonts w:ascii="TimesNewRomanPSMT" w:hAnsi="TimesNewRomanPSMT" w:cs="TimesNewRomanPSMT"/>
          <w:sz w:val="20"/>
          <w:szCs w:val="20"/>
        </w:rPr>
        <w:t>1</w:t>
      </w:r>
    </w:p>
    <w:p w14:paraId="79458D27" w14:textId="77777777" w:rsidR="00AF1314" w:rsidRDefault="00B6072D" w:rsidP="00B268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DSSS PHY shall provide the capability to perform CCA according to</w:t>
      </w:r>
      <w:ins w:id="1" w:author="Graham Smith" w:date="2015-06-16T16:58:00Z">
        <w:r w:rsidR="00971F65">
          <w:rPr>
            <w:rFonts w:ascii="TimesNewRomanPSMT" w:hAnsi="TimesNewRomanPSMT" w:cs="TimesNewRomanPSMT"/>
            <w:sz w:val="20"/>
            <w:szCs w:val="20"/>
          </w:rPr>
          <w:t xml:space="preserve"> </w:t>
        </w:r>
      </w:ins>
      <w:del w:id="2" w:author="gsmith" w:date="2015-05-14T11:25:00Z">
        <w:r w:rsidDel="00B268BB">
          <w:rPr>
            <w:rFonts w:ascii="TimesNewRomanPSMT" w:hAnsi="TimesNewRomanPSMT" w:cs="TimesNewRomanPSMT"/>
            <w:sz w:val="20"/>
            <w:szCs w:val="20"/>
          </w:rPr>
          <w:delText xml:space="preserve"> at least one of the following three methods</w:delText>
        </w:r>
      </w:del>
      <w:ins w:id="3" w:author="gsmith" w:date="2015-05-14T11:25:00Z">
        <w:r w:rsidR="00B268BB">
          <w:rPr>
            <w:rFonts w:ascii="TimesNewRomanPSMT" w:hAnsi="TimesNewRomanPSMT" w:cs="TimesNewRomanPSMT"/>
            <w:sz w:val="20"/>
            <w:szCs w:val="20"/>
          </w:rPr>
          <w:t>both</w:t>
        </w:r>
      </w:ins>
      <w:r>
        <w:rPr>
          <w:rFonts w:ascii="TimesNewRomanPSMT" w:hAnsi="TimesNewRomanPSMT" w:cs="TimesNewRomanPSMT"/>
          <w:sz w:val="20"/>
          <w:szCs w:val="20"/>
        </w:rPr>
        <w:t>:</w:t>
      </w:r>
    </w:p>
    <w:p w14:paraId="7C451364" w14:textId="77777777" w:rsidR="00B268BB" w:rsidRDefault="00B268BB" w:rsidP="00AF1314">
      <w:pPr>
        <w:autoSpaceDE w:val="0"/>
        <w:autoSpaceDN w:val="0"/>
        <w:adjustRightInd w:val="0"/>
        <w:spacing w:after="0" w:line="240" w:lineRule="auto"/>
        <w:rPr>
          <w:ins w:id="4" w:author="gsmith" w:date="2015-05-14T11:25:00Z"/>
          <w:rFonts w:ascii="TimesNewRomanPSMT" w:hAnsi="TimesNewRomanPSMT" w:cs="TimesNewRomanPSMT"/>
          <w:sz w:val="20"/>
          <w:szCs w:val="20"/>
        </w:rPr>
      </w:pPr>
      <w:ins w:id="5" w:author="gsmith" w:date="2015-05-14T11:25:00Z">
        <w:r>
          <w:rPr>
            <w:rFonts w:ascii="TimesNewRomanPSMT" w:hAnsi="TimesNewRomanPSMT" w:cs="TimesNewRomanPSMT"/>
            <w:sz w:val="20"/>
            <w:szCs w:val="20"/>
          </w:rPr>
          <w:t>A – At least one of the following options:</w:t>
        </w:r>
      </w:ins>
    </w:p>
    <w:p w14:paraId="58363E54" w14:textId="61B6A38F" w:rsidR="00AF1314" w:rsidRDefault="00AF1314" w:rsidP="003977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Pr>
          <w:rFonts w:ascii="TimesNewRomanPS-ItalicMT" w:hAnsi="TimesNewRomanPS-ItalicMT" w:cs="TimesNewRomanPS-ItalicMT"/>
          <w:i/>
          <w:iCs/>
          <w:sz w:val="20"/>
          <w:szCs w:val="20"/>
        </w:rPr>
        <w:t xml:space="preserve">CCA Mode 1: </w:t>
      </w:r>
      <w:r>
        <w:rPr>
          <w:rFonts w:ascii="TimesNewRomanPSMT" w:hAnsi="TimesNewRomanPSMT" w:cs="TimesNewRomanPSMT"/>
          <w:sz w:val="20"/>
          <w:szCs w:val="20"/>
        </w:rPr>
        <w:t>Energy above</w:t>
      </w:r>
      <w:ins w:id="6" w:author="gsmith" w:date="2015-07-16T15:06:00Z">
        <w:r w:rsidR="00014942">
          <w:rPr>
            <w:rFonts w:ascii="TimesNewRomanPSMT" w:hAnsi="TimesNewRomanPSMT" w:cs="TimesNewRomanPSMT"/>
            <w:sz w:val="20"/>
            <w:szCs w:val="20"/>
          </w:rPr>
          <w:t xml:space="preserve"> ED</w:t>
        </w:r>
      </w:ins>
      <w:r>
        <w:rPr>
          <w:rFonts w:ascii="TimesNewRomanPSMT" w:hAnsi="TimesNewRomanPSMT" w:cs="TimesNewRomanPSMT"/>
          <w:sz w:val="20"/>
          <w:szCs w:val="20"/>
        </w:rPr>
        <w:t xml:space="preserve"> threshold CCA shall report a busy medium upon detection of any</w:t>
      </w:r>
      <w:r w:rsidR="00B12787">
        <w:rPr>
          <w:rFonts w:ascii="TimesNewRomanPSMT" w:hAnsi="TimesNewRomanPSMT" w:cs="TimesNewRomanPSMT"/>
          <w:sz w:val="20"/>
          <w:szCs w:val="20"/>
        </w:rPr>
        <w:t xml:space="preserve"> </w:t>
      </w:r>
      <w:r>
        <w:rPr>
          <w:rFonts w:ascii="TimesNewRomanPSMT" w:hAnsi="TimesNewRomanPSMT" w:cs="TimesNewRomanPSMT"/>
          <w:sz w:val="20"/>
          <w:szCs w:val="20"/>
        </w:rPr>
        <w:t>energy above the ED threshold.</w:t>
      </w:r>
    </w:p>
    <w:p w14:paraId="3401F396" w14:textId="5BBFDAEC" w:rsidR="00AF1314" w:rsidRDefault="00AF1314" w:rsidP="003977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Pr>
          <w:rFonts w:ascii="TimesNewRomanPS-ItalicMT" w:hAnsi="TimesNewRomanPS-ItalicMT" w:cs="TimesNewRomanPS-ItalicMT"/>
          <w:i/>
          <w:iCs/>
          <w:sz w:val="20"/>
          <w:szCs w:val="20"/>
        </w:rPr>
        <w:t xml:space="preserve">CCA Mode 2: </w:t>
      </w:r>
      <w:r>
        <w:rPr>
          <w:rFonts w:ascii="TimesNewRomanPSMT" w:hAnsi="TimesNewRomanPSMT" w:cs="TimesNewRomanPSMT"/>
          <w:sz w:val="20"/>
          <w:szCs w:val="20"/>
        </w:rPr>
        <w:t>CS only. CCA shall report a busy medium only upon detection of a DSSS signal. This signal may be above or below the ED threshold.</w:t>
      </w:r>
    </w:p>
    <w:p w14:paraId="49EA82FB" w14:textId="1A004073" w:rsidR="00B6072D" w:rsidRDefault="00AF1314" w:rsidP="003977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Pr>
          <w:rFonts w:ascii="TimesNewRomanPS-ItalicMT" w:hAnsi="TimesNewRomanPS-ItalicMT" w:cs="TimesNewRomanPS-ItalicMT"/>
          <w:i/>
          <w:iCs/>
          <w:sz w:val="20"/>
          <w:szCs w:val="20"/>
        </w:rPr>
        <w:t xml:space="preserve">CCA Mode 3: </w:t>
      </w:r>
      <w:r>
        <w:rPr>
          <w:rFonts w:ascii="TimesNewRomanPSMT" w:hAnsi="TimesNewRomanPSMT" w:cs="TimesNewRomanPSMT"/>
          <w:sz w:val="20"/>
          <w:szCs w:val="20"/>
        </w:rPr>
        <w:t xml:space="preserve">CS with energy above threshold. CCA shall report a busy medium upon detection of </w:t>
      </w:r>
      <w:r w:rsidR="003977FA">
        <w:rPr>
          <w:rFonts w:ascii="TimesNewRomanPSMT" w:hAnsi="TimesNewRomanPSMT" w:cs="TimesNewRomanPSMT"/>
          <w:sz w:val="20"/>
          <w:szCs w:val="20"/>
        </w:rPr>
        <w:t xml:space="preserve">a </w:t>
      </w:r>
      <w:r>
        <w:rPr>
          <w:rFonts w:ascii="TimesNewRomanPSMT" w:hAnsi="TimesNewRomanPSMT" w:cs="TimesNewRomanPSMT"/>
          <w:sz w:val="20"/>
          <w:szCs w:val="20"/>
        </w:rPr>
        <w:t>DSSS signal with energy above the ED threshold.</w:t>
      </w:r>
    </w:p>
    <w:p w14:paraId="44AFA795" w14:textId="77777777" w:rsidR="00E73BDA" w:rsidRDefault="007A0952" w:rsidP="00B6072D">
      <w:pPr>
        <w:autoSpaceDE w:val="0"/>
        <w:autoSpaceDN w:val="0"/>
        <w:adjustRightInd w:val="0"/>
        <w:spacing w:after="0" w:line="240" w:lineRule="auto"/>
        <w:rPr>
          <w:ins w:id="7" w:author="gsmith" w:date="2015-05-14T11:25:00Z"/>
          <w:rFonts w:ascii="TimesNewRomanPSMT" w:hAnsi="TimesNewRomanPSMT" w:cs="TimesNewRomanPSMT"/>
          <w:sz w:val="20"/>
          <w:szCs w:val="20"/>
        </w:rPr>
      </w:pPr>
      <w:r w:rsidRPr="00B12787">
        <w:rPr>
          <w:rFonts w:ascii="TimesNewRomanPSMT" w:hAnsi="TimesNewRomanPSMT" w:cs="TimesNewRomanPSMT"/>
          <w:sz w:val="20"/>
          <w:szCs w:val="20"/>
        </w:rPr>
        <w:t>a</w:t>
      </w:r>
      <w:ins w:id="8" w:author="gsmith" w:date="2015-05-14T11:25:00Z">
        <w:r w:rsidR="00B268BB">
          <w:rPr>
            <w:rFonts w:ascii="TimesNewRomanPSMT" w:hAnsi="TimesNewRomanPSMT" w:cs="TimesNewRomanPSMT"/>
            <w:sz w:val="20"/>
            <w:szCs w:val="20"/>
          </w:rPr>
          <w:t>nd</w:t>
        </w:r>
      </w:ins>
    </w:p>
    <w:p w14:paraId="21BCD526" w14:textId="52AE218A" w:rsidR="00B268BB" w:rsidRDefault="00B268BB" w:rsidP="003977FA">
      <w:pPr>
        <w:autoSpaceDE w:val="0"/>
        <w:autoSpaceDN w:val="0"/>
        <w:adjustRightInd w:val="0"/>
        <w:spacing w:after="0" w:line="240" w:lineRule="auto"/>
        <w:rPr>
          <w:rFonts w:ascii="TimesNewRomanPSMT" w:hAnsi="TimesNewRomanPSMT" w:cs="TimesNewRomanPSMT"/>
          <w:sz w:val="20"/>
          <w:szCs w:val="20"/>
        </w:rPr>
      </w:pPr>
      <w:ins w:id="9" w:author="gsmith" w:date="2015-05-14T11:25:00Z">
        <w:r>
          <w:rPr>
            <w:rFonts w:ascii="TimesNewRomanPSMT" w:hAnsi="TimesNewRomanPSMT" w:cs="TimesNewRomanPSMT"/>
            <w:sz w:val="20"/>
            <w:szCs w:val="20"/>
          </w:rPr>
          <w:t xml:space="preserve">B – </w:t>
        </w:r>
        <w:r w:rsidRPr="00570794">
          <w:rPr>
            <w:rFonts w:ascii="TimesNewRomanPSMT" w:hAnsi="TimesNewRomanPSMT" w:cs="TimesNewRomanPSMT"/>
            <w:i/>
            <w:iCs/>
            <w:sz w:val="20"/>
            <w:szCs w:val="20"/>
          </w:rPr>
          <w:t xml:space="preserve">CCA </w:t>
        </w:r>
      </w:ins>
      <w:ins w:id="10" w:author="gsmith" w:date="2015-05-14T11:26:00Z">
        <w:r w:rsidRPr="00570794">
          <w:rPr>
            <w:rFonts w:ascii="TimesNewRomanPSMT" w:hAnsi="TimesNewRomanPSMT" w:cs="TimesNewRomanPSMT"/>
            <w:i/>
            <w:iCs/>
            <w:sz w:val="20"/>
            <w:szCs w:val="20"/>
          </w:rPr>
          <w:t>Mode 6</w:t>
        </w:r>
        <w:r>
          <w:rPr>
            <w:rFonts w:ascii="TimesNewRomanPSMT" w:hAnsi="TimesNewRomanPSMT" w:cs="TimesNewRomanPSMT"/>
            <w:sz w:val="20"/>
            <w:szCs w:val="20"/>
          </w:rPr>
          <w:t xml:space="preserve">: </w:t>
        </w:r>
        <w:r w:rsidRPr="007A0952">
          <w:rPr>
            <w:rFonts w:ascii="TimesNewRomanPSMT" w:hAnsi="TimesNewRomanPSMT" w:cs="TimesNewRomanPSMT"/>
            <w:color w:val="FF0000"/>
            <w:sz w:val="20"/>
            <w:szCs w:val="20"/>
          </w:rPr>
          <w:t xml:space="preserve">  </w:t>
        </w:r>
      </w:ins>
      <w:ins w:id="11" w:author="gsmith" w:date="2015-07-16T14:18:00Z">
        <w:r w:rsidR="003977FA">
          <w:rPr>
            <w:rFonts w:ascii="TimesNewRomanPSMT" w:hAnsi="TimesNewRomanPSMT" w:cs="TimesNewRomanPSMT"/>
            <w:sz w:val="20"/>
            <w:szCs w:val="20"/>
          </w:rPr>
          <w:t>C</w:t>
        </w:r>
      </w:ins>
      <w:ins w:id="12" w:author="gsmith" w:date="2015-05-14T11:26:00Z">
        <w:r>
          <w:rPr>
            <w:rFonts w:ascii="TimesNewRomanPSMT" w:hAnsi="TimesNewRomanPSMT" w:cs="TimesNewRomanPSMT"/>
            <w:sz w:val="20"/>
            <w:szCs w:val="20"/>
          </w:rPr>
          <w:t>CA shall report a busy medium upon detection of any energy above -62</w:t>
        </w:r>
      </w:ins>
      <w:r w:rsidR="007A0952">
        <w:rPr>
          <w:rFonts w:ascii="TimesNewRomanPSMT" w:hAnsi="TimesNewRomanPSMT" w:cs="TimesNewRomanPSMT"/>
          <w:sz w:val="20"/>
          <w:szCs w:val="20"/>
        </w:rPr>
        <w:t xml:space="preserve"> </w:t>
      </w:r>
      <w:ins w:id="13" w:author="gsmith" w:date="2015-05-14T11:26:00Z">
        <w:r>
          <w:rPr>
            <w:rFonts w:ascii="TimesNewRomanPSMT" w:hAnsi="TimesNewRomanPSMT" w:cs="TimesNewRomanPSMT"/>
            <w:sz w:val="20"/>
            <w:szCs w:val="20"/>
          </w:rPr>
          <w:t>dBm.</w:t>
        </w:r>
      </w:ins>
    </w:p>
    <w:p w14:paraId="6449DA5C" w14:textId="77777777" w:rsidR="00DE78F2" w:rsidRDefault="00316F36" w:rsidP="00B6072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p>
    <w:p w14:paraId="004AE72C" w14:textId="77777777" w:rsidR="00316F36" w:rsidRPr="00DE78F2" w:rsidRDefault="00316F36" w:rsidP="00B6072D">
      <w:pPr>
        <w:autoSpaceDE w:val="0"/>
        <w:autoSpaceDN w:val="0"/>
        <w:adjustRightInd w:val="0"/>
        <w:spacing w:after="0" w:line="240" w:lineRule="auto"/>
        <w:rPr>
          <w:rFonts w:ascii="TimesNewRomanPSMT" w:hAnsi="TimesNewRomanPSMT" w:cs="TimesNewRomanPSMT"/>
          <w:b/>
          <w:bCs/>
          <w:sz w:val="20"/>
          <w:szCs w:val="20"/>
        </w:rPr>
      </w:pPr>
    </w:p>
    <w:p w14:paraId="54933E1A" w14:textId="77777777" w:rsidR="00B6072D" w:rsidRPr="00A5607F" w:rsidRDefault="00B6072D" w:rsidP="00B6072D">
      <w:pPr>
        <w:autoSpaceDE w:val="0"/>
        <w:autoSpaceDN w:val="0"/>
        <w:adjustRightInd w:val="0"/>
        <w:spacing w:after="0" w:line="240" w:lineRule="auto"/>
        <w:rPr>
          <w:rFonts w:ascii="TimesNewRomanPSMT" w:hAnsi="TimesNewRomanPSMT" w:cs="TimesNewRomanPSMT"/>
          <w:b/>
          <w:bCs/>
          <w:sz w:val="20"/>
          <w:szCs w:val="20"/>
        </w:rPr>
      </w:pPr>
      <w:r w:rsidRPr="00A5607F">
        <w:rPr>
          <w:rFonts w:ascii="TimesNewRomanPSMT" w:hAnsi="TimesNewRomanPSMT" w:cs="TimesNewRomanPSMT"/>
          <w:b/>
          <w:bCs/>
          <w:sz w:val="20"/>
          <w:szCs w:val="20"/>
        </w:rPr>
        <w:t>17.3.8.5 CCA</w:t>
      </w:r>
    </w:p>
    <w:p w14:paraId="2FC2515A" w14:textId="77777777" w:rsidR="00B6072D" w:rsidRDefault="00B6072D" w:rsidP="00FA61D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Page 22</w:t>
      </w:r>
      <w:r w:rsidR="00FA61DD">
        <w:rPr>
          <w:rFonts w:ascii="TimesNewRomanPSMT" w:hAnsi="TimesNewRomanPSMT" w:cs="TimesNewRomanPSMT"/>
          <w:sz w:val="20"/>
          <w:szCs w:val="20"/>
        </w:rPr>
        <w:t>2</w:t>
      </w:r>
      <w:r>
        <w:rPr>
          <w:rFonts w:ascii="TimesNewRomanPSMT" w:hAnsi="TimesNewRomanPSMT" w:cs="TimesNewRomanPSMT"/>
          <w:sz w:val="20"/>
          <w:szCs w:val="20"/>
        </w:rPr>
        <w:t xml:space="preserve">6 Line </w:t>
      </w:r>
      <w:r w:rsidR="00FA61DD">
        <w:rPr>
          <w:rFonts w:ascii="TimesNewRomanPSMT" w:hAnsi="TimesNewRomanPSMT" w:cs="TimesNewRomanPSMT"/>
          <w:sz w:val="20"/>
          <w:szCs w:val="20"/>
        </w:rPr>
        <w:t>61</w:t>
      </w:r>
    </w:p>
    <w:p w14:paraId="4CB7ACC1" w14:textId="77777777" w:rsidR="00B268BB" w:rsidRDefault="00B268BB" w:rsidP="00B6072D">
      <w:pPr>
        <w:autoSpaceDE w:val="0"/>
        <w:autoSpaceDN w:val="0"/>
        <w:adjustRightInd w:val="0"/>
        <w:spacing w:after="0" w:line="240" w:lineRule="auto"/>
        <w:rPr>
          <w:rFonts w:ascii="TimesNewRomanPSMT" w:hAnsi="TimesNewRomanPSMT" w:cs="TimesNewRomanPSMT"/>
          <w:sz w:val="20"/>
          <w:szCs w:val="20"/>
        </w:rPr>
      </w:pPr>
    </w:p>
    <w:p w14:paraId="3D6B57C2" w14:textId="77777777" w:rsidR="00AF1314" w:rsidRDefault="00B6072D" w:rsidP="00B268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high rate PHY shall provide the capability to perform CCA according to</w:t>
      </w:r>
      <w:del w:id="14" w:author="gsmith" w:date="2015-05-14T11:28:00Z">
        <w:r w:rsidDel="00B268BB">
          <w:rPr>
            <w:rFonts w:ascii="TimesNewRomanPSMT" w:hAnsi="TimesNewRomanPSMT" w:cs="TimesNewRomanPSMT"/>
            <w:sz w:val="20"/>
            <w:szCs w:val="20"/>
          </w:rPr>
          <w:delText xml:space="preserve"> at least one of the following three methods</w:delText>
        </w:r>
      </w:del>
      <w:ins w:id="15" w:author="gsmith" w:date="2015-05-14T11:28:00Z">
        <w:r w:rsidR="00B268BB">
          <w:rPr>
            <w:rFonts w:ascii="TimesNewRomanPSMT" w:hAnsi="TimesNewRomanPSMT" w:cs="TimesNewRomanPSMT"/>
            <w:sz w:val="20"/>
            <w:szCs w:val="20"/>
          </w:rPr>
          <w:t>both</w:t>
        </w:r>
      </w:ins>
      <w:r>
        <w:rPr>
          <w:rFonts w:ascii="TimesNewRomanPSMT" w:hAnsi="TimesNewRomanPSMT" w:cs="TimesNewRomanPSMT"/>
          <w:sz w:val="20"/>
          <w:szCs w:val="20"/>
        </w:rPr>
        <w:t>:</w:t>
      </w:r>
    </w:p>
    <w:p w14:paraId="5A1279AD" w14:textId="77777777" w:rsidR="00B268BB" w:rsidRDefault="00B268BB" w:rsidP="00AF1314">
      <w:pPr>
        <w:autoSpaceDE w:val="0"/>
        <w:autoSpaceDN w:val="0"/>
        <w:adjustRightInd w:val="0"/>
        <w:spacing w:after="0" w:line="240" w:lineRule="auto"/>
        <w:rPr>
          <w:ins w:id="16" w:author="gsmith" w:date="2015-05-14T11:28:00Z"/>
          <w:rFonts w:ascii="TimesNewRomanPSMT" w:hAnsi="TimesNewRomanPSMT" w:cs="TimesNewRomanPSMT"/>
          <w:sz w:val="20"/>
          <w:szCs w:val="20"/>
        </w:rPr>
      </w:pPr>
      <w:ins w:id="17" w:author="gsmith" w:date="2015-05-14T11:28:00Z">
        <w:r>
          <w:rPr>
            <w:rFonts w:ascii="TimesNewRomanPSMT" w:hAnsi="TimesNewRomanPSMT" w:cs="TimesNewRomanPSMT"/>
            <w:sz w:val="20"/>
            <w:szCs w:val="20"/>
          </w:rPr>
          <w:t>A – At least one of the following options:</w:t>
        </w:r>
      </w:ins>
    </w:p>
    <w:p w14:paraId="11D2D7A3" w14:textId="36AD8A54" w:rsidR="00AF1314" w:rsidRDefault="00AF1314" w:rsidP="003977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CCA Mode 1: Energy above </w:t>
      </w:r>
      <w:ins w:id="18" w:author="gsmith" w:date="2015-07-16T15:06:00Z">
        <w:r w:rsidR="00014942">
          <w:rPr>
            <w:rFonts w:ascii="TimesNewRomanPSMT" w:hAnsi="TimesNewRomanPSMT" w:cs="TimesNewRomanPSMT"/>
            <w:sz w:val="20"/>
            <w:szCs w:val="20"/>
          </w:rPr>
          <w:t xml:space="preserve">ED </w:t>
        </w:r>
      </w:ins>
      <w:r>
        <w:rPr>
          <w:rFonts w:ascii="TimesNewRomanPSMT" w:hAnsi="TimesNewRomanPSMT" w:cs="TimesNewRomanPSMT"/>
          <w:sz w:val="20"/>
          <w:szCs w:val="20"/>
        </w:rPr>
        <w:t>threshold. CCA shall report a busy medium upon detecting any energy above the ED threshold.</w:t>
      </w:r>
    </w:p>
    <w:p w14:paraId="60A7505E" w14:textId="62B8728A" w:rsidR="00AF1314" w:rsidRDefault="00AF1314" w:rsidP="003977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CCA Mode 4: CS with timer. CCA shall start a timer whose duration is 3.65 ms and report a busy medium only upon the detection of </w:t>
      </w:r>
      <w:r w:rsidR="003977FA">
        <w:rPr>
          <w:rFonts w:ascii="TimesNewRomanPSMT" w:hAnsi="TimesNewRomanPSMT" w:cs="TimesNewRomanPSMT"/>
          <w:sz w:val="20"/>
          <w:szCs w:val="20"/>
        </w:rPr>
        <w:t>a</w:t>
      </w:r>
      <w:r w:rsidR="00295FEB">
        <w:rPr>
          <w:rFonts w:ascii="TimesNewRomanPSMT" w:hAnsi="TimesNewRomanPSMT" w:cs="TimesNewRomanPSMT"/>
          <w:sz w:val="20"/>
          <w:szCs w:val="20"/>
        </w:rPr>
        <w:t xml:space="preserve"> </w:t>
      </w:r>
      <w:r>
        <w:rPr>
          <w:rFonts w:ascii="TimesNewRomanPSMT" w:hAnsi="TimesNewRomanPSMT" w:cs="TimesNewRomanPSMT"/>
          <w:sz w:val="20"/>
          <w:szCs w:val="20"/>
        </w:rPr>
        <w:t xml:space="preserve">high rate PHY signal. CCA shall report an IDLE medium after the timer expires and no high rate PHY signal is detected. The 3.65 ms timeout is the duration of the longest possible 5.5 Mb/s PSDU. </w:t>
      </w:r>
    </w:p>
    <w:p w14:paraId="0DC32348" w14:textId="78CF3B1C" w:rsidR="00B6072D" w:rsidRDefault="00AF1314" w:rsidP="003977F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CCA Mode 5: A combination of CS and energy above </w:t>
      </w:r>
      <w:ins w:id="19" w:author="gsmith" w:date="2015-07-09T13:13:00Z">
        <w:r w:rsidR="00B03392">
          <w:rPr>
            <w:rFonts w:ascii="TimesNewRomanPSMT" w:hAnsi="TimesNewRomanPSMT" w:cs="TimesNewRomanPSMT"/>
            <w:sz w:val="20"/>
            <w:szCs w:val="20"/>
          </w:rPr>
          <w:t xml:space="preserve">the ED </w:t>
        </w:r>
      </w:ins>
      <w:r>
        <w:rPr>
          <w:rFonts w:ascii="TimesNewRomanPSMT" w:hAnsi="TimesNewRomanPSMT" w:cs="TimesNewRomanPSMT"/>
          <w:sz w:val="20"/>
          <w:szCs w:val="20"/>
        </w:rPr>
        <w:t xml:space="preserve">threshold. CCA shall </w:t>
      </w:r>
      <w:r w:rsidR="00114F7F">
        <w:rPr>
          <w:rFonts w:ascii="TimesNewRomanPSMT" w:hAnsi="TimesNewRomanPSMT" w:cs="TimesNewRomanPSMT"/>
          <w:sz w:val="20"/>
          <w:szCs w:val="20"/>
        </w:rPr>
        <w:t xml:space="preserve">report </w:t>
      </w:r>
      <w:r w:rsidR="003977FA">
        <w:rPr>
          <w:rFonts w:ascii="TimesNewRomanPSMT" w:hAnsi="TimesNewRomanPSMT" w:cs="TimesNewRomanPSMT"/>
          <w:sz w:val="20"/>
          <w:szCs w:val="20"/>
        </w:rPr>
        <w:t xml:space="preserve">a </w:t>
      </w:r>
      <w:r>
        <w:rPr>
          <w:rFonts w:ascii="TimesNewRomanPSMT" w:hAnsi="TimesNewRomanPSMT" w:cs="TimesNewRomanPSMT"/>
          <w:sz w:val="20"/>
          <w:szCs w:val="20"/>
        </w:rPr>
        <w:t xml:space="preserve">busy </w:t>
      </w:r>
      <w:r w:rsidR="003977FA">
        <w:rPr>
          <w:rFonts w:ascii="TimesNewRomanPSMT" w:hAnsi="TimesNewRomanPSMT" w:cs="TimesNewRomanPSMT"/>
          <w:sz w:val="20"/>
          <w:szCs w:val="20"/>
        </w:rPr>
        <w:t>at least while</w:t>
      </w:r>
      <w:r w:rsidR="00114F7F">
        <w:rPr>
          <w:rFonts w:ascii="TimesNewRomanPSMT" w:hAnsi="TimesNewRomanPSMT" w:cs="TimesNewRomanPSMT"/>
          <w:sz w:val="20"/>
          <w:szCs w:val="20"/>
        </w:rPr>
        <w:t xml:space="preserve"> </w:t>
      </w:r>
      <w:r>
        <w:rPr>
          <w:rFonts w:ascii="TimesNewRomanPSMT" w:hAnsi="TimesNewRomanPSMT" w:cs="TimesNewRomanPSMT"/>
          <w:sz w:val="20"/>
          <w:szCs w:val="20"/>
        </w:rPr>
        <w:t xml:space="preserve">a high rate </w:t>
      </w:r>
      <w:r w:rsidR="003977FA">
        <w:rPr>
          <w:rFonts w:ascii="TimesNewRomanPSMT" w:hAnsi="TimesNewRomanPSMT" w:cs="TimesNewRomanPSMT"/>
          <w:sz w:val="20"/>
          <w:szCs w:val="20"/>
        </w:rPr>
        <w:t xml:space="preserve">PPDU </w:t>
      </w:r>
      <w:r>
        <w:rPr>
          <w:rFonts w:ascii="TimesNewRomanPSMT" w:hAnsi="TimesNewRomanPSMT" w:cs="TimesNewRomanPSMT"/>
          <w:sz w:val="20"/>
          <w:szCs w:val="20"/>
        </w:rPr>
        <w:t>with energy above the ED threshold is being received at the antenna</w:t>
      </w:r>
      <w:r w:rsidR="003977FA">
        <w:rPr>
          <w:rFonts w:ascii="TimesNewRomanPSMT" w:hAnsi="TimesNewRomanPSMT" w:cs="TimesNewRomanPSMT"/>
          <w:sz w:val="20"/>
          <w:szCs w:val="20"/>
        </w:rPr>
        <w:t>.</w:t>
      </w:r>
    </w:p>
    <w:p w14:paraId="122D41AC" w14:textId="77777777" w:rsidR="00B268BB" w:rsidRDefault="007A0952" w:rsidP="00B268BB">
      <w:pPr>
        <w:autoSpaceDE w:val="0"/>
        <w:autoSpaceDN w:val="0"/>
        <w:adjustRightInd w:val="0"/>
        <w:spacing w:after="0" w:line="240" w:lineRule="auto"/>
        <w:rPr>
          <w:ins w:id="20" w:author="gsmith" w:date="2015-05-14T11:28:00Z"/>
          <w:rFonts w:ascii="TimesNewRomanPSMT" w:hAnsi="TimesNewRomanPSMT" w:cs="TimesNewRomanPSMT"/>
          <w:sz w:val="20"/>
          <w:szCs w:val="20"/>
        </w:rPr>
      </w:pPr>
      <w:r w:rsidRPr="007A0952">
        <w:rPr>
          <w:rFonts w:ascii="TimesNewRomanPSMT" w:hAnsi="TimesNewRomanPSMT" w:cs="TimesNewRomanPSMT"/>
          <w:color w:val="FF0000"/>
          <w:sz w:val="20"/>
          <w:szCs w:val="20"/>
        </w:rPr>
        <w:t>a</w:t>
      </w:r>
      <w:ins w:id="21" w:author="gsmith" w:date="2015-05-14T11:28:00Z">
        <w:r w:rsidR="00B268BB" w:rsidRPr="007A0952">
          <w:rPr>
            <w:rFonts w:ascii="TimesNewRomanPSMT" w:hAnsi="TimesNewRomanPSMT" w:cs="TimesNewRomanPSMT"/>
            <w:color w:val="FF0000"/>
            <w:sz w:val="20"/>
            <w:szCs w:val="20"/>
          </w:rPr>
          <w:t>n</w:t>
        </w:r>
        <w:r w:rsidR="00B268BB">
          <w:rPr>
            <w:rFonts w:ascii="TimesNewRomanPSMT" w:hAnsi="TimesNewRomanPSMT" w:cs="TimesNewRomanPSMT"/>
            <w:sz w:val="20"/>
            <w:szCs w:val="20"/>
          </w:rPr>
          <w:t>d</w:t>
        </w:r>
      </w:ins>
    </w:p>
    <w:p w14:paraId="6D3D2605" w14:textId="6704C4C5" w:rsidR="00B268BB" w:rsidRDefault="00B268BB" w:rsidP="00014942">
      <w:pPr>
        <w:autoSpaceDE w:val="0"/>
        <w:autoSpaceDN w:val="0"/>
        <w:adjustRightInd w:val="0"/>
        <w:spacing w:after="0" w:line="240" w:lineRule="auto"/>
        <w:rPr>
          <w:ins w:id="22" w:author="gsmith" w:date="2015-05-14T11:28:00Z"/>
          <w:rFonts w:ascii="TimesNewRomanPSMT" w:hAnsi="TimesNewRomanPSMT" w:cs="TimesNewRomanPSMT"/>
          <w:sz w:val="20"/>
          <w:szCs w:val="20"/>
        </w:rPr>
      </w:pPr>
      <w:ins w:id="23" w:author="gsmith" w:date="2015-05-14T11:28:00Z">
        <w:r>
          <w:rPr>
            <w:rFonts w:ascii="TimesNewRomanPSMT" w:hAnsi="TimesNewRomanPSMT" w:cs="TimesNewRomanPSMT"/>
            <w:sz w:val="20"/>
            <w:szCs w:val="20"/>
          </w:rPr>
          <w:t xml:space="preserve">B – CCA Mode 6:  </w:t>
        </w:r>
      </w:ins>
      <w:ins w:id="24" w:author="gsmith" w:date="2015-07-16T15:06:00Z">
        <w:r w:rsidR="00014942">
          <w:rPr>
            <w:rFonts w:ascii="TimesNewRomanPSMT" w:hAnsi="TimesNewRomanPSMT" w:cs="TimesNewRomanPSMT"/>
            <w:sz w:val="20"/>
            <w:szCs w:val="20"/>
          </w:rPr>
          <w:t>C</w:t>
        </w:r>
      </w:ins>
      <w:ins w:id="25" w:author="gsmith" w:date="2015-05-14T11:28:00Z">
        <w:r>
          <w:rPr>
            <w:rFonts w:ascii="TimesNewRomanPSMT" w:hAnsi="TimesNewRomanPSMT" w:cs="TimesNewRomanPSMT"/>
            <w:sz w:val="20"/>
            <w:szCs w:val="20"/>
          </w:rPr>
          <w:t>CA shall report a busy medium upon detection of any energy above -62</w:t>
        </w:r>
      </w:ins>
      <w:r w:rsidR="007A0952">
        <w:rPr>
          <w:rFonts w:ascii="TimesNewRomanPSMT" w:hAnsi="TimesNewRomanPSMT" w:cs="TimesNewRomanPSMT"/>
          <w:sz w:val="20"/>
          <w:szCs w:val="20"/>
        </w:rPr>
        <w:t xml:space="preserve"> </w:t>
      </w:r>
      <w:ins w:id="26" w:author="gsmith" w:date="2015-05-14T11:28:00Z">
        <w:r>
          <w:rPr>
            <w:rFonts w:ascii="TimesNewRomanPSMT" w:hAnsi="TimesNewRomanPSMT" w:cs="TimesNewRomanPSMT"/>
            <w:sz w:val="20"/>
            <w:szCs w:val="20"/>
          </w:rPr>
          <w:t>dBm.</w:t>
        </w:r>
      </w:ins>
    </w:p>
    <w:p w14:paraId="5DE8730B" w14:textId="77777777" w:rsidR="00E73BDA" w:rsidRDefault="00E73BDA" w:rsidP="00B6072D">
      <w:pPr>
        <w:autoSpaceDE w:val="0"/>
        <w:autoSpaceDN w:val="0"/>
        <w:adjustRightInd w:val="0"/>
        <w:spacing w:after="0" w:line="240" w:lineRule="auto"/>
        <w:rPr>
          <w:rFonts w:ascii="TimesNewRomanPSMT" w:hAnsi="TimesNewRomanPSMT" w:cs="TimesNewRomanPSMT"/>
          <w:sz w:val="20"/>
          <w:szCs w:val="20"/>
        </w:rPr>
      </w:pPr>
    </w:p>
    <w:p w14:paraId="3992561F" w14:textId="77777777" w:rsidR="009A4522" w:rsidRPr="00C82F17" w:rsidRDefault="00C82F17" w:rsidP="00F026D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p>
    <w:p w14:paraId="3DFEB708" w14:textId="77777777" w:rsidR="009A4522" w:rsidRDefault="009A4522" w:rsidP="009A4522">
      <w:pPr>
        <w:autoSpaceDE w:val="0"/>
        <w:autoSpaceDN w:val="0"/>
        <w:adjustRightInd w:val="0"/>
        <w:spacing w:after="0" w:line="240" w:lineRule="auto"/>
        <w:rPr>
          <w:rFonts w:ascii="Arial-BoldMT" w:hAnsi="Arial-BoldMT" w:cs="Arial-BoldMT"/>
          <w:b/>
          <w:bCs/>
          <w:sz w:val="20"/>
          <w:szCs w:val="20"/>
        </w:rPr>
      </w:pPr>
    </w:p>
    <w:p w14:paraId="6FC08A97" w14:textId="77777777" w:rsidR="00865AA8" w:rsidRPr="00316F36" w:rsidRDefault="00865AA8" w:rsidP="00865AA8">
      <w:pPr>
        <w:autoSpaceDE w:val="0"/>
        <w:autoSpaceDN w:val="0"/>
        <w:adjustRightInd w:val="0"/>
        <w:spacing w:after="0" w:line="240" w:lineRule="auto"/>
        <w:rPr>
          <w:rFonts w:ascii="Arial-BoldMT" w:hAnsi="Arial-BoldMT" w:cs="Arial-BoldMT"/>
          <w:b/>
          <w:bCs/>
          <w:color w:val="00B050"/>
          <w:sz w:val="20"/>
          <w:szCs w:val="20"/>
        </w:rPr>
      </w:pPr>
      <w:r w:rsidRPr="00316F36">
        <w:rPr>
          <w:rFonts w:ascii="Arial-BoldMT" w:hAnsi="Arial-BoldMT" w:cs="Arial-BoldMT"/>
          <w:b/>
          <w:bCs/>
          <w:color w:val="00B050"/>
          <w:sz w:val="20"/>
          <w:szCs w:val="20"/>
        </w:rPr>
        <w:t xml:space="preserve">Proposed changes to </w:t>
      </w:r>
      <w:r w:rsidRPr="00316F36">
        <w:rPr>
          <w:rFonts w:ascii="Arial-BoldMT" w:hAnsi="Arial-BoldMT" w:cs="Arial-BoldMT"/>
          <w:b/>
          <w:bCs/>
          <w:color w:val="00B050"/>
          <w:sz w:val="20"/>
          <w:szCs w:val="20"/>
          <w:u w:val="single"/>
        </w:rPr>
        <w:t>Clause 19.4.6</w:t>
      </w:r>
      <w:r w:rsidRPr="00316F36">
        <w:rPr>
          <w:rFonts w:ascii="Arial-BoldMT" w:hAnsi="Arial-BoldMT" w:cs="Arial-BoldMT"/>
          <w:b/>
          <w:bCs/>
          <w:color w:val="00B050"/>
          <w:sz w:val="20"/>
          <w:szCs w:val="20"/>
        </w:rPr>
        <w:t xml:space="preserve"> </w:t>
      </w:r>
    </w:p>
    <w:p w14:paraId="4891B725" w14:textId="77777777" w:rsidR="00865AA8" w:rsidRPr="00316F36" w:rsidRDefault="00865AA8" w:rsidP="00040C75">
      <w:pPr>
        <w:autoSpaceDE w:val="0"/>
        <w:autoSpaceDN w:val="0"/>
        <w:adjustRightInd w:val="0"/>
        <w:spacing w:after="0" w:line="240" w:lineRule="auto"/>
        <w:rPr>
          <w:rFonts w:ascii="Arial-BoldMT" w:hAnsi="Arial-BoldMT" w:cs="Arial-BoldMT"/>
          <w:b/>
          <w:bCs/>
          <w:color w:val="00B050"/>
          <w:sz w:val="20"/>
          <w:szCs w:val="20"/>
        </w:rPr>
      </w:pPr>
      <w:r w:rsidRPr="00316F36">
        <w:rPr>
          <w:rFonts w:ascii="TimesNewRomanPSMT" w:hAnsi="TimesNewRomanPSMT" w:cs="TimesNewRomanPSMT"/>
          <w:color w:val="00B050"/>
          <w:sz w:val="20"/>
          <w:szCs w:val="20"/>
        </w:rPr>
        <w:t xml:space="preserve">Discussion:  </w:t>
      </w:r>
      <w:r w:rsidR="006551E5" w:rsidRPr="00316F36">
        <w:rPr>
          <w:rFonts w:ascii="TimesNewRomanPSMT" w:hAnsi="TimesNewRomanPSMT" w:cs="TimesNewRomanPSMT"/>
          <w:color w:val="00B050"/>
          <w:sz w:val="20"/>
          <w:szCs w:val="20"/>
        </w:rPr>
        <w:t xml:space="preserve">Clause 19 does not specify any </w:t>
      </w:r>
      <w:r w:rsidR="00040C75">
        <w:rPr>
          <w:rFonts w:ascii="TimesNewRomanPSMT" w:hAnsi="TimesNewRomanPSMT" w:cs="TimesNewRomanPSMT"/>
          <w:color w:val="00B050"/>
          <w:sz w:val="20"/>
          <w:szCs w:val="20"/>
        </w:rPr>
        <w:t>CCA energy detect</w:t>
      </w:r>
      <w:r w:rsidR="006551E5" w:rsidRPr="00316F36">
        <w:rPr>
          <w:rFonts w:ascii="TimesNewRomanPSMT" w:hAnsi="TimesNewRomanPSMT" w:cs="TimesNewRomanPSMT"/>
          <w:color w:val="00B050"/>
          <w:sz w:val="20"/>
          <w:szCs w:val="20"/>
        </w:rPr>
        <w:t xml:space="preserve"> level.  In addition it specifies a level of -76dBm whereas one might expect a value of -82dBm so as to be consistent with 11a, 11n, and 11ac.  It is proposed to bring this clause into line with the others.</w:t>
      </w:r>
    </w:p>
    <w:p w14:paraId="192BDCB0" w14:textId="77777777" w:rsidR="00865AA8" w:rsidRDefault="00865AA8" w:rsidP="009A4522">
      <w:pPr>
        <w:autoSpaceDE w:val="0"/>
        <w:autoSpaceDN w:val="0"/>
        <w:adjustRightInd w:val="0"/>
        <w:spacing w:after="0" w:line="240" w:lineRule="auto"/>
        <w:rPr>
          <w:rFonts w:ascii="Arial-BoldMT" w:hAnsi="Arial-BoldMT" w:cs="Arial-BoldMT"/>
          <w:b/>
          <w:bCs/>
          <w:sz w:val="20"/>
          <w:szCs w:val="20"/>
        </w:rPr>
      </w:pPr>
    </w:p>
    <w:p w14:paraId="42BE0209" w14:textId="77777777" w:rsidR="00865AA8" w:rsidRDefault="00865AA8" w:rsidP="009A4522">
      <w:pPr>
        <w:autoSpaceDE w:val="0"/>
        <w:autoSpaceDN w:val="0"/>
        <w:adjustRightInd w:val="0"/>
        <w:spacing w:after="0" w:line="240" w:lineRule="auto"/>
        <w:rPr>
          <w:rFonts w:ascii="Arial-BoldMT" w:hAnsi="Arial-BoldMT" w:cs="Arial-BoldMT"/>
          <w:b/>
          <w:bCs/>
          <w:sz w:val="20"/>
          <w:szCs w:val="20"/>
        </w:rPr>
      </w:pPr>
    </w:p>
    <w:p w14:paraId="0E60F2A8" w14:textId="77777777" w:rsidR="006551E5" w:rsidRPr="00865AA8" w:rsidRDefault="006551E5" w:rsidP="006551E5">
      <w:pPr>
        <w:autoSpaceDE w:val="0"/>
        <w:autoSpaceDN w:val="0"/>
        <w:adjustRightInd w:val="0"/>
        <w:spacing w:after="0" w:line="240" w:lineRule="auto"/>
        <w:rPr>
          <w:rFonts w:ascii="Arial-BoldMT" w:hAnsi="Arial-BoldMT" w:cs="Arial-BoldMT"/>
          <w:b/>
          <w:bCs/>
          <w:i/>
          <w:iCs/>
          <w:color w:val="FF0000"/>
          <w:sz w:val="20"/>
          <w:szCs w:val="20"/>
        </w:rPr>
      </w:pPr>
      <w:r w:rsidRPr="00865AA8">
        <w:rPr>
          <w:rFonts w:ascii="Arial-BoldMT" w:hAnsi="Arial-BoldMT" w:cs="Arial-BoldMT"/>
          <w:b/>
          <w:bCs/>
          <w:i/>
          <w:iCs/>
          <w:color w:val="FF0000"/>
          <w:sz w:val="20"/>
          <w:szCs w:val="20"/>
        </w:rPr>
        <w:t xml:space="preserve">Make changes as indicated </w:t>
      </w:r>
      <w:r>
        <w:rPr>
          <w:rFonts w:ascii="Arial-BoldMT" w:hAnsi="Arial-BoldMT" w:cs="Arial-BoldMT"/>
          <w:b/>
          <w:bCs/>
          <w:i/>
          <w:iCs/>
          <w:color w:val="FF0000"/>
          <w:sz w:val="20"/>
          <w:szCs w:val="20"/>
        </w:rPr>
        <w:t>below:</w:t>
      </w:r>
    </w:p>
    <w:p w14:paraId="3849D346" w14:textId="77777777" w:rsidR="00865AA8" w:rsidRDefault="00865AA8" w:rsidP="009A4522">
      <w:pPr>
        <w:autoSpaceDE w:val="0"/>
        <w:autoSpaceDN w:val="0"/>
        <w:adjustRightInd w:val="0"/>
        <w:spacing w:after="0" w:line="240" w:lineRule="auto"/>
        <w:rPr>
          <w:rFonts w:ascii="Arial-BoldMT" w:hAnsi="Arial-BoldMT" w:cs="Arial-BoldMT"/>
          <w:b/>
          <w:bCs/>
          <w:sz w:val="20"/>
          <w:szCs w:val="20"/>
        </w:rPr>
      </w:pPr>
    </w:p>
    <w:p w14:paraId="033AFFC5" w14:textId="77777777" w:rsidR="009A4522" w:rsidRDefault="009A4522" w:rsidP="009A452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19.4.6 CCA performance</w:t>
      </w:r>
    </w:p>
    <w:p w14:paraId="0972EC28" w14:textId="77777777" w:rsidR="006551E5" w:rsidRDefault="006551E5" w:rsidP="009A4522">
      <w:pPr>
        <w:autoSpaceDE w:val="0"/>
        <w:autoSpaceDN w:val="0"/>
        <w:adjustRightInd w:val="0"/>
        <w:spacing w:after="0" w:line="240" w:lineRule="auto"/>
        <w:rPr>
          <w:rFonts w:ascii="Arial-BoldMT" w:hAnsi="Arial-BoldMT" w:cs="Arial-BoldMT"/>
          <w:b/>
          <w:bCs/>
          <w:sz w:val="20"/>
          <w:szCs w:val="20"/>
        </w:rPr>
      </w:pPr>
    </w:p>
    <w:p w14:paraId="18DA67DE" w14:textId="77777777" w:rsidR="009A4522" w:rsidRDefault="009A4522" w:rsidP="006551E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CCA shall indicate true if there is no CCA “medium busy” indication. The CCA parameters are subject</w:t>
      </w:r>
      <w:r w:rsidR="006551E5">
        <w:rPr>
          <w:rFonts w:ascii="TimesNewRomanPSMT" w:hAnsi="TimesNewRomanPSMT" w:cs="TimesNewRomanPSMT"/>
          <w:sz w:val="20"/>
          <w:szCs w:val="20"/>
        </w:rPr>
        <w:t xml:space="preserve"> </w:t>
      </w:r>
      <w:r>
        <w:rPr>
          <w:rFonts w:ascii="TimesNewRomanPSMT" w:hAnsi="TimesNewRomanPSMT" w:cs="TimesNewRomanPSMT"/>
          <w:sz w:val="20"/>
          <w:szCs w:val="20"/>
        </w:rPr>
        <w:t>to the following criteria:</w:t>
      </w:r>
    </w:p>
    <w:p w14:paraId="0DCF7600" w14:textId="3D9CBBFF" w:rsidR="009A4522" w:rsidRPr="006551E5" w:rsidRDefault="009A4522" w:rsidP="002B3523">
      <w:pPr>
        <w:pStyle w:val="ListParagraph"/>
        <w:numPr>
          <w:ilvl w:val="0"/>
          <w:numId w:val="15"/>
        </w:numPr>
        <w:autoSpaceDE w:val="0"/>
        <w:autoSpaceDN w:val="0"/>
        <w:adjustRightInd w:val="0"/>
        <w:spacing w:after="0" w:line="240" w:lineRule="auto"/>
        <w:rPr>
          <w:rFonts w:ascii="TimesNewRomanPSMT" w:hAnsi="TimesNewRomanPSMT" w:cs="TimesNewRomanPSMT"/>
          <w:sz w:val="20"/>
          <w:szCs w:val="20"/>
        </w:rPr>
      </w:pPr>
      <w:r w:rsidRPr="006551E5">
        <w:rPr>
          <w:rFonts w:ascii="TimesNewRomanPSMT" w:hAnsi="TimesNewRomanPSMT" w:cs="TimesNewRomanPSMT"/>
          <w:sz w:val="20"/>
          <w:szCs w:val="20"/>
        </w:rPr>
        <w:t>When a valid signal with a signal power of –</w:t>
      </w:r>
      <w:del w:id="27" w:author="gsmith" w:date="2015-07-16T16:33:00Z">
        <w:r w:rsidRPr="006551E5" w:rsidDel="002B3523">
          <w:rPr>
            <w:rFonts w:ascii="TimesNewRomanPSMT" w:hAnsi="TimesNewRomanPSMT" w:cs="TimesNewRomanPSMT"/>
            <w:sz w:val="20"/>
            <w:szCs w:val="20"/>
          </w:rPr>
          <w:delText xml:space="preserve">76 </w:delText>
        </w:r>
      </w:del>
      <w:ins w:id="28" w:author="gsmith" w:date="2015-07-16T16:33:00Z">
        <w:r w:rsidR="002B3523">
          <w:rPr>
            <w:rFonts w:ascii="TimesNewRomanPSMT" w:hAnsi="TimesNewRomanPSMT" w:cs="TimesNewRomanPSMT"/>
            <w:sz w:val="20"/>
            <w:szCs w:val="20"/>
          </w:rPr>
          <w:t>82</w:t>
        </w:r>
        <w:r w:rsidR="002B3523" w:rsidRPr="006551E5">
          <w:rPr>
            <w:rFonts w:ascii="TimesNewRomanPSMT" w:hAnsi="TimesNewRomanPSMT" w:cs="TimesNewRomanPSMT"/>
            <w:sz w:val="20"/>
            <w:szCs w:val="20"/>
          </w:rPr>
          <w:t xml:space="preserve"> </w:t>
        </w:r>
      </w:ins>
      <w:r w:rsidRPr="006551E5">
        <w:rPr>
          <w:rFonts w:ascii="TimesNewRomanPSMT" w:hAnsi="TimesNewRomanPSMT" w:cs="TimesNewRomanPSMT"/>
          <w:sz w:val="20"/>
          <w:szCs w:val="20"/>
        </w:rPr>
        <w:t>dBm or greater at the receiver antenna connector is</w:t>
      </w:r>
      <w:r w:rsidR="006551E5" w:rsidRPr="006551E5">
        <w:rPr>
          <w:rFonts w:ascii="TimesNewRomanPSMT" w:hAnsi="TimesNewRomanPSMT" w:cs="TimesNewRomanPSMT"/>
          <w:sz w:val="20"/>
          <w:szCs w:val="20"/>
        </w:rPr>
        <w:t xml:space="preserve"> </w:t>
      </w:r>
      <w:r w:rsidRPr="006551E5">
        <w:rPr>
          <w:rFonts w:ascii="TimesNewRomanPSMT" w:hAnsi="TimesNewRomanPSMT" w:cs="TimesNewRomanPSMT"/>
          <w:sz w:val="20"/>
          <w:szCs w:val="20"/>
        </w:rPr>
        <w:t>present at the start of the PHY slot, the receiver’s CCA indicator shall report the channel busy with probability CCA_Detect_Probabil</w:t>
      </w:r>
      <w:r w:rsidR="007A0952" w:rsidRPr="007A0952">
        <w:rPr>
          <w:rFonts w:ascii="TimesNewRomanPSMT" w:hAnsi="TimesNewRomanPSMT" w:cs="TimesNewRomanPSMT"/>
          <w:color w:val="FF0000"/>
          <w:sz w:val="20"/>
          <w:szCs w:val="20"/>
        </w:rPr>
        <w:t>i</w:t>
      </w:r>
      <w:r w:rsidRPr="006551E5">
        <w:rPr>
          <w:rFonts w:ascii="TimesNewRomanPSMT" w:hAnsi="TimesNewRomanPSMT" w:cs="TimesNewRomanPSMT"/>
          <w:sz w:val="20"/>
          <w:szCs w:val="20"/>
        </w:rPr>
        <w:t>ty within a aCCATime</w:t>
      </w:r>
      <w:r w:rsidRPr="006551E5">
        <w:rPr>
          <w:rFonts w:ascii="TimesNewRomanPSMT" w:hAnsi="TimesNewRomanPSMT" w:cs="TimesNewRomanPSMT"/>
          <w:color w:val="00B050"/>
          <w:sz w:val="20"/>
          <w:szCs w:val="20"/>
        </w:rPr>
        <w:t xml:space="preserve">.(M8) </w:t>
      </w:r>
      <w:r w:rsidRPr="006551E5">
        <w:rPr>
          <w:rFonts w:ascii="TimesNewRomanPSMT" w:hAnsi="TimesNewRomanPSMT" w:cs="TimesNewRomanPSMT"/>
          <w:sz w:val="20"/>
          <w:szCs w:val="20"/>
        </w:rPr>
        <w:t>CCA_Detect_Probabil</w:t>
      </w:r>
      <w:r w:rsidR="007A0952" w:rsidRPr="007A0952">
        <w:rPr>
          <w:rFonts w:ascii="TimesNewRomanPSMT" w:hAnsi="TimesNewRomanPSMT" w:cs="TimesNewRomanPSMT"/>
          <w:color w:val="FF0000"/>
          <w:sz w:val="20"/>
          <w:szCs w:val="20"/>
        </w:rPr>
        <w:t>i</w:t>
      </w:r>
      <w:r w:rsidRPr="006551E5">
        <w:rPr>
          <w:rFonts w:ascii="TimesNewRomanPSMT" w:hAnsi="TimesNewRomanPSMT" w:cs="TimesNewRomanPSMT"/>
          <w:sz w:val="20"/>
          <w:szCs w:val="20"/>
        </w:rPr>
        <w:t>ty is the</w:t>
      </w:r>
      <w:r w:rsidR="006551E5" w:rsidRPr="006551E5">
        <w:rPr>
          <w:rFonts w:ascii="TimesNewRomanPSMT" w:hAnsi="TimesNewRomanPSMT" w:cs="TimesNewRomanPSMT"/>
          <w:sz w:val="20"/>
          <w:szCs w:val="20"/>
        </w:rPr>
        <w:t xml:space="preserve"> </w:t>
      </w:r>
      <w:r w:rsidRPr="006551E5">
        <w:rPr>
          <w:rFonts w:ascii="TimesNewRomanPSMT" w:hAnsi="TimesNewRomanPSMT" w:cs="TimesNewRomanPSMT"/>
          <w:sz w:val="20"/>
          <w:szCs w:val="20"/>
        </w:rPr>
        <w:t>probability that the CCA does respond correctly to a valid signal and shall be at least 99% for the</w:t>
      </w:r>
      <w:r w:rsidR="006551E5" w:rsidRPr="006551E5">
        <w:rPr>
          <w:rFonts w:ascii="TimesNewRomanPSMT" w:hAnsi="TimesNewRomanPSMT" w:cs="TimesNewRomanPSMT"/>
          <w:sz w:val="20"/>
          <w:szCs w:val="20"/>
        </w:rPr>
        <w:t xml:space="preserve"> </w:t>
      </w:r>
      <w:r w:rsidRPr="006551E5">
        <w:rPr>
          <w:rFonts w:ascii="TimesNewRomanPSMT" w:hAnsi="TimesNewRomanPSMT" w:cs="TimesNewRomanPSMT"/>
          <w:sz w:val="20"/>
          <w:szCs w:val="20"/>
        </w:rPr>
        <w:t>long slot time and at least 90% for the short slot time</w:t>
      </w:r>
      <w:r w:rsidRPr="006551E5">
        <w:rPr>
          <w:rFonts w:ascii="TimesNewRomanPSMT" w:hAnsi="TimesNewRomanPSMT" w:cs="TimesNewRomanPSMT"/>
          <w:color w:val="00B050"/>
          <w:sz w:val="20"/>
          <w:szCs w:val="20"/>
        </w:rPr>
        <w:t>.(M8)</w:t>
      </w:r>
      <w:r w:rsidRPr="006551E5">
        <w:rPr>
          <w:rFonts w:ascii="TimesNewRomanPSMT" w:hAnsi="TimesNewRomanPSMT" w:cs="TimesNewRomanPSMT"/>
          <w:sz w:val="20"/>
          <w:szCs w:val="20"/>
        </w:rPr>
        <w:t xml:space="preserve"> The </w:t>
      </w:r>
      <w:r w:rsidRPr="006551E5">
        <w:rPr>
          <w:rFonts w:ascii="TimesNewRomanPSMT" w:hAnsi="TimesNewRomanPSMT" w:cs="TimesNewRomanPSMT"/>
          <w:sz w:val="20"/>
          <w:szCs w:val="20"/>
        </w:rPr>
        <w:lastRenderedPageBreak/>
        <w:t>values for the other(M8) parameters</w:t>
      </w:r>
      <w:r w:rsidR="006551E5" w:rsidRPr="006551E5">
        <w:rPr>
          <w:rFonts w:ascii="TimesNewRomanPSMT" w:hAnsi="TimesNewRomanPSMT" w:cs="TimesNewRomanPSMT"/>
          <w:sz w:val="20"/>
          <w:szCs w:val="20"/>
        </w:rPr>
        <w:t xml:space="preserve"> </w:t>
      </w:r>
      <w:r w:rsidRPr="006551E5">
        <w:rPr>
          <w:rFonts w:ascii="TimesNewRomanPSMT" w:hAnsi="TimesNewRomanPSMT" w:cs="TimesNewRomanPSMT"/>
          <w:sz w:val="20"/>
          <w:szCs w:val="20"/>
        </w:rPr>
        <w:t>are found in Table 19-6 (ERP characteristics). Note that the CCA Detect Probability and the power</w:t>
      </w:r>
      <w:r w:rsidR="006551E5" w:rsidRPr="006551E5">
        <w:rPr>
          <w:rFonts w:ascii="TimesNewRomanPSMT" w:hAnsi="TimesNewRomanPSMT" w:cs="TimesNewRomanPSMT"/>
          <w:sz w:val="20"/>
          <w:szCs w:val="20"/>
        </w:rPr>
        <w:t xml:space="preserve"> </w:t>
      </w:r>
      <w:r w:rsidRPr="006551E5">
        <w:rPr>
          <w:rFonts w:ascii="TimesNewRomanPSMT" w:hAnsi="TimesNewRomanPSMT" w:cs="TimesNewRomanPSMT"/>
          <w:sz w:val="20"/>
          <w:szCs w:val="20"/>
        </w:rPr>
        <w:t>level are performance requirements.</w:t>
      </w:r>
    </w:p>
    <w:p w14:paraId="6AEE97BB" w14:textId="77777777" w:rsidR="009A4522" w:rsidRDefault="006551E5" w:rsidP="006551E5">
      <w:pPr>
        <w:pStyle w:val="ListParagraph"/>
        <w:numPr>
          <w:ilvl w:val="0"/>
          <w:numId w:val="15"/>
        </w:numPr>
        <w:autoSpaceDE w:val="0"/>
        <w:autoSpaceDN w:val="0"/>
        <w:adjustRightInd w:val="0"/>
        <w:spacing w:after="0" w:line="240" w:lineRule="auto"/>
        <w:rPr>
          <w:rFonts w:ascii="TimesNewRomanPSMT" w:hAnsi="TimesNewRomanPSMT" w:cs="TimesNewRomanPSMT"/>
          <w:sz w:val="20"/>
          <w:szCs w:val="20"/>
        </w:rPr>
      </w:pPr>
      <w:r w:rsidRPr="006551E5">
        <w:rPr>
          <w:rFonts w:ascii="TimesNewRomanPSMT" w:hAnsi="TimesNewRomanPSMT" w:cs="TimesNewRomanPSMT"/>
          <w:sz w:val="20"/>
          <w:szCs w:val="20"/>
        </w:rPr>
        <w:t>In the event that a correct PHY</w:t>
      </w:r>
      <w:r w:rsidRPr="006551E5">
        <w:rPr>
          <w:rFonts w:ascii="TimesNewRomanPSMT" w:hAnsi="TimesNewRomanPSMT" w:cs="TimesNewRomanPSMT"/>
          <w:color w:val="00B050"/>
          <w:sz w:val="20"/>
          <w:szCs w:val="20"/>
        </w:rPr>
        <w:t xml:space="preserve">(#61) </w:t>
      </w:r>
      <w:r w:rsidRPr="006551E5">
        <w:rPr>
          <w:rFonts w:ascii="TimesNewRomanPSMT" w:hAnsi="TimesNewRomanPSMT" w:cs="TimesNewRomanPSMT"/>
          <w:sz w:val="20"/>
          <w:szCs w:val="20"/>
        </w:rPr>
        <w:t>header is received, the ERP shall hold the CCA signal inactive (channel busy) for the full duration, as indicated by the PHY</w:t>
      </w:r>
      <w:r w:rsidRPr="006551E5">
        <w:rPr>
          <w:rFonts w:ascii="TimesNewRomanPSMT" w:hAnsi="TimesNewRomanPSMT" w:cs="TimesNewRomanPSMT"/>
          <w:color w:val="00B050"/>
          <w:sz w:val="20"/>
          <w:szCs w:val="20"/>
        </w:rPr>
        <w:t xml:space="preserve">(#61) </w:t>
      </w:r>
      <w:r w:rsidRPr="006551E5">
        <w:rPr>
          <w:rFonts w:ascii="TimesNewRomanPSMT" w:hAnsi="TimesNewRomanPSMT" w:cs="TimesNewRomanPSMT"/>
          <w:sz w:val="20"/>
          <w:szCs w:val="20"/>
        </w:rPr>
        <w:t>LENGTH field. Should a loss of CS occur in the middle of reception, the CCA shall indicate a busy medium for the intended duration of the transmitted PPDU</w:t>
      </w:r>
      <w:r>
        <w:rPr>
          <w:rFonts w:ascii="TimesNewRomanPSMT" w:hAnsi="TimesNewRomanPSMT" w:cs="TimesNewRomanPSMT"/>
          <w:sz w:val="20"/>
          <w:szCs w:val="20"/>
        </w:rPr>
        <w:t>.</w:t>
      </w:r>
    </w:p>
    <w:p w14:paraId="5E3FCC31" w14:textId="4730CED2" w:rsidR="00EF0F81" w:rsidRPr="00617242" w:rsidRDefault="00316F36" w:rsidP="000906BA">
      <w:pPr>
        <w:pStyle w:val="ListParagraph"/>
        <w:numPr>
          <w:ilvl w:val="0"/>
          <w:numId w:val="15"/>
        </w:numPr>
        <w:autoSpaceDE w:val="0"/>
        <w:autoSpaceDN w:val="0"/>
        <w:adjustRightInd w:val="0"/>
        <w:spacing w:after="0" w:line="240" w:lineRule="auto"/>
        <w:rPr>
          <w:rFonts w:asciiTheme="majorBidi" w:hAnsiTheme="majorBidi" w:cstheme="majorBidi"/>
          <w:sz w:val="20"/>
          <w:szCs w:val="20"/>
        </w:rPr>
      </w:pPr>
      <w:ins w:id="29" w:author="Graham Smith" w:date="2014-11-06T15:17:00Z">
        <w:r w:rsidRPr="00617242">
          <w:rPr>
            <w:rFonts w:asciiTheme="majorBidi" w:hAnsiTheme="majorBidi" w:cstheme="majorBidi"/>
            <w:color w:val="000000"/>
            <w:sz w:val="20"/>
            <w:szCs w:val="20"/>
          </w:rPr>
          <w:t>CCA</w:t>
        </w:r>
      </w:ins>
      <w:r w:rsidR="00040C75" w:rsidRPr="00617242">
        <w:rPr>
          <w:rFonts w:asciiTheme="majorBidi" w:hAnsiTheme="majorBidi" w:cstheme="majorBidi"/>
          <w:color w:val="000000"/>
          <w:sz w:val="20"/>
          <w:szCs w:val="20"/>
        </w:rPr>
        <w:t xml:space="preserve"> </w:t>
      </w:r>
      <w:ins w:id="30" w:author="Graham Smith" w:date="2014-11-06T15:15:00Z">
        <w:r w:rsidRPr="00617242">
          <w:rPr>
            <w:rFonts w:asciiTheme="majorBidi" w:hAnsiTheme="majorBidi" w:cstheme="majorBidi"/>
            <w:color w:val="0070C0"/>
            <w:sz w:val="20"/>
            <w:szCs w:val="20"/>
            <w:u w:val="single"/>
          </w:rPr>
          <w:t xml:space="preserve">shall </w:t>
        </w:r>
      </w:ins>
      <w:r w:rsidR="007A0952" w:rsidRPr="00617242">
        <w:rPr>
          <w:rFonts w:asciiTheme="majorBidi" w:hAnsiTheme="majorBidi" w:cstheme="majorBidi"/>
          <w:color w:val="FF0000"/>
          <w:sz w:val="20"/>
          <w:szCs w:val="20"/>
          <w:u w:val="single"/>
        </w:rPr>
        <w:t xml:space="preserve">report </w:t>
      </w:r>
      <w:ins w:id="31" w:author="Graham Smith" w:date="2014-11-06T15:15:00Z">
        <w:r w:rsidRPr="00617242">
          <w:rPr>
            <w:rFonts w:asciiTheme="majorBidi" w:hAnsiTheme="majorBidi" w:cstheme="majorBidi"/>
            <w:color w:val="0070C0"/>
            <w:sz w:val="20"/>
            <w:szCs w:val="20"/>
            <w:u w:val="single"/>
          </w:rPr>
          <w:t>a</w:t>
        </w:r>
        <w:r w:rsidRPr="00617242">
          <w:rPr>
            <w:rFonts w:asciiTheme="majorBidi" w:hAnsiTheme="majorBidi" w:cstheme="majorBidi"/>
            <w:color w:val="0070C0"/>
            <w:sz w:val="20"/>
            <w:szCs w:val="20"/>
          </w:rPr>
          <w:t xml:space="preserve"> </w:t>
        </w:r>
        <w:r w:rsidRPr="00617242">
          <w:rPr>
            <w:rFonts w:asciiTheme="majorBidi" w:hAnsiTheme="majorBidi" w:cstheme="majorBidi"/>
            <w:sz w:val="20"/>
            <w:szCs w:val="20"/>
          </w:rPr>
          <w:t xml:space="preserve">busy </w:t>
        </w:r>
      </w:ins>
      <w:ins w:id="32" w:author="gsmith" w:date="2015-07-16T17:31:00Z">
        <w:r w:rsidR="000906BA">
          <w:rPr>
            <w:rFonts w:asciiTheme="majorBidi" w:hAnsiTheme="majorBidi" w:cstheme="majorBidi"/>
            <w:sz w:val="20"/>
            <w:szCs w:val="20"/>
          </w:rPr>
          <w:t xml:space="preserve">medium </w:t>
        </w:r>
      </w:ins>
      <w:ins w:id="33" w:author="gsmith" w:date="2015-07-14T16:33:00Z">
        <w:r w:rsidR="00A7357F" w:rsidRPr="00617242">
          <w:rPr>
            <w:rFonts w:asciiTheme="majorBidi" w:hAnsiTheme="majorBidi" w:cstheme="majorBidi"/>
            <w:sz w:val="20"/>
            <w:szCs w:val="20"/>
          </w:rPr>
          <w:t>upon detection of any energy above -62 dBm</w:t>
        </w:r>
        <w:r w:rsidR="00A7357F" w:rsidRPr="00617242">
          <w:rPr>
            <w:rFonts w:asciiTheme="majorBidi" w:hAnsiTheme="majorBidi" w:cstheme="majorBidi"/>
            <w:color w:val="FF0000"/>
            <w:sz w:val="20"/>
            <w:szCs w:val="20"/>
            <w:u w:val="single"/>
          </w:rPr>
          <w:t xml:space="preserve"> </w:t>
        </w:r>
      </w:ins>
    </w:p>
    <w:p w14:paraId="50896192" w14:textId="77777777" w:rsidR="00EF0F81" w:rsidRDefault="00EF0F81">
      <w:pPr>
        <w:spacing w:after="0" w:line="240" w:lineRule="auto"/>
        <w:rPr>
          <w:rFonts w:ascii="TimesNewRomanPSMT" w:hAnsi="TimesNewRomanPSMT" w:cs="TimesNewRomanPSMT"/>
          <w:sz w:val="20"/>
          <w:szCs w:val="20"/>
        </w:rPr>
      </w:pPr>
      <w:r>
        <w:rPr>
          <w:rFonts w:ascii="TimesNewRomanPSMT" w:hAnsi="TimesNewRomanPSMT" w:cs="TimesNewRomanPSMT"/>
          <w:sz w:val="20"/>
          <w:szCs w:val="20"/>
        </w:rPr>
        <w:br w:type="page"/>
      </w:r>
      <w:bookmarkStart w:id="34" w:name="_GoBack"/>
      <w:bookmarkEnd w:id="34"/>
    </w:p>
    <w:p w14:paraId="4170FBD9" w14:textId="77777777" w:rsidR="00AA7FAF" w:rsidRPr="00AA7FAF" w:rsidRDefault="00AA7FAF" w:rsidP="007E6A63">
      <w:pPr>
        <w:autoSpaceDE w:val="0"/>
        <w:autoSpaceDN w:val="0"/>
        <w:adjustRightInd w:val="0"/>
        <w:spacing w:after="0" w:line="240" w:lineRule="auto"/>
        <w:rPr>
          <w:rFonts w:ascii="CourierNewPSMT" w:hAnsi="CourierNewPSMT" w:cs="CourierNewPSMT"/>
          <w:sz w:val="18"/>
          <w:szCs w:val="18"/>
        </w:rPr>
      </w:pPr>
      <w:r w:rsidRPr="00316F36">
        <w:rPr>
          <w:rFonts w:ascii="Arial-BoldMT" w:hAnsi="Arial-BoldMT" w:cs="Arial-BoldMT"/>
          <w:b/>
          <w:bCs/>
          <w:color w:val="00B050"/>
          <w:sz w:val="20"/>
          <w:szCs w:val="20"/>
        </w:rPr>
        <w:lastRenderedPageBreak/>
        <w:t>Proposed changes to</w:t>
      </w:r>
      <w:r w:rsidRPr="00AA7FAF">
        <w:rPr>
          <w:rFonts w:ascii="CourierNewPSMT" w:hAnsi="CourierNewPSMT" w:cs="CourierNewPSMT"/>
          <w:sz w:val="18"/>
          <w:szCs w:val="18"/>
        </w:rPr>
        <w:t xml:space="preserve"> </w:t>
      </w:r>
      <w:r w:rsidRPr="00AA7FAF">
        <w:rPr>
          <w:rFonts w:ascii="CourierNewPSMT" w:hAnsi="CourierNewPSMT" w:cs="CourierNewPSMT"/>
          <w:b/>
          <w:bCs/>
          <w:color w:val="00B050"/>
          <w:sz w:val="18"/>
          <w:szCs w:val="18"/>
        </w:rPr>
        <w:t>ANNEX C.3</w:t>
      </w:r>
    </w:p>
    <w:p w14:paraId="267A9D8F" w14:textId="77777777" w:rsidR="00AA7FAF" w:rsidRDefault="00AA7FAF" w:rsidP="007E6A63">
      <w:pPr>
        <w:autoSpaceDE w:val="0"/>
        <w:autoSpaceDN w:val="0"/>
        <w:adjustRightInd w:val="0"/>
        <w:spacing w:after="0" w:line="240" w:lineRule="auto"/>
        <w:rPr>
          <w:rFonts w:ascii="CourierNewPSMT" w:hAnsi="CourierNewPSMT" w:cs="CourierNewPSMT"/>
          <w:color w:val="FF0000"/>
          <w:sz w:val="18"/>
          <w:szCs w:val="18"/>
        </w:rPr>
      </w:pPr>
    </w:p>
    <w:p w14:paraId="48FB35BD" w14:textId="77777777" w:rsidR="007E6A63" w:rsidRPr="007E6A63" w:rsidRDefault="007E6A63" w:rsidP="007E6A63">
      <w:pPr>
        <w:autoSpaceDE w:val="0"/>
        <w:autoSpaceDN w:val="0"/>
        <w:adjustRightInd w:val="0"/>
        <w:spacing w:after="0" w:line="240" w:lineRule="auto"/>
        <w:rPr>
          <w:rFonts w:ascii="CourierNewPSMT" w:hAnsi="CourierNewPSMT" w:cs="CourierNewPSMT"/>
          <w:color w:val="FF0000"/>
          <w:sz w:val="18"/>
          <w:szCs w:val="18"/>
        </w:rPr>
      </w:pPr>
      <w:r w:rsidRPr="007E6A63">
        <w:rPr>
          <w:rFonts w:ascii="CourierNewPSMT" w:hAnsi="CourierNewPSMT" w:cs="CourierNewPSMT"/>
          <w:color w:val="FF0000"/>
          <w:sz w:val="18"/>
          <w:szCs w:val="18"/>
        </w:rPr>
        <w:t>P3197L25</w:t>
      </w:r>
    </w:p>
    <w:p w14:paraId="684975BD" w14:textId="77777777" w:rsidR="007E6A63" w:rsidRDefault="007E6A63" w:rsidP="007E6A63">
      <w:pPr>
        <w:autoSpaceDE w:val="0"/>
        <w:autoSpaceDN w:val="0"/>
        <w:adjustRightInd w:val="0"/>
        <w:spacing w:after="0" w:line="240" w:lineRule="auto"/>
        <w:rPr>
          <w:rFonts w:ascii="CourierNewPSMT" w:hAnsi="CourierNewPSMT" w:cs="CourierNewPSMT"/>
          <w:sz w:val="18"/>
          <w:szCs w:val="18"/>
        </w:rPr>
      </w:pPr>
      <w:r>
        <w:rPr>
          <w:rFonts w:ascii="CourierNewPSMT" w:hAnsi="CourierNewPSMT" w:cs="CourierNewPSMT"/>
          <w:sz w:val="18"/>
          <w:szCs w:val="18"/>
        </w:rPr>
        <w:t>dot11CCAModeSupported OBJECT-TYPE</w:t>
      </w:r>
    </w:p>
    <w:p w14:paraId="6536CAF2" w14:textId="77777777" w:rsidR="007E6A63" w:rsidRDefault="007E6A63" w:rsidP="007E6A63">
      <w:pPr>
        <w:autoSpaceDE w:val="0"/>
        <w:autoSpaceDN w:val="0"/>
        <w:adjustRightInd w:val="0"/>
        <w:spacing w:after="0" w:line="240" w:lineRule="auto"/>
        <w:ind w:firstLine="720"/>
        <w:rPr>
          <w:rFonts w:ascii="CourierNewPSMT" w:hAnsi="CourierNewPSMT" w:cs="CourierNewPSMT"/>
          <w:sz w:val="18"/>
          <w:szCs w:val="18"/>
        </w:rPr>
      </w:pPr>
      <w:r>
        <w:rPr>
          <w:rFonts w:ascii="CourierNewPSMT" w:hAnsi="CourierNewPSMT" w:cs="CourierNewPSMT"/>
          <w:sz w:val="18"/>
          <w:szCs w:val="18"/>
        </w:rPr>
        <w:t>SYNTAX Unsigned32 (1..7)</w:t>
      </w:r>
    </w:p>
    <w:p w14:paraId="0214865A" w14:textId="77777777" w:rsidR="007E6A63" w:rsidRDefault="007E6A63" w:rsidP="007E6A63">
      <w:pPr>
        <w:autoSpaceDE w:val="0"/>
        <w:autoSpaceDN w:val="0"/>
        <w:adjustRightInd w:val="0"/>
        <w:spacing w:after="0" w:line="240" w:lineRule="auto"/>
        <w:ind w:firstLine="720"/>
        <w:rPr>
          <w:rFonts w:ascii="CourierNewPSMT" w:hAnsi="CourierNewPSMT" w:cs="CourierNewPSMT"/>
          <w:sz w:val="18"/>
          <w:szCs w:val="18"/>
        </w:rPr>
      </w:pPr>
      <w:r>
        <w:rPr>
          <w:rFonts w:ascii="CourierNewPSMT" w:hAnsi="CourierNewPSMT" w:cs="CourierNewPSMT"/>
          <w:sz w:val="18"/>
          <w:szCs w:val="18"/>
        </w:rPr>
        <w:t>MAX-ACCESS read-only</w:t>
      </w:r>
    </w:p>
    <w:p w14:paraId="6872D567" w14:textId="77777777" w:rsidR="007E6A63" w:rsidRDefault="007E6A63" w:rsidP="007E6A63">
      <w:pPr>
        <w:autoSpaceDE w:val="0"/>
        <w:autoSpaceDN w:val="0"/>
        <w:adjustRightInd w:val="0"/>
        <w:spacing w:after="0" w:line="240" w:lineRule="auto"/>
        <w:ind w:firstLine="720"/>
        <w:rPr>
          <w:rFonts w:ascii="CourierNewPSMT" w:hAnsi="CourierNewPSMT" w:cs="CourierNewPSMT"/>
          <w:sz w:val="18"/>
          <w:szCs w:val="18"/>
        </w:rPr>
      </w:pPr>
      <w:r>
        <w:rPr>
          <w:rFonts w:ascii="CourierNewPSMT" w:hAnsi="CourierNewPSMT" w:cs="CourierNewPSMT"/>
          <w:sz w:val="18"/>
          <w:szCs w:val="18"/>
        </w:rPr>
        <w:t>STATUS current</w:t>
      </w:r>
    </w:p>
    <w:p w14:paraId="1871BECB" w14:textId="77777777"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DESCRIPTION</w:t>
      </w:r>
    </w:p>
    <w:p w14:paraId="5EB12B37" w14:textId="77777777" w:rsidR="007E6A63" w:rsidRDefault="007E6A63" w:rsidP="0055363F">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"This is a capability variable.</w:t>
      </w:r>
    </w:p>
    <w:p w14:paraId="4DD3C308" w14:textId="77777777"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Its value is determined by device capabilities.</w:t>
      </w:r>
    </w:p>
    <w:p w14:paraId="4FEDF2E1" w14:textId="77777777" w:rsidR="0055363F" w:rsidRDefault="0055363F" w:rsidP="007E6A63">
      <w:pPr>
        <w:autoSpaceDE w:val="0"/>
        <w:autoSpaceDN w:val="0"/>
        <w:adjustRightInd w:val="0"/>
        <w:spacing w:after="0" w:line="240" w:lineRule="auto"/>
        <w:ind w:left="720" w:firstLine="720"/>
        <w:rPr>
          <w:rFonts w:ascii="CourierNewPSMT" w:hAnsi="CourierNewPSMT" w:cs="CourierNewPSMT"/>
          <w:sz w:val="18"/>
          <w:szCs w:val="18"/>
        </w:rPr>
      </w:pPr>
    </w:p>
    <w:p w14:paraId="768B8DEF" w14:textId="77777777"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dot11CCAModeSupported is a bit-significant value, representing all of the</w:t>
      </w:r>
    </w:p>
    <w:p w14:paraId="62D0EEC0" w14:textId="592A8743" w:rsidR="007E6A63" w:rsidDel="0055363F" w:rsidRDefault="007E6A63" w:rsidP="007E6A63">
      <w:pPr>
        <w:autoSpaceDE w:val="0"/>
        <w:autoSpaceDN w:val="0"/>
        <w:adjustRightInd w:val="0"/>
        <w:spacing w:after="0" w:line="240" w:lineRule="auto"/>
        <w:ind w:left="720" w:firstLine="720"/>
        <w:rPr>
          <w:del w:id="35" w:author="mrison" w:date="2015-05-14T11:30:00Z"/>
          <w:rFonts w:ascii="CourierNewPSMT" w:hAnsi="CourierNewPSMT" w:cs="CourierNewPSMT"/>
          <w:sz w:val="18"/>
          <w:szCs w:val="18"/>
        </w:rPr>
      </w:pPr>
      <w:r>
        <w:rPr>
          <w:rFonts w:ascii="CourierNewPSMT" w:hAnsi="CourierNewPSMT" w:cs="CourierNewPSMT"/>
          <w:sz w:val="18"/>
          <w:szCs w:val="18"/>
        </w:rPr>
        <w:t xml:space="preserve">CCA modes supported by the </w:t>
      </w:r>
      <w:ins w:id="36" w:author="mrison" w:date="2015-05-14T11:28:00Z">
        <w:r w:rsidR="0055363F">
          <w:rPr>
            <w:rFonts w:ascii="CourierNewPSMT" w:hAnsi="CourierNewPSMT" w:cs="CourierNewPSMT"/>
            <w:sz w:val="18"/>
            <w:szCs w:val="18"/>
          </w:rPr>
          <w:t xml:space="preserve">DSSS </w:t>
        </w:r>
      </w:ins>
      <w:r>
        <w:rPr>
          <w:rFonts w:ascii="CourierNewPSMT" w:hAnsi="CourierNewPSMT" w:cs="CourierNewPSMT"/>
          <w:sz w:val="18"/>
          <w:szCs w:val="18"/>
        </w:rPr>
        <w:t>PHY</w:t>
      </w:r>
      <w:ins w:id="37" w:author="mrison" w:date="2015-05-14T11:08:00Z">
        <w:r w:rsidR="00AC69BF">
          <w:rPr>
            <w:rFonts w:ascii="CourierNewPSMT" w:hAnsi="CourierNewPSMT" w:cs="CourierNewPSMT"/>
            <w:sz w:val="18"/>
            <w:szCs w:val="18"/>
          </w:rPr>
          <w:t xml:space="preserve"> in addition to </w:t>
        </w:r>
      </w:ins>
      <w:ins w:id="38" w:author="Graham Smith" w:date="2015-07-07T15:34:00Z">
        <w:r w:rsidR="0012109C">
          <w:rPr>
            <w:rFonts w:ascii="CourierNewPSMT" w:hAnsi="CourierNewPSMT" w:cs="CourierNewPSMT"/>
            <w:sz w:val="18"/>
            <w:szCs w:val="18"/>
          </w:rPr>
          <w:t>detection of energy above -62dBm</w:t>
        </w:r>
        <w:r w:rsidR="0012109C" w:rsidDel="0012109C">
          <w:rPr>
            <w:rFonts w:ascii="CourierNewPSMT" w:hAnsi="CourierNewPSMT" w:cs="CourierNewPSMT"/>
            <w:sz w:val="18"/>
            <w:szCs w:val="18"/>
          </w:rPr>
          <w:t xml:space="preserve"> </w:t>
        </w:r>
      </w:ins>
      <w:ins w:id="39" w:author="mrison" w:date="2015-05-14T11:08:00Z">
        <w:del w:id="40" w:author="Graham Smith" w:date="2015-07-07T15:27:00Z">
          <w:r w:rsidR="00AC69BF" w:rsidDel="0012109C">
            <w:rPr>
              <w:rFonts w:ascii="CourierNewPSMT" w:hAnsi="CourierNewPSMT" w:cs="CourierNewPSMT"/>
              <w:sz w:val="18"/>
              <w:szCs w:val="18"/>
            </w:rPr>
            <w:delText xml:space="preserve">energy detect </w:delText>
          </w:r>
        </w:del>
        <w:r w:rsidR="00AC69BF">
          <w:rPr>
            <w:rFonts w:ascii="CourierNewPSMT" w:hAnsi="CourierNewPSMT" w:cs="CourierNewPSMT"/>
            <w:sz w:val="18"/>
            <w:szCs w:val="18"/>
          </w:rPr>
          <w:t>(which is always supported)</w:t>
        </w:r>
      </w:ins>
      <w:r>
        <w:rPr>
          <w:rFonts w:ascii="CourierNewPSMT" w:hAnsi="CourierNewPSMT" w:cs="CourierNewPSMT"/>
          <w:sz w:val="18"/>
          <w:szCs w:val="18"/>
        </w:rPr>
        <w:t>. Valid values are:</w:t>
      </w:r>
    </w:p>
    <w:p w14:paraId="04642F5E" w14:textId="77777777" w:rsidR="007E6A63" w:rsidRDefault="007E6A63" w:rsidP="0055363F">
      <w:pPr>
        <w:autoSpaceDE w:val="0"/>
        <w:autoSpaceDN w:val="0"/>
        <w:adjustRightInd w:val="0"/>
        <w:spacing w:after="0" w:line="240" w:lineRule="auto"/>
        <w:ind w:left="720" w:firstLine="720"/>
        <w:rPr>
          <w:rFonts w:ascii="CourierNewPSMT" w:hAnsi="CourierNewPSMT" w:cs="CourierNewPSMT"/>
          <w:sz w:val="18"/>
          <w:szCs w:val="18"/>
        </w:rPr>
      </w:pPr>
    </w:p>
    <w:p w14:paraId="1279E70B" w14:textId="626EE571" w:rsidR="007E6A63" w:rsidRDefault="007E6A63" w:rsidP="007E6A63">
      <w:pPr>
        <w:autoSpaceDE w:val="0"/>
        <w:autoSpaceDN w:val="0"/>
        <w:adjustRightInd w:val="0"/>
        <w:spacing w:after="0" w:line="240" w:lineRule="auto"/>
        <w:ind w:left="1440"/>
        <w:rPr>
          <w:rFonts w:ascii="CourierNewPSMT" w:hAnsi="CourierNewPSMT" w:cs="CourierNewPSMT"/>
          <w:sz w:val="18"/>
          <w:szCs w:val="18"/>
        </w:rPr>
      </w:pPr>
      <w:r>
        <w:rPr>
          <w:rFonts w:ascii="CourierNewPSMT" w:hAnsi="CourierNewPSMT" w:cs="CourierNewPSMT"/>
          <w:sz w:val="18"/>
          <w:szCs w:val="18"/>
        </w:rPr>
        <w:t xml:space="preserve">energy detect </w:t>
      </w:r>
      <w:del w:id="41" w:author="Graham Smith" w:date="2015-07-07T15:30:00Z">
        <w:r w:rsidDel="0012109C">
          <w:rPr>
            <w:rFonts w:ascii="CourierNewPSMT" w:hAnsi="CourierNewPSMT" w:cs="CourierNewPSMT"/>
            <w:sz w:val="18"/>
            <w:szCs w:val="18"/>
          </w:rPr>
          <w:delText xml:space="preserve">only </w:delText>
        </w:r>
      </w:del>
      <w:ins w:id="42" w:author="Graham Smith" w:date="2015-07-07T15:30:00Z">
        <w:r w:rsidR="0012109C">
          <w:rPr>
            <w:rFonts w:ascii="CourierNewPSMT" w:hAnsi="CourierNewPSMT" w:cs="CourierNewPSMT"/>
            <w:sz w:val="18"/>
            <w:szCs w:val="18"/>
          </w:rPr>
          <w:t xml:space="preserve">above ED </w:t>
        </w:r>
      </w:ins>
      <w:r>
        <w:rPr>
          <w:rFonts w:ascii="CourierNewPSMT" w:hAnsi="CourierNewPSMT" w:cs="CourierNewPSMT"/>
          <w:sz w:val="18"/>
          <w:szCs w:val="18"/>
        </w:rPr>
        <w:t>(</w:t>
      </w:r>
      <w:ins w:id="43" w:author="mrison" w:date="2015-05-14T11:16:00Z">
        <w:r w:rsidR="00AC69BF">
          <w:rPr>
            <w:rFonts w:ascii="CourierNewPSMT" w:hAnsi="CourierNewPSMT" w:cs="CourierNewPSMT"/>
            <w:sz w:val="18"/>
            <w:szCs w:val="18"/>
          </w:rPr>
          <w:t>edonly</w:t>
        </w:r>
      </w:ins>
      <w:del w:id="44" w:author="mrison" w:date="2015-05-14T11:16:00Z">
        <w:r w:rsidDel="00AC69BF">
          <w:rPr>
            <w:rFonts w:ascii="CourierNewPSMT" w:hAnsi="CourierNewPSMT" w:cs="CourierNewPSMT"/>
            <w:sz w:val="18"/>
            <w:szCs w:val="18"/>
          </w:rPr>
          <w:delText>ED_ONLY</w:delText>
        </w:r>
      </w:del>
      <w:r>
        <w:rPr>
          <w:rFonts w:ascii="CourierNewPSMT" w:hAnsi="CourierNewPSMT" w:cs="CourierNewPSMT"/>
          <w:sz w:val="18"/>
          <w:szCs w:val="18"/>
        </w:rPr>
        <w:t>) = 01,</w:t>
      </w:r>
    </w:p>
    <w:p w14:paraId="69A145D1" w14:textId="77777777"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carrier sense only (</w:t>
      </w:r>
      <w:del w:id="45" w:author="mrison" w:date="2015-05-14T11:16:00Z">
        <w:r w:rsidDel="00AC69BF">
          <w:rPr>
            <w:rFonts w:ascii="CourierNewPSMT" w:hAnsi="CourierNewPSMT" w:cs="CourierNewPSMT"/>
            <w:sz w:val="18"/>
            <w:szCs w:val="18"/>
          </w:rPr>
          <w:delText>CS_ONLY</w:delText>
        </w:r>
      </w:del>
      <w:ins w:id="46" w:author="mrison" w:date="2015-05-14T11:16:00Z">
        <w:r w:rsidR="00AC69BF">
          <w:rPr>
            <w:rFonts w:ascii="CourierNewPSMT" w:hAnsi="CourierNewPSMT" w:cs="CourierNewPSMT"/>
            <w:sz w:val="18"/>
            <w:szCs w:val="18"/>
          </w:rPr>
          <w:t>csonly</w:t>
        </w:r>
      </w:ins>
      <w:r>
        <w:rPr>
          <w:rFonts w:ascii="CourierNewPSMT" w:hAnsi="CourierNewPSMT" w:cs="CourierNewPSMT"/>
          <w:sz w:val="18"/>
          <w:szCs w:val="18"/>
        </w:rPr>
        <w:t>) = 02,</w:t>
      </w:r>
    </w:p>
    <w:p w14:paraId="6B00654C" w14:textId="53650EDE" w:rsidR="007E6A63" w:rsidDel="0055363F" w:rsidRDefault="0012109C" w:rsidP="007E6A63">
      <w:pPr>
        <w:autoSpaceDE w:val="0"/>
        <w:autoSpaceDN w:val="0"/>
        <w:adjustRightInd w:val="0"/>
        <w:spacing w:after="0" w:line="240" w:lineRule="auto"/>
        <w:ind w:left="720" w:firstLine="720"/>
        <w:rPr>
          <w:del w:id="47" w:author="mrison" w:date="2015-05-14T11:31:00Z"/>
          <w:rFonts w:ascii="CourierNewPSMT" w:hAnsi="CourierNewPSMT" w:cs="CourierNewPSMT"/>
          <w:sz w:val="18"/>
          <w:szCs w:val="18"/>
        </w:rPr>
      </w:pPr>
      <w:r>
        <w:rPr>
          <w:rFonts w:ascii="CourierNewPSMT" w:hAnsi="CourierNewPSMT" w:cs="CourierNewPSMT"/>
          <w:sz w:val="18"/>
          <w:szCs w:val="18"/>
        </w:rPr>
        <w:t>carrier sense and</w:t>
      </w:r>
      <w:ins w:id="48" w:author="mrison" w:date="2015-05-14T11:16:00Z">
        <w:r w:rsidR="00AC69BF">
          <w:rPr>
            <w:rFonts w:ascii="CourierNewPSMT" w:hAnsi="CourierNewPSMT" w:cs="CourierNewPSMT"/>
            <w:sz w:val="18"/>
            <w:szCs w:val="18"/>
          </w:rPr>
          <w:t xml:space="preserve"> </w:t>
        </w:r>
      </w:ins>
      <w:r w:rsidR="007E6A63">
        <w:rPr>
          <w:rFonts w:ascii="CourierNewPSMT" w:hAnsi="CourierNewPSMT" w:cs="CourierNewPSMT"/>
          <w:sz w:val="18"/>
          <w:szCs w:val="18"/>
        </w:rPr>
        <w:t>energy detect (</w:t>
      </w:r>
      <w:ins w:id="49" w:author="mrison" w:date="2015-05-14T11:16:00Z">
        <w:r w:rsidR="00F406B5">
          <w:rPr>
            <w:rFonts w:ascii="CourierNewPSMT" w:hAnsi="CourierNewPSMT" w:cs="CourierNewPSMT"/>
            <w:sz w:val="18"/>
            <w:szCs w:val="18"/>
          </w:rPr>
          <w:t>cs</w:t>
        </w:r>
      </w:ins>
      <w:ins w:id="50" w:author="mrison" w:date="2015-05-14T11:21:00Z">
        <w:r w:rsidR="00F406B5">
          <w:rPr>
            <w:rFonts w:ascii="CourierNewPSMT" w:hAnsi="CourierNewPSMT" w:cs="CourierNewPSMT"/>
            <w:sz w:val="18"/>
            <w:szCs w:val="18"/>
          </w:rPr>
          <w:t>anded</w:t>
        </w:r>
      </w:ins>
      <w:del w:id="51" w:author="mrison" w:date="2015-05-14T11:16:00Z">
        <w:r w:rsidR="007E6A63" w:rsidDel="00F406B5">
          <w:rPr>
            <w:rFonts w:ascii="CourierNewPSMT" w:hAnsi="CourierNewPSMT" w:cs="CourierNewPSMT"/>
            <w:sz w:val="18"/>
            <w:szCs w:val="18"/>
          </w:rPr>
          <w:delText>ED_and_CS</w:delText>
        </w:r>
      </w:del>
      <w:r w:rsidR="007E6A63">
        <w:rPr>
          <w:rFonts w:ascii="CourierNewPSMT" w:hAnsi="CourierNewPSMT" w:cs="CourierNewPSMT"/>
          <w:sz w:val="18"/>
          <w:szCs w:val="18"/>
        </w:rPr>
        <w:t>)= 04</w:t>
      </w:r>
    </w:p>
    <w:p w14:paraId="093B16EA" w14:textId="77777777" w:rsidR="007E6A63" w:rsidRDefault="00B268BB" w:rsidP="0055363F">
      <w:pPr>
        <w:autoSpaceDE w:val="0"/>
        <w:autoSpaceDN w:val="0"/>
        <w:adjustRightInd w:val="0"/>
        <w:spacing w:after="0" w:line="240" w:lineRule="auto"/>
        <w:ind w:left="720" w:firstLine="720"/>
        <w:rPr>
          <w:ins w:id="52" w:author="mrison" w:date="2015-05-14T11:30:00Z"/>
          <w:rFonts w:ascii="CourierNewPSMT" w:hAnsi="CourierNewPSMT" w:cs="CourierNewPSMT"/>
          <w:sz w:val="18"/>
          <w:szCs w:val="18"/>
        </w:rPr>
      </w:pPr>
      <w:ins w:id="53" w:author="gsmith" w:date="2015-05-14T11:32:00Z">
        <w:del w:id="54" w:author="mrison" w:date="2015-05-14T11:06:00Z">
          <w:r w:rsidDel="00AC69BF">
            <w:rPr>
              <w:rFonts w:ascii="CourierNewPSMT" w:hAnsi="CourierNewPSMT" w:cs="CourierNewPSMT"/>
              <w:sz w:val="18"/>
              <w:szCs w:val="18"/>
            </w:rPr>
            <w:delText xml:space="preserve">energy detect </w:delText>
          </w:r>
        </w:del>
      </w:ins>
      <w:ins w:id="55" w:author="gsmith" w:date="2015-05-14T11:33:00Z">
        <w:del w:id="56" w:author="mrison" w:date="2015-05-14T11:06:00Z">
          <w:r w:rsidDel="00AC69BF">
            <w:rPr>
              <w:rFonts w:ascii="CourierNewPSMT" w:hAnsi="CourierNewPSMT" w:cs="CourierNewPSMT"/>
              <w:sz w:val="18"/>
              <w:szCs w:val="18"/>
            </w:rPr>
            <w:delText>coarse (</w:delText>
          </w:r>
        </w:del>
      </w:ins>
      <w:ins w:id="57" w:author="gsmith" w:date="2015-05-14T11:34:00Z">
        <w:del w:id="58" w:author="mrison" w:date="2015-05-14T11:06:00Z">
          <w:r w:rsidDel="00AC69BF">
            <w:rPr>
              <w:rFonts w:ascii="CourierNewPSMT" w:hAnsi="CourierNewPSMT" w:cs="CourierNewPSMT"/>
              <w:sz w:val="18"/>
              <w:szCs w:val="18"/>
            </w:rPr>
            <w:delText xml:space="preserve">ED_Coarse) = </w:delText>
          </w:r>
          <w:r w:rsidR="0038162F" w:rsidDel="00AC69BF">
            <w:rPr>
              <w:rFonts w:ascii="CourierNewPSMT" w:hAnsi="CourierNewPSMT" w:cs="CourierNewPSMT"/>
              <w:sz w:val="18"/>
              <w:szCs w:val="18"/>
            </w:rPr>
            <w:delText>32</w:delText>
          </w:r>
        </w:del>
      </w:ins>
    </w:p>
    <w:p w14:paraId="3AEABDB0" w14:textId="77777777" w:rsidR="0055363F" w:rsidDel="0055363F" w:rsidRDefault="0055363F" w:rsidP="0038162F">
      <w:pPr>
        <w:autoSpaceDE w:val="0"/>
        <w:autoSpaceDN w:val="0"/>
        <w:adjustRightInd w:val="0"/>
        <w:spacing w:after="0" w:line="240" w:lineRule="auto"/>
        <w:ind w:left="720" w:firstLine="720"/>
        <w:rPr>
          <w:del w:id="59" w:author="mrison" w:date="2015-05-14T11:31:00Z"/>
          <w:rFonts w:ascii="CourierNewPSMT" w:hAnsi="CourierNewPSMT" w:cs="CourierNewPSMT"/>
          <w:sz w:val="18"/>
          <w:szCs w:val="18"/>
        </w:rPr>
      </w:pPr>
      <w:ins w:id="60" w:author="mrison" w:date="2015-05-14T11:30:00Z">
        <w:r>
          <w:rPr>
            <w:rFonts w:ascii="CourierNewPSMT" w:eastAsiaTheme="minorHAnsi" w:hAnsi="CourierNewPSMT" w:cs="CourierNewPSMT"/>
            <w:sz w:val="18"/>
            <w:szCs w:val="18"/>
          </w:rPr>
          <w:t>or the logical sum of any of these values.</w:t>
        </w:r>
      </w:ins>
    </w:p>
    <w:p w14:paraId="5A7BE8FF" w14:textId="77777777" w:rsidR="0055363F" w:rsidDel="00AC69BF" w:rsidRDefault="0055363F" w:rsidP="0055363F">
      <w:pPr>
        <w:autoSpaceDE w:val="0"/>
        <w:autoSpaceDN w:val="0"/>
        <w:adjustRightInd w:val="0"/>
        <w:spacing w:after="0" w:line="240" w:lineRule="auto"/>
        <w:ind w:left="720" w:firstLine="720"/>
        <w:rPr>
          <w:del w:id="61" w:author="mrison" w:date="2015-05-14T11:06:00Z"/>
          <w:rFonts w:ascii="CourierNewPSMT" w:hAnsi="CourierNewPSMT" w:cs="CourierNewPSMT"/>
          <w:sz w:val="18"/>
          <w:szCs w:val="18"/>
        </w:rPr>
      </w:pPr>
    </w:p>
    <w:p w14:paraId="5EA6533B" w14:textId="77777777" w:rsidR="007E6A63" w:rsidDel="0055363F" w:rsidRDefault="007E6A63" w:rsidP="00B268BB">
      <w:pPr>
        <w:autoSpaceDE w:val="0"/>
        <w:autoSpaceDN w:val="0"/>
        <w:adjustRightInd w:val="0"/>
        <w:spacing w:after="0" w:line="240" w:lineRule="auto"/>
        <w:ind w:left="720" w:firstLine="720"/>
        <w:rPr>
          <w:del w:id="62" w:author="mrison" w:date="2015-05-14T11:31:00Z"/>
          <w:rFonts w:ascii="CourierNewPSMT" w:hAnsi="CourierNewPSMT" w:cs="CourierNewPSMT"/>
          <w:sz w:val="18"/>
          <w:szCs w:val="18"/>
        </w:rPr>
      </w:pPr>
      <w:del w:id="63" w:author="mrison" w:date="2015-05-14T11:31:00Z">
        <w:r w:rsidDel="0055363F">
          <w:rPr>
            <w:rFonts w:ascii="CourierNewPSMT" w:hAnsi="CourierNewPSMT" w:cs="CourierNewPSMT"/>
            <w:sz w:val="18"/>
            <w:szCs w:val="18"/>
          </w:rPr>
          <w:delText>This attribute is not used to indicate the CCA modes supported by a higher</w:delText>
        </w:r>
      </w:del>
    </w:p>
    <w:p w14:paraId="2DD3DB0C" w14:textId="77777777" w:rsidR="007E6A63" w:rsidDel="0055363F" w:rsidRDefault="007E6A63" w:rsidP="007E6A63">
      <w:pPr>
        <w:autoSpaceDE w:val="0"/>
        <w:autoSpaceDN w:val="0"/>
        <w:adjustRightInd w:val="0"/>
        <w:spacing w:after="0" w:line="240" w:lineRule="auto"/>
        <w:ind w:left="720" w:firstLine="720"/>
        <w:rPr>
          <w:del w:id="64" w:author="mrison" w:date="2015-05-14T11:31:00Z"/>
          <w:rFonts w:ascii="CourierNewPSMT" w:hAnsi="CourierNewPSMT" w:cs="CourierNewPSMT"/>
          <w:sz w:val="18"/>
          <w:szCs w:val="18"/>
        </w:rPr>
      </w:pPr>
      <w:del w:id="65" w:author="mrison" w:date="2015-05-14T11:31:00Z">
        <w:r w:rsidDel="0055363F">
          <w:rPr>
            <w:rFonts w:ascii="CourierNewPSMT" w:hAnsi="CourierNewPSMT" w:cs="CourierNewPSMT"/>
            <w:sz w:val="18"/>
            <w:szCs w:val="18"/>
          </w:rPr>
          <w:delText>rate extension PHY. Rather, the dot11HRCCAModeImplemented attribute is</w:delText>
        </w:r>
      </w:del>
    </w:p>
    <w:p w14:paraId="33872251" w14:textId="77777777"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del w:id="66" w:author="mrison" w:date="2015-05-14T11:31:00Z">
        <w:r w:rsidDel="0055363F">
          <w:rPr>
            <w:rFonts w:ascii="CourierNewPSMT" w:hAnsi="CourierNewPSMT" w:cs="CourierNewPSMT"/>
            <w:sz w:val="18"/>
            <w:szCs w:val="18"/>
          </w:rPr>
          <w:delText>used to indicate the CCA modes of the higher rate extension PHY.</w:delText>
        </w:r>
      </w:del>
      <w:r>
        <w:rPr>
          <w:rFonts w:ascii="CourierNewPSMT" w:hAnsi="CourierNewPSMT" w:cs="CourierNewPSMT"/>
          <w:sz w:val="18"/>
          <w:szCs w:val="18"/>
        </w:rPr>
        <w:t>"</w:t>
      </w:r>
    </w:p>
    <w:p w14:paraId="623C57CA" w14:textId="77777777" w:rsidR="007E6A63" w:rsidRDefault="007E6A63" w:rsidP="007E6A63">
      <w:pPr>
        <w:autoSpaceDE w:val="0"/>
        <w:autoSpaceDN w:val="0"/>
        <w:adjustRightInd w:val="0"/>
        <w:spacing w:after="0" w:line="240" w:lineRule="auto"/>
        <w:rPr>
          <w:rFonts w:ascii="CourierNewPSMT" w:hAnsi="CourierNewPSMT" w:cs="CourierNewPSMT"/>
          <w:sz w:val="18"/>
          <w:szCs w:val="18"/>
        </w:rPr>
      </w:pPr>
      <w:r>
        <w:rPr>
          <w:rFonts w:ascii="CourierNewPSMT" w:hAnsi="CourierNewPSMT" w:cs="CourierNewPSMT"/>
          <w:sz w:val="18"/>
          <w:szCs w:val="18"/>
        </w:rPr>
        <w:t xml:space="preserve">::= { dot11PhyDSSSEntry 2 }  </w:t>
      </w:r>
    </w:p>
    <w:p w14:paraId="4000BC78" w14:textId="77777777" w:rsidR="007E6A63" w:rsidRDefault="007E6A63" w:rsidP="007E6A63">
      <w:pPr>
        <w:autoSpaceDE w:val="0"/>
        <w:autoSpaceDN w:val="0"/>
        <w:adjustRightInd w:val="0"/>
        <w:spacing w:after="0" w:line="240" w:lineRule="auto"/>
        <w:rPr>
          <w:rFonts w:ascii="CourierNewPSMT" w:hAnsi="CourierNewPSMT" w:cs="CourierNewPSMT"/>
          <w:sz w:val="18"/>
          <w:szCs w:val="18"/>
        </w:rPr>
      </w:pPr>
    </w:p>
    <w:p w14:paraId="774B2A7F" w14:textId="77777777" w:rsidR="007E6A63" w:rsidRDefault="007E6A63" w:rsidP="007E6A63">
      <w:pPr>
        <w:autoSpaceDE w:val="0"/>
        <w:autoSpaceDN w:val="0"/>
        <w:adjustRightInd w:val="0"/>
        <w:spacing w:after="0" w:line="240" w:lineRule="auto"/>
        <w:rPr>
          <w:rFonts w:ascii="CourierNewPSMT" w:hAnsi="CourierNewPSMT" w:cs="CourierNewPSMT"/>
          <w:sz w:val="18"/>
          <w:szCs w:val="18"/>
        </w:rPr>
      </w:pPr>
    </w:p>
    <w:p w14:paraId="715BFF12" w14:textId="77777777" w:rsidR="007E6A63" w:rsidRDefault="007E6A63" w:rsidP="007E6A63"/>
    <w:p w14:paraId="71553AC4" w14:textId="77777777" w:rsidR="007E6A63" w:rsidRPr="007E6A63" w:rsidRDefault="007E6A63" w:rsidP="007E6A63">
      <w:pPr>
        <w:autoSpaceDE w:val="0"/>
        <w:autoSpaceDN w:val="0"/>
        <w:adjustRightInd w:val="0"/>
        <w:spacing w:after="0" w:line="240" w:lineRule="auto"/>
        <w:rPr>
          <w:rFonts w:ascii="CourierNewPSMT" w:hAnsi="CourierNewPSMT" w:cs="CourierNewPSMT"/>
          <w:color w:val="FF0000"/>
          <w:sz w:val="18"/>
          <w:szCs w:val="18"/>
        </w:rPr>
      </w:pPr>
      <w:r w:rsidRPr="007E6A63">
        <w:rPr>
          <w:rFonts w:ascii="CourierNewPSMT" w:hAnsi="CourierNewPSMT" w:cs="CourierNewPSMT"/>
          <w:color w:val="FF0000"/>
          <w:sz w:val="18"/>
          <w:szCs w:val="18"/>
        </w:rPr>
        <w:t>P3197L46</w:t>
      </w:r>
    </w:p>
    <w:p w14:paraId="6DBC5A53" w14:textId="77777777" w:rsidR="007E6A63" w:rsidRDefault="007E6A63" w:rsidP="007E6A63">
      <w:pPr>
        <w:autoSpaceDE w:val="0"/>
        <w:autoSpaceDN w:val="0"/>
        <w:adjustRightInd w:val="0"/>
        <w:spacing w:after="0" w:line="240" w:lineRule="auto"/>
        <w:rPr>
          <w:rFonts w:ascii="CourierNewPSMT" w:hAnsi="CourierNewPSMT" w:cs="CourierNewPSMT"/>
          <w:sz w:val="18"/>
          <w:szCs w:val="18"/>
        </w:rPr>
      </w:pPr>
      <w:r>
        <w:rPr>
          <w:rFonts w:ascii="CourierNewPSMT" w:hAnsi="CourierNewPSMT" w:cs="CourierNewPSMT"/>
          <w:sz w:val="18"/>
          <w:szCs w:val="18"/>
        </w:rPr>
        <w:t>dot11CurrentCCAMode OBJECT-TYPE</w:t>
      </w:r>
    </w:p>
    <w:p w14:paraId="6DE21C5C" w14:textId="77777777" w:rsidR="007E6A63" w:rsidRDefault="007E6A63" w:rsidP="007E6A63">
      <w:pPr>
        <w:autoSpaceDE w:val="0"/>
        <w:autoSpaceDN w:val="0"/>
        <w:adjustRightInd w:val="0"/>
        <w:spacing w:after="0" w:line="240" w:lineRule="auto"/>
        <w:ind w:firstLine="720"/>
        <w:rPr>
          <w:rFonts w:ascii="CourierNewPSMT" w:hAnsi="CourierNewPSMT" w:cs="CourierNewPSMT"/>
          <w:sz w:val="18"/>
          <w:szCs w:val="18"/>
        </w:rPr>
      </w:pPr>
      <w:r>
        <w:rPr>
          <w:rFonts w:ascii="CourierNewPSMT" w:hAnsi="CourierNewPSMT" w:cs="CourierNewPSMT"/>
          <w:sz w:val="18"/>
          <w:szCs w:val="18"/>
        </w:rPr>
        <w:t>SYNTAX INTEGER {</w:t>
      </w:r>
    </w:p>
    <w:p w14:paraId="1666D928" w14:textId="5EB9E646" w:rsidR="007E6A63" w:rsidRDefault="007E6A63" w:rsidP="007E6A63">
      <w:pPr>
        <w:autoSpaceDE w:val="0"/>
        <w:autoSpaceDN w:val="0"/>
        <w:adjustRightInd w:val="0"/>
        <w:spacing w:after="0" w:line="240" w:lineRule="auto"/>
        <w:ind w:firstLine="720"/>
        <w:rPr>
          <w:rFonts w:ascii="CourierNewPSMT" w:hAnsi="CourierNewPSMT" w:cs="CourierNewPSMT"/>
          <w:sz w:val="18"/>
          <w:szCs w:val="18"/>
        </w:rPr>
      </w:pPr>
      <w:r>
        <w:rPr>
          <w:rFonts w:ascii="CourierNewPSMT" w:hAnsi="CourierNewPSMT" w:cs="CourierNewPSMT"/>
          <w:sz w:val="18"/>
          <w:szCs w:val="18"/>
        </w:rPr>
        <w:t>edonly(1),</w:t>
      </w:r>
    </w:p>
    <w:p w14:paraId="02A57E05" w14:textId="77777777" w:rsidR="007E6A63" w:rsidRDefault="007E6A63" w:rsidP="007E6A63">
      <w:pPr>
        <w:autoSpaceDE w:val="0"/>
        <w:autoSpaceDN w:val="0"/>
        <w:adjustRightInd w:val="0"/>
        <w:spacing w:after="0" w:line="240" w:lineRule="auto"/>
        <w:ind w:firstLine="720"/>
        <w:rPr>
          <w:rFonts w:ascii="CourierNewPSMT" w:hAnsi="CourierNewPSMT" w:cs="CourierNewPSMT"/>
          <w:sz w:val="18"/>
          <w:szCs w:val="18"/>
        </w:rPr>
      </w:pPr>
      <w:r>
        <w:rPr>
          <w:rFonts w:ascii="CourierNewPSMT" w:hAnsi="CourierNewPSMT" w:cs="CourierNewPSMT"/>
          <w:sz w:val="18"/>
          <w:szCs w:val="18"/>
        </w:rPr>
        <w:t>csonly(2),</w:t>
      </w:r>
    </w:p>
    <w:p w14:paraId="21E038EB" w14:textId="66F84D49" w:rsidR="007E6A63" w:rsidRDefault="007E6A63" w:rsidP="007E6A63">
      <w:pPr>
        <w:autoSpaceDE w:val="0"/>
        <w:autoSpaceDN w:val="0"/>
        <w:adjustRightInd w:val="0"/>
        <w:spacing w:after="0" w:line="240" w:lineRule="auto"/>
        <w:ind w:firstLine="720"/>
        <w:rPr>
          <w:rFonts w:ascii="CourierNewPSMT" w:hAnsi="CourierNewPSMT" w:cs="CourierNewPSMT"/>
          <w:sz w:val="18"/>
          <w:szCs w:val="18"/>
        </w:rPr>
      </w:pPr>
      <w:del w:id="67" w:author="mrison" w:date="2015-05-14T11:21:00Z">
        <w:r w:rsidDel="00F406B5">
          <w:rPr>
            <w:rFonts w:ascii="CourierNewPSMT" w:hAnsi="CourierNewPSMT" w:cs="CourierNewPSMT"/>
            <w:sz w:val="18"/>
            <w:szCs w:val="18"/>
          </w:rPr>
          <w:delText>edand</w:delText>
        </w:r>
      </w:del>
      <w:r>
        <w:rPr>
          <w:rFonts w:ascii="CourierNewPSMT" w:hAnsi="CourierNewPSMT" w:cs="CourierNewPSMT"/>
          <w:sz w:val="18"/>
          <w:szCs w:val="18"/>
        </w:rPr>
        <w:t>cs</w:t>
      </w:r>
      <w:ins w:id="68" w:author="mrison" w:date="2015-05-14T11:21:00Z">
        <w:r w:rsidR="00F406B5">
          <w:rPr>
            <w:rFonts w:ascii="CourierNewPSMT" w:hAnsi="CourierNewPSMT" w:cs="CourierNewPSMT"/>
            <w:sz w:val="18"/>
            <w:szCs w:val="18"/>
          </w:rPr>
          <w:t>anded</w:t>
        </w:r>
      </w:ins>
      <w:r>
        <w:rPr>
          <w:rFonts w:ascii="CourierNewPSMT" w:hAnsi="CourierNewPSMT" w:cs="CourierNewPSMT"/>
          <w:sz w:val="18"/>
          <w:szCs w:val="18"/>
        </w:rPr>
        <w:t>(4), cswithtimer(8),</w:t>
      </w:r>
    </w:p>
    <w:p w14:paraId="31F46491" w14:textId="1CC3F5D5" w:rsidR="007E6A63" w:rsidRDefault="007E6A63" w:rsidP="007E6A63">
      <w:pPr>
        <w:autoSpaceDE w:val="0"/>
        <w:autoSpaceDN w:val="0"/>
        <w:adjustRightInd w:val="0"/>
        <w:spacing w:after="0" w:line="240" w:lineRule="auto"/>
        <w:ind w:firstLine="720"/>
        <w:rPr>
          <w:rFonts w:ascii="CourierNewPSMT" w:hAnsi="CourierNewPSMT" w:cs="CourierNewPSMT"/>
          <w:sz w:val="18"/>
          <w:szCs w:val="18"/>
        </w:rPr>
      </w:pPr>
      <w:r>
        <w:rPr>
          <w:rFonts w:ascii="CourierNewPSMT" w:hAnsi="CourierNewPSMT" w:cs="CourierNewPSMT"/>
          <w:sz w:val="18"/>
          <w:szCs w:val="18"/>
        </w:rPr>
        <w:t>hrcsanded(16) }</w:t>
      </w:r>
    </w:p>
    <w:p w14:paraId="07C2ED50" w14:textId="77777777" w:rsidR="007E6A63" w:rsidRDefault="007E6A63" w:rsidP="007E6A63">
      <w:pPr>
        <w:autoSpaceDE w:val="0"/>
        <w:autoSpaceDN w:val="0"/>
        <w:adjustRightInd w:val="0"/>
        <w:spacing w:after="0" w:line="240" w:lineRule="auto"/>
        <w:ind w:firstLine="720"/>
        <w:rPr>
          <w:rFonts w:ascii="CourierNewPSMT" w:hAnsi="CourierNewPSMT" w:cs="CourierNewPSMT"/>
          <w:sz w:val="18"/>
          <w:szCs w:val="18"/>
        </w:rPr>
      </w:pPr>
      <w:r>
        <w:rPr>
          <w:rFonts w:ascii="CourierNewPSMT" w:hAnsi="CourierNewPSMT" w:cs="CourierNewPSMT"/>
          <w:sz w:val="18"/>
          <w:szCs w:val="18"/>
        </w:rPr>
        <w:t>MAX-ACCESS read-write</w:t>
      </w:r>
    </w:p>
    <w:p w14:paraId="5C16D959" w14:textId="77777777" w:rsidR="007E6A63" w:rsidRDefault="007E6A63" w:rsidP="007E6A63">
      <w:pPr>
        <w:autoSpaceDE w:val="0"/>
        <w:autoSpaceDN w:val="0"/>
        <w:adjustRightInd w:val="0"/>
        <w:spacing w:after="0" w:line="240" w:lineRule="auto"/>
        <w:ind w:firstLine="720"/>
        <w:rPr>
          <w:rFonts w:ascii="CourierNewPSMT" w:hAnsi="CourierNewPSMT" w:cs="CourierNewPSMT"/>
          <w:sz w:val="18"/>
          <w:szCs w:val="18"/>
        </w:rPr>
      </w:pPr>
      <w:r>
        <w:rPr>
          <w:rFonts w:ascii="CourierNewPSMT" w:hAnsi="CourierNewPSMT" w:cs="CourierNewPSMT"/>
          <w:sz w:val="18"/>
          <w:szCs w:val="18"/>
        </w:rPr>
        <w:t>STATUS current</w:t>
      </w:r>
    </w:p>
    <w:p w14:paraId="739D0984" w14:textId="77777777"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DESCRIPTION</w:t>
      </w:r>
    </w:p>
    <w:p w14:paraId="6A82F327" w14:textId="77777777"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"This is a control variable.</w:t>
      </w:r>
    </w:p>
    <w:p w14:paraId="3CB71614" w14:textId="77777777"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It is written by an external management entity.</w:t>
      </w:r>
    </w:p>
    <w:p w14:paraId="56D6E138" w14:textId="77777777"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Changes take effect as soon as practical in the implementation.</w:t>
      </w:r>
    </w:p>
    <w:p w14:paraId="0C8B0706" w14:textId="77777777" w:rsidR="0055363F" w:rsidRDefault="0055363F" w:rsidP="007E6A63">
      <w:pPr>
        <w:autoSpaceDE w:val="0"/>
        <w:autoSpaceDN w:val="0"/>
        <w:adjustRightInd w:val="0"/>
        <w:spacing w:after="0" w:line="240" w:lineRule="auto"/>
        <w:ind w:left="720" w:firstLine="720"/>
        <w:rPr>
          <w:rFonts w:ascii="CourierNewPSMT" w:hAnsi="CourierNewPSMT" w:cs="CourierNewPSMT"/>
          <w:sz w:val="18"/>
          <w:szCs w:val="18"/>
        </w:rPr>
      </w:pPr>
    </w:p>
    <w:p w14:paraId="4C993750" w14:textId="0A091FD1"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The current CCA method in operation</w:t>
      </w:r>
      <w:ins w:id="69" w:author="mrison" w:date="2015-05-14T11:33:00Z">
        <w:r w:rsidR="0055363F">
          <w:rPr>
            <w:rFonts w:ascii="CourierNewPSMT" w:hAnsi="CourierNewPSMT" w:cs="CourierNewPSMT"/>
            <w:sz w:val="18"/>
            <w:szCs w:val="18"/>
          </w:rPr>
          <w:t xml:space="preserve"> for a DSSS or high rate PHY</w:t>
        </w:r>
      </w:ins>
      <w:ins w:id="70" w:author="mrison" w:date="2015-05-14T11:08:00Z">
        <w:r w:rsidR="00AC69BF">
          <w:rPr>
            <w:rFonts w:ascii="CourierNewPSMT" w:hAnsi="CourierNewPSMT" w:cs="CourierNewPSMT"/>
            <w:sz w:val="18"/>
            <w:szCs w:val="18"/>
          </w:rPr>
          <w:t xml:space="preserve">, in addition to </w:t>
        </w:r>
      </w:ins>
      <w:ins w:id="71" w:author="Graham Smith" w:date="2015-07-07T15:31:00Z">
        <w:r w:rsidR="0012109C">
          <w:rPr>
            <w:rFonts w:ascii="CourierNewPSMT" w:hAnsi="CourierNewPSMT" w:cs="CourierNewPSMT"/>
            <w:sz w:val="18"/>
            <w:szCs w:val="18"/>
          </w:rPr>
          <w:t xml:space="preserve">detection of energy above -62dBm </w:t>
        </w:r>
      </w:ins>
      <w:ins w:id="72" w:author="mrison" w:date="2015-05-14T11:08:00Z">
        <w:r w:rsidR="00AC69BF">
          <w:rPr>
            <w:rFonts w:ascii="CourierNewPSMT" w:hAnsi="CourierNewPSMT" w:cs="CourierNewPSMT"/>
            <w:sz w:val="18"/>
            <w:szCs w:val="18"/>
          </w:rPr>
          <w:t>(which is always supported)</w:t>
        </w:r>
      </w:ins>
      <w:r>
        <w:rPr>
          <w:rFonts w:ascii="CourierNewPSMT" w:hAnsi="CourierNewPSMT" w:cs="CourierNewPSMT"/>
          <w:sz w:val="18"/>
          <w:szCs w:val="18"/>
        </w:rPr>
        <w:t>. Valid values are:</w:t>
      </w:r>
    </w:p>
    <w:p w14:paraId="2CEBD281" w14:textId="24BA9D29"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energy detect only (edonly) = 01,</w:t>
      </w:r>
    </w:p>
    <w:p w14:paraId="6DF75B8D" w14:textId="77777777"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carrier sense only (csonly) = 02,</w:t>
      </w:r>
    </w:p>
    <w:p w14:paraId="4580355F" w14:textId="262BEAE3"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carrier sense and energy detect (</w:t>
      </w:r>
      <w:del w:id="73" w:author="mrison" w:date="2015-05-14T11:21:00Z">
        <w:r w:rsidDel="00F406B5">
          <w:rPr>
            <w:rFonts w:ascii="CourierNewPSMT" w:hAnsi="CourierNewPSMT" w:cs="CourierNewPSMT"/>
            <w:sz w:val="18"/>
            <w:szCs w:val="18"/>
          </w:rPr>
          <w:delText>edand</w:delText>
        </w:r>
      </w:del>
      <w:r>
        <w:rPr>
          <w:rFonts w:ascii="CourierNewPSMT" w:hAnsi="CourierNewPSMT" w:cs="CourierNewPSMT"/>
          <w:sz w:val="18"/>
          <w:szCs w:val="18"/>
        </w:rPr>
        <w:t>cs</w:t>
      </w:r>
      <w:ins w:id="74" w:author="mrison" w:date="2015-05-14T11:21:00Z">
        <w:r w:rsidR="00F406B5">
          <w:rPr>
            <w:rFonts w:ascii="CourierNewPSMT" w:hAnsi="CourierNewPSMT" w:cs="CourierNewPSMT"/>
            <w:sz w:val="18"/>
            <w:szCs w:val="18"/>
          </w:rPr>
          <w:t>anded</w:t>
        </w:r>
      </w:ins>
      <w:r>
        <w:rPr>
          <w:rFonts w:ascii="CourierNewPSMT" w:hAnsi="CourierNewPSMT" w:cs="CourierNewPSMT"/>
          <w:sz w:val="18"/>
          <w:szCs w:val="18"/>
        </w:rPr>
        <w:t>)= 04</w:t>
      </w:r>
      <w:ins w:id="75" w:author="mrison" w:date="2015-05-14T11:36:00Z">
        <w:r w:rsidR="00E607B1">
          <w:rPr>
            <w:rFonts w:ascii="CourierNewPSMT" w:hAnsi="CourierNewPSMT" w:cs="CourierNewPSMT"/>
            <w:sz w:val="18"/>
            <w:szCs w:val="18"/>
          </w:rPr>
          <w:t>,</w:t>
        </w:r>
      </w:ins>
    </w:p>
    <w:p w14:paraId="628C4ECF" w14:textId="77777777" w:rsidR="007E6A63" w:rsidRDefault="007E6A63" w:rsidP="007E6A63">
      <w:pPr>
        <w:autoSpaceDE w:val="0"/>
        <w:autoSpaceDN w:val="0"/>
        <w:adjustRightInd w:val="0"/>
        <w:spacing w:after="0" w:line="240" w:lineRule="auto"/>
        <w:ind w:left="720" w:firstLine="720"/>
        <w:rPr>
          <w:rFonts w:ascii="CourierNewPSMT" w:hAnsi="CourierNewPSMT" w:cs="CourierNewPSMT"/>
          <w:sz w:val="18"/>
          <w:szCs w:val="18"/>
        </w:rPr>
      </w:pPr>
      <w:r>
        <w:rPr>
          <w:rFonts w:ascii="CourierNewPSMT" w:hAnsi="CourierNewPSMT" w:cs="CourierNewPSMT"/>
          <w:sz w:val="18"/>
          <w:szCs w:val="18"/>
        </w:rPr>
        <w:t>carrier sense with timer (cswithtimer)= 08</w:t>
      </w:r>
      <w:ins w:id="76" w:author="mrison" w:date="2015-05-14T11:36:00Z">
        <w:r w:rsidR="00E607B1">
          <w:rPr>
            <w:rFonts w:ascii="CourierNewPSMT" w:hAnsi="CourierNewPSMT" w:cs="CourierNewPSMT"/>
            <w:sz w:val="18"/>
            <w:szCs w:val="18"/>
          </w:rPr>
          <w:t>,</w:t>
        </w:r>
      </w:ins>
    </w:p>
    <w:p w14:paraId="3BB8381C" w14:textId="7DDEDAC1" w:rsidR="0055363F" w:rsidRDefault="007E6A63" w:rsidP="00AC69BF">
      <w:pPr>
        <w:autoSpaceDE w:val="0"/>
        <w:autoSpaceDN w:val="0"/>
        <w:adjustRightInd w:val="0"/>
        <w:spacing w:after="0" w:line="240" w:lineRule="auto"/>
        <w:ind w:left="720" w:firstLine="720"/>
        <w:rPr>
          <w:ins w:id="77" w:author="mrison" w:date="2015-05-14T11:33:00Z"/>
          <w:rFonts w:ascii="CourierNewPSMT" w:hAnsi="CourierNewPSMT" w:cs="CourierNewPSMT"/>
          <w:sz w:val="18"/>
          <w:szCs w:val="18"/>
        </w:rPr>
      </w:pPr>
      <w:r>
        <w:rPr>
          <w:rFonts w:ascii="CourierNewPSMT" w:hAnsi="CourierNewPSMT" w:cs="CourierNewPSMT"/>
          <w:sz w:val="18"/>
          <w:szCs w:val="18"/>
        </w:rPr>
        <w:t>high rate carrier sense and energy detect (hrcsanded)=16</w:t>
      </w:r>
      <w:ins w:id="78" w:author="mrison" w:date="2015-05-14T11:37:00Z">
        <w:r w:rsidR="00E607B1">
          <w:rPr>
            <w:rFonts w:ascii="CourierNewPSMT" w:hAnsi="CourierNewPSMT" w:cs="CourierNewPSMT"/>
            <w:sz w:val="18"/>
            <w:szCs w:val="18"/>
          </w:rPr>
          <w:t>,</w:t>
        </w:r>
      </w:ins>
    </w:p>
    <w:p w14:paraId="254D6D01" w14:textId="77777777" w:rsidR="0038162F" w:rsidDel="00AC69BF" w:rsidRDefault="0055363F" w:rsidP="00AC69BF">
      <w:pPr>
        <w:autoSpaceDE w:val="0"/>
        <w:autoSpaceDN w:val="0"/>
        <w:adjustRightInd w:val="0"/>
        <w:spacing w:after="0" w:line="240" w:lineRule="auto"/>
        <w:ind w:left="720" w:firstLine="720"/>
        <w:rPr>
          <w:ins w:id="79" w:author="gsmith" w:date="2015-05-14T11:35:00Z"/>
          <w:del w:id="80" w:author="mrison" w:date="2015-05-14T11:09:00Z"/>
          <w:rFonts w:ascii="CourierNewPSMT" w:hAnsi="CourierNewPSMT" w:cs="CourierNewPSMT"/>
          <w:sz w:val="18"/>
          <w:szCs w:val="18"/>
        </w:rPr>
      </w:pPr>
      <w:ins w:id="81" w:author="mrison" w:date="2015-05-14T11:33:00Z">
        <w:r>
          <w:rPr>
            <w:rFonts w:ascii="CourierNewPSMT" w:hAnsi="CourierNewPSMT" w:cs="CourierNewPSMT"/>
            <w:sz w:val="18"/>
            <w:szCs w:val="18"/>
          </w:rPr>
          <w:t>subject to the support indicated in dot11CCAModeSupported</w:t>
        </w:r>
      </w:ins>
      <w:ins w:id="82" w:author="mrison" w:date="2015-05-14T11:34:00Z">
        <w:r>
          <w:rPr>
            <w:rFonts w:ascii="CourierNewPSMT" w:hAnsi="CourierNewPSMT" w:cs="CourierNewPSMT"/>
            <w:sz w:val="18"/>
            <w:szCs w:val="18"/>
          </w:rPr>
          <w:t xml:space="preserve"> (for the DSSS PHY) or </w:t>
        </w:r>
        <w:r>
          <w:rPr>
            <w:rFonts w:ascii="CourierNewPSMT" w:eastAsiaTheme="minorHAnsi" w:hAnsi="CourierNewPSMT" w:cs="CourierNewPSMT"/>
            <w:sz w:val="18"/>
            <w:szCs w:val="18"/>
          </w:rPr>
          <w:t>dot11HRCCAModeImplemented (for the high rate PHY)</w:t>
        </w:r>
      </w:ins>
      <w:r w:rsidR="007E6A63">
        <w:rPr>
          <w:rFonts w:ascii="CourierNewPSMT" w:hAnsi="CourierNewPSMT" w:cs="CourierNewPSMT"/>
          <w:sz w:val="18"/>
          <w:szCs w:val="18"/>
        </w:rPr>
        <w:t>.</w:t>
      </w:r>
      <w:ins w:id="83" w:author="mrison" w:date="2015-05-14T11:09:00Z">
        <w:r w:rsidR="00AC69BF" w:rsidDel="00AC69BF">
          <w:rPr>
            <w:rFonts w:ascii="CourierNewPSMT" w:hAnsi="CourierNewPSMT" w:cs="CourierNewPSMT"/>
            <w:sz w:val="18"/>
            <w:szCs w:val="18"/>
          </w:rPr>
          <w:t xml:space="preserve"> </w:t>
        </w:r>
      </w:ins>
    </w:p>
    <w:p w14:paraId="265B893F" w14:textId="77777777" w:rsidR="007E6A63" w:rsidRDefault="0038162F" w:rsidP="00AC69BF">
      <w:pPr>
        <w:autoSpaceDE w:val="0"/>
        <w:autoSpaceDN w:val="0"/>
        <w:adjustRightInd w:val="0"/>
        <w:spacing w:after="0" w:line="240" w:lineRule="auto"/>
        <w:ind w:left="720" w:firstLine="720"/>
        <w:rPr>
          <w:rFonts w:ascii="CourierNewPSMT" w:hAnsi="CourierNewPSMT" w:cs="CourierNewPSMT"/>
          <w:sz w:val="18"/>
          <w:szCs w:val="18"/>
        </w:rPr>
      </w:pPr>
      <w:ins w:id="84" w:author="gsmith" w:date="2015-05-14T11:35:00Z">
        <w:del w:id="85" w:author="mrison" w:date="2015-05-14T11:09:00Z">
          <w:r w:rsidDel="00AC69BF">
            <w:rPr>
              <w:rFonts w:ascii="CourierNewPSMT" w:hAnsi="CourierNewPSMT" w:cs="CourierNewPSMT"/>
              <w:sz w:val="18"/>
              <w:szCs w:val="18"/>
            </w:rPr>
            <w:delText>energy detect coarse (ED_Coarse) = 32</w:delText>
          </w:r>
        </w:del>
      </w:ins>
      <w:r w:rsidR="007E6A63">
        <w:rPr>
          <w:rFonts w:ascii="CourierNewPSMT" w:hAnsi="CourierNewPSMT" w:cs="CourierNewPSMT"/>
          <w:sz w:val="18"/>
          <w:szCs w:val="18"/>
        </w:rPr>
        <w:t>"</w:t>
      </w:r>
    </w:p>
    <w:p w14:paraId="20ACED1C" w14:textId="77777777" w:rsidR="007E6A63" w:rsidRDefault="007E6A63" w:rsidP="007E6A63">
      <w:pPr>
        <w:autoSpaceDE w:val="0"/>
        <w:autoSpaceDN w:val="0"/>
        <w:adjustRightInd w:val="0"/>
        <w:spacing w:after="0" w:line="240" w:lineRule="auto"/>
        <w:rPr>
          <w:rFonts w:ascii="CourierNewPSMT" w:hAnsi="CourierNewPSMT" w:cs="CourierNewPSMT"/>
          <w:color w:val="FF0000"/>
          <w:sz w:val="18"/>
          <w:szCs w:val="18"/>
        </w:rPr>
      </w:pPr>
      <w:r>
        <w:rPr>
          <w:rFonts w:ascii="CourierNewPSMT" w:hAnsi="CourierNewPSMT" w:cs="CourierNewPSMT"/>
          <w:sz w:val="18"/>
          <w:szCs w:val="18"/>
        </w:rPr>
        <w:t>::= { dot11PhyDSSSEntry 3 }</w:t>
      </w:r>
      <w:r w:rsidRPr="001203B1">
        <w:rPr>
          <w:rFonts w:ascii="CourierNewPSMT" w:hAnsi="CourierNewPSMT" w:cs="CourierNewPSMT"/>
          <w:color w:val="FF0000"/>
          <w:sz w:val="18"/>
          <w:szCs w:val="18"/>
        </w:rPr>
        <w:t xml:space="preserve"> </w:t>
      </w:r>
    </w:p>
    <w:p w14:paraId="25111FFE" w14:textId="77777777" w:rsidR="007E6A63" w:rsidRPr="00EF0F81" w:rsidRDefault="007E6A63" w:rsidP="007E6A63">
      <w:pPr>
        <w:autoSpaceDE w:val="0"/>
        <w:autoSpaceDN w:val="0"/>
        <w:adjustRightInd w:val="0"/>
        <w:spacing w:after="0" w:line="240" w:lineRule="auto"/>
        <w:rPr>
          <w:rFonts w:ascii="TimesNewRomanPSMT" w:hAnsi="TimesNewRomanPSMT" w:cs="TimesNewRomanPSMT"/>
          <w:sz w:val="20"/>
          <w:szCs w:val="20"/>
        </w:rPr>
      </w:pPr>
    </w:p>
    <w:p w14:paraId="1D051E6E" w14:textId="77777777" w:rsidR="007E6A63" w:rsidRDefault="007E6A63" w:rsidP="007E6A63">
      <w:pPr>
        <w:autoSpaceDE w:val="0"/>
        <w:autoSpaceDN w:val="0"/>
        <w:adjustRightInd w:val="0"/>
        <w:spacing w:after="0" w:line="240" w:lineRule="auto"/>
        <w:rPr>
          <w:rFonts w:ascii="CourierNewPSMT" w:eastAsiaTheme="minorHAnsi" w:hAnsi="CourierNewPSMT" w:cs="CourierNewPSMT"/>
          <w:sz w:val="18"/>
          <w:szCs w:val="18"/>
        </w:rPr>
      </w:pPr>
      <w:r>
        <w:rPr>
          <w:rFonts w:ascii="CourierNewPSMT" w:eastAsiaTheme="minorHAnsi" w:hAnsi="CourierNewPSMT" w:cs="CourierNewPSMT"/>
          <w:sz w:val="18"/>
          <w:szCs w:val="18"/>
        </w:rPr>
        <w:t>dot11EDThreshold OBJECT-TYPE</w:t>
      </w:r>
    </w:p>
    <w:p w14:paraId="686D1C8D" w14:textId="1097AD89" w:rsidR="007E6A63" w:rsidRDefault="007E6A63" w:rsidP="00B03392">
      <w:pPr>
        <w:autoSpaceDE w:val="0"/>
        <w:autoSpaceDN w:val="0"/>
        <w:adjustRightInd w:val="0"/>
        <w:spacing w:after="0" w:line="240" w:lineRule="auto"/>
        <w:ind w:firstLine="720"/>
        <w:rPr>
          <w:ins w:id="86" w:author="mrison" w:date="2015-05-14T11:23:00Z"/>
          <w:rFonts w:ascii="CourierNewPSMT" w:eastAsiaTheme="minorHAnsi" w:hAnsi="CourierNewPSMT" w:cs="CourierNewPSMT"/>
          <w:sz w:val="18"/>
          <w:szCs w:val="18"/>
        </w:rPr>
      </w:pPr>
      <w:r>
        <w:rPr>
          <w:rFonts w:ascii="CourierNewPSMT" w:eastAsiaTheme="minorHAnsi" w:hAnsi="CourierNewPSMT" w:cs="CourierNewPSMT"/>
          <w:sz w:val="18"/>
          <w:szCs w:val="18"/>
        </w:rPr>
        <w:t>SYNTAX Integer32</w:t>
      </w:r>
      <w:ins w:id="87" w:author="mrison" w:date="2015-05-14T11:25:00Z">
        <w:r w:rsidR="00F406B5">
          <w:rPr>
            <w:rFonts w:ascii="CourierNewPSMT" w:eastAsiaTheme="minorHAnsi" w:hAnsi="CourierNewPSMT" w:cs="CourierNewPSMT"/>
            <w:sz w:val="18"/>
            <w:szCs w:val="18"/>
          </w:rPr>
          <w:t xml:space="preserve"> (-</w:t>
        </w:r>
        <w:del w:id="88" w:author="gsmith" w:date="2015-07-09T13:13:00Z">
          <w:r w:rsidR="00F406B5" w:rsidDel="00B03392">
            <w:rPr>
              <w:rFonts w:ascii="CourierNewPSMT" w:eastAsiaTheme="minorHAnsi" w:hAnsi="CourierNewPSMT" w:cs="CourierNewPSMT"/>
              <w:sz w:val="18"/>
              <w:szCs w:val="18"/>
            </w:rPr>
            <w:delText>62</w:delText>
          </w:r>
        </w:del>
      </w:ins>
      <w:ins w:id="89" w:author="gsmith" w:date="2015-07-09T13:13:00Z">
        <w:r w:rsidR="00B03392">
          <w:rPr>
            <w:rFonts w:ascii="CourierNewPSMT" w:eastAsiaTheme="minorHAnsi" w:hAnsi="CourierNewPSMT" w:cs="CourierNewPSMT"/>
            <w:sz w:val="18"/>
            <w:szCs w:val="18"/>
          </w:rPr>
          <w:t>70</w:t>
        </w:r>
      </w:ins>
      <w:ins w:id="90" w:author="mrison" w:date="2015-05-14T11:25:00Z">
        <w:r w:rsidR="00F406B5">
          <w:rPr>
            <w:rFonts w:ascii="CourierNewPSMT" w:eastAsiaTheme="minorHAnsi" w:hAnsi="CourierNewPSMT" w:cs="CourierNewPSMT"/>
            <w:sz w:val="18"/>
            <w:szCs w:val="18"/>
          </w:rPr>
          <w:t>..-</w:t>
        </w:r>
      </w:ins>
      <w:ins w:id="91" w:author="mrison" w:date="2015-05-14T11:26:00Z">
        <w:del w:id="92" w:author="gsmith" w:date="2015-07-09T13:13:00Z">
          <w:r w:rsidR="00F406B5" w:rsidDel="00B03392">
            <w:rPr>
              <w:rFonts w:ascii="CourierNewPSMT" w:eastAsiaTheme="minorHAnsi" w:hAnsi="CourierNewPSMT" w:cs="CourierNewPSMT"/>
              <w:sz w:val="18"/>
              <w:szCs w:val="18"/>
            </w:rPr>
            <w:delText>38</w:delText>
          </w:r>
        </w:del>
      </w:ins>
      <w:ins w:id="93" w:author="gsmith" w:date="2015-07-09T13:13:00Z">
        <w:r w:rsidR="00B03392">
          <w:rPr>
            <w:rFonts w:ascii="CourierNewPSMT" w:eastAsiaTheme="minorHAnsi" w:hAnsi="CourierNewPSMT" w:cs="CourierNewPSMT"/>
            <w:sz w:val="18"/>
            <w:szCs w:val="18"/>
          </w:rPr>
          <w:t>10</w:t>
        </w:r>
      </w:ins>
      <w:ins w:id="94" w:author="gsmith" w:date="2015-07-09T13:14:00Z">
        <w:r w:rsidR="00B03392">
          <w:rPr>
            <w:rFonts w:ascii="CourierNewPSMT" w:eastAsiaTheme="minorHAnsi" w:hAnsi="CourierNewPSMT" w:cs="CourierNewPSMT"/>
            <w:sz w:val="18"/>
            <w:szCs w:val="18"/>
          </w:rPr>
          <w:t>0</w:t>
        </w:r>
      </w:ins>
      <w:ins w:id="95" w:author="mrison" w:date="2015-05-14T11:26:00Z">
        <w:r w:rsidR="00F406B5">
          <w:rPr>
            <w:rFonts w:ascii="CourierNewPSMT" w:eastAsiaTheme="minorHAnsi" w:hAnsi="CourierNewPSMT" w:cs="CourierNewPSMT"/>
            <w:sz w:val="18"/>
            <w:szCs w:val="18"/>
          </w:rPr>
          <w:t>)</w:t>
        </w:r>
      </w:ins>
    </w:p>
    <w:p w14:paraId="3CED4F13" w14:textId="77777777" w:rsidR="00F406B5" w:rsidRDefault="00F406B5" w:rsidP="007E6A63">
      <w:pPr>
        <w:autoSpaceDE w:val="0"/>
        <w:autoSpaceDN w:val="0"/>
        <w:adjustRightInd w:val="0"/>
        <w:spacing w:after="0" w:line="240" w:lineRule="auto"/>
        <w:ind w:firstLine="720"/>
        <w:rPr>
          <w:rFonts w:ascii="CourierNewPSMT" w:eastAsiaTheme="minorHAnsi" w:hAnsi="CourierNewPSMT" w:cs="CourierNewPSMT"/>
          <w:sz w:val="18"/>
          <w:szCs w:val="18"/>
        </w:rPr>
      </w:pPr>
      <w:ins w:id="96" w:author="mrison" w:date="2015-05-14T11:23:00Z">
        <w:r>
          <w:rPr>
            <w:rFonts w:ascii="CourierNewPSMT" w:eastAsiaTheme="minorHAnsi" w:hAnsi="CourierNewPSMT" w:cs="CourierNewPSMT"/>
            <w:sz w:val="18"/>
            <w:szCs w:val="18"/>
          </w:rPr>
          <w:t xml:space="preserve">UNITS </w:t>
        </w:r>
      </w:ins>
      <w:ins w:id="97" w:author="mrison" w:date="2015-05-14T11:24:00Z">
        <w:r w:rsidRPr="00F406B5">
          <w:rPr>
            <w:rFonts w:ascii="CourierNewPSMT" w:eastAsiaTheme="minorHAnsi" w:hAnsi="CourierNewPSMT" w:cs="CourierNewPSMT"/>
            <w:sz w:val="18"/>
            <w:szCs w:val="18"/>
          </w:rPr>
          <w:t>"dBm"</w:t>
        </w:r>
      </w:ins>
    </w:p>
    <w:p w14:paraId="76FF5D6C" w14:textId="77777777" w:rsidR="007E6A63" w:rsidRDefault="007E6A63" w:rsidP="007E6A63">
      <w:pPr>
        <w:autoSpaceDE w:val="0"/>
        <w:autoSpaceDN w:val="0"/>
        <w:adjustRightInd w:val="0"/>
        <w:spacing w:after="0" w:line="240" w:lineRule="auto"/>
        <w:ind w:firstLine="720"/>
        <w:rPr>
          <w:rFonts w:ascii="CourierNewPSMT" w:eastAsiaTheme="minorHAnsi" w:hAnsi="CourierNewPSMT" w:cs="CourierNewPSMT"/>
          <w:sz w:val="18"/>
          <w:szCs w:val="18"/>
        </w:rPr>
      </w:pPr>
      <w:r>
        <w:rPr>
          <w:rFonts w:ascii="CourierNewPSMT" w:eastAsiaTheme="minorHAnsi" w:hAnsi="CourierNewPSMT" w:cs="CourierNewPSMT"/>
          <w:sz w:val="18"/>
          <w:szCs w:val="18"/>
        </w:rPr>
        <w:t>MAX-ACCESS read-write</w:t>
      </w:r>
    </w:p>
    <w:p w14:paraId="3DAFEA0D" w14:textId="77777777" w:rsidR="007E6A63" w:rsidRDefault="007E6A63" w:rsidP="007E6A63">
      <w:pPr>
        <w:autoSpaceDE w:val="0"/>
        <w:autoSpaceDN w:val="0"/>
        <w:adjustRightInd w:val="0"/>
        <w:spacing w:after="0" w:line="240" w:lineRule="auto"/>
        <w:ind w:firstLine="720"/>
        <w:rPr>
          <w:rFonts w:ascii="CourierNewPSMT" w:eastAsiaTheme="minorHAnsi" w:hAnsi="CourierNewPSMT" w:cs="CourierNewPSMT"/>
          <w:sz w:val="18"/>
          <w:szCs w:val="18"/>
        </w:rPr>
      </w:pPr>
      <w:r>
        <w:rPr>
          <w:rFonts w:ascii="CourierNewPSMT" w:eastAsiaTheme="minorHAnsi" w:hAnsi="CourierNewPSMT" w:cs="CourierNewPSMT"/>
          <w:sz w:val="18"/>
          <w:szCs w:val="18"/>
        </w:rPr>
        <w:t>STATUS current</w:t>
      </w:r>
    </w:p>
    <w:p w14:paraId="20B2CB44" w14:textId="77777777" w:rsidR="007E6A63" w:rsidRDefault="007E6A63" w:rsidP="007E6A63">
      <w:pPr>
        <w:autoSpaceDE w:val="0"/>
        <w:autoSpaceDN w:val="0"/>
        <w:adjustRightInd w:val="0"/>
        <w:spacing w:after="0" w:line="240" w:lineRule="auto"/>
        <w:ind w:left="720" w:firstLine="720"/>
        <w:rPr>
          <w:rFonts w:ascii="CourierNewPSMT" w:eastAsiaTheme="minorHAnsi" w:hAnsi="CourierNewPSMT" w:cs="CourierNewPSMT"/>
          <w:sz w:val="18"/>
          <w:szCs w:val="18"/>
        </w:rPr>
      </w:pPr>
      <w:r>
        <w:rPr>
          <w:rFonts w:ascii="CourierNewPSMT" w:eastAsiaTheme="minorHAnsi" w:hAnsi="CourierNewPSMT" w:cs="CourierNewPSMT"/>
          <w:sz w:val="18"/>
          <w:szCs w:val="18"/>
        </w:rPr>
        <w:t>DESCRIPTION</w:t>
      </w:r>
    </w:p>
    <w:p w14:paraId="062CC1AE" w14:textId="77777777" w:rsidR="007E6A63" w:rsidRDefault="007E6A63" w:rsidP="007E6A63">
      <w:pPr>
        <w:autoSpaceDE w:val="0"/>
        <w:autoSpaceDN w:val="0"/>
        <w:adjustRightInd w:val="0"/>
        <w:spacing w:after="0" w:line="240" w:lineRule="auto"/>
        <w:ind w:left="720" w:firstLine="720"/>
        <w:rPr>
          <w:rFonts w:ascii="CourierNewPSMT" w:eastAsiaTheme="minorHAnsi" w:hAnsi="CourierNewPSMT" w:cs="CourierNewPSMT"/>
          <w:sz w:val="18"/>
          <w:szCs w:val="18"/>
        </w:rPr>
      </w:pPr>
      <w:r>
        <w:rPr>
          <w:rFonts w:ascii="CourierNewPSMT" w:eastAsiaTheme="minorHAnsi" w:hAnsi="CourierNewPSMT" w:cs="CourierNewPSMT"/>
          <w:sz w:val="18"/>
          <w:szCs w:val="18"/>
        </w:rPr>
        <w:lastRenderedPageBreak/>
        <w:t>"This is a control variable.</w:t>
      </w:r>
    </w:p>
    <w:p w14:paraId="7E0ED8BE" w14:textId="77777777" w:rsidR="007E6A63" w:rsidRDefault="007E6A63" w:rsidP="007E6A63">
      <w:pPr>
        <w:autoSpaceDE w:val="0"/>
        <w:autoSpaceDN w:val="0"/>
        <w:adjustRightInd w:val="0"/>
        <w:spacing w:after="0" w:line="240" w:lineRule="auto"/>
        <w:ind w:left="720" w:firstLine="720"/>
        <w:rPr>
          <w:rFonts w:ascii="CourierNewPSMT" w:eastAsiaTheme="minorHAnsi" w:hAnsi="CourierNewPSMT" w:cs="CourierNewPSMT"/>
          <w:sz w:val="18"/>
          <w:szCs w:val="18"/>
        </w:rPr>
      </w:pPr>
      <w:r>
        <w:rPr>
          <w:rFonts w:ascii="CourierNewPSMT" w:eastAsiaTheme="minorHAnsi" w:hAnsi="CourierNewPSMT" w:cs="CourierNewPSMT"/>
          <w:sz w:val="18"/>
          <w:szCs w:val="18"/>
        </w:rPr>
        <w:t>It is written by an external management entity.</w:t>
      </w:r>
    </w:p>
    <w:p w14:paraId="1A9DFB7E" w14:textId="77777777" w:rsidR="007E6A63" w:rsidRDefault="007E6A63" w:rsidP="007E6A63">
      <w:pPr>
        <w:autoSpaceDE w:val="0"/>
        <w:autoSpaceDN w:val="0"/>
        <w:adjustRightInd w:val="0"/>
        <w:spacing w:after="0" w:line="240" w:lineRule="auto"/>
        <w:ind w:left="720" w:firstLine="720"/>
        <w:rPr>
          <w:rFonts w:ascii="CourierNewPSMT" w:eastAsiaTheme="minorHAnsi" w:hAnsi="CourierNewPSMT" w:cs="CourierNewPSMT"/>
          <w:sz w:val="18"/>
          <w:szCs w:val="18"/>
        </w:rPr>
      </w:pPr>
      <w:r>
        <w:rPr>
          <w:rFonts w:ascii="CourierNewPSMT" w:eastAsiaTheme="minorHAnsi" w:hAnsi="CourierNewPSMT" w:cs="CourierNewPSMT"/>
          <w:sz w:val="18"/>
          <w:szCs w:val="18"/>
        </w:rPr>
        <w:t>Changes take effect as soon as practical in the implementation.</w:t>
      </w:r>
    </w:p>
    <w:p w14:paraId="39C5DE06" w14:textId="1B1644A8" w:rsidR="007E6A63" w:rsidRDefault="007E6A63" w:rsidP="007E6A63">
      <w:pPr>
        <w:autoSpaceDE w:val="0"/>
        <w:autoSpaceDN w:val="0"/>
        <w:adjustRightInd w:val="0"/>
        <w:spacing w:after="0" w:line="240" w:lineRule="auto"/>
        <w:ind w:left="720" w:firstLine="720"/>
        <w:rPr>
          <w:ins w:id="98" w:author="mrison" w:date="2015-05-14T11:23:00Z"/>
          <w:rFonts w:ascii="CourierNewPSMT" w:eastAsiaTheme="minorHAnsi" w:hAnsi="CourierNewPSMT" w:cs="CourierNewPSMT"/>
          <w:sz w:val="18"/>
          <w:szCs w:val="18"/>
        </w:rPr>
      </w:pPr>
      <w:r>
        <w:rPr>
          <w:rFonts w:ascii="CourierNewPSMT" w:eastAsiaTheme="minorHAnsi" w:hAnsi="CourierNewPSMT" w:cs="CourierNewPSMT"/>
          <w:sz w:val="18"/>
          <w:szCs w:val="18"/>
        </w:rPr>
        <w:t xml:space="preserve">The current </w:t>
      </w:r>
      <w:del w:id="99" w:author="mrison" w:date="2015-05-14T11:22:00Z">
        <w:r w:rsidDel="00F406B5">
          <w:rPr>
            <w:rFonts w:ascii="CourierNewPSMT" w:eastAsiaTheme="minorHAnsi" w:hAnsi="CourierNewPSMT" w:cs="CourierNewPSMT"/>
            <w:sz w:val="18"/>
            <w:szCs w:val="18"/>
          </w:rPr>
          <w:delText>E</w:delText>
        </w:r>
      </w:del>
      <w:ins w:id="100" w:author="mrison" w:date="2015-05-14T11:22:00Z">
        <w:r w:rsidR="00F406B5">
          <w:rPr>
            <w:rFonts w:ascii="CourierNewPSMT" w:eastAsiaTheme="minorHAnsi" w:hAnsi="CourierNewPSMT" w:cs="CourierNewPSMT"/>
            <w:sz w:val="18"/>
            <w:szCs w:val="18"/>
          </w:rPr>
          <w:t>e</w:t>
        </w:r>
      </w:ins>
      <w:r>
        <w:rPr>
          <w:rFonts w:ascii="CourierNewPSMT" w:eastAsiaTheme="minorHAnsi" w:hAnsi="CourierNewPSMT" w:cs="CourierNewPSMT"/>
          <w:sz w:val="18"/>
          <w:szCs w:val="18"/>
        </w:rPr>
        <w:t xml:space="preserve">nergy </w:t>
      </w:r>
      <w:del w:id="101" w:author="mrison" w:date="2015-05-14T11:22:00Z">
        <w:r w:rsidDel="00F406B5">
          <w:rPr>
            <w:rFonts w:ascii="CourierNewPSMT" w:eastAsiaTheme="minorHAnsi" w:hAnsi="CourierNewPSMT" w:cs="CourierNewPSMT"/>
            <w:sz w:val="18"/>
            <w:szCs w:val="18"/>
          </w:rPr>
          <w:delText>D</w:delText>
        </w:r>
      </w:del>
      <w:ins w:id="102" w:author="mrison" w:date="2015-05-14T11:22:00Z">
        <w:r w:rsidR="00F406B5">
          <w:rPr>
            <w:rFonts w:ascii="CourierNewPSMT" w:eastAsiaTheme="minorHAnsi" w:hAnsi="CourierNewPSMT" w:cs="CourierNewPSMT"/>
            <w:sz w:val="18"/>
            <w:szCs w:val="18"/>
          </w:rPr>
          <w:t>d</w:t>
        </w:r>
      </w:ins>
      <w:r>
        <w:rPr>
          <w:rFonts w:ascii="CourierNewPSMT" w:eastAsiaTheme="minorHAnsi" w:hAnsi="CourierNewPSMT" w:cs="CourierNewPSMT"/>
          <w:sz w:val="18"/>
          <w:szCs w:val="18"/>
        </w:rPr>
        <w:t xml:space="preserve">etect </w:t>
      </w:r>
      <w:del w:id="103" w:author="mrison" w:date="2015-05-14T11:22:00Z">
        <w:r w:rsidDel="00F406B5">
          <w:rPr>
            <w:rFonts w:ascii="CourierNewPSMT" w:eastAsiaTheme="minorHAnsi" w:hAnsi="CourierNewPSMT" w:cs="CourierNewPSMT"/>
            <w:sz w:val="18"/>
            <w:szCs w:val="18"/>
          </w:rPr>
          <w:delText>T</w:delText>
        </w:r>
      </w:del>
      <w:ins w:id="104" w:author="mrison" w:date="2015-05-14T11:22:00Z">
        <w:r w:rsidR="00F406B5">
          <w:rPr>
            <w:rFonts w:ascii="CourierNewPSMT" w:eastAsiaTheme="minorHAnsi" w:hAnsi="CourierNewPSMT" w:cs="CourierNewPSMT"/>
            <w:sz w:val="18"/>
            <w:szCs w:val="18"/>
          </w:rPr>
          <w:t>t</w:t>
        </w:r>
      </w:ins>
      <w:r>
        <w:rPr>
          <w:rFonts w:ascii="CourierNewPSMT" w:eastAsiaTheme="minorHAnsi" w:hAnsi="CourierNewPSMT" w:cs="CourierNewPSMT"/>
          <w:sz w:val="18"/>
          <w:szCs w:val="18"/>
        </w:rPr>
        <w:t xml:space="preserve">hreshold being used by the DSSS </w:t>
      </w:r>
      <w:ins w:id="105" w:author="mrison" w:date="2015-05-14T11:23:00Z">
        <w:r w:rsidR="00F406B5">
          <w:rPr>
            <w:rFonts w:ascii="CourierNewPSMT" w:eastAsiaTheme="minorHAnsi" w:hAnsi="CourierNewPSMT" w:cs="CourierNewPSMT"/>
            <w:sz w:val="18"/>
            <w:szCs w:val="18"/>
          </w:rPr>
          <w:t xml:space="preserve">or high rate </w:t>
        </w:r>
      </w:ins>
      <w:r>
        <w:rPr>
          <w:rFonts w:ascii="CourierNewPSMT" w:eastAsiaTheme="minorHAnsi" w:hAnsi="CourierNewPSMT" w:cs="CourierNewPSMT"/>
          <w:sz w:val="18"/>
          <w:szCs w:val="18"/>
        </w:rPr>
        <w:t>PHY."</w:t>
      </w:r>
    </w:p>
    <w:p w14:paraId="76E3706E" w14:textId="77777777" w:rsidR="00F406B5" w:rsidRDefault="00F406B5" w:rsidP="00F406B5">
      <w:pPr>
        <w:autoSpaceDE w:val="0"/>
        <w:autoSpaceDN w:val="0"/>
        <w:adjustRightInd w:val="0"/>
        <w:spacing w:after="0" w:line="240" w:lineRule="auto"/>
        <w:rPr>
          <w:rFonts w:ascii="CourierNewPSMT" w:eastAsiaTheme="minorHAnsi" w:hAnsi="CourierNewPSMT" w:cs="CourierNewPSMT"/>
          <w:sz w:val="18"/>
          <w:szCs w:val="18"/>
        </w:rPr>
      </w:pPr>
      <w:ins w:id="106" w:author="mrison" w:date="2015-05-14T11:23:00Z">
        <w:r>
          <w:rPr>
            <w:rFonts w:ascii="CourierNewPSMT" w:eastAsiaTheme="minorHAnsi" w:hAnsi="CourierNewPSMT" w:cs="CourierNewPSMT"/>
            <w:sz w:val="18"/>
            <w:szCs w:val="18"/>
          </w:rPr>
          <w:tab/>
          <w:t>DEFVAL { - 62 }</w:t>
        </w:r>
      </w:ins>
    </w:p>
    <w:p w14:paraId="0E5D2D84" w14:textId="77777777" w:rsidR="007E6A63" w:rsidRDefault="007E6A63" w:rsidP="007E6A63">
      <w:pPr>
        <w:rPr>
          <w:rFonts w:ascii="CourierNewPSMT" w:eastAsiaTheme="minorHAnsi" w:hAnsi="CourierNewPSMT" w:cs="CourierNewPSMT"/>
          <w:sz w:val="18"/>
          <w:szCs w:val="18"/>
        </w:rPr>
      </w:pPr>
      <w:r>
        <w:rPr>
          <w:rFonts w:ascii="CourierNewPSMT" w:eastAsiaTheme="minorHAnsi" w:hAnsi="CourierNewPSMT" w:cs="CourierNewPSMT"/>
          <w:sz w:val="18"/>
          <w:szCs w:val="18"/>
        </w:rPr>
        <w:t>::= { dot11PhyDSSSEntry 4 }</w:t>
      </w:r>
    </w:p>
    <w:p w14:paraId="27A7D6AE" w14:textId="77777777" w:rsidR="007E6A63" w:rsidRPr="007E6A63" w:rsidRDefault="007E6A63" w:rsidP="007E6A63">
      <w:pPr>
        <w:autoSpaceDE w:val="0"/>
        <w:autoSpaceDN w:val="0"/>
        <w:adjustRightInd w:val="0"/>
        <w:spacing w:after="0" w:line="240" w:lineRule="auto"/>
        <w:rPr>
          <w:rFonts w:ascii="CourierNewPSMT" w:eastAsiaTheme="minorHAnsi" w:hAnsi="CourierNewPSMT" w:cs="CourierNewPSMT"/>
          <w:color w:val="FF0000"/>
          <w:sz w:val="18"/>
          <w:szCs w:val="18"/>
        </w:rPr>
      </w:pPr>
      <w:r w:rsidRPr="007E6A63">
        <w:rPr>
          <w:rFonts w:ascii="CourierNewPSMT" w:eastAsiaTheme="minorHAnsi" w:hAnsi="CourierNewPSMT" w:cs="CourierNewPSMT"/>
          <w:color w:val="FF0000"/>
          <w:sz w:val="18"/>
          <w:szCs w:val="18"/>
        </w:rPr>
        <w:t>P3206L48</w:t>
      </w:r>
    </w:p>
    <w:p w14:paraId="6CE38DC0" w14:textId="77777777" w:rsidR="007E6A63" w:rsidRDefault="007E6A63" w:rsidP="007E6A63">
      <w:pPr>
        <w:autoSpaceDE w:val="0"/>
        <w:autoSpaceDN w:val="0"/>
        <w:adjustRightInd w:val="0"/>
        <w:spacing w:after="0" w:line="240" w:lineRule="auto"/>
        <w:rPr>
          <w:rFonts w:ascii="CourierNewPSMT" w:eastAsiaTheme="minorHAnsi" w:hAnsi="CourierNewPSMT" w:cs="CourierNewPSMT"/>
          <w:sz w:val="18"/>
          <w:szCs w:val="18"/>
        </w:rPr>
      </w:pPr>
      <w:r>
        <w:rPr>
          <w:rFonts w:ascii="CourierNewPSMT" w:eastAsiaTheme="minorHAnsi" w:hAnsi="CourierNewPSMT" w:cs="CourierNewPSMT"/>
          <w:sz w:val="18"/>
          <w:szCs w:val="18"/>
        </w:rPr>
        <w:t>dot11HRCCAModeImplemented OBJECT-TYPE</w:t>
      </w:r>
    </w:p>
    <w:p w14:paraId="70C1F5F5" w14:textId="77777777" w:rsidR="007E6A63" w:rsidRDefault="007E6A63" w:rsidP="007E6A63">
      <w:pPr>
        <w:autoSpaceDE w:val="0"/>
        <w:autoSpaceDN w:val="0"/>
        <w:adjustRightInd w:val="0"/>
        <w:spacing w:after="0" w:line="240" w:lineRule="auto"/>
        <w:ind w:firstLine="720"/>
        <w:rPr>
          <w:rFonts w:ascii="CourierNewPSMT" w:eastAsiaTheme="minorHAnsi" w:hAnsi="CourierNewPSMT" w:cs="CourierNewPSMT"/>
          <w:sz w:val="18"/>
          <w:szCs w:val="18"/>
        </w:rPr>
      </w:pPr>
      <w:r>
        <w:rPr>
          <w:rFonts w:ascii="CourierNewPSMT" w:eastAsiaTheme="minorHAnsi" w:hAnsi="CourierNewPSMT" w:cs="CourierNewPSMT"/>
          <w:sz w:val="18"/>
          <w:szCs w:val="18"/>
        </w:rPr>
        <w:t>SYNTAX Unsigned32 (1..31)</w:t>
      </w:r>
    </w:p>
    <w:p w14:paraId="5C05B7E8" w14:textId="77777777" w:rsidR="007E6A63" w:rsidRDefault="007E6A63" w:rsidP="007E6A63">
      <w:pPr>
        <w:autoSpaceDE w:val="0"/>
        <w:autoSpaceDN w:val="0"/>
        <w:adjustRightInd w:val="0"/>
        <w:spacing w:after="0" w:line="240" w:lineRule="auto"/>
        <w:ind w:left="720"/>
        <w:rPr>
          <w:rFonts w:ascii="CourierNewPSMT" w:eastAsiaTheme="minorHAnsi" w:hAnsi="CourierNewPSMT" w:cs="CourierNewPSMT"/>
          <w:sz w:val="18"/>
          <w:szCs w:val="18"/>
        </w:rPr>
      </w:pPr>
      <w:r>
        <w:rPr>
          <w:rFonts w:ascii="CourierNewPSMT" w:eastAsiaTheme="minorHAnsi" w:hAnsi="CourierNewPSMT" w:cs="CourierNewPSMT"/>
          <w:sz w:val="18"/>
          <w:szCs w:val="18"/>
        </w:rPr>
        <w:t>MAX-ACCESS read-only</w:t>
      </w:r>
    </w:p>
    <w:p w14:paraId="626D1B84" w14:textId="77777777" w:rsidR="007E6A63" w:rsidRDefault="007E6A63" w:rsidP="007E6A63">
      <w:pPr>
        <w:autoSpaceDE w:val="0"/>
        <w:autoSpaceDN w:val="0"/>
        <w:adjustRightInd w:val="0"/>
        <w:spacing w:after="0" w:line="240" w:lineRule="auto"/>
        <w:ind w:firstLine="720"/>
        <w:rPr>
          <w:rFonts w:ascii="CourierNewPSMT" w:eastAsiaTheme="minorHAnsi" w:hAnsi="CourierNewPSMT" w:cs="CourierNewPSMT"/>
          <w:sz w:val="18"/>
          <w:szCs w:val="18"/>
        </w:rPr>
      </w:pPr>
      <w:r>
        <w:rPr>
          <w:rFonts w:ascii="CourierNewPSMT" w:eastAsiaTheme="minorHAnsi" w:hAnsi="CourierNewPSMT" w:cs="CourierNewPSMT"/>
          <w:sz w:val="18"/>
          <w:szCs w:val="18"/>
        </w:rPr>
        <w:t>STATUS current</w:t>
      </w:r>
    </w:p>
    <w:p w14:paraId="0EC587CC" w14:textId="77777777" w:rsidR="007E6A63" w:rsidRDefault="007E6A63" w:rsidP="007E6A63">
      <w:pPr>
        <w:autoSpaceDE w:val="0"/>
        <w:autoSpaceDN w:val="0"/>
        <w:adjustRightInd w:val="0"/>
        <w:spacing w:after="0" w:line="240" w:lineRule="auto"/>
        <w:ind w:left="720" w:firstLine="720"/>
        <w:rPr>
          <w:rFonts w:ascii="CourierNewPSMT" w:eastAsiaTheme="minorHAnsi" w:hAnsi="CourierNewPSMT" w:cs="CourierNewPSMT"/>
          <w:sz w:val="18"/>
          <w:szCs w:val="18"/>
        </w:rPr>
      </w:pPr>
      <w:r>
        <w:rPr>
          <w:rFonts w:ascii="CourierNewPSMT" w:eastAsiaTheme="minorHAnsi" w:hAnsi="CourierNewPSMT" w:cs="CourierNewPSMT"/>
          <w:sz w:val="18"/>
          <w:szCs w:val="18"/>
        </w:rPr>
        <w:t>DESCRIPTION</w:t>
      </w:r>
    </w:p>
    <w:p w14:paraId="4AF765B7" w14:textId="77777777" w:rsidR="007E6A63" w:rsidRDefault="007E6A63" w:rsidP="007E6A63">
      <w:pPr>
        <w:autoSpaceDE w:val="0"/>
        <w:autoSpaceDN w:val="0"/>
        <w:adjustRightInd w:val="0"/>
        <w:spacing w:after="0" w:line="240" w:lineRule="auto"/>
        <w:ind w:left="720" w:firstLine="720"/>
        <w:rPr>
          <w:rFonts w:ascii="CourierNewPSMT" w:eastAsiaTheme="minorHAnsi" w:hAnsi="CourierNewPSMT" w:cs="CourierNewPSMT"/>
          <w:sz w:val="18"/>
          <w:szCs w:val="18"/>
        </w:rPr>
      </w:pPr>
      <w:r>
        <w:rPr>
          <w:rFonts w:ascii="CourierNewPSMT" w:eastAsiaTheme="minorHAnsi" w:hAnsi="CourierNewPSMT" w:cs="CourierNewPSMT"/>
          <w:sz w:val="18"/>
          <w:szCs w:val="18"/>
        </w:rPr>
        <w:t>"This is a capability variable.</w:t>
      </w:r>
    </w:p>
    <w:p w14:paraId="1005F7B3" w14:textId="77777777" w:rsidR="007E6A63" w:rsidRDefault="007E6A63" w:rsidP="007E6A63">
      <w:pPr>
        <w:autoSpaceDE w:val="0"/>
        <w:autoSpaceDN w:val="0"/>
        <w:adjustRightInd w:val="0"/>
        <w:spacing w:after="0" w:line="240" w:lineRule="auto"/>
        <w:ind w:left="720" w:firstLine="720"/>
        <w:rPr>
          <w:rFonts w:ascii="CourierNewPSMT" w:eastAsiaTheme="minorHAnsi" w:hAnsi="CourierNewPSMT" w:cs="CourierNewPSMT"/>
          <w:sz w:val="18"/>
          <w:szCs w:val="18"/>
        </w:rPr>
      </w:pPr>
      <w:r>
        <w:rPr>
          <w:rFonts w:ascii="CourierNewPSMT" w:eastAsiaTheme="minorHAnsi" w:hAnsi="CourierNewPSMT" w:cs="CourierNewPSMT"/>
          <w:sz w:val="18"/>
          <w:szCs w:val="18"/>
        </w:rPr>
        <w:t>Its value is determined by device capabilities.</w:t>
      </w:r>
    </w:p>
    <w:p w14:paraId="4FFC35D0" w14:textId="77777777" w:rsidR="0055363F" w:rsidRDefault="0055363F" w:rsidP="007E6A63">
      <w:pPr>
        <w:autoSpaceDE w:val="0"/>
        <w:autoSpaceDN w:val="0"/>
        <w:adjustRightInd w:val="0"/>
        <w:spacing w:after="0" w:line="240" w:lineRule="auto"/>
        <w:ind w:left="720" w:firstLine="720"/>
        <w:rPr>
          <w:rFonts w:ascii="CourierNewPSMT" w:eastAsiaTheme="minorHAnsi" w:hAnsi="CourierNewPSMT" w:cs="CourierNewPSMT"/>
          <w:sz w:val="18"/>
          <w:szCs w:val="18"/>
        </w:rPr>
      </w:pPr>
    </w:p>
    <w:p w14:paraId="19A957B6" w14:textId="77777777" w:rsidR="007E6A63" w:rsidRDefault="007E6A63" w:rsidP="007E6A63">
      <w:pPr>
        <w:autoSpaceDE w:val="0"/>
        <w:autoSpaceDN w:val="0"/>
        <w:adjustRightInd w:val="0"/>
        <w:spacing w:after="0" w:line="240" w:lineRule="auto"/>
        <w:ind w:left="720" w:firstLine="720"/>
        <w:rPr>
          <w:rFonts w:ascii="CourierNewPSMT" w:eastAsiaTheme="minorHAnsi" w:hAnsi="CourierNewPSMT" w:cs="CourierNewPSMT"/>
          <w:sz w:val="18"/>
          <w:szCs w:val="18"/>
        </w:rPr>
      </w:pPr>
      <w:r>
        <w:rPr>
          <w:rFonts w:ascii="CourierNewPSMT" w:eastAsiaTheme="minorHAnsi" w:hAnsi="CourierNewPSMT" w:cs="CourierNewPSMT"/>
          <w:sz w:val="18"/>
          <w:szCs w:val="18"/>
        </w:rPr>
        <w:t>dot11HRCCAModeImplemented is a bit-significant value, representing all of</w:t>
      </w:r>
    </w:p>
    <w:p w14:paraId="1096B138" w14:textId="07318F0B" w:rsidR="007E6A63" w:rsidRDefault="007E6A63" w:rsidP="007E6A63">
      <w:pPr>
        <w:autoSpaceDE w:val="0"/>
        <w:autoSpaceDN w:val="0"/>
        <w:adjustRightInd w:val="0"/>
        <w:spacing w:after="0" w:line="240" w:lineRule="auto"/>
        <w:ind w:left="720" w:firstLine="720"/>
        <w:rPr>
          <w:rFonts w:ascii="CourierNewPSMT" w:eastAsiaTheme="minorHAnsi" w:hAnsi="CourierNewPSMT" w:cs="CourierNewPSMT"/>
          <w:sz w:val="18"/>
          <w:szCs w:val="18"/>
        </w:rPr>
      </w:pPr>
      <w:r>
        <w:rPr>
          <w:rFonts w:ascii="CourierNewPSMT" w:eastAsiaTheme="minorHAnsi" w:hAnsi="CourierNewPSMT" w:cs="CourierNewPSMT"/>
          <w:sz w:val="18"/>
          <w:szCs w:val="18"/>
        </w:rPr>
        <w:t xml:space="preserve">the CCA modes supported by the </w:t>
      </w:r>
      <w:ins w:id="107" w:author="mrison" w:date="2015-05-14T11:28:00Z">
        <w:r w:rsidR="0055363F">
          <w:rPr>
            <w:rFonts w:ascii="CourierNewPSMT" w:eastAsiaTheme="minorHAnsi" w:hAnsi="CourierNewPSMT" w:cs="CourierNewPSMT"/>
            <w:sz w:val="18"/>
            <w:szCs w:val="18"/>
          </w:rPr>
          <w:t xml:space="preserve">high rate </w:t>
        </w:r>
      </w:ins>
      <w:r>
        <w:rPr>
          <w:rFonts w:ascii="CourierNewPSMT" w:eastAsiaTheme="minorHAnsi" w:hAnsi="CourierNewPSMT" w:cs="CourierNewPSMT"/>
          <w:sz w:val="18"/>
          <w:szCs w:val="18"/>
        </w:rPr>
        <w:t>PHY</w:t>
      </w:r>
      <w:ins w:id="108" w:author="mrison" w:date="2015-05-14T11:10:00Z">
        <w:r w:rsidR="00AC69BF">
          <w:rPr>
            <w:rFonts w:ascii="CourierNewPSMT" w:hAnsi="CourierNewPSMT" w:cs="CourierNewPSMT"/>
            <w:sz w:val="18"/>
            <w:szCs w:val="18"/>
          </w:rPr>
          <w:t xml:space="preserve"> in addition to </w:t>
        </w:r>
      </w:ins>
      <w:ins w:id="109" w:author="Graham Smith" w:date="2015-07-07T15:34:00Z">
        <w:r w:rsidR="0012109C">
          <w:rPr>
            <w:rFonts w:ascii="CourierNewPSMT" w:hAnsi="CourierNewPSMT" w:cs="CourierNewPSMT"/>
            <w:sz w:val="18"/>
            <w:szCs w:val="18"/>
          </w:rPr>
          <w:t xml:space="preserve">detection of energy above -62dBm </w:t>
        </w:r>
      </w:ins>
      <w:ins w:id="110" w:author="mrison" w:date="2015-05-14T11:10:00Z">
        <w:r w:rsidR="00AC69BF">
          <w:rPr>
            <w:rFonts w:ascii="CourierNewPSMT" w:hAnsi="CourierNewPSMT" w:cs="CourierNewPSMT"/>
            <w:sz w:val="18"/>
            <w:szCs w:val="18"/>
          </w:rPr>
          <w:t>(which is always supported)</w:t>
        </w:r>
      </w:ins>
      <w:r>
        <w:rPr>
          <w:rFonts w:ascii="CourierNewPSMT" w:eastAsiaTheme="minorHAnsi" w:hAnsi="CourierNewPSMT" w:cs="CourierNewPSMT"/>
          <w:sz w:val="18"/>
          <w:szCs w:val="18"/>
        </w:rPr>
        <w:t>. Valid values are:</w:t>
      </w:r>
    </w:p>
    <w:p w14:paraId="00196B7E" w14:textId="697B2B93" w:rsidR="007E6A63" w:rsidRDefault="007E6A63" w:rsidP="007E6A63">
      <w:pPr>
        <w:autoSpaceDE w:val="0"/>
        <w:autoSpaceDN w:val="0"/>
        <w:adjustRightInd w:val="0"/>
        <w:spacing w:after="0" w:line="240" w:lineRule="auto"/>
        <w:ind w:left="720" w:firstLine="720"/>
        <w:rPr>
          <w:rFonts w:ascii="CourierNewPSMT" w:eastAsiaTheme="minorHAnsi" w:hAnsi="CourierNewPSMT" w:cs="CourierNewPSMT"/>
          <w:sz w:val="18"/>
          <w:szCs w:val="18"/>
        </w:rPr>
      </w:pPr>
      <w:r>
        <w:rPr>
          <w:rFonts w:ascii="CourierNewPSMT" w:eastAsiaTheme="minorHAnsi" w:hAnsi="CourierNewPSMT" w:cs="CourierNewPSMT"/>
          <w:sz w:val="18"/>
          <w:szCs w:val="18"/>
        </w:rPr>
        <w:t>energy detect only (</w:t>
      </w:r>
      <w:del w:id="111" w:author="mrison" w:date="2015-05-14T11:27:00Z">
        <w:r w:rsidDel="0055363F">
          <w:rPr>
            <w:rFonts w:ascii="CourierNewPSMT" w:eastAsiaTheme="minorHAnsi" w:hAnsi="CourierNewPSMT" w:cs="CourierNewPSMT"/>
            <w:sz w:val="18"/>
            <w:szCs w:val="18"/>
          </w:rPr>
          <w:delText>ED_ONLY</w:delText>
        </w:r>
      </w:del>
      <w:ins w:id="112" w:author="mrison" w:date="2015-05-14T11:27:00Z">
        <w:r w:rsidR="0055363F">
          <w:rPr>
            <w:rFonts w:ascii="CourierNewPSMT" w:eastAsiaTheme="minorHAnsi" w:hAnsi="CourierNewPSMT" w:cs="CourierNewPSMT"/>
            <w:sz w:val="18"/>
            <w:szCs w:val="18"/>
          </w:rPr>
          <w:t>edonly</w:t>
        </w:r>
      </w:ins>
      <w:r>
        <w:rPr>
          <w:rFonts w:ascii="CourierNewPSMT" w:eastAsiaTheme="minorHAnsi" w:hAnsi="CourierNewPSMT" w:cs="CourierNewPSMT"/>
          <w:sz w:val="18"/>
          <w:szCs w:val="18"/>
        </w:rPr>
        <w:t>) = 01,</w:t>
      </w:r>
    </w:p>
    <w:p w14:paraId="6A3D7273" w14:textId="77777777" w:rsidR="007E6A63" w:rsidDel="00AC69BF" w:rsidRDefault="007E6A63" w:rsidP="007E6A63">
      <w:pPr>
        <w:autoSpaceDE w:val="0"/>
        <w:autoSpaceDN w:val="0"/>
        <w:adjustRightInd w:val="0"/>
        <w:spacing w:after="0" w:line="240" w:lineRule="auto"/>
        <w:ind w:left="720" w:firstLine="720"/>
        <w:rPr>
          <w:del w:id="113" w:author="mrison" w:date="2015-05-14T11:12:00Z"/>
          <w:rFonts w:ascii="CourierNewPSMT" w:eastAsiaTheme="minorHAnsi" w:hAnsi="CourierNewPSMT" w:cs="CourierNewPSMT"/>
          <w:sz w:val="18"/>
          <w:szCs w:val="18"/>
        </w:rPr>
      </w:pPr>
      <w:del w:id="114" w:author="mrison" w:date="2015-05-14T11:12:00Z">
        <w:r w:rsidDel="00AC69BF">
          <w:rPr>
            <w:rFonts w:ascii="CourierNewPSMT" w:eastAsiaTheme="minorHAnsi" w:hAnsi="CourierNewPSMT" w:cs="CourierNewPSMT"/>
            <w:sz w:val="18"/>
            <w:szCs w:val="18"/>
          </w:rPr>
          <w:delText>carrier sense only (CS_ONLY) = 02,</w:delText>
        </w:r>
      </w:del>
    </w:p>
    <w:p w14:paraId="525C9007" w14:textId="77777777" w:rsidR="007E6A63" w:rsidDel="00AC69BF" w:rsidRDefault="007E6A63" w:rsidP="00AA7FAF">
      <w:pPr>
        <w:autoSpaceDE w:val="0"/>
        <w:autoSpaceDN w:val="0"/>
        <w:adjustRightInd w:val="0"/>
        <w:spacing w:after="0" w:line="240" w:lineRule="auto"/>
        <w:ind w:left="720" w:firstLine="720"/>
        <w:rPr>
          <w:del w:id="115" w:author="mrison" w:date="2015-05-14T11:12:00Z"/>
          <w:rFonts w:ascii="CourierNewPSMT" w:eastAsiaTheme="minorHAnsi" w:hAnsi="CourierNewPSMT" w:cs="CourierNewPSMT"/>
          <w:sz w:val="18"/>
          <w:szCs w:val="18"/>
        </w:rPr>
      </w:pPr>
      <w:del w:id="116" w:author="mrison" w:date="2015-05-14T11:12:00Z">
        <w:r w:rsidDel="00AC69BF">
          <w:rPr>
            <w:rFonts w:ascii="CourierNewPSMT" w:eastAsiaTheme="minorHAnsi" w:hAnsi="CourierNewPSMT" w:cs="CourierNewPSMT"/>
            <w:sz w:val="18"/>
            <w:szCs w:val="18"/>
          </w:rPr>
          <w:delText>carrier sense and energy detect (ED_and_CS)= 04,</w:delText>
        </w:r>
      </w:del>
    </w:p>
    <w:p w14:paraId="440E3363" w14:textId="77777777" w:rsidR="007E6A63" w:rsidRDefault="007E6A63" w:rsidP="00AA7FAF">
      <w:pPr>
        <w:autoSpaceDE w:val="0"/>
        <w:autoSpaceDN w:val="0"/>
        <w:adjustRightInd w:val="0"/>
        <w:spacing w:after="0" w:line="240" w:lineRule="auto"/>
        <w:ind w:left="720" w:firstLine="720"/>
        <w:rPr>
          <w:rFonts w:ascii="CourierNewPSMT" w:eastAsiaTheme="minorHAnsi" w:hAnsi="CourierNewPSMT" w:cs="CourierNewPSMT"/>
          <w:sz w:val="18"/>
          <w:szCs w:val="18"/>
        </w:rPr>
      </w:pPr>
      <w:r>
        <w:rPr>
          <w:rFonts w:ascii="CourierNewPSMT" w:eastAsiaTheme="minorHAnsi" w:hAnsi="CourierNewPSMT" w:cs="CourierNewPSMT"/>
          <w:sz w:val="18"/>
          <w:szCs w:val="18"/>
        </w:rPr>
        <w:t>carrier sense with timer (</w:t>
      </w:r>
      <w:del w:id="117" w:author="mrison" w:date="2015-05-14T11:27:00Z">
        <w:r w:rsidDel="0055363F">
          <w:rPr>
            <w:rFonts w:ascii="CourierNewPSMT" w:eastAsiaTheme="minorHAnsi" w:hAnsi="CourierNewPSMT" w:cs="CourierNewPSMT"/>
            <w:sz w:val="18"/>
            <w:szCs w:val="18"/>
          </w:rPr>
          <w:delText>CS_and_Timer</w:delText>
        </w:r>
      </w:del>
      <w:ins w:id="118" w:author="mrison" w:date="2015-05-14T11:27:00Z">
        <w:r w:rsidR="0055363F">
          <w:rPr>
            <w:rFonts w:ascii="CourierNewPSMT" w:eastAsiaTheme="minorHAnsi" w:hAnsi="CourierNewPSMT" w:cs="CourierNewPSMT"/>
            <w:sz w:val="18"/>
            <w:szCs w:val="18"/>
          </w:rPr>
          <w:t>cswithtime</w:t>
        </w:r>
      </w:ins>
      <w:ins w:id="119" w:author="mrison" w:date="2015-05-14T11:38:00Z">
        <w:r w:rsidR="00C02698">
          <w:rPr>
            <w:rFonts w:ascii="CourierNewPSMT" w:eastAsiaTheme="minorHAnsi" w:hAnsi="CourierNewPSMT" w:cs="CourierNewPSMT"/>
            <w:sz w:val="18"/>
            <w:szCs w:val="18"/>
          </w:rPr>
          <w:t>r</w:t>
        </w:r>
      </w:ins>
      <w:r>
        <w:rPr>
          <w:rFonts w:ascii="CourierNewPSMT" w:eastAsiaTheme="minorHAnsi" w:hAnsi="CourierNewPSMT" w:cs="CourierNewPSMT"/>
          <w:sz w:val="18"/>
          <w:szCs w:val="18"/>
        </w:rPr>
        <w:t>)=</w:t>
      </w:r>
      <w:del w:id="120" w:author="gsmith" w:date="2015-05-13T19:14:00Z">
        <w:r w:rsidDel="00AA7FAF">
          <w:rPr>
            <w:rFonts w:ascii="CourierNewPSMT" w:eastAsiaTheme="minorHAnsi" w:hAnsi="CourierNewPSMT" w:cs="CourierNewPSMT"/>
            <w:sz w:val="18"/>
            <w:szCs w:val="18"/>
          </w:rPr>
          <w:delText xml:space="preserve"> </w:delText>
        </w:r>
      </w:del>
      <w:r>
        <w:rPr>
          <w:rFonts w:ascii="CourierNewPSMT" w:eastAsiaTheme="minorHAnsi" w:hAnsi="CourierNewPSMT" w:cs="CourierNewPSMT"/>
          <w:sz w:val="18"/>
          <w:szCs w:val="18"/>
        </w:rPr>
        <w:t>08,</w:t>
      </w:r>
    </w:p>
    <w:p w14:paraId="6FD62472" w14:textId="3543A435" w:rsidR="007E6A63" w:rsidRDefault="007E6A63" w:rsidP="007E6A63">
      <w:pPr>
        <w:autoSpaceDE w:val="0"/>
        <w:autoSpaceDN w:val="0"/>
        <w:adjustRightInd w:val="0"/>
        <w:spacing w:after="0" w:line="240" w:lineRule="auto"/>
        <w:ind w:left="720" w:firstLine="720"/>
        <w:rPr>
          <w:ins w:id="121" w:author="gsmith" w:date="2015-05-14T11:36:00Z"/>
          <w:rFonts w:ascii="CourierNewPSMT" w:eastAsiaTheme="minorHAnsi" w:hAnsi="CourierNewPSMT" w:cs="CourierNewPSMT"/>
          <w:sz w:val="18"/>
          <w:szCs w:val="18"/>
        </w:rPr>
      </w:pPr>
      <w:r>
        <w:rPr>
          <w:rFonts w:ascii="CourierNewPSMT" w:eastAsiaTheme="minorHAnsi" w:hAnsi="CourierNewPSMT" w:cs="CourierNewPSMT"/>
          <w:sz w:val="18"/>
          <w:szCs w:val="18"/>
        </w:rPr>
        <w:t>high rate carrier sense and energy detect (</w:t>
      </w:r>
      <w:del w:id="122" w:author="mrison" w:date="2015-05-14T11:27:00Z">
        <w:r w:rsidDel="0055363F">
          <w:rPr>
            <w:rFonts w:ascii="CourierNewPSMT" w:eastAsiaTheme="minorHAnsi" w:hAnsi="CourierNewPSMT" w:cs="CourierNewPSMT"/>
            <w:sz w:val="18"/>
            <w:szCs w:val="18"/>
          </w:rPr>
          <w:delText>HRCS_and_ED</w:delText>
        </w:r>
      </w:del>
      <w:ins w:id="123" w:author="mrison" w:date="2015-05-14T11:27:00Z">
        <w:r w:rsidR="0055363F">
          <w:rPr>
            <w:rFonts w:ascii="CourierNewPSMT" w:eastAsiaTheme="minorHAnsi" w:hAnsi="CourierNewPSMT" w:cs="CourierNewPSMT"/>
            <w:sz w:val="18"/>
            <w:szCs w:val="18"/>
          </w:rPr>
          <w:t>hrcsanded</w:t>
        </w:r>
      </w:ins>
      <w:r>
        <w:rPr>
          <w:rFonts w:ascii="CourierNewPSMT" w:eastAsiaTheme="minorHAnsi" w:hAnsi="CourierNewPSMT" w:cs="CourierNewPSMT"/>
          <w:sz w:val="18"/>
          <w:szCs w:val="18"/>
        </w:rPr>
        <w:t>)= 16</w:t>
      </w:r>
    </w:p>
    <w:p w14:paraId="05410E32" w14:textId="77777777" w:rsidR="0038162F" w:rsidDel="00AC69BF" w:rsidRDefault="0038162F" w:rsidP="007E6A63">
      <w:pPr>
        <w:autoSpaceDE w:val="0"/>
        <w:autoSpaceDN w:val="0"/>
        <w:adjustRightInd w:val="0"/>
        <w:spacing w:after="0" w:line="240" w:lineRule="auto"/>
        <w:ind w:left="720" w:firstLine="720"/>
        <w:rPr>
          <w:del w:id="124" w:author="mrison" w:date="2015-05-14T11:11:00Z"/>
          <w:rFonts w:ascii="CourierNewPSMT" w:eastAsiaTheme="minorHAnsi" w:hAnsi="CourierNewPSMT" w:cs="CourierNewPSMT"/>
          <w:sz w:val="18"/>
          <w:szCs w:val="18"/>
        </w:rPr>
      </w:pPr>
      <w:ins w:id="125" w:author="gsmith" w:date="2015-05-14T11:36:00Z">
        <w:del w:id="126" w:author="mrison" w:date="2015-05-14T11:11:00Z">
          <w:r w:rsidDel="00AC69BF">
            <w:rPr>
              <w:rFonts w:ascii="CourierNewPSMT" w:hAnsi="CourierNewPSMT" w:cs="CourierNewPSMT"/>
              <w:sz w:val="18"/>
              <w:szCs w:val="18"/>
            </w:rPr>
            <w:delText>energy detect coarse (ED_Coarse) = 32</w:delText>
          </w:r>
        </w:del>
      </w:ins>
    </w:p>
    <w:p w14:paraId="2BCA537B" w14:textId="77777777" w:rsidR="007E6A63" w:rsidDel="0055363F" w:rsidRDefault="007E6A63" w:rsidP="0055363F">
      <w:pPr>
        <w:autoSpaceDE w:val="0"/>
        <w:autoSpaceDN w:val="0"/>
        <w:adjustRightInd w:val="0"/>
        <w:spacing w:after="0" w:line="240" w:lineRule="auto"/>
        <w:ind w:left="720" w:firstLine="720"/>
        <w:rPr>
          <w:del w:id="127" w:author="mrison" w:date="2015-05-14T11:32:00Z"/>
          <w:rFonts w:ascii="CourierNewPSMT" w:eastAsiaTheme="minorHAnsi" w:hAnsi="CourierNewPSMT" w:cs="CourierNewPSMT"/>
          <w:sz w:val="18"/>
          <w:szCs w:val="18"/>
        </w:rPr>
      </w:pPr>
      <w:r>
        <w:rPr>
          <w:rFonts w:ascii="CourierNewPSMT" w:eastAsiaTheme="minorHAnsi" w:hAnsi="CourierNewPSMT" w:cs="CourierNewPSMT"/>
          <w:sz w:val="18"/>
          <w:szCs w:val="18"/>
        </w:rPr>
        <w:t>or the logical sum of any of these values.</w:t>
      </w:r>
      <w:ins w:id="128" w:author="mrison" w:date="2015-05-14T11:32:00Z">
        <w:r w:rsidR="0055363F" w:rsidDel="0055363F">
          <w:rPr>
            <w:rFonts w:ascii="CourierNewPSMT" w:eastAsiaTheme="minorHAnsi" w:hAnsi="CourierNewPSMT" w:cs="CourierNewPSMT"/>
            <w:sz w:val="18"/>
            <w:szCs w:val="18"/>
          </w:rPr>
          <w:t xml:space="preserve"> </w:t>
        </w:r>
      </w:ins>
      <w:del w:id="129" w:author="mrison" w:date="2015-05-14T11:32:00Z">
        <w:r w:rsidDel="0055363F">
          <w:rPr>
            <w:rFonts w:ascii="CourierNewPSMT" w:eastAsiaTheme="minorHAnsi" w:hAnsi="CourierNewPSMT" w:cs="CourierNewPSMT"/>
            <w:sz w:val="18"/>
            <w:szCs w:val="18"/>
          </w:rPr>
          <w:delText xml:space="preserve"> In the high rate extension PHY,</w:delText>
        </w:r>
      </w:del>
    </w:p>
    <w:p w14:paraId="0BF15BD2" w14:textId="77777777" w:rsidR="007E6A63" w:rsidRDefault="007E6A63" w:rsidP="0055363F">
      <w:pPr>
        <w:autoSpaceDE w:val="0"/>
        <w:autoSpaceDN w:val="0"/>
        <w:adjustRightInd w:val="0"/>
        <w:spacing w:after="0" w:line="240" w:lineRule="auto"/>
        <w:ind w:left="720" w:firstLine="720"/>
        <w:rPr>
          <w:rFonts w:ascii="CourierNewPSMT" w:eastAsiaTheme="minorHAnsi" w:hAnsi="CourierNewPSMT" w:cs="CourierNewPSMT"/>
          <w:sz w:val="18"/>
          <w:szCs w:val="18"/>
        </w:rPr>
      </w:pPr>
      <w:del w:id="130" w:author="mrison" w:date="2015-05-14T11:32:00Z">
        <w:r w:rsidDel="0055363F">
          <w:rPr>
            <w:rFonts w:ascii="CourierNewPSMT" w:eastAsiaTheme="minorHAnsi" w:hAnsi="CourierNewPSMT" w:cs="CourierNewPSMT"/>
            <w:sz w:val="18"/>
            <w:szCs w:val="18"/>
          </w:rPr>
          <w:delText>this attribute is used in preference to the dot11CCAModeSupported attribute.</w:delText>
        </w:r>
      </w:del>
      <w:r>
        <w:rPr>
          <w:rFonts w:ascii="CourierNewPSMT" w:eastAsiaTheme="minorHAnsi" w:hAnsi="CourierNewPSMT" w:cs="CourierNewPSMT"/>
          <w:sz w:val="18"/>
          <w:szCs w:val="18"/>
        </w:rPr>
        <w:t>"</w:t>
      </w:r>
    </w:p>
    <w:p w14:paraId="455C3B5D" w14:textId="77777777" w:rsidR="000B7AD6" w:rsidRDefault="007E6A63" w:rsidP="007E6A63">
      <w:pPr>
        <w:autoSpaceDE w:val="0"/>
        <w:autoSpaceDN w:val="0"/>
        <w:adjustRightInd w:val="0"/>
        <w:spacing w:after="0" w:line="240" w:lineRule="auto"/>
        <w:rPr>
          <w:rFonts w:ascii="CourierNewPSMT" w:hAnsi="CourierNewPSMT" w:cs="CourierNewPSMT"/>
          <w:sz w:val="18"/>
          <w:szCs w:val="18"/>
        </w:rPr>
      </w:pPr>
      <w:r>
        <w:rPr>
          <w:rFonts w:ascii="CourierNewPSMT" w:eastAsiaTheme="minorHAnsi" w:hAnsi="CourierNewPSMT" w:cs="CourierNewPSMT"/>
          <w:sz w:val="18"/>
          <w:szCs w:val="18"/>
        </w:rPr>
        <w:t>::= { dot11PhyHRDSSSEntry 5 }</w:t>
      </w:r>
    </w:p>
    <w:sectPr w:rsidR="000B7AD6" w:rsidSect="0008588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76EFC" w14:textId="77777777" w:rsidR="00E865AF" w:rsidRDefault="00E865AF" w:rsidP="0035409E">
      <w:pPr>
        <w:spacing w:after="0" w:line="240" w:lineRule="auto"/>
      </w:pPr>
      <w:r>
        <w:separator/>
      </w:r>
    </w:p>
  </w:endnote>
  <w:endnote w:type="continuationSeparator" w:id="0">
    <w:p w14:paraId="0321DCEC" w14:textId="77777777" w:rsidR="00E865AF" w:rsidRDefault="00E865AF"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F5BC" w14:textId="77777777" w:rsidR="00F70F9B" w:rsidRPr="00F70F9B" w:rsidRDefault="00F70F9B" w:rsidP="00D4060A">
    <w:pPr>
      <w:pStyle w:val="Footer"/>
      <w:rPr>
        <w:rFonts w:asciiTheme="majorBidi" w:hAnsiTheme="majorBidi" w:cstheme="majorBidi"/>
        <w:sz w:val="24"/>
        <w:szCs w:val="24"/>
        <w:u w:val="single"/>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14E1DD5B" wp14:editId="37F5B830">
              <wp:simplePos x="0" y="0"/>
              <wp:positionH relativeFrom="column">
                <wp:posOffset>19050</wp:posOffset>
              </wp:positionH>
              <wp:positionV relativeFrom="paragraph">
                <wp:posOffset>83185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14A267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6.55pt" to="46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14:paraId="6CC7149F" w14:textId="77777777" w:rsidR="00733B3B" w:rsidRPr="00461DD5" w:rsidRDefault="00006478" w:rsidP="00A5607F">
    <w:pPr>
      <w:pStyle w:val="Footer"/>
      <w:rPr>
        <w:b/>
        <w:bCs/>
        <w:sz w:val="24"/>
        <w:szCs w:val="24"/>
      </w:rPr>
    </w:pPr>
    <w:r w:rsidRPr="00461DD5">
      <w:rPr>
        <w:rFonts w:asciiTheme="majorBidi" w:hAnsiTheme="majorBidi" w:cstheme="majorBidi"/>
        <w:b/>
        <w:bCs/>
        <w:sz w:val="24"/>
        <w:szCs w:val="24"/>
      </w:rPr>
      <w:fldChar w:fldCharType="begin"/>
    </w:r>
    <w:r w:rsidRPr="00461DD5">
      <w:rPr>
        <w:rFonts w:asciiTheme="majorBidi" w:hAnsiTheme="majorBidi" w:cstheme="majorBidi"/>
        <w:b/>
        <w:bCs/>
        <w:sz w:val="24"/>
        <w:szCs w:val="24"/>
      </w:rPr>
      <w:instrText xml:space="preserve"> SUBJECT  \* MERGEFORMAT </w:instrText>
    </w:r>
    <w:r w:rsidRPr="00461DD5">
      <w:rPr>
        <w:rFonts w:asciiTheme="majorBidi" w:hAnsiTheme="majorBidi" w:cstheme="majorBidi"/>
        <w:b/>
        <w:bCs/>
        <w:sz w:val="24"/>
        <w:szCs w:val="24"/>
      </w:rPr>
      <w:fldChar w:fldCharType="separate"/>
    </w:r>
    <w:r w:rsidR="00733B3B" w:rsidRPr="00461DD5">
      <w:rPr>
        <w:rFonts w:asciiTheme="majorBidi" w:hAnsiTheme="majorBidi" w:cstheme="majorBidi"/>
        <w:b/>
        <w:bCs/>
        <w:sz w:val="24"/>
        <w:szCs w:val="24"/>
      </w:rPr>
      <w:t>Submission</w:t>
    </w:r>
    <w:r w:rsidRPr="00461DD5">
      <w:rPr>
        <w:rFonts w:asciiTheme="majorBidi" w:hAnsiTheme="majorBidi" w:cstheme="majorBidi"/>
        <w:b/>
        <w:bCs/>
        <w:sz w:val="24"/>
        <w:szCs w:val="24"/>
      </w:rPr>
      <w:fldChar w:fldCharType="end"/>
    </w:r>
    <w:r w:rsidR="00733B3B" w:rsidRPr="00461DD5">
      <w:rPr>
        <w:rFonts w:asciiTheme="majorBidi" w:hAnsiTheme="majorBidi" w:cstheme="majorBidi"/>
        <w:b/>
        <w:bCs/>
        <w:sz w:val="24"/>
        <w:szCs w:val="24"/>
      </w:rPr>
      <w:tab/>
      <w:t xml:space="preserve">page </w:t>
    </w:r>
    <w:r w:rsidR="00CA0F27" w:rsidRPr="00461DD5">
      <w:rPr>
        <w:rFonts w:asciiTheme="majorBidi" w:hAnsiTheme="majorBidi" w:cstheme="majorBidi"/>
        <w:b/>
        <w:bCs/>
        <w:sz w:val="24"/>
        <w:szCs w:val="24"/>
      </w:rPr>
      <w:fldChar w:fldCharType="begin"/>
    </w:r>
    <w:r w:rsidR="00733B3B" w:rsidRPr="00461DD5">
      <w:rPr>
        <w:rFonts w:asciiTheme="majorBidi" w:hAnsiTheme="majorBidi" w:cstheme="majorBidi"/>
        <w:b/>
        <w:bCs/>
        <w:sz w:val="24"/>
        <w:szCs w:val="24"/>
      </w:rPr>
      <w:instrText xml:space="preserve">page </w:instrText>
    </w:r>
    <w:r w:rsidR="00CA0F27" w:rsidRPr="00461DD5">
      <w:rPr>
        <w:rFonts w:asciiTheme="majorBidi" w:hAnsiTheme="majorBidi" w:cstheme="majorBidi"/>
        <w:b/>
        <w:bCs/>
        <w:sz w:val="24"/>
        <w:szCs w:val="24"/>
      </w:rPr>
      <w:fldChar w:fldCharType="separate"/>
    </w:r>
    <w:r w:rsidR="00E948CD">
      <w:rPr>
        <w:rFonts w:asciiTheme="majorBidi" w:hAnsiTheme="majorBidi" w:cstheme="majorBidi"/>
        <w:b/>
        <w:bCs/>
        <w:noProof/>
        <w:sz w:val="24"/>
        <w:szCs w:val="24"/>
      </w:rPr>
      <w:t>6</w:t>
    </w:r>
    <w:r w:rsidR="00CA0F27" w:rsidRPr="00461DD5">
      <w:rPr>
        <w:rFonts w:asciiTheme="majorBidi" w:hAnsiTheme="majorBidi" w:cstheme="majorBidi"/>
        <w:b/>
        <w:bCs/>
        <w:sz w:val="24"/>
        <w:szCs w:val="24"/>
      </w:rPr>
      <w:fldChar w:fldCharType="end"/>
    </w:r>
    <w:r w:rsidR="00733B3B" w:rsidRPr="00461DD5">
      <w:rPr>
        <w:b/>
        <w:bCs/>
        <w:sz w:val="24"/>
        <w:szCs w:val="24"/>
      </w:rPr>
      <w:tab/>
    </w:r>
    <w:r w:rsidR="00733B3B" w:rsidRPr="00461DD5">
      <w:rPr>
        <w:rFonts w:asciiTheme="majorBidi" w:hAnsiTheme="majorBidi" w:cstheme="majorBidi"/>
        <w:b/>
        <w:bCs/>
        <w:sz w:val="24"/>
        <w:szCs w:val="24"/>
      </w:rPr>
      <w:t xml:space="preserve">Graham Smith, </w:t>
    </w:r>
    <w:r w:rsidR="00A5607F">
      <w:rPr>
        <w:rFonts w:asciiTheme="majorBidi" w:hAnsiTheme="majorBidi" w:cstheme="majorBidi"/>
        <w:b/>
        <w:bCs/>
        <w:sz w:val="24"/>
        <w:szCs w:val="24"/>
      </w:rPr>
      <w:t>SR Technologies</w:t>
    </w:r>
  </w:p>
  <w:p w14:paraId="2C6F041C" w14:textId="77777777" w:rsidR="00733B3B" w:rsidRDefault="0073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E5D09" w14:textId="77777777" w:rsidR="00E865AF" w:rsidRDefault="00E865AF" w:rsidP="0035409E">
      <w:pPr>
        <w:spacing w:after="0" w:line="240" w:lineRule="auto"/>
      </w:pPr>
      <w:r>
        <w:separator/>
      </w:r>
    </w:p>
  </w:footnote>
  <w:footnote w:type="continuationSeparator" w:id="0">
    <w:p w14:paraId="28A40A19" w14:textId="77777777" w:rsidR="00E865AF" w:rsidRDefault="00E865AF"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EE6E" w14:textId="21729956" w:rsidR="00733B3B" w:rsidRPr="00461DD5" w:rsidRDefault="00913CDA" w:rsidP="00742A31">
    <w:pPr>
      <w:pStyle w:val="Header"/>
      <w:tabs>
        <w:tab w:val="clear" w:pos="4680"/>
        <w:tab w:val="clear" w:pos="9360"/>
        <w:tab w:val="center" w:pos="4410"/>
        <w:tab w:val="right" w:pos="9180"/>
      </w:tabs>
      <w:rPr>
        <w:rFonts w:asciiTheme="majorBidi" w:hAnsiTheme="majorBidi" w:cstheme="majorBidi"/>
        <w:b/>
        <w:bCs/>
        <w:sz w:val="28"/>
        <w:szCs w:val="28"/>
      </w:rPr>
    </w:pPr>
    <w:r>
      <w:rPr>
        <w:rFonts w:asciiTheme="majorBidi" w:hAnsiTheme="majorBidi" w:cstheme="majorBidi"/>
        <w:b/>
        <w:bCs/>
        <w:sz w:val="28"/>
        <w:szCs w:val="28"/>
      </w:rPr>
      <w:t>July</w:t>
    </w:r>
    <w:r w:rsidR="00494CAB" w:rsidRPr="00461DD5">
      <w:rPr>
        <w:rFonts w:asciiTheme="majorBidi" w:hAnsiTheme="majorBidi" w:cstheme="majorBidi"/>
        <w:b/>
        <w:bCs/>
        <w:sz w:val="28"/>
        <w:szCs w:val="28"/>
      </w:rPr>
      <w:t xml:space="preserve"> 201</w:t>
    </w:r>
    <w:r w:rsidR="00E4164A">
      <w:rPr>
        <w:rFonts w:asciiTheme="majorBidi" w:hAnsiTheme="majorBidi" w:cstheme="majorBidi"/>
        <w:b/>
        <w:bCs/>
        <w:sz w:val="28"/>
        <w:szCs w:val="28"/>
      </w:rPr>
      <w:t>5</w:t>
    </w:r>
    <w:r w:rsidR="00733B3B" w:rsidRPr="00461DD5">
      <w:rPr>
        <w:rFonts w:asciiTheme="majorBidi" w:hAnsiTheme="majorBidi" w:cstheme="majorBidi"/>
        <w:b/>
        <w:bCs/>
        <w:sz w:val="28"/>
        <w:szCs w:val="28"/>
      </w:rPr>
      <w:tab/>
    </w:r>
    <w:r w:rsidR="00733B3B" w:rsidRPr="00461DD5">
      <w:rPr>
        <w:rFonts w:asciiTheme="majorBidi" w:hAnsiTheme="majorBidi" w:cstheme="majorBidi"/>
        <w:b/>
        <w:bCs/>
        <w:sz w:val="28"/>
        <w:szCs w:val="28"/>
      </w:rPr>
      <w:tab/>
    </w:r>
    <w:r w:rsidR="00FA08A6" w:rsidRPr="00461DD5">
      <w:rPr>
        <w:rFonts w:asciiTheme="majorBidi" w:hAnsiTheme="majorBidi" w:cstheme="majorBidi"/>
        <w:b/>
        <w:bCs/>
        <w:sz w:val="28"/>
        <w:szCs w:val="28"/>
      </w:rPr>
      <w:fldChar w:fldCharType="begin"/>
    </w:r>
    <w:r w:rsidR="00FA08A6" w:rsidRPr="00461DD5">
      <w:rPr>
        <w:rFonts w:asciiTheme="majorBidi" w:hAnsiTheme="majorBidi" w:cstheme="majorBidi"/>
        <w:b/>
        <w:bCs/>
        <w:sz w:val="28"/>
        <w:szCs w:val="28"/>
      </w:rPr>
      <w:instrText xml:space="preserve"> TITLE  \* MERGEFORMAT </w:instrText>
    </w:r>
    <w:r w:rsidR="00FA08A6" w:rsidRPr="00461DD5">
      <w:rPr>
        <w:rFonts w:asciiTheme="majorBidi" w:hAnsiTheme="majorBidi" w:cstheme="majorBidi"/>
        <w:b/>
        <w:bCs/>
        <w:sz w:val="28"/>
        <w:szCs w:val="28"/>
      </w:rPr>
      <w:fldChar w:fldCharType="separate"/>
    </w:r>
    <w:r w:rsidR="00733B3B" w:rsidRPr="00461DD5">
      <w:rPr>
        <w:rFonts w:asciiTheme="majorBidi" w:hAnsiTheme="majorBidi" w:cstheme="majorBidi"/>
        <w:b/>
        <w:bCs/>
        <w:sz w:val="28"/>
        <w:szCs w:val="28"/>
      </w:rPr>
      <w:t>doc.: IEEE 802.11-</w:t>
    </w:r>
    <w:r w:rsidR="006E0FB0" w:rsidRPr="00461DD5">
      <w:rPr>
        <w:rFonts w:asciiTheme="majorBidi" w:hAnsiTheme="majorBidi" w:cstheme="majorBidi"/>
        <w:b/>
        <w:bCs/>
        <w:sz w:val="28"/>
        <w:szCs w:val="28"/>
      </w:rPr>
      <w:t>1</w:t>
    </w:r>
    <w:r w:rsidR="00FA08A6" w:rsidRPr="00461DD5">
      <w:rPr>
        <w:rFonts w:asciiTheme="majorBidi" w:hAnsiTheme="majorBidi" w:cstheme="majorBidi"/>
        <w:b/>
        <w:bCs/>
        <w:sz w:val="28"/>
        <w:szCs w:val="28"/>
      </w:rPr>
      <w:fldChar w:fldCharType="end"/>
    </w:r>
    <w:r w:rsidR="00361BE6">
      <w:rPr>
        <w:rFonts w:asciiTheme="majorBidi" w:hAnsiTheme="majorBidi" w:cstheme="majorBidi"/>
        <w:b/>
        <w:bCs/>
        <w:sz w:val="28"/>
        <w:szCs w:val="28"/>
      </w:rPr>
      <w:t>5</w:t>
    </w:r>
    <w:r w:rsidR="00F0393D" w:rsidRPr="00461DD5">
      <w:rPr>
        <w:rFonts w:asciiTheme="majorBidi" w:hAnsiTheme="majorBidi" w:cstheme="majorBidi"/>
        <w:b/>
        <w:bCs/>
        <w:sz w:val="28"/>
        <w:szCs w:val="28"/>
      </w:rPr>
      <w:t>/</w:t>
    </w:r>
    <w:r w:rsidR="00114F7F">
      <w:rPr>
        <w:rFonts w:asciiTheme="majorBidi" w:hAnsiTheme="majorBidi" w:cstheme="majorBidi"/>
        <w:b/>
        <w:bCs/>
        <w:sz w:val="28"/>
        <w:szCs w:val="28"/>
      </w:rPr>
      <w:t>0516r</w:t>
    </w:r>
    <w:r w:rsidR="001A5196">
      <w:rPr>
        <w:rFonts w:asciiTheme="majorBidi" w:hAnsiTheme="majorBidi" w:cstheme="majorBidi"/>
        <w:b/>
        <w:bCs/>
        <w:sz w:val="28"/>
        <w:szCs w:val="28"/>
      </w:rPr>
      <w:t>5</w:t>
    </w:r>
  </w:p>
  <w:p w14:paraId="4CDCAF1A" w14:textId="77777777" w:rsidR="00F0393D" w:rsidRPr="00D86583" w:rsidRDefault="00F0393D" w:rsidP="007A4248">
    <w:pPr>
      <w:pStyle w:val="Header"/>
      <w:tabs>
        <w:tab w:val="clear" w:pos="4680"/>
        <w:tab w:val="clear" w:pos="9360"/>
        <w:tab w:val="center" w:pos="4410"/>
        <w:tab w:val="right" w:pos="9180"/>
      </w:tabs>
      <w:ind w:left="1440"/>
      <w:rPr>
        <w:rFonts w:asciiTheme="majorBidi" w:hAnsiTheme="majorBidi" w:cstheme="majorBidi"/>
        <w:sz w:val="4"/>
        <w:szCs w:val="4"/>
        <w:u w:val="single"/>
      </w:rPr>
    </w:pPr>
    <w:r w:rsidRPr="00D86583">
      <w:rPr>
        <w:rFonts w:asciiTheme="majorBidi" w:hAnsiTheme="majorBidi" w:cstheme="majorBidi"/>
        <w:sz w:val="4"/>
        <w:szCs w:val="4"/>
        <w:u w:val="single"/>
      </w:rPr>
      <w:tab/>
    </w:r>
    <w:r w:rsidRPr="00D86583">
      <w:rPr>
        <w:rFonts w:asciiTheme="majorBidi" w:hAnsiTheme="majorBidi" w:cstheme="majorBidi"/>
        <w:sz w:val="4"/>
        <w:szCs w:val="4"/>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nsid w:val="255864E8"/>
    <w:multiLevelType w:val="hybridMultilevel"/>
    <w:tmpl w:val="A42A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6">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199D"/>
    <w:multiLevelType w:val="hybridMultilevel"/>
    <w:tmpl w:val="C48A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F26E8"/>
    <w:multiLevelType w:val="hybridMultilevel"/>
    <w:tmpl w:val="8EE8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4">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7">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16"/>
  </w:num>
  <w:num w:numId="5">
    <w:abstractNumId w:val="2"/>
  </w:num>
  <w:num w:numId="6">
    <w:abstractNumId w:val="3"/>
  </w:num>
  <w:num w:numId="7">
    <w:abstractNumId w:val="15"/>
  </w:num>
  <w:num w:numId="8">
    <w:abstractNumId w:val="9"/>
  </w:num>
  <w:num w:numId="9">
    <w:abstractNumId w:val="0"/>
  </w:num>
  <w:num w:numId="10">
    <w:abstractNumId w:val="14"/>
  </w:num>
  <w:num w:numId="11">
    <w:abstractNumId w:val="11"/>
  </w:num>
  <w:num w:numId="12">
    <w:abstractNumId w:val="17"/>
  </w:num>
  <w:num w:numId="13">
    <w:abstractNumId w:val="1"/>
  </w:num>
  <w:num w:numId="14">
    <w:abstractNumId w:val="6"/>
  </w:num>
  <w:num w:numId="15">
    <w:abstractNumId w:val="8"/>
  </w:num>
  <w:num w:numId="16">
    <w:abstractNumId w:val="4"/>
  </w:num>
  <w:num w:numId="17">
    <w:abstractNumId w:val="7"/>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01EA9"/>
    <w:rsid w:val="00004BCB"/>
    <w:rsid w:val="00006478"/>
    <w:rsid w:val="00014942"/>
    <w:rsid w:val="00015323"/>
    <w:rsid w:val="00025F06"/>
    <w:rsid w:val="00027DA9"/>
    <w:rsid w:val="00033794"/>
    <w:rsid w:val="000377A7"/>
    <w:rsid w:val="00040C75"/>
    <w:rsid w:val="000606ED"/>
    <w:rsid w:val="00064465"/>
    <w:rsid w:val="00080E0D"/>
    <w:rsid w:val="000815E7"/>
    <w:rsid w:val="00085889"/>
    <w:rsid w:val="000906BA"/>
    <w:rsid w:val="000908C9"/>
    <w:rsid w:val="00091360"/>
    <w:rsid w:val="000A31C7"/>
    <w:rsid w:val="000B234B"/>
    <w:rsid w:val="000B60D2"/>
    <w:rsid w:val="000B6283"/>
    <w:rsid w:val="000B6E4D"/>
    <w:rsid w:val="000B786E"/>
    <w:rsid w:val="000B7AD6"/>
    <w:rsid w:val="000C5407"/>
    <w:rsid w:val="000D4E39"/>
    <w:rsid w:val="000E1D76"/>
    <w:rsid w:val="000F4DE1"/>
    <w:rsid w:val="000F661A"/>
    <w:rsid w:val="001012E7"/>
    <w:rsid w:val="00114F7F"/>
    <w:rsid w:val="0012109C"/>
    <w:rsid w:val="00136F7E"/>
    <w:rsid w:val="00145AF1"/>
    <w:rsid w:val="001569BA"/>
    <w:rsid w:val="00157337"/>
    <w:rsid w:val="001923C5"/>
    <w:rsid w:val="001A32CD"/>
    <w:rsid w:val="001A5196"/>
    <w:rsid w:val="001B55F1"/>
    <w:rsid w:val="001D2A9C"/>
    <w:rsid w:val="001E40B9"/>
    <w:rsid w:val="001F5925"/>
    <w:rsid w:val="002000FE"/>
    <w:rsid w:val="00221ECE"/>
    <w:rsid w:val="002254C5"/>
    <w:rsid w:val="00225736"/>
    <w:rsid w:val="00226386"/>
    <w:rsid w:val="0023074D"/>
    <w:rsid w:val="0023595F"/>
    <w:rsid w:val="00241C73"/>
    <w:rsid w:val="00250B91"/>
    <w:rsid w:val="00257CD0"/>
    <w:rsid w:val="002646A2"/>
    <w:rsid w:val="00267C18"/>
    <w:rsid w:val="00274BAD"/>
    <w:rsid w:val="00295FEB"/>
    <w:rsid w:val="002976C2"/>
    <w:rsid w:val="002A2327"/>
    <w:rsid w:val="002A4536"/>
    <w:rsid w:val="002B2ED2"/>
    <w:rsid w:val="002B3523"/>
    <w:rsid w:val="002B6639"/>
    <w:rsid w:val="002C6943"/>
    <w:rsid w:val="002D602E"/>
    <w:rsid w:val="002E14F4"/>
    <w:rsid w:val="002E20BD"/>
    <w:rsid w:val="002E55B8"/>
    <w:rsid w:val="002F0734"/>
    <w:rsid w:val="002F0EFB"/>
    <w:rsid w:val="002F6D5F"/>
    <w:rsid w:val="00304924"/>
    <w:rsid w:val="00316F36"/>
    <w:rsid w:val="00344E71"/>
    <w:rsid w:val="0035409E"/>
    <w:rsid w:val="00354C2F"/>
    <w:rsid w:val="00361BE6"/>
    <w:rsid w:val="00363B59"/>
    <w:rsid w:val="0038162F"/>
    <w:rsid w:val="0038282B"/>
    <w:rsid w:val="00387F4C"/>
    <w:rsid w:val="00391DCF"/>
    <w:rsid w:val="003977FA"/>
    <w:rsid w:val="003B290D"/>
    <w:rsid w:val="003B34F8"/>
    <w:rsid w:val="003B6AEB"/>
    <w:rsid w:val="003C500D"/>
    <w:rsid w:val="003D32AA"/>
    <w:rsid w:val="003E0909"/>
    <w:rsid w:val="003E6054"/>
    <w:rsid w:val="003F5B53"/>
    <w:rsid w:val="003F633A"/>
    <w:rsid w:val="003F7F95"/>
    <w:rsid w:val="00401240"/>
    <w:rsid w:val="004015AE"/>
    <w:rsid w:val="0040365C"/>
    <w:rsid w:val="00413B24"/>
    <w:rsid w:val="00413C93"/>
    <w:rsid w:val="00431BB7"/>
    <w:rsid w:val="00442CBC"/>
    <w:rsid w:val="00461DD5"/>
    <w:rsid w:val="00465843"/>
    <w:rsid w:val="00471186"/>
    <w:rsid w:val="00483FA2"/>
    <w:rsid w:val="00485E58"/>
    <w:rsid w:val="00487F26"/>
    <w:rsid w:val="00494CAB"/>
    <w:rsid w:val="00494E02"/>
    <w:rsid w:val="00495F20"/>
    <w:rsid w:val="004A09A5"/>
    <w:rsid w:val="004B3477"/>
    <w:rsid w:val="004C5CDC"/>
    <w:rsid w:val="004D001E"/>
    <w:rsid w:val="004D6147"/>
    <w:rsid w:val="004D6DE3"/>
    <w:rsid w:val="005052A0"/>
    <w:rsid w:val="00516713"/>
    <w:rsid w:val="0051758F"/>
    <w:rsid w:val="00520C67"/>
    <w:rsid w:val="0052327F"/>
    <w:rsid w:val="00535C23"/>
    <w:rsid w:val="0055363F"/>
    <w:rsid w:val="00553CD5"/>
    <w:rsid w:val="00561034"/>
    <w:rsid w:val="0056228C"/>
    <w:rsid w:val="00564EBE"/>
    <w:rsid w:val="00570794"/>
    <w:rsid w:val="005805F0"/>
    <w:rsid w:val="00582CD9"/>
    <w:rsid w:val="00583D00"/>
    <w:rsid w:val="00584D1D"/>
    <w:rsid w:val="00585180"/>
    <w:rsid w:val="00595939"/>
    <w:rsid w:val="005A1720"/>
    <w:rsid w:val="005A1B18"/>
    <w:rsid w:val="005A685B"/>
    <w:rsid w:val="005B0B2B"/>
    <w:rsid w:val="005B76EB"/>
    <w:rsid w:val="005E222B"/>
    <w:rsid w:val="00601C87"/>
    <w:rsid w:val="00605AEB"/>
    <w:rsid w:val="00613359"/>
    <w:rsid w:val="00615044"/>
    <w:rsid w:val="00615333"/>
    <w:rsid w:val="00617242"/>
    <w:rsid w:val="00620F8C"/>
    <w:rsid w:val="00623744"/>
    <w:rsid w:val="006241EC"/>
    <w:rsid w:val="00651DA4"/>
    <w:rsid w:val="00653DE4"/>
    <w:rsid w:val="006551E5"/>
    <w:rsid w:val="00656ACE"/>
    <w:rsid w:val="00680F41"/>
    <w:rsid w:val="00693F0D"/>
    <w:rsid w:val="00694CB8"/>
    <w:rsid w:val="006A180F"/>
    <w:rsid w:val="006B08BC"/>
    <w:rsid w:val="006B244C"/>
    <w:rsid w:val="006B4CFE"/>
    <w:rsid w:val="006B52A0"/>
    <w:rsid w:val="006B607E"/>
    <w:rsid w:val="006C7FFC"/>
    <w:rsid w:val="006D5E78"/>
    <w:rsid w:val="006E0FB0"/>
    <w:rsid w:val="007144CC"/>
    <w:rsid w:val="00725E78"/>
    <w:rsid w:val="007334CE"/>
    <w:rsid w:val="00733B3B"/>
    <w:rsid w:val="00742851"/>
    <w:rsid w:val="00742A31"/>
    <w:rsid w:val="007456E0"/>
    <w:rsid w:val="00750576"/>
    <w:rsid w:val="0075205E"/>
    <w:rsid w:val="0076140D"/>
    <w:rsid w:val="00764211"/>
    <w:rsid w:val="00773DC7"/>
    <w:rsid w:val="00782609"/>
    <w:rsid w:val="007A014F"/>
    <w:rsid w:val="007A0952"/>
    <w:rsid w:val="007A1229"/>
    <w:rsid w:val="007A4248"/>
    <w:rsid w:val="007A6334"/>
    <w:rsid w:val="007B7AFF"/>
    <w:rsid w:val="007C065E"/>
    <w:rsid w:val="007E1544"/>
    <w:rsid w:val="007E2718"/>
    <w:rsid w:val="007E3885"/>
    <w:rsid w:val="007E470A"/>
    <w:rsid w:val="007E6A63"/>
    <w:rsid w:val="00801680"/>
    <w:rsid w:val="0080620D"/>
    <w:rsid w:val="008113DD"/>
    <w:rsid w:val="00812AC6"/>
    <w:rsid w:val="00813388"/>
    <w:rsid w:val="008145FA"/>
    <w:rsid w:val="008202DB"/>
    <w:rsid w:val="00822979"/>
    <w:rsid w:val="00823B1F"/>
    <w:rsid w:val="00824D9D"/>
    <w:rsid w:val="0082626D"/>
    <w:rsid w:val="008309C2"/>
    <w:rsid w:val="00833A74"/>
    <w:rsid w:val="00841E0E"/>
    <w:rsid w:val="00861400"/>
    <w:rsid w:val="00865AA8"/>
    <w:rsid w:val="00871D10"/>
    <w:rsid w:val="0088551B"/>
    <w:rsid w:val="008B51BB"/>
    <w:rsid w:val="008D4844"/>
    <w:rsid w:val="008D60AC"/>
    <w:rsid w:val="008E63F6"/>
    <w:rsid w:val="008F2A6F"/>
    <w:rsid w:val="008F693E"/>
    <w:rsid w:val="009024A3"/>
    <w:rsid w:val="00905092"/>
    <w:rsid w:val="00905160"/>
    <w:rsid w:val="00913CDA"/>
    <w:rsid w:val="0091543F"/>
    <w:rsid w:val="00927211"/>
    <w:rsid w:val="00930981"/>
    <w:rsid w:val="009325CE"/>
    <w:rsid w:val="00933057"/>
    <w:rsid w:val="009336FA"/>
    <w:rsid w:val="00936501"/>
    <w:rsid w:val="0093701C"/>
    <w:rsid w:val="0094464B"/>
    <w:rsid w:val="009612D5"/>
    <w:rsid w:val="009615F9"/>
    <w:rsid w:val="00963E8E"/>
    <w:rsid w:val="009645E9"/>
    <w:rsid w:val="00971F65"/>
    <w:rsid w:val="00976D9E"/>
    <w:rsid w:val="0098239C"/>
    <w:rsid w:val="0099171E"/>
    <w:rsid w:val="009A4522"/>
    <w:rsid w:val="009B0ECD"/>
    <w:rsid w:val="009B1DBC"/>
    <w:rsid w:val="009B3DBD"/>
    <w:rsid w:val="009B61EF"/>
    <w:rsid w:val="009D3302"/>
    <w:rsid w:val="009D4F2E"/>
    <w:rsid w:val="009D5361"/>
    <w:rsid w:val="009E356E"/>
    <w:rsid w:val="009E7163"/>
    <w:rsid w:val="009F4660"/>
    <w:rsid w:val="009F5DBF"/>
    <w:rsid w:val="009F7D53"/>
    <w:rsid w:val="00A11E72"/>
    <w:rsid w:val="00A177F7"/>
    <w:rsid w:val="00A20796"/>
    <w:rsid w:val="00A44B09"/>
    <w:rsid w:val="00A50A1A"/>
    <w:rsid w:val="00A5607F"/>
    <w:rsid w:val="00A7357F"/>
    <w:rsid w:val="00A75D71"/>
    <w:rsid w:val="00A768D8"/>
    <w:rsid w:val="00A84758"/>
    <w:rsid w:val="00A85FE1"/>
    <w:rsid w:val="00AA7FAF"/>
    <w:rsid w:val="00AB0AD3"/>
    <w:rsid w:val="00AB6B06"/>
    <w:rsid w:val="00AC03E9"/>
    <w:rsid w:val="00AC420D"/>
    <w:rsid w:val="00AC69BF"/>
    <w:rsid w:val="00AC7E54"/>
    <w:rsid w:val="00AD1222"/>
    <w:rsid w:val="00AE249D"/>
    <w:rsid w:val="00AF1314"/>
    <w:rsid w:val="00AF20A6"/>
    <w:rsid w:val="00B013CA"/>
    <w:rsid w:val="00B03392"/>
    <w:rsid w:val="00B04677"/>
    <w:rsid w:val="00B04AA9"/>
    <w:rsid w:val="00B12787"/>
    <w:rsid w:val="00B177F7"/>
    <w:rsid w:val="00B21E3F"/>
    <w:rsid w:val="00B268BB"/>
    <w:rsid w:val="00B30266"/>
    <w:rsid w:val="00B31CF1"/>
    <w:rsid w:val="00B416DE"/>
    <w:rsid w:val="00B55BCC"/>
    <w:rsid w:val="00B562C8"/>
    <w:rsid w:val="00B6072D"/>
    <w:rsid w:val="00B61C41"/>
    <w:rsid w:val="00B653CB"/>
    <w:rsid w:val="00B8720F"/>
    <w:rsid w:val="00BA750B"/>
    <w:rsid w:val="00BB0A24"/>
    <w:rsid w:val="00BB1BB2"/>
    <w:rsid w:val="00BB4292"/>
    <w:rsid w:val="00BC07FC"/>
    <w:rsid w:val="00BC3762"/>
    <w:rsid w:val="00C02698"/>
    <w:rsid w:val="00C0597C"/>
    <w:rsid w:val="00C10B98"/>
    <w:rsid w:val="00C12505"/>
    <w:rsid w:val="00C25793"/>
    <w:rsid w:val="00C26FDF"/>
    <w:rsid w:val="00C450CF"/>
    <w:rsid w:val="00C57BD6"/>
    <w:rsid w:val="00C71F6C"/>
    <w:rsid w:val="00C7395A"/>
    <w:rsid w:val="00C7413A"/>
    <w:rsid w:val="00C822AB"/>
    <w:rsid w:val="00C827FF"/>
    <w:rsid w:val="00C82F17"/>
    <w:rsid w:val="00C93380"/>
    <w:rsid w:val="00C93D60"/>
    <w:rsid w:val="00CA0F27"/>
    <w:rsid w:val="00CB1A73"/>
    <w:rsid w:val="00CB2AB4"/>
    <w:rsid w:val="00CB38EB"/>
    <w:rsid w:val="00CB4DC6"/>
    <w:rsid w:val="00CB5C74"/>
    <w:rsid w:val="00CC7245"/>
    <w:rsid w:val="00CC793D"/>
    <w:rsid w:val="00CD102B"/>
    <w:rsid w:val="00CE5371"/>
    <w:rsid w:val="00CF09C4"/>
    <w:rsid w:val="00D137C7"/>
    <w:rsid w:val="00D143F9"/>
    <w:rsid w:val="00D155AC"/>
    <w:rsid w:val="00D160FB"/>
    <w:rsid w:val="00D301AE"/>
    <w:rsid w:val="00D31442"/>
    <w:rsid w:val="00D36711"/>
    <w:rsid w:val="00D4060A"/>
    <w:rsid w:val="00D57AA4"/>
    <w:rsid w:val="00D65579"/>
    <w:rsid w:val="00D669C9"/>
    <w:rsid w:val="00D719C3"/>
    <w:rsid w:val="00D86583"/>
    <w:rsid w:val="00D92FBB"/>
    <w:rsid w:val="00DB251A"/>
    <w:rsid w:val="00DB4A67"/>
    <w:rsid w:val="00DD0500"/>
    <w:rsid w:val="00DE78F2"/>
    <w:rsid w:val="00E05DD5"/>
    <w:rsid w:val="00E061F9"/>
    <w:rsid w:val="00E10C55"/>
    <w:rsid w:val="00E31FEF"/>
    <w:rsid w:val="00E335E2"/>
    <w:rsid w:val="00E411AD"/>
    <w:rsid w:val="00E4164A"/>
    <w:rsid w:val="00E607B1"/>
    <w:rsid w:val="00E61CD7"/>
    <w:rsid w:val="00E73BDA"/>
    <w:rsid w:val="00E77022"/>
    <w:rsid w:val="00E77656"/>
    <w:rsid w:val="00E81246"/>
    <w:rsid w:val="00E865AF"/>
    <w:rsid w:val="00E948CD"/>
    <w:rsid w:val="00EB1881"/>
    <w:rsid w:val="00EB2DF9"/>
    <w:rsid w:val="00EC306E"/>
    <w:rsid w:val="00EC526D"/>
    <w:rsid w:val="00EE2CCF"/>
    <w:rsid w:val="00EF0F81"/>
    <w:rsid w:val="00F026D3"/>
    <w:rsid w:val="00F0393D"/>
    <w:rsid w:val="00F1066F"/>
    <w:rsid w:val="00F10979"/>
    <w:rsid w:val="00F122EC"/>
    <w:rsid w:val="00F14596"/>
    <w:rsid w:val="00F406B5"/>
    <w:rsid w:val="00F4195C"/>
    <w:rsid w:val="00F633A3"/>
    <w:rsid w:val="00F66727"/>
    <w:rsid w:val="00F70F9B"/>
    <w:rsid w:val="00F71256"/>
    <w:rsid w:val="00F774F5"/>
    <w:rsid w:val="00F82F01"/>
    <w:rsid w:val="00F972AC"/>
    <w:rsid w:val="00FA08A6"/>
    <w:rsid w:val="00FA0A2B"/>
    <w:rsid w:val="00FA61DD"/>
    <w:rsid w:val="00FB2A1A"/>
    <w:rsid w:val="00FD65D1"/>
    <w:rsid w:val="00FE5B8A"/>
    <w:rsid w:val="00FF2C7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6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5002">
      <w:bodyDiv w:val="1"/>
      <w:marLeft w:val="0"/>
      <w:marRight w:val="0"/>
      <w:marTop w:val="0"/>
      <w:marBottom w:val="0"/>
      <w:divBdr>
        <w:top w:val="none" w:sz="0" w:space="0" w:color="auto"/>
        <w:left w:val="none" w:sz="0" w:space="0" w:color="auto"/>
        <w:bottom w:val="none" w:sz="0" w:space="0" w:color="auto"/>
        <w:right w:val="none" w:sz="0" w:space="0" w:color="auto"/>
      </w:divBdr>
    </w:div>
    <w:div w:id="338580546">
      <w:bodyDiv w:val="1"/>
      <w:marLeft w:val="0"/>
      <w:marRight w:val="0"/>
      <w:marTop w:val="0"/>
      <w:marBottom w:val="0"/>
      <w:divBdr>
        <w:top w:val="none" w:sz="0" w:space="0" w:color="auto"/>
        <w:left w:val="none" w:sz="0" w:space="0" w:color="auto"/>
        <w:bottom w:val="none" w:sz="0" w:space="0" w:color="auto"/>
        <w:right w:val="none" w:sz="0" w:space="0" w:color="auto"/>
      </w:divBdr>
      <w:divsChild>
        <w:div w:id="618025777">
          <w:marLeft w:val="0"/>
          <w:marRight w:val="0"/>
          <w:marTop w:val="0"/>
          <w:marBottom w:val="0"/>
          <w:divBdr>
            <w:top w:val="none" w:sz="0" w:space="0" w:color="auto"/>
            <w:left w:val="none" w:sz="0" w:space="0" w:color="auto"/>
            <w:bottom w:val="none" w:sz="0" w:space="0" w:color="auto"/>
            <w:right w:val="none" w:sz="0" w:space="0" w:color="auto"/>
          </w:divBdr>
        </w:div>
      </w:divsChild>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967052877">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4D48-15F1-4DF6-A451-9A51009A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2</cp:revision>
  <dcterms:created xsi:type="dcterms:W3CDTF">2015-07-16T21:32:00Z</dcterms:created>
  <dcterms:modified xsi:type="dcterms:W3CDTF">2015-07-16T21:32:00Z</dcterms:modified>
</cp:coreProperties>
</file>