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9F852"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62C39AF" w14:textId="77777777">
        <w:trPr>
          <w:trHeight w:val="485"/>
          <w:jc w:val="center"/>
        </w:trPr>
        <w:tc>
          <w:tcPr>
            <w:tcW w:w="9576" w:type="dxa"/>
            <w:gridSpan w:val="5"/>
            <w:vAlign w:val="center"/>
          </w:tcPr>
          <w:p w14:paraId="61F81AE2" w14:textId="6AA21199" w:rsidR="00CA09B2" w:rsidRDefault="00D673DF">
            <w:pPr>
              <w:pStyle w:val="T2"/>
            </w:pPr>
            <w:r>
              <w:t>The Public Key Authentication Exchange</w:t>
            </w:r>
          </w:p>
        </w:tc>
      </w:tr>
      <w:tr w:rsidR="00CA09B2" w14:paraId="427CBD6F" w14:textId="77777777">
        <w:trPr>
          <w:trHeight w:val="359"/>
          <w:jc w:val="center"/>
        </w:trPr>
        <w:tc>
          <w:tcPr>
            <w:tcW w:w="9576" w:type="dxa"/>
            <w:gridSpan w:val="5"/>
            <w:vAlign w:val="center"/>
          </w:tcPr>
          <w:p w14:paraId="69AD9011" w14:textId="25906047" w:rsidR="00CA09B2" w:rsidRDefault="00CA09B2">
            <w:pPr>
              <w:pStyle w:val="T2"/>
              <w:ind w:left="0"/>
              <w:rPr>
                <w:sz w:val="20"/>
              </w:rPr>
            </w:pPr>
            <w:r>
              <w:rPr>
                <w:sz w:val="20"/>
              </w:rPr>
              <w:t>Date:</w:t>
            </w:r>
            <w:r w:rsidR="00BB0844">
              <w:rPr>
                <w:b w:val="0"/>
                <w:sz w:val="20"/>
              </w:rPr>
              <w:t xml:space="preserve">  2015-04-04</w:t>
            </w:r>
          </w:p>
        </w:tc>
      </w:tr>
      <w:tr w:rsidR="00CA09B2" w14:paraId="22575D31" w14:textId="77777777">
        <w:trPr>
          <w:cantSplit/>
          <w:jc w:val="center"/>
        </w:trPr>
        <w:tc>
          <w:tcPr>
            <w:tcW w:w="9576" w:type="dxa"/>
            <w:gridSpan w:val="5"/>
            <w:vAlign w:val="center"/>
          </w:tcPr>
          <w:p w14:paraId="467C1C52" w14:textId="77777777" w:rsidR="00CA09B2" w:rsidRDefault="00CA09B2">
            <w:pPr>
              <w:pStyle w:val="T2"/>
              <w:spacing w:after="0"/>
              <w:ind w:left="0" w:right="0"/>
              <w:jc w:val="left"/>
              <w:rPr>
                <w:sz w:val="20"/>
              </w:rPr>
            </w:pPr>
            <w:r>
              <w:rPr>
                <w:sz w:val="20"/>
              </w:rPr>
              <w:t>Author(s):</w:t>
            </w:r>
          </w:p>
        </w:tc>
      </w:tr>
      <w:tr w:rsidR="00CA09B2" w14:paraId="275D7AED" w14:textId="77777777">
        <w:trPr>
          <w:jc w:val="center"/>
        </w:trPr>
        <w:tc>
          <w:tcPr>
            <w:tcW w:w="1336" w:type="dxa"/>
            <w:vAlign w:val="center"/>
          </w:tcPr>
          <w:p w14:paraId="0C9EEDC1" w14:textId="77777777" w:rsidR="00CA09B2" w:rsidRDefault="00CA09B2">
            <w:pPr>
              <w:pStyle w:val="T2"/>
              <w:spacing w:after="0"/>
              <w:ind w:left="0" w:right="0"/>
              <w:jc w:val="left"/>
              <w:rPr>
                <w:sz w:val="20"/>
              </w:rPr>
            </w:pPr>
            <w:r>
              <w:rPr>
                <w:sz w:val="20"/>
              </w:rPr>
              <w:t>Name</w:t>
            </w:r>
          </w:p>
        </w:tc>
        <w:tc>
          <w:tcPr>
            <w:tcW w:w="2064" w:type="dxa"/>
            <w:vAlign w:val="center"/>
          </w:tcPr>
          <w:p w14:paraId="4813CD7E" w14:textId="77777777" w:rsidR="00CA09B2" w:rsidRDefault="0062440B">
            <w:pPr>
              <w:pStyle w:val="T2"/>
              <w:spacing w:after="0"/>
              <w:ind w:left="0" w:right="0"/>
              <w:jc w:val="left"/>
              <w:rPr>
                <w:sz w:val="20"/>
              </w:rPr>
            </w:pPr>
            <w:r>
              <w:rPr>
                <w:sz w:val="20"/>
              </w:rPr>
              <w:t>Affiliation</w:t>
            </w:r>
          </w:p>
        </w:tc>
        <w:tc>
          <w:tcPr>
            <w:tcW w:w="2814" w:type="dxa"/>
            <w:vAlign w:val="center"/>
          </w:tcPr>
          <w:p w14:paraId="3ABF4672" w14:textId="77777777" w:rsidR="00CA09B2" w:rsidRDefault="00CA09B2">
            <w:pPr>
              <w:pStyle w:val="T2"/>
              <w:spacing w:after="0"/>
              <w:ind w:left="0" w:right="0"/>
              <w:jc w:val="left"/>
              <w:rPr>
                <w:sz w:val="20"/>
              </w:rPr>
            </w:pPr>
            <w:r>
              <w:rPr>
                <w:sz w:val="20"/>
              </w:rPr>
              <w:t>Address</w:t>
            </w:r>
          </w:p>
        </w:tc>
        <w:tc>
          <w:tcPr>
            <w:tcW w:w="1715" w:type="dxa"/>
            <w:vAlign w:val="center"/>
          </w:tcPr>
          <w:p w14:paraId="56FE5DED" w14:textId="77777777" w:rsidR="00CA09B2" w:rsidRDefault="00CA09B2">
            <w:pPr>
              <w:pStyle w:val="T2"/>
              <w:spacing w:after="0"/>
              <w:ind w:left="0" w:right="0"/>
              <w:jc w:val="left"/>
              <w:rPr>
                <w:sz w:val="20"/>
              </w:rPr>
            </w:pPr>
            <w:r>
              <w:rPr>
                <w:sz w:val="20"/>
              </w:rPr>
              <w:t>Phone</w:t>
            </w:r>
          </w:p>
        </w:tc>
        <w:tc>
          <w:tcPr>
            <w:tcW w:w="1647" w:type="dxa"/>
            <w:vAlign w:val="center"/>
          </w:tcPr>
          <w:p w14:paraId="7766371E" w14:textId="77777777" w:rsidR="00CA09B2" w:rsidRDefault="00CA09B2">
            <w:pPr>
              <w:pStyle w:val="T2"/>
              <w:spacing w:after="0"/>
              <w:ind w:left="0" w:right="0"/>
              <w:jc w:val="left"/>
              <w:rPr>
                <w:sz w:val="20"/>
              </w:rPr>
            </w:pPr>
            <w:proofErr w:type="gramStart"/>
            <w:r>
              <w:rPr>
                <w:sz w:val="20"/>
              </w:rPr>
              <w:t>email</w:t>
            </w:r>
            <w:proofErr w:type="gramEnd"/>
          </w:p>
        </w:tc>
      </w:tr>
      <w:tr w:rsidR="00CA09B2" w14:paraId="795BDC5E" w14:textId="77777777">
        <w:trPr>
          <w:jc w:val="center"/>
        </w:trPr>
        <w:tc>
          <w:tcPr>
            <w:tcW w:w="1336" w:type="dxa"/>
            <w:vAlign w:val="center"/>
          </w:tcPr>
          <w:p w14:paraId="4841A7D8" w14:textId="17FD1D24" w:rsidR="00CA09B2" w:rsidRDefault="00BB0844">
            <w:pPr>
              <w:pStyle w:val="T2"/>
              <w:spacing w:after="0"/>
              <w:ind w:left="0" w:right="0"/>
              <w:rPr>
                <w:b w:val="0"/>
                <w:sz w:val="20"/>
              </w:rPr>
            </w:pPr>
            <w:r>
              <w:rPr>
                <w:b w:val="0"/>
                <w:sz w:val="20"/>
              </w:rPr>
              <w:t>Dan Harkins</w:t>
            </w:r>
          </w:p>
        </w:tc>
        <w:tc>
          <w:tcPr>
            <w:tcW w:w="2064" w:type="dxa"/>
            <w:vAlign w:val="center"/>
          </w:tcPr>
          <w:p w14:paraId="19D0E9D4" w14:textId="64539C4F" w:rsidR="00CA09B2" w:rsidRDefault="00BB0844">
            <w:pPr>
              <w:pStyle w:val="T2"/>
              <w:spacing w:after="0"/>
              <w:ind w:left="0" w:right="0"/>
              <w:rPr>
                <w:b w:val="0"/>
                <w:sz w:val="20"/>
              </w:rPr>
            </w:pPr>
            <w:r>
              <w:rPr>
                <w:b w:val="0"/>
                <w:sz w:val="20"/>
              </w:rPr>
              <w:t>Aruba Networks</w:t>
            </w:r>
          </w:p>
        </w:tc>
        <w:tc>
          <w:tcPr>
            <w:tcW w:w="2814" w:type="dxa"/>
            <w:vAlign w:val="center"/>
          </w:tcPr>
          <w:p w14:paraId="7EA7341E" w14:textId="76A05F4F" w:rsidR="00CA09B2" w:rsidRDefault="00BB0844">
            <w:pPr>
              <w:pStyle w:val="T2"/>
              <w:spacing w:after="0"/>
              <w:ind w:left="0" w:right="0"/>
              <w:rPr>
                <w:b w:val="0"/>
                <w:sz w:val="20"/>
              </w:rPr>
            </w:pPr>
            <w:r>
              <w:rPr>
                <w:b w:val="0"/>
                <w:sz w:val="20"/>
              </w:rPr>
              <w:t>1322 Crossman avenue, Sunnyvale, California, United States of America</w:t>
            </w:r>
          </w:p>
        </w:tc>
        <w:tc>
          <w:tcPr>
            <w:tcW w:w="1715" w:type="dxa"/>
            <w:vAlign w:val="center"/>
          </w:tcPr>
          <w:p w14:paraId="6F875563" w14:textId="01754706" w:rsidR="00CA09B2" w:rsidRDefault="00BB0844">
            <w:pPr>
              <w:pStyle w:val="T2"/>
              <w:spacing w:after="0"/>
              <w:ind w:left="0" w:right="0"/>
              <w:rPr>
                <w:b w:val="0"/>
                <w:sz w:val="20"/>
              </w:rPr>
            </w:pPr>
            <w:r>
              <w:rPr>
                <w:b w:val="0"/>
                <w:sz w:val="20"/>
              </w:rPr>
              <w:t>+1 408 227 4500</w:t>
            </w:r>
          </w:p>
        </w:tc>
        <w:tc>
          <w:tcPr>
            <w:tcW w:w="1647" w:type="dxa"/>
            <w:vAlign w:val="center"/>
          </w:tcPr>
          <w:p w14:paraId="35E3A5C9" w14:textId="4C92B2F3" w:rsidR="00CA09B2" w:rsidRDefault="00BB0844">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arubanetworks</w:t>
            </w:r>
            <w:proofErr w:type="spellEnd"/>
            <w:r>
              <w:rPr>
                <w:b w:val="0"/>
                <w:sz w:val="16"/>
              </w:rPr>
              <w:t xml:space="preserve"> dot com</w:t>
            </w:r>
          </w:p>
        </w:tc>
      </w:tr>
      <w:tr w:rsidR="00CA09B2" w14:paraId="05C631AB" w14:textId="77777777">
        <w:trPr>
          <w:jc w:val="center"/>
        </w:trPr>
        <w:tc>
          <w:tcPr>
            <w:tcW w:w="1336" w:type="dxa"/>
            <w:vAlign w:val="center"/>
          </w:tcPr>
          <w:p w14:paraId="542205DF" w14:textId="77777777" w:rsidR="00CA09B2" w:rsidRDefault="00CA09B2">
            <w:pPr>
              <w:pStyle w:val="T2"/>
              <w:spacing w:after="0"/>
              <w:ind w:left="0" w:right="0"/>
              <w:rPr>
                <w:b w:val="0"/>
                <w:sz w:val="20"/>
              </w:rPr>
            </w:pPr>
          </w:p>
        </w:tc>
        <w:tc>
          <w:tcPr>
            <w:tcW w:w="2064" w:type="dxa"/>
            <w:vAlign w:val="center"/>
          </w:tcPr>
          <w:p w14:paraId="38482271" w14:textId="77777777" w:rsidR="00CA09B2" w:rsidRDefault="00CA09B2">
            <w:pPr>
              <w:pStyle w:val="T2"/>
              <w:spacing w:after="0"/>
              <w:ind w:left="0" w:right="0"/>
              <w:rPr>
                <w:b w:val="0"/>
                <w:sz w:val="20"/>
              </w:rPr>
            </w:pPr>
          </w:p>
        </w:tc>
        <w:tc>
          <w:tcPr>
            <w:tcW w:w="2814" w:type="dxa"/>
            <w:vAlign w:val="center"/>
          </w:tcPr>
          <w:p w14:paraId="425E0824" w14:textId="77777777" w:rsidR="00CA09B2" w:rsidRDefault="00CA09B2">
            <w:pPr>
              <w:pStyle w:val="T2"/>
              <w:spacing w:after="0"/>
              <w:ind w:left="0" w:right="0"/>
              <w:rPr>
                <w:b w:val="0"/>
                <w:sz w:val="20"/>
              </w:rPr>
            </w:pPr>
          </w:p>
        </w:tc>
        <w:tc>
          <w:tcPr>
            <w:tcW w:w="1715" w:type="dxa"/>
            <w:vAlign w:val="center"/>
          </w:tcPr>
          <w:p w14:paraId="2C6B24AC" w14:textId="77777777" w:rsidR="00CA09B2" w:rsidRDefault="00CA09B2">
            <w:pPr>
              <w:pStyle w:val="T2"/>
              <w:spacing w:after="0"/>
              <w:ind w:left="0" w:right="0"/>
              <w:rPr>
                <w:b w:val="0"/>
                <w:sz w:val="20"/>
              </w:rPr>
            </w:pPr>
          </w:p>
        </w:tc>
        <w:tc>
          <w:tcPr>
            <w:tcW w:w="1647" w:type="dxa"/>
            <w:vAlign w:val="center"/>
          </w:tcPr>
          <w:p w14:paraId="256A9AED" w14:textId="77777777" w:rsidR="00CA09B2" w:rsidRDefault="00CA09B2">
            <w:pPr>
              <w:pStyle w:val="T2"/>
              <w:spacing w:after="0"/>
              <w:ind w:left="0" w:right="0"/>
              <w:rPr>
                <w:b w:val="0"/>
                <w:sz w:val="16"/>
              </w:rPr>
            </w:pPr>
          </w:p>
        </w:tc>
      </w:tr>
    </w:tbl>
    <w:p w14:paraId="1F6C301C" w14:textId="77777777" w:rsidR="00CA09B2" w:rsidRDefault="000E24EE">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7F0903F" wp14:editId="52DA8D7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91AE5" w14:textId="77777777" w:rsidR="00BB0844" w:rsidRDefault="00BB0844">
                            <w:pPr>
                              <w:pStyle w:val="T1"/>
                              <w:spacing w:after="120"/>
                            </w:pPr>
                            <w:r>
                              <w:t>Abstract</w:t>
                            </w:r>
                          </w:p>
                          <w:p w14:paraId="1199B1CA" w14:textId="63089F05" w:rsidR="00BB0844" w:rsidRDefault="00BB0844">
                            <w:pPr>
                              <w:jc w:val="both"/>
                            </w:pPr>
                            <w:r>
                              <w:t>This submission describes a public key-based authentication protocol that runs pre-association and can be used to establish a shared PMK. Authentication can be server-side only or mutual.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6A491AE5" w14:textId="77777777" w:rsidR="00BB0844" w:rsidRDefault="00BB0844">
                      <w:pPr>
                        <w:pStyle w:val="T1"/>
                        <w:spacing w:after="120"/>
                      </w:pPr>
                      <w:r>
                        <w:t>Abstract</w:t>
                      </w:r>
                    </w:p>
                    <w:p w14:paraId="1199B1CA" w14:textId="63089F05" w:rsidR="00BB0844" w:rsidRDefault="00BB0844">
                      <w:pPr>
                        <w:jc w:val="both"/>
                      </w:pPr>
                      <w:r>
                        <w:t>This submission describes a public key-based authentication protocol that runs pre-association and can be used to establish a shared PMK. Authentication can be server-side only or mutual.</w:t>
                      </w:r>
                    </w:p>
                  </w:txbxContent>
                </v:textbox>
              </v:shape>
            </w:pict>
          </mc:Fallback>
        </mc:AlternateContent>
      </w:r>
    </w:p>
    <w:p w14:paraId="147E647D" w14:textId="40AC4483" w:rsidR="00821F29" w:rsidRDefault="00CA09B2" w:rsidP="00821F29">
      <w:r>
        <w:br w:type="page"/>
      </w:r>
    </w:p>
    <w:p w14:paraId="1A6757CA" w14:textId="0F2ECCD9" w:rsidR="00CA09B2" w:rsidRPr="00821F29" w:rsidRDefault="00821F29">
      <w:pPr>
        <w:rPr>
          <w:b/>
          <w:i/>
        </w:rPr>
      </w:pPr>
      <w:r>
        <w:rPr>
          <w:b/>
          <w:i/>
        </w:rPr>
        <w:lastRenderedPageBreak/>
        <w:t>Instruct the editor to create new sub</w:t>
      </w:r>
      <w:bookmarkStart w:id="0" w:name="_GoBack"/>
      <w:bookmarkEnd w:id="0"/>
      <w:r>
        <w:rPr>
          <w:b/>
          <w:i/>
        </w:rPr>
        <w:t>section at the end of 8.4.1, replacing A with the next number in the sequence of subsection numbers:</w:t>
      </w:r>
    </w:p>
    <w:p w14:paraId="099F9E5A" w14:textId="77777777" w:rsidR="009A0AEC" w:rsidRDefault="009A0AEC">
      <w:pPr>
        <w:rPr>
          <w:sz w:val="20"/>
        </w:rPr>
      </w:pPr>
    </w:p>
    <w:p w14:paraId="4B8A9E7D" w14:textId="77777777" w:rsidR="00370D16" w:rsidRPr="00DD72F5" w:rsidRDefault="00DD72F5">
      <w:pPr>
        <w:rPr>
          <w:b/>
          <w:sz w:val="20"/>
        </w:rPr>
      </w:pPr>
      <w:r>
        <w:rPr>
          <w:b/>
          <w:sz w:val="20"/>
        </w:rPr>
        <w:t>8.4.1.A Hashed Identity field</w:t>
      </w:r>
    </w:p>
    <w:p w14:paraId="1FEEF94E" w14:textId="77777777" w:rsidR="00370D16" w:rsidRDefault="00370D16">
      <w:pPr>
        <w:rPr>
          <w:sz w:val="20"/>
        </w:rPr>
      </w:pPr>
    </w:p>
    <w:p w14:paraId="2DDEDB49" w14:textId="77777777" w:rsidR="00F14A54" w:rsidRDefault="00F14A54">
      <w:pPr>
        <w:rPr>
          <w:sz w:val="20"/>
        </w:rPr>
      </w:pPr>
      <w:r>
        <w:rPr>
          <w:sz w:val="20"/>
        </w:rPr>
        <w:t>The format of the Hashed Identity field is shown in Table &lt;ANA-1&gt; (Hashed Identity field).</w:t>
      </w:r>
    </w:p>
    <w:p w14:paraId="598F50F7" w14:textId="77777777" w:rsidR="00F14A54" w:rsidRDefault="00F14A54">
      <w:pPr>
        <w:rPr>
          <w:sz w:val="20"/>
        </w:rPr>
      </w:pPr>
    </w:p>
    <w:tbl>
      <w:tblPr>
        <w:tblStyle w:val="TableGrid"/>
        <w:tblW w:w="0" w:type="auto"/>
        <w:tblInd w:w="1008" w:type="dxa"/>
        <w:tblLook w:val="04A0" w:firstRow="1" w:lastRow="0" w:firstColumn="1" w:lastColumn="0" w:noHBand="0" w:noVBand="1"/>
      </w:tblPr>
      <w:tblGrid>
        <w:gridCol w:w="1819"/>
        <w:gridCol w:w="2681"/>
        <w:gridCol w:w="2610"/>
      </w:tblGrid>
      <w:tr w:rsidR="001B3AFF" w14:paraId="193AC3B1" w14:textId="77777777" w:rsidTr="001B3AFF">
        <w:tc>
          <w:tcPr>
            <w:tcW w:w="1819" w:type="dxa"/>
          </w:tcPr>
          <w:p w14:paraId="0FCA0C33" w14:textId="758DDD09" w:rsidR="001B3AFF" w:rsidRDefault="001B3AFF" w:rsidP="00521A25">
            <w:pPr>
              <w:rPr>
                <w:sz w:val="20"/>
              </w:rPr>
            </w:pPr>
            <w:r>
              <w:rPr>
                <w:sz w:val="20"/>
              </w:rPr>
              <w:t xml:space="preserve">  Length of hashes</w:t>
            </w:r>
          </w:p>
        </w:tc>
        <w:tc>
          <w:tcPr>
            <w:tcW w:w="2681" w:type="dxa"/>
          </w:tcPr>
          <w:p w14:paraId="6A21FE93" w14:textId="2DB504F2" w:rsidR="001B3AFF" w:rsidRDefault="001B3AFF" w:rsidP="00BA683C">
            <w:pPr>
              <w:rPr>
                <w:sz w:val="20"/>
              </w:rPr>
            </w:pPr>
            <w:r>
              <w:rPr>
                <w:sz w:val="20"/>
              </w:rPr>
              <w:t xml:space="preserve">  </w:t>
            </w:r>
            <w:r w:rsidR="00BA683C">
              <w:rPr>
                <w:sz w:val="20"/>
              </w:rPr>
              <w:t>Recipient</w:t>
            </w:r>
            <w:r>
              <w:rPr>
                <w:sz w:val="20"/>
              </w:rPr>
              <w:t xml:space="preserve"> Hashed Identity</w:t>
            </w:r>
          </w:p>
        </w:tc>
        <w:tc>
          <w:tcPr>
            <w:tcW w:w="2610" w:type="dxa"/>
          </w:tcPr>
          <w:p w14:paraId="35304E5B" w14:textId="479A5F59" w:rsidR="001B3AFF" w:rsidRDefault="001B3AFF" w:rsidP="00BA683C">
            <w:pPr>
              <w:rPr>
                <w:sz w:val="20"/>
              </w:rPr>
            </w:pPr>
            <w:r>
              <w:rPr>
                <w:sz w:val="20"/>
              </w:rPr>
              <w:t xml:space="preserve">   </w:t>
            </w:r>
            <w:r w:rsidR="00BA683C">
              <w:rPr>
                <w:sz w:val="20"/>
              </w:rPr>
              <w:t>Sender</w:t>
            </w:r>
            <w:r>
              <w:rPr>
                <w:sz w:val="20"/>
              </w:rPr>
              <w:t xml:space="preserve"> Hashed Identity</w:t>
            </w:r>
          </w:p>
        </w:tc>
      </w:tr>
    </w:tbl>
    <w:p w14:paraId="7E720D7A" w14:textId="64B46336" w:rsidR="00F14A54" w:rsidRDefault="00F14A54">
      <w:pPr>
        <w:rPr>
          <w:sz w:val="20"/>
        </w:rPr>
      </w:pPr>
      <w:r>
        <w:rPr>
          <w:sz w:val="20"/>
        </w:rPr>
        <w:t xml:space="preserve">    </w:t>
      </w:r>
      <w:r w:rsidR="001B3AFF">
        <w:rPr>
          <w:sz w:val="20"/>
        </w:rPr>
        <w:t xml:space="preserve"> </w:t>
      </w:r>
      <w:r w:rsidR="00521A25">
        <w:rPr>
          <w:sz w:val="20"/>
        </w:rPr>
        <w:t xml:space="preserve">Octets:                </w:t>
      </w:r>
      <w:r w:rsidR="001B3AFF">
        <w:rPr>
          <w:sz w:val="20"/>
        </w:rPr>
        <w:t xml:space="preserve">  1                           </w:t>
      </w:r>
      <w:r w:rsidR="00521A25">
        <w:rPr>
          <w:sz w:val="20"/>
        </w:rPr>
        <w:t xml:space="preserve">    variable              </w:t>
      </w:r>
      <w:r>
        <w:rPr>
          <w:sz w:val="20"/>
        </w:rPr>
        <w:t xml:space="preserve">                             variable</w:t>
      </w:r>
    </w:p>
    <w:p w14:paraId="787BF9A7" w14:textId="77777777" w:rsidR="00F14A54" w:rsidRDefault="00F14A54">
      <w:pPr>
        <w:rPr>
          <w:sz w:val="20"/>
        </w:rPr>
      </w:pPr>
    </w:p>
    <w:p w14:paraId="47257115" w14:textId="5BEA1493" w:rsidR="00F14A54" w:rsidRDefault="001B3AFF">
      <w:pPr>
        <w:rPr>
          <w:sz w:val="20"/>
        </w:rPr>
      </w:pPr>
      <w:r>
        <w:rPr>
          <w:sz w:val="20"/>
        </w:rPr>
        <w:t>The Length of hashes field indicates the leng</w:t>
      </w:r>
      <w:r w:rsidR="00BA683C">
        <w:rPr>
          <w:sz w:val="20"/>
        </w:rPr>
        <w:t>th, in octets, of the entire field</w:t>
      </w:r>
      <w:r w:rsidR="005345BC">
        <w:rPr>
          <w:sz w:val="20"/>
        </w:rPr>
        <w:t>.</w:t>
      </w:r>
      <w:r w:rsidR="00BA683C">
        <w:rPr>
          <w:sz w:val="20"/>
        </w:rPr>
        <w:t xml:space="preserve"> </w:t>
      </w:r>
    </w:p>
    <w:p w14:paraId="026FFE63" w14:textId="77777777" w:rsidR="00F14A54" w:rsidRDefault="00F14A54">
      <w:pPr>
        <w:rPr>
          <w:sz w:val="20"/>
        </w:rPr>
      </w:pPr>
    </w:p>
    <w:p w14:paraId="1D7EC195" w14:textId="0848B5CC" w:rsidR="005345BC" w:rsidRDefault="00BA683C">
      <w:pPr>
        <w:rPr>
          <w:sz w:val="20"/>
        </w:rPr>
      </w:pPr>
      <w:r>
        <w:rPr>
          <w:sz w:val="20"/>
        </w:rPr>
        <w:t>Each</w:t>
      </w:r>
      <w:r w:rsidR="005345BC">
        <w:rPr>
          <w:sz w:val="20"/>
        </w:rPr>
        <w:t xml:space="preserve"> Hashed Identity field is the digest output from a cryptographic hash function </w:t>
      </w:r>
      <w:r>
        <w:rPr>
          <w:sz w:val="20"/>
        </w:rPr>
        <w:t>on a public key that identifies the recipient and sender, respectively, of a frame carrying the Hashed Identity field.</w:t>
      </w:r>
    </w:p>
    <w:p w14:paraId="22D52BA7" w14:textId="77777777" w:rsidR="00F14A54" w:rsidRDefault="00F14A54">
      <w:pPr>
        <w:rPr>
          <w:sz w:val="20"/>
        </w:rPr>
      </w:pPr>
    </w:p>
    <w:p w14:paraId="52ED70FD" w14:textId="3610EEBA" w:rsidR="00821F29" w:rsidRPr="00821F29" w:rsidRDefault="00821F29">
      <w:pPr>
        <w:rPr>
          <w:b/>
          <w:i/>
        </w:rPr>
      </w:pPr>
      <w:r>
        <w:rPr>
          <w:b/>
          <w:i/>
        </w:rPr>
        <w:t>Instruct the editor to modify section 8.6.16.1 as indicated:</w:t>
      </w:r>
    </w:p>
    <w:p w14:paraId="66F86AD3" w14:textId="77777777" w:rsidR="00370D16" w:rsidRDefault="00370D16">
      <w:pPr>
        <w:rPr>
          <w:sz w:val="20"/>
        </w:rPr>
      </w:pPr>
    </w:p>
    <w:p w14:paraId="63271397" w14:textId="77777777" w:rsidR="00EE0BBB" w:rsidRPr="00EE0BBB" w:rsidRDefault="00EE0BBB">
      <w:pPr>
        <w:rPr>
          <w:b/>
          <w:sz w:val="20"/>
        </w:rPr>
      </w:pPr>
      <w:r>
        <w:rPr>
          <w:b/>
          <w:sz w:val="20"/>
        </w:rPr>
        <w:t>8.6.16.1 Self-protected Action fields</w:t>
      </w:r>
    </w:p>
    <w:p w14:paraId="6D277A1E" w14:textId="77777777" w:rsidR="00EE0BBB" w:rsidRDefault="00EE0BBB">
      <w:pPr>
        <w:rPr>
          <w:sz w:val="20"/>
        </w:rPr>
      </w:pPr>
    </w:p>
    <w:p w14:paraId="1E84D12E" w14:textId="77777777" w:rsidR="00EE0BBB" w:rsidRPr="00EE0BBB" w:rsidRDefault="00EE0BBB">
      <w:pPr>
        <w:rPr>
          <w:b/>
          <w:sz w:val="20"/>
        </w:rPr>
      </w:pPr>
      <w:r>
        <w:rPr>
          <w:sz w:val="20"/>
        </w:rPr>
        <w:tab/>
      </w:r>
      <w:r>
        <w:rPr>
          <w:sz w:val="20"/>
        </w:rPr>
        <w:tab/>
      </w:r>
      <w:r>
        <w:rPr>
          <w:b/>
          <w:sz w:val="20"/>
        </w:rPr>
        <w:t>Table 8-349—Self-protected Action field values</w:t>
      </w:r>
    </w:p>
    <w:p w14:paraId="685983FC" w14:textId="77777777" w:rsidR="00EE0BBB" w:rsidRDefault="00EE0BBB">
      <w:pPr>
        <w:rPr>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3960"/>
      </w:tblGrid>
      <w:tr w:rsidR="00EE0BBB" w14:paraId="21C5524C" w14:textId="77777777" w:rsidTr="00EE0BBB">
        <w:tc>
          <w:tcPr>
            <w:tcW w:w="2610" w:type="dxa"/>
            <w:shd w:val="clear" w:color="auto" w:fill="auto"/>
          </w:tcPr>
          <w:p w14:paraId="4D29562E" w14:textId="77777777" w:rsidR="00EE0BBB" w:rsidRPr="00EE0BBB" w:rsidRDefault="00EE0BBB" w:rsidP="00EE0BBB">
            <w:pPr>
              <w:rPr>
                <w:sz w:val="18"/>
              </w:rPr>
            </w:pPr>
            <w:r w:rsidRPr="00EE0BBB">
              <w:rPr>
                <w:sz w:val="18"/>
              </w:rPr>
              <w:t>Self-protected Action field value</w:t>
            </w:r>
          </w:p>
        </w:tc>
        <w:tc>
          <w:tcPr>
            <w:tcW w:w="3960" w:type="dxa"/>
            <w:shd w:val="clear" w:color="auto" w:fill="auto"/>
          </w:tcPr>
          <w:p w14:paraId="45DBF150" w14:textId="77777777" w:rsidR="00EE0BBB" w:rsidRPr="00EE0BBB" w:rsidRDefault="00EE0BBB" w:rsidP="00EE0BBB">
            <w:pPr>
              <w:rPr>
                <w:sz w:val="18"/>
              </w:rPr>
            </w:pPr>
            <w:r w:rsidRPr="00EE0BBB">
              <w:rPr>
                <w:sz w:val="18"/>
              </w:rPr>
              <w:t xml:space="preserve">                        Description</w:t>
            </w:r>
          </w:p>
        </w:tc>
      </w:tr>
      <w:tr w:rsidR="00EE0BBB" w14:paraId="596C0776" w14:textId="77777777" w:rsidTr="00EE0BBB">
        <w:tc>
          <w:tcPr>
            <w:tcW w:w="2610" w:type="dxa"/>
            <w:shd w:val="clear" w:color="auto" w:fill="auto"/>
          </w:tcPr>
          <w:p w14:paraId="29F2E4FC" w14:textId="77777777" w:rsidR="00EE0BBB" w:rsidRPr="00EE0BBB" w:rsidRDefault="00EE0BBB" w:rsidP="00F65658">
            <w:pPr>
              <w:rPr>
                <w:sz w:val="18"/>
              </w:rPr>
            </w:pPr>
            <w:r w:rsidRPr="00EE0BBB">
              <w:rPr>
                <w:sz w:val="18"/>
              </w:rPr>
              <w:t xml:space="preserve">                   </w:t>
            </w:r>
            <w:ins w:id="1" w:author="IEEE 802 Working Group" w:date="2015-03-09T02:54:00Z">
              <w:r w:rsidR="00F65658">
                <w:rPr>
                  <w:sz w:val="18"/>
                </w:rPr>
                <w:t>&lt;ANA-2&gt;</w:t>
              </w:r>
            </w:ins>
          </w:p>
        </w:tc>
        <w:tc>
          <w:tcPr>
            <w:tcW w:w="3960" w:type="dxa"/>
            <w:shd w:val="clear" w:color="auto" w:fill="auto"/>
          </w:tcPr>
          <w:p w14:paraId="664753F0" w14:textId="77777777" w:rsidR="00EE0BBB" w:rsidRPr="00EE0BBB" w:rsidRDefault="00EE0BBB" w:rsidP="00EE0BBB">
            <w:pPr>
              <w:rPr>
                <w:sz w:val="18"/>
              </w:rPr>
            </w:pPr>
            <w:r w:rsidRPr="00EE0BBB">
              <w:rPr>
                <w:sz w:val="18"/>
              </w:rPr>
              <w:t xml:space="preserve">   </w:t>
            </w:r>
            <w:ins w:id="2" w:author="IEEE 802 Working Group" w:date="2015-03-09T02:54:00Z">
              <w:r w:rsidR="00F65658">
                <w:rPr>
                  <w:sz w:val="18"/>
                </w:rPr>
                <w:t>Public Key Authentication Request</w:t>
              </w:r>
            </w:ins>
          </w:p>
        </w:tc>
      </w:tr>
      <w:tr w:rsidR="00EE0BBB" w14:paraId="583C1581" w14:textId="77777777" w:rsidTr="00EE0BBB">
        <w:tc>
          <w:tcPr>
            <w:tcW w:w="2610" w:type="dxa"/>
            <w:shd w:val="clear" w:color="auto" w:fill="auto"/>
          </w:tcPr>
          <w:p w14:paraId="20671B93" w14:textId="77777777" w:rsidR="00EE0BBB" w:rsidRPr="00EE0BBB" w:rsidRDefault="00EE0BBB" w:rsidP="00EE0BBB">
            <w:pPr>
              <w:rPr>
                <w:sz w:val="18"/>
              </w:rPr>
            </w:pPr>
            <w:del w:id="3" w:author="IEEE 802 Working Group" w:date="2015-03-09T02:54:00Z">
              <w:r w:rsidRPr="00EE0BBB" w:rsidDel="00F65658">
                <w:rPr>
                  <w:sz w:val="18"/>
                </w:rPr>
                <w:delText xml:space="preserve">                   </w:delText>
              </w:r>
            </w:del>
            <w:ins w:id="4" w:author="IEEE 802 Working Group" w:date="2015-03-09T02:54:00Z">
              <w:r w:rsidR="00F65658">
                <w:rPr>
                  <w:sz w:val="18"/>
                </w:rPr>
                <w:t>&lt;ANA-3&gt;</w:t>
              </w:r>
            </w:ins>
          </w:p>
        </w:tc>
        <w:tc>
          <w:tcPr>
            <w:tcW w:w="3960" w:type="dxa"/>
            <w:shd w:val="clear" w:color="auto" w:fill="auto"/>
          </w:tcPr>
          <w:p w14:paraId="2E99AAD9" w14:textId="77777777" w:rsidR="00EE0BBB" w:rsidRPr="00EE0BBB" w:rsidRDefault="00EE0BBB" w:rsidP="00EE0BBB">
            <w:pPr>
              <w:rPr>
                <w:sz w:val="18"/>
              </w:rPr>
            </w:pPr>
            <w:del w:id="5" w:author="IEEE 802 Working Group" w:date="2015-03-09T02:54:00Z">
              <w:r w:rsidRPr="00EE0BBB" w:rsidDel="00F65658">
                <w:rPr>
                  <w:sz w:val="18"/>
                </w:rPr>
                <w:delText xml:space="preserve">  </w:delText>
              </w:r>
            </w:del>
            <w:ins w:id="6" w:author="IEEE 802 Working Group" w:date="2015-03-09T02:54:00Z">
              <w:r w:rsidR="00F65658">
                <w:rPr>
                  <w:sz w:val="18"/>
                </w:rPr>
                <w:t xml:space="preserve"> Public Key Authentication Response</w:t>
              </w:r>
            </w:ins>
          </w:p>
        </w:tc>
      </w:tr>
      <w:tr w:rsidR="00A23822" w14:paraId="1B3990C0" w14:textId="77777777" w:rsidTr="00EE0BBB">
        <w:tc>
          <w:tcPr>
            <w:tcW w:w="2610" w:type="dxa"/>
            <w:shd w:val="clear" w:color="auto" w:fill="auto"/>
          </w:tcPr>
          <w:p w14:paraId="1411EB6E" w14:textId="77777777" w:rsidR="00A23822" w:rsidRPr="00EE0BBB" w:rsidRDefault="00F65658" w:rsidP="00EE0BBB">
            <w:pPr>
              <w:rPr>
                <w:sz w:val="18"/>
              </w:rPr>
            </w:pPr>
            <w:ins w:id="7" w:author="IEEE 802 Working Group" w:date="2015-03-09T02:55:00Z">
              <w:r>
                <w:rPr>
                  <w:sz w:val="18"/>
                </w:rPr>
                <w:t xml:space="preserve">                  &lt;ANA-4&gt;</w:t>
              </w:r>
            </w:ins>
          </w:p>
        </w:tc>
        <w:tc>
          <w:tcPr>
            <w:tcW w:w="3960" w:type="dxa"/>
            <w:shd w:val="clear" w:color="auto" w:fill="auto"/>
          </w:tcPr>
          <w:p w14:paraId="0E818E37" w14:textId="77777777" w:rsidR="00A23822" w:rsidRPr="00EE0BBB" w:rsidRDefault="00F65658" w:rsidP="00EE0BBB">
            <w:pPr>
              <w:rPr>
                <w:sz w:val="18"/>
              </w:rPr>
            </w:pPr>
            <w:ins w:id="8" w:author="IEEE 802 Working Group" w:date="2015-03-09T02:55:00Z">
              <w:r>
                <w:rPr>
                  <w:sz w:val="18"/>
                </w:rPr>
                <w:t xml:space="preserve">   Public Key Authentication Confirm</w:t>
              </w:r>
            </w:ins>
          </w:p>
        </w:tc>
      </w:tr>
      <w:tr w:rsidR="00EE0BBB" w14:paraId="0A862208" w14:textId="77777777" w:rsidTr="00EE0BBB">
        <w:tc>
          <w:tcPr>
            <w:tcW w:w="2610" w:type="dxa"/>
            <w:shd w:val="clear" w:color="auto" w:fill="auto"/>
          </w:tcPr>
          <w:p w14:paraId="0A72D525" w14:textId="77777777" w:rsidR="00EE0BBB" w:rsidRPr="00EE0BBB" w:rsidRDefault="00EE0BBB" w:rsidP="00EE0BBB">
            <w:pPr>
              <w:rPr>
                <w:sz w:val="18"/>
              </w:rPr>
            </w:pPr>
            <w:r w:rsidRPr="00EE0BBB">
              <w:rPr>
                <w:sz w:val="18"/>
              </w:rPr>
              <w:t xml:space="preserve">               </w:t>
            </w:r>
            <w:del w:id="9" w:author="IEEE 802 Working Group" w:date="2015-03-09T02:55:00Z">
              <w:r w:rsidDel="00F65658">
                <w:rPr>
                  <w:sz w:val="18"/>
                </w:rPr>
                <w:delText>6</w:delText>
              </w:r>
            </w:del>
            <w:ins w:id="10" w:author="IEEE 802 Working Group" w:date="2015-03-09T02:55:00Z">
              <w:r w:rsidR="00F65658">
                <w:rPr>
                  <w:sz w:val="18"/>
                </w:rPr>
                <w:t>&lt;ANA-4+1&gt;</w:t>
              </w:r>
            </w:ins>
            <w:r w:rsidRPr="00EE0BBB">
              <w:rPr>
                <w:sz w:val="18"/>
              </w:rPr>
              <w:t>-255</w:t>
            </w:r>
          </w:p>
        </w:tc>
        <w:tc>
          <w:tcPr>
            <w:tcW w:w="3960" w:type="dxa"/>
            <w:shd w:val="clear" w:color="auto" w:fill="auto"/>
          </w:tcPr>
          <w:p w14:paraId="7267932D" w14:textId="77777777" w:rsidR="00EE0BBB" w:rsidRPr="00EE0BBB" w:rsidRDefault="00EE0BBB" w:rsidP="00EE0BBB">
            <w:pPr>
              <w:rPr>
                <w:sz w:val="18"/>
              </w:rPr>
            </w:pPr>
            <w:r w:rsidRPr="00EE0BBB">
              <w:rPr>
                <w:b/>
                <w:sz w:val="18"/>
              </w:rPr>
              <w:t xml:space="preserve">   </w:t>
            </w:r>
            <w:r w:rsidRPr="00EE0BBB">
              <w:rPr>
                <w:sz w:val="18"/>
              </w:rPr>
              <w:t xml:space="preserve"> Reserved</w:t>
            </w:r>
          </w:p>
        </w:tc>
      </w:tr>
    </w:tbl>
    <w:p w14:paraId="56D449F9" w14:textId="77777777" w:rsidR="00EE0BBB" w:rsidRDefault="00EE0BBB">
      <w:pPr>
        <w:rPr>
          <w:sz w:val="20"/>
        </w:rPr>
      </w:pPr>
    </w:p>
    <w:p w14:paraId="2926B0B9" w14:textId="77777777" w:rsidR="00EE0BBB" w:rsidRDefault="00EE0BBB">
      <w:pPr>
        <w:rPr>
          <w:sz w:val="20"/>
        </w:rPr>
      </w:pPr>
    </w:p>
    <w:p w14:paraId="42A32AC4" w14:textId="4E7AD986" w:rsidR="00821F29" w:rsidRPr="00821F29" w:rsidRDefault="00821F29">
      <w:pPr>
        <w:rPr>
          <w:b/>
          <w:i/>
        </w:rPr>
      </w:pPr>
      <w:r>
        <w:rPr>
          <w:b/>
          <w:i/>
        </w:rPr>
        <w:t>Instruct the editor to create a new subsection in 8.6.16 and replace A in the following, and all sub-subsections, with the next number in the sequence of subsection numbers:</w:t>
      </w:r>
    </w:p>
    <w:p w14:paraId="4C5665D3" w14:textId="77777777" w:rsidR="009A0AEC" w:rsidRDefault="009A0AEC">
      <w:pPr>
        <w:rPr>
          <w:sz w:val="20"/>
        </w:rPr>
      </w:pPr>
    </w:p>
    <w:p w14:paraId="298D2778" w14:textId="77777777" w:rsidR="009A0AEC" w:rsidRDefault="00EE0BBB">
      <w:pPr>
        <w:rPr>
          <w:b/>
          <w:sz w:val="20"/>
        </w:rPr>
      </w:pPr>
      <w:r>
        <w:rPr>
          <w:b/>
          <w:sz w:val="20"/>
        </w:rPr>
        <w:t>8.</w:t>
      </w:r>
      <w:r w:rsidR="009A0AEC">
        <w:rPr>
          <w:b/>
          <w:sz w:val="20"/>
        </w:rPr>
        <w:t xml:space="preserve">6.16.A </w:t>
      </w:r>
      <w:r>
        <w:rPr>
          <w:b/>
          <w:sz w:val="20"/>
        </w:rPr>
        <w:t>Public Key Authentication Request format</w:t>
      </w:r>
    </w:p>
    <w:p w14:paraId="272FFBF0" w14:textId="77777777" w:rsidR="00EE0BBB" w:rsidRDefault="00EE0BBB">
      <w:pPr>
        <w:rPr>
          <w:b/>
          <w:sz w:val="20"/>
        </w:rPr>
      </w:pPr>
    </w:p>
    <w:p w14:paraId="76E0FBC1" w14:textId="77777777" w:rsidR="00EE0BBB" w:rsidRDefault="00EE0BBB">
      <w:pPr>
        <w:rPr>
          <w:b/>
          <w:sz w:val="20"/>
        </w:rPr>
      </w:pPr>
      <w:r>
        <w:rPr>
          <w:b/>
          <w:sz w:val="20"/>
        </w:rPr>
        <w:t>8.6.16.A.1 Public Key Authentication Request frame self protection</w:t>
      </w:r>
    </w:p>
    <w:p w14:paraId="30270596" w14:textId="77777777" w:rsidR="00EE0BBB" w:rsidRDefault="00EE0BBB">
      <w:pPr>
        <w:rPr>
          <w:sz w:val="20"/>
        </w:rPr>
      </w:pPr>
    </w:p>
    <w:p w14:paraId="640E29AD" w14:textId="77777777" w:rsidR="00EE0BBB" w:rsidRDefault="00EE0BBB">
      <w:pPr>
        <w:rPr>
          <w:sz w:val="20"/>
        </w:rPr>
      </w:pPr>
      <w:proofErr w:type="gramStart"/>
      <w:r>
        <w:rPr>
          <w:sz w:val="20"/>
        </w:rPr>
        <w:t>Protection of this frame is provided by authenticating this frame, and encrypting a portion of it, by use of a secret known only to the transmitter and receiver of the</w:t>
      </w:r>
      <w:proofErr w:type="gramEnd"/>
      <w:r>
        <w:rPr>
          <w:sz w:val="20"/>
        </w:rPr>
        <w:t xml:space="preserve"> frame.</w:t>
      </w:r>
    </w:p>
    <w:p w14:paraId="0E61B80E" w14:textId="77777777" w:rsidR="00EE0BBB" w:rsidRDefault="00EE0BBB">
      <w:pPr>
        <w:rPr>
          <w:sz w:val="20"/>
        </w:rPr>
      </w:pPr>
    </w:p>
    <w:p w14:paraId="55DE9B45" w14:textId="77777777" w:rsidR="00EE0BBB" w:rsidRDefault="00EE0BBB">
      <w:pPr>
        <w:rPr>
          <w:b/>
          <w:sz w:val="20"/>
        </w:rPr>
      </w:pPr>
      <w:r>
        <w:rPr>
          <w:b/>
          <w:sz w:val="20"/>
        </w:rPr>
        <w:t>8.6.16.A.2 Public Key Authentication Request frame details</w:t>
      </w:r>
    </w:p>
    <w:p w14:paraId="57F78A05" w14:textId="77777777" w:rsidR="00EE0BBB" w:rsidRDefault="00EE0BBB">
      <w:pPr>
        <w:rPr>
          <w:sz w:val="20"/>
        </w:rPr>
      </w:pPr>
    </w:p>
    <w:p w14:paraId="4E76C77E" w14:textId="77777777" w:rsidR="00EE0BBB" w:rsidRDefault="00EE0BBB">
      <w:pPr>
        <w:rPr>
          <w:sz w:val="20"/>
        </w:rPr>
      </w:pPr>
      <w:r>
        <w:rPr>
          <w:sz w:val="20"/>
        </w:rPr>
        <w:t>The PKAUTH Request frame is used to initiate a protocol that authenticates two STAs using public key cryptography. The format of the PKAUTH Reques</w:t>
      </w:r>
      <w:r w:rsidR="00F65658">
        <w:rPr>
          <w:sz w:val="20"/>
        </w:rPr>
        <w:t xml:space="preserve">t frame is shown in Table </w:t>
      </w:r>
      <w:r w:rsidR="0076047A">
        <w:rPr>
          <w:sz w:val="20"/>
        </w:rPr>
        <w:t>&lt;ANA-5</w:t>
      </w:r>
      <w:r>
        <w:rPr>
          <w:sz w:val="20"/>
        </w:rPr>
        <w:t>&gt; (PKAUTH Request frame Action field format).</w:t>
      </w:r>
    </w:p>
    <w:p w14:paraId="3DD01945" w14:textId="77777777" w:rsidR="00EE0BBB" w:rsidRDefault="00EE0BBB">
      <w:pPr>
        <w:rPr>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962"/>
        <w:gridCol w:w="4230"/>
      </w:tblGrid>
      <w:tr w:rsidR="00EE0BBB" w14:paraId="166A1A7F" w14:textId="77777777" w:rsidTr="00EE0BBB">
        <w:tc>
          <w:tcPr>
            <w:tcW w:w="1008" w:type="dxa"/>
            <w:shd w:val="clear" w:color="auto" w:fill="auto"/>
          </w:tcPr>
          <w:p w14:paraId="73664681" w14:textId="77777777" w:rsidR="00EE0BBB" w:rsidRPr="00EE0BBB" w:rsidRDefault="00EE0BBB" w:rsidP="00EE0BBB">
            <w:pPr>
              <w:rPr>
                <w:sz w:val="20"/>
              </w:rPr>
            </w:pPr>
            <w:r w:rsidRPr="00EE0BBB">
              <w:rPr>
                <w:sz w:val="20"/>
              </w:rPr>
              <w:t xml:space="preserve">  Order</w:t>
            </w:r>
          </w:p>
        </w:tc>
        <w:tc>
          <w:tcPr>
            <w:tcW w:w="1962" w:type="dxa"/>
            <w:shd w:val="clear" w:color="auto" w:fill="auto"/>
          </w:tcPr>
          <w:p w14:paraId="35ABA5EB" w14:textId="77777777" w:rsidR="00EE0BBB" w:rsidRPr="00EE0BBB" w:rsidRDefault="00EE0BBB" w:rsidP="00EE0BBB">
            <w:pPr>
              <w:rPr>
                <w:sz w:val="20"/>
              </w:rPr>
            </w:pPr>
            <w:r w:rsidRPr="00EE0BBB">
              <w:rPr>
                <w:sz w:val="20"/>
              </w:rPr>
              <w:t xml:space="preserve">     Information</w:t>
            </w:r>
          </w:p>
        </w:tc>
        <w:tc>
          <w:tcPr>
            <w:tcW w:w="4230" w:type="dxa"/>
            <w:shd w:val="clear" w:color="auto" w:fill="auto"/>
          </w:tcPr>
          <w:p w14:paraId="1509074F" w14:textId="77777777" w:rsidR="00EE0BBB" w:rsidRPr="00EE0BBB" w:rsidRDefault="00EE0BBB" w:rsidP="00EE0BBB">
            <w:pPr>
              <w:rPr>
                <w:sz w:val="20"/>
              </w:rPr>
            </w:pPr>
            <w:r w:rsidRPr="00EE0BBB">
              <w:rPr>
                <w:sz w:val="20"/>
              </w:rPr>
              <w:t xml:space="preserve">                                 Notes</w:t>
            </w:r>
          </w:p>
        </w:tc>
      </w:tr>
      <w:tr w:rsidR="00EE0BBB" w14:paraId="66306EA2" w14:textId="77777777" w:rsidTr="00EE0BBB">
        <w:tc>
          <w:tcPr>
            <w:tcW w:w="1008" w:type="dxa"/>
            <w:shd w:val="clear" w:color="auto" w:fill="auto"/>
          </w:tcPr>
          <w:p w14:paraId="7F8747D5" w14:textId="77777777" w:rsidR="00EE0BBB" w:rsidRPr="00EE0BBB" w:rsidRDefault="00EE0BBB" w:rsidP="00EE0BBB">
            <w:pPr>
              <w:rPr>
                <w:sz w:val="18"/>
              </w:rPr>
            </w:pPr>
            <w:r w:rsidRPr="00EE0BBB">
              <w:rPr>
                <w:sz w:val="18"/>
              </w:rPr>
              <w:t xml:space="preserve">      1</w:t>
            </w:r>
          </w:p>
        </w:tc>
        <w:tc>
          <w:tcPr>
            <w:tcW w:w="1962" w:type="dxa"/>
            <w:shd w:val="clear" w:color="auto" w:fill="auto"/>
          </w:tcPr>
          <w:p w14:paraId="03DBC472" w14:textId="77777777" w:rsidR="00EE0BBB" w:rsidRPr="00EE0BBB" w:rsidRDefault="00EE0BBB" w:rsidP="00EE0BBB">
            <w:pPr>
              <w:rPr>
                <w:sz w:val="18"/>
              </w:rPr>
            </w:pPr>
            <w:r w:rsidRPr="00EE0BBB">
              <w:rPr>
                <w:sz w:val="18"/>
              </w:rPr>
              <w:t>Category</w:t>
            </w:r>
          </w:p>
        </w:tc>
        <w:tc>
          <w:tcPr>
            <w:tcW w:w="4230" w:type="dxa"/>
            <w:shd w:val="clear" w:color="auto" w:fill="auto"/>
          </w:tcPr>
          <w:p w14:paraId="210C0BE1" w14:textId="77777777" w:rsidR="00EE0BBB" w:rsidRPr="00EE0BBB" w:rsidRDefault="00EE0BBB" w:rsidP="00EE0BBB">
            <w:pPr>
              <w:rPr>
                <w:sz w:val="18"/>
              </w:rPr>
            </w:pPr>
          </w:p>
        </w:tc>
      </w:tr>
      <w:tr w:rsidR="00EE0BBB" w14:paraId="1A08C960" w14:textId="77777777" w:rsidTr="00EE0BBB">
        <w:tc>
          <w:tcPr>
            <w:tcW w:w="1008" w:type="dxa"/>
            <w:shd w:val="clear" w:color="auto" w:fill="auto"/>
          </w:tcPr>
          <w:p w14:paraId="6B112A05" w14:textId="77777777" w:rsidR="00EE0BBB" w:rsidRPr="00EE0BBB" w:rsidRDefault="00EE0BBB" w:rsidP="00EE0BBB">
            <w:pPr>
              <w:rPr>
                <w:sz w:val="18"/>
              </w:rPr>
            </w:pPr>
            <w:r w:rsidRPr="00EE0BBB">
              <w:rPr>
                <w:sz w:val="18"/>
              </w:rPr>
              <w:t xml:space="preserve">      2</w:t>
            </w:r>
          </w:p>
        </w:tc>
        <w:tc>
          <w:tcPr>
            <w:tcW w:w="1962" w:type="dxa"/>
            <w:shd w:val="clear" w:color="auto" w:fill="auto"/>
          </w:tcPr>
          <w:p w14:paraId="0C85F49C" w14:textId="77777777" w:rsidR="00EE0BBB" w:rsidRPr="00EE0BBB" w:rsidRDefault="00EE0BBB" w:rsidP="00EE0BBB">
            <w:pPr>
              <w:rPr>
                <w:sz w:val="18"/>
              </w:rPr>
            </w:pPr>
            <w:r w:rsidRPr="00EE0BBB">
              <w:rPr>
                <w:sz w:val="18"/>
              </w:rPr>
              <w:t>Self-protected Action</w:t>
            </w:r>
          </w:p>
        </w:tc>
        <w:tc>
          <w:tcPr>
            <w:tcW w:w="4230" w:type="dxa"/>
            <w:shd w:val="clear" w:color="auto" w:fill="auto"/>
          </w:tcPr>
          <w:p w14:paraId="0A05C2A4" w14:textId="77777777" w:rsidR="00EE0BBB" w:rsidRPr="00EE0BBB" w:rsidRDefault="00F65658" w:rsidP="00EE0BBB">
            <w:pPr>
              <w:rPr>
                <w:sz w:val="18"/>
              </w:rPr>
            </w:pPr>
            <w:r>
              <w:rPr>
                <w:sz w:val="18"/>
              </w:rPr>
              <w:t>Value of &lt;ANA-2&gt;</w:t>
            </w:r>
            <w:r w:rsidR="00EE0BBB" w:rsidRPr="00EE0BBB">
              <w:rPr>
                <w:sz w:val="18"/>
              </w:rPr>
              <w:t xml:space="preserve"> from table 8-349</w:t>
            </w:r>
          </w:p>
        </w:tc>
      </w:tr>
      <w:tr w:rsidR="003B36A7" w14:paraId="5ADC25EA" w14:textId="77777777" w:rsidTr="00EE0BBB">
        <w:tc>
          <w:tcPr>
            <w:tcW w:w="1008" w:type="dxa"/>
            <w:shd w:val="clear" w:color="auto" w:fill="auto"/>
          </w:tcPr>
          <w:p w14:paraId="64C0B06D" w14:textId="4AA777B8" w:rsidR="003B36A7" w:rsidRPr="00EE0BBB" w:rsidRDefault="003B36A7" w:rsidP="00EE0BBB">
            <w:pPr>
              <w:rPr>
                <w:sz w:val="18"/>
              </w:rPr>
            </w:pPr>
            <w:r>
              <w:rPr>
                <w:sz w:val="18"/>
              </w:rPr>
              <w:t xml:space="preserve">      3</w:t>
            </w:r>
          </w:p>
        </w:tc>
        <w:tc>
          <w:tcPr>
            <w:tcW w:w="1962" w:type="dxa"/>
            <w:shd w:val="clear" w:color="auto" w:fill="auto"/>
          </w:tcPr>
          <w:p w14:paraId="4F3D36AA" w14:textId="15A8B566" w:rsidR="003B36A7" w:rsidRDefault="003B36A7" w:rsidP="00EE0BBB">
            <w:pPr>
              <w:rPr>
                <w:sz w:val="18"/>
              </w:rPr>
            </w:pPr>
            <w:r>
              <w:rPr>
                <w:sz w:val="18"/>
              </w:rPr>
              <w:t>Finite Cyclic group</w:t>
            </w:r>
          </w:p>
        </w:tc>
        <w:tc>
          <w:tcPr>
            <w:tcW w:w="4230" w:type="dxa"/>
            <w:shd w:val="clear" w:color="auto" w:fill="auto"/>
          </w:tcPr>
          <w:p w14:paraId="7A66F544" w14:textId="77777777" w:rsidR="003B36A7" w:rsidRDefault="003B36A7" w:rsidP="00F65658">
            <w:pPr>
              <w:rPr>
                <w:sz w:val="18"/>
              </w:rPr>
            </w:pPr>
          </w:p>
        </w:tc>
      </w:tr>
      <w:tr w:rsidR="00EE0BBB" w14:paraId="3FA3EF16" w14:textId="77777777" w:rsidTr="00EE0BBB">
        <w:tc>
          <w:tcPr>
            <w:tcW w:w="1008" w:type="dxa"/>
            <w:shd w:val="clear" w:color="auto" w:fill="auto"/>
          </w:tcPr>
          <w:p w14:paraId="5E221967" w14:textId="35F31A45" w:rsidR="00EE0BBB" w:rsidRPr="00EE0BBB" w:rsidRDefault="003B36A7" w:rsidP="00EE0BBB">
            <w:pPr>
              <w:rPr>
                <w:sz w:val="18"/>
              </w:rPr>
            </w:pPr>
            <w:r>
              <w:rPr>
                <w:sz w:val="18"/>
              </w:rPr>
              <w:t xml:space="preserve">      4</w:t>
            </w:r>
          </w:p>
        </w:tc>
        <w:tc>
          <w:tcPr>
            <w:tcW w:w="1962" w:type="dxa"/>
            <w:shd w:val="clear" w:color="auto" w:fill="auto"/>
          </w:tcPr>
          <w:p w14:paraId="5D3560BA" w14:textId="77777777" w:rsidR="00EE0BBB" w:rsidRPr="00EE0BBB" w:rsidRDefault="00C45F39" w:rsidP="00EE0BBB">
            <w:pPr>
              <w:rPr>
                <w:sz w:val="18"/>
              </w:rPr>
            </w:pPr>
            <w:r>
              <w:rPr>
                <w:sz w:val="18"/>
              </w:rPr>
              <w:t>Hashed Identity</w:t>
            </w:r>
          </w:p>
        </w:tc>
        <w:tc>
          <w:tcPr>
            <w:tcW w:w="4230" w:type="dxa"/>
            <w:shd w:val="clear" w:color="auto" w:fill="auto"/>
          </w:tcPr>
          <w:p w14:paraId="63CCB761" w14:textId="5DDAF5CD" w:rsidR="00EE0BBB" w:rsidRPr="00EE0BBB" w:rsidRDefault="00C45F39" w:rsidP="00F65658">
            <w:pPr>
              <w:rPr>
                <w:sz w:val="18"/>
              </w:rPr>
            </w:pPr>
            <w:r>
              <w:rPr>
                <w:sz w:val="18"/>
              </w:rPr>
              <w:t xml:space="preserve">The </w:t>
            </w:r>
            <w:r w:rsidR="00521A25">
              <w:rPr>
                <w:sz w:val="18"/>
              </w:rPr>
              <w:t>hashed</w:t>
            </w:r>
            <w:r>
              <w:rPr>
                <w:sz w:val="18"/>
              </w:rPr>
              <w:t xml:space="preserve"> </w:t>
            </w:r>
            <w:proofErr w:type="spellStart"/>
            <w:r>
              <w:rPr>
                <w:sz w:val="18"/>
              </w:rPr>
              <w:t>identit</w:t>
            </w:r>
            <w:r w:rsidR="00521A25">
              <w:rPr>
                <w:sz w:val="18"/>
              </w:rPr>
              <w:t>es</w:t>
            </w:r>
            <w:proofErr w:type="spellEnd"/>
          </w:p>
        </w:tc>
      </w:tr>
      <w:tr w:rsidR="00EE0BBB" w14:paraId="1205218B" w14:textId="77777777" w:rsidTr="00EE0BBB">
        <w:tc>
          <w:tcPr>
            <w:tcW w:w="1008" w:type="dxa"/>
            <w:shd w:val="clear" w:color="auto" w:fill="auto"/>
          </w:tcPr>
          <w:p w14:paraId="576C9148" w14:textId="1CD69219" w:rsidR="00EE0BBB" w:rsidRPr="00EE0BBB" w:rsidRDefault="00EE0BBB" w:rsidP="00EE0BBB">
            <w:pPr>
              <w:rPr>
                <w:sz w:val="18"/>
              </w:rPr>
            </w:pPr>
            <w:r w:rsidRPr="00EE0BBB">
              <w:rPr>
                <w:sz w:val="18"/>
              </w:rPr>
              <w:t xml:space="preserve">      </w:t>
            </w:r>
            <w:r w:rsidR="003B36A7">
              <w:rPr>
                <w:sz w:val="18"/>
              </w:rPr>
              <w:t>5</w:t>
            </w:r>
          </w:p>
        </w:tc>
        <w:tc>
          <w:tcPr>
            <w:tcW w:w="1962" w:type="dxa"/>
            <w:shd w:val="clear" w:color="auto" w:fill="auto"/>
          </w:tcPr>
          <w:p w14:paraId="7B0E66C2" w14:textId="77777777" w:rsidR="00EE0BBB" w:rsidRPr="00EE0BBB" w:rsidRDefault="00EE0BBB" w:rsidP="00EE0BBB">
            <w:pPr>
              <w:rPr>
                <w:sz w:val="18"/>
              </w:rPr>
            </w:pPr>
            <w:r w:rsidRPr="00EE0BBB">
              <w:rPr>
                <w:sz w:val="18"/>
              </w:rPr>
              <w:t>Element</w:t>
            </w:r>
          </w:p>
        </w:tc>
        <w:tc>
          <w:tcPr>
            <w:tcW w:w="4230" w:type="dxa"/>
            <w:shd w:val="clear" w:color="auto" w:fill="auto"/>
          </w:tcPr>
          <w:p w14:paraId="728922B3" w14:textId="77777777" w:rsidR="00EE0BBB" w:rsidRPr="00EE0BBB" w:rsidRDefault="00EE0BBB" w:rsidP="00EE0BBB">
            <w:pPr>
              <w:rPr>
                <w:sz w:val="18"/>
              </w:rPr>
            </w:pPr>
            <w:r w:rsidRPr="00EE0BBB">
              <w:rPr>
                <w:sz w:val="18"/>
              </w:rPr>
              <w:t>A field element from a finite field encoded as described in 11.6.12.2 (PKEX Messages).</w:t>
            </w:r>
          </w:p>
        </w:tc>
      </w:tr>
      <w:tr w:rsidR="00373DD6" w14:paraId="31EA0B82" w14:textId="77777777" w:rsidTr="00EE0BBB">
        <w:tc>
          <w:tcPr>
            <w:tcW w:w="1008" w:type="dxa"/>
            <w:shd w:val="clear" w:color="auto" w:fill="auto"/>
          </w:tcPr>
          <w:p w14:paraId="69E4965A" w14:textId="5F49F499" w:rsidR="00373DD6" w:rsidRPr="00EE0BBB" w:rsidRDefault="00F65658" w:rsidP="00EE0BBB">
            <w:pPr>
              <w:rPr>
                <w:sz w:val="18"/>
              </w:rPr>
            </w:pPr>
            <w:r>
              <w:rPr>
                <w:sz w:val="18"/>
              </w:rPr>
              <w:t xml:space="preserve">      </w:t>
            </w:r>
            <w:r w:rsidR="003B36A7">
              <w:rPr>
                <w:sz w:val="18"/>
              </w:rPr>
              <w:t>6</w:t>
            </w:r>
          </w:p>
        </w:tc>
        <w:tc>
          <w:tcPr>
            <w:tcW w:w="1962" w:type="dxa"/>
            <w:shd w:val="clear" w:color="auto" w:fill="auto"/>
          </w:tcPr>
          <w:p w14:paraId="0168F821" w14:textId="77777777" w:rsidR="00373DD6" w:rsidRPr="00EE0BBB" w:rsidRDefault="00F65658" w:rsidP="00EE0BBB">
            <w:pPr>
              <w:rPr>
                <w:sz w:val="18"/>
              </w:rPr>
            </w:pPr>
            <w:r>
              <w:rPr>
                <w:sz w:val="18"/>
              </w:rPr>
              <w:t>FILS Wrapped Data</w:t>
            </w:r>
          </w:p>
        </w:tc>
        <w:tc>
          <w:tcPr>
            <w:tcW w:w="4230" w:type="dxa"/>
            <w:shd w:val="clear" w:color="auto" w:fill="auto"/>
          </w:tcPr>
          <w:p w14:paraId="3303C003" w14:textId="77777777" w:rsidR="00373DD6" w:rsidRPr="00EE0BBB" w:rsidRDefault="00373DD6" w:rsidP="00EE0BBB">
            <w:pPr>
              <w:rPr>
                <w:sz w:val="18"/>
              </w:rPr>
            </w:pPr>
          </w:p>
        </w:tc>
      </w:tr>
    </w:tbl>
    <w:p w14:paraId="7AC84617" w14:textId="77777777" w:rsidR="00EE0BBB" w:rsidRPr="00EE0BBB" w:rsidRDefault="00EE0BBB">
      <w:pPr>
        <w:rPr>
          <w:sz w:val="20"/>
        </w:rPr>
      </w:pPr>
    </w:p>
    <w:p w14:paraId="7035C9F7" w14:textId="77777777" w:rsidR="009A0AEC" w:rsidRDefault="009A0AEC">
      <w:pPr>
        <w:rPr>
          <w:sz w:val="20"/>
        </w:rPr>
      </w:pPr>
    </w:p>
    <w:p w14:paraId="5A91F6A6" w14:textId="77777777" w:rsidR="00053E97" w:rsidRDefault="00053E97">
      <w:pPr>
        <w:rPr>
          <w:b/>
          <w:sz w:val="20"/>
        </w:rPr>
      </w:pPr>
      <w:r>
        <w:rPr>
          <w:b/>
          <w:sz w:val="20"/>
        </w:rPr>
        <w:t>8.6.16.B Public Key Authentication Response</w:t>
      </w:r>
    </w:p>
    <w:p w14:paraId="2CB02A21" w14:textId="77777777" w:rsidR="00053E97" w:rsidRDefault="00053E97">
      <w:pPr>
        <w:rPr>
          <w:b/>
          <w:sz w:val="20"/>
        </w:rPr>
      </w:pPr>
    </w:p>
    <w:p w14:paraId="7D4CF612" w14:textId="77777777" w:rsidR="00053E97" w:rsidRDefault="00053E97">
      <w:pPr>
        <w:rPr>
          <w:b/>
          <w:sz w:val="20"/>
        </w:rPr>
      </w:pPr>
      <w:r>
        <w:rPr>
          <w:b/>
          <w:sz w:val="20"/>
        </w:rPr>
        <w:t>8.6.16.B.1 Public Key Authentication Response frame self protection</w:t>
      </w:r>
    </w:p>
    <w:p w14:paraId="0C8918B0" w14:textId="77777777" w:rsidR="00053E97" w:rsidRDefault="00053E97">
      <w:pPr>
        <w:rPr>
          <w:sz w:val="20"/>
        </w:rPr>
      </w:pPr>
    </w:p>
    <w:p w14:paraId="0284CD11" w14:textId="77777777" w:rsidR="00053E97" w:rsidRDefault="00053E97">
      <w:pPr>
        <w:rPr>
          <w:sz w:val="20"/>
        </w:rPr>
      </w:pPr>
      <w:proofErr w:type="gramStart"/>
      <w:r>
        <w:rPr>
          <w:sz w:val="20"/>
        </w:rPr>
        <w:lastRenderedPageBreak/>
        <w:t>Protection of this frame is provided by authenticating this frame, and encrypting a portion of it, by use of a secret known only to the transmitter and receiver of the</w:t>
      </w:r>
      <w:proofErr w:type="gramEnd"/>
      <w:r>
        <w:rPr>
          <w:sz w:val="20"/>
        </w:rPr>
        <w:t xml:space="preserve"> frame.</w:t>
      </w:r>
    </w:p>
    <w:p w14:paraId="3BBBB056" w14:textId="77777777" w:rsidR="00053E97" w:rsidRDefault="00053E97">
      <w:pPr>
        <w:rPr>
          <w:sz w:val="20"/>
        </w:rPr>
      </w:pPr>
    </w:p>
    <w:p w14:paraId="2A689EB3" w14:textId="77777777" w:rsidR="00053E97" w:rsidRDefault="00053E97">
      <w:pPr>
        <w:rPr>
          <w:b/>
          <w:sz w:val="20"/>
        </w:rPr>
      </w:pPr>
      <w:r>
        <w:rPr>
          <w:b/>
          <w:sz w:val="20"/>
        </w:rPr>
        <w:t>8.6.16.B.2 Public Key Authentication Response frame details</w:t>
      </w:r>
    </w:p>
    <w:p w14:paraId="0A9D0023" w14:textId="77777777" w:rsidR="00053E97" w:rsidRDefault="00053E97">
      <w:pPr>
        <w:rPr>
          <w:sz w:val="20"/>
        </w:rPr>
      </w:pPr>
    </w:p>
    <w:p w14:paraId="441B00A7" w14:textId="77777777" w:rsidR="00053E97" w:rsidRPr="00053E97" w:rsidRDefault="00053E97">
      <w:pPr>
        <w:rPr>
          <w:sz w:val="20"/>
        </w:rPr>
      </w:pPr>
      <w:r>
        <w:rPr>
          <w:sz w:val="20"/>
        </w:rPr>
        <w:t>The PKAUTH Response frame is used to engage in a protocol that authenticates two STAs using public key cryptography. The format of the PKAUTH Respons</w:t>
      </w:r>
      <w:r w:rsidR="0076047A">
        <w:rPr>
          <w:sz w:val="20"/>
        </w:rPr>
        <w:t>e frame is shown in Table &lt;ANA-6</w:t>
      </w:r>
      <w:r>
        <w:rPr>
          <w:sz w:val="20"/>
        </w:rPr>
        <w:t>&gt; (PKAUTH Response frame Action field format).</w:t>
      </w:r>
    </w:p>
    <w:p w14:paraId="5AF4DA83" w14:textId="77777777" w:rsidR="009A0AEC" w:rsidRDefault="009A0AEC">
      <w:pPr>
        <w:rPr>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962"/>
        <w:gridCol w:w="4230"/>
      </w:tblGrid>
      <w:tr w:rsidR="00053E97" w14:paraId="5793792E" w14:textId="77777777" w:rsidTr="00053E97">
        <w:tc>
          <w:tcPr>
            <w:tcW w:w="1008" w:type="dxa"/>
            <w:shd w:val="clear" w:color="auto" w:fill="auto"/>
          </w:tcPr>
          <w:p w14:paraId="7E6FB73E" w14:textId="77777777" w:rsidR="00053E97" w:rsidRPr="00EE0BBB" w:rsidRDefault="00053E97" w:rsidP="00053E97">
            <w:pPr>
              <w:rPr>
                <w:sz w:val="20"/>
              </w:rPr>
            </w:pPr>
            <w:r w:rsidRPr="00EE0BBB">
              <w:rPr>
                <w:sz w:val="20"/>
              </w:rPr>
              <w:t xml:space="preserve">  Order</w:t>
            </w:r>
          </w:p>
        </w:tc>
        <w:tc>
          <w:tcPr>
            <w:tcW w:w="1962" w:type="dxa"/>
            <w:shd w:val="clear" w:color="auto" w:fill="auto"/>
          </w:tcPr>
          <w:p w14:paraId="1ED5B5B2" w14:textId="77777777" w:rsidR="00053E97" w:rsidRPr="00EE0BBB" w:rsidRDefault="00053E97" w:rsidP="00053E97">
            <w:pPr>
              <w:rPr>
                <w:sz w:val="20"/>
              </w:rPr>
            </w:pPr>
            <w:r w:rsidRPr="00EE0BBB">
              <w:rPr>
                <w:sz w:val="20"/>
              </w:rPr>
              <w:t xml:space="preserve">     Information</w:t>
            </w:r>
          </w:p>
        </w:tc>
        <w:tc>
          <w:tcPr>
            <w:tcW w:w="4230" w:type="dxa"/>
            <w:shd w:val="clear" w:color="auto" w:fill="auto"/>
          </w:tcPr>
          <w:p w14:paraId="07A81DFF" w14:textId="77777777" w:rsidR="00053E97" w:rsidRPr="00EE0BBB" w:rsidRDefault="00053E97" w:rsidP="00053E97">
            <w:pPr>
              <w:rPr>
                <w:sz w:val="20"/>
              </w:rPr>
            </w:pPr>
            <w:r w:rsidRPr="00EE0BBB">
              <w:rPr>
                <w:sz w:val="20"/>
              </w:rPr>
              <w:t xml:space="preserve">                                 Notes</w:t>
            </w:r>
          </w:p>
        </w:tc>
      </w:tr>
      <w:tr w:rsidR="00053E97" w14:paraId="360A1943" w14:textId="77777777" w:rsidTr="00053E97">
        <w:tc>
          <w:tcPr>
            <w:tcW w:w="1008" w:type="dxa"/>
            <w:shd w:val="clear" w:color="auto" w:fill="auto"/>
          </w:tcPr>
          <w:p w14:paraId="4F9CC6BB" w14:textId="77777777" w:rsidR="00053E97" w:rsidRPr="00EE0BBB" w:rsidRDefault="00053E97" w:rsidP="00053E97">
            <w:pPr>
              <w:rPr>
                <w:sz w:val="18"/>
              </w:rPr>
            </w:pPr>
            <w:r w:rsidRPr="00EE0BBB">
              <w:rPr>
                <w:sz w:val="18"/>
              </w:rPr>
              <w:t xml:space="preserve">      1</w:t>
            </w:r>
          </w:p>
        </w:tc>
        <w:tc>
          <w:tcPr>
            <w:tcW w:w="1962" w:type="dxa"/>
            <w:shd w:val="clear" w:color="auto" w:fill="auto"/>
          </w:tcPr>
          <w:p w14:paraId="4C80D8C9" w14:textId="77777777" w:rsidR="00053E97" w:rsidRPr="00EE0BBB" w:rsidRDefault="00053E97" w:rsidP="00053E97">
            <w:pPr>
              <w:rPr>
                <w:sz w:val="18"/>
              </w:rPr>
            </w:pPr>
            <w:r w:rsidRPr="00EE0BBB">
              <w:rPr>
                <w:sz w:val="18"/>
              </w:rPr>
              <w:t>Category</w:t>
            </w:r>
          </w:p>
        </w:tc>
        <w:tc>
          <w:tcPr>
            <w:tcW w:w="4230" w:type="dxa"/>
            <w:shd w:val="clear" w:color="auto" w:fill="auto"/>
          </w:tcPr>
          <w:p w14:paraId="06098398" w14:textId="77777777" w:rsidR="00053E97" w:rsidRPr="00EE0BBB" w:rsidRDefault="00053E97" w:rsidP="00053E97">
            <w:pPr>
              <w:rPr>
                <w:sz w:val="18"/>
              </w:rPr>
            </w:pPr>
          </w:p>
        </w:tc>
      </w:tr>
      <w:tr w:rsidR="00053E97" w14:paraId="2860574A" w14:textId="77777777" w:rsidTr="00053E97">
        <w:tc>
          <w:tcPr>
            <w:tcW w:w="1008" w:type="dxa"/>
            <w:shd w:val="clear" w:color="auto" w:fill="auto"/>
          </w:tcPr>
          <w:p w14:paraId="3C77FE46" w14:textId="77777777" w:rsidR="00053E97" w:rsidRPr="00EE0BBB" w:rsidRDefault="00053E97" w:rsidP="00053E97">
            <w:pPr>
              <w:rPr>
                <w:sz w:val="18"/>
              </w:rPr>
            </w:pPr>
            <w:r w:rsidRPr="00EE0BBB">
              <w:rPr>
                <w:sz w:val="18"/>
              </w:rPr>
              <w:t xml:space="preserve">      2</w:t>
            </w:r>
          </w:p>
        </w:tc>
        <w:tc>
          <w:tcPr>
            <w:tcW w:w="1962" w:type="dxa"/>
            <w:shd w:val="clear" w:color="auto" w:fill="auto"/>
          </w:tcPr>
          <w:p w14:paraId="6262A296" w14:textId="77777777" w:rsidR="00053E97" w:rsidRPr="00EE0BBB" w:rsidRDefault="00053E97" w:rsidP="00053E97">
            <w:pPr>
              <w:rPr>
                <w:sz w:val="18"/>
              </w:rPr>
            </w:pPr>
            <w:r w:rsidRPr="00EE0BBB">
              <w:rPr>
                <w:sz w:val="18"/>
              </w:rPr>
              <w:t>Self-protected Action</w:t>
            </w:r>
          </w:p>
        </w:tc>
        <w:tc>
          <w:tcPr>
            <w:tcW w:w="4230" w:type="dxa"/>
            <w:shd w:val="clear" w:color="auto" w:fill="auto"/>
          </w:tcPr>
          <w:p w14:paraId="7D04488D" w14:textId="77777777" w:rsidR="00053E97" w:rsidRPr="00EE0BBB" w:rsidRDefault="0076047A" w:rsidP="00053E97">
            <w:pPr>
              <w:rPr>
                <w:sz w:val="18"/>
              </w:rPr>
            </w:pPr>
            <w:r>
              <w:rPr>
                <w:sz w:val="18"/>
              </w:rPr>
              <w:t>Value of &lt;ANA-3&gt;</w:t>
            </w:r>
            <w:r w:rsidR="00053E97" w:rsidRPr="00EE0BBB">
              <w:rPr>
                <w:sz w:val="18"/>
              </w:rPr>
              <w:t xml:space="preserve"> from table 8-349</w:t>
            </w:r>
          </w:p>
        </w:tc>
      </w:tr>
      <w:tr w:rsidR="003B36A7" w14:paraId="2ACF8A5F" w14:textId="77777777" w:rsidTr="00053E97">
        <w:tc>
          <w:tcPr>
            <w:tcW w:w="1008" w:type="dxa"/>
            <w:shd w:val="clear" w:color="auto" w:fill="auto"/>
          </w:tcPr>
          <w:p w14:paraId="0497CEBE" w14:textId="76FC3B32" w:rsidR="003B36A7" w:rsidRPr="00EE0BBB" w:rsidRDefault="003B36A7" w:rsidP="00053E97">
            <w:pPr>
              <w:rPr>
                <w:sz w:val="18"/>
              </w:rPr>
            </w:pPr>
            <w:r>
              <w:rPr>
                <w:sz w:val="18"/>
              </w:rPr>
              <w:t xml:space="preserve">      3</w:t>
            </w:r>
          </w:p>
        </w:tc>
        <w:tc>
          <w:tcPr>
            <w:tcW w:w="1962" w:type="dxa"/>
            <w:shd w:val="clear" w:color="auto" w:fill="auto"/>
          </w:tcPr>
          <w:p w14:paraId="4EE2FDB4" w14:textId="4577E174" w:rsidR="003B36A7" w:rsidRDefault="003B36A7" w:rsidP="00053E97">
            <w:pPr>
              <w:rPr>
                <w:sz w:val="18"/>
              </w:rPr>
            </w:pPr>
            <w:r>
              <w:rPr>
                <w:sz w:val="18"/>
              </w:rPr>
              <w:t>Finite Cyclic group</w:t>
            </w:r>
          </w:p>
        </w:tc>
        <w:tc>
          <w:tcPr>
            <w:tcW w:w="4230" w:type="dxa"/>
            <w:shd w:val="clear" w:color="auto" w:fill="auto"/>
          </w:tcPr>
          <w:p w14:paraId="752BC272" w14:textId="77777777" w:rsidR="003B36A7" w:rsidRDefault="003B36A7" w:rsidP="00F65658">
            <w:pPr>
              <w:rPr>
                <w:sz w:val="18"/>
              </w:rPr>
            </w:pPr>
          </w:p>
        </w:tc>
      </w:tr>
      <w:tr w:rsidR="00053E97" w14:paraId="3AD6BEF3" w14:textId="77777777" w:rsidTr="00053E97">
        <w:tc>
          <w:tcPr>
            <w:tcW w:w="1008" w:type="dxa"/>
            <w:shd w:val="clear" w:color="auto" w:fill="auto"/>
          </w:tcPr>
          <w:p w14:paraId="13017459" w14:textId="5CA28D10" w:rsidR="00053E97" w:rsidRPr="00EE0BBB" w:rsidRDefault="003B36A7" w:rsidP="00053E97">
            <w:pPr>
              <w:rPr>
                <w:sz w:val="18"/>
              </w:rPr>
            </w:pPr>
            <w:r>
              <w:rPr>
                <w:sz w:val="18"/>
              </w:rPr>
              <w:t xml:space="preserve">      4</w:t>
            </w:r>
          </w:p>
        </w:tc>
        <w:tc>
          <w:tcPr>
            <w:tcW w:w="1962" w:type="dxa"/>
            <w:shd w:val="clear" w:color="auto" w:fill="auto"/>
          </w:tcPr>
          <w:p w14:paraId="39D9323B" w14:textId="77777777" w:rsidR="00053E97" w:rsidRPr="00EE0BBB" w:rsidRDefault="00F65658" w:rsidP="00053E97">
            <w:pPr>
              <w:rPr>
                <w:sz w:val="18"/>
              </w:rPr>
            </w:pPr>
            <w:r>
              <w:rPr>
                <w:sz w:val="18"/>
              </w:rPr>
              <w:t>Hashed Identity</w:t>
            </w:r>
          </w:p>
        </w:tc>
        <w:tc>
          <w:tcPr>
            <w:tcW w:w="4230" w:type="dxa"/>
            <w:shd w:val="clear" w:color="auto" w:fill="auto"/>
          </w:tcPr>
          <w:p w14:paraId="5C68C83D" w14:textId="557CB77B" w:rsidR="00053E97" w:rsidRPr="00EE0BBB" w:rsidRDefault="00521A25" w:rsidP="00F65658">
            <w:pPr>
              <w:rPr>
                <w:sz w:val="18"/>
              </w:rPr>
            </w:pPr>
            <w:r>
              <w:rPr>
                <w:sz w:val="18"/>
              </w:rPr>
              <w:t>Hashed</w:t>
            </w:r>
            <w:r w:rsidR="00F65658">
              <w:rPr>
                <w:sz w:val="18"/>
              </w:rPr>
              <w:t xml:space="preserve"> identit</w:t>
            </w:r>
            <w:r>
              <w:rPr>
                <w:sz w:val="18"/>
              </w:rPr>
              <w:t>ies</w:t>
            </w:r>
          </w:p>
        </w:tc>
      </w:tr>
      <w:tr w:rsidR="00053E97" w14:paraId="71F5D4D7" w14:textId="77777777" w:rsidTr="00053E97">
        <w:tc>
          <w:tcPr>
            <w:tcW w:w="1008" w:type="dxa"/>
            <w:shd w:val="clear" w:color="auto" w:fill="auto"/>
          </w:tcPr>
          <w:p w14:paraId="7900AAD9" w14:textId="249826C6" w:rsidR="00053E97" w:rsidRPr="00EE0BBB" w:rsidRDefault="00053E97" w:rsidP="00053E97">
            <w:pPr>
              <w:rPr>
                <w:sz w:val="18"/>
              </w:rPr>
            </w:pPr>
            <w:r w:rsidRPr="00EE0BBB">
              <w:rPr>
                <w:sz w:val="18"/>
              </w:rPr>
              <w:t xml:space="preserve">      </w:t>
            </w:r>
            <w:r w:rsidR="003B36A7">
              <w:rPr>
                <w:sz w:val="18"/>
              </w:rPr>
              <w:t>5</w:t>
            </w:r>
          </w:p>
        </w:tc>
        <w:tc>
          <w:tcPr>
            <w:tcW w:w="1962" w:type="dxa"/>
            <w:shd w:val="clear" w:color="auto" w:fill="auto"/>
          </w:tcPr>
          <w:p w14:paraId="29A731AE" w14:textId="77777777" w:rsidR="00053E97" w:rsidRPr="00EE0BBB" w:rsidRDefault="00F65658" w:rsidP="00053E97">
            <w:pPr>
              <w:rPr>
                <w:sz w:val="18"/>
              </w:rPr>
            </w:pPr>
            <w:r>
              <w:rPr>
                <w:sz w:val="18"/>
              </w:rPr>
              <w:t>FILS Wrapped Data</w:t>
            </w:r>
          </w:p>
        </w:tc>
        <w:tc>
          <w:tcPr>
            <w:tcW w:w="4230" w:type="dxa"/>
            <w:shd w:val="clear" w:color="auto" w:fill="auto"/>
          </w:tcPr>
          <w:p w14:paraId="0E29BAF4" w14:textId="77777777" w:rsidR="00053E97" w:rsidRPr="00EE0BBB" w:rsidRDefault="00F65658" w:rsidP="00F65658">
            <w:pPr>
              <w:rPr>
                <w:sz w:val="18"/>
              </w:rPr>
            </w:pPr>
            <w:r>
              <w:rPr>
                <w:sz w:val="18"/>
              </w:rPr>
              <w:t>Wrapped handshaking data</w:t>
            </w:r>
          </w:p>
        </w:tc>
      </w:tr>
      <w:tr w:rsidR="00F65658" w14:paraId="33892BAE" w14:textId="77777777" w:rsidTr="00053E97">
        <w:tc>
          <w:tcPr>
            <w:tcW w:w="1008" w:type="dxa"/>
            <w:shd w:val="clear" w:color="auto" w:fill="auto"/>
          </w:tcPr>
          <w:p w14:paraId="7EF330C4" w14:textId="2D583DDE" w:rsidR="00F65658" w:rsidRPr="00EE0BBB" w:rsidRDefault="00F65658" w:rsidP="00053E97">
            <w:pPr>
              <w:rPr>
                <w:sz w:val="18"/>
              </w:rPr>
            </w:pPr>
            <w:r>
              <w:rPr>
                <w:sz w:val="18"/>
              </w:rPr>
              <w:t xml:space="preserve">      </w:t>
            </w:r>
            <w:r w:rsidR="003B36A7">
              <w:rPr>
                <w:sz w:val="18"/>
              </w:rPr>
              <w:t>6</w:t>
            </w:r>
          </w:p>
        </w:tc>
        <w:tc>
          <w:tcPr>
            <w:tcW w:w="1962" w:type="dxa"/>
            <w:shd w:val="clear" w:color="auto" w:fill="auto"/>
          </w:tcPr>
          <w:p w14:paraId="52A2C85D" w14:textId="77777777" w:rsidR="00F65658" w:rsidRDefault="00F65658" w:rsidP="00053E97">
            <w:pPr>
              <w:rPr>
                <w:sz w:val="18"/>
              </w:rPr>
            </w:pPr>
            <w:r>
              <w:rPr>
                <w:sz w:val="18"/>
              </w:rPr>
              <w:t>FILS Wrapped Data</w:t>
            </w:r>
          </w:p>
        </w:tc>
        <w:tc>
          <w:tcPr>
            <w:tcW w:w="4230" w:type="dxa"/>
            <w:shd w:val="clear" w:color="auto" w:fill="auto"/>
          </w:tcPr>
          <w:p w14:paraId="49ED66AF" w14:textId="77777777" w:rsidR="00F65658" w:rsidRDefault="00F65658" w:rsidP="00053E97">
            <w:pPr>
              <w:rPr>
                <w:sz w:val="18"/>
              </w:rPr>
            </w:pPr>
            <w:r>
              <w:rPr>
                <w:sz w:val="18"/>
              </w:rPr>
              <w:t>Wrapped authentication data</w:t>
            </w:r>
          </w:p>
        </w:tc>
      </w:tr>
    </w:tbl>
    <w:p w14:paraId="305D7F77" w14:textId="77777777" w:rsidR="00053E97" w:rsidRDefault="00053E97">
      <w:pPr>
        <w:rPr>
          <w:sz w:val="20"/>
        </w:rPr>
      </w:pPr>
    </w:p>
    <w:p w14:paraId="0DEFB620" w14:textId="77777777" w:rsidR="00053E97" w:rsidRPr="00053E97" w:rsidRDefault="00053E97">
      <w:pPr>
        <w:rPr>
          <w:b/>
          <w:sz w:val="20"/>
        </w:rPr>
      </w:pPr>
      <w:r>
        <w:rPr>
          <w:b/>
          <w:sz w:val="20"/>
        </w:rPr>
        <w:t>8.6.16.C Public Key Authentication Confirm frame</w:t>
      </w:r>
    </w:p>
    <w:p w14:paraId="402A9E73" w14:textId="77777777" w:rsidR="009A0AEC" w:rsidRDefault="009A0AEC">
      <w:pPr>
        <w:rPr>
          <w:sz w:val="20"/>
        </w:rPr>
      </w:pPr>
    </w:p>
    <w:p w14:paraId="3E0D7DCA" w14:textId="77777777" w:rsidR="00053E97" w:rsidRDefault="00053E97" w:rsidP="00053E97">
      <w:pPr>
        <w:rPr>
          <w:b/>
          <w:sz w:val="20"/>
        </w:rPr>
      </w:pPr>
      <w:r>
        <w:rPr>
          <w:b/>
          <w:sz w:val="20"/>
        </w:rPr>
        <w:t>8.6.16.C.1 Public Key Authentication Confirm frame self protection</w:t>
      </w:r>
    </w:p>
    <w:p w14:paraId="269F8A52" w14:textId="77777777" w:rsidR="00053E97" w:rsidRDefault="00053E97" w:rsidP="00053E97">
      <w:pPr>
        <w:rPr>
          <w:sz w:val="20"/>
        </w:rPr>
      </w:pPr>
    </w:p>
    <w:p w14:paraId="518A40C2" w14:textId="77777777" w:rsidR="00053E97" w:rsidRDefault="00053E97" w:rsidP="00053E97">
      <w:pPr>
        <w:rPr>
          <w:sz w:val="20"/>
        </w:rPr>
      </w:pPr>
      <w:proofErr w:type="gramStart"/>
      <w:r>
        <w:rPr>
          <w:sz w:val="20"/>
        </w:rPr>
        <w:t>Protection of this frame is provided by authenticating this frame, and encrypting a portion of it, by use of a secret known only to the transmitter and receiver of the</w:t>
      </w:r>
      <w:proofErr w:type="gramEnd"/>
      <w:r>
        <w:rPr>
          <w:sz w:val="20"/>
        </w:rPr>
        <w:t xml:space="preserve"> frame.</w:t>
      </w:r>
    </w:p>
    <w:p w14:paraId="3FE32B91" w14:textId="77777777" w:rsidR="00053E97" w:rsidRDefault="00053E97" w:rsidP="00053E97">
      <w:pPr>
        <w:rPr>
          <w:sz w:val="20"/>
        </w:rPr>
      </w:pPr>
    </w:p>
    <w:p w14:paraId="090B3265" w14:textId="3D914FD3" w:rsidR="00053E97" w:rsidRDefault="00985660" w:rsidP="00053E97">
      <w:pPr>
        <w:rPr>
          <w:b/>
          <w:sz w:val="20"/>
        </w:rPr>
      </w:pPr>
      <w:r>
        <w:rPr>
          <w:b/>
          <w:sz w:val="20"/>
        </w:rPr>
        <w:t>8.6.16.C</w:t>
      </w:r>
      <w:r w:rsidR="00053E97">
        <w:rPr>
          <w:b/>
          <w:sz w:val="20"/>
        </w:rPr>
        <w:t>.2 Public Key Authentication Confirm frame details</w:t>
      </w:r>
    </w:p>
    <w:p w14:paraId="0D990291" w14:textId="77777777" w:rsidR="00053E97" w:rsidRDefault="00053E97" w:rsidP="00053E97">
      <w:pPr>
        <w:rPr>
          <w:sz w:val="20"/>
        </w:rPr>
      </w:pPr>
    </w:p>
    <w:p w14:paraId="42043F28" w14:textId="77777777" w:rsidR="00053E97" w:rsidRPr="00053E97" w:rsidRDefault="00053E97" w:rsidP="00053E97">
      <w:pPr>
        <w:rPr>
          <w:sz w:val="20"/>
        </w:rPr>
      </w:pPr>
      <w:r>
        <w:rPr>
          <w:sz w:val="20"/>
        </w:rPr>
        <w:t>The PKAUTH Confirm frame is used to engage in a protocol that authenticates two STAs using public key cryptography. The format of the PKAUTH Respons</w:t>
      </w:r>
      <w:r w:rsidR="0076047A">
        <w:rPr>
          <w:sz w:val="20"/>
        </w:rPr>
        <w:t>e frame is shown in Table &lt;ANA-7</w:t>
      </w:r>
      <w:r>
        <w:rPr>
          <w:sz w:val="20"/>
        </w:rPr>
        <w:t>&gt; (PKAUTH Confirm frame Action field format).</w:t>
      </w:r>
    </w:p>
    <w:p w14:paraId="37F7AA23" w14:textId="77777777" w:rsidR="00053E97" w:rsidRDefault="00053E97" w:rsidP="00053E97">
      <w:pPr>
        <w:rPr>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962"/>
        <w:gridCol w:w="4230"/>
      </w:tblGrid>
      <w:tr w:rsidR="00053E97" w14:paraId="0CD60164" w14:textId="77777777" w:rsidTr="00053E97">
        <w:tc>
          <w:tcPr>
            <w:tcW w:w="1008" w:type="dxa"/>
            <w:shd w:val="clear" w:color="auto" w:fill="auto"/>
          </w:tcPr>
          <w:p w14:paraId="3346DAEE" w14:textId="77777777" w:rsidR="00053E97" w:rsidRPr="00EE0BBB" w:rsidRDefault="00053E97" w:rsidP="00053E97">
            <w:pPr>
              <w:rPr>
                <w:sz w:val="20"/>
              </w:rPr>
            </w:pPr>
            <w:r w:rsidRPr="00EE0BBB">
              <w:rPr>
                <w:sz w:val="20"/>
              </w:rPr>
              <w:t xml:space="preserve">  Order</w:t>
            </w:r>
          </w:p>
        </w:tc>
        <w:tc>
          <w:tcPr>
            <w:tcW w:w="1962" w:type="dxa"/>
            <w:shd w:val="clear" w:color="auto" w:fill="auto"/>
          </w:tcPr>
          <w:p w14:paraId="4049AA9D" w14:textId="77777777" w:rsidR="00053E97" w:rsidRPr="00EE0BBB" w:rsidRDefault="00053E97" w:rsidP="00053E97">
            <w:pPr>
              <w:rPr>
                <w:sz w:val="20"/>
              </w:rPr>
            </w:pPr>
            <w:r w:rsidRPr="00EE0BBB">
              <w:rPr>
                <w:sz w:val="20"/>
              </w:rPr>
              <w:t xml:space="preserve">     Information</w:t>
            </w:r>
          </w:p>
        </w:tc>
        <w:tc>
          <w:tcPr>
            <w:tcW w:w="4230" w:type="dxa"/>
            <w:shd w:val="clear" w:color="auto" w:fill="auto"/>
          </w:tcPr>
          <w:p w14:paraId="65230DD1" w14:textId="77777777" w:rsidR="00053E97" w:rsidRPr="00EE0BBB" w:rsidRDefault="00053E97" w:rsidP="00053E97">
            <w:pPr>
              <w:rPr>
                <w:sz w:val="20"/>
              </w:rPr>
            </w:pPr>
            <w:r w:rsidRPr="00EE0BBB">
              <w:rPr>
                <w:sz w:val="20"/>
              </w:rPr>
              <w:t xml:space="preserve">                                 Notes</w:t>
            </w:r>
          </w:p>
        </w:tc>
      </w:tr>
      <w:tr w:rsidR="00053E97" w14:paraId="68804DAB" w14:textId="77777777" w:rsidTr="00053E97">
        <w:tc>
          <w:tcPr>
            <w:tcW w:w="1008" w:type="dxa"/>
            <w:shd w:val="clear" w:color="auto" w:fill="auto"/>
          </w:tcPr>
          <w:p w14:paraId="0900137A" w14:textId="77777777" w:rsidR="00053E97" w:rsidRPr="00EE0BBB" w:rsidRDefault="00053E97" w:rsidP="00053E97">
            <w:pPr>
              <w:rPr>
                <w:sz w:val="18"/>
              </w:rPr>
            </w:pPr>
            <w:r w:rsidRPr="00EE0BBB">
              <w:rPr>
                <w:sz w:val="18"/>
              </w:rPr>
              <w:t xml:space="preserve">      1</w:t>
            </w:r>
          </w:p>
        </w:tc>
        <w:tc>
          <w:tcPr>
            <w:tcW w:w="1962" w:type="dxa"/>
            <w:shd w:val="clear" w:color="auto" w:fill="auto"/>
          </w:tcPr>
          <w:p w14:paraId="62F7E0FF" w14:textId="77777777" w:rsidR="00053E97" w:rsidRPr="00EE0BBB" w:rsidRDefault="00053E97" w:rsidP="00053E97">
            <w:pPr>
              <w:rPr>
                <w:sz w:val="18"/>
              </w:rPr>
            </w:pPr>
            <w:r w:rsidRPr="00EE0BBB">
              <w:rPr>
                <w:sz w:val="18"/>
              </w:rPr>
              <w:t>Category</w:t>
            </w:r>
          </w:p>
        </w:tc>
        <w:tc>
          <w:tcPr>
            <w:tcW w:w="4230" w:type="dxa"/>
            <w:shd w:val="clear" w:color="auto" w:fill="auto"/>
          </w:tcPr>
          <w:p w14:paraId="5A7F80E2" w14:textId="77777777" w:rsidR="00053E97" w:rsidRPr="00EE0BBB" w:rsidRDefault="00053E97" w:rsidP="00053E97">
            <w:pPr>
              <w:rPr>
                <w:sz w:val="18"/>
              </w:rPr>
            </w:pPr>
          </w:p>
        </w:tc>
      </w:tr>
      <w:tr w:rsidR="00053E97" w14:paraId="1857EA77" w14:textId="77777777" w:rsidTr="00053E97">
        <w:tc>
          <w:tcPr>
            <w:tcW w:w="1008" w:type="dxa"/>
            <w:shd w:val="clear" w:color="auto" w:fill="auto"/>
          </w:tcPr>
          <w:p w14:paraId="1D3084B8" w14:textId="77777777" w:rsidR="00053E97" w:rsidRPr="00EE0BBB" w:rsidRDefault="00053E97" w:rsidP="00053E97">
            <w:pPr>
              <w:rPr>
                <w:sz w:val="18"/>
              </w:rPr>
            </w:pPr>
            <w:r w:rsidRPr="00EE0BBB">
              <w:rPr>
                <w:sz w:val="18"/>
              </w:rPr>
              <w:t xml:space="preserve">      2</w:t>
            </w:r>
          </w:p>
        </w:tc>
        <w:tc>
          <w:tcPr>
            <w:tcW w:w="1962" w:type="dxa"/>
            <w:shd w:val="clear" w:color="auto" w:fill="auto"/>
          </w:tcPr>
          <w:p w14:paraId="69605A63" w14:textId="77777777" w:rsidR="00053E97" w:rsidRPr="00EE0BBB" w:rsidRDefault="00053E97" w:rsidP="00053E97">
            <w:pPr>
              <w:rPr>
                <w:sz w:val="18"/>
              </w:rPr>
            </w:pPr>
            <w:r w:rsidRPr="00EE0BBB">
              <w:rPr>
                <w:sz w:val="18"/>
              </w:rPr>
              <w:t>Self-protected Action</w:t>
            </w:r>
          </w:p>
        </w:tc>
        <w:tc>
          <w:tcPr>
            <w:tcW w:w="4230" w:type="dxa"/>
            <w:shd w:val="clear" w:color="auto" w:fill="auto"/>
          </w:tcPr>
          <w:p w14:paraId="3078761C" w14:textId="77777777" w:rsidR="00053E97" w:rsidRPr="00EE0BBB" w:rsidRDefault="0076047A" w:rsidP="00053E97">
            <w:pPr>
              <w:rPr>
                <w:sz w:val="18"/>
              </w:rPr>
            </w:pPr>
            <w:r>
              <w:rPr>
                <w:sz w:val="18"/>
              </w:rPr>
              <w:t>Value of &lt;ANA-4&gt;</w:t>
            </w:r>
            <w:r w:rsidR="00053E97" w:rsidRPr="00EE0BBB">
              <w:rPr>
                <w:sz w:val="18"/>
              </w:rPr>
              <w:t xml:space="preserve"> from table 8-349</w:t>
            </w:r>
          </w:p>
        </w:tc>
      </w:tr>
      <w:tr w:rsidR="003B36A7" w14:paraId="3B9E9290" w14:textId="77777777" w:rsidTr="00053E97">
        <w:tc>
          <w:tcPr>
            <w:tcW w:w="1008" w:type="dxa"/>
            <w:shd w:val="clear" w:color="auto" w:fill="auto"/>
          </w:tcPr>
          <w:p w14:paraId="00A838D3" w14:textId="4D696006" w:rsidR="003B36A7" w:rsidRPr="00EE0BBB" w:rsidRDefault="003B36A7" w:rsidP="00053E97">
            <w:pPr>
              <w:rPr>
                <w:sz w:val="18"/>
              </w:rPr>
            </w:pPr>
            <w:r>
              <w:rPr>
                <w:sz w:val="18"/>
              </w:rPr>
              <w:t xml:space="preserve">      3</w:t>
            </w:r>
          </w:p>
        </w:tc>
        <w:tc>
          <w:tcPr>
            <w:tcW w:w="1962" w:type="dxa"/>
            <w:shd w:val="clear" w:color="auto" w:fill="auto"/>
          </w:tcPr>
          <w:p w14:paraId="5098A93A" w14:textId="5E95AB7B" w:rsidR="003B36A7" w:rsidRDefault="003B36A7" w:rsidP="00053E97">
            <w:pPr>
              <w:rPr>
                <w:sz w:val="18"/>
              </w:rPr>
            </w:pPr>
            <w:r>
              <w:rPr>
                <w:sz w:val="18"/>
              </w:rPr>
              <w:t>Finite Cyclic group</w:t>
            </w:r>
          </w:p>
        </w:tc>
        <w:tc>
          <w:tcPr>
            <w:tcW w:w="4230" w:type="dxa"/>
            <w:shd w:val="clear" w:color="auto" w:fill="auto"/>
          </w:tcPr>
          <w:p w14:paraId="0BA10737" w14:textId="77777777" w:rsidR="003B36A7" w:rsidRDefault="003B36A7" w:rsidP="00F65658">
            <w:pPr>
              <w:tabs>
                <w:tab w:val="center" w:pos="2007"/>
              </w:tabs>
              <w:rPr>
                <w:sz w:val="18"/>
              </w:rPr>
            </w:pPr>
          </w:p>
        </w:tc>
      </w:tr>
      <w:tr w:rsidR="00053E97" w14:paraId="10E97C3C" w14:textId="77777777" w:rsidTr="00053E97">
        <w:tc>
          <w:tcPr>
            <w:tcW w:w="1008" w:type="dxa"/>
            <w:shd w:val="clear" w:color="auto" w:fill="auto"/>
          </w:tcPr>
          <w:p w14:paraId="7FCA85FB" w14:textId="75432B11" w:rsidR="00053E97" w:rsidRPr="00EE0BBB" w:rsidRDefault="003B36A7" w:rsidP="00053E97">
            <w:pPr>
              <w:rPr>
                <w:sz w:val="18"/>
              </w:rPr>
            </w:pPr>
            <w:r>
              <w:rPr>
                <w:sz w:val="18"/>
              </w:rPr>
              <w:t xml:space="preserve">      4</w:t>
            </w:r>
          </w:p>
        </w:tc>
        <w:tc>
          <w:tcPr>
            <w:tcW w:w="1962" w:type="dxa"/>
            <w:shd w:val="clear" w:color="auto" w:fill="auto"/>
          </w:tcPr>
          <w:p w14:paraId="1782FB93" w14:textId="77777777" w:rsidR="00053E97" w:rsidRPr="00EE0BBB" w:rsidRDefault="00F65658" w:rsidP="00053E97">
            <w:pPr>
              <w:rPr>
                <w:sz w:val="18"/>
              </w:rPr>
            </w:pPr>
            <w:r>
              <w:rPr>
                <w:sz w:val="18"/>
              </w:rPr>
              <w:t>Hashed Identity</w:t>
            </w:r>
          </w:p>
        </w:tc>
        <w:tc>
          <w:tcPr>
            <w:tcW w:w="4230" w:type="dxa"/>
            <w:shd w:val="clear" w:color="auto" w:fill="auto"/>
          </w:tcPr>
          <w:p w14:paraId="16FA06F4" w14:textId="5922D016" w:rsidR="00053E97" w:rsidRPr="00EE0BBB" w:rsidRDefault="00521A25" w:rsidP="00F65658">
            <w:pPr>
              <w:tabs>
                <w:tab w:val="center" w:pos="2007"/>
              </w:tabs>
              <w:rPr>
                <w:sz w:val="18"/>
              </w:rPr>
            </w:pPr>
            <w:r>
              <w:rPr>
                <w:sz w:val="18"/>
              </w:rPr>
              <w:t>Hashed Identities</w:t>
            </w:r>
          </w:p>
        </w:tc>
      </w:tr>
      <w:tr w:rsidR="00053E97" w14:paraId="1ED671E4" w14:textId="77777777" w:rsidTr="00053E97">
        <w:tc>
          <w:tcPr>
            <w:tcW w:w="1008" w:type="dxa"/>
            <w:shd w:val="clear" w:color="auto" w:fill="auto"/>
          </w:tcPr>
          <w:p w14:paraId="5199EB26" w14:textId="7D1EAD4F" w:rsidR="00053E97" w:rsidRPr="00EE0BBB" w:rsidRDefault="00053E97" w:rsidP="00053E97">
            <w:pPr>
              <w:rPr>
                <w:sz w:val="18"/>
              </w:rPr>
            </w:pPr>
            <w:r w:rsidRPr="00EE0BBB">
              <w:rPr>
                <w:sz w:val="18"/>
              </w:rPr>
              <w:t xml:space="preserve">      </w:t>
            </w:r>
            <w:r w:rsidR="003B36A7">
              <w:rPr>
                <w:sz w:val="18"/>
              </w:rPr>
              <w:t>5</w:t>
            </w:r>
          </w:p>
        </w:tc>
        <w:tc>
          <w:tcPr>
            <w:tcW w:w="1962" w:type="dxa"/>
            <w:shd w:val="clear" w:color="auto" w:fill="auto"/>
          </w:tcPr>
          <w:p w14:paraId="18DEE21B" w14:textId="77777777" w:rsidR="00053E97" w:rsidRPr="00EE0BBB" w:rsidRDefault="00F65658" w:rsidP="00F65658">
            <w:pPr>
              <w:tabs>
                <w:tab w:val="left" w:pos="1041"/>
              </w:tabs>
              <w:rPr>
                <w:sz w:val="18"/>
              </w:rPr>
            </w:pPr>
            <w:r>
              <w:rPr>
                <w:sz w:val="18"/>
              </w:rPr>
              <w:t>FILS Wrapped Data</w:t>
            </w:r>
          </w:p>
        </w:tc>
        <w:tc>
          <w:tcPr>
            <w:tcW w:w="4230" w:type="dxa"/>
            <w:shd w:val="clear" w:color="auto" w:fill="auto"/>
          </w:tcPr>
          <w:p w14:paraId="3994DC5B" w14:textId="77777777" w:rsidR="00053E97" w:rsidRPr="00EE0BBB" w:rsidRDefault="00F65658" w:rsidP="00053E97">
            <w:pPr>
              <w:rPr>
                <w:sz w:val="18"/>
              </w:rPr>
            </w:pPr>
            <w:r>
              <w:rPr>
                <w:sz w:val="18"/>
              </w:rPr>
              <w:t>Wrapped authentication data</w:t>
            </w:r>
          </w:p>
        </w:tc>
      </w:tr>
    </w:tbl>
    <w:p w14:paraId="23DC01B6" w14:textId="77777777" w:rsidR="00053E97" w:rsidRDefault="00053E97">
      <w:pPr>
        <w:rPr>
          <w:sz w:val="20"/>
        </w:rPr>
      </w:pPr>
    </w:p>
    <w:p w14:paraId="4A3A5A57" w14:textId="77777777" w:rsidR="00053E97" w:rsidRDefault="00053E97">
      <w:pPr>
        <w:rPr>
          <w:sz w:val="20"/>
        </w:rPr>
      </w:pPr>
    </w:p>
    <w:p w14:paraId="3BA8906D" w14:textId="77777777" w:rsidR="00053E97" w:rsidRDefault="00053E97">
      <w:pPr>
        <w:rPr>
          <w:b/>
          <w:sz w:val="20"/>
        </w:rPr>
      </w:pPr>
      <w:r>
        <w:rPr>
          <w:b/>
          <w:sz w:val="20"/>
        </w:rPr>
        <w:t>11.6.A Public Key Authentication protocol</w:t>
      </w:r>
    </w:p>
    <w:p w14:paraId="4CB970C0" w14:textId="77777777" w:rsidR="00053E97" w:rsidRDefault="00053E97">
      <w:pPr>
        <w:rPr>
          <w:sz w:val="20"/>
        </w:rPr>
      </w:pPr>
    </w:p>
    <w:p w14:paraId="16C63D4A" w14:textId="5CC95CE1" w:rsidR="00DB5A0B" w:rsidRDefault="00521A25">
      <w:pPr>
        <w:rPr>
          <w:sz w:val="20"/>
        </w:rPr>
      </w:pPr>
      <w:r>
        <w:rPr>
          <w:sz w:val="20"/>
        </w:rPr>
        <w:t>The Public Key Authentication (PKA</w:t>
      </w:r>
      <w:r w:rsidR="00D673DF">
        <w:rPr>
          <w:sz w:val="20"/>
        </w:rPr>
        <w:t>UTH</w:t>
      </w:r>
      <w:r>
        <w:rPr>
          <w:sz w:val="20"/>
        </w:rPr>
        <w:t xml:space="preserve">) protocol allows two STAs to authenticate each other using trusted public keys. The protocol </w:t>
      </w:r>
      <w:r w:rsidR="00DB5A0B">
        <w:rPr>
          <w:sz w:val="20"/>
        </w:rPr>
        <w:t xml:space="preserve">is a </w:t>
      </w:r>
      <w:proofErr w:type="gramStart"/>
      <w:r w:rsidR="00DB5A0B">
        <w:rPr>
          <w:sz w:val="20"/>
        </w:rPr>
        <w:t>3 message</w:t>
      </w:r>
      <w:proofErr w:type="gramEnd"/>
      <w:r w:rsidR="00DB5A0B">
        <w:rPr>
          <w:sz w:val="20"/>
        </w:rPr>
        <w:t xml:space="preserve"> handshake. It </w:t>
      </w:r>
      <w:r>
        <w:rPr>
          <w:sz w:val="20"/>
        </w:rPr>
        <w:t>runs pre-association usin</w:t>
      </w:r>
      <w:r w:rsidR="00DB5A0B">
        <w:rPr>
          <w:sz w:val="20"/>
        </w:rPr>
        <w:t xml:space="preserve">g self-protected Action frames and consists of a Public Key Authentication request, sent by a STA deemed the initiator to another STA deemed the responder, a </w:t>
      </w:r>
      <w:proofErr w:type="spellStart"/>
      <w:r w:rsidR="00DB5A0B">
        <w:rPr>
          <w:sz w:val="20"/>
        </w:rPr>
        <w:t>Pubilc</w:t>
      </w:r>
      <w:proofErr w:type="spellEnd"/>
      <w:r w:rsidR="00DB5A0B">
        <w:rPr>
          <w:sz w:val="20"/>
        </w:rPr>
        <w:t xml:space="preserve"> Key Authentication response, sent by the responder to the initiator, and a Public Key Authentication confirm, sent by the initiator to the responder.</w:t>
      </w:r>
    </w:p>
    <w:p w14:paraId="3C2D2DCA" w14:textId="77777777" w:rsidR="00DB5A0B" w:rsidRDefault="00DB5A0B">
      <w:pPr>
        <w:rPr>
          <w:sz w:val="20"/>
        </w:rPr>
      </w:pPr>
    </w:p>
    <w:p w14:paraId="787EB663" w14:textId="2B08F1C3" w:rsidR="00521A25" w:rsidRDefault="00521A25">
      <w:pPr>
        <w:rPr>
          <w:sz w:val="20"/>
        </w:rPr>
      </w:pPr>
      <w:r>
        <w:rPr>
          <w:sz w:val="20"/>
        </w:rPr>
        <w:t xml:space="preserve">The protocol always provides authentication of the responder to the initiator and, optionally, authentication of the initiator back to the responder—i.e. mutual authentication. </w:t>
      </w:r>
      <w:proofErr w:type="gramStart"/>
      <w:r w:rsidR="00DC04B7">
        <w:rPr>
          <w:sz w:val="20"/>
        </w:rPr>
        <w:t>Authentication is performed by trusted public keys, called Identity Keys</w:t>
      </w:r>
      <w:proofErr w:type="gramEnd"/>
      <w:r w:rsidR="00DC04B7">
        <w:rPr>
          <w:sz w:val="20"/>
        </w:rPr>
        <w:t xml:space="preserve">. </w:t>
      </w:r>
      <w:r w:rsidR="00BA683C">
        <w:rPr>
          <w:sz w:val="20"/>
        </w:rPr>
        <w:t>It is assumed that the STA initiating the PKA has obtained</w:t>
      </w:r>
      <w:r w:rsidR="00DC04B7">
        <w:rPr>
          <w:sz w:val="20"/>
        </w:rPr>
        <w:t xml:space="preserve">, and trusts, the </w:t>
      </w:r>
      <w:r w:rsidR="00BB0844">
        <w:rPr>
          <w:sz w:val="20"/>
        </w:rPr>
        <w:t>public k</w:t>
      </w:r>
      <w:r w:rsidR="00BA683C">
        <w:rPr>
          <w:sz w:val="20"/>
        </w:rPr>
        <w:t>ey of the peer. For optional mutual authentication it is assumed the responding STA has</w:t>
      </w:r>
      <w:r w:rsidR="00BB0844">
        <w:rPr>
          <w:sz w:val="20"/>
        </w:rPr>
        <w:t>, and trusts, the public k</w:t>
      </w:r>
      <w:r w:rsidR="00BA683C">
        <w:rPr>
          <w:sz w:val="20"/>
        </w:rPr>
        <w:t xml:space="preserve">ey of the initiating STA. How </w:t>
      </w:r>
      <w:r w:rsidR="00DC04B7">
        <w:rPr>
          <w:sz w:val="20"/>
        </w:rPr>
        <w:t xml:space="preserve">these </w:t>
      </w:r>
      <w:r w:rsidR="00BA683C">
        <w:rPr>
          <w:sz w:val="20"/>
        </w:rPr>
        <w:t>public keys are obtained is outside the scope of this specification but may be accomplished by a protocol such as the Public Ke</w:t>
      </w:r>
      <w:r w:rsidR="00DC04B7">
        <w:rPr>
          <w:sz w:val="20"/>
        </w:rPr>
        <w:t>y Exchange (PKEX).</w:t>
      </w:r>
    </w:p>
    <w:p w14:paraId="7B4E1F1E" w14:textId="77777777" w:rsidR="00DC04B7" w:rsidRDefault="00DC04B7">
      <w:pPr>
        <w:rPr>
          <w:sz w:val="20"/>
        </w:rPr>
      </w:pPr>
    </w:p>
    <w:p w14:paraId="2437D6F5" w14:textId="112F8322" w:rsidR="00DC04B7" w:rsidRDefault="00DC04B7">
      <w:pPr>
        <w:rPr>
          <w:sz w:val="20"/>
        </w:rPr>
      </w:pPr>
      <w:r>
        <w:rPr>
          <w:sz w:val="20"/>
        </w:rPr>
        <w:t>The PKA</w:t>
      </w:r>
      <w:r w:rsidR="00BB0844">
        <w:rPr>
          <w:sz w:val="20"/>
        </w:rPr>
        <w:t>UTH</w:t>
      </w:r>
      <w:r>
        <w:rPr>
          <w:sz w:val="20"/>
        </w:rPr>
        <w:t xml:space="preserve"> achieves perfect forward secrecy (PFS) through an exchange of ephemeral public keys. The ephemeral public keys must be in the same group as the peers’ Identity Keys.</w:t>
      </w:r>
    </w:p>
    <w:p w14:paraId="640DC9F4" w14:textId="77777777" w:rsidR="00521A25" w:rsidRDefault="00521A25">
      <w:pPr>
        <w:rPr>
          <w:sz w:val="20"/>
        </w:rPr>
      </w:pPr>
    </w:p>
    <w:p w14:paraId="06DDFE26" w14:textId="33FD0A51" w:rsidR="00521A25" w:rsidRDefault="00521A25">
      <w:pPr>
        <w:rPr>
          <w:sz w:val="20"/>
        </w:rPr>
      </w:pPr>
      <w:r>
        <w:rPr>
          <w:sz w:val="20"/>
        </w:rPr>
        <w:t>To facilitate authentication, PKA</w:t>
      </w:r>
      <w:r w:rsidR="00D673DF">
        <w:rPr>
          <w:sz w:val="20"/>
        </w:rPr>
        <w:t>UTH</w:t>
      </w:r>
      <w:r>
        <w:rPr>
          <w:sz w:val="20"/>
        </w:rPr>
        <w:t xml:space="preserve"> </w:t>
      </w:r>
      <w:r w:rsidR="000F13C9">
        <w:rPr>
          <w:sz w:val="20"/>
        </w:rPr>
        <w:t xml:space="preserve">uses cryptographic primitives to provide hashing, using the SHA2 family of hash functions, and to provide an authenticated encryption component, using AES-SIV. The particular hash </w:t>
      </w:r>
      <w:r w:rsidR="000F13C9">
        <w:rPr>
          <w:sz w:val="20"/>
        </w:rPr>
        <w:lastRenderedPageBreak/>
        <w:t>algorithm and the length of the key used by AES-SIV depends on the length, in bits, of the prime defining the group used by the STAs’ public keys:</w:t>
      </w:r>
    </w:p>
    <w:p w14:paraId="7C95BEC4" w14:textId="77777777" w:rsidR="000F13C9" w:rsidRDefault="000F13C9">
      <w:pPr>
        <w:rPr>
          <w:sz w:val="20"/>
        </w:rPr>
      </w:pPr>
    </w:p>
    <w:p w14:paraId="6644C393" w14:textId="393BB539" w:rsidR="000F13C9" w:rsidRDefault="000F13C9">
      <w:pPr>
        <w:rPr>
          <w:sz w:val="20"/>
        </w:rPr>
      </w:pPr>
      <w:r>
        <w:rPr>
          <w:sz w:val="20"/>
        </w:rPr>
        <w:tab/>
        <w:t xml:space="preserve">SHA256, AES-SIV-128: </w:t>
      </w:r>
      <w:proofErr w:type="spellStart"/>
      <w:proofErr w:type="gramStart"/>
      <w:r>
        <w:rPr>
          <w:sz w:val="20"/>
        </w:rPr>
        <w:t>len</w:t>
      </w:r>
      <w:proofErr w:type="spellEnd"/>
      <w:r>
        <w:rPr>
          <w:sz w:val="20"/>
        </w:rPr>
        <w:t>(</w:t>
      </w:r>
      <w:proofErr w:type="gramEnd"/>
      <w:r>
        <w:rPr>
          <w:sz w:val="20"/>
        </w:rPr>
        <w:t>p) &lt;= 256</w:t>
      </w:r>
    </w:p>
    <w:p w14:paraId="770FD5AF" w14:textId="2BC03A5F" w:rsidR="000F13C9" w:rsidRDefault="000F13C9">
      <w:pPr>
        <w:rPr>
          <w:sz w:val="20"/>
        </w:rPr>
      </w:pPr>
      <w:r>
        <w:rPr>
          <w:sz w:val="20"/>
        </w:rPr>
        <w:tab/>
        <w:t xml:space="preserve">SHA384, AES-SIV-192: 256 &lt; </w:t>
      </w:r>
      <w:proofErr w:type="spellStart"/>
      <w:proofErr w:type="gramStart"/>
      <w:r>
        <w:rPr>
          <w:sz w:val="20"/>
        </w:rPr>
        <w:t>len</w:t>
      </w:r>
      <w:proofErr w:type="spellEnd"/>
      <w:r>
        <w:rPr>
          <w:sz w:val="20"/>
        </w:rPr>
        <w:t>(</w:t>
      </w:r>
      <w:proofErr w:type="gramEnd"/>
      <w:r>
        <w:rPr>
          <w:sz w:val="20"/>
        </w:rPr>
        <w:t>p) &lt;= 384</w:t>
      </w:r>
    </w:p>
    <w:p w14:paraId="42A414D6" w14:textId="03A17A1F" w:rsidR="000F13C9" w:rsidRDefault="000F13C9">
      <w:pPr>
        <w:rPr>
          <w:sz w:val="20"/>
        </w:rPr>
      </w:pPr>
      <w:r>
        <w:rPr>
          <w:sz w:val="20"/>
        </w:rPr>
        <w:tab/>
        <w:t xml:space="preserve">SHA512, AES-SIV-256: 384 &lt; </w:t>
      </w:r>
      <w:proofErr w:type="spellStart"/>
      <w:proofErr w:type="gramStart"/>
      <w:r>
        <w:rPr>
          <w:sz w:val="20"/>
        </w:rPr>
        <w:t>len</w:t>
      </w:r>
      <w:proofErr w:type="spellEnd"/>
      <w:r>
        <w:rPr>
          <w:sz w:val="20"/>
        </w:rPr>
        <w:t>(</w:t>
      </w:r>
      <w:proofErr w:type="gramEnd"/>
      <w:r>
        <w:rPr>
          <w:sz w:val="20"/>
        </w:rPr>
        <w:t>p)</w:t>
      </w:r>
    </w:p>
    <w:p w14:paraId="1FB4548F" w14:textId="77777777" w:rsidR="000F13C9" w:rsidRDefault="000F13C9">
      <w:pPr>
        <w:rPr>
          <w:sz w:val="20"/>
        </w:rPr>
      </w:pPr>
    </w:p>
    <w:p w14:paraId="088C262E" w14:textId="16F67E4B" w:rsidR="000F13C9" w:rsidRDefault="000F13C9">
      <w:pPr>
        <w:rPr>
          <w:sz w:val="20"/>
        </w:rPr>
      </w:pPr>
      <w:r>
        <w:rPr>
          <w:sz w:val="20"/>
        </w:rPr>
        <w:t xml:space="preserve">Where </w:t>
      </w:r>
      <w:proofErr w:type="spellStart"/>
      <w:proofErr w:type="gramStart"/>
      <w:r>
        <w:rPr>
          <w:sz w:val="20"/>
        </w:rPr>
        <w:t>len</w:t>
      </w:r>
      <w:proofErr w:type="spellEnd"/>
      <w:r>
        <w:rPr>
          <w:sz w:val="20"/>
        </w:rPr>
        <w:t>(</w:t>
      </w:r>
      <w:proofErr w:type="gramEnd"/>
      <w:r>
        <w:rPr>
          <w:sz w:val="20"/>
        </w:rPr>
        <w:t>p) is the length, in bits, of the prime</w:t>
      </w:r>
      <w:r w:rsidR="00BA683C">
        <w:rPr>
          <w:sz w:val="20"/>
        </w:rPr>
        <w:t>, p</w:t>
      </w:r>
      <w:r>
        <w:rPr>
          <w:sz w:val="20"/>
        </w:rPr>
        <w:t>.</w:t>
      </w:r>
      <w:r w:rsidR="00A30303">
        <w:rPr>
          <w:sz w:val="20"/>
        </w:rPr>
        <w:t xml:space="preserve"> </w:t>
      </w:r>
    </w:p>
    <w:p w14:paraId="0055D951" w14:textId="77777777" w:rsidR="00521A25" w:rsidRDefault="00521A25">
      <w:pPr>
        <w:rPr>
          <w:sz w:val="20"/>
        </w:rPr>
      </w:pPr>
    </w:p>
    <w:p w14:paraId="012756B6" w14:textId="0F1CFD3B" w:rsidR="00053E97" w:rsidRDefault="00D3046D">
      <w:pPr>
        <w:rPr>
          <w:b/>
          <w:sz w:val="20"/>
        </w:rPr>
      </w:pPr>
      <w:r>
        <w:rPr>
          <w:b/>
          <w:sz w:val="20"/>
        </w:rPr>
        <w:t xml:space="preserve">11.6.A.1 Public Key Authentication request </w:t>
      </w:r>
    </w:p>
    <w:p w14:paraId="3BB0F7BE" w14:textId="77777777" w:rsidR="00D3046D" w:rsidRDefault="00D3046D">
      <w:pPr>
        <w:rPr>
          <w:sz w:val="20"/>
        </w:rPr>
      </w:pPr>
    </w:p>
    <w:p w14:paraId="662B85AA" w14:textId="3EDC3B7D" w:rsidR="00D3046D" w:rsidRDefault="00D3046D">
      <w:pPr>
        <w:rPr>
          <w:sz w:val="20"/>
        </w:rPr>
      </w:pPr>
      <w:r>
        <w:rPr>
          <w:sz w:val="20"/>
        </w:rPr>
        <w:t xml:space="preserve">A STA initiates the </w:t>
      </w:r>
      <w:r w:rsidR="00D673DF">
        <w:rPr>
          <w:sz w:val="20"/>
        </w:rPr>
        <w:t>PKAUTH</w:t>
      </w:r>
      <w:r>
        <w:rPr>
          <w:sz w:val="20"/>
        </w:rPr>
        <w:t xml:space="preserve"> by </w:t>
      </w:r>
      <w:r w:rsidR="008C4A45">
        <w:rPr>
          <w:sz w:val="20"/>
        </w:rPr>
        <w:t xml:space="preserve">sending a Public Key Authentication request to the STA it wishes to authenticate. </w:t>
      </w:r>
      <w:r w:rsidR="00BA683C">
        <w:rPr>
          <w:sz w:val="20"/>
        </w:rPr>
        <w:t>The Public Key Authentication request contains identifiers ind</w:t>
      </w:r>
      <w:r w:rsidR="00DC04B7">
        <w:rPr>
          <w:sz w:val="20"/>
        </w:rPr>
        <w:t xml:space="preserve">icating the Identity Key of the target to whom the Public Key Authentication request is being sent and the Identity Key of the sender of the Public Key Authentication request. It also contains an ephemeral public key and a proof-of-possession of the private key of the </w:t>
      </w:r>
      <w:r w:rsidR="003A195F">
        <w:rPr>
          <w:sz w:val="20"/>
        </w:rPr>
        <w:t>ephemeral public key.</w:t>
      </w:r>
    </w:p>
    <w:p w14:paraId="2795C4D2" w14:textId="77777777" w:rsidR="00521A25" w:rsidRDefault="00521A25">
      <w:pPr>
        <w:rPr>
          <w:sz w:val="20"/>
        </w:rPr>
      </w:pPr>
    </w:p>
    <w:p w14:paraId="398CF2CB" w14:textId="21E311F7" w:rsidR="0039306E" w:rsidRDefault="00865F07">
      <w:pPr>
        <w:rPr>
          <w:sz w:val="20"/>
        </w:rPr>
      </w:pPr>
      <w:r>
        <w:rPr>
          <w:sz w:val="20"/>
        </w:rPr>
        <w:t>To initiate</w:t>
      </w:r>
      <w:r w:rsidR="00521A25">
        <w:rPr>
          <w:sz w:val="20"/>
        </w:rPr>
        <w:t xml:space="preserve"> </w:t>
      </w:r>
      <w:r>
        <w:rPr>
          <w:sz w:val="20"/>
        </w:rPr>
        <w:t>PKA</w:t>
      </w:r>
      <w:r w:rsidR="00D673DF">
        <w:rPr>
          <w:sz w:val="20"/>
        </w:rPr>
        <w:t>UTH</w:t>
      </w:r>
      <w:r w:rsidR="00521A25">
        <w:rPr>
          <w:sz w:val="20"/>
        </w:rPr>
        <w:t xml:space="preserve">, </w:t>
      </w:r>
      <w:r w:rsidR="003A195F">
        <w:rPr>
          <w:sz w:val="20"/>
        </w:rPr>
        <w:t xml:space="preserve">a STA </w:t>
      </w:r>
      <w:proofErr w:type="spellStart"/>
      <w:r w:rsidR="0039306E">
        <w:rPr>
          <w:sz w:val="20"/>
        </w:rPr>
        <w:t>shall:</w:t>
      </w:r>
    </w:p>
    <w:p w14:paraId="32F19937" w14:textId="77777777" w:rsidR="0039306E" w:rsidRDefault="0039306E">
      <w:pPr>
        <w:rPr>
          <w:sz w:val="20"/>
        </w:rPr>
      </w:pPr>
      <w:proofErr w:type="spellEnd"/>
    </w:p>
    <w:p w14:paraId="3B823548" w14:textId="7E53B02A" w:rsidR="0039306E" w:rsidRPr="0039306E" w:rsidRDefault="0039306E" w:rsidP="0039306E">
      <w:pPr>
        <w:pStyle w:val="ListParagraph"/>
        <w:numPr>
          <w:ilvl w:val="0"/>
          <w:numId w:val="2"/>
        </w:numPr>
        <w:rPr>
          <w:sz w:val="20"/>
        </w:rPr>
      </w:pPr>
      <w:r>
        <w:rPr>
          <w:sz w:val="20"/>
        </w:rPr>
        <w:t>S</w:t>
      </w:r>
      <w:r w:rsidR="003B36A7" w:rsidRPr="0039306E">
        <w:rPr>
          <w:sz w:val="20"/>
        </w:rPr>
        <w:t xml:space="preserve">elect the finite cyclic group from which its Identity Key has been generated and </w:t>
      </w:r>
      <w:r w:rsidR="003A195F" w:rsidRPr="0039306E">
        <w:rPr>
          <w:sz w:val="20"/>
        </w:rPr>
        <w:t>generates an</w:t>
      </w:r>
      <w:r w:rsidR="00BA683C" w:rsidRPr="0039306E">
        <w:rPr>
          <w:sz w:val="20"/>
        </w:rPr>
        <w:t xml:space="preserve"> ephemeral </w:t>
      </w:r>
      <w:r w:rsidR="003A195F" w:rsidRPr="0039306E">
        <w:rPr>
          <w:sz w:val="20"/>
        </w:rPr>
        <w:t>key pair in the same group</w:t>
      </w:r>
      <w:r w:rsidRPr="0039306E">
        <w:rPr>
          <w:sz w:val="20"/>
        </w:rPr>
        <w:t xml:space="preserve">.  </w:t>
      </w:r>
    </w:p>
    <w:p w14:paraId="37AC6430" w14:textId="3E532014" w:rsidR="00521A25" w:rsidRPr="0039306E" w:rsidRDefault="0039306E" w:rsidP="0039306E">
      <w:pPr>
        <w:pStyle w:val="ListParagraph"/>
        <w:numPr>
          <w:ilvl w:val="0"/>
          <w:numId w:val="2"/>
        </w:numPr>
        <w:rPr>
          <w:sz w:val="20"/>
        </w:rPr>
      </w:pPr>
      <w:r>
        <w:rPr>
          <w:sz w:val="20"/>
        </w:rPr>
        <w:t>P</w:t>
      </w:r>
      <w:r w:rsidR="003B36A7" w:rsidRPr="0039306E">
        <w:rPr>
          <w:sz w:val="20"/>
        </w:rPr>
        <w:t xml:space="preserve">erform the </w:t>
      </w:r>
      <w:proofErr w:type="spellStart"/>
      <w:r w:rsidR="003B36A7" w:rsidRPr="0039306E">
        <w:rPr>
          <w:sz w:val="20"/>
        </w:rPr>
        <w:t>Diffie</w:t>
      </w:r>
      <w:proofErr w:type="spellEnd"/>
      <w:r w:rsidR="003B36A7" w:rsidRPr="0039306E">
        <w:rPr>
          <w:sz w:val="20"/>
        </w:rPr>
        <w:t xml:space="preserve">-Hellman key exchange using its ephemeral private key and the </w:t>
      </w:r>
      <w:r w:rsidRPr="0039306E">
        <w:rPr>
          <w:sz w:val="20"/>
        </w:rPr>
        <w:t xml:space="preserve">public Identity Key of the peer it wishes to authenticate in order to generate a shared secret, </w:t>
      </w:r>
      <w:r w:rsidR="00A4382F">
        <w:rPr>
          <w:i/>
          <w:sz w:val="20"/>
        </w:rPr>
        <w:t>W</w:t>
      </w:r>
      <w:r w:rsidRPr="0039306E">
        <w:rPr>
          <w:sz w:val="20"/>
        </w:rPr>
        <w:t xml:space="preserve">, and use the KDF from section 11.6.1.7.2 (Key derivation function) to generate a shared key, </w:t>
      </w:r>
      <w:r w:rsidRPr="0039306E">
        <w:rPr>
          <w:i/>
          <w:sz w:val="20"/>
        </w:rPr>
        <w:t>k</w:t>
      </w:r>
      <w:r w:rsidRPr="0039306E">
        <w:rPr>
          <w:sz w:val="20"/>
        </w:rPr>
        <w:t>:</w:t>
      </w:r>
    </w:p>
    <w:p w14:paraId="28C9992A" w14:textId="77777777" w:rsidR="0039306E" w:rsidRDefault="0039306E">
      <w:pPr>
        <w:rPr>
          <w:sz w:val="20"/>
        </w:rPr>
      </w:pPr>
    </w:p>
    <w:p w14:paraId="47D5EFE3" w14:textId="2F853C8F" w:rsidR="0039306E" w:rsidRDefault="0039306E">
      <w:pPr>
        <w:rPr>
          <w:sz w:val="20"/>
        </w:rPr>
      </w:pPr>
      <w:r>
        <w:rPr>
          <w:sz w:val="20"/>
        </w:rPr>
        <w:tab/>
      </w:r>
      <w:r w:rsidR="00A30303">
        <w:rPr>
          <w:sz w:val="20"/>
        </w:rPr>
        <w:tab/>
      </w:r>
      <w:r w:rsidR="00A4382F">
        <w:rPr>
          <w:i/>
          <w:sz w:val="20"/>
        </w:rPr>
        <w:t>W</w:t>
      </w:r>
      <w:r>
        <w:rPr>
          <w:sz w:val="20"/>
        </w:rPr>
        <w:t xml:space="preserve"> = scalar-</w:t>
      </w:r>
      <w:proofErr w:type="gramStart"/>
      <w:r>
        <w:rPr>
          <w:sz w:val="20"/>
        </w:rPr>
        <w:t>op(</w:t>
      </w:r>
      <w:proofErr w:type="gramEnd"/>
      <w:r w:rsidR="00DB5A0B">
        <w:rPr>
          <w:i/>
          <w:sz w:val="20"/>
        </w:rPr>
        <w:t>init</w:t>
      </w:r>
      <w:r w:rsidR="0052460D">
        <w:rPr>
          <w:i/>
          <w:sz w:val="20"/>
        </w:rPr>
        <w:t>iator</w:t>
      </w:r>
      <w:r w:rsidR="00DB5A0B">
        <w:rPr>
          <w:i/>
          <w:sz w:val="20"/>
        </w:rPr>
        <w:t>-</w:t>
      </w:r>
      <w:proofErr w:type="spellStart"/>
      <w:r w:rsidR="00DB5A0B">
        <w:rPr>
          <w:i/>
          <w:sz w:val="20"/>
        </w:rPr>
        <w:t>e</w:t>
      </w:r>
      <w:r w:rsidRPr="0039306E">
        <w:rPr>
          <w:i/>
          <w:sz w:val="20"/>
        </w:rPr>
        <w:t>phem</w:t>
      </w:r>
      <w:proofErr w:type="spellEnd"/>
      <w:r w:rsidRPr="0039306E">
        <w:rPr>
          <w:i/>
          <w:sz w:val="20"/>
        </w:rPr>
        <w:t>-</w:t>
      </w:r>
      <w:proofErr w:type="spellStart"/>
      <w:r w:rsidRPr="0039306E">
        <w:rPr>
          <w:i/>
          <w:sz w:val="20"/>
        </w:rPr>
        <w:t>priv</w:t>
      </w:r>
      <w:proofErr w:type="spellEnd"/>
      <w:r>
        <w:rPr>
          <w:sz w:val="20"/>
        </w:rPr>
        <w:t xml:space="preserve">, </w:t>
      </w:r>
      <w:r w:rsidR="00DB5A0B">
        <w:rPr>
          <w:i/>
          <w:sz w:val="20"/>
        </w:rPr>
        <w:t>Respond</w:t>
      </w:r>
      <w:r w:rsidR="0052460D">
        <w:rPr>
          <w:i/>
          <w:sz w:val="20"/>
        </w:rPr>
        <w:t>er</w:t>
      </w:r>
      <w:r w:rsidRPr="0039306E">
        <w:rPr>
          <w:i/>
          <w:sz w:val="20"/>
        </w:rPr>
        <w:t>-Pub-ID</w:t>
      </w:r>
      <w:r>
        <w:rPr>
          <w:sz w:val="20"/>
        </w:rPr>
        <w:t>)</w:t>
      </w:r>
    </w:p>
    <w:p w14:paraId="4496F16C" w14:textId="451FE240" w:rsidR="0039306E" w:rsidRDefault="0039306E">
      <w:pPr>
        <w:rPr>
          <w:sz w:val="20"/>
        </w:rPr>
      </w:pPr>
      <w:r>
        <w:rPr>
          <w:sz w:val="20"/>
        </w:rPr>
        <w:tab/>
      </w:r>
      <w:r w:rsidR="00A30303">
        <w:rPr>
          <w:sz w:val="20"/>
        </w:rPr>
        <w:tab/>
      </w:r>
      <w:proofErr w:type="gramStart"/>
      <w:r w:rsidRPr="0039306E">
        <w:rPr>
          <w:i/>
          <w:sz w:val="20"/>
        </w:rPr>
        <w:t>k</w:t>
      </w:r>
      <w:proofErr w:type="gramEnd"/>
      <w:r w:rsidR="00A30303">
        <w:rPr>
          <w:sz w:val="20"/>
        </w:rPr>
        <w:t xml:space="preserve"> = KDF-z(</w:t>
      </w:r>
      <w:r w:rsidR="006F5734" w:rsidRPr="006F5734">
        <w:rPr>
          <w:sz w:val="20"/>
        </w:rPr>
        <w:t>F(</w:t>
      </w:r>
      <w:r w:rsidR="00A4382F">
        <w:rPr>
          <w:i/>
          <w:sz w:val="20"/>
        </w:rPr>
        <w:t>W</w:t>
      </w:r>
      <w:r w:rsidR="006F5734" w:rsidRPr="006F5734">
        <w:rPr>
          <w:sz w:val="20"/>
        </w:rPr>
        <w:t>)</w:t>
      </w:r>
      <w:r>
        <w:rPr>
          <w:sz w:val="20"/>
        </w:rPr>
        <w:t>, “PKA</w:t>
      </w:r>
      <w:r w:rsidR="00D673DF">
        <w:rPr>
          <w:sz w:val="20"/>
        </w:rPr>
        <w:t>UTH</w:t>
      </w:r>
      <w:r>
        <w:rPr>
          <w:sz w:val="20"/>
        </w:rPr>
        <w:t xml:space="preserve"> First Intermediate Key”,</w:t>
      </w:r>
      <w:r w:rsidR="00D673DF">
        <w:rPr>
          <w:sz w:val="20"/>
        </w:rPr>
        <w:t xml:space="preserve"> </w:t>
      </w:r>
      <w:r w:rsidR="00D673DF" w:rsidRPr="00D673DF">
        <w:rPr>
          <w:i/>
          <w:sz w:val="20"/>
        </w:rPr>
        <w:t>group</w:t>
      </w:r>
      <w:r>
        <w:rPr>
          <w:sz w:val="20"/>
        </w:rPr>
        <w:t>)</w:t>
      </w:r>
    </w:p>
    <w:p w14:paraId="49567613" w14:textId="77777777" w:rsidR="0039306E" w:rsidRPr="00D3046D" w:rsidRDefault="0039306E">
      <w:pPr>
        <w:rPr>
          <w:sz w:val="20"/>
        </w:rPr>
      </w:pPr>
    </w:p>
    <w:p w14:paraId="5D36393D" w14:textId="15715410" w:rsidR="00053E97" w:rsidRDefault="00C750C1" w:rsidP="0039306E">
      <w:pPr>
        <w:ind w:left="720"/>
        <w:rPr>
          <w:sz w:val="20"/>
        </w:rPr>
      </w:pPr>
      <w:r>
        <w:rPr>
          <w:sz w:val="20"/>
        </w:rPr>
        <w:t>W</w:t>
      </w:r>
      <w:r w:rsidR="0039306E">
        <w:rPr>
          <w:sz w:val="20"/>
        </w:rPr>
        <w:t>here scalar-</w:t>
      </w:r>
      <w:proofErr w:type="gramStart"/>
      <w:r w:rsidR="0039306E">
        <w:rPr>
          <w:sz w:val="20"/>
        </w:rPr>
        <w:t>op(</w:t>
      </w:r>
      <w:proofErr w:type="gramEnd"/>
      <w:r w:rsidR="0039306E">
        <w:rPr>
          <w:sz w:val="20"/>
        </w:rPr>
        <w:t xml:space="preserve">) is defined in section 11.3.4 (Finite Cyclic groups), </w:t>
      </w:r>
      <w:r w:rsidR="00DB5A0B">
        <w:rPr>
          <w:i/>
          <w:sz w:val="20"/>
        </w:rPr>
        <w:t>init</w:t>
      </w:r>
      <w:r w:rsidR="0052460D">
        <w:rPr>
          <w:i/>
          <w:sz w:val="20"/>
        </w:rPr>
        <w:t>iator</w:t>
      </w:r>
      <w:r w:rsidR="00DB5A0B">
        <w:rPr>
          <w:i/>
          <w:sz w:val="20"/>
        </w:rPr>
        <w:t>-</w:t>
      </w:r>
      <w:proofErr w:type="spellStart"/>
      <w:r w:rsidR="00DB5A0B">
        <w:rPr>
          <w:i/>
          <w:sz w:val="20"/>
        </w:rPr>
        <w:t>e</w:t>
      </w:r>
      <w:r w:rsidR="0039306E" w:rsidRPr="0039306E">
        <w:rPr>
          <w:i/>
          <w:sz w:val="20"/>
        </w:rPr>
        <w:t>phem</w:t>
      </w:r>
      <w:proofErr w:type="spellEnd"/>
      <w:r w:rsidR="0039306E" w:rsidRPr="0039306E">
        <w:rPr>
          <w:i/>
          <w:sz w:val="20"/>
        </w:rPr>
        <w:t>-</w:t>
      </w:r>
      <w:proofErr w:type="spellStart"/>
      <w:r w:rsidR="0039306E" w:rsidRPr="0039306E">
        <w:rPr>
          <w:i/>
          <w:sz w:val="20"/>
        </w:rPr>
        <w:t>priv</w:t>
      </w:r>
      <w:proofErr w:type="spellEnd"/>
      <w:r w:rsidR="0039306E">
        <w:rPr>
          <w:sz w:val="20"/>
        </w:rPr>
        <w:t xml:space="preserve"> is the private portion of the ephemeral </w:t>
      </w:r>
      <w:proofErr w:type="spellStart"/>
      <w:r w:rsidR="0039306E">
        <w:rPr>
          <w:sz w:val="20"/>
        </w:rPr>
        <w:t>keypair</w:t>
      </w:r>
      <w:proofErr w:type="spellEnd"/>
      <w:r w:rsidR="0039306E">
        <w:rPr>
          <w:sz w:val="20"/>
        </w:rPr>
        <w:t xml:space="preserve">, </w:t>
      </w:r>
      <w:r w:rsidR="00DB5A0B">
        <w:rPr>
          <w:i/>
          <w:sz w:val="20"/>
        </w:rPr>
        <w:t>Respond</w:t>
      </w:r>
      <w:r w:rsidR="0052460D">
        <w:rPr>
          <w:i/>
          <w:sz w:val="20"/>
        </w:rPr>
        <w:t>er</w:t>
      </w:r>
      <w:r w:rsidR="0039306E" w:rsidRPr="0039306E">
        <w:rPr>
          <w:i/>
          <w:sz w:val="20"/>
        </w:rPr>
        <w:t>-Pub-ID</w:t>
      </w:r>
      <w:r w:rsidR="0039306E">
        <w:rPr>
          <w:sz w:val="20"/>
        </w:rPr>
        <w:t xml:space="preserve"> is the public Identity Key of the peer, z is the length of the digest </w:t>
      </w:r>
      <w:r w:rsidR="00E70390">
        <w:rPr>
          <w:sz w:val="20"/>
        </w:rPr>
        <w:t>of</w:t>
      </w:r>
      <w:r w:rsidR="0039306E">
        <w:rPr>
          <w:sz w:val="20"/>
        </w:rPr>
        <w:t xml:space="preserve"> the hash function per 11.6.A</w:t>
      </w:r>
      <w:r w:rsidR="006F5734">
        <w:rPr>
          <w:sz w:val="20"/>
        </w:rPr>
        <w:t>,</w:t>
      </w:r>
      <w:r w:rsidR="0039306E">
        <w:rPr>
          <w:sz w:val="20"/>
        </w:rPr>
        <w:t xml:space="preserve"> </w:t>
      </w:r>
      <w:r w:rsidR="006F5734">
        <w:rPr>
          <w:sz w:val="20"/>
        </w:rPr>
        <w:t>F() is the mapping function from 11.3.4 (Finite Cyclic groups)</w:t>
      </w:r>
      <w:r w:rsidR="0039306E">
        <w:rPr>
          <w:sz w:val="20"/>
        </w:rPr>
        <w:t>, “PKA</w:t>
      </w:r>
      <w:r w:rsidR="00D673DF">
        <w:rPr>
          <w:sz w:val="20"/>
        </w:rPr>
        <w:t>UTH</w:t>
      </w:r>
      <w:r w:rsidR="0039306E">
        <w:rPr>
          <w:sz w:val="20"/>
        </w:rPr>
        <w:t xml:space="preserve"> First Intermediate Key” is an </w:t>
      </w:r>
      <w:proofErr w:type="spellStart"/>
      <w:r w:rsidR="0039306E">
        <w:rPr>
          <w:sz w:val="20"/>
        </w:rPr>
        <w:t>unterminated</w:t>
      </w:r>
      <w:proofErr w:type="spellEnd"/>
      <w:r w:rsidR="0039306E">
        <w:rPr>
          <w:sz w:val="20"/>
        </w:rPr>
        <w:t xml:space="preserve"> ASCII string</w:t>
      </w:r>
      <w:r w:rsidR="00D673DF">
        <w:rPr>
          <w:sz w:val="20"/>
        </w:rPr>
        <w:t xml:space="preserve">, and </w:t>
      </w:r>
      <w:r w:rsidR="00D673DF" w:rsidRPr="00D673DF">
        <w:rPr>
          <w:i/>
          <w:sz w:val="20"/>
        </w:rPr>
        <w:t>group</w:t>
      </w:r>
      <w:r w:rsidR="006F5734">
        <w:rPr>
          <w:sz w:val="20"/>
        </w:rPr>
        <w:t xml:space="preserve"> is </w:t>
      </w:r>
      <w:r w:rsidR="00D673DF">
        <w:rPr>
          <w:sz w:val="20"/>
        </w:rPr>
        <w:t>the numeric identifier of the group in which the public keys have been created</w:t>
      </w:r>
      <w:r w:rsidR="0039306E">
        <w:rPr>
          <w:sz w:val="20"/>
        </w:rPr>
        <w:t xml:space="preserve">. </w:t>
      </w:r>
    </w:p>
    <w:p w14:paraId="24F05AF7" w14:textId="7B195C4A" w:rsidR="0039306E" w:rsidRPr="0039306E" w:rsidRDefault="0039306E" w:rsidP="0039306E">
      <w:pPr>
        <w:pStyle w:val="ListParagraph"/>
        <w:numPr>
          <w:ilvl w:val="0"/>
          <w:numId w:val="2"/>
        </w:numPr>
        <w:rPr>
          <w:sz w:val="20"/>
        </w:rPr>
      </w:pPr>
      <w:r>
        <w:rPr>
          <w:sz w:val="20"/>
        </w:rPr>
        <w:t xml:space="preserve">Generate a random nonce, </w:t>
      </w:r>
      <w:proofErr w:type="spellStart"/>
      <w:proofErr w:type="gramStart"/>
      <w:r w:rsidRPr="00865F07">
        <w:rPr>
          <w:i/>
          <w:sz w:val="20"/>
        </w:rPr>
        <w:t>n</w:t>
      </w:r>
      <w:r w:rsidR="00865F07" w:rsidRPr="00865F07">
        <w:rPr>
          <w:i/>
          <w:sz w:val="20"/>
        </w:rPr>
        <w:t>i</w:t>
      </w:r>
      <w:proofErr w:type="spellEnd"/>
      <w:proofErr w:type="gramEnd"/>
      <w:r w:rsidR="00A30303">
        <w:rPr>
          <w:sz w:val="20"/>
        </w:rPr>
        <w:t>, whose length is equivalent to the length of the digest of the hash function used per 11.6.A above.</w:t>
      </w:r>
    </w:p>
    <w:p w14:paraId="33DE71E6" w14:textId="054F7381" w:rsidR="0039306E" w:rsidRPr="0039306E" w:rsidRDefault="00865F07" w:rsidP="0039306E">
      <w:pPr>
        <w:pStyle w:val="ListParagraph"/>
        <w:numPr>
          <w:ilvl w:val="0"/>
          <w:numId w:val="2"/>
        </w:numPr>
        <w:rPr>
          <w:sz w:val="20"/>
        </w:rPr>
      </w:pPr>
      <w:r>
        <w:rPr>
          <w:sz w:val="20"/>
        </w:rPr>
        <w:t xml:space="preserve">Wrap </w:t>
      </w:r>
      <w:proofErr w:type="spellStart"/>
      <w:proofErr w:type="gramStart"/>
      <w:r w:rsidRPr="00865F07">
        <w:rPr>
          <w:i/>
          <w:sz w:val="20"/>
        </w:rPr>
        <w:t>ni</w:t>
      </w:r>
      <w:proofErr w:type="spellEnd"/>
      <w:proofErr w:type="gramEnd"/>
      <w:r>
        <w:rPr>
          <w:sz w:val="20"/>
        </w:rPr>
        <w:t xml:space="preserve"> u</w:t>
      </w:r>
      <w:r w:rsidR="00543A05">
        <w:rPr>
          <w:sz w:val="20"/>
        </w:rPr>
        <w:t>sing AES-SIV with key k with the body</w:t>
      </w:r>
      <w:r>
        <w:rPr>
          <w:sz w:val="20"/>
        </w:rPr>
        <w:t>.</w:t>
      </w:r>
    </w:p>
    <w:p w14:paraId="043ED10D" w14:textId="77777777" w:rsidR="00053E97" w:rsidRDefault="00053E97">
      <w:pPr>
        <w:rPr>
          <w:sz w:val="20"/>
        </w:rPr>
      </w:pPr>
    </w:p>
    <w:p w14:paraId="5B75FE10" w14:textId="63B681BF" w:rsidR="00865F07" w:rsidRDefault="00865F07">
      <w:pPr>
        <w:rPr>
          <w:sz w:val="20"/>
        </w:rPr>
      </w:pPr>
      <w:r>
        <w:rPr>
          <w:sz w:val="20"/>
        </w:rPr>
        <w:t xml:space="preserve">The Public Key Authentication request frame (see section 8.6.16.A.2) is constructed by assigning the finite cyclic group of the public keys to the finite cyclic group field, the peer’s public Identity Key and STA’s public Identity key are hashed using the hash algorithm per 11.6.A above and copied to the </w:t>
      </w:r>
      <w:r w:rsidR="00045AF0">
        <w:rPr>
          <w:sz w:val="20"/>
        </w:rPr>
        <w:t>Recipient and Sender Hashed Identity portions, respectively, of the Hashed Identities</w:t>
      </w:r>
      <w:r>
        <w:rPr>
          <w:sz w:val="20"/>
        </w:rPr>
        <w:t xml:space="preserve"> field with a length of the Hashed Identities field set to twice the length of the hash’s digest, </w:t>
      </w:r>
      <w:r w:rsidR="00543A05">
        <w:rPr>
          <w:sz w:val="20"/>
        </w:rPr>
        <w:t xml:space="preserve">and </w:t>
      </w:r>
      <w:r>
        <w:rPr>
          <w:sz w:val="20"/>
        </w:rPr>
        <w:t>the STA’s ephemeral public key i</w:t>
      </w:r>
      <w:r w:rsidR="00543A05">
        <w:rPr>
          <w:sz w:val="20"/>
        </w:rPr>
        <w:t xml:space="preserve">s copied into the Element field. The nonce </w:t>
      </w:r>
      <w:proofErr w:type="spellStart"/>
      <w:r w:rsidR="00543A05">
        <w:rPr>
          <w:sz w:val="20"/>
        </w:rPr>
        <w:t>ni</w:t>
      </w:r>
      <w:proofErr w:type="spellEnd"/>
      <w:r w:rsidR="00543A05">
        <w:rPr>
          <w:sz w:val="20"/>
        </w:rPr>
        <w:t xml:space="preserve"> is wrapped with AES-SIV using key </w:t>
      </w:r>
      <w:r w:rsidR="00543A05" w:rsidRPr="000505F4">
        <w:rPr>
          <w:i/>
          <w:sz w:val="20"/>
        </w:rPr>
        <w:t>k</w:t>
      </w:r>
      <w:r w:rsidR="00543A05">
        <w:rPr>
          <w:sz w:val="20"/>
        </w:rPr>
        <w:t xml:space="preserve"> with the</w:t>
      </w:r>
      <w:r>
        <w:rPr>
          <w:sz w:val="20"/>
        </w:rPr>
        <w:t xml:space="preserve"> </w:t>
      </w:r>
      <w:r w:rsidR="00543A05">
        <w:rPr>
          <w:sz w:val="20"/>
        </w:rPr>
        <w:t xml:space="preserve">body of the frame from Finite Cyclic Group field to the Hashed Identities field, inclusive, and the STA’s MAC address as separate components of associated data. </w:t>
      </w:r>
      <w:r w:rsidR="000505F4">
        <w:rPr>
          <w:sz w:val="20"/>
        </w:rPr>
        <w:t>T</w:t>
      </w:r>
      <w:r>
        <w:rPr>
          <w:sz w:val="20"/>
        </w:rPr>
        <w:t xml:space="preserve">he wrapped nonce is </w:t>
      </w:r>
      <w:r w:rsidR="000505F4">
        <w:rPr>
          <w:sz w:val="20"/>
        </w:rPr>
        <w:t xml:space="preserve">then </w:t>
      </w:r>
      <w:r>
        <w:rPr>
          <w:sz w:val="20"/>
        </w:rPr>
        <w:t>copied into the FILS wrapped data field</w:t>
      </w:r>
      <w:r w:rsidR="000505F4">
        <w:rPr>
          <w:sz w:val="20"/>
        </w:rPr>
        <w:t xml:space="preserve"> of the frame</w:t>
      </w:r>
      <w:r>
        <w:rPr>
          <w:sz w:val="20"/>
        </w:rPr>
        <w:t>.</w:t>
      </w:r>
    </w:p>
    <w:p w14:paraId="20BED309" w14:textId="77777777" w:rsidR="00865F07" w:rsidRDefault="00865F07">
      <w:pPr>
        <w:rPr>
          <w:sz w:val="20"/>
        </w:rPr>
      </w:pPr>
    </w:p>
    <w:p w14:paraId="6F3D651D" w14:textId="373BA5F5" w:rsidR="00865F07" w:rsidRDefault="00865F07">
      <w:pPr>
        <w:rPr>
          <w:sz w:val="20"/>
        </w:rPr>
      </w:pPr>
      <w:r>
        <w:rPr>
          <w:sz w:val="20"/>
        </w:rPr>
        <w:t xml:space="preserve">The Public Key Authentication request shall be transmitted to the </w:t>
      </w:r>
      <w:r w:rsidR="00DB5A0B">
        <w:rPr>
          <w:sz w:val="20"/>
        </w:rPr>
        <w:t>responder</w:t>
      </w:r>
      <w:r>
        <w:rPr>
          <w:sz w:val="20"/>
        </w:rPr>
        <w:t>. I</w:t>
      </w:r>
      <w:r w:rsidR="00DB5A0B">
        <w:rPr>
          <w:sz w:val="20"/>
        </w:rPr>
        <w:t>f the initiator</w:t>
      </w:r>
      <w:r w:rsidRPr="00865F07">
        <w:rPr>
          <w:sz w:val="20"/>
        </w:rPr>
        <w:t xml:space="preserve"> knows the </w:t>
      </w:r>
      <w:r w:rsidR="00DB5A0B">
        <w:rPr>
          <w:sz w:val="20"/>
        </w:rPr>
        <w:t xml:space="preserve">responder’s </w:t>
      </w:r>
      <w:r w:rsidRPr="00865F07">
        <w:rPr>
          <w:sz w:val="20"/>
        </w:rPr>
        <w:t xml:space="preserve">public Identity Key but not the </w:t>
      </w:r>
      <w:r w:rsidR="00DB5A0B">
        <w:rPr>
          <w:sz w:val="20"/>
        </w:rPr>
        <w:t>responder’s</w:t>
      </w:r>
      <w:r>
        <w:rPr>
          <w:sz w:val="20"/>
        </w:rPr>
        <w:t xml:space="preserve"> MAC address, the frame shall be</w:t>
      </w:r>
      <w:r w:rsidRPr="00865F07">
        <w:rPr>
          <w:sz w:val="20"/>
        </w:rPr>
        <w:t xml:space="preserve"> broadcast.</w:t>
      </w:r>
      <w:r>
        <w:rPr>
          <w:sz w:val="20"/>
        </w:rPr>
        <w:t xml:space="preserve"> The </w:t>
      </w:r>
      <w:r w:rsidR="00DB5A0B">
        <w:rPr>
          <w:sz w:val="20"/>
        </w:rPr>
        <w:t>initiator</w:t>
      </w:r>
      <w:r>
        <w:rPr>
          <w:sz w:val="20"/>
        </w:rPr>
        <w:t xml:space="preserve"> may retransmit the Public Key Authentication request if a response is not received and it may abandon PKA</w:t>
      </w:r>
      <w:r w:rsidR="00D673DF">
        <w:rPr>
          <w:sz w:val="20"/>
        </w:rPr>
        <w:t>UTH</w:t>
      </w:r>
      <w:r>
        <w:rPr>
          <w:sz w:val="20"/>
        </w:rPr>
        <w:t xml:space="preserve"> after a number of retransmissions. The frequency of retransmission and the number of retransmissions before abandonment are outside the scope of this standard.</w:t>
      </w:r>
    </w:p>
    <w:p w14:paraId="281794E2" w14:textId="77777777" w:rsidR="00DB5A0B" w:rsidRDefault="00DB5A0B">
      <w:pPr>
        <w:rPr>
          <w:sz w:val="20"/>
        </w:rPr>
      </w:pPr>
    </w:p>
    <w:p w14:paraId="2BB75F8B" w14:textId="1933C624" w:rsidR="00DB5A0B" w:rsidRDefault="00DB5A0B">
      <w:pPr>
        <w:rPr>
          <w:sz w:val="20"/>
        </w:rPr>
      </w:pPr>
      <w:r>
        <w:rPr>
          <w:sz w:val="20"/>
        </w:rPr>
        <w:t xml:space="preserve">Upon receipt of a Public Key </w:t>
      </w:r>
      <w:proofErr w:type="spellStart"/>
      <w:r>
        <w:rPr>
          <w:sz w:val="20"/>
        </w:rPr>
        <w:t>Authenntication</w:t>
      </w:r>
      <w:proofErr w:type="spellEnd"/>
      <w:r>
        <w:rPr>
          <w:sz w:val="20"/>
        </w:rPr>
        <w:t xml:space="preserve"> request, a STA first checks whether its hashed identity is in the Recipient Hashed Identity portion of the Hashed Identity field. If not, the STA shall </w:t>
      </w:r>
      <w:proofErr w:type="spellStart"/>
      <w:r>
        <w:rPr>
          <w:sz w:val="20"/>
        </w:rPr>
        <w:t>silenetly</w:t>
      </w:r>
      <w:proofErr w:type="spellEnd"/>
      <w:r>
        <w:rPr>
          <w:sz w:val="20"/>
        </w:rPr>
        <w:t xml:space="preserve"> drop the frame. If it is, the STA checks whether the indicated finite cyclic group is the group used with its Identity Key. If it differs, the STA shall silently drop the frame. Otherwise, the STA assumes the role of responder and processes the frame.</w:t>
      </w:r>
    </w:p>
    <w:p w14:paraId="34D92F3D" w14:textId="77777777" w:rsidR="00DB5A0B" w:rsidRDefault="00DB5A0B">
      <w:pPr>
        <w:rPr>
          <w:sz w:val="20"/>
        </w:rPr>
      </w:pPr>
    </w:p>
    <w:p w14:paraId="0AF6058A" w14:textId="6FEDBA2F" w:rsidR="00DB5A0B" w:rsidRDefault="006F5734">
      <w:pPr>
        <w:rPr>
          <w:sz w:val="20"/>
        </w:rPr>
      </w:pPr>
      <w:r>
        <w:rPr>
          <w:sz w:val="20"/>
        </w:rPr>
        <w:t>To process a Public Key Authentication request, a STA shall:</w:t>
      </w:r>
    </w:p>
    <w:p w14:paraId="2DE2C6B4" w14:textId="77777777" w:rsidR="006F5734" w:rsidRDefault="006F5734">
      <w:pPr>
        <w:rPr>
          <w:sz w:val="20"/>
        </w:rPr>
      </w:pPr>
    </w:p>
    <w:p w14:paraId="67D0BD79" w14:textId="3EAD3249" w:rsidR="006F5734" w:rsidRDefault="006F5734" w:rsidP="006F5734">
      <w:pPr>
        <w:pStyle w:val="ListParagraph"/>
        <w:numPr>
          <w:ilvl w:val="0"/>
          <w:numId w:val="3"/>
        </w:numPr>
        <w:rPr>
          <w:sz w:val="20"/>
        </w:rPr>
      </w:pPr>
      <w:r>
        <w:rPr>
          <w:sz w:val="20"/>
        </w:rPr>
        <w:lastRenderedPageBreak/>
        <w:t>Check whether it:</w:t>
      </w:r>
    </w:p>
    <w:p w14:paraId="6AF172CB" w14:textId="25B6DA89" w:rsidR="006F5734" w:rsidRDefault="006F5734" w:rsidP="006F5734">
      <w:pPr>
        <w:pStyle w:val="ListParagraph"/>
        <w:numPr>
          <w:ilvl w:val="0"/>
          <w:numId w:val="4"/>
        </w:numPr>
        <w:rPr>
          <w:sz w:val="20"/>
        </w:rPr>
      </w:pPr>
      <w:r>
        <w:rPr>
          <w:sz w:val="20"/>
        </w:rPr>
        <w:t xml:space="preserve">Has </w:t>
      </w:r>
      <w:r w:rsidR="00A06C02">
        <w:rPr>
          <w:sz w:val="20"/>
        </w:rPr>
        <w:t>a</w:t>
      </w:r>
      <w:r>
        <w:rPr>
          <w:sz w:val="20"/>
        </w:rPr>
        <w:t xml:space="preserve"> public Identity Key of the initiator</w:t>
      </w:r>
      <w:r w:rsidR="00A06C02">
        <w:rPr>
          <w:sz w:val="20"/>
        </w:rPr>
        <w:t xml:space="preserve"> that hashes to the Sender Hashed Identity</w:t>
      </w:r>
      <w:r>
        <w:rPr>
          <w:sz w:val="20"/>
        </w:rPr>
        <w:t>; and,</w:t>
      </w:r>
    </w:p>
    <w:p w14:paraId="0CDE06E4" w14:textId="7236E2F1" w:rsidR="006F5734" w:rsidRDefault="006F5734" w:rsidP="006F5734">
      <w:pPr>
        <w:pStyle w:val="ListParagraph"/>
        <w:numPr>
          <w:ilvl w:val="0"/>
          <w:numId w:val="4"/>
        </w:numPr>
        <w:rPr>
          <w:sz w:val="20"/>
        </w:rPr>
      </w:pPr>
      <w:r>
        <w:rPr>
          <w:sz w:val="20"/>
        </w:rPr>
        <w:t>Wishes to do mutual authentication</w:t>
      </w:r>
    </w:p>
    <w:p w14:paraId="156EE261" w14:textId="1CB39E2B" w:rsidR="006F5734" w:rsidRPr="006F5734" w:rsidRDefault="006F5734" w:rsidP="006F5734">
      <w:pPr>
        <w:ind w:left="720"/>
        <w:rPr>
          <w:sz w:val="20"/>
        </w:rPr>
      </w:pPr>
      <w:r>
        <w:rPr>
          <w:sz w:val="20"/>
        </w:rPr>
        <w:t>If both these conditions are true the responder authenticates the initiator</w:t>
      </w:r>
      <w:r w:rsidR="00395B13">
        <w:rPr>
          <w:sz w:val="20"/>
        </w:rPr>
        <w:t xml:space="preserve"> and performs mutual authentication below</w:t>
      </w:r>
      <w:r>
        <w:rPr>
          <w:sz w:val="20"/>
        </w:rPr>
        <w:t>, if either of are false it does not.</w:t>
      </w:r>
    </w:p>
    <w:p w14:paraId="4E01B1AF" w14:textId="065A7B7A" w:rsidR="006F5734" w:rsidRDefault="0052460D" w:rsidP="006F5734">
      <w:pPr>
        <w:pStyle w:val="ListParagraph"/>
        <w:numPr>
          <w:ilvl w:val="0"/>
          <w:numId w:val="3"/>
        </w:numPr>
        <w:rPr>
          <w:sz w:val="20"/>
        </w:rPr>
      </w:pPr>
      <w:r>
        <w:rPr>
          <w:sz w:val="20"/>
        </w:rPr>
        <w:t>Extract</w:t>
      </w:r>
      <w:r w:rsidR="00A06C02">
        <w:rPr>
          <w:sz w:val="20"/>
        </w:rPr>
        <w:t xml:space="preserve"> the initiator’s ephemeral public key from the frame and </w:t>
      </w:r>
      <w:r w:rsidR="00C95471">
        <w:rPr>
          <w:sz w:val="20"/>
        </w:rPr>
        <w:t>validate it. If it is not valid, the frame shall be silently dropped and PKA</w:t>
      </w:r>
      <w:r w:rsidR="00D673DF">
        <w:rPr>
          <w:sz w:val="20"/>
        </w:rPr>
        <w:t>UTH</w:t>
      </w:r>
      <w:r w:rsidR="00C95471">
        <w:rPr>
          <w:sz w:val="20"/>
        </w:rPr>
        <w:t xml:space="preserve"> shall be unsuccessfully terminated. Otherwise, the STA </w:t>
      </w:r>
      <w:r w:rsidR="00A06C02">
        <w:rPr>
          <w:sz w:val="20"/>
        </w:rPr>
        <w:t xml:space="preserve">performs a </w:t>
      </w:r>
      <w:proofErr w:type="spellStart"/>
      <w:r w:rsidR="00A06C02">
        <w:rPr>
          <w:sz w:val="20"/>
        </w:rPr>
        <w:t>Diffie</w:t>
      </w:r>
      <w:proofErr w:type="spellEnd"/>
      <w:r w:rsidR="00A06C02">
        <w:rPr>
          <w:sz w:val="20"/>
        </w:rPr>
        <w:t>-Hellman key exchange</w:t>
      </w:r>
      <w:r w:rsidR="00C87927">
        <w:rPr>
          <w:sz w:val="20"/>
        </w:rPr>
        <w:t xml:space="preserve"> to generate the shared secret W</w:t>
      </w:r>
      <w:r w:rsidR="00A06C02">
        <w:rPr>
          <w:sz w:val="20"/>
        </w:rPr>
        <w:t>, followed by the KDF to generate k:</w:t>
      </w:r>
    </w:p>
    <w:p w14:paraId="2590B91C" w14:textId="77777777" w:rsidR="00395B13" w:rsidRDefault="00395B13" w:rsidP="00395B13">
      <w:pPr>
        <w:pStyle w:val="ListParagraph"/>
        <w:rPr>
          <w:sz w:val="20"/>
        </w:rPr>
      </w:pPr>
    </w:p>
    <w:p w14:paraId="12EB8587" w14:textId="72455B7F" w:rsidR="00A06C02" w:rsidRDefault="00A4382F" w:rsidP="00A06C02">
      <w:pPr>
        <w:pStyle w:val="ListParagraph"/>
        <w:ind w:left="2160"/>
        <w:rPr>
          <w:sz w:val="20"/>
        </w:rPr>
      </w:pPr>
      <w:r>
        <w:rPr>
          <w:i/>
          <w:sz w:val="20"/>
        </w:rPr>
        <w:t>W</w:t>
      </w:r>
      <w:r w:rsidR="00A06C02">
        <w:rPr>
          <w:sz w:val="20"/>
        </w:rPr>
        <w:t xml:space="preserve"> = scalar-</w:t>
      </w:r>
      <w:proofErr w:type="gramStart"/>
      <w:r w:rsidR="00A06C02">
        <w:rPr>
          <w:sz w:val="20"/>
        </w:rPr>
        <w:t>op(</w:t>
      </w:r>
      <w:proofErr w:type="gramEnd"/>
      <w:r w:rsidR="00A06C02" w:rsidRPr="0052460D">
        <w:rPr>
          <w:i/>
          <w:sz w:val="20"/>
        </w:rPr>
        <w:t>responder-id-</w:t>
      </w:r>
      <w:proofErr w:type="spellStart"/>
      <w:r w:rsidR="00A06C02" w:rsidRPr="0052460D">
        <w:rPr>
          <w:i/>
          <w:sz w:val="20"/>
        </w:rPr>
        <w:t>priv</w:t>
      </w:r>
      <w:proofErr w:type="spellEnd"/>
      <w:r w:rsidR="00A06C02">
        <w:rPr>
          <w:sz w:val="20"/>
        </w:rPr>
        <w:t xml:space="preserve">, </w:t>
      </w:r>
      <w:r w:rsidR="00A06C02" w:rsidRPr="0052460D">
        <w:rPr>
          <w:i/>
          <w:sz w:val="20"/>
        </w:rPr>
        <w:t>Initiator-</w:t>
      </w:r>
      <w:proofErr w:type="spellStart"/>
      <w:r w:rsidR="00A06C02" w:rsidRPr="0052460D">
        <w:rPr>
          <w:i/>
          <w:sz w:val="20"/>
        </w:rPr>
        <w:t>Ephem</w:t>
      </w:r>
      <w:proofErr w:type="spellEnd"/>
      <w:r w:rsidR="00A06C02" w:rsidRPr="0052460D">
        <w:rPr>
          <w:i/>
          <w:sz w:val="20"/>
        </w:rPr>
        <w:t>-Pub</w:t>
      </w:r>
      <w:r w:rsidR="00A06C02">
        <w:rPr>
          <w:sz w:val="20"/>
        </w:rPr>
        <w:t>)</w:t>
      </w:r>
    </w:p>
    <w:p w14:paraId="76DE0F03" w14:textId="5D42AF48" w:rsidR="00A06C02" w:rsidRDefault="00A06C02" w:rsidP="00A06C02">
      <w:pPr>
        <w:pStyle w:val="ListParagraph"/>
        <w:ind w:left="2160"/>
        <w:rPr>
          <w:sz w:val="20"/>
        </w:rPr>
      </w:pPr>
      <w:proofErr w:type="gramStart"/>
      <w:r w:rsidRPr="0039306E">
        <w:rPr>
          <w:i/>
          <w:sz w:val="20"/>
        </w:rPr>
        <w:t>k</w:t>
      </w:r>
      <w:proofErr w:type="gramEnd"/>
      <w:r>
        <w:rPr>
          <w:sz w:val="20"/>
        </w:rPr>
        <w:t xml:space="preserve"> = KDF-z(</w:t>
      </w:r>
      <w:r w:rsidRPr="006F5734">
        <w:rPr>
          <w:sz w:val="20"/>
        </w:rPr>
        <w:t>F(</w:t>
      </w:r>
      <w:r w:rsidR="00A4382F">
        <w:rPr>
          <w:i/>
          <w:sz w:val="20"/>
        </w:rPr>
        <w:t>W</w:t>
      </w:r>
      <w:r w:rsidRPr="006F5734">
        <w:rPr>
          <w:sz w:val="20"/>
        </w:rPr>
        <w:t>)</w:t>
      </w:r>
      <w:r>
        <w:rPr>
          <w:sz w:val="20"/>
        </w:rPr>
        <w:t>, “PKA</w:t>
      </w:r>
      <w:r w:rsidR="00D673DF">
        <w:rPr>
          <w:sz w:val="20"/>
        </w:rPr>
        <w:t xml:space="preserve">UTH First Intermediate Key”, </w:t>
      </w:r>
      <w:r w:rsidR="00D673DF" w:rsidRPr="00D673DF">
        <w:rPr>
          <w:i/>
          <w:sz w:val="20"/>
        </w:rPr>
        <w:t>group</w:t>
      </w:r>
      <w:r>
        <w:rPr>
          <w:sz w:val="20"/>
        </w:rPr>
        <w:t>)</w:t>
      </w:r>
    </w:p>
    <w:p w14:paraId="1CA9F413" w14:textId="7CD0F324" w:rsidR="00A06C02" w:rsidRPr="00A06C02" w:rsidRDefault="00395B13" w:rsidP="00A06C02">
      <w:pPr>
        <w:ind w:left="1440"/>
        <w:rPr>
          <w:sz w:val="20"/>
        </w:rPr>
      </w:pPr>
      <w:r>
        <w:rPr>
          <w:sz w:val="20"/>
        </w:rPr>
        <w:t>W</w:t>
      </w:r>
      <w:r w:rsidR="00A06C02">
        <w:rPr>
          <w:sz w:val="20"/>
        </w:rPr>
        <w:t xml:space="preserve">here </w:t>
      </w:r>
      <w:r w:rsidR="00A06C02" w:rsidRPr="0052460D">
        <w:rPr>
          <w:i/>
          <w:sz w:val="20"/>
        </w:rPr>
        <w:t>responder-id-</w:t>
      </w:r>
      <w:proofErr w:type="spellStart"/>
      <w:r w:rsidR="00A06C02" w:rsidRPr="0052460D">
        <w:rPr>
          <w:i/>
          <w:sz w:val="20"/>
        </w:rPr>
        <w:t>priv</w:t>
      </w:r>
      <w:proofErr w:type="spellEnd"/>
      <w:r w:rsidR="00A06C02">
        <w:rPr>
          <w:sz w:val="20"/>
        </w:rPr>
        <w:t xml:space="preserve"> is the private portion </w:t>
      </w:r>
      <w:r w:rsidR="0052460D">
        <w:rPr>
          <w:sz w:val="20"/>
        </w:rPr>
        <w:t xml:space="preserve">of the responder’s Identity Key, </w:t>
      </w:r>
      <w:r w:rsidR="0052460D" w:rsidRPr="0052460D">
        <w:rPr>
          <w:i/>
          <w:sz w:val="20"/>
        </w:rPr>
        <w:t>Initiator-</w:t>
      </w:r>
      <w:proofErr w:type="spellStart"/>
      <w:r w:rsidR="0052460D" w:rsidRPr="0052460D">
        <w:rPr>
          <w:i/>
          <w:sz w:val="20"/>
        </w:rPr>
        <w:t>Ephem</w:t>
      </w:r>
      <w:proofErr w:type="spellEnd"/>
      <w:r w:rsidR="0052460D" w:rsidRPr="0052460D">
        <w:rPr>
          <w:i/>
          <w:sz w:val="20"/>
        </w:rPr>
        <w:t>-Pub</w:t>
      </w:r>
      <w:r w:rsidR="0052460D">
        <w:rPr>
          <w:sz w:val="20"/>
        </w:rPr>
        <w:t xml:space="preserve"> is the initiator’s ephemeral public key, and the rest of the terms are as above.</w:t>
      </w:r>
    </w:p>
    <w:p w14:paraId="67BDB736" w14:textId="1F87CEC3" w:rsidR="00A06C02" w:rsidRDefault="0052460D" w:rsidP="006F5734">
      <w:pPr>
        <w:pStyle w:val="ListParagraph"/>
        <w:numPr>
          <w:ilvl w:val="0"/>
          <w:numId w:val="3"/>
        </w:numPr>
        <w:rPr>
          <w:sz w:val="20"/>
        </w:rPr>
      </w:pPr>
      <w:r>
        <w:rPr>
          <w:sz w:val="20"/>
        </w:rPr>
        <w:t>Unwrap the initiator’s nonce</w:t>
      </w:r>
      <w:r w:rsidR="00E70390">
        <w:rPr>
          <w:sz w:val="20"/>
        </w:rPr>
        <w:t xml:space="preserve">, </w:t>
      </w:r>
      <w:proofErr w:type="spellStart"/>
      <w:proofErr w:type="gramStart"/>
      <w:r w:rsidR="00E70390" w:rsidRPr="00E70390">
        <w:rPr>
          <w:i/>
          <w:sz w:val="20"/>
        </w:rPr>
        <w:t>ni</w:t>
      </w:r>
      <w:proofErr w:type="spellEnd"/>
      <w:proofErr w:type="gramEnd"/>
      <w:r w:rsidR="00E70390">
        <w:rPr>
          <w:sz w:val="20"/>
        </w:rPr>
        <w:t>,</w:t>
      </w:r>
      <w:r>
        <w:rPr>
          <w:sz w:val="20"/>
        </w:rPr>
        <w:t xml:space="preserve"> usi</w:t>
      </w:r>
      <w:r w:rsidR="000505F4">
        <w:rPr>
          <w:sz w:val="20"/>
        </w:rPr>
        <w:t>ng AES-SIV with k as the key using the body of the frame from the Finite Cyclic Group field to the Hashed Identities field, inclusive, and</w:t>
      </w:r>
      <w:r>
        <w:rPr>
          <w:sz w:val="20"/>
        </w:rPr>
        <w:t xml:space="preserve"> the initiator’s MAC address as </w:t>
      </w:r>
      <w:r w:rsidR="000505F4">
        <w:rPr>
          <w:sz w:val="20"/>
        </w:rPr>
        <w:t>separate components of</w:t>
      </w:r>
      <w:r>
        <w:rPr>
          <w:sz w:val="20"/>
        </w:rPr>
        <w:t xml:space="preserve"> associated data. If AES-SIV returns failure, the frame shall be dropped and PKA</w:t>
      </w:r>
      <w:r w:rsidR="00D673DF">
        <w:rPr>
          <w:sz w:val="20"/>
        </w:rPr>
        <w:t>UTH</w:t>
      </w:r>
      <w:r>
        <w:rPr>
          <w:sz w:val="20"/>
        </w:rPr>
        <w:t xml:space="preserve"> shall terminate unsuccessfully. </w:t>
      </w:r>
      <w:r w:rsidR="00C87927">
        <w:rPr>
          <w:sz w:val="20"/>
        </w:rPr>
        <w:t>Otherwise, processing completes successfully.</w:t>
      </w:r>
    </w:p>
    <w:p w14:paraId="6F116F74" w14:textId="77777777" w:rsidR="00C87927" w:rsidRDefault="00C87927" w:rsidP="00C87927">
      <w:pPr>
        <w:ind w:left="360"/>
        <w:rPr>
          <w:sz w:val="20"/>
        </w:rPr>
      </w:pPr>
    </w:p>
    <w:p w14:paraId="496F11B6" w14:textId="2B1771DC" w:rsidR="00C87927" w:rsidRDefault="00C87927" w:rsidP="00C87927">
      <w:pPr>
        <w:rPr>
          <w:sz w:val="20"/>
        </w:rPr>
      </w:pPr>
      <w:r>
        <w:rPr>
          <w:sz w:val="20"/>
        </w:rPr>
        <w:t>If Processing completes successfully, the responder STA shall generate a Public Key Authentication response.</w:t>
      </w:r>
    </w:p>
    <w:p w14:paraId="474AC035" w14:textId="77777777" w:rsidR="00C87927" w:rsidRDefault="00C87927" w:rsidP="00C87927">
      <w:pPr>
        <w:ind w:left="360"/>
        <w:rPr>
          <w:sz w:val="20"/>
        </w:rPr>
      </w:pPr>
    </w:p>
    <w:p w14:paraId="6F707D90" w14:textId="2438279A" w:rsidR="00C87927" w:rsidRPr="00C87927" w:rsidRDefault="00C87927" w:rsidP="00C87927">
      <w:pPr>
        <w:rPr>
          <w:b/>
          <w:sz w:val="20"/>
        </w:rPr>
      </w:pPr>
      <w:r>
        <w:rPr>
          <w:b/>
          <w:sz w:val="20"/>
        </w:rPr>
        <w:t>11.6.A.2 Public Key Authentication response</w:t>
      </w:r>
    </w:p>
    <w:p w14:paraId="5EA8E43C" w14:textId="77777777" w:rsidR="00C87927" w:rsidRPr="00C87927" w:rsidRDefault="00C87927" w:rsidP="00C87927">
      <w:pPr>
        <w:ind w:left="360"/>
        <w:rPr>
          <w:sz w:val="20"/>
        </w:rPr>
      </w:pPr>
    </w:p>
    <w:p w14:paraId="389028B2" w14:textId="2E33192D" w:rsidR="00C87927" w:rsidRDefault="00C87927" w:rsidP="00C87927">
      <w:pPr>
        <w:rPr>
          <w:sz w:val="20"/>
        </w:rPr>
      </w:pPr>
      <w:r>
        <w:rPr>
          <w:sz w:val="20"/>
        </w:rPr>
        <w:t>After processing a Public Key Authentication request, a responder STA shall:</w:t>
      </w:r>
    </w:p>
    <w:p w14:paraId="0587577F" w14:textId="77777777" w:rsidR="00C87927" w:rsidRDefault="00C87927" w:rsidP="00C87927">
      <w:pPr>
        <w:rPr>
          <w:sz w:val="20"/>
        </w:rPr>
      </w:pPr>
    </w:p>
    <w:p w14:paraId="46478958" w14:textId="79599787" w:rsidR="0052460D" w:rsidRDefault="0052460D" w:rsidP="00C87927">
      <w:pPr>
        <w:pStyle w:val="ListParagraph"/>
        <w:numPr>
          <w:ilvl w:val="0"/>
          <w:numId w:val="5"/>
        </w:numPr>
        <w:rPr>
          <w:sz w:val="20"/>
        </w:rPr>
      </w:pPr>
      <w:r w:rsidRPr="00C87927">
        <w:rPr>
          <w:sz w:val="20"/>
        </w:rPr>
        <w:t xml:space="preserve">Generate an ephemeral key pair in the group indicated in the Finite Cyclic group field </w:t>
      </w:r>
      <w:r w:rsidR="00C87927">
        <w:rPr>
          <w:sz w:val="20"/>
        </w:rPr>
        <w:t xml:space="preserve">of the Public Key Authentication request </w:t>
      </w:r>
      <w:r w:rsidRPr="00C87927">
        <w:rPr>
          <w:sz w:val="20"/>
        </w:rPr>
        <w:t>and compute the following:</w:t>
      </w:r>
    </w:p>
    <w:p w14:paraId="09A772E3" w14:textId="77777777" w:rsidR="00167B6B" w:rsidRDefault="00167B6B" w:rsidP="00C87927">
      <w:pPr>
        <w:pStyle w:val="ListParagraph"/>
        <w:ind w:firstLine="720"/>
        <w:rPr>
          <w:i/>
          <w:sz w:val="20"/>
        </w:rPr>
      </w:pPr>
    </w:p>
    <w:p w14:paraId="0C0FE3AD" w14:textId="77777777" w:rsidR="00C87927" w:rsidRDefault="00C87927" w:rsidP="00C87927">
      <w:pPr>
        <w:pStyle w:val="ListParagraph"/>
        <w:ind w:firstLine="720"/>
        <w:rPr>
          <w:sz w:val="20"/>
        </w:rPr>
      </w:pPr>
      <w:r w:rsidRPr="00A4382F">
        <w:rPr>
          <w:i/>
          <w:sz w:val="20"/>
        </w:rPr>
        <w:t>X</w:t>
      </w:r>
      <w:r>
        <w:rPr>
          <w:sz w:val="20"/>
        </w:rPr>
        <w:t xml:space="preserve"> = scalar-</w:t>
      </w:r>
      <w:proofErr w:type="gramStart"/>
      <w:r>
        <w:rPr>
          <w:sz w:val="20"/>
        </w:rPr>
        <w:t>op(</w:t>
      </w:r>
      <w:proofErr w:type="gramEnd"/>
      <w:r w:rsidRPr="00A4382F">
        <w:rPr>
          <w:i/>
          <w:sz w:val="20"/>
        </w:rPr>
        <w:t>respond-</w:t>
      </w:r>
      <w:proofErr w:type="spellStart"/>
      <w:r w:rsidRPr="00A4382F">
        <w:rPr>
          <w:i/>
          <w:sz w:val="20"/>
        </w:rPr>
        <w:t>ephem</w:t>
      </w:r>
      <w:proofErr w:type="spellEnd"/>
      <w:r w:rsidRPr="00A4382F">
        <w:rPr>
          <w:i/>
          <w:sz w:val="20"/>
        </w:rPr>
        <w:t>-</w:t>
      </w:r>
      <w:proofErr w:type="spellStart"/>
      <w:r w:rsidRPr="00A4382F">
        <w:rPr>
          <w:i/>
          <w:sz w:val="20"/>
        </w:rPr>
        <w:t>priv</w:t>
      </w:r>
      <w:proofErr w:type="spellEnd"/>
      <w:r>
        <w:rPr>
          <w:sz w:val="20"/>
        </w:rPr>
        <w:t xml:space="preserve">, </w:t>
      </w:r>
      <w:r w:rsidRPr="00A4382F">
        <w:rPr>
          <w:i/>
          <w:sz w:val="20"/>
        </w:rPr>
        <w:t>Initiator-</w:t>
      </w:r>
      <w:proofErr w:type="spellStart"/>
      <w:r w:rsidRPr="00A4382F">
        <w:rPr>
          <w:i/>
          <w:sz w:val="20"/>
        </w:rPr>
        <w:t>Ephem</w:t>
      </w:r>
      <w:proofErr w:type="spellEnd"/>
      <w:r w:rsidRPr="00A4382F">
        <w:rPr>
          <w:i/>
          <w:sz w:val="20"/>
        </w:rPr>
        <w:t>-Pub</w:t>
      </w:r>
      <w:r>
        <w:rPr>
          <w:sz w:val="20"/>
        </w:rPr>
        <w:t>)</w:t>
      </w:r>
    </w:p>
    <w:p w14:paraId="589E1C1E" w14:textId="77777777" w:rsidR="00C87927" w:rsidRDefault="00C87927" w:rsidP="00C87927">
      <w:pPr>
        <w:pStyle w:val="ListParagraph"/>
        <w:ind w:firstLine="720"/>
        <w:rPr>
          <w:sz w:val="20"/>
        </w:rPr>
      </w:pPr>
      <w:r w:rsidRPr="00A4382F">
        <w:rPr>
          <w:i/>
          <w:sz w:val="20"/>
        </w:rPr>
        <w:t>S</w:t>
      </w:r>
      <w:r>
        <w:rPr>
          <w:sz w:val="20"/>
        </w:rPr>
        <w:t xml:space="preserve"> = </w:t>
      </w:r>
      <w:proofErr w:type="spellStart"/>
      <w:r>
        <w:rPr>
          <w:sz w:val="20"/>
        </w:rPr>
        <w:t>elem</w:t>
      </w:r>
      <w:proofErr w:type="spellEnd"/>
      <w:r>
        <w:rPr>
          <w:sz w:val="20"/>
        </w:rPr>
        <w:t>-</w:t>
      </w:r>
      <w:proofErr w:type="gramStart"/>
      <w:r>
        <w:rPr>
          <w:sz w:val="20"/>
        </w:rPr>
        <w:t>op(</w:t>
      </w:r>
      <w:proofErr w:type="gramEnd"/>
      <w:r w:rsidRPr="00A4382F">
        <w:rPr>
          <w:i/>
          <w:sz w:val="20"/>
        </w:rPr>
        <w:t>W</w:t>
      </w:r>
      <w:r>
        <w:rPr>
          <w:sz w:val="20"/>
        </w:rPr>
        <w:t xml:space="preserve">, </w:t>
      </w:r>
      <w:r w:rsidRPr="00A4382F">
        <w:rPr>
          <w:i/>
          <w:sz w:val="20"/>
        </w:rPr>
        <w:t>X</w:t>
      </w:r>
      <w:r>
        <w:rPr>
          <w:sz w:val="20"/>
        </w:rPr>
        <w:t>)</w:t>
      </w:r>
    </w:p>
    <w:p w14:paraId="44A9948C" w14:textId="77777777" w:rsidR="00C87927" w:rsidRPr="00C87927" w:rsidRDefault="00C87927" w:rsidP="00C87927">
      <w:pPr>
        <w:pStyle w:val="ListParagraph"/>
        <w:rPr>
          <w:sz w:val="20"/>
        </w:rPr>
      </w:pPr>
    </w:p>
    <w:p w14:paraId="38B49D0C" w14:textId="4153F454" w:rsidR="00C87927" w:rsidRPr="00C87927" w:rsidRDefault="00C87927" w:rsidP="00C87927">
      <w:pPr>
        <w:pStyle w:val="ListParagraph"/>
        <w:rPr>
          <w:sz w:val="20"/>
        </w:rPr>
      </w:pPr>
      <w:r w:rsidRPr="00C87927">
        <w:rPr>
          <w:sz w:val="20"/>
        </w:rPr>
        <w:t xml:space="preserve">Where </w:t>
      </w:r>
      <w:r w:rsidRPr="00C87927">
        <w:rPr>
          <w:i/>
          <w:sz w:val="20"/>
        </w:rPr>
        <w:t>respond-</w:t>
      </w:r>
      <w:proofErr w:type="spellStart"/>
      <w:r w:rsidRPr="00C87927">
        <w:rPr>
          <w:i/>
          <w:sz w:val="20"/>
        </w:rPr>
        <w:t>ephem</w:t>
      </w:r>
      <w:proofErr w:type="spellEnd"/>
      <w:r w:rsidRPr="00C87927">
        <w:rPr>
          <w:i/>
          <w:sz w:val="20"/>
        </w:rPr>
        <w:t>-</w:t>
      </w:r>
      <w:proofErr w:type="spellStart"/>
      <w:r w:rsidRPr="00C87927">
        <w:rPr>
          <w:i/>
          <w:sz w:val="20"/>
        </w:rPr>
        <w:t>priv</w:t>
      </w:r>
      <w:proofErr w:type="spellEnd"/>
      <w:r w:rsidRPr="00C87927">
        <w:rPr>
          <w:sz w:val="20"/>
        </w:rPr>
        <w:t xml:space="preserve"> is the private portion of the responder’s ephemeral key and </w:t>
      </w:r>
      <w:proofErr w:type="spellStart"/>
      <w:r w:rsidRPr="00C87927">
        <w:rPr>
          <w:sz w:val="20"/>
        </w:rPr>
        <w:t>elem</w:t>
      </w:r>
      <w:proofErr w:type="spellEnd"/>
      <w:r w:rsidRPr="00C87927">
        <w:rPr>
          <w:sz w:val="20"/>
        </w:rPr>
        <w:t>-</w:t>
      </w:r>
      <w:proofErr w:type="gramStart"/>
      <w:r w:rsidRPr="00C87927">
        <w:rPr>
          <w:sz w:val="20"/>
        </w:rPr>
        <w:t>op(</w:t>
      </w:r>
      <w:proofErr w:type="gramEnd"/>
      <w:r w:rsidRPr="00C87927">
        <w:rPr>
          <w:sz w:val="20"/>
        </w:rPr>
        <w:t xml:space="preserve">) is defined in section 11.3.4 (Finite Cyclic groups). If mutual authentication is being performed, in addition </w:t>
      </w:r>
      <w:r w:rsidR="00411998">
        <w:rPr>
          <w:sz w:val="20"/>
        </w:rPr>
        <w:t>do</w:t>
      </w:r>
      <w:r w:rsidRPr="00C87927">
        <w:rPr>
          <w:sz w:val="20"/>
        </w:rPr>
        <w:t xml:space="preserve"> the following:</w:t>
      </w:r>
    </w:p>
    <w:p w14:paraId="03F99534" w14:textId="77777777" w:rsidR="00C87927" w:rsidRPr="00C87927" w:rsidRDefault="00C87927" w:rsidP="00C87927">
      <w:pPr>
        <w:pStyle w:val="ListParagraph"/>
        <w:rPr>
          <w:sz w:val="20"/>
        </w:rPr>
      </w:pPr>
    </w:p>
    <w:p w14:paraId="18DD9614" w14:textId="77777777" w:rsidR="00C87927" w:rsidRPr="00C87927" w:rsidRDefault="00C87927" w:rsidP="00C87927">
      <w:pPr>
        <w:pStyle w:val="ListParagraph"/>
        <w:rPr>
          <w:sz w:val="20"/>
        </w:rPr>
      </w:pPr>
      <w:r w:rsidRPr="00C87927">
        <w:rPr>
          <w:sz w:val="20"/>
        </w:rPr>
        <w:tab/>
      </w:r>
      <w:r w:rsidRPr="00C87927">
        <w:rPr>
          <w:i/>
          <w:sz w:val="20"/>
        </w:rPr>
        <w:t>Y</w:t>
      </w:r>
      <w:r w:rsidRPr="00C87927">
        <w:rPr>
          <w:sz w:val="20"/>
        </w:rPr>
        <w:t xml:space="preserve"> = scalar-</w:t>
      </w:r>
      <w:proofErr w:type="gramStart"/>
      <w:r w:rsidRPr="00C87927">
        <w:rPr>
          <w:sz w:val="20"/>
        </w:rPr>
        <w:t>op(</w:t>
      </w:r>
      <w:proofErr w:type="gramEnd"/>
      <w:r w:rsidRPr="00C87927">
        <w:rPr>
          <w:i/>
          <w:sz w:val="20"/>
        </w:rPr>
        <w:t>respond-</w:t>
      </w:r>
      <w:proofErr w:type="spellStart"/>
      <w:r w:rsidRPr="00C87927">
        <w:rPr>
          <w:i/>
          <w:sz w:val="20"/>
        </w:rPr>
        <w:t>ephem</w:t>
      </w:r>
      <w:proofErr w:type="spellEnd"/>
      <w:r w:rsidRPr="00C87927">
        <w:rPr>
          <w:i/>
          <w:sz w:val="20"/>
        </w:rPr>
        <w:t>-</w:t>
      </w:r>
      <w:proofErr w:type="spellStart"/>
      <w:r w:rsidRPr="00C87927">
        <w:rPr>
          <w:i/>
          <w:sz w:val="20"/>
        </w:rPr>
        <w:t>priv</w:t>
      </w:r>
      <w:proofErr w:type="spellEnd"/>
      <w:r w:rsidRPr="00C87927">
        <w:rPr>
          <w:sz w:val="20"/>
        </w:rPr>
        <w:t xml:space="preserve">, </w:t>
      </w:r>
      <w:r w:rsidRPr="00C87927">
        <w:rPr>
          <w:i/>
          <w:sz w:val="20"/>
        </w:rPr>
        <w:t>Initiator-Identity-Pub</w:t>
      </w:r>
      <w:r w:rsidRPr="00C87927">
        <w:rPr>
          <w:sz w:val="20"/>
        </w:rPr>
        <w:t>)</w:t>
      </w:r>
    </w:p>
    <w:p w14:paraId="07D33ADC" w14:textId="77777777" w:rsidR="00C87927" w:rsidRPr="00C87927" w:rsidRDefault="00C87927" w:rsidP="00C87927">
      <w:pPr>
        <w:pStyle w:val="ListParagraph"/>
        <w:rPr>
          <w:sz w:val="20"/>
        </w:rPr>
      </w:pPr>
      <w:r w:rsidRPr="00C87927">
        <w:rPr>
          <w:sz w:val="20"/>
        </w:rPr>
        <w:tab/>
      </w:r>
      <w:r w:rsidRPr="00C87927">
        <w:rPr>
          <w:i/>
          <w:sz w:val="20"/>
        </w:rPr>
        <w:t>Z</w:t>
      </w:r>
      <w:r w:rsidRPr="00C87927">
        <w:rPr>
          <w:sz w:val="20"/>
        </w:rPr>
        <w:t xml:space="preserve"> = scalar-</w:t>
      </w:r>
      <w:proofErr w:type="gramStart"/>
      <w:r w:rsidRPr="00C87927">
        <w:rPr>
          <w:sz w:val="20"/>
        </w:rPr>
        <w:t>op(</w:t>
      </w:r>
      <w:proofErr w:type="gramEnd"/>
      <w:r w:rsidRPr="00C87927">
        <w:rPr>
          <w:i/>
          <w:sz w:val="20"/>
        </w:rPr>
        <w:t>respond-id-</w:t>
      </w:r>
      <w:proofErr w:type="spellStart"/>
      <w:r w:rsidRPr="00C87927">
        <w:rPr>
          <w:i/>
          <w:sz w:val="20"/>
        </w:rPr>
        <w:t>priv</w:t>
      </w:r>
      <w:proofErr w:type="spellEnd"/>
      <w:r w:rsidRPr="00C87927">
        <w:rPr>
          <w:sz w:val="20"/>
        </w:rPr>
        <w:t xml:space="preserve">, </w:t>
      </w:r>
      <w:r w:rsidRPr="00C87927">
        <w:rPr>
          <w:i/>
          <w:sz w:val="20"/>
        </w:rPr>
        <w:t>Initiator-Identity-Pub</w:t>
      </w:r>
      <w:r w:rsidRPr="00C87927">
        <w:rPr>
          <w:sz w:val="20"/>
        </w:rPr>
        <w:t>)</w:t>
      </w:r>
    </w:p>
    <w:p w14:paraId="4D85C93C" w14:textId="220296C2" w:rsidR="00C87927" w:rsidRPr="00C87927" w:rsidRDefault="00C87927" w:rsidP="00C87927">
      <w:pPr>
        <w:pStyle w:val="ListParagraph"/>
        <w:rPr>
          <w:sz w:val="20"/>
        </w:rPr>
      </w:pPr>
      <w:r w:rsidRPr="00C87927">
        <w:rPr>
          <w:sz w:val="20"/>
        </w:rPr>
        <w:tab/>
      </w:r>
      <w:r w:rsidRPr="00C87927">
        <w:rPr>
          <w:i/>
          <w:sz w:val="20"/>
        </w:rPr>
        <w:t>S</w:t>
      </w:r>
      <w:r w:rsidRPr="00C87927">
        <w:rPr>
          <w:sz w:val="20"/>
        </w:rPr>
        <w:t xml:space="preserve"> = </w:t>
      </w:r>
      <w:proofErr w:type="spellStart"/>
      <w:r w:rsidRPr="00C87927">
        <w:rPr>
          <w:sz w:val="20"/>
        </w:rPr>
        <w:t>elem</w:t>
      </w:r>
      <w:proofErr w:type="spellEnd"/>
      <w:r w:rsidRPr="00C87927">
        <w:rPr>
          <w:sz w:val="20"/>
        </w:rPr>
        <w:t>-</w:t>
      </w:r>
      <w:proofErr w:type="gramStart"/>
      <w:r w:rsidRPr="00C87927">
        <w:rPr>
          <w:sz w:val="20"/>
        </w:rPr>
        <w:t>op(</w:t>
      </w:r>
      <w:proofErr w:type="gramEnd"/>
      <w:r w:rsidRPr="00C87927">
        <w:rPr>
          <w:i/>
          <w:sz w:val="20"/>
        </w:rPr>
        <w:t>S</w:t>
      </w:r>
      <w:r w:rsidRPr="00C87927">
        <w:rPr>
          <w:sz w:val="20"/>
        </w:rPr>
        <w:t xml:space="preserve">, </w:t>
      </w:r>
      <w:r w:rsidRPr="00C87927">
        <w:rPr>
          <w:i/>
          <w:sz w:val="20"/>
        </w:rPr>
        <w:t>Y</w:t>
      </w:r>
      <w:r w:rsidRPr="00C87927">
        <w:rPr>
          <w:sz w:val="20"/>
        </w:rPr>
        <w:t>)</w:t>
      </w:r>
    </w:p>
    <w:p w14:paraId="2085EF4C" w14:textId="585E660B" w:rsidR="00C87927" w:rsidRPr="00C87927" w:rsidRDefault="00C87927" w:rsidP="00C87927">
      <w:pPr>
        <w:pStyle w:val="ListParagraph"/>
        <w:rPr>
          <w:sz w:val="20"/>
        </w:rPr>
      </w:pPr>
      <w:r w:rsidRPr="00C87927">
        <w:rPr>
          <w:sz w:val="20"/>
        </w:rPr>
        <w:tab/>
      </w:r>
      <w:r w:rsidRPr="00C87927">
        <w:rPr>
          <w:i/>
          <w:sz w:val="20"/>
        </w:rPr>
        <w:t>S</w:t>
      </w:r>
      <w:r w:rsidRPr="00C87927">
        <w:rPr>
          <w:sz w:val="20"/>
        </w:rPr>
        <w:t xml:space="preserve"> = </w:t>
      </w:r>
      <w:proofErr w:type="spellStart"/>
      <w:r w:rsidRPr="00C87927">
        <w:rPr>
          <w:sz w:val="20"/>
        </w:rPr>
        <w:t>elem</w:t>
      </w:r>
      <w:proofErr w:type="spellEnd"/>
      <w:r w:rsidRPr="00C87927">
        <w:rPr>
          <w:sz w:val="20"/>
        </w:rPr>
        <w:t>-</w:t>
      </w:r>
      <w:proofErr w:type="gramStart"/>
      <w:r w:rsidRPr="00C87927">
        <w:rPr>
          <w:sz w:val="20"/>
        </w:rPr>
        <w:t>op(</w:t>
      </w:r>
      <w:proofErr w:type="gramEnd"/>
      <w:r w:rsidRPr="00C87927">
        <w:rPr>
          <w:i/>
          <w:sz w:val="20"/>
        </w:rPr>
        <w:t>S</w:t>
      </w:r>
      <w:r w:rsidRPr="00C87927">
        <w:rPr>
          <w:sz w:val="20"/>
        </w:rPr>
        <w:t xml:space="preserve">, </w:t>
      </w:r>
      <w:r w:rsidRPr="00C87927">
        <w:rPr>
          <w:i/>
          <w:sz w:val="20"/>
        </w:rPr>
        <w:t>Z</w:t>
      </w:r>
      <w:r w:rsidRPr="00C87927">
        <w:rPr>
          <w:sz w:val="20"/>
        </w:rPr>
        <w:t>)</w:t>
      </w:r>
    </w:p>
    <w:p w14:paraId="4D39EAAF" w14:textId="77777777" w:rsidR="00C87927" w:rsidRPr="00C87927" w:rsidRDefault="00C87927" w:rsidP="00C87927">
      <w:pPr>
        <w:pStyle w:val="ListParagraph"/>
        <w:rPr>
          <w:sz w:val="20"/>
        </w:rPr>
      </w:pPr>
    </w:p>
    <w:p w14:paraId="7D9F3122" w14:textId="46353FB4" w:rsidR="00C87927" w:rsidRPr="00C87927" w:rsidRDefault="00C87927" w:rsidP="00167B6B">
      <w:pPr>
        <w:pStyle w:val="ListParagraph"/>
        <w:rPr>
          <w:sz w:val="20"/>
        </w:rPr>
      </w:pPr>
      <w:r w:rsidRPr="00C87927">
        <w:rPr>
          <w:sz w:val="20"/>
        </w:rPr>
        <w:t xml:space="preserve">Where </w:t>
      </w:r>
      <w:r w:rsidRPr="00C87927">
        <w:rPr>
          <w:i/>
          <w:sz w:val="20"/>
        </w:rPr>
        <w:t>Initiator-Identity-Pub</w:t>
      </w:r>
      <w:r w:rsidRPr="00C87927">
        <w:rPr>
          <w:sz w:val="20"/>
        </w:rPr>
        <w:t xml:space="preserve"> is the initiator’s public Identity Key.</w:t>
      </w:r>
    </w:p>
    <w:p w14:paraId="0399CEE5" w14:textId="651240F4" w:rsidR="00167B6B" w:rsidRDefault="00167B6B" w:rsidP="00167B6B">
      <w:pPr>
        <w:pStyle w:val="ListParagraph"/>
        <w:numPr>
          <w:ilvl w:val="0"/>
          <w:numId w:val="5"/>
        </w:numPr>
        <w:rPr>
          <w:sz w:val="20"/>
        </w:rPr>
      </w:pPr>
      <w:r>
        <w:rPr>
          <w:sz w:val="20"/>
        </w:rPr>
        <w:t xml:space="preserve">Generate a random nonce, </w:t>
      </w:r>
      <w:r w:rsidRPr="00167B6B">
        <w:rPr>
          <w:i/>
          <w:sz w:val="20"/>
        </w:rPr>
        <w:t>nr</w:t>
      </w:r>
      <w:r>
        <w:rPr>
          <w:sz w:val="20"/>
        </w:rPr>
        <w:t xml:space="preserve">, </w:t>
      </w:r>
      <w:r w:rsidR="00E70390">
        <w:rPr>
          <w:sz w:val="20"/>
        </w:rPr>
        <w:t xml:space="preserve">whose length is equivalent to the length of the digest of the hash function used per 11.6.A above, </w:t>
      </w:r>
      <w:r>
        <w:rPr>
          <w:sz w:val="20"/>
        </w:rPr>
        <w:t xml:space="preserve">and an authentication token, </w:t>
      </w:r>
      <w:proofErr w:type="spellStart"/>
      <w:r w:rsidRPr="00167B6B">
        <w:rPr>
          <w:i/>
          <w:sz w:val="20"/>
        </w:rPr>
        <w:t>rauth</w:t>
      </w:r>
      <w:proofErr w:type="spellEnd"/>
      <w:r>
        <w:rPr>
          <w:sz w:val="20"/>
        </w:rPr>
        <w:t>, as follows:</w:t>
      </w:r>
    </w:p>
    <w:p w14:paraId="77DF0475" w14:textId="77777777" w:rsidR="00167B6B" w:rsidRDefault="00167B6B" w:rsidP="00167B6B">
      <w:pPr>
        <w:pStyle w:val="ListParagraph"/>
        <w:ind w:left="1440"/>
        <w:rPr>
          <w:sz w:val="20"/>
        </w:rPr>
      </w:pPr>
    </w:p>
    <w:p w14:paraId="46F8BBD2" w14:textId="19BDBE81" w:rsidR="00167B6B" w:rsidRDefault="00167B6B" w:rsidP="00167B6B">
      <w:pPr>
        <w:pStyle w:val="ListParagraph"/>
        <w:ind w:left="1440"/>
        <w:rPr>
          <w:sz w:val="20"/>
        </w:rPr>
      </w:pPr>
      <w:proofErr w:type="spellStart"/>
      <w:proofErr w:type="gramStart"/>
      <w:r w:rsidRPr="00167B6B">
        <w:rPr>
          <w:i/>
          <w:sz w:val="20"/>
        </w:rPr>
        <w:t>rauth</w:t>
      </w:r>
      <w:proofErr w:type="spellEnd"/>
      <w:proofErr w:type="gramEnd"/>
      <w:r>
        <w:rPr>
          <w:sz w:val="20"/>
        </w:rPr>
        <w:t xml:space="preserve"> = Hash(</w:t>
      </w:r>
      <w:proofErr w:type="spellStart"/>
      <w:r w:rsidRPr="00167B6B">
        <w:rPr>
          <w:i/>
          <w:sz w:val="20"/>
        </w:rPr>
        <w:t>n</w:t>
      </w:r>
      <w:r>
        <w:rPr>
          <w:sz w:val="20"/>
        </w:rPr>
        <w:t>i</w:t>
      </w:r>
      <w:proofErr w:type="spellEnd"/>
      <w:r>
        <w:rPr>
          <w:sz w:val="20"/>
        </w:rPr>
        <w:t xml:space="preserve"> || </w:t>
      </w:r>
      <w:r w:rsidRPr="00167B6B">
        <w:rPr>
          <w:i/>
          <w:sz w:val="20"/>
        </w:rPr>
        <w:t>nr</w:t>
      </w:r>
      <w:r>
        <w:rPr>
          <w:sz w:val="20"/>
        </w:rPr>
        <w:t xml:space="preserve"> || F(</w:t>
      </w:r>
      <w:r w:rsidRPr="00167B6B">
        <w:rPr>
          <w:i/>
          <w:sz w:val="20"/>
        </w:rPr>
        <w:t>Initiator-</w:t>
      </w:r>
      <w:proofErr w:type="spellStart"/>
      <w:r w:rsidRPr="00167B6B">
        <w:rPr>
          <w:i/>
          <w:sz w:val="20"/>
        </w:rPr>
        <w:t>Ephem</w:t>
      </w:r>
      <w:proofErr w:type="spellEnd"/>
      <w:r w:rsidRPr="00167B6B">
        <w:rPr>
          <w:i/>
          <w:sz w:val="20"/>
        </w:rPr>
        <w:t>-Pub</w:t>
      </w:r>
      <w:r>
        <w:rPr>
          <w:sz w:val="20"/>
        </w:rPr>
        <w:t>) || F(</w:t>
      </w:r>
      <w:r w:rsidRPr="00167B6B">
        <w:rPr>
          <w:i/>
          <w:sz w:val="20"/>
        </w:rPr>
        <w:t>Responder-</w:t>
      </w:r>
      <w:proofErr w:type="spellStart"/>
      <w:r w:rsidRPr="00167B6B">
        <w:rPr>
          <w:i/>
          <w:sz w:val="20"/>
        </w:rPr>
        <w:t>Ephem</w:t>
      </w:r>
      <w:proofErr w:type="spellEnd"/>
      <w:r w:rsidRPr="00167B6B">
        <w:rPr>
          <w:i/>
          <w:sz w:val="20"/>
        </w:rPr>
        <w:t>-Pub</w:t>
      </w:r>
      <w:r>
        <w:rPr>
          <w:sz w:val="20"/>
        </w:rPr>
        <w:t>) ||</w:t>
      </w:r>
    </w:p>
    <w:p w14:paraId="41BAEA93" w14:textId="4349DB7F" w:rsidR="00167B6B" w:rsidRDefault="00167B6B" w:rsidP="00167B6B">
      <w:pPr>
        <w:pStyle w:val="ListParagraph"/>
        <w:ind w:left="1440"/>
        <w:rPr>
          <w:sz w:val="20"/>
        </w:rPr>
      </w:pPr>
      <w:r>
        <w:rPr>
          <w:sz w:val="20"/>
        </w:rPr>
        <w:tab/>
        <w:t xml:space="preserve">        </w:t>
      </w:r>
      <w:proofErr w:type="gramStart"/>
      <w:r>
        <w:rPr>
          <w:sz w:val="20"/>
        </w:rPr>
        <w:t>[ F</w:t>
      </w:r>
      <w:proofErr w:type="gramEnd"/>
      <w:r>
        <w:rPr>
          <w:sz w:val="20"/>
        </w:rPr>
        <w:t>(</w:t>
      </w:r>
      <w:r w:rsidRPr="00167B6B">
        <w:rPr>
          <w:i/>
          <w:sz w:val="20"/>
        </w:rPr>
        <w:t>Initiator-Id-Pub</w:t>
      </w:r>
      <w:r>
        <w:rPr>
          <w:sz w:val="20"/>
        </w:rPr>
        <w:t xml:space="preserve">) || ] </w:t>
      </w:r>
      <w:proofErr w:type="gramStart"/>
      <w:r>
        <w:rPr>
          <w:sz w:val="20"/>
        </w:rPr>
        <w:t>F(</w:t>
      </w:r>
      <w:proofErr w:type="gramEnd"/>
      <w:r w:rsidRPr="00167B6B">
        <w:rPr>
          <w:i/>
          <w:sz w:val="20"/>
        </w:rPr>
        <w:t>Responder-Id-Pub</w:t>
      </w:r>
      <w:r>
        <w:rPr>
          <w:sz w:val="20"/>
        </w:rPr>
        <w:t>) || 0)</w:t>
      </w:r>
    </w:p>
    <w:p w14:paraId="5343471C" w14:textId="77777777" w:rsidR="00167B6B" w:rsidRDefault="00167B6B" w:rsidP="00167B6B">
      <w:pPr>
        <w:rPr>
          <w:sz w:val="20"/>
        </w:rPr>
      </w:pPr>
    </w:p>
    <w:p w14:paraId="7203D213" w14:textId="179F10AD" w:rsidR="004A7D88" w:rsidRPr="00167B6B" w:rsidRDefault="00167B6B" w:rsidP="004A7D88">
      <w:pPr>
        <w:ind w:left="720"/>
        <w:rPr>
          <w:sz w:val="20"/>
        </w:rPr>
      </w:pPr>
      <w:r>
        <w:rPr>
          <w:sz w:val="20"/>
        </w:rPr>
        <w:t xml:space="preserve">Where </w:t>
      </w:r>
      <w:r w:rsidR="00E70390">
        <w:rPr>
          <w:sz w:val="20"/>
        </w:rPr>
        <w:t xml:space="preserve">|| indicates </w:t>
      </w:r>
      <w:proofErr w:type="spellStart"/>
      <w:r w:rsidR="00E70390">
        <w:rPr>
          <w:sz w:val="20"/>
        </w:rPr>
        <w:t>concatentation</w:t>
      </w:r>
      <w:proofErr w:type="spellEnd"/>
      <w:r w:rsidR="00E70390">
        <w:rPr>
          <w:sz w:val="20"/>
        </w:rPr>
        <w:t xml:space="preserve">, </w:t>
      </w:r>
      <w:proofErr w:type="spellStart"/>
      <w:r w:rsidRPr="00E70390">
        <w:rPr>
          <w:i/>
          <w:sz w:val="20"/>
        </w:rPr>
        <w:t>ni</w:t>
      </w:r>
      <w:proofErr w:type="spellEnd"/>
      <w:r>
        <w:rPr>
          <w:sz w:val="20"/>
        </w:rPr>
        <w:t xml:space="preserve"> and </w:t>
      </w:r>
      <w:r w:rsidRPr="00E70390">
        <w:rPr>
          <w:i/>
          <w:sz w:val="20"/>
        </w:rPr>
        <w:t>nr</w:t>
      </w:r>
      <w:r>
        <w:rPr>
          <w:sz w:val="20"/>
        </w:rPr>
        <w:t xml:space="preserve"> are the initiator and responder </w:t>
      </w:r>
      <w:proofErr w:type="spellStart"/>
      <w:r>
        <w:rPr>
          <w:sz w:val="20"/>
        </w:rPr>
        <w:t>nonces</w:t>
      </w:r>
      <w:proofErr w:type="spellEnd"/>
      <w:r>
        <w:rPr>
          <w:sz w:val="20"/>
        </w:rPr>
        <w:t xml:space="preserve">, respectively, 0 is a single octet with a zero value, the information in brackets [] is present when the responder is performing mutual authentication and absent when it is not, </w:t>
      </w:r>
      <w:proofErr w:type="gramStart"/>
      <w:r>
        <w:rPr>
          <w:sz w:val="20"/>
        </w:rPr>
        <w:t>Hash(</w:t>
      </w:r>
      <w:proofErr w:type="gramEnd"/>
      <w:r>
        <w:rPr>
          <w:sz w:val="20"/>
        </w:rPr>
        <w:t xml:space="preserve">) is the </w:t>
      </w:r>
      <w:r w:rsidR="00E70390">
        <w:rPr>
          <w:sz w:val="20"/>
        </w:rPr>
        <w:t>hash algorithm per 11.6.A above.</w:t>
      </w:r>
      <w:r>
        <w:rPr>
          <w:sz w:val="20"/>
        </w:rPr>
        <w:t xml:space="preserve"> </w:t>
      </w:r>
    </w:p>
    <w:p w14:paraId="4C4F745E" w14:textId="77777777" w:rsidR="004A7D88" w:rsidRDefault="004A7D88" w:rsidP="004A7D88">
      <w:pPr>
        <w:pStyle w:val="ListParagraph"/>
        <w:numPr>
          <w:ilvl w:val="0"/>
          <w:numId w:val="5"/>
        </w:numPr>
        <w:rPr>
          <w:sz w:val="20"/>
        </w:rPr>
      </w:pPr>
      <w:r w:rsidRPr="00C87927">
        <w:rPr>
          <w:sz w:val="20"/>
        </w:rPr>
        <w:t xml:space="preserve">Generate another shared key, </w:t>
      </w:r>
      <w:r w:rsidRPr="00C95471">
        <w:rPr>
          <w:i/>
          <w:sz w:val="20"/>
        </w:rPr>
        <w:t>r</w:t>
      </w:r>
      <w:r w:rsidRPr="00C87927">
        <w:rPr>
          <w:sz w:val="20"/>
        </w:rPr>
        <w:t>:</w:t>
      </w:r>
    </w:p>
    <w:p w14:paraId="1F302AD8" w14:textId="77777777" w:rsidR="004A7D88" w:rsidRPr="004A7D88" w:rsidRDefault="004A7D88" w:rsidP="004A7D88">
      <w:pPr>
        <w:rPr>
          <w:sz w:val="20"/>
        </w:rPr>
      </w:pPr>
    </w:p>
    <w:p w14:paraId="15E85B24" w14:textId="77777777" w:rsidR="004A7D88" w:rsidRPr="00C87927" w:rsidRDefault="004A7D88" w:rsidP="004A7D88">
      <w:pPr>
        <w:pStyle w:val="ListParagraph"/>
        <w:ind w:firstLine="720"/>
        <w:rPr>
          <w:sz w:val="20"/>
        </w:rPr>
      </w:pPr>
      <w:proofErr w:type="gramStart"/>
      <w:r>
        <w:rPr>
          <w:i/>
          <w:sz w:val="20"/>
        </w:rPr>
        <w:t>r</w:t>
      </w:r>
      <w:proofErr w:type="gramEnd"/>
      <w:r>
        <w:rPr>
          <w:sz w:val="20"/>
        </w:rPr>
        <w:t xml:space="preserve"> = KDF-z(Hash(</w:t>
      </w:r>
      <w:proofErr w:type="spellStart"/>
      <w:r w:rsidRPr="004A7D88">
        <w:rPr>
          <w:i/>
          <w:sz w:val="20"/>
        </w:rPr>
        <w:t>ni</w:t>
      </w:r>
      <w:proofErr w:type="spellEnd"/>
      <w:r>
        <w:rPr>
          <w:sz w:val="20"/>
        </w:rPr>
        <w:t xml:space="preserve"> || </w:t>
      </w:r>
      <w:r w:rsidRPr="004A7D88">
        <w:rPr>
          <w:i/>
          <w:sz w:val="20"/>
        </w:rPr>
        <w:t>nr</w:t>
      </w:r>
      <w:r>
        <w:rPr>
          <w:sz w:val="20"/>
        </w:rPr>
        <w:t xml:space="preserve">), “PKAUTH Shared Key”, </w:t>
      </w:r>
      <w:r w:rsidRPr="006F5734">
        <w:rPr>
          <w:sz w:val="20"/>
        </w:rPr>
        <w:t>F(</w:t>
      </w:r>
      <w:r>
        <w:rPr>
          <w:i/>
          <w:sz w:val="20"/>
        </w:rPr>
        <w:t>S</w:t>
      </w:r>
      <w:r w:rsidRPr="006F5734">
        <w:rPr>
          <w:sz w:val="20"/>
        </w:rPr>
        <w:t>)</w:t>
      </w:r>
      <w:r>
        <w:rPr>
          <w:sz w:val="20"/>
        </w:rPr>
        <w:t>)</w:t>
      </w:r>
    </w:p>
    <w:p w14:paraId="0DFD302D" w14:textId="77777777" w:rsidR="004A7D88" w:rsidRDefault="004A7D88" w:rsidP="004A7D88">
      <w:pPr>
        <w:rPr>
          <w:sz w:val="20"/>
        </w:rPr>
      </w:pPr>
    </w:p>
    <w:p w14:paraId="452DD563" w14:textId="69EC7B0F" w:rsidR="004A7D88" w:rsidRPr="00C87927" w:rsidRDefault="004A7D88" w:rsidP="004A7D88">
      <w:pPr>
        <w:ind w:left="720"/>
        <w:rPr>
          <w:sz w:val="20"/>
        </w:rPr>
      </w:pPr>
      <w:r>
        <w:rPr>
          <w:sz w:val="20"/>
        </w:rPr>
        <w:t xml:space="preserve">Where “PKAUTH Shared Key” is an </w:t>
      </w:r>
      <w:proofErr w:type="spellStart"/>
      <w:r>
        <w:rPr>
          <w:sz w:val="20"/>
        </w:rPr>
        <w:t>unterminated</w:t>
      </w:r>
      <w:proofErr w:type="spellEnd"/>
      <w:r>
        <w:rPr>
          <w:sz w:val="20"/>
        </w:rPr>
        <w:t xml:space="preserve"> ASCII string and the rest of the terms are as above.</w:t>
      </w:r>
    </w:p>
    <w:p w14:paraId="0852BBB8" w14:textId="05CDAAED" w:rsidR="00E70390" w:rsidRPr="007F7ABA" w:rsidRDefault="00E70390" w:rsidP="007F7ABA">
      <w:pPr>
        <w:pStyle w:val="ListParagraph"/>
        <w:numPr>
          <w:ilvl w:val="0"/>
          <w:numId w:val="5"/>
        </w:numPr>
        <w:rPr>
          <w:sz w:val="20"/>
        </w:rPr>
      </w:pPr>
      <w:r>
        <w:rPr>
          <w:sz w:val="20"/>
        </w:rPr>
        <w:t xml:space="preserve">Wrap a </w:t>
      </w:r>
      <w:proofErr w:type="spellStart"/>
      <w:r>
        <w:rPr>
          <w:sz w:val="20"/>
        </w:rPr>
        <w:t>concatentation</w:t>
      </w:r>
      <w:proofErr w:type="spellEnd"/>
      <w:r>
        <w:rPr>
          <w:sz w:val="20"/>
        </w:rPr>
        <w:t xml:space="preserve"> of the initiator’s nonce, the responder’s nonce, and the responder’s ephemeral public key with AES-SIV using </w:t>
      </w:r>
      <w:r w:rsidRPr="00E70390">
        <w:rPr>
          <w:i/>
          <w:sz w:val="20"/>
        </w:rPr>
        <w:t>k</w:t>
      </w:r>
      <w:r w:rsidR="00C56721">
        <w:rPr>
          <w:sz w:val="20"/>
        </w:rPr>
        <w:t xml:space="preserve"> as the key </w:t>
      </w:r>
      <w:r w:rsidR="00C56721">
        <w:rPr>
          <w:sz w:val="20"/>
        </w:rPr>
        <w:t xml:space="preserve">using the body of the frame from the Finite Cyclic Group field to the Hashed Identities field, inclusive, and the </w:t>
      </w:r>
      <w:r w:rsidR="00C56721">
        <w:rPr>
          <w:sz w:val="20"/>
        </w:rPr>
        <w:t>responder’s</w:t>
      </w:r>
      <w:r w:rsidR="00C56721">
        <w:rPr>
          <w:sz w:val="20"/>
        </w:rPr>
        <w:t xml:space="preserve"> MAC address as separate components of associated data</w:t>
      </w:r>
      <w:r w:rsidR="00C56721">
        <w:rPr>
          <w:sz w:val="20"/>
        </w:rPr>
        <w:t xml:space="preserve">. </w:t>
      </w:r>
    </w:p>
    <w:p w14:paraId="15D9D209" w14:textId="77777777" w:rsidR="00C87927" w:rsidRPr="00C87927" w:rsidRDefault="00C87927" w:rsidP="00C87927">
      <w:pPr>
        <w:pStyle w:val="ListParagraph"/>
        <w:rPr>
          <w:sz w:val="20"/>
        </w:rPr>
      </w:pPr>
    </w:p>
    <w:p w14:paraId="2092FAAC" w14:textId="42B52631" w:rsidR="0093354B" w:rsidRDefault="00DE032D" w:rsidP="001B0BFD">
      <w:pPr>
        <w:rPr>
          <w:sz w:val="20"/>
        </w:rPr>
      </w:pPr>
      <w:r>
        <w:rPr>
          <w:sz w:val="20"/>
        </w:rPr>
        <w:lastRenderedPageBreak/>
        <w:t xml:space="preserve">The responder indicates it is doing mutual authentication by including a hash of the initiator’s Identity Key in the </w:t>
      </w:r>
      <w:r w:rsidR="00045AF0">
        <w:rPr>
          <w:sz w:val="20"/>
        </w:rPr>
        <w:t xml:space="preserve">Recipient </w:t>
      </w:r>
      <w:r>
        <w:rPr>
          <w:sz w:val="20"/>
        </w:rPr>
        <w:t xml:space="preserve">Hashed Identity </w:t>
      </w:r>
      <w:r w:rsidR="00045AF0">
        <w:rPr>
          <w:sz w:val="20"/>
        </w:rPr>
        <w:t xml:space="preserve">portion of the Hashed Identity </w:t>
      </w:r>
      <w:r>
        <w:rPr>
          <w:sz w:val="20"/>
        </w:rPr>
        <w:t xml:space="preserve">field of the Public Key Authentication response frame (see section 8.6.16.B.2). When it is not doing mutual authentication that portion of the field is set to all zeros. </w:t>
      </w:r>
      <w:r w:rsidR="001B0BFD">
        <w:rPr>
          <w:sz w:val="20"/>
        </w:rPr>
        <w:t xml:space="preserve">The </w:t>
      </w:r>
      <w:r>
        <w:rPr>
          <w:sz w:val="20"/>
        </w:rPr>
        <w:t xml:space="preserve">rest of the </w:t>
      </w:r>
      <w:r w:rsidR="001B0BFD">
        <w:rPr>
          <w:sz w:val="20"/>
        </w:rPr>
        <w:t xml:space="preserve">Public Key Authentication response frame is constructed by assigning the finite cyclic group of the public keys to the finite cyclic group field, the responder’s public Identity Key is hashed using the hash algorithm per 11.6.A above and copied to the </w:t>
      </w:r>
      <w:r w:rsidR="00045AF0">
        <w:rPr>
          <w:sz w:val="20"/>
        </w:rPr>
        <w:t>Sender</w:t>
      </w:r>
      <w:r w:rsidR="001B0BFD">
        <w:rPr>
          <w:sz w:val="20"/>
        </w:rPr>
        <w:t xml:space="preserve"> Hashed Identity </w:t>
      </w:r>
      <w:r w:rsidR="00045AF0">
        <w:rPr>
          <w:sz w:val="20"/>
        </w:rPr>
        <w:t>portion</w:t>
      </w:r>
      <w:r w:rsidR="001B0BFD">
        <w:rPr>
          <w:sz w:val="20"/>
        </w:rPr>
        <w:t xml:space="preserve"> of the Hashed Identities field</w:t>
      </w:r>
      <w:r>
        <w:rPr>
          <w:sz w:val="20"/>
        </w:rPr>
        <w:t xml:space="preserve">, the wrapped </w:t>
      </w:r>
      <w:proofErr w:type="spellStart"/>
      <w:r>
        <w:rPr>
          <w:sz w:val="20"/>
        </w:rPr>
        <w:t>nonces</w:t>
      </w:r>
      <w:proofErr w:type="spellEnd"/>
      <w:r>
        <w:rPr>
          <w:sz w:val="20"/>
        </w:rPr>
        <w:t xml:space="preserve"> and ephemeral key are copied to the first FILS Wrapped Data</w:t>
      </w:r>
      <w:r w:rsidR="007F7ABA">
        <w:rPr>
          <w:sz w:val="20"/>
        </w:rPr>
        <w:t xml:space="preserve"> field. The authentication token, </w:t>
      </w:r>
      <w:proofErr w:type="spellStart"/>
      <w:r w:rsidR="007F7ABA" w:rsidRPr="00866A05">
        <w:rPr>
          <w:i/>
          <w:sz w:val="20"/>
        </w:rPr>
        <w:t>rauth</w:t>
      </w:r>
      <w:proofErr w:type="spellEnd"/>
      <w:r w:rsidR="007F7ABA">
        <w:rPr>
          <w:sz w:val="20"/>
        </w:rPr>
        <w:t xml:space="preserve">, is wrapped with AES-SIV using </w:t>
      </w:r>
      <w:r w:rsidR="007F7ABA" w:rsidRPr="00866A05">
        <w:rPr>
          <w:i/>
          <w:sz w:val="20"/>
        </w:rPr>
        <w:t>r</w:t>
      </w:r>
      <w:r w:rsidR="007F7ABA">
        <w:rPr>
          <w:sz w:val="20"/>
        </w:rPr>
        <w:t xml:space="preserve"> as the key and body of the frame from the Finite Cyclic Group to the Hashed Identities field, inclusive, and the responder’s MAC address as separate components of associated data. T</w:t>
      </w:r>
      <w:r>
        <w:rPr>
          <w:sz w:val="20"/>
        </w:rPr>
        <w:t xml:space="preserve">he wrapped </w:t>
      </w:r>
      <w:proofErr w:type="spellStart"/>
      <w:r w:rsidRPr="00DE032D">
        <w:rPr>
          <w:i/>
          <w:sz w:val="20"/>
        </w:rPr>
        <w:t>rauth</w:t>
      </w:r>
      <w:proofErr w:type="spellEnd"/>
      <w:r>
        <w:rPr>
          <w:sz w:val="20"/>
        </w:rPr>
        <w:t xml:space="preserve"> token is copied to the second FILS Wrapped Data field.</w:t>
      </w:r>
    </w:p>
    <w:p w14:paraId="3BC93788" w14:textId="77777777" w:rsidR="00DE032D" w:rsidRDefault="00DE032D" w:rsidP="001B0BFD">
      <w:pPr>
        <w:rPr>
          <w:sz w:val="20"/>
        </w:rPr>
      </w:pPr>
    </w:p>
    <w:p w14:paraId="316431C0" w14:textId="6BD56851" w:rsidR="00DE032D" w:rsidRDefault="00DE032D" w:rsidP="001B0BFD">
      <w:pPr>
        <w:rPr>
          <w:sz w:val="20"/>
        </w:rPr>
      </w:pPr>
      <w:r>
        <w:rPr>
          <w:sz w:val="20"/>
        </w:rPr>
        <w:t>The Public Key Authentication response frame shall then be transmitted to the initiator.</w:t>
      </w:r>
    </w:p>
    <w:p w14:paraId="750FD5E5" w14:textId="77777777" w:rsidR="00DE032D" w:rsidRDefault="00DE032D" w:rsidP="001B0BFD">
      <w:pPr>
        <w:rPr>
          <w:sz w:val="20"/>
        </w:rPr>
      </w:pPr>
    </w:p>
    <w:p w14:paraId="7B8DB6BC" w14:textId="2FCF9489" w:rsidR="00DE032D" w:rsidRDefault="00411998" w:rsidP="001B0BFD">
      <w:pPr>
        <w:rPr>
          <w:sz w:val="20"/>
        </w:rPr>
      </w:pPr>
      <w:r>
        <w:rPr>
          <w:sz w:val="20"/>
        </w:rPr>
        <w:t xml:space="preserve">Upon receipt of a Public Key Authentication response frame, a STA first </w:t>
      </w:r>
      <w:proofErr w:type="gramStart"/>
      <w:r>
        <w:rPr>
          <w:sz w:val="20"/>
        </w:rPr>
        <w:t>checks</w:t>
      </w:r>
      <w:proofErr w:type="gramEnd"/>
      <w:r>
        <w:rPr>
          <w:sz w:val="20"/>
        </w:rPr>
        <w:t xml:space="preserve"> whether it has any state with which to process it—i.e. has the STA previously sent a Public Key Authentication request frame to this </w:t>
      </w:r>
      <w:r w:rsidR="00045AF0">
        <w:rPr>
          <w:sz w:val="20"/>
        </w:rPr>
        <w:t>peer identified by the Sender Hashed Identity portion of the Hashed Identities field</w:t>
      </w:r>
      <w:r>
        <w:rPr>
          <w:sz w:val="20"/>
        </w:rPr>
        <w:t>. If not, it shall silently drop the frame. If so, t</w:t>
      </w:r>
      <w:r w:rsidR="00DE032D">
        <w:rPr>
          <w:sz w:val="20"/>
        </w:rPr>
        <w:t>he initiator processes the Public Key Authenticat</w:t>
      </w:r>
      <w:r>
        <w:rPr>
          <w:sz w:val="20"/>
        </w:rPr>
        <w:t xml:space="preserve">ion response frame </w:t>
      </w:r>
      <w:r w:rsidR="00DE032D">
        <w:rPr>
          <w:sz w:val="20"/>
        </w:rPr>
        <w:t>as follows:</w:t>
      </w:r>
    </w:p>
    <w:p w14:paraId="4CD1140E" w14:textId="68A24A20" w:rsidR="00411998" w:rsidRPr="00045AF0" w:rsidRDefault="00411998" w:rsidP="00045AF0">
      <w:pPr>
        <w:pStyle w:val="ListParagraph"/>
        <w:numPr>
          <w:ilvl w:val="0"/>
          <w:numId w:val="6"/>
        </w:numPr>
        <w:rPr>
          <w:sz w:val="20"/>
        </w:rPr>
      </w:pPr>
      <w:r w:rsidRPr="00045AF0">
        <w:rPr>
          <w:sz w:val="20"/>
        </w:rPr>
        <w:t xml:space="preserve">If a hash of its Identity Key is in the </w:t>
      </w:r>
      <w:r w:rsidR="00045AF0" w:rsidRPr="00045AF0">
        <w:rPr>
          <w:sz w:val="20"/>
        </w:rPr>
        <w:t>Recipient</w:t>
      </w:r>
      <w:r w:rsidRPr="00045AF0">
        <w:rPr>
          <w:sz w:val="20"/>
        </w:rPr>
        <w:t xml:space="preserve"> Hashed Identity portion of the Hash</w:t>
      </w:r>
      <w:r w:rsidR="00045AF0" w:rsidRPr="00045AF0">
        <w:rPr>
          <w:sz w:val="20"/>
        </w:rPr>
        <w:t>ed Identities field it performs mutual authentication, if the field is all zeros it does not perform mutual authentication. In all other cases, the frame shall be silently dropped.</w:t>
      </w:r>
    </w:p>
    <w:p w14:paraId="6B439A18" w14:textId="6D160A06" w:rsidR="00045AF0" w:rsidRDefault="00C95471" w:rsidP="00045AF0">
      <w:pPr>
        <w:pStyle w:val="ListParagraph"/>
        <w:numPr>
          <w:ilvl w:val="0"/>
          <w:numId w:val="6"/>
        </w:numPr>
        <w:rPr>
          <w:sz w:val="20"/>
        </w:rPr>
      </w:pPr>
      <w:r>
        <w:rPr>
          <w:sz w:val="20"/>
        </w:rPr>
        <w:t>Use</w:t>
      </w:r>
      <w:r w:rsidR="00045AF0">
        <w:rPr>
          <w:sz w:val="20"/>
        </w:rPr>
        <w:t xml:space="preserve"> AES-SIV with </w:t>
      </w:r>
      <w:r w:rsidR="00045AF0" w:rsidRPr="00866A05">
        <w:rPr>
          <w:i/>
          <w:sz w:val="20"/>
        </w:rPr>
        <w:t>k</w:t>
      </w:r>
      <w:r w:rsidR="00045AF0">
        <w:rPr>
          <w:sz w:val="20"/>
        </w:rPr>
        <w:t xml:space="preserve"> to unwrap the two </w:t>
      </w:r>
      <w:proofErr w:type="spellStart"/>
      <w:r w:rsidR="00045AF0">
        <w:rPr>
          <w:sz w:val="20"/>
        </w:rPr>
        <w:t>nonces</w:t>
      </w:r>
      <w:proofErr w:type="spellEnd"/>
      <w:r w:rsidR="00045AF0">
        <w:rPr>
          <w:sz w:val="20"/>
        </w:rPr>
        <w:t xml:space="preserve"> and the responder’s ephemeral public key. If unwrapping returns a failure the frame shall be silently dropped. Otherwise, it checks whether its nonce</w:t>
      </w:r>
      <w:r w:rsidR="004976B5">
        <w:rPr>
          <w:sz w:val="20"/>
        </w:rPr>
        <w:t xml:space="preserve"> is contained in the unwrapped data. If not, the frame shall be silently dropped.</w:t>
      </w:r>
    </w:p>
    <w:p w14:paraId="4982236F" w14:textId="3DD2A3D7" w:rsidR="004976B5" w:rsidRDefault="004976B5" w:rsidP="00045AF0">
      <w:pPr>
        <w:pStyle w:val="ListParagraph"/>
        <w:numPr>
          <w:ilvl w:val="0"/>
          <w:numId w:val="6"/>
        </w:numPr>
        <w:rPr>
          <w:sz w:val="20"/>
        </w:rPr>
      </w:pPr>
      <w:r>
        <w:rPr>
          <w:sz w:val="20"/>
        </w:rPr>
        <w:t xml:space="preserve">The responder’s </w:t>
      </w:r>
      <w:r w:rsidR="00C95471">
        <w:rPr>
          <w:sz w:val="20"/>
        </w:rPr>
        <w:t xml:space="preserve">ephemeral key shall </w:t>
      </w:r>
      <w:proofErr w:type="gramStart"/>
      <w:r w:rsidR="00C95471">
        <w:rPr>
          <w:sz w:val="20"/>
        </w:rPr>
        <w:t>validated</w:t>
      </w:r>
      <w:proofErr w:type="gramEnd"/>
      <w:r w:rsidR="00C95471">
        <w:rPr>
          <w:sz w:val="20"/>
        </w:rPr>
        <w:t>, if it is not valid the frame shall be silently dropped. Otherwise, the initiator shall generate the following:</w:t>
      </w:r>
    </w:p>
    <w:p w14:paraId="519082F6" w14:textId="77777777" w:rsidR="00C95471" w:rsidRDefault="00C95471" w:rsidP="00C95471">
      <w:pPr>
        <w:ind w:left="1440"/>
        <w:rPr>
          <w:sz w:val="20"/>
        </w:rPr>
      </w:pPr>
    </w:p>
    <w:p w14:paraId="593871C1" w14:textId="5C4AC857" w:rsidR="00C95471" w:rsidRDefault="00C95471" w:rsidP="00C95471">
      <w:pPr>
        <w:pStyle w:val="ListParagraph"/>
        <w:ind w:firstLine="720"/>
        <w:rPr>
          <w:sz w:val="20"/>
        </w:rPr>
      </w:pPr>
      <w:r w:rsidRPr="00A4382F">
        <w:rPr>
          <w:i/>
          <w:sz w:val="20"/>
        </w:rPr>
        <w:t>X</w:t>
      </w:r>
      <w:r>
        <w:rPr>
          <w:sz w:val="20"/>
        </w:rPr>
        <w:t xml:space="preserve"> = scalar-</w:t>
      </w:r>
      <w:proofErr w:type="gramStart"/>
      <w:r>
        <w:rPr>
          <w:sz w:val="20"/>
        </w:rPr>
        <w:t>op(</w:t>
      </w:r>
      <w:proofErr w:type="gramEnd"/>
      <w:r>
        <w:rPr>
          <w:i/>
          <w:sz w:val="20"/>
        </w:rPr>
        <w:t>initiator</w:t>
      </w:r>
      <w:r w:rsidRPr="00A4382F">
        <w:rPr>
          <w:i/>
          <w:sz w:val="20"/>
        </w:rPr>
        <w:t>-</w:t>
      </w:r>
      <w:proofErr w:type="spellStart"/>
      <w:r w:rsidRPr="00A4382F">
        <w:rPr>
          <w:i/>
          <w:sz w:val="20"/>
        </w:rPr>
        <w:t>ephem</w:t>
      </w:r>
      <w:proofErr w:type="spellEnd"/>
      <w:r w:rsidRPr="00A4382F">
        <w:rPr>
          <w:i/>
          <w:sz w:val="20"/>
        </w:rPr>
        <w:t>-</w:t>
      </w:r>
      <w:proofErr w:type="spellStart"/>
      <w:r w:rsidRPr="00A4382F">
        <w:rPr>
          <w:i/>
          <w:sz w:val="20"/>
        </w:rPr>
        <w:t>priv</w:t>
      </w:r>
      <w:proofErr w:type="spellEnd"/>
      <w:r>
        <w:rPr>
          <w:sz w:val="20"/>
        </w:rPr>
        <w:t xml:space="preserve">, </w:t>
      </w:r>
      <w:r>
        <w:rPr>
          <w:i/>
          <w:sz w:val="20"/>
        </w:rPr>
        <w:t>Responder</w:t>
      </w:r>
      <w:r w:rsidRPr="00A4382F">
        <w:rPr>
          <w:i/>
          <w:sz w:val="20"/>
        </w:rPr>
        <w:t>-</w:t>
      </w:r>
      <w:proofErr w:type="spellStart"/>
      <w:r w:rsidRPr="00A4382F">
        <w:rPr>
          <w:i/>
          <w:sz w:val="20"/>
        </w:rPr>
        <w:t>Ephem</w:t>
      </w:r>
      <w:proofErr w:type="spellEnd"/>
      <w:r w:rsidRPr="00A4382F">
        <w:rPr>
          <w:i/>
          <w:sz w:val="20"/>
        </w:rPr>
        <w:t>-Pub</w:t>
      </w:r>
      <w:r>
        <w:rPr>
          <w:sz w:val="20"/>
        </w:rPr>
        <w:t>)</w:t>
      </w:r>
    </w:p>
    <w:p w14:paraId="417AA07B" w14:textId="6570D546" w:rsidR="00C95471" w:rsidRDefault="00C95471" w:rsidP="00C95471">
      <w:pPr>
        <w:ind w:left="1440"/>
        <w:rPr>
          <w:sz w:val="20"/>
        </w:rPr>
      </w:pPr>
      <w:r w:rsidRPr="00A4382F">
        <w:rPr>
          <w:i/>
          <w:sz w:val="20"/>
        </w:rPr>
        <w:t>S</w:t>
      </w:r>
      <w:r>
        <w:rPr>
          <w:sz w:val="20"/>
        </w:rPr>
        <w:t xml:space="preserve"> = </w:t>
      </w:r>
      <w:proofErr w:type="spellStart"/>
      <w:r>
        <w:rPr>
          <w:sz w:val="20"/>
        </w:rPr>
        <w:t>elem</w:t>
      </w:r>
      <w:proofErr w:type="spellEnd"/>
      <w:r>
        <w:rPr>
          <w:sz w:val="20"/>
        </w:rPr>
        <w:t>-</w:t>
      </w:r>
      <w:proofErr w:type="gramStart"/>
      <w:r>
        <w:rPr>
          <w:sz w:val="20"/>
        </w:rPr>
        <w:t>op(</w:t>
      </w:r>
      <w:proofErr w:type="gramEnd"/>
      <w:r w:rsidRPr="00A4382F">
        <w:rPr>
          <w:i/>
          <w:sz w:val="20"/>
        </w:rPr>
        <w:t>W</w:t>
      </w:r>
      <w:r>
        <w:rPr>
          <w:sz w:val="20"/>
        </w:rPr>
        <w:t xml:space="preserve">, </w:t>
      </w:r>
      <w:r w:rsidRPr="00A4382F">
        <w:rPr>
          <w:i/>
          <w:sz w:val="20"/>
        </w:rPr>
        <w:t>X</w:t>
      </w:r>
      <w:r>
        <w:rPr>
          <w:sz w:val="20"/>
        </w:rPr>
        <w:t>)</w:t>
      </w:r>
    </w:p>
    <w:p w14:paraId="2230B80A" w14:textId="4211239C" w:rsidR="00C95471" w:rsidRDefault="00C95471" w:rsidP="00C95471">
      <w:pPr>
        <w:rPr>
          <w:sz w:val="20"/>
        </w:rPr>
      </w:pPr>
      <w:r>
        <w:rPr>
          <w:i/>
          <w:sz w:val="20"/>
        </w:rPr>
        <w:tab/>
      </w:r>
    </w:p>
    <w:p w14:paraId="5ABC6D17" w14:textId="385F95AF" w:rsidR="00C95471" w:rsidRPr="00C87927" w:rsidRDefault="00C95471" w:rsidP="00C95471">
      <w:pPr>
        <w:pStyle w:val="ListParagraph"/>
        <w:rPr>
          <w:sz w:val="20"/>
        </w:rPr>
      </w:pPr>
      <w:r>
        <w:rPr>
          <w:sz w:val="20"/>
        </w:rPr>
        <w:t xml:space="preserve">If </w:t>
      </w:r>
      <w:r w:rsidRPr="00C87927">
        <w:rPr>
          <w:sz w:val="20"/>
        </w:rPr>
        <w:t xml:space="preserve">mutual authentication is being performed, in addition </w:t>
      </w:r>
      <w:r>
        <w:rPr>
          <w:sz w:val="20"/>
        </w:rPr>
        <w:t>do</w:t>
      </w:r>
      <w:r w:rsidRPr="00C87927">
        <w:rPr>
          <w:sz w:val="20"/>
        </w:rPr>
        <w:t xml:space="preserve"> the following:</w:t>
      </w:r>
    </w:p>
    <w:p w14:paraId="09B1FDC6" w14:textId="77777777" w:rsidR="00C95471" w:rsidRPr="00C87927" w:rsidRDefault="00C95471" w:rsidP="00C95471">
      <w:pPr>
        <w:pStyle w:val="ListParagraph"/>
        <w:rPr>
          <w:sz w:val="20"/>
        </w:rPr>
      </w:pPr>
    </w:p>
    <w:p w14:paraId="0C61566C" w14:textId="54F01EF3" w:rsidR="00C95471" w:rsidRPr="00C87927" w:rsidRDefault="00C95471" w:rsidP="00C95471">
      <w:pPr>
        <w:pStyle w:val="ListParagraph"/>
        <w:rPr>
          <w:sz w:val="20"/>
        </w:rPr>
      </w:pPr>
      <w:r w:rsidRPr="00C87927">
        <w:rPr>
          <w:sz w:val="20"/>
        </w:rPr>
        <w:tab/>
      </w:r>
      <w:r w:rsidRPr="00C87927">
        <w:rPr>
          <w:i/>
          <w:sz w:val="20"/>
        </w:rPr>
        <w:t>Y</w:t>
      </w:r>
      <w:r w:rsidRPr="00C87927">
        <w:rPr>
          <w:sz w:val="20"/>
        </w:rPr>
        <w:t xml:space="preserve"> = scalar-</w:t>
      </w:r>
      <w:proofErr w:type="gramStart"/>
      <w:r w:rsidRPr="00C87927">
        <w:rPr>
          <w:sz w:val="20"/>
        </w:rPr>
        <w:t>op(</w:t>
      </w:r>
      <w:proofErr w:type="gramEnd"/>
      <w:r>
        <w:rPr>
          <w:i/>
          <w:sz w:val="20"/>
        </w:rPr>
        <w:t>initiator-identity-</w:t>
      </w:r>
      <w:proofErr w:type="spellStart"/>
      <w:r>
        <w:rPr>
          <w:i/>
          <w:sz w:val="20"/>
        </w:rPr>
        <w:t>priv</w:t>
      </w:r>
      <w:proofErr w:type="spellEnd"/>
      <w:r w:rsidRPr="00C87927">
        <w:rPr>
          <w:sz w:val="20"/>
        </w:rPr>
        <w:t xml:space="preserve">, </w:t>
      </w:r>
      <w:r>
        <w:rPr>
          <w:i/>
          <w:sz w:val="20"/>
        </w:rPr>
        <w:t>Responder</w:t>
      </w:r>
      <w:r w:rsidRPr="00C87927">
        <w:rPr>
          <w:i/>
          <w:sz w:val="20"/>
        </w:rPr>
        <w:t>-</w:t>
      </w:r>
      <w:proofErr w:type="spellStart"/>
      <w:r>
        <w:rPr>
          <w:i/>
          <w:sz w:val="20"/>
        </w:rPr>
        <w:t>Ephem</w:t>
      </w:r>
      <w:proofErr w:type="spellEnd"/>
      <w:r w:rsidRPr="00C87927">
        <w:rPr>
          <w:i/>
          <w:sz w:val="20"/>
        </w:rPr>
        <w:t>-Pub</w:t>
      </w:r>
      <w:r w:rsidRPr="00C87927">
        <w:rPr>
          <w:sz w:val="20"/>
        </w:rPr>
        <w:t>)</w:t>
      </w:r>
    </w:p>
    <w:p w14:paraId="0D3D1746" w14:textId="636B60FF" w:rsidR="00C95471" w:rsidRPr="00C87927" w:rsidRDefault="00C95471" w:rsidP="00C95471">
      <w:pPr>
        <w:pStyle w:val="ListParagraph"/>
        <w:rPr>
          <w:sz w:val="20"/>
        </w:rPr>
      </w:pPr>
      <w:r w:rsidRPr="00C87927">
        <w:rPr>
          <w:sz w:val="20"/>
        </w:rPr>
        <w:tab/>
      </w:r>
      <w:r w:rsidRPr="00C87927">
        <w:rPr>
          <w:i/>
          <w:sz w:val="20"/>
        </w:rPr>
        <w:t>Z</w:t>
      </w:r>
      <w:r w:rsidRPr="00C87927">
        <w:rPr>
          <w:sz w:val="20"/>
        </w:rPr>
        <w:t xml:space="preserve"> = scalar-</w:t>
      </w:r>
      <w:proofErr w:type="gramStart"/>
      <w:r w:rsidRPr="00C87927">
        <w:rPr>
          <w:sz w:val="20"/>
        </w:rPr>
        <w:t>op(</w:t>
      </w:r>
      <w:proofErr w:type="gramEnd"/>
      <w:r>
        <w:rPr>
          <w:i/>
          <w:sz w:val="20"/>
        </w:rPr>
        <w:t>initiator-identity-</w:t>
      </w:r>
      <w:proofErr w:type="spellStart"/>
      <w:r>
        <w:rPr>
          <w:i/>
          <w:sz w:val="20"/>
        </w:rPr>
        <w:t>priv</w:t>
      </w:r>
      <w:proofErr w:type="spellEnd"/>
      <w:r w:rsidRPr="00C87927">
        <w:rPr>
          <w:sz w:val="20"/>
        </w:rPr>
        <w:t xml:space="preserve">, </w:t>
      </w:r>
      <w:proofErr w:type="spellStart"/>
      <w:r>
        <w:rPr>
          <w:i/>
          <w:sz w:val="20"/>
        </w:rPr>
        <w:t>Resonder</w:t>
      </w:r>
      <w:proofErr w:type="spellEnd"/>
      <w:r w:rsidRPr="00C87927">
        <w:rPr>
          <w:i/>
          <w:sz w:val="20"/>
        </w:rPr>
        <w:t>-Identity-Pub</w:t>
      </w:r>
      <w:r w:rsidRPr="00C87927">
        <w:rPr>
          <w:sz w:val="20"/>
        </w:rPr>
        <w:t>)</w:t>
      </w:r>
    </w:p>
    <w:p w14:paraId="7BB28815" w14:textId="77777777" w:rsidR="00C95471" w:rsidRPr="00C87927" w:rsidRDefault="00C95471" w:rsidP="00C95471">
      <w:pPr>
        <w:pStyle w:val="ListParagraph"/>
        <w:rPr>
          <w:sz w:val="20"/>
        </w:rPr>
      </w:pPr>
      <w:r w:rsidRPr="00C87927">
        <w:rPr>
          <w:sz w:val="20"/>
        </w:rPr>
        <w:tab/>
      </w:r>
      <w:r w:rsidRPr="00C87927">
        <w:rPr>
          <w:i/>
          <w:sz w:val="20"/>
        </w:rPr>
        <w:t>S</w:t>
      </w:r>
      <w:r w:rsidRPr="00C87927">
        <w:rPr>
          <w:sz w:val="20"/>
        </w:rPr>
        <w:t xml:space="preserve"> = </w:t>
      </w:r>
      <w:proofErr w:type="spellStart"/>
      <w:r w:rsidRPr="00C87927">
        <w:rPr>
          <w:sz w:val="20"/>
        </w:rPr>
        <w:t>elem</w:t>
      </w:r>
      <w:proofErr w:type="spellEnd"/>
      <w:r w:rsidRPr="00C87927">
        <w:rPr>
          <w:sz w:val="20"/>
        </w:rPr>
        <w:t>-</w:t>
      </w:r>
      <w:proofErr w:type="gramStart"/>
      <w:r w:rsidRPr="00C87927">
        <w:rPr>
          <w:sz w:val="20"/>
        </w:rPr>
        <w:t>op(</w:t>
      </w:r>
      <w:proofErr w:type="gramEnd"/>
      <w:r w:rsidRPr="00C87927">
        <w:rPr>
          <w:i/>
          <w:sz w:val="20"/>
        </w:rPr>
        <w:t>S</w:t>
      </w:r>
      <w:r w:rsidRPr="00C87927">
        <w:rPr>
          <w:sz w:val="20"/>
        </w:rPr>
        <w:t xml:space="preserve">, </w:t>
      </w:r>
      <w:r w:rsidRPr="00C87927">
        <w:rPr>
          <w:i/>
          <w:sz w:val="20"/>
        </w:rPr>
        <w:t>Y</w:t>
      </w:r>
      <w:r w:rsidRPr="00C87927">
        <w:rPr>
          <w:sz w:val="20"/>
        </w:rPr>
        <w:t>)</w:t>
      </w:r>
    </w:p>
    <w:p w14:paraId="0B1B7B8D" w14:textId="77777777" w:rsidR="00C95471" w:rsidRPr="00C87927" w:rsidRDefault="00C95471" w:rsidP="00C95471">
      <w:pPr>
        <w:pStyle w:val="ListParagraph"/>
        <w:rPr>
          <w:sz w:val="20"/>
        </w:rPr>
      </w:pPr>
      <w:r w:rsidRPr="00C87927">
        <w:rPr>
          <w:sz w:val="20"/>
        </w:rPr>
        <w:tab/>
      </w:r>
      <w:r w:rsidRPr="00C87927">
        <w:rPr>
          <w:i/>
          <w:sz w:val="20"/>
        </w:rPr>
        <w:t>S</w:t>
      </w:r>
      <w:r w:rsidRPr="00C87927">
        <w:rPr>
          <w:sz w:val="20"/>
        </w:rPr>
        <w:t xml:space="preserve"> = </w:t>
      </w:r>
      <w:proofErr w:type="spellStart"/>
      <w:r w:rsidRPr="00C87927">
        <w:rPr>
          <w:sz w:val="20"/>
        </w:rPr>
        <w:t>elem</w:t>
      </w:r>
      <w:proofErr w:type="spellEnd"/>
      <w:r w:rsidRPr="00C87927">
        <w:rPr>
          <w:sz w:val="20"/>
        </w:rPr>
        <w:t>-</w:t>
      </w:r>
      <w:proofErr w:type="gramStart"/>
      <w:r w:rsidRPr="00C87927">
        <w:rPr>
          <w:sz w:val="20"/>
        </w:rPr>
        <w:t>op(</w:t>
      </w:r>
      <w:proofErr w:type="gramEnd"/>
      <w:r w:rsidRPr="00C87927">
        <w:rPr>
          <w:i/>
          <w:sz w:val="20"/>
        </w:rPr>
        <w:t>S</w:t>
      </w:r>
      <w:r w:rsidRPr="00C87927">
        <w:rPr>
          <w:sz w:val="20"/>
        </w:rPr>
        <w:t xml:space="preserve">, </w:t>
      </w:r>
      <w:r w:rsidRPr="00C87927">
        <w:rPr>
          <w:i/>
          <w:sz w:val="20"/>
        </w:rPr>
        <w:t>Z</w:t>
      </w:r>
      <w:r w:rsidRPr="00C87927">
        <w:rPr>
          <w:sz w:val="20"/>
        </w:rPr>
        <w:t>)</w:t>
      </w:r>
    </w:p>
    <w:p w14:paraId="268FF88E" w14:textId="7C3F341A" w:rsidR="00C95471" w:rsidRPr="00C95471" w:rsidRDefault="00C95471" w:rsidP="00C95471">
      <w:pPr>
        <w:rPr>
          <w:sz w:val="20"/>
        </w:rPr>
      </w:pPr>
    </w:p>
    <w:p w14:paraId="26729DF3" w14:textId="77777777" w:rsidR="00C95471" w:rsidRPr="00C95471" w:rsidRDefault="00C95471" w:rsidP="00C95471">
      <w:pPr>
        <w:pStyle w:val="ListParagraph"/>
        <w:numPr>
          <w:ilvl w:val="0"/>
          <w:numId w:val="6"/>
        </w:numPr>
        <w:rPr>
          <w:sz w:val="20"/>
        </w:rPr>
      </w:pPr>
      <w:r w:rsidRPr="00C95471">
        <w:rPr>
          <w:sz w:val="20"/>
        </w:rPr>
        <w:t xml:space="preserve">Generate another shared key, </w:t>
      </w:r>
      <w:r w:rsidRPr="00C95471">
        <w:rPr>
          <w:i/>
          <w:sz w:val="20"/>
        </w:rPr>
        <w:t>r</w:t>
      </w:r>
      <w:r w:rsidRPr="00C95471">
        <w:rPr>
          <w:sz w:val="20"/>
        </w:rPr>
        <w:t>:</w:t>
      </w:r>
    </w:p>
    <w:p w14:paraId="1622440E" w14:textId="77777777" w:rsidR="00C95471" w:rsidRDefault="00C95471" w:rsidP="00C95471">
      <w:pPr>
        <w:pStyle w:val="ListParagraph"/>
        <w:rPr>
          <w:i/>
          <w:sz w:val="20"/>
        </w:rPr>
      </w:pPr>
    </w:p>
    <w:p w14:paraId="3B997938" w14:textId="0CF2932F" w:rsidR="00C95471" w:rsidRPr="00C87927" w:rsidRDefault="00C95471" w:rsidP="00C95471">
      <w:pPr>
        <w:pStyle w:val="ListParagraph"/>
        <w:rPr>
          <w:sz w:val="20"/>
        </w:rPr>
      </w:pPr>
      <w:proofErr w:type="gramStart"/>
      <w:r>
        <w:rPr>
          <w:i/>
          <w:sz w:val="20"/>
        </w:rPr>
        <w:t>r</w:t>
      </w:r>
      <w:proofErr w:type="gramEnd"/>
      <w:r>
        <w:rPr>
          <w:sz w:val="20"/>
        </w:rPr>
        <w:t xml:space="preserve"> = KDF-z(</w:t>
      </w:r>
      <w:r w:rsidR="004A7D88">
        <w:rPr>
          <w:sz w:val="20"/>
        </w:rPr>
        <w:t>Hash(</w:t>
      </w:r>
      <w:proofErr w:type="spellStart"/>
      <w:r w:rsidR="004A7D88" w:rsidRPr="004A7D88">
        <w:rPr>
          <w:i/>
          <w:sz w:val="20"/>
        </w:rPr>
        <w:t>ni</w:t>
      </w:r>
      <w:proofErr w:type="spellEnd"/>
      <w:r w:rsidR="004A7D88">
        <w:rPr>
          <w:sz w:val="20"/>
        </w:rPr>
        <w:t xml:space="preserve"> || </w:t>
      </w:r>
      <w:r w:rsidR="004A7D88" w:rsidRPr="004A7D88">
        <w:rPr>
          <w:i/>
          <w:sz w:val="20"/>
        </w:rPr>
        <w:t>nr</w:t>
      </w:r>
      <w:r w:rsidR="004A7D88">
        <w:rPr>
          <w:sz w:val="20"/>
        </w:rPr>
        <w:t xml:space="preserve">), “PKAUTH Shared Key”, </w:t>
      </w:r>
      <w:r w:rsidR="004A7D88" w:rsidRPr="006F5734">
        <w:rPr>
          <w:sz w:val="20"/>
        </w:rPr>
        <w:t>F(</w:t>
      </w:r>
      <w:r w:rsidR="004A7D88">
        <w:rPr>
          <w:i/>
          <w:sz w:val="20"/>
        </w:rPr>
        <w:t>S</w:t>
      </w:r>
      <w:r w:rsidR="004A7D88" w:rsidRPr="006F5734">
        <w:rPr>
          <w:sz w:val="20"/>
        </w:rPr>
        <w:t>)</w:t>
      </w:r>
      <w:r w:rsidR="004A7D88">
        <w:rPr>
          <w:sz w:val="20"/>
        </w:rPr>
        <w:t>)</w:t>
      </w:r>
    </w:p>
    <w:p w14:paraId="09CC32A9" w14:textId="77777777" w:rsidR="00C95471" w:rsidRPr="00C95471" w:rsidRDefault="00C95471" w:rsidP="00C95471">
      <w:pPr>
        <w:pStyle w:val="ListParagraph"/>
        <w:rPr>
          <w:sz w:val="20"/>
        </w:rPr>
      </w:pPr>
    </w:p>
    <w:p w14:paraId="572EE9F8" w14:textId="455C92ED" w:rsidR="00C95471" w:rsidRDefault="00C95471" w:rsidP="00045AF0">
      <w:pPr>
        <w:pStyle w:val="ListParagraph"/>
        <w:numPr>
          <w:ilvl w:val="0"/>
          <w:numId w:val="6"/>
        </w:numPr>
        <w:rPr>
          <w:sz w:val="20"/>
        </w:rPr>
      </w:pPr>
      <w:r>
        <w:rPr>
          <w:sz w:val="20"/>
        </w:rPr>
        <w:t xml:space="preserve">Unwrap </w:t>
      </w:r>
      <w:proofErr w:type="spellStart"/>
      <w:proofErr w:type="gramStart"/>
      <w:r w:rsidRPr="00C95471">
        <w:rPr>
          <w:i/>
          <w:sz w:val="20"/>
        </w:rPr>
        <w:t>rauth</w:t>
      </w:r>
      <w:proofErr w:type="spellEnd"/>
      <w:r w:rsidRPr="00C95471">
        <w:rPr>
          <w:i/>
          <w:sz w:val="20"/>
        </w:rPr>
        <w:t xml:space="preserve"> </w:t>
      </w:r>
      <w:r>
        <w:rPr>
          <w:sz w:val="20"/>
        </w:rPr>
        <w:t>using</w:t>
      </w:r>
      <w:proofErr w:type="gramEnd"/>
      <w:r>
        <w:rPr>
          <w:sz w:val="20"/>
        </w:rPr>
        <w:t xml:space="preserve"> AES-SIV with </w:t>
      </w:r>
      <w:r w:rsidRPr="00C95471">
        <w:rPr>
          <w:i/>
          <w:sz w:val="20"/>
        </w:rPr>
        <w:t>r</w:t>
      </w:r>
      <w:r>
        <w:rPr>
          <w:sz w:val="20"/>
        </w:rPr>
        <w:t xml:space="preserve"> as the key</w:t>
      </w:r>
      <w:r w:rsidR="00866A05">
        <w:rPr>
          <w:sz w:val="20"/>
        </w:rPr>
        <w:t xml:space="preserve"> with the body of the frame from the Finite Cyclic Group to the Hashed Identities field, and the responder’s MAC address as separate components of associated data</w:t>
      </w:r>
      <w:r>
        <w:rPr>
          <w:sz w:val="20"/>
        </w:rPr>
        <w:t>. If unwrapping returns a failure, the frame shall be dropped and PKA</w:t>
      </w:r>
      <w:r w:rsidR="00D673DF">
        <w:rPr>
          <w:sz w:val="20"/>
        </w:rPr>
        <w:t>UTH</w:t>
      </w:r>
      <w:r>
        <w:rPr>
          <w:sz w:val="20"/>
        </w:rPr>
        <w:t xml:space="preserve"> shall terminate unsuccessfully. </w:t>
      </w:r>
    </w:p>
    <w:p w14:paraId="779F0383" w14:textId="0B7D694A" w:rsidR="00635256" w:rsidRPr="00045AF0" w:rsidRDefault="00635256" w:rsidP="00045AF0">
      <w:pPr>
        <w:pStyle w:val="ListParagraph"/>
        <w:numPr>
          <w:ilvl w:val="0"/>
          <w:numId w:val="6"/>
        </w:numPr>
        <w:rPr>
          <w:sz w:val="20"/>
        </w:rPr>
      </w:pPr>
      <w:r>
        <w:rPr>
          <w:sz w:val="20"/>
        </w:rPr>
        <w:t xml:space="preserve">Generate a verifier for </w:t>
      </w:r>
      <w:proofErr w:type="spellStart"/>
      <w:r w:rsidRPr="00866A05">
        <w:rPr>
          <w:i/>
          <w:sz w:val="20"/>
        </w:rPr>
        <w:t>rauth</w:t>
      </w:r>
      <w:proofErr w:type="spellEnd"/>
      <w:r>
        <w:rPr>
          <w:sz w:val="20"/>
        </w:rPr>
        <w:t xml:space="preserve"> and ensure they match. If they do not match, the frame shall be dropped and PKA</w:t>
      </w:r>
      <w:r w:rsidR="00D673DF">
        <w:rPr>
          <w:sz w:val="20"/>
        </w:rPr>
        <w:t>UTH</w:t>
      </w:r>
      <w:r>
        <w:rPr>
          <w:sz w:val="20"/>
        </w:rPr>
        <w:t xml:space="preserve"> shall terminate unsuccessfully. Otherwise, the peer has been authenticated.</w:t>
      </w:r>
    </w:p>
    <w:p w14:paraId="7D13487C" w14:textId="77777777" w:rsidR="006F5734" w:rsidRDefault="006F5734">
      <w:pPr>
        <w:rPr>
          <w:sz w:val="20"/>
        </w:rPr>
      </w:pPr>
    </w:p>
    <w:p w14:paraId="4DA2F4EE" w14:textId="6DA1D9BB" w:rsidR="00985660" w:rsidRDefault="00635256">
      <w:pPr>
        <w:rPr>
          <w:sz w:val="20"/>
        </w:rPr>
      </w:pPr>
      <w:r>
        <w:rPr>
          <w:sz w:val="20"/>
        </w:rPr>
        <w:t>If the peer has be</w:t>
      </w:r>
      <w:r w:rsidR="00985660">
        <w:rPr>
          <w:sz w:val="20"/>
        </w:rPr>
        <w:t>en successfully authenticated, the initiator proceeds to Public Key Authentication Confirmation.</w:t>
      </w:r>
    </w:p>
    <w:p w14:paraId="480FAF1D" w14:textId="77777777" w:rsidR="00985660" w:rsidRDefault="00985660">
      <w:pPr>
        <w:rPr>
          <w:sz w:val="20"/>
        </w:rPr>
      </w:pPr>
    </w:p>
    <w:p w14:paraId="38DC3371" w14:textId="04F26466" w:rsidR="00985660" w:rsidRPr="00985660" w:rsidRDefault="00985660">
      <w:pPr>
        <w:rPr>
          <w:b/>
          <w:sz w:val="20"/>
        </w:rPr>
      </w:pPr>
      <w:r>
        <w:rPr>
          <w:b/>
          <w:sz w:val="20"/>
        </w:rPr>
        <w:t>11.6.A.3 Public Key Authentication Confirmation</w:t>
      </w:r>
    </w:p>
    <w:p w14:paraId="00B04944" w14:textId="77777777" w:rsidR="00985660" w:rsidRDefault="00985660">
      <w:pPr>
        <w:rPr>
          <w:sz w:val="20"/>
        </w:rPr>
      </w:pPr>
    </w:p>
    <w:p w14:paraId="57795CE5" w14:textId="0DAA4527" w:rsidR="00635256" w:rsidRDefault="00985660">
      <w:pPr>
        <w:rPr>
          <w:sz w:val="20"/>
        </w:rPr>
      </w:pPr>
      <w:r>
        <w:rPr>
          <w:sz w:val="20"/>
        </w:rPr>
        <w:t>First, the initiator</w:t>
      </w:r>
      <w:r w:rsidR="00635256">
        <w:rPr>
          <w:sz w:val="20"/>
        </w:rPr>
        <w:t xml:space="preserve"> generates an authenticating token, </w:t>
      </w:r>
      <w:proofErr w:type="spellStart"/>
      <w:r w:rsidR="00635256">
        <w:rPr>
          <w:sz w:val="20"/>
        </w:rPr>
        <w:t>iauth</w:t>
      </w:r>
      <w:proofErr w:type="spellEnd"/>
      <w:r w:rsidR="00635256">
        <w:rPr>
          <w:sz w:val="20"/>
        </w:rPr>
        <w:t>, as follows:</w:t>
      </w:r>
    </w:p>
    <w:p w14:paraId="494FADFB" w14:textId="77777777" w:rsidR="00635256" w:rsidRDefault="00635256">
      <w:pPr>
        <w:rPr>
          <w:sz w:val="20"/>
        </w:rPr>
      </w:pPr>
    </w:p>
    <w:p w14:paraId="358CE984" w14:textId="7315A379" w:rsidR="00635256" w:rsidRPr="00635256" w:rsidRDefault="00635256" w:rsidP="00635256">
      <w:pPr>
        <w:ind w:firstLine="720"/>
        <w:rPr>
          <w:sz w:val="20"/>
        </w:rPr>
      </w:pPr>
      <w:proofErr w:type="spellStart"/>
      <w:proofErr w:type="gramStart"/>
      <w:r w:rsidRPr="00635256">
        <w:rPr>
          <w:i/>
          <w:sz w:val="20"/>
        </w:rPr>
        <w:t>iauth</w:t>
      </w:r>
      <w:proofErr w:type="spellEnd"/>
      <w:proofErr w:type="gramEnd"/>
      <w:r w:rsidRPr="00635256">
        <w:rPr>
          <w:sz w:val="20"/>
        </w:rPr>
        <w:t xml:space="preserve"> = Hash(</w:t>
      </w:r>
      <w:r w:rsidRPr="00635256">
        <w:rPr>
          <w:i/>
          <w:sz w:val="20"/>
        </w:rPr>
        <w:t>n</w:t>
      </w:r>
      <w:r>
        <w:rPr>
          <w:i/>
          <w:sz w:val="20"/>
        </w:rPr>
        <w:t>r</w:t>
      </w:r>
      <w:r w:rsidRPr="00635256">
        <w:rPr>
          <w:sz w:val="20"/>
        </w:rPr>
        <w:t xml:space="preserve"> || </w:t>
      </w:r>
      <w:proofErr w:type="spellStart"/>
      <w:r w:rsidRPr="00635256">
        <w:rPr>
          <w:i/>
          <w:sz w:val="20"/>
        </w:rPr>
        <w:t>n</w:t>
      </w:r>
      <w:r>
        <w:rPr>
          <w:i/>
          <w:sz w:val="20"/>
        </w:rPr>
        <w:t>i</w:t>
      </w:r>
      <w:proofErr w:type="spellEnd"/>
      <w:r w:rsidRPr="00635256">
        <w:rPr>
          <w:sz w:val="20"/>
        </w:rPr>
        <w:t xml:space="preserve"> || F(</w:t>
      </w:r>
      <w:r>
        <w:rPr>
          <w:i/>
          <w:sz w:val="20"/>
        </w:rPr>
        <w:t>Responder</w:t>
      </w:r>
      <w:r w:rsidRPr="00635256">
        <w:rPr>
          <w:i/>
          <w:sz w:val="20"/>
        </w:rPr>
        <w:t>-</w:t>
      </w:r>
      <w:proofErr w:type="spellStart"/>
      <w:r w:rsidRPr="00635256">
        <w:rPr>
          <w:i/>
          <w:sz w:val="20"/>
        </w:rPr>
        <w:t>Ephem</w:t>
      </w:r>
      <w:proofErr w:type="spellEnd"/>
      <w:r w:rsidRPr="00635256">
        <w:rPr>
          <w:i/>
          <w:sz w:val="20"/>
        </w:rPr>
        <w:t>-Pub</w:t>
      </w:r>
      <w:r w:rsidRPr="00635256">
        <w:rPr>
          <w:sz w:val="20"/>
        </w:rPr>
        <w:t>) || F(</w:t>
      </w:r>
      <w:r>
        <w:rPr>
          <w:i/>
          <w:sz w:val="20"/>
        </w:rPr>
        <w:t>Initiator</w:t>
      </w:r>
      <w:r w:rsidRPr="00635256">
        <w:rPr>
          <w:i/>
          <w:sz w:val="20"/>
        </w:rPr>
        <w:t>-</w:t>
      </w:r>
      <w:proofErr w:type="spellStart"/>
      <w:r w:rsidRPr="00635256">
        <w:rPr>
          <w:i/>
          <w:sz w:val="20"/>
        </w:rPr>
        <w:t>Ephem</w:t>
      </w:r>
      <w:proofErr w:type="spellEnd"/>
      <w:r w:rsidRPr="00635256">
        <w:rPr>
          <w:i/>
          <w:sz w:val="20"/>
        </w:rPr>
        <w:t>-Pub</w:t>
      </w:r>
      <w:r w:rsidRPr="00635256">
        <w:rPr>
          <w:sz w:val="20"/>
        </w:rPr>
        <w:t>) ||</w:t>
      </w:r>
    </w:p>
    <w:p w14:paraId="79E733E8" w14:textId="68866D91" w:rsidR="00635256" w:rsidRDefault="00635256" w:rsidP="00635256">
      <w:pPr>
        <w:pStyle w:val="ListParagraph"/>
        <w:ind w:left="1440"/>
        <w:rPr>
          <w:sz w:val="20"/>
        </w:rPr>
      </w:pPr>
      <w:r>
        <w:rPr>
          <w:sz w:val="20"/>
        </w:rPr>
        <w:t xml:space="preserve">        </w:t>
      </w:r>
      <w:proofErr w:type="gramStart"/>
      <w:r>
        <w:rPr>
          <w:sz w:val="20"/>
        </w:rPr>
        <w:t>F(</w:t>
      </w:r>
      <w:proofErr w:type="gramEnd"/>
      <w:r>
        <w:rPr>
          <w:i/>
          <w:sz w:val="20"/>
        </w:rPr>
        <w:t>Responder</w:t>
      </w:r>
      <w:r w:rsidRPr="00167B6B">
        <w:rPr>
          <w:i/>
          <w:sz w:val="20"/>
        </w:rPr>
        <w:t>-Id-Pub</w:t>
      </w:r>
      <w:r>
        <w:rPr>
          <w:sz w:val="20"/>
        </w:rPr>
        <w:t>) [ || F(</w:t>
      </w:r>
      <w:r>
        <w:rPr>
          <w:i/>
          <w:sz w:val="20"/>
        </w:rPr>
        <w:t>Initiator</w:t>
      </w:r>
      <w:r w:rsidRPr="00167B6B">
        <w:rPr>
          <w:i/>
          <w:sz w:val="20"/>
        </w:rPr>
        <w:t>-Id-Pub</w:t>
      </w:r>
      <w:r>
        <w:rPr>
          <w:sz w:val="20"/>
        </w:rPr>
        <w:t>)</w:t>
      </w:r>
      <w:r w:rsidR="00BC1EE5">
        <w:rPr>
          <w:sz w:val="20"/>
        </w:rPr>
        <w:t xml:space="preserve"> ]</w:t>
      </w:r>
      <w:r>
        <w:rPr>
          <w:sz w:val="20"/>
        </w:rPr>
        <w:t xml:space="preserve"> || 1)</w:t>
      </w:r>
    </w:p>
    <w:p w14:paraId="7234A6BE" w14:textId="65A733C8" w:rsidR="00635256" w:rsidRDefault="00635256">
      <w:pPr>
        <w:rPr>
          <w:sz w:val="20"/>
        </w:rPr>
      </w:pPr>
    </w:p>
    <w:p w14:paraId="24D7630F" w14:textId="0005FAA6" w:rsidR="00985660" w:rsidRDefault="00C15AAB">
      <w:pPr>
        <w:rPr>
          <w:sz w:val="20"/>
        </w:rPr>
      </w:pPr>
      <w:r>
        <w:rPr>
          <w:sz w:val="20"/>
        </w:rPr>
        <w:t>Where</w:t>
      </w:r>
      <w:r w:rsidR="00BC1EE5">
        <w:rPr>
          <w:sz w:val="20"/>
        </w:rPr>
        <w:t xml:space="preserve"> </w:t>
      </w:r>
      <w:r w:rsidR="00BC1EE5">
        <w:rPr>
          <w:sz w:val="20"/>
        </w:rPr>
        <w:t>the information in brackets [] is present when the responder is performing mutual authentication and absent when it is not</w:t>
      </w:r>
      <w:r w:rsidR="00BC1EE5">
        <w:rPr>
          <w:sz w:val="20"/>
        </w:rPr>
        <w:t>, and</w:t>
      </w:r>
      <w:r>
        <w:rPr>
          <w:sz w:val="20"/>
        </w:rPr>
        <w:t xml:space="preserve"> 1 is a single octet with the value one. It then</w:t>
      </w:r>
      <w:r w:rsidR="00985660">
        <w:rPr>
          <w:sz w:val="20"/>
        </w:rPr>
        <w:t xml:space="preserve"> wraps </w:t>
      </w:r>
      <w:proofErr w:type="spellStart"/>
      <w:r w:rsidR="00985660" w:rsidRPr="00985660">
        <w:rPr>
          <w:i/>
          <w:sz w:val="20"/>
        </w:rPr>
        <w:t>iauth</w:t>
      </w:r>
      <w:proofErr w:type="spellEnd"/>
      <w:r w:rsidR="00985660">
        <w:rPr>
          <w:sz w:val="20"/>
        </w:rPr>
        <w:t xml:space="preserve"> with AES-SIV using </w:t>
      </w:r>
      <w:r w:rsidR="00985660" w:rsidRPr="00985660">
        <w:rPr>
          <w:i/>
          <w:sz w:val="20"/>
        </w:rPr>
        <w:t>r</w:t>
      </w:r>
      <w:r w:rsidR="00985660">
        <w:rPr>
          <w:sz w:val="20"/>
        </w:rPr>
        <w:t xml:space="preserve"> as the key.</w:t>
      </w:r>
    </w:p>
    <w:p w14:paraId="75FFF1CA" w14:textId="77777777" w:rsidR="00985660" w:rsidRDefault="00985660">
      <w:pPr>
        <w:rPr>
          <w:sz w:val="20"/>
        </w:rPr>
      </w:pPr>
    </w:p>
    <w:p w14:paraId="4A578D4D" w14:textId="10EA2D3E" w:rsidR="00985660" w:rsidRDefault="00985660">
      <w:pPr>
        <w:rPr>
          <w:sz w:val="20"/>
        </w:rPr>
      </w:pPr>
      <w:r>
        <w:rPr>
          <w:sz w:val="20"/>
        </w:rPr>
        <w:lastRenderedPageBreak/>
        <w:t xml:space="preserve">It then constructs a Public Key Authentication </w:t>
      </w:r>
      <w:proofErr w:type="spellStart"/>
      <w:r>
        <w:rPr>
          <w:sz w:val="20"/>
        </w:rPr>
        <w:t>Cofirmation</w:t>
      </w:r>
      <w:proofErr w:type="spellEnd"/>
      <w:r>
        <w:rPr>
          <w:sz w:val="20"/>
        </w:rPr>
        <w:t xml:space="preserve"> frame (see section 8.6.16.C.2): it assigns the finite cyclic group of the public keys to the finite cyclic group field, puts a hash of the responder’s Identity Key in the Recipient Hashed Identity portion of the Hashed Identity field, if mutual authentication is performed it puts a hash of its own Identity Key in the Sender Hashed Identity portion, otherwise it fill</w:t>
      </w:r>
      <w:r w:rsidR="00866A05">
        <w:rPr>
          <w:sz w:val="20"/>
        </w:rPr>
        <w:t xml:space="preserve">s that portion with all zeros. Finally, the authentication token, </w:t>
      </w:r>
      <w:proofErr w:type="spellStart"/>
      <w:r w:rsidR="00866A05">
        <w:rPr>
          <w:sz w:val="20"/>
        </w:rPr>
        <w:t>iauth</w:t>
      </w:r>
      <w:proofErr w:type="spellEnd"/>
      <w:r w:rsidR="00866A05">
        <w:rPr>
          <w:sz w:val="20"/>
        </w:rPr>
        <w:t xml:space="preserve">, is wrapped with AES-SIV using r as the key with the body of the frame from the Finite Cyclic Group field to the Hashed </w:t>
      </w:r>
      <w:proofErr w:type="spellStart"/>
      <w:r w:rsidR="00866A05">
        <w:rPr>
          <w:sz w:val="20"/>
        </w:rPr>
        <w:t>Identiies</w:t>
      </w:r>
      <w:proofErr w:type="spellEnd"/>
      <w:r>
        <w:rPr>
          <w:sz w:val="20"/>
        </w:rPr>
        <w:t xml:space="preserve"> </w:t>
      </w:r>
      <w:r w:rsidR="00866A05">
        <w:rPr>
          <w:sz w:val="20"/>
        </w:rPr>
        <w:t xml:space="preserve">field, inclusive, and the initiator’s MAC address as separate </w:t>
      </w:r>
      <w:proofErr w:type="spellStart"/>
      <w:r w:rsidR="00866A05">
        <w:rPr>
          <w:sz w:val="20"/>
        </w:rPr>
        <w:t>compoents</w:t>
      </w:r>
      <w:proofErr w:type="spellEnd"/>
      <w:r w:rsidR="00866A05">
        <w:rPr>
          <w:sz w:val="20"/>
        </w:rPr>
        <w:t xml:space="preserve"> of associated data. The initiator then </w:t>
      </w:r>
      <w:r>
        <w:rPr>
          <w:sz w:val="20"/>
        </w:rPr>
        <w:t xml:space="preserve">copies </w:t>
      </w:r>
      <w:r w:rsidR="00543A05">
        <w:rPr>
          <w:sz w:val="20"/>
        </w:rPr>
        <w:t xml:space="preserve">the wrapped </w:t>
      </w:r>
      <w:proofErr w:type="spellStart"/>
      <w:r w:rsidR="00543A05" w:rsidRPr="00543A05">
        <w:rPr>
          <w:i/>
          <w:sz w:val="20"/>
        </w:rPr>
        <w:t>iauth</w:t>
      </w:r>
      <w:proofErr w:type="spellEnd"/>
      <w:r w:rsidR="00543A05">
        <w:rPr>
          <w:sz w:val="20"/>
        </w:rPr>
        <w:t xml:space="preserve"> into the FILS Wrapped Data field.</w:t>
      </w:r>
    </w:p>
    <w:p w14:paraId="017EE09A" w14:textId="77777777" w:rsidR="00C15AAB" w:rsidRDefault="00C15AAB">
      <w:pPr>
        <w:rPr>
          <w:sz w:val="20"/>
        </w:rPr>
      </w:pPr>
    </w:p>
    <w:p w14:paraId="10A68262" w14:textId="04762DEA" w:rsidR="00543A05" w:rsidRDefault="00543A05">
      <w:pPr>
        <w:rPr>
          <w:sz w:val="20"/>
        </w:rPr>
      </w:pPr>
      <w:r>
        <w:rPr>
          <w:sz w:val="20"/>
        </w:rPr>
        <w:t>The Public Key Authentication Confirmation frame is transmitted to the responder.</w:t>
      </w:r>
    </w:p>
    <w:p w14:paraId="5EE4A40B" w14:textId="77777777" w:rsidR="00543A05" w:rsidRDefault="00543A05">
      <w:pPr>
        <w:rPr>
          <w:sz w:val="20"/>
        </w:rPr>
      </w:pPr>
    </w:p>
    <w:p w14:paraId="44CC1D69" w14:textId="77777777" w:rsidR="00543A05" w:rsidRDefault="00543A05">
      <w:pPr>
        <w:rPr>
          <w:sz w:val="20"/>
        </w:rPr>
      </w:pPr>
    </w:p>
    <w:p w14:paraId="7B7B1FC6" w14:textId="77777777" w:rsidR="00C15AAB" w:rsidRDefault="00C15AAB">
      <w:pPr>
        <w:rPr>
          <w:sz w:val="20"/>
        </w:rPr>
      </w:pPr>
    </w:p>
    <w:p w14:paraId="02DDA543" w14:textId="2F0166F0" w:rsidR="009A0AEC" w:rsidRPr="00D673DF" w:rsidRDefault="009A0AEC">
      <w:pPr>
        <w:rPr>
          <w:sz w:val="20"/>
        </w:rPr>
      </w:pPr>
    </w:p>
    <w:p w14:paraId="0C199B90" w14:textId="77777777" w:rsidR="009A0AEC" w:rsidRDefault="009A0AEC"/>
    <w:p w14:paraId="4D719AD6" w14:textId="77777777" w:rsidR="009A0AEC" w:rsidRDefault="009A0AEC"/>
    <w:p w14:paraId="1A4DE511" w14:textId="77777777" w:rsidR="00CA09B2" w:rsidRDefault="00CA09B2"/>
    <w:p w14:paraId="395985DB" w14:textId="77777777" w:rsidR="00CA09B2" w:rsidRDefault="00CA09B2"/>
    <w:p w14:paraId="3A7103BE" w14:textId="77777777" w:rsidR="00CA09B2" w:rsidRDefault="00CA09B2">
      <w:pPr>
        <w:rPr>
          <w:b/>
          <w:sz w:val="24"/>
        </w:rPr>
      </w:pPr>
      <w:r>
        <w:br w:type="page"/>
      </w:r>
      <w:r>
        <w:rPr>
          <w:b/>
          <w:sz w:val="24"/>
        </w:rPr>
        <w:lastRenderedPageBreak/>
        <w:t>References:</w:t>
      </w:r>
    </w:p>
    <w:p w14:paraId="1CA95A0E"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588C2" w14:textId="77777777" w:rsidR="00BB0844" w:rsidRDefault="00BB0844">
      <w:r>
        <w:separator/>
      </w:r>
    </w:p>
  </w:endnote>
  <w:endnote w:type="continuationSeparator" w:id="0">
    <w:p w14:paraId="5CC7B546" w14:textId="77777777" w:rsidR="00BB0844" w:rsidRDefault="00BB0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8C4F4" w14:textId="1C6581A1" w:rsidR="00BB0844" w:rsidRDefault="00BB0844">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821F29">
      <w:rPr>
        <w:noProof/>
      </w:rPr>
      <w:t>1</w:t>
    </w:r>
    <w:r>
      <w:fldChar w:fldCharType="end"/>
    </w:r>
    <w:r>
      <w:tab/>
    </w:r>
    <w:fldSimple w:instr=" COMMENTS  \* MERGEFORMAT ">
      <w:r>
        <w:t>Dan Harkins, Aruba Networks</w:t>
      </w:r>
    </w:fldSimple>
  </w:p>
  <w:p w14:paraId="3C7868D5" w14:textId="77777777" w:rsidR="00BB0844" w:rsidRDefault="00BB084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1DA23" w14:textId="77777777" w:rsidR="00BB0844" w:rsidRDefault="00BB0844">
      <w:r>
        <w:separator/>
      </w:r>
    </w:p>
  </w:footnote>
  <w:footnote w:type="continuationSeparator" w:id="0">
    <w:p w14:paraId="34DE1D58" w14:textId="77777777" w:rsidR="00BB0844" w:rsidRDefault="00BB08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FF159" w14:textId="1896C055" w:rsidR="00BB0844" w:rsidRDefault="00BB0844">
    <w:pPr>
      <w:pStyle w:val="Header"/>
      <w:tabs>
        <w:tab w:val="clear" w:pos="6480"/>
        <w:tab w:val="center" w:pos="4680"/>
        <w:tab w:val="right" w:pos="9360"/>
      </w:tabs>
    </w:pPr>
    <w:fldSimple w:instr=" KEYWORDS  \* MERGEFORMAT ">
      <w:r>
        <w:t>April 2015</w:t>
      </w:r>
    </w:fldSimple>
    <w:r>
      <w:tab/>
    </w:r>
    <w:r>
      <w:tab/>
    </w:r>
    <w:fldSimple w:instr=" TITLE  \* MERGEFORMAT ">
      <w:r>
        <w:t>doc.: IEEE 802.11-15/0508r0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6EC1C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347F92"/>
    <w:multiLevelType w:val="hybridMultilevel"/>
    <w:tmpl w:val="3530B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8F7D50"/>
    <w:multiLevelType w:val="hybridMultilevel"/>
    <w:tmpl w:val="12525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023E58"/>
    <w:multiLevelType w:val="hybridMultilevel"/>
    <w:tmpl w:val="56881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26759B"/>
    <w:multiLevelType w:val="hybridMultilevel"/>
    <w:tmpl w:val="A69ADD8C"/>
    <w:lvl w:ilvl="0" w:tplc="CF6AD6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5E0C8A"/>
    <w:multiLevelType w:val="hybridMultilevel"/>
    <w:tmpl w:val="84EA7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AEC"/>
    <w:rsid w:val="00045AF0"/>
    <w:rsid w:val="000505F4"/>
    <w:rsid w:val="00053E97"/>
    <w:rsid w:val="000E24EE"/>
    <w:rsid w:val="000F13C9"/>
    <w:rsid w:val="00167B6B"/>
    <w:rsid w:val="001B0BFD"/>
    <w:rsid w:val="001B3AFF"/>
    <w:rsid w:val="001D723B"/>
    <w:rsid w:val="0029020B"/>
    <w:rsid w:val="002B2844"/>
    <w:rsid w:val="002D44BE"/>
    <w:rsid w:val="00370D16"/>
    <w:rsid w:val="00373DD6"/>
    <w:rsid w:val="0039306E"/>
    <w:rsid w:val="00395B13"/>
    <w:rsid w:val="003A195F"/>
    <w:rsid w:val="003B36A7"/>
    <w:rsid w:val="00411998"/>
    <w:rsid w:val="00411FE2"/>
    <w:rsid w:val="00442037"/>
    <w:rsid w:val="004976B5"/>
    <w:rsid w:val="004A7D88"/>
    <w:rsid w:val="004B064B"/>
    <w:rsid w:val="00521A25"/>
    <w:rsid w:val="0052460D"/>
    <w:rsid w:val="005345BC"/>
    <w:rsid w:val="00543A05"/>
    <w:rsid w:val="0062440B"/>
    <w:rsid w:val="00635256"/>
    <w:rsid w:val="006C0727"/>
    <w:rsid w:val="006E145F"/>
    <w:rsid w:val="006F5734"/>
    <w:rsid w:val="0076047A"/>
    <w:rsid w:val="00770572"/>
    <w:rsid w:val="007F7ABA"/>
    <w:rsid w:val="008178A7"/>
    <w:rsid w:val="00821F29"/>
    <w:rsid w:val="00865F07"/>
    <w:rsid w:val="00866A05"/>
    <w:rsid w:val="008C4A45"/>
    <w:rsid w:val="0093354B"/>
    <w:rsid w:val="00985660"/>
    <w:rsid w:val="009A0AEC"/>
    <w:rsid w:val="009F2FBC"/>
    <w:rsid w:val="00A06C02"/>
    <w:rsid w:val="00A23822"/>
    <w:rsid w:val="00A30303"/>
    <w:rsid w:val="00A4382F"/>
    <w:rsid w:val="00AA427C"/>
    <w:rsid w:val="00B335FD"/>
    <w:rsid w:val="00BA683C"/>
    <w:rsid w:val="00BB0844"/>
    <w:rsid w:val="00BC1EE5"/>
    <w:rsid w:val="00BE68C2"/>
    <w:rsid w:val="00C15AAB"/>
    <w:rsid w:val="00C45F39"/>
    <w:rsid w:val="00C56721"/>
    <w:rsid w:val="00C750C1"/>
    <w:rsid w:val="00C87927"/>
    <w:rsid w:val="00C95471"/>
    <w:rsid w:val="00C97CB4"/>
    <w:rsid w:val="00CA09B2"/>
    <w:rsid w:val="00D3046D"/>
    <w:rsid w:val="00D673DF"/>
    <w:rsid w:val="00DB5A0B"/>
    <w:rsid w:val="00DC04B7"/>
    <w:rsid w:val="00DC5A7B"/>
    <w:rsid w:val="00DD72F5"/>
    <w:rsid w:val="00DE032D"/>
    <w:rsid w:val="00E1395F"/>
    <w:rsid w:val="00E70390"/>
    <w:rsid w:val="00EE0BBB"/>
    <w:rsid w:val="00F14A54"/>
    <w:rsid w:val="00F65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DF4C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EE0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3930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EE0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393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pw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7</TotalTime>
  <Pages>8</Pages>
  <Words>2675</Words>
  <Characters>15249</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IEEE 802 Working Group</cp:lastModifiedBy>
  <cp:revision>4</cp:revision>
  <cp:lastPrinted>1901-01-01T08:00:00Z</cp:lastPrinted>
  <dcterms:created xsi:type="dcterms:W3CDTF">2015-04-07T22:52:00Z</dcterms:created>
  <dcterms:modified xsi:type="dcterms:W3CDTF">2015-04-07T22:56:00Z</dcterms:modified>
</cp:coreProperties>
</file>