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1724C6" w:rsidP="00E25A13">
            <w:pPr>
              <w:pStyle w:val="T2"/>
            </w:pPr>
            <w:r>
              <w:t xml:space="preserve">Clause 5 </w:t>
            </w:r>
            <w:r w:rsidR="006403B3">
              <w:t>Changes</w:t>
            </w:r>
            <w:r>
              <w:t xml:space="preserve"> for EPD</w:t>
            </w:r>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6F4DED">
              <w:rPr>
                <w:b w:val="0"/>
                <w:sz w:val="20"/>
              </w:rPr>
              <w:t>3</w:t>
            </w:r>
            <w:r w:rsidR="007F5C58">
              <w:rPr>
                <w:b w:val="0"/>
                <w:sz w:val="20"/>
              </w:rPr>
              <w:t>-</w:t>
            </w:r>
            <w:r w:rsidR="00A70C70">
              <w:rPr>
                <w:b w:val="0"/>
                <w:sz w:val="20"/>
              </w:rPr>
              <w:t>1</w:t>
            </w:r>
            <w:r w:rsidR="00211E8E">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3F58">
            <w:pPr>
              <w:pStyle w:val="T2"/>
              <w:spacing w:after="0"/>
              <w:ind w:left="0" w:right="0"/>
              <w:rPr>
                <w:b w:val="0"/>
                <w:sz w:val="20"/>
              </w:rPr>
            </w:pPr>
            <w:r>
              <w:rPr>
                <w:b w:val="0"/>
                <w:sz w:val="20"/>
              </w:rPr>
              <w:t>Mark Hamilton</w:t>
            </w:r>
          </w:p>
        </w:tc>
        <w:tc>
          <w:tcPr>
            <w:tcW w:w="2064" w:type="dxa"/>
            <w:vAlign w:val="center"/>
          </w:tcPr>
          <w:p w:rsidR="00CA09B2" w:rsidRDefault="00FB3F58">
            <w:pPr>
              <w:pStyle w:val="T2"/>
              <w:spacing w:after="0"/>
              <w:ind w:left="0" w:right="0"/>
              <w:rPr>
                <w:b w:val="0"/>
                <w:sz w:val="20"/>
              </w:rPr>
            </w:pPr>
            <w:r>
              <w:rPr>
                <w:b w:val="0"/>
                <w:sz w:val="20"/>
              </w:rPr>
              <w:t>Spectralink</w:t>
            </w:r>
          </w:p>
        </w:tc>
        <w:tc>
          <w:tcPr>
            <w:tcW w:w="2814" w:type="dxa"/>
            <w:vAlign w:val="center"/>
          </w:tcPr>
          <w:p w:rsidR="00CA09B2" w:rsidRDefault="00FB3F58">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rsidR="00FB3F58" w:rsidRDefault="00FB3F58">
            <w:pPr>
              <w:pStyle w:val="T2"/>
              <w:spacing w:after="0"/>
              <w:ind w:left="0" w:right="0"/>
              <w:rPr>
                <w:b w:val="0"/>
                <w:sz w:val="20"/>
              </w:rPr>
            </w:pPr>
            <w:r>
              <w:rPr>
                <w:b w:val="0"/>
                <w:sz w:val="20"/>
              </w:rPr>
              <w:t>Boulder, CO 80301  USA</w:t>
            </w:r>
          </w:p>
        </w:tc>
        <w:tc>
          <w:tcPr>
            <w:tcW w:w="1124" w:type="dxa"/>
            <w:vAlign w:val="center"/>
          </w:tcPr>
          <w:p w:rsidR="00CA09B2" w:rsidRDefault="00FB3F58">
            <w:pPr>
              <w:pStyle w:val="T2"/>
              <w:spacing w:after="0"/>
              <w:ind w:left="0" w:right="0"/>
              <w:rPr>
                <w:b w:val="0"/>
                <w:sz w:val="20"/>
              </w:rPr>
            </w:pPr>
            <w:r>
              <w:rPr>
                <w:b w:val="0"/>
                <w:sz w:val="20"/>
              </w:rPr>
              <w:t>+1 303 441 7553</w:t>
            </w:r>
          </w:p>
        </w:tc>
        <w:tc>
          <w:tcPr>
            <w:tcW w:w="2238" w:type="dxa"/>
            <w:vAlign w:val="center"/>
          </w:tcPr>
          <w:p w:rsidR="00CA09B2" w:rsidRDefault="002B7CB2">
            <w:pPr>
              <w:pStyle w:val="T2"/>
              <w:spacing w:after="0"/>
              <w:ind w:left="0" w:right="0"/>
              <w:rPr>
                <w:b w:val="0"/>
                <w:sz w:val="16"/>
              </w:rPr>
            </w:pPr>
            <w:hyperlink r:id="rId9" w:history="1">
              <w:r w:rsidR="00FB3F58" w:rsidRPr="00FB3F58">
                <w:rPr>
                  <w:rStyle w:val="Hyperlink"/>
                  <w:sz w:val="20"/>
                </w:rPr>
                <w:t>mark.hamilton@spectralink.com</w:t>
              </w:r>
            </w:hyperlink>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9AA47DB" wp14:editId="44939558">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w:t>
                            </w:r>
                            <w:r w:rsidR="00D00272">
                              <w:t>proposed changes to Clause 5, for TGak consideration</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C21571" w:rsidRDefault="00C21571" w:rsidP="00544790"/>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w:t>
                      </w:r>
                      <w:r w:rsidR="00D00272">
                        <w:t>proposed changes to Clause 5, for TGak consideration</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C21571" w:rsidRDefault="00C21571" w:rsidP="00544790"/>
                    <w:p w:rsidR="00C21571" w:rsidRDefault="00C21571" w:rsidP="005A65B0"/>
                  </w:txbxContent>
                </v:textbox>
              </v:shape>
            </w:pict>
          </mc:Fallback>
        </mc:AlternateContent>
      </w:r>
    </w:p>
    <w:p w:rsidR="00D6371D" w:rsidRPr="00D6371D" w:rsidRDefault="00CA09B2" w:rsidP="00E25A13">
      <w:pPr>
        <w:pStyle w:val="Heading1"/>
        <w:numPr>
          <w:ilvl w:val="0"/>
          <w:numId w:val="0"/>
        </w:numPr>
        <w:ind w:left="432" w:hanging="432"/>
        <w:rPr>
          <w:b w:val="0"/>
          <w:lang w:val="en-US"/>
        </w:rPr>
      </w:pPr>
      <w:r>
        <w:br w:type="page"/>
      </w:r>
    </w:p>
    <w:p w:rsidR="00E25A13" w:rsidRPr="00E25A13" w:rsidRDefault="00E25A13" w:rsidP="00E25A13">
      <w:pPr>
        <w:rPr>
          <w:lang w:val="en-US"/>
        </w:rPr>
      </w:pPr>
    </w:p>
    <w:p w:rsidR="00D00272" w:rsidRPr="00D00272" w:rsidRDefault="00D00272" w:rsidP="00D00272">
      <w:pPr>
        <w:rPr>
          <w:b/>
          <w:sz w:val="28"/>
          <w:lang w:val="en-US"/>
        </w:rPr>
      </w:pPr>
      <w:r w:rsidRPr="00D00272">
        <w:rPr>
          <w:b/>
          <w:sz w:val="28"/>
          <w:lang w:val="en-US"/>
        </w:rPr>
        <w:t>Discussion:</w:t>
      </w:r>
    </w:p>
    <w:p w:rsidR="001724C6" w:rsidRDefault="001724C6" w:rsidP="00D00272">
      <w:pPr>
        <w:rPr>
          <w:lang w:val="en-US"/>
        </w:rPr>
      </w:pPr>
      <w:r>
        <w:rPr>
          <w:lang w:val="en-US"/>
        </w:rPr>
        <w:t xml:space="preserve">Consider the scenario where an AP does not require EPD for all associated STAs, but does support EPD, and some non-AP STAs support EPD.  </w:t>
      </w:r>
    </w:p>
    <w:p w:rsidR="001724C6" w:rsidRDefault="001724C6" w:rsidP="00D00272">
      <w:pPr>
        <w:rPr>
          <w:lang w:val="en-US"/>
        </w:rPr>
      </w:pPr>
    </w:p>
    <w:p w:rsidR="00D00272" w:rsidRDefault="001724C6" w:rsidP="00D00272">
      <w:pPr>
        <w:rPr>
          <w:lang w:val="en-US"/>
        </w:rPr>
      </w:pPr>
      <w:r>
        <w:rPr>
          <w:lang w:val="en-US"/>
        </w:rPr>
        <w:t xml:space="preserve">In this case, the AP will need to send data frames as EPD to those STAs that support it, and as LPD to those that do not, as well as use LPD for all </w:t>
      </w:r>
      <w:r w:rsidR="000C24B0">
        <w:rPr>
          <w:lang w:val="en-US"/>
        </w:rPr>
        <w:t xml:space="preserve">RA </w:t>
      </w:r>
      <w:r>
        <w:rPr>
          <w:lang w:val="en-US"/>
        </w:rPr>
        <w:t>group addressed frames.</w:t>
      </w:r>
    </w:p>
    <w:p w:rsidR="001724C6" w:rsidRDefault="001724C6" w:rsidP="00D00272">
      <w:pPr>
        <w:rPr>
          <w:lang w:val="en-US"/>
        </w:rPr>
      </w:pPr>
    </w:p>
    <w:p w:rsidR="001724C6" w:rsidRDefault="001724C6" w:rsidP="00D00272">
      <w:pPr>
        <w:rPr>
          <w:lang w:val="en-US"/>
        </w:rPr>
      </w:pPr>
      <w:r>
        <w:rPr>
          <w:lang w:val="en-US"/>
        </w:rPr>
        <w:t xml:space="preserve">Similarly, </w:t>
      </w:r>
      <w:r w:rsidR="000C24B0">
        <w:rPr>
          <w:lang w:val="en-US"/>
        </w:rPr>
        <w:t>a non-AP STA will need to understand that a received frame might be in LPD or EPD, depending on whether the RA is a group address or not.</w:t>
      </w:r>
    </w:p>
    <w:p w:rsidR="000C24B0" w:rsidRDefault="000C24B0" w:rsidP="00D00272">
      <w:pPr>
        <w:rPr>
          <w:lang w:val="en-US"/>
        </w:rPr>
      </w:pPr>
    </w:p>
    <w:p w:rsidR="000C24B0" w:rsidRDefault="000C24B0" w:rsidP="00D00272">
      <w:pPr>
        <w:rPr>
          <w:lang w:val="en-US"/>
        </w:rPr>
      </w:pPr>
      <w:r>
        <w:rPr>
          <w:lang w:val="en-US"/>
        </w:rPr>
        <w:t>In the MA-</w:t>
      </w:r>
      <w:proofErr w:type="spellStart"/>
      <w:r>
        <w:rPr>
          <w:lang w:val="en-US"/>
        </w:rPr>
        <w:t>UNITDATA.request</w:t>
      </w:r>
      <w:proofErr w:type="spellEnd"/>
      <w:r>
        <w:rPr>
          <w:lang w:val="en-US"/>
        </w:rPr>
        <w:t>, it is probably not reasonable to expect the MAC service user to know whether the AP will use a group address RA or not, before it supplies the MSDU.  So, MSDUs from the MAC Service user need to indicate what format they are, and the AP needs to reformat to the other format in the case where that is what’s needed on the WM.</w:t>
      </w:r>
    </w:p>
    <w:p w:rsidR="000C24B0" w:rsidRDefault="000C24B0" w:rsidP="00D00272">
      <w:pPr>
        <w:rPr>
          <w:lang w:val="en-US"/>
        </w:rPr>
      </w:pPr>
    </w:p>
    <w:p w:rsidR="000C24B0" w:rsidRDefault="000C24B0" w:rsidP="00D00272">
      <w:pPr>
        <w:rPr>
          <w:lang w:val="en-US"/>
        </w:rPr>
      </w:pPr>
      <w:r>
        <w:rPr>
          <w:lang w:val="en-US"/>
        </w:rPr>
        <w:t>In the MA-</w:t>
      </w:r>
      <w:proofErr w:type="spellStart"/>
      <w:r>
        <w:rPr>
          <w:lang w:val="en-US"/>
        </w:rPr>
        <w:t>UNITDATA.indication</w:t>
      </w:r>
      <w:proofErr w:type="spellEnd"/>
      <w:r>
        <w:rPr>
          <w:lang w:val="en-US"/>
        </w:rPr>
        <w:t xml:space="preserve">, it is probably most efficient to deliver the frame as it was received, rather than guess what format the MAC Service user wants, but then it needs to be indicated to the MAC Service user which </w:t>
      </w:r>
      <w:proofErr w:type="gramStart"/>
      <w:r>
        <w:rPr>
          <w:lang w:val="en-US"/>
        </w:rPr>
        <w:t>format</w:t>
      </w:r>
      <w:proofErr w:type="gramEnd"/>
      <w:r>
        <w:rPr>
          <w:lang w:val="en-US"/>
        </w:rPr>
        <w:t xml:space="preserve"> the MSDU is in, so it can properly parse the frame.</w:t>
      </w:r>
    </w:p>
    <w:p w:rsidR="000C24B0" w:rsidRDefault="000C24B0" w:rsidP="00D00272">
      <w:pPr>
        <w:rPr>
          <w:lang w:val="en-US"/>
        </w:rPr>
      </w:pPr>
    </w:p>
    <w:p w:rsidR="000C24B0" w:rsidRDefault="000C24B0" w:rsidP="00D00272">
      <w:pPr>
        <w:rPr>
          <w:lang w:val="en-US"/>
        </w:rPr>
      </w:pPr>
      <w:r>
        <w:rPr>
          <w:lang w:val="en-US"/>
        </w:rPr>
        <w:t xml:space="preserve">Thus, we need to add an EDP/LDP format indication to these two primitives.  </w:t>
      </w:r>
    </w:p>
    <w:p w:rsidR="00D00272" w:rsidRDefault="00D00272" w:rsidP="00D00272">
      <w:pPr>
        <w:rPr>
          <w:lang w:val="en-US"/>
        </w:rPr>
      </w:pPr>
    </w:p>
    <w:p w:rsidR="00D00272" w:rsidRPr="00D00272" w:rsidRDefault="00D00272" w:rsidP="00D00272">
      <w:pPr>
        <w:rPr>
          <w:b/>
          <w:sz w:val="28"/>
          <w:lang w:val="en-US"/>
        </w:rPr>
      </w:pPr>
      <w:r w:rsidRPr="00D00272">
        <w:rPr>
          <w:b/>
          <w:sz w:val="28"/>
          <w:lang w:val="en-US"/>
        </w:rPr>
        <w:t>Proposed changes:</w:t>
      </w:r>
    </w:p>
    <w:p w:rsidR="00511DC1" w:rsidRDefault="00511DC1" w:rsidP="00ED126D">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In 11ak draft, clause 5.1.4, delete this sentence from the replacement text, and delete the Editor’s Note that follows it:</w:t>
      </w:r>
    </w:p>
    <w:p w:rsidR="00511DC1" w:rsidRDefault="00511DC1" w:rsidP="00ED126D">
      <w:pPr>
        <w:pStyle w:val="SP10217098"/>
        <w:spacing w:before="240" w:after="240"/>
        <w:rPr>
          <w:rFonts w:ascii="TimesNewRomanPSMT" w:hAnsi="TimesNewRomanPSMT" w:cs="TimesNewRomanPSMT"/>
          <w:szCs w:val="22"/>
        </w:rPr>
      </w:pPr>
      <w:r>
        <w:rPr>
          <w:rFonts w:ascii="TimesNewRomanPSMT" w:hAnsi="TimesNewRomanPSMT" w:cs="TimesNewRomanPSMT"/>
          <w:szCs w:val="22"/>
        </w:rPr>
        <w:t xml:space="preserve">The </w:t>
      </w:r>
      <w:bookmarkStart w:id="0" w:name="_GoBack"/>
      <w:bookmarkEnd w:id="0"/>
      <w:r>
        <w:rPr>
          <w:rFonts w:ascii="TimesNewRomanPSMT" w:hAnsi="TimesNewRomanPSMT" w:cs="TimesNewRomanPSMT"/>
          <w:szCs w:val="22"/>
        </w:rPr>
        <w:t>MAC service user provides LPD or EPD formatted MSDUs as indicated by a MIB attribute.</w:t>
      </w:r>
    </w:p>
    <w:p w:rsidR="00793B77" w:rsidRDefault="00793B77" w:rsidP="00ED126D">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r w:rsidR="000C24B0">
        <w:rPr>
          <w:rFonts w:ascii="TimesNewRomanPS-BoldItalicMT" w:hAnsi="TimesNewRomanPS-BoldItalicMT" w:cs="TimesNewRomanPS-BoldItalicMT"/>
          <w:b/>
          <w:bCs/>
          <w:i/>
          <w:iCs/>
          <w:szCs w:val="22"/>
        </w:rPr>
        <w:t xml:space="preserve"> (this assumes 11-15/415r3 is already applied)</w:t>
      </w:r>
      <w:r>
        <w:rPr>
          <w:rFonts w:ascii="TimesNewRomanPS-BoldItalicMT" w:hAnsi="TimesNewRomanPS-BoldItalicMT" w:cs="TimesNewRomanPS-BoldItalicMT"/>
          <w:b/>
          <w:bCs/>
          <w:i/>
          <w:iCs/>
          <w:szCs w:val="22"/>
        </w:rPr>
        <w:t>:</w:t>
      </w:r>
    </w:p>
    <w:p w:rsidR="00793B77" w:rsidRDefault="00793B77" w:rsidP="00793B77">
      <w:pPr>
        <w:pStyle w:val="SP10217089"/>
        <w:spacing w:before="240"/>
        <w:jc w:val="both"/>
        <w:rPr>
          <w:rFonts w:ascii="Arial-BoldMT" w:hAnsi="Arial-BoldMT" w:cs="Arial-BoldMT"/>
          <w:b/>
          <w:bCs/>
          <w:sz w:val="22"/>
        </w:rPr>
      </w:pPr>
      <w:r w:rsidRPr="00793B77">
        <w:rPr>
          <w:rFonts w:ascii="Arial-BoldMT" w:hAnsi="Arial-BoldMT" w:cs="Arial-BoldMT"/>
          <w:b/>
          <w:bCs/>
          <w:sz w:val="22"/>
        </w:rPr>
        <w:t>5.2 MAC data service specification</w:t>
      </w:r>
    </w:p>
    <w:p w:rsidR="00793B77" w:rsidRPr="00793B77" w:rsidRDefault="00793B77" w:rsidP="00793B77">
      <w:pPr>
        <w:pStyle w:val="SP10217089"/>
        <w:spacing w:before="240"/>
        <w:jc w:val="both"/>
        <w:rPr>
          <w:rFonts w:ascii="Arial-BoldMT" w:hAnsi="Arial-BoldMT" w:cs="Arial-BoldMT"/>
          <w:b/>
          <w:bCs/>
          <w:sz w:val="22"/>
        </w:rPr>
      </w:pPr>
      <w:r w:rsidRPr="00793B77">
        <w:rPr>
          <w:rFonts w:ascii="Arial-BoldMT" w:hAnsi="Arial-BoldMT" w:cs="Arial-BoldMT"/>
          <w:b/>
          <w:bCs/>
          <w:sz w:val="22"/>
        </w:rPr>
        <w:t>5.2.1 General</w:t>
      </w:r>
    </w:p>
    <w:p w:rsidR="00793B77" w:rsidRDefault="00793B77" w:rsidP="00ED126D">
      <w:pPr>
        <w:pStyle w:val="SP10217089"/>
        <w:spacing w:before="240"/>
        <w:rPr>
          <w:rStyle w:val="SC10323600"/>
          <w:rFonts w:ascii="Times New Roman" w:hAnsi="Times New Roman" w:cs="Times New Roman"/>
          <w:sz w:val="22"/>
        </w:rPr>
      </w:pPr>
      <w:r w:rsidRPr="00ED126D">
        <w:rPr>
          <w:rStyle w:val="SC10323600"/>
          <w:rFonts w:ascii="Times New Roman" w:hAnsi="Times New Roman" w:cs="Times New Roman"/>
          <w:sz w:val="22"/>
        </w:rPr>
        <w:t xml:space="preserve">The IEEE </w:t>
      </w:r>
      <w:proofErr w:type="spellStart"/>
      <w:proofErr w:type="gramStart"/>
      <w:r w:rsidRPr="00ED126D">
        <w:rPr>
          <w:rStyle w:val="SC10323600"/>
          <w:rFonts w:ascii="Times New Roman" w:hAnsi="Times New Roman" w:cs="Times New Roman"/>
          <w:sz w:val="22"/>
        </w:rPr>
        <w:t>Std</w:t>
      </w:r>
      <w:proofErr w:type="spellEnd"/>
      <w:proofErr w:type="gramEnd"/>
      <w:r w:rsidRPr="00ED126D">
        <w:rPr>
          <w:rStyle w:val="SC10323600"/>
          <w:rFonts w:ascii="Times New Roman" w:hAnsi="Times New Roman" w:cs="Times New Roman"/>
          <w:sz w:val="22"/>
        </w:rPr>
        <w:t xml:space="preserve"> 802.11 MAC supports </w:t>
      </w:r>
      <w:r w:rsidR="00211E8E">
        <w:rPr>
          <w:rStyle w:val="SC10323600"/>
          <w:rFonts w:ascii="Times New Roman" w:hAnsi="Times New Roman" w:cs="Times New Roman"/>
          <w:sz w:val="22"/>
        </w:rPr>
        <w:t xml:space="preserve">the following service primitives </w:t>
      </w:r>
      <w:r w:rsidRPr="00ED126D">
        <w:rPr>
          <w:rStyle w:val="SC10323600"/>
          <w:rFonts w:ascii="Times New Roman" w:hAnsi="Times New Roman" w:cs="Times New Roman"/>
          <w:sz w:val="22"/>
        </w:rPr>
        <w:t>as defined in ISO/IEC 8802-2: 1998:</w:t>
      </w:r>
      <w:r w:rsidRPr="00ED126D">
        <w:rPr>
          <w:rStyle w:val="SC10323600"/>
          <w:rFonts w:ascii="Times New Roman" w:hAnsi="Times New Roman" w:cs="Times New Roman"/>
          <w:sz w:val="22"/>
        </w:rPr>
        <w:br/>
        <w:t>— MA-</w:t>
      </w:r>
      <w:proofErr w:type="spellStart"/>
      <w:r w:rsidRPr="00ED126D">
        <w:rPr>
          <w:rStyle w:val="SC10323600"/>
          <w:rFonts w:ascii="Times New Roman" w:hAnsi="Times New Roman" w:cs="Times New Roman"/>
          <w:sz w:val="22"/>
        </w:rPr>
        <w:t>UNITDATA.request</w:t>
      </w:r>
      <w:proofErr w:type="spellEnd"/>
      <w:r w:rsidRPr="00ED126D">
        <w:rPr>
          <w:rStyle w:val="SC10323600"/>
          <w:rFonts w:ascii="Times New Roman" w:hAnsi="Times New Roman" w:cs="Times New Roman"/>
          <w:sz w:val="22"/>
        </w:rPr>
        <w:br/>
        <w:t>— MA-</w:t>
      </w:r>
      <w:proofErr w:type="spellStart"/>
      <w:r w:rsidRPr="00ED126D">
        <w:rPr>
          <w:rStyle w:val="SC10323600"/>
          <w:rFonts w:ascii="Times New Roman" w:hAnsi="Times New Roman" w:cs="Times New Roman"/>
          <w:sz w:val="22"/>
        </w:rPr>
        <w:t>UNITDATA.indication</w:t>
      </w:r>
      <w:proofErr w:type="spellEnd"/>
      <w:r w:rsidRPr="00ED126D">
        <w:rPr>
          <w:rStyle w:val="SC10323600"/>
          <w:rFonts w:ascii="Times New Roman" w:hAnsi="Times New Roman" w:cs="Times New Roman"/>
          <w:sz w:val="22"/>
        </w:rPr>
        <w:br/>
        <w:t>— MA-UNITDATA-</w:t>
      </w:r>
      <w:proofErr w:type="spellStart"/>
      <w:r w:rsidRPr="00ED126D">
        <w:rPr>
          <w:rStyle w:val="SC10323600"/>
          <w:rFonts w:ascii="Times New Roman" w:hAnsi="Times New Roman" w:cs="Times New Roman"/>
          <w:sz w:val="22"/>
        </w:rPr>
        <w:t>STATUS.indication</w:t>
      </w:r>
      <w:proofErr w:type="spellEnd"/>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 xml:space="preserve">IEEE </w:t>
      </w:r>
      <w:proofErr w:type="spellStart"/>
      <w:proofErr w:type="gramStart"/>
      <w:r w:rsidRPr="00211E8E">
        <w:rPr>
          <w:rFonts w:ascii="Times New Roman" w:hAnsi="Times New Roman" w:cs="Times New Roman"/>
          <w:sz w:val="22"/>
          <w:szCs w:val="22"/>
        </w:rPr>
        <w:t>Std</w:t>
      </w:r>
      <w:proofErr w:type="spellEnd"/>
      <w:proofErr w:type="gramEnd"/>
      <w:r w:rsidRPr="00211E8E">
        <w:rPr>
          <w:rFonts w:ascii="Times New Roman" w:hAnsi="Times New Roman" w:cs="Times New Roman"/>
          <w:sz w:val="22"/>
          <w:szCs w:val="22"/>
        </w:rPr>
        <w:t xml:space="preserve"> 802.11 places restrictions and semantics on the parameter values for these primitives, as described in 5.2.</w:t>
      </w:r>
      <w:del w:id="1" w:author="Mark Hamilton" w:date="2015-03-12T08:07:00Z">
        <w:r w:rsidRPr="00211E8E" w:rsidDel="00ED5D2E">
          <w:rPr>
            <w:rFonts w:ascii="Times New Roman" w:hAnsi="Times New Roman" w:cs="Times New Roman"/>
            <w:sz w:val="22"/>
            <w:szCs w:val="22"/>
          </w:rPr>
          <w:delText xml:space="preserve">2 </w:delText>
        </w:r>
      </w:del>
      <w:proofErr w:type="gramStart"/>
      <w:ins w:id="2" w:author="Mark Hamilton" w:date="2015-03-12T08:07:00Z">
        <w:r w:rsidR="00ED5D2E">
          <w:rPr>
            <w:rFonts w:ascii="Times New Roman" w:hAnsi="Times New Roman" w:cs="Times New Roman"/>
            <w:sz w:val="22"/>
            <w:szCs w:val="22"/>
          </w:rPr>
          <w:t>3</w:t>
        </w:r>
        <w:r w:rsidR="00ED5D2E" w:rsidRPr="00211E8E">
          <w:rPr>
            <w:rFonts w:ascii="Times New Roman" w:hAnsi="Times New Roman" w:cs="Times New Roman"/>
            <w:sz w:val="22"/>
            <w:szCs w:val="22"/>
          </w:rPr>
          <w:t xml:space="preserve"> </w:t>
        </w:r>
      </w:ins>
      <w:r w:rsidRPr="00211E8E">
        <w:rPr>
          <w:rFonts w:ascii="Times New Roman" w:hAnsi="Times New Roman" w:cs="Times New Roman"/>
          <w:sz w:val="22"/>
          <w:szCs w:val="22"/>
        </w:rPr>
        <w:t>(MA-</w:t>
      </w:r>
      <w:proofErr w:type="spellStart"/>
      <w:r w:rsidRPr="00211E8E">
        <w:rPr>
          <w:rFonts w:ascii="Times New Roman" w:hAnsi="Times New Roman" w:cs="Times New Roman"/>
          <w:sz w:val="22"/>
          <w:szCs w:val="22"/>
        </w:rPr>
        <w:t>UNITDATA.request</w:t>
      </w:r>
      <w:proofErr w:type="spellEnd"/>
      <w:r w:rsidRPr="00211E8E">
        <w:rPr>
          <w:rFonts w:ascii="Times New Roman" w:hAnsi="Times New Roman" w:cs="Times New Roman"/>
          <w:sz w:val="22"/>
          <w:szCs w:val="22"/>
        </w:rPr>
        <w:t>) to 5.2.</w:t>
      </w:r>
      <w:proofErr w:type="gramEnd"/>
      <w:del w:id="3" w:author="Mark Hamilton" w:date="2015-03-12T08:07:00Z">
        <w:r w:rsidRPr="00211E8E" w:rsidDel="00ED5D2E">
          <w:rPr>
            <w:rFonts w:ascii="Times New Roman" w:hAnsi="Times New Roman" w:cs="Times New Roman"/>
            <w:sz w:val="22"/>
            <w:szCs w:val="22"/>
          </w:rPr>
          <w:delText xml:space="preserve">4 </w:delText>
        </w:r>
      </w:del>
      <w:proofErr w:type="gramStart"/>
      <w:ins w:id="4" w:author="Mark Hamilton" w:date="2015-03-12T08:07:00Z">
        <w:r w:rsidR="00ED5D2E">
          <w:rPr>
            <w:rFonts w:ascii="Times New Roman" w:hAnsi="Times New Roman" w:cs="Times New Roman"/>
            <w:sz w:val="22"/>
            <w:szCs w:val="22"/>
          </w:rPr>
          <w:t>5</w:t>
        </w:r>
        <w:r w:rsidR="00ED5D2E" w:rsidRPr="00211E8E">
          <w:rPr>
            <w:rFonts w:ascii="Times New Roman" w:hAnsi="Times New Roman" w:cs="Times New Roman"/>
            <w:sz w:val="22"/>
            <w:szCs w:val="22"/>
          </w:rPr>
          <w:t xml:space="preserve"> </w:t>
        </w:r>
      </w:ins>
      <w:r w:rsidRPr="00211E8E">
        <w:rPr>
          <w:rFonts w:ascii="Times New Roman" w:hAnsi="Times New Roman" w:cs="Times New Roman"/>
          <w:sz w:val="22"/>
          <w:szCs w:val="22"/>
        </w:rPr>
        <w:t>(MA-UNITDATA-</w:t>
      </w:r>
      <w:proofErr w:type="spellStart"/>
      <w:r w:rsidRPr="00211E8E">
        <w:rPr>
          <w:rFonts w:ascii="Times New Roman" w:hAnsi="Times New Roman" w:cs="Times New Roman"/>
          <w:sz w:val="22"/>
          <w:szCs w:val="22"/>
        </w:rPr>
        <w:t>STATUS.indication</w:t>
      </w:r>
      <w:proofErr w:type="spellEnd"/>
      <w:r w:rsidRPr="00211E8E">
        <w:rPr>
          <w:rFonts w:ascii="Times New Roman" w:hAnsi="Times New Roman" w:cs="Times New Roman"/>
          <w:sz w:val="22"/>
          <w:szCs w:val="22"/>
        </w:rPr>
        <w:t>).</w:t>
      </w:r>
      <w:proofErr w:type="gramEnd"/>
    </w:p>
    <w:p w:rsidR="00211E8E" w:rsidRDefault="00211E8E" w:rsidP="00211E8E">
      <w:pPr>
        <w:pStyle w:val="SP10217089"/>
        <w:spacing w:before="240"/>
        <w:jc w:val="both"/>
        <w:rPr>
          <w:rFonts w:ascii="Arial-BoldMT" w:hAnsi="Arial-BoldMT" w:cs="Arial-BoldMT"/>
          <w:b/>
          <w:bCs/>
          <w:sz w:val="22"/>
        </w:rPr>
      </w:pPr>
      <w:r>
        <w:rPr>
          <w:rFonts w:ascii="Arial-BoldMT" w:hAnsi="Arial-BoldMT" w:cs="Arial-BoldMT"/>
          <w:b/>
          <w:bCs/>
          <w:sz w:val="22"/>
        </w:rPr>
        <w:t>5.2.2</w:t>
      </w:r>
      <w:r w:rsidRPr="00FC3CAB">
        <w:rPr>
          <w:rFonts w:ascii="Arial-BoldMT" w:hAnsi="Arial-BoldMT" w:cs="Arial-BoldMT"/>
          <w:b/>
          <w:bCs/>
          <w:sz w:val="22"/>
        </w:rPr>
        <w:t xml:space="preserve"> </w:t>
      </w:r>
      <w:r>
        <w:rPr>
          <w:rFonts w:ascii="Arial-BoldMT" w:hAnsi="Arial-BoldMT" w:cs="Arial-BoldMT"/>
          <w:b/>
          <w:bCs/>
          <w:sz w:val="22"/>
        </w:rPr>
        <w:t xml:space="preserve">GLK </w:t>
      </w:r>
      <w:r w:rsidRPr="00793B77">
        <w:rPr>
          <w:rFonts w:ascii="Arial-BoldMT" w:hAnsi="Arial-BoldMT" w:cs="Arial-BoldMT"/>
          <w:b/>
          <w:bCs/>
          <w:sz w:val="22"/>
        </w:rPr>
        <w:t>MAC data service specification</w:t>
      </w:r>
    </w:p>
    <w:p w:rsidR="00211E8E" w:rsidRPr="00ED126D" w:rsidRDefault="00211E8E" w:rsidP="00211E8E">
      <w:pPr>
        <w:pStyle w:val="SP10217089"/>
        <w:spacing w:before="240"/>
        <w:jc w:val="both"/>
        <w:rPr>
          <w:rStyle w:val="SC10323600"/>
          <w:rFonts w:ascii="Times New Roman" w:hAnsi="Times New Roman" w:cs="Times New Roman"/>
          <w:sz w:val="22"/>
        </w:rPr>
      </w:pPr>
      <w:r w:rsidRPr="00ED126D">
        <w:rPr>
          <w:rStyle w:val="SC10323600"/>
          <w:rFonts w:ascii="Times New Roman" w:hAnsi="Times New Roman" w:cs="Times New Roman"/>
          <w:sz w:val="22"/>
        </w:rPr>
        <w:t xml:space="preserve">In a GLK STA, the MAC data plane architecture includes a MAC service with </w:t>
      </w:r>
      <w:del w:id="5" w:author="Mark Hamilton" w:date="2015-03-12T07:58:00Z">
        <w:r w:rsidRPr="00ED126D" w:rsidDel="000C24B0">
          <w:rPr>
            <w:rStyle w:val="SC10323600"/>
            <w:rFonts w:ascii="Times New Roman" w:hAnsi="Times New Roman" w:cs="Times New Roman"/>
            <w:sz w:val="22"/>
          </w:rPr>
          <w:delText xml:space="preserve">an </w:delText>
        </w:r>
      </w:del>
      <w:ins w:id="6" w:author="Mark Hamilton" w:date="2015-03-12T07:58:00Z">
        <w:r w:rsidR="000C24B0">
          <w:rPr>
            <w:rStyle w:val="SC10323600"/>
            <w:rFonts w:ascii="Times New Roman" w:hAnsi="Times New Roman" w:cs="Times New Roman"/>
            <w:sz w:val="22"/>
          </w:rPr>
          <w:t>two</w:t>
        </w:r>
        <w:r w:rsidR="000C24B0" w:rsidRPr="00ED126D">
          <w:rPr>
            <w:rStyle w:val="SC10323600"/>
            <w:rFonts w:ascii="Times New Roman" w:hAnsi="Times New Roman" w:cs="Times New Roman"/>
            <w:sz w:val="22"/>
          </w:rPr>
          <w:t xml:space="preserve"> </w:t>
        </w:r>
      </w:ins>
      <w:r w:rsidRPr="00ED126D">
        <w:rPr>
          <w:rStyle w:val="SC10323600"/>
          <w:rFonts w:ascii="Times New Roman" w:hAnsi="Times New Roman" w:cs="Times New Roman"/>
          <w:sz w:val="22"/>
        </w:rPr>
        <w:t>additional parameter</w:t>
      </w:r>
      <w:ins w:id="7" w:author="Mark Hamilton" w:date="2015-03-12T07:58:00Z">
        <w:r w:rsidR="000C24B0">
          <w:rPr>
            <w:rStyle w:val="SC10323600"/>
            <w:rFonts w:ascii="Times New Roman" w:hAnsi="Times New Roman" w:cs="Times New Roman"/>
            <w:sz w:val="22"/>
          </w:rPr>
          <w:t>s</w:t>
        </w:r>
      </w:ins>
      <w:r w:rsidRPr="00ED126D">
        <w:rPr>
          <w:rStyle w:val="SC10323600"/>
          <w:rFonts w:ascii="Times New Roman" w:hAnsi="Times New Roman" w:cs="Times New Roman"/>
          <w:sz w:val="22"/>
        </w:rPr>
        <w:t xml:space="preserve">, a set of </w:t>
      </w:r>
      <w:proofErr w:type="spellStart"/>
      <w:r w:rsidRPr="00ED126D">
        <w:rPr>
          <w:rStyle w:val="SC10323600"/>
          <w:rFonts w:ascii="Times New Roman" w:hAnsi="Times New Roman" w:cs="Times New Roman"/>
          <w:sz w:val="22"/>
        </w:rPr>
        <w:t>service_access_point_identfiers</w:t>
      </w:r>
      <w:proofErr w:type="spellEnd"/>
      <w:ins w:id="8" w:author="Mark Hamilton" w:date="2015-03-12T07:58:00Z">
        <w:r w:rsidR="000C24B0">
          <w:rPr>
            <w:rStyle w:val="SC10323600"/>
            <w:rFonts w:ascii="Times New Roman" w:hAnsi="Times New Roman" w:cs="Times New Roman"/>
            <w:sz w:val="22"/>
          </w:rPr>
          <w:t>, and an MSDU format indicator</w:t>
        </w:r>
      </w:ins>
      <w:r w:rsidRPr="00ED126D">
        <w:rPr>
          <w:rStyle w:val="SC10323600"/>
          <w:rFonts w:ascii="Times New Roman" w:hAnsi="Times New Roman" w:cs="Times New Roman"/>
          <w:sz w:val="22"/>
        </w:rPr>
        <w:t xml:space="preserve">.  </w:t>
      </w:r>
    </w:p>
    <w:p w:rsidR="00211E8E" w:rsidRPr="00ED126D" w:rsidRDefault="00211E8E" w:rsidP="00211E8E">
      <w:pPr>
        <w:pStyle w:val="SP10217089"/>
        <w:spacing w:before="240"/>
        <w:jc w:val="both"/>
        <w:rPr>
          <w:rStyle w:val="SC10323600"/>
          <w:rFonts w:ascii="Times New Roman" w:hAnsi="Times New Roman" w:cs="Times New Roman"/>
          <w:sz w:val="22"/>
        </w:rPr>
      </w:pPr>
      <w:r>
        <w:rPr>
          <w:rStyle w:val="SC10323600"/>
          <w:rFonts w:ascii="Times New Roman" w:hAnsi="Times New Roman" w:cs="Times New Roman"/>
          <w:sz w:val="22"/>
        </w:rPr>
        <w:t xml:space="preserve">A GLK STA coordinates with the </w:t>
      </w:r>
      <w:r w:rsidRPr="00ED126D">
        <w:rPr>
          <w:rStyle w:val="SC10323600"/>
          <w:rFonts w:ascii="Times New Roman" w:hAnsi="Times New Roman" w:cs="Times New Roman"/>
          <w:sz w:val="22"/>
        </w:rPr>
        <w:t>802.1AC</w:t>
      </w:r>
      <w:r>
        <w:rPr>
          <w:rStyle w:val="SC10323600"/>
          <w:rFonts w:ascii="Times New Roman" w:hAnsi="Times New Roman" w:cs="Times New Roman"/>
          <w:sz w:val="22"/>
        </w:rPr>
        <w:t xml:space="preserve"> [</w:t>
      </w:r>
      <w:proofErr w:type="spellStart"/>
      <w:r>
        <w:rPr>
          <w:rStyle w:val="SC10323600"/>
          <w:rFonts w:ascii="Times New Roman" w:hAnsi="Times New Roman" w:cs="Times New Roman"/>
          <w:sz w:val="22"/>
        </w:rPr>
        <w:t>Bn</w:t>
      </w:r>
      <w:proofErr w:type="spellEnd"/>
      <w:r>
        <w:rPr>
          <w:rStyle w:val="SC10323600"/>
          <w:rFonts w:ascii="Times New Roman" w:hAnsi="Times New Roman" w:cs="Times New Roman"/>
          <w:sz w:val="22"/>
        </w:rPr>
        <w:t>]</w:t>
      </w:r>
      <w:r w:rsidRPr="00ED126D">
        <w:rPr>
          <w:rStyle w:val="SC10323600"/>
          <w:rFonts w:ascii="Times New Roman" w:hAnsi="Times New Roman" w:cs="Times New Roman"/>
          <w:sz w:val="22"/>
        </w:rPr>
        <w:t xml:space="preserve"> IEEE 802.11 General Link convergence function </w:t>
      </w:r>
      <w:r>
        <w:rPr>
          <w:rStyle w:val="SC10323600"/>
          <w:rFonts w:ascii="Times New Roman" w:hAnsi="Times New Roman" w:cs="Times New Roman"/>
          <w:sz w:val="22"/>
        </w:rPr>
        <w:t xml:space="preserve">to create a virtual point-to-point LAN for each GLK link to an associated or peered GLK STA.  This point-to-point LAN is presented by the convergence function as a unique ISS SAP which is ultimately mapped to an 802.1Q bridge port. </w:t>
      </w:r>
      <w:r w:rsidRPr="00ED126D">
        <w:rPr>
          <w:rStyle w:val="SC10323600"/>
          <w:rFonts w:ascii="Times New Roman" w:hAnsi="Times New Roman" w:cs="Times New Roman"/>
          <w:sz w:val="22"/>
        </w:rPr>
        <w:t xml:space="preserve">Each such SAP is identified by a </w:t>
      </w:r>
      <w:r>
        <w:rPr>
          <w:rStyle w:val="SC10323600"/>
          <w:rFonts w:ascii="Times New Roman" w:hAnsi="Times New Roman" w:cs="Times New Roman"/>
          <w:sz w:val="22"/>
        </w:rPr>
        <w:t xml:space="preserve">locally </w:t>
      </w:r>
      <w:r w:rsidRPr="00ED126D">
        <w:rPr>
          <w:rStyle w:val="SC10323600"/>
          <w:rFonts w:ascii="Times New Roman" w:hAnsi="Times New Roman" w:cs="Times New Roman"/>
          <w:sz w:val="22"/>
        </w:rPr>
        <w:t xml:space="preserve">unique </w:t>
      </w:r>
      <w:proofErr w:type="spellStart"/>
      <w:r w:rsidRPr="00ED126D">
        <w:rPr>
          <w:rStyle w:val="SC10323600"/>
          <w:rFonts w:ascii="Times New Roman" w:hAnsi="Times New Roman" w:cs="Times New Roman"/>
          <w:sz w:val="22"/>
        </w:rPr>
        <w:t>service_access_point_identifier</w:t>
      </w:r>
      <w:proofErr w:type="spellEnd"/>
      <w:r w:rsidRPr="00ED126D">
        <w:rPr>
          <w:rStyle w:val="SC10323600"/>
          <w:rFonts w:ascii="Times New Roman" w:hAnsi="Times New Roman" w:cs="Times New Roman"/>
          <w:sz w:val="22"/>
        </w:rPr>
        <w:t xml:space="preserve">, generated </w:t>
      </w:r>
      <w:r>
        <w:rPr>
          <w:rStyle w:val="SC10323600"/>
          <w:rFonts w:ascii="Times New Roman" w:hAnsi="Times New Roman" w:cs="Times New Roman"/>
          <w:sz w:val="22"/>
        </w:rPr>
        <w:t>by</w:t>
      </w:r>
      <w:r w:rsidRPr="00ED126D">
        <w:rPr>
          <w:rStyle w:val="SC10323600"/>
          <w:rFonts w:ascii="Times New Roman" w:hAnsi="Times New Roman" w:cs="Times New Roman"/>
          <w:sz w:val="22"/>
        </w:rPr>
        <w:t xml:space="preserve"> the STA and the convergence function.  </w:t>
      </w:r>
    </w:p>
    <w:p w:rsidR="00211E8E" w:rsidRPr="00ED126D" w:rsidRDefault="00211E8E" w:rsidP="00211E8E">
      <w:pPr>
        <w:pStyle w:val="SP10217089"/>
        <w:spacing w:before="240"/>
        <w:jc w:val="both"/>
        <w:rPr>
          <w:rStyle w:val="SC10323600"/>
          <w:rFonts w:ascii="Times New Roman" w:hAnsi="Times New Roman" w:cs="Times New Roman"/>
          <w:sz w:val="22"/>
        </w:rPr>
      </w:pPr>
      <w:r w:rsidRPr="00ED126D">
        <w:rPr>
          <w:rStyle w:val="SC10323600"/>
          <w:rFonts w:ascii="Times New Roman" w:hAnsi="Times New Roman" w:cs="Times New Roman"/>
          <w:sz w:val="22"/>
        </w:rPr>
        <w:lastRenderedPageBreak/>
        <w:t xml:space="preserve">When GLK is in use, the </w:t>
      </w:r>
      <w:r>
        <w:rPr>
          <w:rStyle w:val="SC10323600"/>
          <w:rFonts w:ascii="Times New Roman" w:hAnsi="Times New Roman" w:cs="Times New Roman"/>
          <w:sz w:val="22"/>
        </w:rPr>
        <w:t xml:space="preserve">MAC </w:t>
      </w:r>
      <w:r w:rsidRPr="00ED126D">
        <w:rPr>
          <w:rStyle w:val="SC10323600"/>
          <w:rFonts w:ascii="Times New Roman" w:hAnsi="Times New Roman" w:cs="Times New Roman"/>
          <w:sz w:val="22"/>
        </w:rPr>
        <w:t xml:space="preserve">service primitives presented have an </w:t>
      </w:r>
      <w:r>
        <w:rPr>
          <w:rStyle w:val="SC10323600"/>
          <w:rFonts w:ascii="Times New Roman" w:hAnsi="Times New Roman" w:cs="Times New Roman"/>
          <w:sz w:val="22"/>
        </w:rPr>
        <w:t>additional parameter:</w:t>
      </w:r>
      <w:r w:rsidRPr="00ED126D">
        <w:rPr>
          <w:rStyle w:val="SC10323600"/>
          <w:rFonts w:ascii="Times New Roman" w:hAnsi="Times New Roman" w:cs="Times New Roman"/>
          <w:sz w:val="22"/>
        </w:rPr>
        <w:t xml:space="preserve"> station vector.  On an MA-</w:t>
      </w:r>
      <w:proofErr w:type="spellStart"/>
      <w:r w:rsidRPr="00ED126D">
        <w:rPr>
          <w:rStyle w:val="SC10323600"/>
          <w:rFonts w:ascii="Times New Roman" w:hAnsi="Times New Roman" w:cs="Times New Roman"/>
          <w:sz w:val="22"/>
        </w:rPr>
        <w:t>UNITDATA.request</w:t>
      </w:r>
      <w:proofErr w:type="spellEnd"/>
      <w:r w:rsidRPr="00ED126D">
        <w:rPr>
          <w:rStyle w:val="SC10323600"/>
          <w:rFonts w:ascii="Times New Roman" w:hAnsi="Times New Roman" w:cs="Times New Roman"/>
          <w:sz w:val="22"/>
        </w:rPr>
        <w:t xml:space="preserve">, </w:t>
      </w:r>
      <w:r>
        <w:rPr>
          <w:rStyle w:val="SC10323600"/>
          <w:rFonts w:ascii="Times New Roman" w:hAnsi="Times New Roman" w:cs="Times New Roman"/>
          <w:sz w:val="22"/>
        </w:rPr>
        <w:t>t</w:t>
      </w:r>
      <w:r w:rsidRPr="00ED126D">
        <w:rPr>
          <w:rStyle w:val="SC10323600"/>
          <w:rFonts w:ascii="Times New Roman" w:hAnsi="Times New Roman" w:cs="Times New Roman"/>
          <w:sz w:val="22"/>
        </w:rPr>
        <w:t xml:space="preserve">his </w:t>
      </w:r>
      <w:r>
        <w:rPr>
          <w:rStyle w:val="SC10323600"/>
          <w:rFonts w:ascii="Times New Roman" w:hAnsi="Times New Roman" w:cs="Times New Roman"/>
          <w:sz w:val="22"/>
        </w:rPr>
        <w:t>parameter</w:t>
      </w:r>
      <w:r w:rsidRPr="00ED126D">
        <w:rPr>
          <w:rStyle w:val="SC10323600"/>
          <w:rFonts w:ascii="Times New Roman" w:hAnsi="Times New Roman" w:cs="Times New Roman"/>
          <w:sz w:val="22"/>
        </w:rPr>
        <w:t xml:space="preserve"> is a set of </w:t>
      </w:r>
      <w:proofErr w:type="spellStart"/>
      <w:r w:rsidRPr="00ED126D">
        <w:rPr>
          <w:rStyle w:val="SC10323600"/>
          <w:rFonts w:ascii="Times New Roman" w:hAnsi="Times New Roman" w:cs="Times New Roman"/>
          <w:sz w:val="22"/>
        </w:rPr>
        <w:t>service_access_point_identifiers</w:t>
      </w:r>
      <w:proofErr w:type="spellEnd"/>
      <w:r w:rsidRPr="00ED126D">
        <w:rPr>
          <w:rStyle w:val="SC10323600"/>
          <w:rFonts w:ascii="Times New Roman" w:hAnsi="Times New Roman" w:cs="Times New Roman"/>
          <w:sz w:val="22"/>
        </w:rPr>
        <w:t xml:space="preserve"> </w:t>
      </w:r>
      <w:r>
        <w:rPr>
          <w:rStyle w:val="SC10323600"/>
          <w:rFonts w:ascii="Times New Roman" w:hAnsi="Times New Roman" w:cs="Times New Roman"/>
          <w:sz w:val="22"/>
        </w:rPr>
        <w:t>specifying</w:t>
      </w:r>
      <w:r w:rsidRPr="00ED126D">
        <w:rPr>
          <w:rStyle w:val="SC10323600"/>
          <w:rFonts w:ascii="Times New Roman" w:hAnsi="Times New Roman" w:cs="Times New Roman"/>
          <w:sz w:val="22"/>
        </w:rPr>
        <w:t xml:space="preserve"> the one or more GLK links that are to be used for this request.  On an MA-</w:t>
      </w:r>
      <w:proofErr w:type="spellStart"/>
      <w:r w:rsidRPr="00ED126D">
        <w:rPr>
          <w:rStyle w:val="SC10323600"/>
          <w:rFonts w:ascii="Times New Roman" w:hAnsi="Times New Roman" w:cs="Times New Roman"/>
          <w:sz w:val="22"/>
        </w:rPr>
        <w:t>UNITDATA.indication</w:t>
      </w:r>
      <w:proofErr w:type="spellEnd"/>
      <w:r w:rsidRPr="00ED126D">
        <w:rPr>
          <w:rStyle w:val="SC10323600"/>
          <w:rFonts w:ascii="Times New Roman" w:hAnsi="Times New Roman" w:cs="Times New Roman"/>
          <w:sz w:val="22"/>
        </w:rPr>
        <w:t xml:space="preserve">, it is a vector of exactly one </w:t>
      </w:r>
      <w:proofErr w:type="spellStart"/>
      <w:r w:rsidRPr="00ED126D">
        <w:rPr>
          <w:rStyle w:val="SC10323600"/>
          <w:rFonts w:ascii="Times New Roman" w:hAnsi="Times New Roman" w:cs="Times New Roman"/>
          <w:sz w:val="22"/>
        </w:rPr>
        <w:t>service_access_point_identifier</w:t>
      </w:r>
      <w:proofErr w:type="spellEnd"/>
      <w:r>
        <w:rPr>
          <w:rStyle w:val="SC10323600"/>
          <w:rFonts w:ascii="Times New Roman" w:hAnsi="Times New Roman" w:cs="Times New Roman"/>
          <w:sz w:val="22"/>
        </w:rPr>
        <w:t xml:space="preserve"> specifying</w:t>
      </w:r>
      <w:r w:rsidRPr="00ED126D">
        <w:rPr>
          <w:rStyle w:val="SC10323600"/>
          <w:rFonts w:ascii="Times New Roman" w:hAnsi="Times New Roman" w:cs="Times New Roman"/>
          <w:sz w:val="22"/>
        </w:rPr>
        <w:t xml:space="preserve"> the GLK link that carried this MSDU.</w:t>
      </w:r>
    </w:p>
    <w:p w:rsidR="00ED5D2E" w:rsidRPr="00ED5D2E" w:rsidRDefault="000C24B0" w:rsidP="00ED5D2E">
      <w:pPr>
        <w:pStyle w:val="SP10217089"/>
        <w:spacing w:before="240"/>
        <w:jc w:val="both"/>
        <w:rPr>
          <w:ins w:id="9" w:author="Mark Hamilton" w:date="2015-03-12T08:01:00Z"/>
          <w:rFonts w:ascii="Arial-BoldMT" w:hAnsi="Arial-BoldMT" w:cs="Arial-BoldMT"/>
          <w:bCs/>
          <w:sz w:val="22"/>
        </w:rPr>
      </w:pPr>
      <w:ins w:id="10" w:author="Mark Hamilton" w:date="2015-03-12T08:01:00Z">
        <w:r w:rsidRPr="00ED5D2E">
          <w:rPr>
            <w:rFonts w:ascii="Arial-BoldMT" w:hAnsi="Arial-BoldMT" w:cs="Arial-BoldMT"/>
            <w:bCs/>
            <w:sz w:val="22"/>
          </w:rPr>
          <w:t>When GLK is in use, the MAC service primitives have an additional parameter: MSDU format.</w:t>
        </w:r>
      </w:ins>
      <w:ins w:id="11" w:author="Mark Hamilton" w:date="2015-03-12T08:02:00Z">
        <w:r w:rsidRPr="00ED5D2E">
          <w:rPr>
            <w:rFonts w:ascii="Arial-BoldMT" w:hAnsi="Arial-BoldMT" w:cs="Arial-BoldMT"/>
            <w:bCs/>
            <w:sz w:val="22"/>
          </w:rPr>
          <w:t xml:space="preserve">  On an MA-</w:t>
        </w:r>
        <w:proofErr w:type="spellStart"/>
        <w:r w:rsidRPr="00ED5D2E">
          <w:rPr>
            <w:rFonts w:ascii="Arial-BoldMT" w:hAnsi="Arial-BoldMT" w:cs="Arial-BoldMT"/>
            <w:bCs/>
            <w:sz w:val="22"/>
          </w:rPr>
          <w:t>UNITDATA.request</w:t>
        </w:r>
        <w:proofErr w:type="spellEnd"/>
        <w:r w:rsidRPr="00ED5D2E">
          <w:rPr>
            <w:rFonts w:ascii="Arial-BoldMT" w:hAnsi="Arial-BoldMT" w:cs="Arial-BoldMT"/>
            <w:bCs/>
            <w:sz w:val="22"/>
          </w:rPr>
          <w:t xml:space="preserve">, this parameter indicates whether the supplied MSDU is </w:t>
        </w:r>
      </w:ins>
      <w:ins w:id="12" w:author="Mark Hamilton" w:date="2015-03-12T08:06:00Z">
        <w:r w:rsidR="00ED5D2E">
          <w:rPr>
            <w:rFonts w:ascii="Arial-BoldMT" w:hAnsi="Arial-BoldMT" w:cs="Arial-BoldMT"/>
            <w:bCs/>
            <w:sz w:val="22"/>
          </w:rPr>
          <w:t xml:space="preserve">in EPD or LPD format.  If the format is inappropriate for the transmission that carries this MSDU per </w:t>
        </w:r>
      </w:ins>
      <w:ins w:id="13" w:author="Mark Hamilton" w:date="2015-03-12T08:09:00Z">
        <w:r w:rsidR="00ED5D2E">
          <w:rPr>
            <w:rFonts w:ascii="Arial-BoldMT" w:hAnsi="Arial-BoldMT" w:cs="Arial-BoldMT"/>
            <w:bCs/>
            <w:sz w:val="22"/>
          </w:rPr>
          <w:t>5.1.4 (MSDU format), the STA must convert the format before transmission.  On an MA-</w:t>
        </w:r>
        <w:proofErr w:type="spellStart"/>
        <w:r w:rsidR="00ED5D2E">
          <w:rPr>
            <w:rFonts w:ascii="Arial-BoldMT" w:hAnsi="Arial-BoldMT" w:cs="Arial-BoldMT"/>
            <w:bCs/>
            <w:sz w:val="22"/>
          </w:rPr>
          <w:t>UNITDATA.indication</w:t>
        </w:r>
        <w:proofErr w:type="spellEnd"/>
        <w:r w:rsidR="00ED5D2E">
          <w:rPr>
            <w:rFonts w:ascii="Arial-BoldMT" w:hAnsi="Arial-BoldMT" w:cs="Arial-BoldMT"/>
            <w:bCs/>
            <w:sz w:val="22"/>
          </w:rPr>
          <w:t xml:space="preserve">, this </w:t>
        </w:r>
      </w:ins>
      <w:ins w:id="14" w:author="Mark Hamilton" w:date="2015-03-12T08:10:00Z">
        <w:r w:rsidR="00ED5D2E">
          <w:rPr>
            <w:rFonts w:ascii="Arial-BoldMT" w:hAnsi="Arial-BoldMT" w:cs="Arial-BoldMT"/>
            <w:bCs/>
            <w:sz w:val="22"/>
          </w:rPr>
          <w:t>parameter</w:t>
        </w:r>
      </w:ins>
      <w:ins w:id="15" w:author="Mark Hamilton" w:date="2015-03-12T08:09:00Z">
        <w:r w:rsidR="00ED5D2E">
          <w:rPr>
            <w:rFonts w:ascii="Arial-BoldMT" w:hAnsi="Arial-BoldMT" w:cs="Arial-BoldMT"/>
            <w:bCs/>
            <w:sz w:val="22"/>
          </w:rPr>
          <w:t xml:space="preserve"> </w:t>
        </w:r>
      </w:ins>
      <w:ins w:id="16" w:author="Mark Hamilton" w:date="2015-03-12T08:10:00Z">
        <w:r w:rsidR="00ED5D2E">
          <w:rPr>
            <w:rFonts w:ascii="Arial-BoldMT" w:hAnsi="Arial-BoldMT" w:cs="Arial-BoldMT"/>
            <w:bCs/>
            <w:sz w:val="22"/>
          </w:rPr>
          <w:t>indicates the format of the received MSDU, which is known per the format rules of 5.1.4 (MSDU format).  The MAC service user must use this information to interpret the MSDU correctly.</w:t>
        </w:r>
      </w:ins>
    </w:p>
    <w:p w:rsidR="00211E8E" w:rsidRPr="00211E8E" w:rsidRDefault="00211E8E" w:rsidP="00211E8E">
      <w:pPr>
        <w:pStyle w:val="SP10217089"/>
        <w:spacing w:before="240"/>
        <w:jc w:val="both"/>
        <w:rPr>
          <w:rFonts w:ascii="Arial-BoldMT" w:hAnsi="Arial-BoldMT" w:cs="Arial-BoldMT"/>
          <w:b/>
          <w:bCs/>
          <w:sz w:val="22"/>
        </w:rPr>
      </w:pPr>
      <w:r w:rsidRPr="00211E8E">
        <w:rPr>
          <w:rFonts w:ascii="Arial-BoldMT" w:hAnsi="Arial-BoldMT" w:cs="Arial-BoldMT"/>
          <w:b/>
          <w:bCs/>
          <w:sz w:val="22"/>
        </w:rPr>
        <w:t>5.2.</w:t>
      </w:r>
      <w:r w:rsidR="007B7DF8">
        <w:rPr>
          <w:rFonts w:ascii="Arial-BoldMT" w:hAnsi="Arial-BoldMT" w:cs="Arial-BoldMT"/>
          <w:b/>
          <w:bCs/>
          <w:sz w:val="22"/>
        </w:rPr>
        <w:t>3</w:t>
      </w:r>
      <w:r w:rsidR="007B7DF8" w:rsidRPr="00211E8E">
        <w:rPr>
          <w:rFonts w:ascii="Arial-BoldMT" w:hAnsi="Arial-BoldMT" w:cs="Arial-BoldMT"/>
          <w:b/>
          <w:bCs/>
          <w:sz w:val="22"/>
        </w:rPr>
        <w:t xml:space="preserve"> </w:t>
      </w:r>
      <w:r w:rsidRPr="00211E8E">
        <w:rPr>
          <w:rFonts w:ascii="Arial-BoldMT" w:hAnsi="Arial-BoldMT" w:cs="Arial-BoldMT"/>
          <w:b/>
          <w:bCs/>
          <w:sz w:val="22"/>
        </w:rPr>
        <w:t>MA-</w:t>
      </w:r>
      <w:proofErr w:type="spellStart"/>
      <w:r w:rsidRPr="00211E8E">
        <w:rPr>
          <w:rFonts w:ascii="Arial-BoldMT" w:hAnsi="Arial-BoldMT" w:cs="Arial-BoldMT"/>
          <w:b/>
          <w:bCs/>
          <w:sz w:val="22"/>
        </w:rPr>
        <w:t>UNITDATA.request</w:t>
      </w:r>
      <w:proofErr w:type="spellEnd"/>
    </w:p>
    <w:p w:rsidR="00211E8E" w:rsidRPr="00211E8E" w:rsidRDefault="00211E8E" w:rsidP="00211E8E">
      <w:pPr>
        <w:pStyle w:val="SP10217089"/>
        <w:spacing w:before="240"/>
        <w:jc w:val="both"/>
        <w:rPr>
          <w:rFonts w:ascii="Arial-BoldMT" w:hAnsi="Arial-BoldMT" w:cs="Arial-BoldMT"/>
          <w:b/>
          <w:bCs/>
          <w:sz w:val="22"/>
        </w:rPr>
      </w:pPr>
      <w:r w:rsidRPr="00211E8E">
        <w:rPr>
          <w:rFonts w:ascii="Arial-BoldMT" w:hAnsi="Arial-BoldMT" w:cs="Arial-BoldMT"/>
          <w:b/>
          <w:bCs/>
          <w:sz w:val="22"/>
        </w:rPr>
        <w:t>5.2.</w:t>
      </w:r>
      <w:r w:rsidR="007B7DF8">
        <w:rPr>
          <w:rFonts w:ascii="Arial-BoldMT" w:hAnsi="Arial-BoldMT" w:cs="Arial-BoldMT"/>
          <w:b/>
          <w:bCs/>
          <w:sz w:val="22"/>
        </w:rPr>
        <w:t>3</w:t>
      </w:r>
      <w:r w:rsidRPr="00211E8E">
        <w:rPr>
          <w:rFonts w:ascii="Arial-BoldMT" w:hAnsi="Arial-BoldMT" w:cs="Arial-BoldMT"/>
          <w:b/>
          <w:bCs/>
          <w:sz w:val="22"/>
        </w:rPr>
        <w:t>.1 Function</w:t>
      </w:r>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 xml:space="preserve">This primitive requests a transfer of an MSDU from a local LLC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entity</w:t>
      </w:r>
      <w:r>
        <w:rPr>
          <w:rFonts w:ascii="Times New Roman" w:hAnsi="Times New Roman" w:cs="Times New Roman"/>
          <w:sz w:val="22"/>
          <w:szCs w:val="22"/>
        </w:rPr>
        <w:t xml:space="preserve"> or bridge</w:t>
      </w:r>
      <w:r w:rsidRPr="00211E8E">
        <w:rPr>
          <w:rFonts w:ascii="Times New Roman" w:hAnsi="Times New Roman" w:cs="Times New Roman"/>
          <w:sz w:val="22"/>
          <w:szCs w:val="22"/>
        </w:rPr>
        <w:t xml:space="preserve"> to a single peer LLC</w:t>
      </w:r>
      <w:r>
        <w:rPr>
          <w:rFonts w:ascii="Times New Roman" w:hAnsi="Times New Roman" w:cs="Times New Roman"/>
          <w:sz w:val="22"/>
          <w:szCs w:val="22"/>
        </w:rPr>
        <w:t xml:space="preserve">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entity</w:t>
      </w:r>
      <w:r>
        <w:rPr>
          <w:rFonts w:ascii="Times New Roman" w:hAnsi="Times New Roman" w:cs="Times New Roman"/>
          <w:sz w:val="22"/>
          <w:szCs w:val="22"/>
        </w:rPr>
        <w:t xml:space="preserve"> or bridge</w:t>
      </w:r>
      <w:r w:rsidRPr="00211E8E">
        <w:rPr>
          <w:rFonts w:ascii="Times New Roman" w:hAnsi="Times New Roman" w:cs="Times New Roman"/>
          <w:sz w:val="22"/>
          <w:szCs w:val="22"/>
        </w:rPr>
        <w:t xml:space="preserve">, or multiple peer LLC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entities</w:t>
      </w:r>
      <w:r>
        <w:rPr>
          <w:rFonts w:ascii="Times New Roman" w:hAnsi="Times New Roman" w:cs="Times New Roman"/>
          <w:sz w:val="22"/>
          <w:szCs w:val="22"/>
        </w:rPr>
        <w:t xml:space="preserve"> or bridges</w:t>
      </w:r>
      <w:r w:rsidRPr="00211E8E">
        <w:rPr>
          <w:rFonts w:ascii="Times New Roman" w:hAnsi="Times New Roman" w:cs="Times New Roman"/>
          <w:sz w:val="22"/>
          <w:szCs w:val="22"/>
        </w:rPr>
        <w:t xml:space="preserve"> in the case of group addresses.</w:t>
      </w:r>
    </w:p>
    <w:p w:rsidR="00211E8E" w:rsidRPr="00211E8E" w:rsidRDefault="00211E8E" w:rsidP="00211E8E">
      <w:pPr>
        <w:pStyle w:val="SP10217089"/>
        <w:spacing w:before="240"/>
        <w:jc w:val="both"/>
        <w:rPr>
          <w:rFonts w:ascii="Arial-BoldMT" w:hAnsi="Arial-BoldMT" w:cs="Arial-BoldMT"/>
          <w:b/>
          <w:bCs/>
          <w:sz w:val="22"/>
        </w:rPr>
      </w:pPr>
      <w:r w:rsidRPr="00211E8E">
        <w:rPr>
          <w:rFonts w:ascii="Arial-BoldMT" w:hAnsi="Arial-BoldMT" w:cs="Arial-BoldMT"/>
          <w:b/>
          <w:bCs/>
          <w:sz w:val="22"/>
        </w:rPr>
        <w:t>5.2.</w:t>
      </w:r>
      <w:r w:rsidR="007B7DF8">
        <w:rPr>
          <w:rFonts w:ascii="Arial-BoldMT" w:hAnsi="Arial-BoldMT" w:cs="Arial-BoldMT"/>
          <w:b/>
          <w:bCs/>
          <w:sz w:val="22"/>
        </w:rPr>
        <w:t>3</w:t>
      </w:r>
      <w:r w:rsidRPr="00211E8E">
        <w:rPr>
          <w:rFonts w:ascii="Arial-BoldMT" w:hAnsi="Arial-BoldMT" w:cs="Arial-BoldMT"/>
          <w:b/>
          <w:bCs/>
          <w:sz w:val="22"/>
        </w:rPr>
        <w:t>.2 Semantics of the service primitive</w:t>
      </w:r>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The parameters of the primitive are as follows:</w:t>
      </w:r>
    </w:p>
    <w:p w:rsidR="00211E8E" w:rsidRPr="00211E8E" w:rsidRDefault="00211E8E" w:rsidP="00211E8E">
      <w:pPr>
        <w:autoSpaceDE w:val="0"/>
        <w:autoSpaceDN w:val="0"/>
        <w:adjustRightInd w:val="0"/>
        <w:ind w:left="720"/>
        <w:rPr>
          <w:rFonts w:ascii="TimesNewRomanPSMT" w:hAnsi="TimesNewRomanPSMT" w:cs="TimesNewRomanPSMT"/>
          <w:szCs w:val="22"/>
          <w:lang w:val="en-US"/>
        </w:rPr>
      </w:pPr>
      <w:r w:rsidRPr="00211E8E">
        <w:rPr>
          <w:rFonts w:ascii="TimesNewRomanPSMT" w:hAnsi="TimesNewRomanPSMT" w:cs="TimesNewRomanPSMT"/>
          <w:szCs w:val="22"/>
          <w:lang w:val="en-US"/>
        </w:rPr>
        <w:t>MA-</w:t>
      </w:r>
      <w:proofErr w:type="spellStart"/>
      <w:proofErr w:type="gramStart"/>
      <w:r w:rsidRPr="00211E8E">
        <w:rPr>
          <w:rFonts w:ascii="TimesNewRomanPSMT" w:hAnsi="TimesNewRomanPSMT" w:cs="TimesNewRomanPSMT"/>
          <w:szCs w:val="22"/>
          <w:lang w:val="en-US"/>
        </w:rPr>
        <w:t>UNITDATA.request</w:t>
      </w:r>
      <w:proofErr w:type="spellEnd"/>
      <w:r w:rsidRPr="00211E8E">
        <w:rPr>
          <w:rFonts w:ascii="TimesNewRomanPSMT" w:hAnsi="TimesNewRomanPSMT" w:cs="TimesNewRomanPSMT"/>
          <w:szCs w:val="22"/>
          <w:lang w:val="en-US"/>
        </w:rPr>
        <w:t>(</w:t>
      </w:r>
      <w:proofErr w:type="gramEnd"/>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source</w:t>
      </w:r>
      <w:proofErr w:type="gramEnd"/>
      <w:r w:rsidRPr="00211E8E">
        <w:rPr>
          <w:rFonts w:ascii="TimesNewRomanPSMT" w:hAnsi="TimesNewRomanPSMT" w:cs="TimesNewRomanPSMT"/>
          <w:szCs w:val="22"/>
          <w:lang w:val="en-US"/>
        </w:rPr>
        <w:t xml:space="preserve"> address,</w:t>
      </w:r>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destination</w:t>
      </w:r>
      <w:proofErr w:type="gramEnd"/>
      <w:r w:rsidRPr="00211E8E">
        <w:rPr>
          <w:rFonts w:ascii="TimesNewRomanPSMT" w:hAnsi="TimesNewRomanPSMT" w:cs="TimesNewRomanPSMT"/>
          <w:szCs w:val="22"/>
          <w:lang w:val="en-US"/>
        </w:rPr>
        <w:t xml:space="preserve"> address,</w:t>
      </w:r>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routing</w:t>
      </w:r>
      <w:proofErr w:type="gramEnd"/>
      <w:r w:rsidRPr="00211E8E">
        <w:rPr>
          <w:rFonts w:ascii="TimesNewRomanPSMT" w:hAnsi="TimesNewRomanPSMT" w:cs="TimesNewRomanPSMT"/>
          <w:szCs w:val="22"/>
          <w:lang w:val="en-US"/>
        </w:rPr>
        <w:t xml:space="preserve"> information,</w:t>
      </w:r>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data</w:t>
      </w:r>
      <w:proofErr w:type="gramEnd"/>
      <w:r w:rsidRPr="00211E8E">
        <w:rPr>
          <w:rFonts w:ascii="TimesNewRomanPSMT" w:hAnsi="TimesNewRomanPSMT" w:cs="TimesNewRomanPSMT"/>
          <w:szCs w:val="22"/>
          <w:lang w:val="en-US"/>
        </w:rPr>
        <w:t>,</w:t>
      </w:r>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priority</w:t>
      </w:r>
      <w:proofErr w:type="gramEnd"/>
      <w:r w:rsidRPr="00211E8E">
        <w:rPr>
          <w:rFonts w:ascii="TimesNewRomanPSMT" w:hAnsi="TimesNewRomanPSMT" w:cs="TimesNewRomanPSMT"/>
          <w:szCs w:val="22"/>
          <w:lang w:val="en-US"/>
        </w:rPr>
        <w:t>,</w:t>
      </w:r>
    </w:p>
    <w:p w:rsid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service</w:t>
      </w:r>
      <w:proofErr w:type="gramEnd"/>
      <w:r w:rsidRPr="00211E8E">
        <w:rPr>
          <w:rFonts w:ascii="TimesNewRomanPSMT" w:hAnsi="TimesNewRomanPSMT" w:cs="TimesNewRomanPSMT"/>
          <w:szCs w:val="22"/>
          <w:lang w:val="en-US"/>
        </w:rPr>
        <w:t xml:space="preserve"> class</w:t>
      </w:r>
      <w:r w:rsidR="008E6127">
        <w:rPr>
          <w:rFonts w:ascii="TimesNewRomanPSMT" w:hAnsi="TimesNewRomanPSMT" w:cs="TimesNewRomanPSMT"/>
          <w:szCs w:val="22"/>
          <w:lang w:val="en-US"/>
        </w:rPr>
        <w:t>,</w:t>
      </w:r>
    </w:p>
    <w:p w:rsidR="008E6127" w:rsidRDefault="008E6127" w:rsidP="00211E8E">
      <w:pPr>
        <w:autoSpaceDE w:val="0"/>
        <w:autoSpaceDN w:val="0"/>
        <w:adjustRightInd w:val="0"/>
        <w:ind w:left="2160"/>
        <w:rPr>
          <w:ins w:id="17" w:author="Mark Hamilton" w:date="2015-03-12T08:11:00Z"/>
          <w:rFonts w:ascii="TimesNewRomanPSMT" w:hAnsi="TimesNewRomanPSMT" w:cs="TimesNewRomanPSMT"/>
          <w:szCs w:val="22"/>
          <w:lang w:val="en-US"/>
        </w:rPr>
      </w:pPr>
      <w:proofErr w:type="gramStart"/>
      <w:r>
        <w:rPr>
          <w:rFonts w:ascii="TimesNewRomanPSMT" w:hAnsi="TimesNewRomanPSMT" w:cs="TimesNewRomanPSMT"/>
          <w:szCs w:val="22"/>
          <w:lang w:val="en-US"/>
        </w:rPr>
        <w:t>station</w:t>
      </w:r>
      <w:proofErr w:type="gramEnd"/>
      <w:r>
        <w:rPr>
          <w:rFonts w:ascii="TimesNewRomanPSMT" w:hAnsi="TimesNewRomanPSMT" w:cs="TimesNewRomanPSMT"/>
          <w:szCs w:val="22"/>
          <w:lang w:val="en-US"/>
        </w:rPr>
        <w:t xml:space="preserve"> vector</w:t>
      </w:r>
      <w:ins w:id="18" w:author="Mark Hamilton" w:date="2015-03-12T08:11:00Z">
        <w:r w:rsidR="00ED5D2E">
          <w:rPr>
            <w:rFonts w:ascii="TimesNewRomanPSMT" w:hAnsi="TimesNewRomanPSMT" w:cs="TimesNewRomanPSMT"/>
            <w:szCs w:val="22"/>
            <w:lang w:val="en-US"/>
          </w:rPr>
          <w:t>,</w:t>
        </w:r>
      </w:ins>
    </w:p>
    <w:p w:rsidR="00ED5D2E" w:rsidRPr="00211E8E" w:rsidRDefault="00ED5D2E" w:rsidP="00211E8E">
      <w:pPr>
        <w:autoSpaceDE w:val="0"/>
        <w:autoSpaceDN w:val="0"/>
        <w:adjustRightInd w:val="0"/>
        <w:ind w:left="2160"/>
        <w:rPr>
          <w:rFonts w:ascii="TimesNewRomanPSMT" w:hAnsi="TimesNewRomanPSMT" w:cs="TimesNewRomanPSMT"/>
          <w:szCs w:val="22"/>
          <w:lang w:val="en-US"/>
        </w:rPr>
      </w:pPr>
      <w:ins w:id="19" w:author="Mark Hamilton" w:date="2015-03-12T08:11:00Z">
        <w:r>
          <w:rPr>
            <w:rFonts w:ascii="TimesNewRomanPSMT" w:hAnsi="TimesNewRomanPSMT" w:cs="TimesNewRomanPSMT"/>
            <w:szCs w:val="22"/>
            <w:lang w:val="en-US"/>
          </w:rPr>
          <w:t>MSDU format</w:t>
        </w:r>
      </w:ins>
    </w:p>
    <w:p w:rsidR="00211E8E" w:rsidRPr="00211E8E" w:rsidRDefault="00211E8E" w:rsidP="00211E8E">
      <w:pPr>
        <w:autoSpaceDE w:val="0"/>
        <w:autoSpaceDN w:val="0"/>
        <w:adjustRightInd w:val="0"/>
        <w:ind w:left="720"/>
        <w:rPr>
          <w:rFonts w:ascii="TimesNewRomanPSMT" w:hAnsi="TimesNewRomanPSMT" w:cs="TimesNewRomanPSMT"/>
          <w:szCs w:val="22"/>
          <w:lang w:val="en-US"/>
        </w:rPr>
      </w:pPr>
      <w:r w:rsidRPr="00211E8E">
        <w:rPr>
          <w:rFonts w:ascii="TimesNewRomanPSMT" w:hAnsi="TimesNewRomanPSMT" w:cs="TimesNewRomanPSMT"/>
          <w:szCs w:val="22"/>
          <w:lang w:val="en-US"/>
        </w:rPr>
        <w:t>)</w:t>
      </w:r>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 xml:space="preserve">The source address (SA) parameter specifies an individual MAC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address of the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entity</w:t>
      </w:r>
      <w:r>
        <w:rPr>
          <w:rFonts w:ascii="Times New Roman" w:hAnsi="Times New Roman" w:cs="Times New Roman"/>
          <w:sz w:val="22"/>
          <w:szCs w:val="22"/>
        </w:rPr>
        <w:t xml:space="preserve"> </w:t>
      </w:r>
      <w:r w:rsidRPr="00211E8E">
        <w:rPr>
          <w:rFonts w:ascii="Times New Roman" w:hAnsi="Times New Roman" w:cs="Times New Roman"/>
          <w:sz w:val="22"/>
          <w:szCs w:val="22"/>
        </w:rPr>
        <w:t>from which the MSDU is being transferred.</w:t>
      </w:r>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 xml:space="preserve">The destination address (DA) parameter specifies either an individual or a group MAC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entity</w:t>
      </w:r>
      <w:r>
        <w:rPr>
          <w:rFonts w:ascii="Times New Roman" w:hAnsi="Times New Roman" w:cs="Times New Roman"/>
          <w:sz w:val="22"/>
          <w:szCs w:val="22"/>
        </w:rPr>
        <w:t xml:space="preserve"> </w:t>
      </w:r>
      <w:r w:rsidRPr="00211E8E">
        <w:rPr>
          <w:rFonts w:ascii="Times New Roman" w:hAnsi="Times New Roman" w:cs="Times New Roman"/>
          <w:sz w:val="22"/>
          <w:szCs w:val="22"/>
        </w:rPr>
        <w:t>address.</w:t>
      </w:r>
    </w:p>
    <w:p w:rsidR="008E6127" w:rsidRPr="008E6127" w:rsidRDefault="008E6127" w:rsidP="008E6127">
      <w:pPr>
        <w:pStyle w:val="SP10217089"/>
        <w:spacing w:before="240"/>
        <w:jc w:val="both"/>
        <w:rPr>
          <w:rFonts w:ascii="Times New Roman" w:hAnsi="Times New Roman" w:cs="Times New Roman"/>
          <w:sz w:val="22"/>
          <w:szCs w:val="22"/>
        </w:rPr>
      </w:pPr>
      <w:r w:rsidRPr="008E6127">
        <w:rPr>
          <w:rFonts w:ascii="Times New Roman" w:hAnsi="Times New Roman" w:cs="Times New Roman"/>
          <w:sz w:val="22"/>
          <w:szCs w:val="22"/>
        </w:rPr>
        <w:t>The routing information parameter specifies the route for the data transfer (a null value indicates source</w:t>
      </w:r>
      <w:r>
        <w:rPr>
          <w:rFonts w:ascii="Times New Roman" w:hAnsi="Times New Roman" w:cs="Times New Roman"/>
          <w:sz w:val="22"/>
          <w:szCs w:val="22"/>
        </w:rPr>
        <w:t xml:space="preserve"> </w:t>
      </w:r>
      <w:r w:rsidRPr="008E6127">
        <w:rPr>
          <w:rFonts w:ascii="Times New Roman" w:hAnsi="Times New Roman" w:cs="Times New Roman"/>
          <w:sz w:val="22"/>
          <w:szCs w:val="22"/>
        </w:rPr>
        <w:t xml:space="preserve">routing is not to be used). For IEEE </w:t>
      </w:r>
      <w:proofErr w:type="spellStart"/>
      <w:proofErr w:type="gramStart"/>
      <w:r w:rsidRPr="008E6127">
        <w:rPr>
          <w:rFonts w:ascii="Times New Roman" w:hAnsi="Times New Roman" w:cs="Times New Roman"/>
          <w:sz w:val="22"/>
          <w:szCs w:val="22"/>
        </w:rPr>
        <w:t>Std</w:t>
      </w:r>
      <w:proofErr w:type="spellEnd"/>
      <w:proofErr w:type="gramEnd"/>
      <w:r w:rsidRPr="008E6127">
        <w:rPr>
          <w:rFonts w:ascii="Times New Roman" w:hAnsi="Times New Roman" w:cs="Times New Roman"/>
          <w:sz w:val="22"/>
          <w:szCs w:val="22"/>
        </w:rPr>
        <w:t xml:space="preserve"> 802.11, the routing information parameter shall be null.</w:t>
      </w:r>
    </w:p>
    <w:p w:rsidR="008E6127" w:rsidRPr="008E6127" w:rsidRDefault="008E6127" w:rsidP="008E6127">
      <w:pPr>
        <w:pStyle w:val="SP10217089"/>
        <w:spacing w:before="240"/>
        <w:jc w:val="both"/>
        <w:rPr>
          <w:rFonts w:ascii="Times New Roman" w:hAnsi="Times New Roman" w:cs="Times New Roman"/>
          <w:sz w:val="22"/>
          <w:szCs w:val="22"/>
        </w:rPr>
      </w:pPr>
      <w:r w:rsidRPr="008E6127">
        <w:rPr>
          <w:rFonts w:ascii="Times New Roman" w:hAnsi="Times New Roman" w:cs="Times New Roman"/>
          <w:sz w:val="22"/>
          <w:szCs w:val="22"/>
        </w:rPr>
        <w:t xml:space="preserve">The data parameter specifies the MSDU to be transmitted by the MAC </w:t>
      </w:r>
      <w:proofErr w:type="spellStart"/>
      <w:r w:rsidRPr="008E6127">
        <w:rPr>
          <w:rFonts w:ascii="Times New Roman" w:hAnsi="Times New Roman" w:cs="Times New Roman"/>
          <w:sz w:val="22"/>
          <w:szCs w:val="22"/>
        </w:rPr>
        <w:t>sublayer</w:t>
      </w:r>
      <w:proofErr w:type="spellEnd"/>
      <w:r w:rsidRPr="008E6127">
        <w:rPr>
          <w:rFonts w:ascii="Times New Roman" w:hAnsi="Times New Roman" w:cs="Times New Roman"/>
          <w:sz w:val="22"/>
          <w:szCs w:val="22"/>
        </w:rPr>
        <w:t xml:space="preserve"> entity. The length of the</w:t>
      </w:r>
      <w:r>
        <w:rPr>
          <w:rFonts w:ascii="Times New Roman" w:hAnsi="Times New Roman" w:cs="Times New Roman"/>
          <w:sz w:val="22"/>
          <w:szCs w:val="22"/>
        </w:rPr>
        <w:t xml:space="preserve"> </w:t>
      </w:r>
      <w:r w:rsidRPr="008E6127">
        <w:rPr>
          <w:rFonts w:ascii="Times New Roman" w:hAnsi="Times New Roman" w:cs="Times New Roman"/>
          <w:sz w:val="22"/>
          <w:szCs w:val="22"/>
        </w:rPr>
        <w:t>MSDU shall be less than or equal to the value shown in Table 8-19 (Maximum data unit sizes (in octets) and</w:t>
      </w:r>
      <w:r>
        <w:rPr>
          <w:rFonts w:ascii="Times New Roman" w:hAnsi="Times New Roman" w:cs="Times New Roman"/>
          <w:sz w:val="22"/>
          <w:szCs w:val="22"/>
        </w:rPr>
        <w:t xml:space="preserve"> </w:t>
      </w:r>
      <w:r w:rsidRPr="008E6127">
        <w:rPr>
          <w:rFonts w:ascii="Times New Roman" w:hAnsi="Times New Roman" w:cs="Times New Roman"/>
          <w:sz w:val="22"/>
          <w:szCs w:val="22"/>
        </w:rPr>
        <w:t>durations (in microseconds)).</w:t>
      </w:r>
    </w:p>
    <w:p w:rsidR="008E6127" w:rsidRPr="008E6127" w:rsidRDefault="008E6127" w:rsidP="008E6127">
      <w:pPr>
        <w:pStyle w:val="SP10217089"/>
        <w:spacing w:before="240"/>
        <w:jc w:val="both"/>
        <w:rPr>
          <w:rFonts w:ascii="Times New Roman" w:hAnsi="Times New Roman" w:cs="Times New Roman"/>
          <w:sz w:val="22"/>
          <w:szCs w:val="22"/>
        </w:rPr>
      </w:pPr>
      <w:r w:rsidRPr="008E6127">
        <w:rPr>
          <w:rFonts w:ascii="Times New Roman" w:hAnsi="Times New Roman" w:cs="Times New Roman"/>
          <w:sz w:val="22"/>
          <w:szCs w:val="22"/>
        </w:rPr>
        <w:t>The priority parameter specifies the requested priority of the data unit transfer. The allowed values of</w:t>
      </w:r>
      <w:r>
        <w:rPr>
          <w:rFonts w:ascii="Times New Roman" w:hAnsi="Times New Roman" w:cs="Times New Roman"/>
          <w:sz w:val="22"/>
          <w:szCs w:val="22"/>
        </w:rPr>
        <w:t xml:space="preserve"> </w:t>
      </w:r>
      <w:r w:rsidRPr="008E6127">
        <w:rPr>
          <w:rFonts w:ascii="Times New Roman" w:hAnsi="Times New Roman" w:cs="Times New Roman"/>
          <w:sz w:val="22"/>
          <w:szCs w:val="22"/>
        </w:rPr>
        <w:t>priority are described in 5.1.1.4 (Interpretation of priority parameter in MAC service primitives).</w:t>
      </w:r>
    </w:p>
    <w:p w:rsidR="008E6127" w:rsidRDefault="008E6127" w:rsidP="008E6127">
      <w:pPr>
        <w:pStyle w:val="SP10217089"/>
        <w:spacing w:before="240"/>
        <w:jc w:val="both"/>
        <w:rPr>
          <w:rFonts w:ascii="Times New Roman" w:hAnsi="Times New Roman" w:cs="Times New Roman"/>
          <w:sz w:val="22"/>
          <w:szCs w:val="22"/>
        </w:rPr>
      </w:pPr>
      <w:r w:rsidRPr="008E6127">
        <w:rPr>
          <w:rFonts w:ascii="Times New Roman" w:hAnsi="Times New Roman" w:cs="Times New Roman"/>
          <w:sz w:val="22"/>
          <w:szCs w:val="22"/>
        </w:rPr>
        <w:t>The service class parameter specifies the requested service class of the data unit transfer. The allowed values</w:t>
      </w:r>
      <w:r>
        <w:rPr>
          <w:rFonts w:ascii="Times New Roman" w:hAnsi="Times New Roman" w:cs="Times New Roman"/>
          <w:sz w:val="22"/>
          <w:szCs w:val="22"/>
        </w:rPr>
        <w:t xml:space="preserve"> </w:t>
      </w:r>
      <w:r w:rsidRPr="008E6127">
        <w:rPr>
          <w:rFonts w:ascii="Times New Roman" w:hAnsi="Times New Roman" w:cs="Times New Roman"/>
          <w:sz w:val="22"/>
          <w:szCs w:val="22"/>
        </w:rPr>
        <w:t>of service class are described in 5.1.1.5 (Interpretation of service class parameter in MAC service primitives</w:t>
      </w:r>
      <w:r>
        <w:rPr>
          <w:rFonts w:ascii="Times New Roman" w:hAnsi="Times New Roman" w:cs="Times New Roman"/>
          <w:sz w:val="22"/>
          <w:szCs w:val="22"/>
        </w:rPr>
        <w:t xml:space="preserve"> </w:t>
      </w:r>
      <w:r w:rsidRPr="008E6127">
        <w:rPr>
          <w:rFonts w:ascii="Times New Roman" w:hAnsi="Times New Roman" w:cs="Times New Roman"/>
          <w:sz w:val="22"/>
          <w:szCs w:val="22"/>
        </w:rPr>
        <w:t>in a STA) and 5.1.3 (MSDU ordering).</w:t>
      </w:r>
    </w:p>
    <w:p w:rsidR="00C469AC" w:rsidRDefault="00C469AC" w:rsidP="00C469AC">
      <w:pPr>
        <w:pStyle w:val="SP10217089"/>
        <w:spacing w:before="240"/>
        <w:jc w:val="both"/>
        <w:rPr>
          <w:ins w:id="20" w:author="Mark Hamilton" w:date="2015-03-12T08:11:00Z"/>
          <w:rFonts w:ascii="Times New Roman" w:hAnsi="Times New Roman" w:cs="Times New Roman"/>
          <w:sz w:val="22"/>
          <w:szCs w:val="22"/>
        </w:rPr>
      </w:pPr>
      <w:r w:rsidRPr="00375F64">
        <w:rPr>
          <w:rFonts w:ascii="Times New Roman" w:hAnsi="Times New Roman" w:cs="Times New Roman"/>
          <w:sz w:val="22"/>
          <w:szCs w:val="22"/>
        </w:rPr>
        <w:t xml:space="preserve">The station vector parameter is present if GLK is in use, and provides a set of </w:t>
      </w:r>
      <w:proofErr w:type="spellStart"/>
      <w:r w:rsidRPr="00375F64">
        <w:rPr>
          <w:rFonts w:ascii="Times New Roman" w:hAnsi="Times New Roman" w:cs="Times New Roman"/>
          <w:sz w:val="22"/>
          <w:szCs w:val="22"/>
        </w:rPr>
        <w:t>service_access_point_identifiers</w:t>
      </w:r>
      <w:proofErr w:type="spellEnd"/>
      <w:r w:rsidRPr="00375F64">
        <w:rPr>
          <w:rFonts w:ascii="Times New Roman" w:hAnsi="Times New Roman" w:cs="Times New Roman"/>
          <w:sz w:val="22"/>
          <w:szCs w:val="22"/>
        </w:rPr>
        <w:t xml:space="preserve"> (as defined in 802.1Q) </w:t>
      </w:r>
      <w:r>
        <w:rPr>
          <w:rFonts w:ascii="Times New Roman" w:hAnsi="Times New Roman" w:cs="Times New Roman"/>
          <w:sz w:val="22"/>
          <w:szCs w:val="22"/>
        </w:rPr>
        <w:t>indicating the set of virtual point-to-point LANs for this data transfer, and thus the set of GLK links over which the MSDU is transferred.</w:t>
      </w:r>
    </w:p>
    <w:p w:rsidR="00ED5D2E" w:rsidRPr="00ED5D2E" w:rsidRDefault="00ED5D2E" w:rsidP="00ED5D2E">
      <w:pPr>
        <w:pStyle w:val="SP10217089"/>
        <w:spacing w:before="240"/>
        <w:jc w:val="both"/>
        <w:rPr>
          <w:rFonts w:ascii="Times New Roman" w:hAnsi="Times New Roman" w:cs="Times New Roman"/>
          <w:sz w:val="22"/>
          <w:szCs w:val="22"/>
        </w:rPr>
      </w:pPr>
      <w:ins w:id="21" w:author="Mark Hamilton" w:date="2015-03-12T08:11:00Z">
        <w:r>
          <w:rPr>
            <w:rFonts w:ascii="Times New Roman" w:hAnsi="Times New Roman" w:cs="Times New Roman"/>
            <w:sz w:val="22"/>
            <w:szCs w:val="22"/>
          </w:rPr>
          <w:lastRenderedPageBreak/>
          <w:t>The MSDU format parameter indicates if the supplied MSDU is in EDP or LDP format.</w:t>
        </w:r>
      </w:ins>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r w:rsidR="007B7DF8">
        <w:rPr>
          <w:rFonts w:ascii="Arial-BoldMT" w:hAnsi="Arial-BoldMT" w:cs="Arial-BoldMT"/>
          <w:b/>
          <w:bCs/>
          <w:sz w:val="22"/>
        </w:rPr>
        <w:t>3</w:t>
      </w:r>
      <w:r w:rsidRPr="003B74B2">
        <w:rPr>
          <w:rFonts w:ascii="Arial-BoldMT" w:hAnsi="Arial-BoldMT" w:cs="Arial-BoldMT"/>
          <w:b/>
          <w:bCs/>
          <w:sz w:val="22"/>
        </w:rPr>
        <w:t>.3 When generated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This primitive is generated by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r w:rsidR="00C469AC">
        <w:rPr>
          <w:rFonts w:ascii="Times New Roman" w:hAnsi="Times New Roman" w:cs="Times New Roman"/>
          <w:sz w:val="22"/>
          <w:szCs w:val="22"/>
        </w:rPr>
        <w:t xml:space="preserve"> or bridge</w:t>
      </w:r>
      <w:r w:rsidRPr="00524350">
        <w:rPr>
          <w:rFonts w:ascii="Times New Roman" w:hAnsi="Times New Roman" w:cs="Times New Roman"/>
          <w:sz w:val="22"/>
          <w:szCs w:val="22"/>
        </w:rPr>
        <w:t xml:space="preserve"> when an MSDU is to be transferred to a peer LLC</w:t>
      </w:r>
      <w:r w:rsidR="00B01FD8">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or entities</w:t>
      </w:r>
      <w:r w:rsidR="00C469AC">
        <w:rPr>
          <w:rFonts w:ascii="Times New Roman" w:hAnsi="Times New Roman" w:cs="Times New Roman"/>
          <w:sz w:val="22"/>
          <w:szCs w:val="22"/>
        </w:rPr>
        <w:t>, or bridge or bridges</w:t>
      </w:r>
      <w:r w:rsidRPr="00524350">
        <w:rPr>
          <w:rFonts w:ascii="Times New Roman" w:hAnsi="Times New Roman" w:cs="Times New Roman"/>
          <w:sz w:val="22"/>
          <w:szCs w:val="22"/>
        </w:rPr>
        <w:t>.</w:t>
      </w:r>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r w:rsidR="007B7DF8">
        <w:rPr>
          <w:rFonts w:ascii="Arial-BoldMT" w:hAnsi="Arial-BoldMT" w:cs="Arial-BoldMT"/>
          <w:b/>
          <w:bCs/>
          <w:sz w:val="22"/>
        </w:rPr>
        <w:t>3</w:t>
      </w:r>
      <w:r w:rsidRPr="003B74B2">
        <w:rPr>
          <w:rFonts w:ascii="Arial-BoldMT" w:hAnsi="Arial-BoldMT" w:cs="Arial-BoldMT"/>
          <w:b/>
          <w:bCs/>
          <w:sz w:val="22"/>
        </w:rPr>
        <w:t>.4 Effect of receipt</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On receipt of this primitive,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determines whether it is able to fulfill the request</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according to the requested parameters. A request that cannot be fulfilled according to the requested</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 xml:space="preserve">parameters is discarded, and this action is indicated to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using an MA-</w:t>
      </w:r>
      <w:proofErr w:type="spellStart"/>
      <w:r w:rsidRPr="00524350">
        <w:rPr>
          <w:rFonts w:ascii="Times New Roman" w:hAnsi="Times New Roman" w:cs="Times New Roman"/>
          <w:sz w:val="22"/>
          <w:szCs w:val="22"/>
        </w:rPr>
        <w:t>UNITDATASTATUS.indication</w:t>
      </w:r>
      <w:proofErr w:type="spellEnd"/>
      <w:r w:rsidRPr="00524350">
        <w:rPr>
          <w:rFonts w:ascii="Times New Roman" w:hAnsi="Times New Roman" w:cs="Times New Roman"/>
          <w:sz w:val="22"/>
          <w:szCs w:val="22"/>
        </w:rPr>
        <w:t xml:space="preserve"> primitive that describes why the MAC was unable to fulfill the request. If the request</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 xml:space="preserve">can be fulfilled according to the requested parameters,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properly formats a frame</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 xml:space="preserve">and passes it to the lower layers for transfer to a peer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or entities (see 5.1.4 (MSDU</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 xml:space="preserve">format)), and indicates this action to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r w:rsidR="00AA5FD0">
        <w:rPr>
          <w:rFonts w:ascii="Times New Roman" w:hAnsi="Times New Roman" w:cs="Times New Roman"/>
          <w:sz w:val="22"/>
          <w:szCs w:val="22"/>
        </w:rPr>
        <w:t xml:space="preserve"> or bridge</w:t>
      </w:r>
      <w:r w:rsidRPr="00524350">
        <w:rPr>
          <w:rFonts w:ascii="Times New Roman" w:hAnsi="Times New Roman" w:cs="Times New Roman"/>
          <w:sz w:val="22"/>
          <w:szCs w:val="22"/>
        </w:rPr>
        <w:t xml:space="preserve"> using an MA-</w:t>
      </w:r>
      <w:proofErr w:type="spellStart"/>
      <w:r w:rsidRPr="00524350">
        <w:rPr>
          <w:rFonts w:ascii="Times New Roman" w:hAnsi="Times New Roman" w:cs="Times New Roman"/>
          <w:sz w:val="22"/>
          <w:szCs w:val="22"/>
        </w:rPr>
        <w:t>UNITDATASTATUS.indication</w:t>
      </w:r>
      <w:proofErr w:type="spellEnd"/>
      <w:r w:rsidR="00B01FD8">
        <w:rPr>
          <w:rFonts w:ascii="Times New Roman" w:hAnsi="Times New Roman" w:cs="Times New Roman"/>
          <w:sz w:val="22"/>
          <w:szCs w:val="22"/>
        </w:rPr>
        <w:t xml:space="preserve"> </w:t>
      </w:r>
      <w:r w:rsidRPr="00524350">
        <w:rPr>
          <w:rFonts w:ascii="Times New Roman" w:hAnsi="Times New Roman" w:cs="Times New Roman"/>
          <w:sz w:val="22"/>
          <w:szCs w:val="22"/>
        </w:rPr>
        <w:t>primitive with transmission status set to Successful.</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MA-</w:t>
      </w:r>
      <w:proofErr w:type="spellStart"/>
      <w:r w:rsidRPr="00524350">
        <w:rPr>
          <w:rFonts w:ascii="Times New Roman" w:hAnsi="Times New Roman" w:cs="Times New Roman"/>
          <w:sz w:val="22"/>
          <w:szCs w:val="22"/>
        </w:rPr>
        <w:t>UNITDATA.request</w:t>
      </w:r>
      <w:proofErr w:type="spellEnd"/>
      <w:r w:rsidR="00B01FD8">
        <w:rPr>
          <w:rFonts w:ascii="Times New Roman" w:hAnsi="Times New Roman" w:cs="Times New Roman"/>
          <w:sz w:val="22"/>
          <w:szCs w:val="22"/>
        </w:rPr>
        <w:t xml:space="preserve"> </w:t>
      </w:r>
      <w:r w:rsidRPr="00524350">
        <w:rPr>
          <w:rFonts w:ascii="Times New Roman" w:hAnsi="Times New Roman" w:cs="Times New Roman"/>
          <w:sz w:val="22"/>
          <w:szCs w:val="22"/>
        </w:rPr>
        <w:t>primitive having an individually addressed destination address and a priority of Contention or</w:t>
      </w:r>
      <w:r w:rsidR="00B01FD8">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ContentionFree</w:t>
      </w:r>
      <w:proofErr w:type="spellEnd"/>
      <w:r w:rsidRPr="00524350">
        <w:rPr>
          <w:rFonts w:ascii="Times New Roman" w:hAnsi="Times New Roman" w:cs="Times New Roman"/>
          <w:sz w:val="22"/>
          <w:szCs w:val="22"/>
        </w:rPr>
        <w:t xml:space="preserve">,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 the resource utilization limit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 dot11NonAPStationMaxAuthBestEffortRate in the dot11InterworkingEntry identified by the destination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MAC address of the frame to be transmitted. The specific mechanism to perform rate limiting is outside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scope of this standard.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does not discard the frame, then dot11NonAPStationBestEffort-</w:t>
      </w:r>
      <w:r w:rsidR="0086371D">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MSDUCount</w:t>
      </w:r>
      <w:proofErr w:type="spellEnd"/>
      <w:r w:rsidRPr="00524350">
        <w:rPr>
          <w:rFonts w:ascii="Times New Roman" w:hAnsi="Times New Roman" w:cs="Times New Roman"/>
          <w:sz w:val="22"/>
          <w:szCs w:val="22"/>
        </w:rPr>
        <w:t xml:space="preserve"> shall be incremented by 1 and dot11NonAPStationBestEffortOctetCount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discards the frame, then dot11NonAPStationDroppedBestEffort-</w:t>
      </w:r>
      <w:r w:rsidR="0086371D">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MSDUCount</w:t>
      </w:r>
      <w:proofErr w:type="spellEnd"/>
      <w:r w:rsidRPr="00524350">
        <w:rPr>
          <w:rFonts w:ascii="Times New Roman" w:hAnsi="Times New Roman" w:cs="Times New Roman"/>
          <w:sz w:val="22"/>
          <w:szCs w:val="22"/>
        </w:rPr>
        <w:t xml:space="preserve"> shall be incremented by 1 and dot11NonAPStationDroppedBestEffortOctetCount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MA-</w:t>
      </w:r>
      <w:proofErr w:type="spellStart"/>
      <w:r w:rsidRPr="00524350">
        <w:rPr>
          <w:rFonts w:ascii="Times New Roman" w:hAnsi="Times New Roman" w:cs="Times New Roman"/>
          <w:sz w:val="22"/>
          <w:szCs w:val="22"/>
        </w:rPr>
        <w:t>UNITDATA.request</w:t>
      </w:r>
      <w:proofErr w:type="spellEnd"/>
      <w:r w:rsidR="0086371D">
        <w:rPr>
          <w:rFonts w:ascii="Times New Roman" w:hAnsi="Times New Roman" w:cs="Times New Roman"/>
          <w:sz w:val="22"/>
          <w:szCs w:val="22"/>
        </w:rPr>
        <w:t xml:space="preserve"> </w:t>
      </w:r>
      <w:r w:rsidRPr="00524350">
        <w:rPr>
          <w:rFonts w:ascii="Times New Roman" w:hAnsi="Times New Roman" w:cs="Times New Roman"/>
          <w:sz w:val="22"/>
          <w:szCs w:val="22"/>
        </w:rPr>
        <w:t>primitive having an individually addressed destination address for which the priority is an integer in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range of 0 to 7, inclusive,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derive the access category from the priority</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using the mapping in Table 9-1 (UP-to-AC mappings).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retrieve the MIB</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variables listed below from the dot11InterworkingEntry identified by the destination MAC address of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frame to be transmitted and perform the following operations:</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AC_VO,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dot11NonAPStationMaxAuthVoiceRate; the specific mechanism to</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perform rate limiting is outside the scope of this standard. If the rate limiting mechanism does not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discard the frame, then dot11NonAPStationVoiceMSDUCount shall be incremented by 1 and</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dot11NonAPStationVoiceOctetCount shall be incremented by the number of octets in the MSDU. If</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rate limiting mechanism discards the frame, then dot11NonAPStationDroppedVoiceMSDUCount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dot11NonAPStationDroppedVoiceOctetCount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AC_VI,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dot11NonAPStationMaxAuthVideoRate; the specific mechanism to</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perform rate limiting is outside the scope of this standard. If the rate-limiting mechanism does not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discard the frame, then dot11NonAPStationVideoMSDUCount shall be incremented by 1 and</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dot11NonAPStationVideoOctetCount shall be incremented by the number of octets in the MSDU. If</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rate limiting mechanism discards the frame, then dot11NonAPStationDroppedVideoMSDUCount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shall be </w:t>
      </w:r>
      <w:r w:rsidRPr="00524350">
        <w:rPr>
          <w:rFonts w:ascii="Times New Roman" w:hAnsi="Times New Roman" w:cs="Times New Roman"/>
          <w:sz w:val="22"/>
          <w:szCs w:val="22"/>
        </w:rPr>
        <w:lastRenderedPageBreak/>
        <w:t>incremented by 1 and dot11NonAPStationDroppedVideoOctetCount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AC_BE,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dot11NonAPStationMaxAuthBestEffortRate; the specific</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mechanism to perform rate limiting is outside the scope of this standard. If the rate-limiting</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mechanism does not discard the frame, then dot11NonAPStationBestEffortMSDUCount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1 and dot11NonAPStationBestEffortOctetCount shall be incremented by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number of octets in the MSDU. If the rate limiting mechanism discards the frame, then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dot11NonAPStationDroppedBestEffortMSDUCount shall be incremented by 1 and</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dot11NonAPStationDroppedBestEffortOctetCount shall be incremented by the number of octets in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AC_BK,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dot11NonAPStationMaxAuthBackgroundRate; the specific</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mechanism to perform rate limiting is outside the scope of this standard. If the rate-limiting</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mechanism does not discard the frame, then dot11NonAPStationBackgroundMSDUCount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1 and dot11NonAPStationBackgroundOctetCount shall be incremented by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number of octets in the MSDU. If the rate limiting mechanism discards the frame, then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dot11NonAPStationDroppedBackgroundMSDUCount shall be incremented by 1 and</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dot11NonAPStationDroppedBackgroundOctetCount shall be incremented by the number of octets</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MA-</w:t>
      </w:r>
      <w:proofErr w:type="spellStart"/>
      <w:r w:rsidRPr="00524350">
        <w:rPr>
          <w:rFonts w:ascii="Times New Roman" w:hAnsi="Times New Roman" w:cs="Times New Roman"/>
          <w:sz w:val="22"/>
          <w:szCs w:val="22"/>
        </w:rPr>
        <w:t>UNITDATA.request</w:t>
      </w:r>
      <w:proofErr w:type="spellEnd"/>
      <w:r w:rsidR="0086371D">
        <w:rPr>
          <w:rFonts w:ascii="Times New Roman" w:hAnsi="Times New Roman" w:cs="Times New Roman"/>
          <w:sz w:val="22"/>
          <w:szCs w:val="22"/>
        </w:rPr>
        <w:t xml:space="preserve"> </w:t>
      </w:r>
      <w:r w:rsidRPr="00524350">
        <w:rPr>
          <w:rFonts w:ascii="Times New Roman" w:hAnsi="Times New Roman" w:cs="Times New Roman"/>
          <w:sz w:val="22"/>
          <w:szCs w:val="22"/>
        </w:rPr>
        <w:t>primitive having an individually addressed destination address whose priority is an integer in the range of 8</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to 15, inclusive,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 the resource utilization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limit in dot11NonAPStationAuthMaxHCCAHEMMRate; the specific mechanism to perform rate limiting is</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outside the scope of this standard.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rate-limiting mechanism does not discard the frame, then dot11NonAPStationHCCAHEMMMSDUCount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dot11NonAPStationHCCAHEMMOctetCount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discards the frame, then dot11NonAPStationDroppedHCCAHEMMMSDUCount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dot11NonAPStationDroppedHCCAHEMMOctetCount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the number of octets in the MSDU.</w:t>
      </w:r>
    </w:p>
    <w:p w:rsidR="003B74B2" w:rsidRPr="003B74B2" w:rsidRDefault="003B74B2" w:rsidP="000C24B0">
      <w:pPr>
        <w:pStyle w:val="SP10217089"/>
        <w:spacing w:before="240"/>
        <w:jc w:val="both"/>
        <w:rPr>
          <w:rFonts w:ascii="Arial-BoldMT" w:hAnsi="Arial-BoldMT" w:cs="Arial-BoldMT"/>
          <w:b/>
          <w:bCs/>
        </w:rPr>
      </w:pPr>
      <w:r w:rsidRPr="003B74B2">
        <w:rPr>
          <w:rFonts w:ascii="Arial-BoldMT" w:hAnsi="Arial-BoldMT" w:cs="Arial-BoldMT"/>
          <w:b/>
          <w:bCs/>
          <w:sz w:val="22"/>
        </w:rPr>
        <w:t>5.2.</w:t>
      </w:r>
      <w:r w:rsidR="007B7DF8">
        <w:rPr>
          <w:rFonts w:ascii="Arial-BoldMT" w:hAnsi="Arial-BoldMT" w:cs="Arial-BoldMT"/>
          <w:b/>
          <w:bCs/>
          <w:sz w:val="22"/>
        </w:rPr>
        <w:t>4</w:t>
      </w:r>
      <w:r w:rsidR="007B7DF8" w:rsidRPr="003B74B2">
        <w:rPr>
          <w:rFonts w:ascii="Arial-BoldMT" w:hAnsi="Arial-BoldMT" w:cs="Arial-BoldMT"/>
          <w:b/>
          <w:bCs/>
          <w:sz w:val="22"/>
        </w:rPr>
        <w:t xml:space="preserve"> </w:t>
      </w:r>
      <w:r w:rsidRPr="003B74B2">
        <w:rPr>
          <w:rFonts w:ascii="Arial-BoldMT" w:hAnsi="Arial-BoldMT" w:cs="Arial-BoldMT"/>
          <w:b/>
          <w:bCs/>
          <w:sz w:val="22"/>
        </w:rPr>
        <w:t>MA-</w:t>
      </w:r>
      <w:proofErr w:type="spellStart"/>
      <w:r w:rsidRPr="003B74B2">
        <w:rPr>
          <w:rFonts w:ascii="Arial-BoldMT" w:hAnsi="Arial-BoldMT" w:cs="Arial-BoldMT"/>
          <w:b/>
          <w:bCs/>
          <w:sz w:val="22"/>
        </w:rPr>
        <w:t>UNITDATA.indication</w:t>
      </w:r>
      <w:proofErr w:type="spellEnd"/>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r w:rsidR="007B7DF8">
        <w:rPr>
          <w:rFonts w:ascii="Arial-BoldMT" w:hAnsi="Arial-BoldMT" w:cs="Arial-BoldMT"/>
          <w:b/>
          <w:bCs/>
          <w:sz w:val="22"/>
        </w:rPr>
        <w:t>4</w:t>
      </w:r>
      <w:r w:rsidRPr="003B74B2">
        <w:rPr>
          <w:rFonts w:ascii="Arial-BoldMT" w:hAnsi="Arial-BoldMT" w:cs="Arial-BoldMT"/>
          <w:b/>
          <w:bCs/>
          <w:sz w:val="22"/>
        </w:rPr>
        <w:t>.1 Function</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This primitive defines the transfer of an MSDU from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to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r w:rsidR="00AA5FD0">
        <w:rPr>
          <w:rFonts w:ascii="Times New Roman" w:hAnsi="Times New Roman" w:cs="Times New Roman"/>
          <w:sz w:val="22"/>
          <w:szCs w:val="22"/>
        </w:rPr>
        <w:t xml:space="preserve"> or bridge</w:t>
      </w:r>
      <w:r w:rsidRPr="00524350">
        <w:rPr>
          <w:rFonts w:ascii="Times New Roman" w:hAnsi="Times New Roman" w:cs="Times New Roman"/>
          <w:sz w:val="22"/>
          <w:szCs w:val="22"/>
        </w:rPr>
        <w:t>, or</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entities </w:t>
      </w:r>
      <w:r w:rsidR="00AA5FD0">
        <w:rPr>
          <w:rFonts w:ascii="Times New Roman" w:hAnsi="Times New Roman" w:cs="Times New Roman"/>
          <w:sz w:val="22"/>
          <w:szCs w:val="22"/>
        </w:rPr>
        <w:t xml:space="preserve">or bridges </w:t>
      </w:r>
      <w:r w:rsidRPr="00524350">
        <w:rPr>
          <w:rFonts w:ascii="Times New Roman" w:hAnsi="Times New Roman" w:cs="Times New Roman"/>
          <w:sz w:val="22"/>
          <w:szCs w:val="22"/>
        </w:rPr>
        <w:t>in the case of group addresses. In the absence of error, the contents of the data parameter are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logically complete and unchanged relative to the data parameter in the associated MA-</w:t>
      </w:r>
      <w:proofErr w:type="spellStart"/>
      <w:r w:rsidRPr="00524350">
        <w:rPr>
          <w:rFonts w:ascii="Times New Roman" w:hAnsi="Times New Roman" w:cs="Times New Roman"/>
          <w:sz w:val="22"/>
          <w:szCs w:val="22"/>
        </w:rPr>
        <w:t>UNITDATA.request</w:t>
      </w:r>
      <w:proofErr w:type="spellEnd"/>
      <w:r w:rsidR="0086371D">
        <w:rPr>
          <w:rFonts w:ascii="Times New Roman" w:hAnsi="Times New Roman" w:cs="Times New Roman"/>
          <w:sz w:val="22"/>
          <w:szCs w:val="22"/>
        </w:rPr>
        <w:t xml:space="preserve"> </w:t>
      </w:r>
      <w:r w:rsidRPr="00524350">
        <w:rPr>
          <w:rFonts w:ascii="Times New Roman" w:hAnsi="Times New Roman" w:cs="Times New Roman"/>
          <w:sz w:val="22"/>
          <w:szCs w:val="22"/>
        </w:rPr>
        <w:t>primitive.</w:t>
      </w:r>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r w:rsidR="007B7DF8">
        <w:rPr>
          <w:rFonts w:ascii="Arial-BoldMT" w:hAnsi="Arial-BoldMT" w:cs="Arial-BoldMT"/>
          <w:b/>
          <w:bCs/>
          <w:sz w:val="22"/>
        </w:rPr>
        <w:t>4</w:t>
      </w:r>
      <w:r w:rsidRPr="003B74B2">
        <w:rPr>
          <w:rFonts w:ascii="Arial-BoldMT" w:hAnsi="Arial-BoldMT" w:cs="Arial-BoldMT"/>
          <w:b/>
          <w:bCs/>
          <w:sz w:val="22"/>
        </w:rPr>
        <w:t>.2 Semantics of the service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parameters of the primitive are as follows:</w:t>
      </w:r>
    </w:p>
    <w:p w:rsidR="003B74B2" w:rsidRPr="00524350" w:rsidRDefault="003B74B2" w:rsidP="00524350">
      <w:pPr>
        <w:autoSpaceDE w:val="0"/>
        <w:autoSpaceDN w:val="0"/>
        <w:adjustRightInd w:val="0"/>
        <w:ind w:left="720"/>
        <w:rPr>
          <w:rFonts w:ascii="TimesNewRomanPSMT" w:hAnsi="TimesNewRomanPSMT" w:cs="TimesNewRomanPSMT"/>
          <w:szCs w:val="22"/>
          <w:lang w:val="en-US"/>
        </w:rPr>
      </w:pPr>
      <w:r w:rsidRPr="00524350">
        <w:rPr>
          <w:rFonts w:ascii="TimesNewRomanPSMT" w:hAnsi="TimesNewRomanPSMT" w:cs="TimesNewRomanPSMT"/>
          <w:szCs w:val="22"/>
          <w:lang w:val="en-US"/>
        </w:rPr>
        <w:t>MA-</w:t>
      </w:r>
      <w:proofErr w:type="spellStart"/>
      <w:proofErr w:type="gramStart"/>
      <w:r w:rsidRPr="00524350">
        <w:rPr>
          <w:rFonts w:ascii="TimesNewRomanPSMT" w:hAnsi="TimesNewRomanPSMT" w:cs="TimesNewRomanPSMT"/>
          <w:szCs w:val="22"/>
          <w:lang w:val="en-US"/>
        </w:rPr>
        <w:t>UNITDATA.indication</w:t>
      </w:r>
      <w:proofErr w:type="spellEnd"/>
      <w:r w:rsidRPr="00524350">
        <w:rPr>
          <w:rFonts w:ascii="TimesNewRomanPSMT" w:hAnsi="TimesNewRomanPSMT" w:cs="TimesNewRomanPSMT"/>
          <w:szCs w:val="22"/>
          <w:lang w:val="en-US"/>
        </w:rPr>
        <w:t>(</w:t>
      </w:r>
      <w:proofErr w:type="gramEnd"/>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source</w:t>
      </w:r>
      <w:proofErr w:type="gramEnd"/>
      <w:r w:rsidRPr="00B01FD8">
        <w:rPr>
          <w:rFonts w:ascii="TimesNewRomanPSMT" w:hAnsi="TimesNewRomanPSMT" w:cs="TimesNewRomanPSMT"/>
          <w:szCs w:val="22"/>
          <w:lang w:val="en-US"/>
        </w:rPr>
        <w:t xml:space="preserve"> address,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destination</w:t>
      </w:r>
      <w:proofErr w:type="gramEnd"/>
      <w:r w:rsidRPr="00B01FD8">
        <w:rPr>
          <w:rFonts w:ascii="TimesNewRomanPSMT" w:hAnsi="TimesNewRomanPSMT" w:cs="TimesNewRomanPSMT"/>
          <w:szCs w:val="22"/>
          <w:lang w:val="en-US"/>
        </w:rPr>
        <w:t xml:space="preserve"> address,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routing</w:t>
      </w:r>
      <w:proofErr w:type="gramEnd"/>
      <w:r w:rsidRPr="00B01FD8">
        <w:rPr>
          <w:rFonts w:ascii="TimesNewRomanPSMT" w:hAnsi="TimesNewRomanPSMT" w:cs="TimesNewRomanPSMT"/>
          <w:szCs w:val="22"/>
          <w:lang w:val="en-US"/>
        </w:rPr>
        <w:t xml:space="preserve"> information,</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data</w:t>
      </w:r>
      <w:proofErr w:type="gramEnd"/>
      <w:r w:rsidRPr="00B01FD8">
        <w:rPr>
          <w:rFonts w:ascii="TimesNewRomanPSMT" w:hAnsi="TimesNewRomanPSMT" w:cs="TimesNewRomanPSMT"/>
          <w:szCs w:val="22"/>
          <w:lang w:val="en-US"/>
        </w:rPr>
        <w:t>,</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reception</w:t>
      </w:r>
      <w:proofErr w:type="gramEnd"/>
      <w:r w:rsidRPr="00B01FD8">
        <w:rPr>
          <w:rFonts w:ascii="TimesNewRomanPSMT" w:hAnsi="TimesNewRomanPSMT" w:cs="TimesNewRomanPSMT"/>
          <w:szCs w:val="22"/>
          <w:lang w:val="en-US"/>
        </w:rPr>
        <w:t xml:space="preserve"> status,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lastRenderedPageBreak/>
        <w:t>priority</w:t>
      </w:r>
      <w:proofErr w:type="gramEnd"/>
      <w:r w:rsidRPr="00B01FD8">
        <w:rPr>
          <w:rFonts w:ascii="TimesNewRomanPSMT" w:hAnsi="TimesNewRomanPSMT" w:cs="TimesNewRomanPSMT"/>
          <w:szCs w:val="22"/>
          <w:lang w:val="en-US"/>
        </w:rPr>
        <w:t>,</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service</w:t>
      </w:r>
      <w:proofErr w:type="gramEnd"/>
      <w:r w:rsidRPr="00B01FD8">
        <w:rPr>
          <w:rFonts w:ascii="TimesNewRomanPSMT" w:hAnsi="TimesNewRomanPSMT" w:cs="TimesNewRomanPSMT"/>
          <w:szCs w:val="22"/>
          <w:lang w:val="en-US"/>
        </w:rPr>
        <w:t xml:space="preserve"> class</w:t>
      </w:r>
      <w:r w:rsidR="00AA5FD0">
        <w:rPr>
          <w:rFonts w:ascii="TimesNewRomanPSMT" w:hAnsi="TimesNewRomanPSMT" w:cs="TimesNewRomanPSMT"/>
          <w:szCs w:val="22"/>
          <w:lang w:val="en-US"/>
        </w:rPr>
        <w:t>,</w:t>
      </w:r>
    </w:p>
    <w:p w:rsidR="00AA5FD0" w:rsidRDefault="00AA5FD0" w:rsidP="00AA5FD0">
      <w:pPr>
        <w:autoSpaceDE w:val="0"/>
        <w:autoSpaceDN w:val="0"/>
        <w:adjustRightInd w:val="0"/>
        <w:ind w:left="2160"/>
        <w:rPr>
          <w:ins w:id="22" w:author="Mark Hamilton" w:date="2015-03-12T08:12:00Z"/>
          <w:rFonts w:ascii="TimesNewRomanPSMT" w:hAnsi="TimesNewRomanPSMT" w:cs="TimesNewRomanPSMT"/>
          <w:szCs w:val="22"/>
          <w:lang w:val="en-US"/>
        </w:rPr>
      </w:pPr>
      <w:proofErr w:type="gramStart"/>
      <w:r>
        <w:rPr>
          <w:rFonts w:ascii="TimesNewRomanPSMT" w:hAnsi="TimesNewRomanPSMT" w:cs="TimesNewRomanPSMT"/>
          <w:szCs w:val="22"/>
          <w:lang w:val="en-US"/>
        </w:rPr>
        <w:t>station</w:t>
      </w:r>
      <w:proofErr w:type="gramEnd"/>
      <w:r>
        <w:rPr>
          <w:rFonts w:ascii="TimesNewRomanPSMT" w:hAnsi="TimesNewRomanPSMT" w:cs="TimesNewRomanPSMT"/>
          <w:szCs w:val="22"/>
          <w:lang w:val="en-US"/>
        </w:rPr>
        <w:t xml:space="preserve"> vector</w:t>
      </w:r>
      <w:ins w:id="23" w:author="Mark Hamilton" w:date="2015-03-12T08:12:00Z">
        <w:r w:rsidR="00ED5D2E">
          <w:rPr>
            <w:rFonts w:ascii="TimesNewRomanPSMT" w:hAnsi="TimesNewRomanPSMT" w:cs="TimesNewRomanPSMT"/>
            <w:szCs w:val="22"/>
            <w:lang w:val="en-US"/>
          </w:rPr>
          <w:t>,</w:t>
        </w:r>
      </w:ins>
    </w:p>
    <w:p w:rsidR="00ED5D2E" w:rsidRPr="00211E8E" w:rsidRDefault="00ED5D2E" w:rsidP="00AA5FD0">
      <w:pPr>
        <w:autoSpaceDE w:val="0"/>
        <w:autoSpaceDN w:val="0"/>
        <w:adjustRightInd w:val="0"/>
        <w:ind w:left="2160"/>
        <w:rPr>
          <w:rFonts w:ascii="TimesNewRomanPSMT" w:hAnsi="TimesNewRomanPSMT" w:cs="TimesNewRomanPSMT"/>
          <w:szCs w:val="22"/>
          <w:lang w:val="en-US"/>
        </w:rPr>
      </w:pPr>
      <w:ins w:id="24" w:author="Mark Hamilton" w:date="2015-03-12T08:12:00Z">
        <w:r>
          <w:rPr>
            <w:rFonts w:ascii="TimesNewRomanPSMT" w:hAnsi="TimesNewRomanPSMT" w:cs="TimesNewRomanPSMT"/>
            <w:szCs w:val="22"/>
            <w:lang w:val="en-US"/>
          </w:rPr>
          <w:t>MSDU format</w:t>
        </w:r>
      </w:ins>
    </w:p>
    <w:p w:rsidR="003B74B2" w:rsidRPr="00B01FD8" w:rsidRDefault="003B74B2" w:rsidP="00B01FD8">
      <w:pPr>
        <w:autoSpaceDE w:val="0"/>
        <w:autoSpaceDN w:val="0"/>
        <w:adjustRightInd w:val="0"/>
        <w:ind w:left="720"/>
        <w:rPr>
          <w:rFonts w:ascii="TimesNewRomanPSMT" w:hAnsi="TimesNewRomanPSMT" w:cs="TimesNewRomanPSMT"/>
          <w:szCs w:val="22"/>
          <w:lang w:val="en-US"/>
        </w:rPr>
      </w:pPr>
      <w:r w:rsidRPr="00B01FD8">
        <w:rPr>
          <w:rFonts w:ascii="TimesNewRomanPSMT" w:hAnsi="TimesNewRomanPSMT" w:cs="TimesNewRomanPSMT"/>
          <w:szCs w:val="22"/>
          <w:lang w:val="en-US"/>
        </w:rPr>
        <w:t>)</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SA parameter is an individual address as specified by the SA field of the incoming frame.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DA parameter is either an individual or a group address as specified by the DA field of the incoming</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frame.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The routing information parameter specifies the route that was used for the data transfer. The MAC </w:t>
      </w:r>
      <w:proofErr w:type="spellStart"/>
      <w:r w:rsidRPr="00524350">
        <w:rPr>
          <w:rFonts w:ascii="Times New Roman" w:hAnsi="Times New Roman" w:cs="Times New Roman"/>
          <w:sz w:val="22"/>
          <w:szCs w:val="22"/>
        </w:rPr>
        <w:t>sublayer</w:t>
      </w:r>
      <w:proofErr w:type="spellEnd"/>
      <w:r w:rsidR="00701579">
        <w:rPr>
          <w:rFonts w:ascii="Times New Roman" w:hAnsi="Times New Roman" w:cs="Times New Roman"/>
          <w:sz w:val="22"/>
          <w:szCs w:val="22"/>
        </w:rPr>
        <w:t xml:space="preserve"> </w:t>
      </w:r>
      <w:r w:rsidRPr="00524350">
        <w:rPr>
          <w:rFonts w:ascii="Times New Roman" w:hAnsi="Times New Roman" w:cs="Times New Roman"/>
          <w:sz w:val="22"/>
          <w:szCs w:val="22"/>
        </w:rPr>
        <w:t>entity shall set this field to null.</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data parameter specifies the MSDU as received by the local MAC entity.</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reception status parameter indicates the success or failure of the received frame. The MAC always</w:t>
      </w:r>
      <w:r w:rsidR="00701579">
        <w:rPr>
          <w:rFonts w:ascii="Times New Roman" w:hAnsi="Times New Roman" w:cs="Times New Roman"/>
          <w:sz w:val="22"/>
          <w:szCs w:val="22"/>
        </w:rPr>
        <w:t xml:space="preserve"> </w:t>
      </w:r>
      <w:r w:rsidRPr="00524350">
        <w:rPr>
          <w:rFonts w:ascii="Times New Roman" w:hAnsi="Times New Roman" w:cs="Times New Roman"/>
          <w:sz w:val="22"/>
          <w:szCs w:val="22"/>
        </w:rPr>
        <w:t xml:space="preserve">reports “success” because all failures of reception are discarded without generating </w:t>
      </w:r>
      <w:proofErr w:type="spellStart"/>
      <w:r w:rsidRPr="00524350">
        <w:rPr>
          <w:rFonts w:ascii="Times New Roman" w:hAnsi="Times New Roman" w:cs="Times New Roman"/>
          <w:sz w:val="22"/>
          <w:szCs w:val="22"/>
        </w:rPr>
        <w:t>MAUNITDATA.indication</w:t>
      </w:r>
      <w:proofErr w:type="spellEnd"/>
      <w:r w:rsidRPr="00524350">
        <w:rPr>
          <w:rFonts w:ascii="Times New Roman" w:hAnsi="Times New Roman" w:cs="Times New Roman"/>
          <w:sz w:val="22"/>
          <w:szCs w:val="22"/>
        </w:rPr>
        <w:t xml:space="preserv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The priority parameter specifies </w:t>
      </w:r>
      <w:proofErr w:type="gramStart"/>
      <w:r w:rsidRPr="00524350">
        <w:rPr>
          <w:rFonts w:ascii="Times New Roman" w:hAnsi="Times New Roman" w:cs="Times New Roman"/>
          <w:sz w:val="22"/>
          <w:szCs w:val="22"/>
        </w:rPr>
        <w:t>the receive</w:t>
      </w:r>
      <w:proofErr w:type="gramEnd"/>
      <w:r w:rsidRPr="00524350">
        <w:rPr>
          <w:rFonts w:ascii="Times New Roman" w:hAnsi="Times New Roman" w:cs="Times New Roman"/>
          <w:sz w:val="22"/>
          <w:szCs w:val="22"/>
        </w:rPr>
        <w:t xml:space="preserve"> processing priority that was used for the data unit transfer.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allowed values of priority are described in 5.1.1.4 (Interpretation of priority parameter in MAC service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primitives).</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service class parameter specifies the receive service class that was used for the data unit transfer.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allowed values of service class are described in 5.1.1.5 (Interpretation of service class parameter in MAC</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service primitives in a STA) and 5.1.3 (MSDU ordering).</w:t>
      </w:r>
    </w:p>
    <w:p w:rsidR="00AA5FD0" w:rsidRPr="00375F64" w:rsidRDefault="00AA5FD0" w:rsidP="00AA5FD0">
      <w:pPr>
        <w:pStyle w:val="SP10217089"/>
        <w:spacing w:before="240"/>
        <w:jc w:val="both"/>
        <w:rPr>
          <w:rFonts w:ascii="Times New Roman" w:hAnsi="Times New Roman" w:cs="Times New Roman"/>
          <w:sz w:val="22"/>
          <w:szCs w:val="22"/>
        </w:rPr>
      </w:pPr>
      <w:r w:rsidRPr="00375F64">
        <w:rPr>
          <w:rFonts w:ascii="Times New Roman" w:hAnsi="Times New Roman" w:cs="Times New Roman"/>
          <w:sz w:val="22"/>
          <w:szCs w:val="22"/>
        </w:rPr>
        <w:t xml:space="preserve">The station vector parameter is present if GLK is in use, and </w:t>
      </w:r>
      <w:r>
        <w:rPr>
          <w:rFonts w:ascii="Times New Roman" w:hAnsi="Times New Roman" w:cs="Times New Roman"/>
          <w:sz w:val="22"/>
          <w:szCs w:val="22"/>
        </w:rPr>
        <w:t>comprises</w:t>
      </w:r>
      <w:r w:rsidRPr="00375F64">
        <w:rPr>
          <w:rFonts w:ascii="Times New Roman" w:hAnsi="Times New Roman" w:cs="Times New Roman"/>
          <w:sz w:val="22"/>
          <w:szCs w:val="22"/>
        </w:rPr>
        <w:t xml:space="preserve"> a set of </w:t>
      </w:r>
      <w:proofErr w:type="spellStart"/>
      <w:r w:rsidRPr="00375F64">
        <w:rPr>
          <w:rFonts w:ascii="Times New Roman" w:hAnsi="Times New Roman" w:cs="Times New Roman"/>
          <w:sz w:val="22"/>
          <w:szCs w:val="22"/>
        </w:rPr>
        <w:t>service_access_point_identifiers</w:t>
      </w:r>
      <w:proofErr w:type="spellEnd"/>
      <w:r w:rsidRPr="00375F64">
        <w:rPr>
          <w:rFonts w:ascii="Times New Roman" w:hAnsi="Times New Roman" w:cs="Times New Roman"/>
          <w:sz w:val="22"/>
          <w:szCs w:val="22"/>
        </w:rPr>
        <w:t xml:space="preserve"> (as defined in 802.1Q) </w:t>
      </w:r>
      <w:r>
        <w:rPr>
          <w:rFonts w:ascii="Times New Roman" w:hAnsi="Times New Roman" w:cs="Times New Roman"/>
          <w:sz w:val="22"/>
          <w:szCs w:val="22"/>
        </w:rPr>
        <w:t>indicating only the single virtual point-to-point LANs for this data transfer, and thus the GLK links over which the MSDU was received.</w:t>
      </w:r>
    </w:p>
    <w:p w:rsidR="00ED5D2E" w:rsidRPr="00ED5D2E" w:rsidRDefault="00ED5D2E" w:rsidP="00ED5D2E">
      <w:pPr>
        <w:pStyle w:val="SP10217089"/>
        <w:spacing w:before="240"/>
        <w:jc w:val="both"/>
        <w:rPr>
          <w:ins w:id="25" w:author="Mark Hamilton" w:date="2015-03-12T08:12:00Z"/>
          <w:rFonts w:ascii="Times New Roman" w:hAnsi="Times New Roman" w:cs="Times New Roman"/>
          <w:sz w:val="22"/>
          <w:szCs w:val="22"/>
        </w:rPr>
      </w:pPr>
      <w:ins w:id="26" w:author="Mark Hamilton" w:date="2015-03-12T08:12:00Z">
        <w:r>
          <w:rPr>
            <w:rFonts w:ascii="Times New Roman" w:hAnsi="Times New Roman" w:cs="Times New Roman"/>
            <w:sz w:val="22"/>
            <w:szCs w:val="22"/>
          </w:rPr>
          <w:t xml:space="preserve">The MSDU format parameter indicates if the </w:t>
        </w:r>
        <w:r>
          <w:rPr>
            <w:rFonts w:ascii="Times New Roman" w:hAnsi="Times New Roman" w:cs="Times New Roman"/>
            <w:sz w:val="22"/>
            <w:szCs w:val="22"/>
          </w:rPr>
          <w:t>received</w:t>
        </w:r>
        <w:r>
          <w:rPr>
            <w:rFonts w:ascii="Times New Roman" w:hAnsi="Times New Roman" w:cs="Times New Roman"/>
            <w:sz w:val="22"/>
            <w:szCs w:val="22"/>
          </w:rPr>
          <w:t xml:space="preserve"> MSDU is in EDP or LDP format.</w:t>
        </w:r>
      </w:ins>
    </w:p>
    <w:p w:rsidR="00D00272" w:rsidRPr="00D00272" w:rsidRDefault="00D00272" w:rsidP="003B74B2">
      <w:pPr>
        <w:spacing w:before="240"/>
        <w:rPr>
          <w:b/>
          <w:bCs/>
          <w:sz w:val="28"/>
          <w:szCs w:val="22"/>
          <w:lang w:val="en-US"/>
        </w:rPr>
      </w:pPr>
      <w:r w:rsidRPr="00D00272">
        <w:rPr>
          <w:b/>
          <w:bCs/>
          <w:sz w:val="28"/>
          <w:szCs w:val="22"/>
          <w:highlight w:val="yellow"/>
          <w:lang w:val="en-US"/>
        </w:rPr>
        <w:t>Proposed resolution: Revised</w:t>
      </w:r>
    </w:p>
    <w:p w:rsidR="00D00272" w:rsidRPr="00BA12F5" w:rsidRDefault="00D00272" w:rsidP="00D00272">
      <w:pPr>
        <w:rPr>
          <w:bCs/>
          <w:szCs w:val="22"/>
          <w:lang w:val="en-US"/>
        </w:rPr>
      </w:pPr>
      <w:r>
        <w:rPr>
          <w:bCs/>
          <w:szCs w:val="22"/>
          <w:lang w:val="en-US"/>
        </w:rPr>
        <w:t>Make th</w:t>
      </w:r>
      <w:r w:rsidR="009678A0">
        <w:rPr>
          <w:bCs/>
          <w:szCs w:val="22"/>
          <w:lang w:val="en-US"/>
        </w:rPr>
        <w:t>e changes as shown in 11-15/0</w:t>
      </w:r>
      <w:r w:rsidR="00511DC1">
        <w:rPr>
          <w:bCs/>
          <w:szCs w:val="22"/>
          <w:lang w:val="en-US"/>
        </w:rPr>
        <w:t>462</w:t>
      </w:r>
      <w:r>
        <w:rPr>
          <w:bCs/>
          <w:szCs w:val="22"/>
          <w:lang w:val="en-US"/>
        </w:rPr>
        <w:t>r0.</w:t>
      </w:r>
    </w:p>
    <w:p w:rsidR="00D00272" w:rsidRDefault="00D00272" w:rsidP="00D00272">
      <w:pPr>
        <w:rPr>
          <w:lang w:val="en-US"/>
        </w:rPr>
      </w:pPr>
    </w:p>
    <w:sectPr w:rsidR="00D00272" w:rsidSect="00BB2E22">
      <w:headerReference w:type="default" r:id="rId10"/>
      <w:footerReference w:type="default" r:id="rId11"/>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B2" w:rsidRDefault="002B7CB2">
      <w:r>
        <w:separator/>
      </w:r>
    </w:p>
  </w:endnote>
  <w:endnote w:type="continuationSeparator" w:id="0">
    <w:p w:rsidR="002B7CB2" w:rsidRDefault="002B7CB2">
      <w:r>
        <w:continuationSeparator/>
      </w:r>
    </w:p>
  </w:endnote>
  <w:endnote w:type="continuationNotice" w:id="1">
    <w:p w:rsidR="002B7CB2" w:rsidRDefault="002B7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B33F17">
    <w:pPr>
      <w:pStyle w:val="Footer"/>
      <w:tabs>
        <w:tab w:val="clear" w:pos="6480"/>
        <w:tab w:val="center" w:pos="4680"/>
        <w:tab w:val="right" w:pos="9360"/>
      </w:tabs>
    </w:pPr>
    <w:fldSimple w:instr=" SUBJECT  \* MERGEFORMAT ">
      <w:r w:rsidR="00C21571">
        <w:t>Submission</w:t>
      </w:r>
    </w:fldSimple>
    <w:r w:rsidR="00C21571">
      <w:tab/>
      <w:t xml:space="preserve">page </w:t>
    </w:r>
    <w:r w:rsidR="00C21571">
      <w:fldChar w:fldCharType="begin"/>
    </w:r>
    <w:r w:rsidR="00C21571">
      <w:instrText xml:space="preserve">page </w:instrText>
    </w:r>
    <w:r w:rsidR="00C21571">
      <w:fldChar w:fldCharType="separate"/>
    </w:r>
    <w:r w:rsidR="00511DC1">
      <w:rPr>
        <w:noProof/>
      </w:rPr>
      <w:t>6</w:t>
    </w:r>
    <w:r w:rsidR="00C21571">
      <w:fldChar w:fldCharType="end"/>
    </w:r>
    <w:r w:rsidR="00C21571">
      <w:tab/>
      <w:t xml:space="preserve">Mark Hamilton, Spectralink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B2" w:rsidRDefault="002B7CB2">
      <w:r>
        <w:separator/>
      </w:r>
    </w:p>
  </w:footnote>
  <w:footnote w:type="continuationSeparator" w:id="0">
    <w:p w:rsidR="002B7CB2" w:rsidRDefault="002B7CB2">
      <w:r>
        <w:continuationSeparator/>
      </w:r>
    </w:p>
  </w:footnote>
  <w:footnote w:type="continuationNotice" w:id="1">
    <w:p w:rsidR="002B7CB2" w:rsidRDefault="002B7C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6F4DED">
    <w:pPr>
      <w:pStyle w:val="Header"/>
      <w:tabs>
        <w:tab w:val="clear" w:pos="6480"/>
        <w:tab w:val="center" w:pos="4680"/>
        <w:tab w:val="right" w:pos="9360"/>
      </w:tabs>
    </w:pPr>
    <w:r>
      <w:t>March</w:t>
    </w:r>
    <w:r w:rsidR="00C21571">
      <w:t xml:space="preserve"> 2015</w:t>
    </w:r>
    <w:r w:rsidR="00C21571">
      <w:tab/>
    </w:r>
    <w:r w:rsidR="00C21571">
      <w:tab/>
    </w:r>
    <w:fldSimple w:instr=" TITLE  \* MERGEFORMAT ">
      <w:r w:rsidR="00C21571">
        <w:t xml:space="preserve">doc.: </w:t>
      </w:r>
      <w:r>
        <w:t>IEEE 802.11-15</w:t>
      </w:r>
      <w:r w:rsidR="00C21571">
        <w:t>/</w:t>
      </w:r>
      <w:r w:rsidR="00E25A13">
        <w:t>0</w:t>
      </w:r>
      <w:r w:rsidR="001724C6">
        <w:t>462</w:t>
      </w:r>
      <w:r w:rsidR="00C21571">
        <w:t>r</w:t>
      </w:r>
    </w:fldSimple>
    <w:r w:rsidR="001724C6">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6"/>
  </w:num>
  <w:num w:numId="5">
    <w:abstractNumId w:val="9"/>
  </w:num>
  <w:num w:numId="6">
    <w:abstractNumId w:val="19"/>
  </w:num>
  <w:num w:numId="7">
    <w:abstractNumId w:val="13"/>
  </w:num>
  <w:num w:numId="8">
    <w:abstractNumId w:val="12"/>
  </w:num>
  <w:num w:numId="9">
    <w:abstractNumId w:val="4"/>
  </w:num>
  <w:num w:numId="10">
    <w:abstractNumId w:val="11"/>
  </w:num>
  <w:num w:numId="11">
    <w:abstractNumId w:val="10"/>
  </w:num>
  <w:num w:numId="12">
    <w:abstractNumId w:val="17"/>
  </w:num>
  <w:num w:numId="13">
    <w:abstractNumId w:val="13"/>
  </w:num>
  <w:num w:numId="14">
    <w:abstractNumId w:val="18"/>
  </w:num>
  <w:num w:numId="15">
    <w:abstractNumId w:val="5"/>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7"/>
  </w:num>
  <w:num w:numId="20">
    <w:abstractNumId w:val="16"/>
  </w:num>
  <w:num w:numId="21">
    <w:abstractNumId w:val="8"/>
  </w:num>
  <w:num w:numId="22">
    <w:abstractNumId w:val="3"/>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771"/>
    <w:rsid w:val="000279C6"/>
    <w:rsid w:val="00027ABF"/>
    <w:rsid w:val="00034EF9"/>
    <w:rsid w:val="00040157"/>
    <w:rsid w:val="0005109A"/>
    <w:rsid w:val="00055A5B"/>
    <w:rsid w:val="00060167"/>
    <w:rsid w:val="00072783"/>
    <w:rsid w:val="00072AEB"/>
    <w:rsid w:val="00075140"/>
    <w:rsid w:val="00076DC6"/>
    <w:rsid w:val="000817C1"/>
    <w:rsid w:val="0009537C"/>
    <w:rsid w:val="000A2050"/>
    <w:rsid w:val="000A30E4"/>
    <w:rsid w:val="000A31AD"/>
    <w:rsid w:val="000C0FD2"/>
    <w:rsid w:val="000C24B0"/>
    <w:rsid w:val="000C3329"/>
    <w:rsid w:val="000D1A14"/>
    <w:rsid w:val="000D6D99"/>
    <w:rsid w:val="000F25DA"/>
    <w:rsid w:val="000F3DCA"/>
    <w:rsid w:val="00100EB6"/>
    <w:rsid w:val="00103A21"/>
    <w:rsid w:val="0010464D"/>
    <w:rsid w:val="0010612F"/>
    <w:rsid w:val="00106FF1"/>
    <w:rsid w:val="00111EA1"/>
    <w:rsid w:val="00114AAC"/>
    <w:rsid w:val="0011579E"/>
    <w:rsid w:val="00116E2C"/>
    <w:rsid w:val="00122AF6"/>
    <w:rsid w:val="0012618F"/>
    <w:rsid w:val="00131945"/>
    <w:rsid w:val="00134827"/>
    <w:rsid w:val="001371AF"/>
    <w:rsid w:val="0014214A"/>
    <w:rsid w:val="0014292F"/>
    <w:rsid w:val="001601ED"/>
    <w:rsid w:val="00164BD7"/>
    <w:rsid w:val="001673AF"/>
    <w:rsid w:val="00167F24"/>
    <w:rsid w:val="00170DD4"/>
    <w:rsid w:val="001724C6"/>
    <w:rsid w:val="001732ED"/>
    <w:rsid w:val="00173FB9"/>
    <w:rsid w:val="00175FC8"/>
    <w:rsid w:val="00186DA4"/>
    <w:rsid w:val="00192F8C"/>
    <w:rsid w:val="00194EEA"/>
    <w:rsid w:val="001C024B"/>
    <w:rsid w:val="001C354A"/>
    <w:rsid w:val="001C7E2A"/>
    <w:rsid w:val="001D2606"/>
    <w:rsid w:val="001D563D"/>
    <w:rsid w:val="001D7A9E"/>
    <w:rsid w:val="001E2A9F"/>
    <w:rsid w:val="001E5B12"/>
    <w:rsid w:val="001E73D2"/>
    <w:rsid w:val="00202CDF"/>
    <w:rsid w:val="00211350"/>
    <w:rsid w:val="00211E8E"/>
    <w:rsid w:val="00212FDF"/>
    <w:rsid w:val="002139CB"/>
    <w:rsid w:val="002211C8"/>
    <w:rsid w:val="00222720"/>
    <w:rsid w:val="0022631A"/>
    <w:rsid w:val="00227892"/>
    <w:rsid w:val="0023154F"/>
    <w:rsid w:val="00232923"/>
    <w:rsid w:val="00234CDC"/>
    <w:rsid w:val="00236DE5"/>
    <w:rsid w:val="00236FCF"/>
    <w:rsid w:val="00237899"/>
    <w:rsid w:val="0024107D"/>
    <w:rsid w:val="002421CD"/>
    <w:rsid w:val="00243BC7"/>
    <w:rsid w:val="00254853"/>
    <w:rsid w:val="002627EC"/>
    <w:rsid w:val="0026508F"/>
    <w:rsid w:val="0027369E"/>
    <w:rsid w:val="002743A1"/>
    <w:rsid w:val="0027450E"/>
    <w:rsid w:val="00276C43"/>
    <w:rsid w:val="00281905"/>
    <w:rsid w:val="00287A1A"/>
    <w:rsid w:val="00292356"/>
    <w:rsid w:val="00292F18"/>
    <w:rsid w:val="00294A13"/>
    <w:rsid w:val="00296D0A"/>
    <w:rsid w:val="002A5517"/>
    <w:rsid w:val="002A60AD"/>
    <w:rsid w:val="002B7CB2"/>
    <w:rsid w:val="002D051C"/>
    <w:rsid w:val="002D5D1C"/>
    <w:rsid w:val="002D66FD"/>
    <w:rsid w:val="002E1EB3"/>
    <w:rsid w:val="002E43C6"/>
    <w:rsid w:val="002E7436"/>
    <w:rsid w:val="002E7516"/>
    <w:rsid w:val="002F27A9"/>
    <w:rsid w:val="002F284C"/>
    <w:rsid w:val="002F2BC9"/>
    <w:rsid w:val="002F5F7E"/>
    <w:rsid w:val="003003ED"/>
    <w:rsid w:val="0031301F"/>
    <w:rsid w:val="003157A4"/>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1508"/>
    <w:rsid w:val="0036658A"/>
    <w:rsid w:val="00373DE9"/>
    <w:rsid w:val="00375F64"/>
    <w:rsid w:val="003763FC"/>
    <w:rsid w:val="00384AF7"/>
    <w:rsid w:val="00385ADD"/>
    <w:rsid w:val="003A0938"/>
    <w:rsid w:val="003A0B9A"/>
    <w:rsid w:val="003A54BB"/>
    <w:rsid w:val="003A7EDF"/>
    <w:rsid w:val="003B5A6D"/>
    <w:rsid w:val="003B74B2"/>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36496"/>
    <w:rsid w:val="00442037"/>
    <w:rsid w:val="00447984"/>
    <w:rsid w:val="0046215F"/>
    <w:rsid w:val="00482E33"/>
    <w:rsid w:val="00482EC1"/>
    <w:rsid w:val="004911C8"/>
    <w:rsid w:val="004A7EA4"/>
    <w:rsid w:val="004C2581"/>
    <w:rsid w:val="004C4236"/>
    <w:rsid w:val="004C5299"/>
    <w:rsid w:val="004F0BEF"/>
    <w:rsid w:val="004F0E70"/>
    <w:rsid w:val="004F2E5A"/>
    <w:rsid w:val="004F455C"/>
    <w:rsid w:val="004F51AC"/>
    <w:rsid w:val="00500CE4"/>
    <w:rsid w:val="00511DC1"/>
    <w:rsid w:val="005138D9"/>
    <w:rsid w:val="00522268"/>
    <w:rsid w:val="00524350"/>
    <w:rsid w:val="005259E9"/>
    <w:rsid w:val="005303F2"/>
    <w:rsid w:val="00533284"/>
    <w:rsid w:val="00537C16"/>
    <w:rsid w:val="00543ACC"/>
    <w:rsid w:val="00544790"/>
    <w:rsid w:val="00546CB6"/>
    <w:rsid w:val="00554323"/>
    <w:rsid w:val="00555744"/>
    <w:rsid w:val="005627B3"/>
    <w:rsid w:val="005639DD"/>
    <w:rsid w:val="005723D3"/>
    <w:rsid w:val="00576707"/>
    <w:rsid w:val="00576F6E"/>
    <w:rsid w:val="005865FF"/>
    <w:rsid w:val="00597098"/>
    <w:rsid w:val="005A02A1"/>
    <w:rsid w:val="005A332C"/>
    <w:rsid w:val="005A5C9B"/>
    <w:rsid w:val="005A65B0"/>
    <w:rsid w:val="005B14C9"/>
    <w:rsid w:val="005C112D"/>
    <w:rsid w:val="005C599C"/>
    <w:rsid w:val="005D2129"/>
    <w:rsid w:val="005D3CD9"/>
    <w:rsid w:val="005D742B"/>
    <w:rsid w:val="0060601C"/>
    <w:rsid w:val="00607006"/>
    <w:rsid w:val="0060739E"/>
    <w:rsid w:val="00611171"/>
    <w:rsid w:val="00617E3D"/>
    <w:rsid w:val="00621766"/>
    <w:rsid w:val="00622D05"/>
    <w:rsid w:val="0062426D"/>
    <w:rsid w:val="0062716A"/>
    <w:rsid w:val="006301B0"/>
    <w:rsid w:val="00630918"/>
    <w:rsid w:val="0063097A"/>
    <w:rsid w:val="006379C1"/>
    <w:rsid w:val="006403B3"/>
    <w:rsid w:val="00643CB3"/>
    <w:rsid w:val="00644394"/>
    <w:rsid w:val="006470C1"/>
    <w:rsid w:val="00656DD8"/>
    <w:rsid w:val="00661F99"/>
    <w:rsid w:val="00662AF5"/>
    <w:rsid w:val="00664F3B"/>
    <w:rsid w:val="0066767B"/>
    <w:rsid w:val="00670E68"/>
    <w:rsid w:val="00677A86"/>
    <w:rsid w:val="006802B0"/>
    <w:rsid w:val="00681F17"/>
    <w:rsid w:val="00682AD0"/>
    <w:rsid w:val="00692EBC"/>
    <w:rsid w:val="00695A44"/>
    <w:rsid w:val="006977B4"/>
    <w:rsid w:val="006B2230"/>
    <w:rsid w:val="006B5BD8"/>
    <w:rsid w:val="006C36B8"/>
    <w:rsid w:val="006D6CF5"/>
    <w:rsid w:val="006D7458"/>
    <w:rsid w:val="006D749E"/>
    <w:rsid w:val="006E145F"/>
    <w:rsid w:val="006F2EDB"/>
    <w:rsid w:val="006F4C25"/>
    <w:rsid w:val="006F4DED"/>
    <w:rsid w:val="006F564E"/>
    <w:rsid w:val="006F5E04"/>
    <w:rsid w:val="00701579"/>
    <w:rsid w:val="00702D53"/>
    <w:rsid w:val="0070615C"/>
    <w:rsid w:val="007078C7"/>
    <w:rsid w:val="007118D5"/>
    <w:rsid w:val="0071256E"/>
    <w:rsid w:val="00715E92"/>
    <w:rsid w:val="0071694E"/>
    <w:rsid w:val="00727834"/>
    <w:rsid w:val="00733AA1"/>
    <w:rsid w:val="00744503"/>
    <w:rsid w:val="00744D81"/>
    <w:rsid w:val="00745621"/>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B77"/>
    <w:rsid w:val="00793D0A"/>
    <w:rsid w:val="007A341D"/>
    <w:rsid w:val="007A3F03"/>
    <w:rsid w:val="007B02B8"/>
    <w:rsid w:val="007B1483"/>
    <w:rsid w:val="007B1E85"/>
    <w:rsid w:val="007B49E5"/>
    <w:rsid w:val="007B7DF8"/>
    <w:rsid w:val="007C0F19"/>
    <w:rsid w:val="007C727B"/>
    <w:rsid w:val="007D4083"/>
    <w:rsid w:val="007E4596"/>
    <w:rsid w:val="007E4B73"/>
    <w:rsid w:val="007E622B"/>
    <w:rsid w:val="007F08B6"/>
    <w:rsid w:val="007F259A"/>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D4D"/>
    <w:rsid w:val="00842853"/>
    <w:rsid w:val="0084420C"/>
    <w:rsid w:val="008454F7"/>
    <w:rsid w:val="00853314"/>
    <w:rsid w:val="0086371D"/>
    <w:rsid w:val="00873DF6"/>
    <w:rsid w:val="00880EB5"/>
    <w:rsid w:val="00883C57"/>
    <w:rsid w:val="008924C2"/>
    <w:rsid w:val="008968BF"/>
    <w:rsid w:val="008A18F0"/>
    <w:rsid w:val="008B5C81"/>
    <w:rsid w:val="008C2017"/>
    <w:rsid w:val="008C25F2"/>
    <w:rsid w:val="008C333B"/>
    <w:rsid w:val="008D2797"/>
    <w:rsid w:val="008D6A17"/>
    <w:rsid w:val="008D78E6"/>
    <w:rsid w:val="008E11CE"/>
    <w:rsid w:val="008E2CE0"/>
    <w:rsid w:val="008E6127"/>
    <w:rsid w:val="008F3E49"/>
    <w:rsid w:val="00900851"/>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678A0"/>
    <w:rsid w:val="00971743"/>
    <w:rsid w:val="009719D2"/>
    <w:rsid w:val="00974FB8"/>
    <w:rsid w:val="00990C9F"/>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758"/>
    <w:rsid w:val="009F491B"/>
    <w:rsid w:val="009F7DAB"/>
    <w:rsid w:val="00A003F8"/>
    <w:rsid w:val="00A13A24"/>
    <w:rsid w:val="00A23DE8"/>
    <w:rsid w:val="00A30943"/>
    <w:rsid w:val="00A3122E"/>
    <w:rsid w:val="00A452A4"/>
    <w:rsid w:val="00A55879"/>
    <w:rsid w:val="00A704DF"/>
    <w:rsid w:val="00A70C70"/>
    <w:rsid w:val="00A76F1E"/>
    <w:rsid w:val="00A933A3"/>
    <w:rsid w:val="00A97353"/>
    <w:rsid w:val="00AA16B1"/>
    <w:rsid w:val="00AA1FEB"/>
    <w:rsid w:val="00AA223D"/>
    <w:rsid w:val="00AA427C"/>
    <w:rsid w:val="00AA50BF"/>
    <w:rsid w:val="00AA5FD0"/>
    <w:rsid w:val="00AA7201"/>
    <w:rsid w:val="00AA77EC"/>
    <w:rsid w:val="00AC5FF6"/>
    <w:rsid w:val="00AC7090"/>
    <w:rsid w:val="00AC75BB"/>
    <w:rsid w:val="00AD04DD"/>
    <w:rsid w:val="00AE0EBF"/>
    <w:rsid w:val="00AE5179"/>
    <w:rsid w:val="00AE5266"/>
    <w:rsid w:val="00AF27C3"/>
    <w:rsid w:val="00AF5691"/>
    <w:rsid w:val="00AF7083"/>
    <w:rsid w:val="00AF78F1"/>
    <w:rsid w:val="00B01FD8"/>
    <w:rsid w:val="00B10833"/>
    <w:rsid w:val="00B22014"/>
    <w:rsid w:val="00B33DAC"/>
    <w:rsid w:val="00B33F17"/>
    <w:rsid w:val="00B442D0"/>
    <w:rsid w:val="00B44A5C"/>
    <w:rsid w:val="00B60A22"/>
    <w:rsid w:val="00B64DD7"/>
    <w:rsid w:val="00B71562"/>
    <w:rsid w:val="00B719F4"/>
    <w:rsid w:val="00B74ADE"/>
    <w:rsid w:val="00B813A4"/>
    <w:rsid w:val="00B848A1"/>
    <w:rsid w:val="00BA12F5"/>
    <w:rsid w:val="00BA19C0"/>
    <w:rsid w:val="00BA2910"/>
    <w:rsid w:val="00BA42F3"/>
    <w:rsid w:val="00BA4DE9"/>
    <w:rsid w:val="00BA5BE1"/>
    <w:rsid w:val="00BA7C81"/>
    <w:rsid w:val="00BB0933"/>
    <w:rsid w:val="00BB2E22"/>
    <w:rsid w:val="00BB2FD7"/>
    <w:rsid w:val="00BB4C85"/>
    <w:rsid w:val="00BC25DD"/>
    <w:rsid w:val="00BD4F35"/>
    <w:rsid w:val="00BE242A"/>
    <w:rsid w:val="00BE68C2"/>
    <w:rsid w:val="00BE7D24"/>
    <w:rsid w:val="00BF3EFA"/>
    <w:rsid w:val="00BF641D"/>
    <w:rsid w:val="00C00DED"/>
    <w:rsid w:val="00C0350D"/>
    <w:rsid w:val="00C05063"/>
    <w:rsid w:val="00C054A6"/>
    <w:rsid w:val="00C21571"/>
    <w:rsid w:val="00C220DE"/>
    <w:rsid w:val="00C26520"/>
    <w:rsid w:val="00C3389F"/>
    <w:rsid w:val="00C4035F"/>
    <w:rsid w:val="00C4125D"/>
    <w:rsid w:val="00C469AC"/>
    <w:rsid w:val="00C5001E"/>
    <w:rsid w:val="00C5146B"/>
    <w:rsid w:val="00C52F95"/>
    <w:rsid w:val="00C56F2C"/>
    <w:rsid w:val="00C60868"/>
    <w:rsid w:val="00C609E0"/>
    <w:rsid w:val="00C609E7"/>
    <w:rsid w:val="00C71DD0"/>
    <w:rsid w:val="00C72009"/>
    <w:rsid w:val="00C740ED"/>
    <w:rsid w:val="00C7456B"/>
    <w:rsid w:val="00C74DC6"/>
    <w:rsid w:val="00C90071"/>
    <w:rsid w:val="00C94B20"/>
    <w:rsid w:val="00C9628B"/>
    <w:rsid w:val="00C971AA"/>
    <w:rsid w:val="00C97272"/>
    <w:rsid w:val="00C973B5"/>
    <w:rsid w:val="00CA09B2"/>
    <w:rsid w:val="00CA7D0D"/>
    <w:rsid w:val="00CB11D8"/>
    <w:rsid w:val="00CB54CA"/>
    <w:rsid w:val="00CB791E"/>
    <w:rsid w:val="00CC068C"/>
    <w:rsid w:val="00CC0821"/>
    <w:rsid w:val="00CC2106"/>
    <w:rsid w:val="00CD1379"/>
    <w:rsid w:val="00CD3221"/>
    <w:rsid w:val="00CE126A"/>
    <w:rsid w:val="00CE4626"/>
    <w:rsid w:val="00CF3E60"/>
    <w:rsid w:val="00D00272"/>
    <w:rsid w:val="00D1152F"/>
    <w:rsid w:val="00D14510"/>
    <w:rsid w:val="00D17B8A"/>
    <w:rsid w:val="00D23D3E"/>
    <w:rsid w:val="00D27BCE"/>
    <w:rsid w:val="00D3323D"/>
    <w:rsid w:val="00D36128"/>
    <w:rsid w:val="00D43BF6"/>
    <w:rsid w:val="00D445D3"/>
    <w:rsid w:val="00D44733"/>
    <w:rsid w:val="00D539B3"/>
    <w:rsid w:val="00D60504"/>
    <w:rsid w:val="00D6060A"/>
    <w:rsid w:val="00D630A5"/>
    <w:rsid w:val="00D6371D"/>
    <w:rsid w:val="00D64D9A"/>
    <w:rsid w:val="00D6782D"/>
    <w:rsid w:val="00D82A2B"/>
    <w:rsid w:val="00D83B09"/>
    <w:rsid w:val="00D84818"/>
    <w:rsid w:val="00D84BA7"/>
    <w:rsid w:val="00D926DC"/>
    <w:rsid w:val="00D937C6"/>
    <w:rsid w:val="00D9397A"/>
    <w:rsid w:val="00D94DC3"/>
    <w:rsid w:val="00D96B1C"/>
    <w:rsid w:val="00D972E5"/>
    <w:rsid w:val="00DB2102"/>
    <w:rsid w:val="00DB241B"/>
    <w:rsid w:val="00DB3D8F"/>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641CE"/>
    <w:rsid w:val="00E80572"/>
    <w:rsid w:val="00E86E8D"/>
    <w:rsid w:val="00E96606"/>
    <w:rsid w:val="00E97387"/>
    <w:rsid w:val="00EA2215"/>
    <w:rsid w:val="00EA40DC"/>
    <w:rsid w:val="00EA54E9"/>
    <w:rsid w:val="00EA74C7"/>
    <w:rsid w:val="00EA751B"/>
    <w:rsid w:val="00EB0AF1"/>
    <w:rsid w:val="00EB0C53"/>
    <w:rsid w:val="00EB21C6"/>
    <w:rsid w:val="00EB4E98"/>
    <w:rsid w:val="00EB65F7"/>
    <w:rsid w:val="00EC080F"/>
    <w:rsid w:val="00EC63E0"/>
    <w:rsid w:val="00ED126D"/>
    <w:rsid w:val="00ED3037"/>
    <w:rsid w:val="00ED5D2E"/>
    <w:rsid w:val="00ED7E21"/>
    <w:rsid w:val="00EE14BF"/>
    <w:rsid w:val="00EE5665"/>
    <w:rsid w:val="00EE5B7C"/>
    <w:rsid w:val="00EE74D5"/>
    <w:rsid w:val="00EF4947"/>
    <w:rsid w:val="00F051D3"/>
    <w:rsid w:val="00F06251"/>
    <w:rsid w:val="00F107BB"/>
    <w:rsid w:val="00F13203"/>
    <w:rsid w:val="00F215C4"/>
    <w:rsid w:val="00F306AA"/>
    <w:rsid w:val="00F35E89"/>
    <w:rsid w:val="00F42150"/>
    <w:rsid w:val="00F44A4C"/>
    <w:rsid w:val="00F471CE"/>
    <w:rsid w:val="00F52A08"/>
    <w:rsid w:val="00F55859"/>
    <w:rsid w:val="00F620F2"/>
    <w:rsid w:val="00F6345E"/>
    <w:rsid w:val="00F6408D"/>
    <w:rsid w:val="00F74321"/>
    <w:rsid w:val="00F8258F"/>
    <w:rsid w:val="00F92A91"/>
    <w:rsid w:val="00F95737"/>
    <w:rsid w:val="00F96352"/>
    <w:rsid w:val="00F97A21"/>
    <w:rsid w:val="00FA29C5"/>
    <w:rsid w:val="00FB3F58"/>
    <w:rsid w:val="00FC3CAB"/>
    <w:rsid w:val="00FE451D"/>
    <w:rsid w:val="00FE4AA5"/>
    <w:rsid w:val="00FE630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k.hamilton@spectrali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F6AF-E65D-47CE-BD95-E4DE515F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53</TotalTime>
  <Pages>6</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Mark Hamilton</cp:lastModifiedBy>
  <cp:revision>3</cp:revision>
  <cp:lastPrinted>2014-05-15T08:40:00Z</cp:lastPrinted>
  <dcterms:created xsi:type="dcterms:W3CDTF">2015-03-12T13:06:00Z</dcterms:created>
  <dcterms:modified xsi:type="dcterms:W3CDTF">2015-03-12T14:18:00Z</dcterms:modified>
</cp:coreProperties>
</file>