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BC5232">
            <w:pPr>
              <w:pStyle w:val="T2"/>
            </w:pPr>
            <w:r>
              <w:t>Getting Rid of The Short SSID</w:t>
            </w:r>
          </w:p>
        </w:tc>
      </w:tr>
      <w:tr w:rsidR="00CA09B2">
        <w:tblPrEx>
          <w:tblCellMar>
            <w:top w:w="0" w:type="dxa"/>
            <w:bottom w:w="0" w:type="dxa"/>
          </w:tblCellMar>
        </w:tblPrEx>
        <w:trPr>
          <w:trHeight w:val="359"/>
          <w:jc w:val="center"/>
        </w:trPr>
        <w:tc>
          <w:tcPr>
            <w:tcW w:w="9576" w:type="dxa"/>
            <w:gridSpan w:val="5"/>
            <w:vAlign w:val="center"/>
          </w:tcPr>
          <w:p w:rsidR="00CA09B2" w:rsidRDefault="00CA09B2">
            <w:pPr>
              <w:pStyle w:val="T2"/>
              <w:ind w:left="0"/>
              <w:rPr>
                <w:sz w:val="20"/>
              </w:rPr>
            </w:pPr>
            <w:r>
              <w:rPr>
                <w:sz w:val="20"/>
              </w:rPr>
              <w:t>Date:</w:t>
            </w:r>
            <w:r w:rsidR="00BC5232">
              <w:rPr>
                <w:b w:val="0"/>
                <w:sz w:val="20"/>
              </w:rPr>
              <w:t xml:space="preserve">  2015-03-12</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BC5232">
            <w:pPr>
              <w:pStyle w:val="T2"/>
              <w:spacing w:after="0"/>
              <w:ind w:left="0" w:right="0"/>
              <w:rPr>
                <w:b w:val="0"/>
                <w:sz w:val="20"/>
              </w:rPr>
            </w:pPr>
            <w:r>
              <w:rPr>
                <w:b w:val="0"/>
                <w:sz w:val="20"/>
              </w:rPr>
              <w:t>Dan Harkins</w:t>
            </w:r>
          </w:p>
        </w:tc>
        <w:tc>
          <w:tcPr>
            <w:tcW w:w="2064" w:type="dxa"/>
            <w:vAlign w:val="center"/>
          </w:tcPr>
          <w:p w:rsidR="00CA09B2" w:rsidRDefault="00BC5232">
            <w:pPr>
              <w:pStyle w:val="T2"/>
              <w:spacing w:after="0"/>
              <w:ind w:left="0" w:right="0"/>
              <w:rPr>
                <w:b w:val="0"/>
                <w:sz w:val="20"/>
              </w:rPr>
            </w:pPr>
            <w:r>
              <w:rPr>
                <w:b w:val="0"/>
                <w:sz w:val="20"/>
              </w:rPr>
              <w:t>Aruba Networks</w:t>
            </w:r>
          </w:p>
        </w:tc>
        <w:tc>
          <w:tcPr>
            <w:tcW w:w="2814" w:type="dxa"/>
            <w:vAlign w:val="center"/>
          </w:tcPr>
          <w:p w:rsidR="00CA09B2" w:rsidRDefault="00400529">
            <w:pPr>
              <w:pStyle w:val="T2"/>
              <w:spacing w:after="0"/>
              <w:ind w:left="0" w:right="0"/>
              <w:rPr>
                <w:b w:val="0"/>
                <w:sz w:val="20"/>
              </w:rPr>
            </w:pPr>
            <w:r>
              <w:rPr>
                <w:b w:val="0"/>
                <w:sz w:val="20"/>
              </w:rPr>
              <w:t>1322 Crossman avenue, Sunnyavle, California, United States of America</w:t>
            </w:r>
          </w:p>
        </w:tc>
        <w:tc>
          <w:tcPr>
            <w:tcW w:w="1715" w:type="dxa"/>
            <w:vAlign w:val="center"/>
          </w:tcPr>
          <w:p w:rsidR="00CA09B2" w:rsidRDefault="00400529">
            <w:pPr>
              <w:pStyle w:val="T2"/>
              <w:spacing w:after="0"/>
              <w:ind w:left="0" w:right="0"/>
              <w:rPr>
                <w:b w:val="0"/>
                <w:sz w:val="20"/>
              </w:rPr>
            </w:pPr>
            <w:r>
              <w:rPr>
                <w:b w:val="0"/>
                <w:sz w:val="20"/>
              </w:rPr>
              <w:t>+1 408 227 4500</w:t>
            </w:r>
          </w:p>
        </w:tc>
        <w:tc>
          <w:tcPr>
            <w:tcW w:w="1647" w:type="dxa"/>
            <w:vAlign w:val="center"/>
          </w:tcPr>
          <w:p w:rsidR="00CA09B2" w:rsidRDefault="00400529">
            <w:pPr>
              <w:pStyle w:val="T2"/>
              <w:spacing w:after="0"/>
              <w:ind w:left="0" w:right="0"/>
              <w:rPr>
                <w:b w:val="0"/>
                <w:sz w:val="16"/>
              </w:rPr>
            </w:pPr>
            <w:r>
              <w:rPr>
                <w:b w:val="0"/>
                <w:sz w:val="16"/>
              </w:rPr>
              <w:t>dharkins at arubanetworks dot com</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40052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5232" w:rsidRDefault="00BC5232">
                            <w:pPr>
                              <w:pStyle w:val="T1"/>
                              <w:spacing w:after="120"/>
                            </w:pPr>
                            <w:r>
                              <w:t>Abstract</w:t>
                            </w:r>
                          </w:p>
                          <w:p w:rsidR="00BC5232" w:rsidRDefault="00400529">
                            <w:pPr>
                              <w:jc w:val="both"/>
                            </w:pPr>
                            <w:r>
                              <w:t>This submission resolves CID 7256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rsidR="00BC5232" w:rsidRDefault="00BC5232">
                      <w:pPr>
                        <w:pStyle w:val="T1"/>
                        <w:spacing w:after="120"/>
                      </w:pPr>
                      <w:r>
                        <w:t>Abstract</w:t>
                      </w:r>
                    </w:p>
                    <w:p w:rsidR="00BC5232" w:rsidRDefault="00400529">
                      <w:pPr>
                        <w:jc w:val="both"/>
                      </w:pPr>
                      <w:r>
                        <w:t>This submission resolves CID 7256</w:t>
                      </w:r>
                    </w:p>
                  </w:txbxContent>
                </v:textbox>
              </v:shape>
            </w:pict>
          </mc:Fallback>
        </mc:AlternateContent>
      </w:r>
    </w:p>
    <w:p w:rsidR="00CA09B2" w:rsidRDefault="00CA09B2" w:rsidP="00400529"/>
    <w:p w:rsidR="00CA09B2" w:rsidRDefault="00CA09B2"/>
    <w:p w:rsidR="00CA09B2" w:rsidRPr="00BC5232" w:rsidRDefault="00CA09B2">
      <w:pPr>
        <w:rPr>
          <w:b/>
          <w:i/>
        </w:rPr>
      </w:pPr>
      <w:r>
        <w:br w:type="page"/>
      </w:r>
      <w:r w:rsidR="00BC5232">
        <w:rPr>
          <w:b/>
          <w:i/>
        </w:rPr>
        <w:lastRenderedPageBreak/>
        <w:t>Instruct the editor to modify section 6.3.3.2 as indicated:</w:t>
      </w:r>
    </w:p>
    <w:p w:rsidR="00027D14" w:rsidRDefault="00027D14">
      <w:pPr>
        <w:rPr>
          <w:sz w:val="20"/>
        </w:rPr>
      </w:pPr>
    </w:p>
    <w:p w:rsidR="00027D14" w:rsidRDefault="00027D14">
      <w:pPr>
        <w:rPr>
          <w:b/>
          <w:sz w:val="20"/>
        </w:rPr>
      </w:pPr>
      <w:r>
        <w:rPr>
          <w:b/>
          <w:sz w:val="20"/>
        </w:rPr>
        <w:t>6.3.3.3.2 Semantics of the service primitive</w:t>
      </w:r>
    </w:p>
    <w:p w:rsidR="00027D14" w:rsidRDefault="00027D14">
      <w:pPr>
        <w:rPr>
          <w:sz w:val="20"/>
        </w:rPr>
      </w:pPr>
    </w:p>
    <w:tbl>
      <w:tblPr>
        <w:tblStyle w:val="TableGrid"/>
        <w:tblW w:w="0" w:type="auto"/>
        <w:tblInd w:w="558" w:type="dxa"/>
        <w:tblLook w:val="04A0" w:firstRow="1" w:lastRow="0" w:firstColumn="1" w:lastColumn="0" w:noHBand="0" w:noVBand="1"/>
      </w:tblPr>
      <w:tblGrid>
        <w:gridCol w:w="1368"/>
        <w:gridCol w:w="1613"/>
        <w:gridCol w:w="1645"/>
        <w:gridCol w:w="1743"/>
        <w:gridCol w:w="1461"/>
      </w:tblGrid>
      <w:tr w:rsidR="00027D14" w:rsidTr="00027D14">
        <w:tc>
          <w:tcPr>
            <w:tcW w:w="1368" w:type="dxa"/>
          </w:tcPr>
          <w:p w:rsidR="00027D14" w:rsidRDefault="00027D14">
            <w:pPr>
              <w:rPr>
                <w:sz w:val="20"/>
              </w:rPr>
            </w:pPr>
            <w:r>
              <w:rPr>
                <w:sz w:val="20"/>
              </w:rPr>
              <w:t xml:space="preserve">     Name</w:t>
            </w:r>
          </w:p>
        </w:tc>
        <w:tc>
          <w:tcPr>
            <w:tcW w:w="1613" w:type="dxa"/>
          </w:tcPr>
          <w:p w:rsidR="00027D14" w:rsidRDefault="00027D14">
            <w:pPr>
              <w:rPr>
                <w:sz w:val="20"/>
              </w:rPr>
            </w:pPr>
            <w:r>
              <w:rPr>
                <w:sz w:val="20"/>
              </w:rPr>
              <w:t xml:space="preserve">    Type</w:t>
            </w:r>
          </w:p>
        </w:tc>
        <w:tc>
          <w:tcPr>
            <w:tcW w:w="1645" w:type="dxa"/>
          </w:tcPr>
          <w:p w:rsidR="00027D14" w:rsidRDefault="00027D14">
            <w:pPr>
              <w:rPr>
                <w:sz w:val="20"/>
              </w:rPr>
            </w:pPr>
            <w:r>
              <w:rPr>
                <w:sz w:val="20"/>
              </w:rPr>
              <w:t xml:space="preserve">   Valid range</w:t>
            </w:r>
          </w:p>
        </w:tc>
        <w:tc>
          <w:tcPr>
            <w:tcW w:w="1743" w:type="dxa"/>
          </w:tcPr>
          <w:p w:rsidR="00027D14" w:rsidRDefault="00027D14">
            <w:pPr>
              <w:rPr>
                <w:sz w:val="20"/>
              </w:rPr>
            </w:pPr>
            <w:r>
              <w:rPr>
                <w:sz w:val="20"/>
              </w:rPr>
              <w:t xml:space="preserve">     Description</w:t>
            </w:r>
          </w:p>
        </w:tc>
        <w:tc>
          <w:tcPr>
            <w:tcW w:w="1461" w:type="dxa"/>
          </w:tcPr>
          <w:p w:rsidR="00027D14" w:rsidRDefault="00027D14">
            <w:pPr>
              <w:rPr>
                <w:sz w:val="20"/>
              </w:rPr>
            </w:pPr>
            <w:r>
              <w:rPr>
                <w:sz w:val="20"/>
              </w:rPr>
              <w:t xml:space="preserve"> IBSS adoption</w:t>
            </w:r>
          </w:p>
        </w:tc>
      </w:tr>
      <w:tr w:rsidR="00027D14" w:rsidTr="00027D14">
        <w:tc>
          <w:tcPr>
            <w:tcW w:w="1368" w:type="dxa"/>
          </w:tcPr>
          <w:p w:rsidR="00027D14" w:rsidRDefault="00027D14" w:rsidP="00027D14">
            <w:pPr>
              <w:tabs>
                <w:tab w:val="left" w:pos="772"/>
              </w:tabs>
              <w:rPr>
                <w:sz w:val="20"/>
              </w:rPr>
            </w:pPr>
            <w:r>
              <w:rPr>
                <w:sz w:val="20"/>
              </w:rPr>
              <w:t xml:space="preserve"> SSID</w:t>
            </w:r>
            <w:del w:id="0" w:author="IEEE 802 Working Group" w:date="2015-03-12T00:19:00Z">
              <w:r w:rsidDel="00027D14">
                <w:rPr>
                  <w:sz w:val="20"/>
                </w:rPr>
                <w:delText>/Short SSID</w:delText>
              </w:r>
            </w:del>
          </w:p>
        </w:tc>
        <w:tc>
          <w:tcPr>
            <w:tcW w:w="1613" w:type="dxa"/>
          </w:tcPr>
          <w:p w:rsidR="00027D14" w:rsidRDefault="00027D14" w:rsidP="00027D14">
            <w:pPr>
              <w:rPr>
                <w:sz w:val="20"/>
              </w:rPr>
              <w:pPrChange w:id="1" w:author="IEEE 802 Working Group" w:date="2015-03-12T00:19:00Z">
                <w:pPr/>
              </w:pPrChange>
            </w:pPr>
            <w:r>
              <w:rPr>
                <w:sz w:val="20"/>
              </w:rPr>
              <w:t xml:space="preserve">The SSID as defined in the SSID element </w:t>
            </w:r>
            <w:del w:id="2" w:author="IEEE 802 Working Group" w:date="2015-03-12T00:19:00Z">
              <w:r w:rsidDel="00027D14">
                <w:rPr>
                  <w:sz w:val="20"/>
                </w:rPr>
                <w:delText>or the Short SSID as defined in the Reduced Neighbor Report element</w:delText>
              </w:r>
            </w:del>
          </w:p>
        </w:tc>
        <w:tc>
          <w:tcPr>
            <w:tcW w:w="1645" w:type="dxa"/>
          </w:tcPr>
          <w:p w:rsidR="00027D14" w:rsidRDefault="00027D14" w:rsidP="00027D14">
            <w:pPr>
              <w:rPr>
                <w:sz w:val="20"/>
              </w:rPr>
              <w:pPrChange w:id="3" w:author="IEEE 802 Working Group" w:date="2015-03-12T00:19:00Z">
                <w:pPr/>
              </w:pPrChange>
            </w:pPr>
            <w:r>
              <w:rPr>
                <w:sz w:val="20"/>
              </w:rPr>
              <w:t xml:space="preserve">As defined in the SSID element </w:t>
            </w:r>
            <w:del w:id="4" w:author="IEEE 802 Working Group" w:date="2015-03-12T00:19:00Z">
              <w:r w:rsidDel="00027D14">
                <w:rPr>
                  <w:sz w:val="20"/>
                </w:rPr>
                <w:delText>or in the Reduced Neighbor Report element</w:delText>
              </w:r>
            </w:del>
          </w:p>
        </w:tc>
        <w:tc>
          <w:tcPr>
            <w:tcW w:w="1743" w:type="dxa"/>
          </w:tcPr>
          <w:p w:rsidR="00027D14" w:rsidRDefault="00027D14" w:rsidP="00027D14">
            <w:pPr>
              <w:rPr>
                <w:sz w:val="20"/>
              </w:rPr>
              <w:pPrChange w:id="5" w:author="IEEE 802 Working Group" w:date="2015-03-12T00:19:00Z">
                <w:pPr/>
              </w:pPrChange>
            </w:pPr>
            <w:r>
              <w:rPr>
                <w:sz w:val="20"/>
              </w:rPr>
              <w:t xml:space="preserve">The SSID </w:t>
            </w:r>
            <w:del w:id="6" w:author="IEEE 802 Working Group" w:date="2015-03-12T00:19:00Z">
              <w:r w:rsidDel="00027D14">
                <w:rPr>
                  <w:sz w:val="20"/>
                </w:rPr>
                <w:delText xml:space="preserve">or the Short SSID </w:delText>
              </w:r>
            </w:del>
            <w:r>
              <w:rPr>
                <w:sz w:val="20"/>
              </w:rPr>
              <w:t>of the found BSS</w:t>
            </w:r>
          </w:p>
        </w:tc>
        <w:tc>
          <w:tcPr>
            <w:tcW w:w="1461" w:type="dxa"/>
          </w:tcPr>
          <w:p w:rsidR="00027D14" w:rsidRDefault="00027D14">
            <w:pPr>
              <w:rPr>
                <w:sz w:val="20"/>
              </w:rPr>
            </w:pPr>
            <w:r>
              <w:rPr>
                <w:sz w:val="20"/>
              </w:rPr>
              <w:t>Do not adopt</w:t>
            </w:r>
          </w:p>
        </w:tc>
      </w:tr>
    </w:tbl>
    <w:p w:rsidR="00027D14" w:rsidRPr="00027D14" w:rsidRDefault="00027D14">
      <w:pPr>
        <w:rPr>
          <w:sz w:val="20"/>
        </w:rPr>
      </w:pPr>
    </w:p>
    <w:p w:rsidR="00027D14" w:rsidRDefault="00027D14">
      <w:pPr>
        <w:rPr>
          <w:b/>
          <w:i/>
          <w:sz w:val="20"/>
        </w:rPr>
      </w:pPr>
    </w:p>
    <w:p w:rsidR="00BC5232" w:rsidRPr="00BC5232" w:rsidRDefault="00BC5232">
      <w:pPr>
        <w:rPr>
          <w:b/>
          <w:i/>
        </w:rPr>
      </w:pPr>
      <w:r>
        <w:rPr>
          <w:b/>
          <w:i/>
        </w:rPr>
        <w:t>Instruct the editor to modify section 8.4.2.169.1 as indicated:</w:t>
      </w:r>
    </w:p>
    <w:p w:rsidR="00BC5232" w:rsidRDefault="00BC5232">
      <w:pPr>
        <w:rPr>
          <w:sz w:val="20"/>
        </w:rPr>
      </w:pPr>
    </w:p>
    <w:p w:rsidR="00027D14" w:rsidRDefault="00027D14">
      <w:pPr>
        <w:rPr>
          <w:b/>
          <w:sz w:val="20"/>
        </w:rPr>
      </w:pPr>
      <w:r>
        <w:rPr>
          <w:b/>
          <w:sz w:val="20"/>
        </w:rPr>
        <w:t>8.4.2.169.1 Neighbor AP Information field</w:t>
      </w:r>
    </w:p>
    <w:p w:rsidR="00027D14" w:rsidRDefault="00027D14">
      <w:pPr>
        <w:rPr>
          <w:b/>
          <w:sz w:val="20"/>
        </w:rPr>
      </w:pPr>
    </w:p>
    <w:p w:rsidR="00027D14" w:rsidRDefault="00027D14" w:rsidP="00027D14">
      <w:pPr>
        <w:widowControl w:val="0"/>
        <w:autoSpaceDE w:val="0"/>
        <w:autoSpaceDN w:val="0"/>
        <w:adjustRightInd w:val="0"/>
        <w:rPr>
          <w:sz w:val="20"/>
          <w:lang w:val="en-US"/>
        </w:rPr>
      </w:pPr>
      <w:r>
        <w:rPr>
          <w:sz w:val="20"/>
          <w:lang w:val="en-US"/>
        </w:rPr>
        <w:t>When the TBTT Information Field Type is equal to 1, the TBTT Information Length subfield is interpreted</w:t>
      </w:r>
    </w:p>
    <w:p w:rsidR="00027D14" w:rsidRDefault="00027D14" w:rsidP="00027D14">
      <w:pPr>
        <w:widowControl w:val="0"/>
        <w:autoSpaceDE w:val="0"/>
        <w:autoSpaceDN w:val="0"/>
        <w:adjustRightInd w:val="0"/>
        <w:rPr>
          <w:sz w:val="20"/>
          <w:lang w:val="en-US"/>
        </w:rPr>
      </w:pPr>
      <w:r>
        <w:rPr>
          <w:sz w:val="20"/>
          <w:lang w:val="en-US"/>
        </w:rPr>
        <w:t>as follows:</w:t>
      </w:r>
    </w:p>
    <w:p w:rsidR="00027D14" w:rsidRDefault="00027D14" w:rsidP="00027D14">
      <w:pPr>
        <w:widowControl w:val="0"/>
        <w:numPr>
          <w:ilvl w:val="0"/>
          <w:numId w:val="2"/>
        </w:numPr>
        <w:autoSpaceDE w:val="0"/>
        <w:autoSpaceDN w:val="0"/>
        <w:adjustRightInd w:val="0"/>
        <w:rPr>
          <w:sz w:val="20"/>
          <w:lang w:val="en-US"/>
        </w:rPr>
      </w:pPr>
      <w:r>
        <w:rPr>
          <w:sz w:val="20"/>
          <w:lang w:val="en-US"/>
        </w:rPr>
        <w:t>When the value of TBTT Information Length is 1, the TBTT Information field contains the AP's Next TBTT Offset (ANTO) subfield.</w:t>
      </w:r>
    </w:p>
    <w:p w:rsidR="00027D14" w:rsidDel="00027D14" w:rsidRDefault="00027D14" w:rsidP="00027D14">
      <w:pPr>
        <w:widowControl w:val="0"/>
        <w:numPr>
          <w:ilvl w:val="0"/>
          <w:numId w:val="2"/>
        </w:numPr>
        <w:autoSpaceDE w:val="0"/>
        <w:autoSpaceDN w:val="0"/>
        <w:adjustRightInd w:val="0"/>
        <w:rPr>
          <w:del w:id="7" w:author="IEEE 802 Working Group" w:date="2015-03-12T00:25:00Z"/>
          <w:sz w:val="20"/>
          <w:lang w:val="en-US"/>
        </w:rPr>
      </w:pPr>
      <w:del w:id="8" w:author="IEEE 802 Working Group" w:date="2015-03-12T00:25:00Z">
        <w:r w:rsidDel="00027D14">
          <w:rPr>
            <w:sz w:val="20"/>
            <w:lang w:val="en-US"/>
          </w:rPr>
          <w:delText>When the TBTT Information Length is 5, the TBTT Information field contains the AP's Next TBTT Offset subfield and the Short SSID subfield.</w:delText>
        </w:r>
      </w:del>
    </w:p>
    <w:p w:rsidR="00027D14" w:rsidRDefault="00027D14" w:rsidP="00027D14">
      <w:pPr>
        <w:widowControl w:val="0"/>
        <w:numPr>
          <w:ilvl w:val="0"/>
          <w:numId w:val="2"/>
        </w:numPr>
        <w:autoSpaceDE w:val="0"/>
        <w:autoSpaceDN w:val="0"/>
        <w:adjustRightInd w:val="0"/>
        <w:rPr>
          <w:sz w:val="20"/>
          <w:lang w:val="en-US"/>
        </w:rPr>
      </w:pPr>
      <w:r>
        <w:rPr>
          <w:sz w:val="20"/>
          <w:lang w:val="en-US"/>
        </w:rPr>
        <w:t>When the TBTT Information Length is 7, the TBTT Information field contains the AP's Next TBTT Offset subfield and the BSSID subfield.</w:t>
      </w:r>
    </w:p>
    <w:p w:rsidR="00027D14" w:rsidDel="00027D14" w:rsidRDefault="00027D14" w:rsidP="00027D14">
      <w:pPr>
        <w:widowControl w:val="0"/>
        <w:numPr>
          <w:ilvl w:val="0"/>
          <w:numId w:val="2"/>
        </w:numPr>
        <w:autoSpaceDE w:val="0"/>
        <w:autoSpaceDN w:val="0"/>
        <w:adjustRightInd w:val="0"/>
        <w:rPr>
          <w:del w:id="9" w:author="IEEE 802 Working Group" w:date="2015-03-12T00:25:00Z"/>
          <w:sz w:val="20"/>
          <w:lang w:val="en-US"/>
        </w:rPr>
      </w:pPr>
      <w:del w:id="10" w:author="IEEE 802 Working Group" w:date="2015-03-12T00:25:00Z">
        <w:r w:rsidDel="00027D14">
          <w:rPr>
            <w:sz w:val="20"/>
            <w:lang w:val="en-US"/>
          </w:rPr>
          <w:delText>When the TBTT Information Length is 11, the TBTT information field contains the AP's Next TBTT Offset subfield, the BSSID subfield and the Short SSID subfield.</w:delText>
        </w:r>
      </w:del>
    </w:p>
    <w:p w:rsidR="00027D14" w:rsidRPr="00027D14" w:rsidRDefault="00027D14" w:rsidP="00027D14">
      <w:pPr>
        <w:numPr>
          <w:ilvl w:val="0"/>
          <w:numId w:val="2"/>
        </w:numPr>
        <w:rPr>
          <w:b/>
          <w:sz w:val="20"/>
        </w:rPr>
      </w:pPr>
      <w:r>
        <w:rPr>
          <w:sz w:val="20"/>
          <w:lang w:val="en-US"/>
        </w:rPr>
        <w:t>Other values of the TBTT Information Length are reserved.</w:t>
      </w:r>
    </w:p>
    <w:p w:rsidR="00027D14" w:rsidRDefault="00027D14" w:rsidP="00027D14">
      <w:pPr>
        <w:rPr>
          <w:sz w:val="20"/>
          <w:lang w:val="en-US"/>
        </w:rPr>
      </w:pPr>
    </w:p>
    <w:p w:rsidR="00B269CE" w:rsidRDefault="00B269CE" w:rsidP="00027D14">
      <w:pPr>
        <w:rPr>
          <w:sz w:val="20"/>
          <w:lang w:val="en-US"/>
        </w:rPr>
      </w:pPr>
    </w:p>
    <w:tbl>
      <w:tblPr>
        <w:tblStyle w:val="TableGrid"/>
        <w:tblW w:w="0" w:type="auto"/>
        <w:tblInd w:w="1908" w:type="dxa"/>
        <w:tblLook w:val="04A0" w:firstRow="1" w:lastRow="0" w:firstColumn="1" w:lastColumn="0" w:noHBand="0" w:noVBand="1"/>
      </w:tblPr>
      <w:tblGrid>
        <w:gridCol w:w="1548"/>
        <w:gridCol w:w="1596"/>
        <w:gridCol w:w="1644"/>
      </w:tblGrid>
      <w:tr w:rsidR="00B269CE" w:rsidTr="00B269CE">
        <w:tc>
          <w:tcPr>
            <w:tcW w:w="1548" w:type="dxa"/>
          </w:tcPr>
          <w:p w:rsidR="00B269CE" w:rsidRDefault="00B269CE" w:rsidP="00027D14">
            <w:pPr>
              <w:rPr>
                <w:sz w:val="20"/>
                <w:lang w:val="en-US"/>
              </w:rPr>
            </w:pPr>
            <w:r>
              <w:rPr>
                <w:sz w:val="20"/>
                <w:lang w:val="en-US"/>
              </w:rPr>
              <w:t xml:space="preserve">  TBTT Offset</w:t>
            </w:r>
          </w:p>
        </w:tc>
        <w:tc>
          <w:tcPr>
            <w:tcW w:w="1596" w:type="dxa"/>
          </w:tcPr>
          <w:p w:rsidR="00B269CE" w:rsidRDefault="00B269CE" w:rsidP="00027D14">
            <w:pPr>
              <w:rPr>
                <w:sz w:val="20"/>
                <w:lang w:val="en-US"/>
              </w:rPr>
            </w:pPr>
            <w:r>
              <w:rPr>
                <w:sz w:val="20"/>
                <w:lang w:val="en-US"/>
              </w:rPr>
              <w:t xml:space="preserve">     BSSID</w:t>
            </w:r>
          </w:p>
        </w:tc>
        <w:tc>
          <w:tcPr>
            <w:tcW w:w="1644" w:type="dxa"/>
          </w:tcPr>
          <w:p w:rsidR="00B269CE" w:rsidRDefault="00B269CE" w:rsidP="00B269CE">
            <w:pPr>
              <w:rPr>
                <w:sz w:val="20"/>
                <w:lang w:val="en-US"/>
              </w:rPr>
              <w:pPrChange w:id="11" w:author="IEEE 802 Working Group" w:date="2015-03-12T00:42:00Z">
                <w:pPr/>
              </w:pPrChange>
            </w:pPr>
            <w:r>
              <w:rPr>
                <w:sz w:val="20"/>
                <w:lang w:val="en-US"/>
              </w:rPr>
              <w:t xml:space="preserve">   </w:t>
            </w:r>
            <w:del w:id="12" w:author="IEEE 802 Working Group" w:date="2015-03-12T00:42:00Z">
              <w:r w:rsidDel="00B269CE">
                <w:rPr>
                  <w:sz w:val="20"/>
                  <w:lang w:val="en-US"/>
                </w:rPr>
                <w:delText>Short-SSID</w:delText>
              </w:r>
            </w:del>
          </w:p>
        </w:tc>
      </w:tr>
    </w:tbl>
    <w:p w:rsidR="00B269CE" w:rsidDel="00B269CE" w:rsidRDefault="00B269CE" w:rsidP="00027D14">
      <w:pPr>
        <w:rPr>
          <w:del w:id="13" w:author="IEEE 802 Working Group" w:date="2015-03-12T00:42:00Z"/>
          <w:sz w:val="20"/>
          <w:lang w:val="en-US"/>
        </w:rPr>
      </w:pPr>
      <w:r>
        <w:rPr>
          <w:sz w:val="20"/>
          <w:lang w:val="en-US"/>
        </w:rPr>
        <w:t xml:space="preserve">                       Octets:               1                        0 or 6                     </w:t>
      </w:r>
      <w:del w:id="14" w:author="IEEE 802 Working Group" w:date="2015-03-12T00:42:00Z">
        <w:r w:rsidDel="00B269CE">
          <w:rPr>
            <w:sz w:val="20"/>
            <w:lang w:val="en-US"/>
          </w:rPr>
          <w:delText>0 or 4</w:delText>
        </w:r>
      </w:del>
    </w:p>
    <w:p w:rsidR="00B269CE" w:rsidRDefault="00B269CE" w:rsidP="00027D14">
      <w:pPr>
        <w:rPr>
          <w:sz w:val="20"/>
          <w:lang w:val="en-US"/>
        </w:rPr>
      </w:pPr>
    </w:p>
    <w:p w:rsidR="00B269CE" w:rsidRPr="00B269CE" w:rsidRDefault="00B269CE" w:rsidP="00027D14">
      <w:pPr>
        <w:rPr>
          <w:b/>
          <w:sz w:val="20"/>
          <w:lang w:val="en-US"/>
        </w:rPr>
      </w:pPr>
      <w:r>
        <w:rPr>
          <w:sz w:val="20"/>
          <w:lang w:val="en-US"/>
        </w:rPr>
        <w:t xml:space="preserve">               </w:t>
      </w:r>
      <w:r>
        <w:rPr>
          <w:b/>
          <w:sz w:val="20"/>
          <w:lang w:val="en-US"/>
        </w:rPr>
        <w:t>Figure 8-573—TBTT Information field format when TBTT Information Field Type is 0</w:t>
      </w:r>
    </w:p>
    <w:p w:rsidR="00027D14" w:rsidRDefault="00027D14" w:rsidP="00027D14">
      <w:pPr>
        <w:rPr>
          <w:sz w:val="20"/>
          <w:lang w:val="en-US"/>
        </w:rPr>
      </w:pPr>
    </w:p>
    <w:tbl>
      <w:tblPr>
        <w:tblStyle w:val="TableGrid"/>
        <w:tblW w:w="0" w:type="auto"/>
        <w:tblInd w:w="1818" w:type="dxa"/>
        <w:tblLook w:val="04A0" w:firstRow="1" w:lastRow="0" w:firstColumn="1" w:lastColumn="0" w:noHBand="0" w:noVBand="1"/>
      </w:tblPr>
      <w:tblGrid>
        <w:gridCol w:w="1638"/>
        <w:gridCol w:w="1506"/>
        <w:gridCol w:w="1824"/>
      </w:tblGrid>
      <w:tr w:rsidR="00027D14" w:rsidTr="00027D14">
        <w:tc>
          <w:tcPr>
            <w:tcW w:w="1638" w:type="dxa"/>
          </w:tcPr>
          <w:p w:rsidR="00027D14" w:rsidRDefault="00027D14" w:rsidP="00027D14">
            <w:pPr>
              <w:rPr>
                <w:sz w:val="20"/>
              </w:rPr>
            </w:pPr>
            <w:r>
              <w:rPr>
                <w:sz w:val="20"/>
              </w:rPr>
              <w:t xml:space="preserve">AP’s Next TBTT      </w:t>
            </w:r>
          </w:p>
          <w:p w:rsidR="00027D14" w:rsidRPr="00027D14" w:rsidRDefault="00027D14" w:rsidP="00027D14">
            <w:pPr>
              <w:rPr>
                <w:sz w:val="20"/>
              </w:rPr>
            </w:pPr>
            <w:r>
              <w:rPr>
                <w:sz w:val="20"/>
              </w:rPr>
              <w:t xml:space="preserve">         Offset</w:t>
            </w:r>
          </w:p>
        </w:tc>
        <w:tc>
          <w:tcPr>
            <w:tcW w:w="1506" w:type="dxa"/>
          </w:tcPr>
          <w:p w:rsidR="00027D14" w:rsidRPr="00027D14" w:rsidRDefault="00027D14" w:rsidP="00027D14">
            <w:pPr>
              <w:rPr>
                <w:sz w:val="20"/>
              </w:rPr>
            </w:pPr>
            <w:r>
              <w:rPr>
                <w:b/>
                <w:sz w:val="20"/>
              </w:rPr>
              <w:t xml:space="preserve">  </w:t>
            </w:r>
            <w:r>
              <w:rPr>
                <w:sz w:val="20"/>
              </w:rPr>
              <w:t xml:space="preserve">     BSSID</w:t>
            </w:r>
          </w:p>
        </w:tc>
        <w:tc>
          <w:tcPr>
            <w:tcW w:w="1824" w:type="dxa"/>
          </w:tcPr>
          <w:p w:rsidR="00027D14" w:rsidRPr="00027D14" w:rsidRDefault="00027D14" w:rsidP="00027D14">
            <w:pPr>
              <w:rPr>
                <w:sz w:val="20"/>
              </w:rPr>
            </w:pPr>
            <w:del w:id="15" w:author="IEEE 802 Working Group" w:date="2015-03-12T00:25:00Z">
              <w:r w:rsidDel="00027D14">
                <w:rPr>
                  <w:sz w:val="20"/>
                </w:rPr>
                <w:delText xml:space="preserve">    Short-SSID</w:delText>
              </w:r>
            </w:del>
          </w:p>
        </w:tc>
      </w:tr>
    </w:tbl>
    <w:p w:rsidR="00027D14" w:rsidDel="00027D14" w:rsidRDefault="00027D14" w:rsidP="00027D14">
      <w:pPr>
        <w:rPr>
          <w:del w:id="16" w:author="IEEE 802 Working Group" w:date="2015-03-12T00:25:00Z"/>
          <w:sz w:val="20"/>
        </w:rPr>
      </w:pPr>
      <w:r>
        <w:rPr>
          <w:sz w:val="20"/>
        </w:rPr>
        <w:t xml:space="preserve">                       Octets:               1                         0 or 6                       </w:t>
      </w:r>
      <w:del w:id="17" w:author="IEEE 802 Working Group" w:date="2015-03-12T00:25:00Z">
        <w:r w:rsidDel="00027D14">
          <w:rPr>
            <w:sz w:val="20"/>
          </w:rPr>
          <w:delText>0 or 4</w:delText>
        </w:r>
      </w:del>
    </w:p>
    <w:p w:rsidR="005F4852" w:rsidRDefault="005F4852" w:rsidP="00027D14">
      <w:pPr>
        <w:rPr>
          <w:b/>
          <w:sz w:val="20"/>
        </w:rPr>
      </w:pPr>
    </w:p>
    <w:p w:rsidR="005F4852" w:rsidRPr="005F4852" w:rsidRDefault="005F4852" w:rsidP="00027D14">
      <w:pPr>
        <w:rPr>
          <w:ins w:id="18" w:author="IEEE 802 Working Group" w:date="2015-03-12T00:35:00Z"/>
          <w:b/>
          <w:sz w:val="20"/>
          <w:rPrChange w:id="19" w:author="IEEE 802 Working Group" w:date="2015-03-12T00:36:00Z">
            <w:rPr>
              <w:ins w:id="20" w:author="IEEE 802 Working Group" w:date="2015-03-12T00:35:00Z"/>
              <w:sz w:val="20"/>
            </w:rPr>
          </w:rPrChange>
        </w:rPr>
      </w:pPr>
      <w:r>
        <w:rPr>
          <w:b/>
          <w:sz w:val="20"/>
        </w:rPr>
        <w:t xml:space="preserve">               Figure 8-573a—TBTT Information field format when TBTT Information Field Type is 1</w:t>
      </w:r>
    </w:p>
    <w:p w:rsidR="005F4852" w:rsidRDefault="005F4852" w:rsidP="00027D14">
      <w:pPr>
        <w:rPr>
          <w:sz w:val="20"/>
        </w:rPr>
      </w:pPr>
    </w:p>
    <w:p w:rsidR="00027D14" w:rsidRDefault="00027D14" w:rsidP="00027D14">
      <w:pPr>
        <w:widowControl w:val="0"/>
        <w:autoSpaceDE w:val="0"/>
        <w:autoSpaceDN w:val="0"/>
        <w:adjustRightInd w:val="0"/>
        <w:rPr>
          <w:sz w:val="20"/>
          <w:lang w:val="en-US"/>
        </w:rPr>
      </w:pPr>
      <w:r>
        <w:rPr>
          <w:sz w:val="20"/>
          <w:lang w:val="en-US"/>
        </w:rPr>
        <w:t>The AP's Next TBTT Offset (ANTO) subfield in the TBTT Information field indicates the time offset in</w:t>
      </w:r>
    </w:p>
    <w:p w:rsidR="00027D14" w:rsidRDefault="00027D14" w:rsidP="00027D14">
      <w:pPr>
        <w:widowControl w:val="0"/>
        <w:autoSpaceDE w:val="0"/>
        <w:autoSpaceDN w:val="0"/>
        <w:adjustRightInd w:val="0"/>
        <w:rPr>
          <w:sz w:val="20"/>
          <w:lang w:val="en-US"/>
        </w:rPr>
      </w:pPr>
      <w:r>
        <w:rPr>
          <w:sz w:val="20"/>
          <w:lang w:val="en-US"/>
        </w:rPr>
        <w:t>number of TUs, rounded down to the nearest TU, between the transmission of the current frame and the next</w:t>
      </w:r>
    </w:p>
    <w:p w:rsidR="00027D14" w:rsidRDefault="00027D14" w:rsidP="00027D14">
      <w:pPr>
        <w:widowControl w:val="0"/>
        <w:autoSpaceDE w:val="0"/>
        <w:autoSpaceDN w:val="0"/>
        <w:adjustRightInd w:val="0"/>
        <w:rPr>
          <w:sz w:val="20"/>
          <w:lang w:val="en-US"/>
        </w:rPr>
      </w:pPr>
      <w:r>
        <w:rPr>
          <w:sz w:val="20"/>
          <w:lang w:val="en-US"/>
        </w:rPr>
        <w:t xml:space="preserve">TBTT of a neighbor AP. If the BSSID </w:t>
      </w:r>
      <w:del w:id="21" w:author="IEEE 802 Working Group" w:date="2015-03-12T00:31:00Z">
        <w:r w:rsidDel="005F4852">
          <w:rPr>
            <w:sz w:val="20"/>
            <w:lang w:val="en-US"/>
          </w:rPr>
          <w:delText xml:space="preserve">or Short-SSID </w:delText>
        </w:r>
      </w:del>
      <w:r>
        <w:rPr>
          <w:sz w:val="20"/>
          <w:lang w:val="en-US"/>
        </w:rPr>
        <w:t>subfield is present, the neighbor AP is identified by the</w:t>
      </w:r>
    </w:p>
    <w:p w:rsidR="00027D14" w:rsidRDefault="00027D14" w:rsidP="00027D14">
      <w:pPr>
        <w:widowControl w:val="0"/>
        <w:autoSpaceDE w:val="0"/>
        <w:autoSpaceDN w:val="0"/>
        <w:adjustRightInd w:val="0"/>
        <w:rPr>
          <w:sz w:val="20"/>
          <w:lang w:val="en-US"/>
        </w:rPr>
      </w:pPr>
      <w:r>
        <w:rPr>
          <w:sz w:val="20"/>
          <w:lang w:val="en-US"/>
        </w:rPr>
        <w:t>BSSID</w:t>
      </w:r>
      <w:del w:id="22" w:author="IEEE 802 Working Group" w:date="2015-03-12T00:31:00Z">
        <w:r w:rsidDel="005F4852">
          <w:rPr>
            <w:sz w:val="20"/>
            <w:lang w:val="en-US"/>
          </w:rPr>
          <w:delText xml:space="preserve"> or the Short SSID</w:delText>
        </w:r>
      </w:del>
      <w:r>
        <w:rPr>
          <w:sz w:val="20"/>
          <w:lang w:val="en-US"/>
        </w:rPr>
        <w:t>. The value 254 is used to indicate an offset of 254 TUs or higher. The value 255 is</w:t>
      </w:r>
    </w:p>
    <w:p w:rsidR="00027D14" w:rsidRDefault="00027D14" w:rsidP="00027D14">
      <w:pPr>
        <w:widowControl w:val="0"/>
        <w:autoSpaceDE w:val="0"/>
        <w:autoSpaceDN w:val="0"/>
        <w:adjustRightInd w:val="0"/>
        <w:rPr>
          <w:sz w:val="20"/>
          <w:lang w:val="en-US"/>
        </w:rPr>
      </w:pPr>
      <w:r>
        <w:rPr>
          <w:sz w:val="20"/>
          <w:lang w:val="en-US"/>
        </w:rPr>
        <w:t>used to indicate an unknown offset value.</w:t>
      </w:r>
    </w:p>
    <w:p w:rsidR="00027D14" w:rsidRDefault="00027D14" w:rsidP="00027D14">
      <w:pPr>
        <w:widowControl w:val="0"/>
        <w:autoSpaceDE w:val="0"/>
        <w:autoSpaceDN w:val="0"/>
        <w:adjustRightInd w:val="0"/>
        <w:rPr>
          <w:sz w:val="20"/>
          <w:lang w:val="en-US"/>
        </w:rPr>
      </w:pPr>
    </w:p>
    <w:p w:rsidR="00027D14" w:rsidDel="005F4852" w:rsidRDefault="00027D14" w:rsidP="00027D14">
      <w:pPr>
        <w:widowControl w:val="0"/>
        <w:autoSpaceDE w:val="0"/>
        <w:autoSpaceDN w:val="0"/>
        <w:adjustRightInd w:val="0"/>
        <w:rPr>
          <w:del w:id="23" w:author="IEEE 802 Working Group" w:date="2015-03-12T00:31:00Z"/>
          <w:sz w:val="20"/>
          <w:lang w:val="en-US"/>
        </w:rPr>
      </w:pPr>
      <w:del w:id="24" w:author="IEEE 802 Working Group" w:date="2015-03-12T00:31:00Z">
        <w:r w:rsidDel="005F4852">
          <w:rPr>
            <w:sz w:val="20"/>
            <w:lang w:val="en-US"/>
          </w:rPr>
          <w:delText>The Short-SSID is defined as below.</w:delText>
        </w:r>
      </w:del>
    </w:p>
    <w:p w:rsidR="00027D14" w:rsidDel="005F4852" w:rsidRDefault="00027D14" w:rsidP="00027D14">
      <w:pPr>
        <w:widowControl w:val="0"/>
        <w:autoSpaceDE w:val="0"/>
        <w:autoSpaceDN w:val="0"/>
        <w:adjustRightInd w:val="0"/>
        <w:rPr>
          <w:del w:id="25" w:author="IEEE 802 Working Group" w:date="2015-03-12T00:31:00Z"/>
          <w:sz w:val="20"/>
          <w:lang w:val="en-US"/>
        </w:rPr>
      </w:pPr>
    </w:p>
    <w:p w:rsidR="00027D14" w:rsidDel="005F4852" w:rsidRDefault="00027D14" w:rsidP="00027D14">
      <w:pPr>
        <w:widowControl w:val="0"/>
        <w:autoSpaceDE w:val="0"/>
        <w:autoSpaceDN w:val="0"/>
        <w:adjustRightInd w:val="0"/>
        <w:ind w:firstLine="720"/>
        <w:rPr>
          <w:del w:id="26" w:author="IEEE 802 Working Group" w:date="2015-03-12T00:31:00Z"/>
          <w:sz w:val="20"/>
          <w:lang w:val="en-US"/>
        </w:rPr>
      </w:pPr>
      <w:del w:id="27" w:author="IEEE 802 Working Group" w:date="2015-03-12T00:31:00Z">
        <w:r w:rsidDel="005F4852">
          <w:rPr>
            <w:sz w:val="20"/>
            <w:lang w:val="en-US"/>
          </w:rPr>
          <w:delText>Short-SSID = CRC-32(SSID)</w:delText>
        </w:r>
      </w:del>
    </w:p>
    <w:p w:rsidR="00027D14" w:rsidDel="005F4852" w:rsidRDefault="00027D14" w:rsidP="00027D14">
      <w:pPr>
        <w:widowControl w:val="0"/>
        <w:autoSpaceDE w:val="0"/>
        <w:autoSpaceDN w:val="0"/>
        <w:adjustRightInd w:val="0"/>
        <w:rPr>
          <w:del w:id="28" w:author="IEEE 802 Working Group" w:date="2015-03-12T00:31:00Z"/>
          <w:sz w:val="20"/>
          <w:lang w:val="en-US"/>
        </w:rPr>
      </w:pPr>
      <w:del w:id="29" w:author="IEEE 802 Working Group" w:date="2015-03-12T00:31:00Z">
        <w:r w:rsidDel="005F4852">
          <w:rPr>
            <w:sz w:val="20"/>
            <w:lang w:val="en-US"/>
          </w:rPr>
          <w:delText xml:space="preserve">  where:</w:delText>
        </w:r>
      </w:del>
    </w:p>
    <w:p w:rsidR="005F4852" w:rsidDel="005F4852" w:rsidRDefault="00027D14" w:rsidP="00027D14">
      <w:pPr>
        <w:widowControl w:val="0"/>
        <w:autoSpaceDE w:val="0"/>
        <w:autoSpaceDN w:val="0"/>
        <w:adjustRightInd w:val="0"/>
        <w:ind w:firstLine="720"/>
        <w:rPr>
          <w:del w:id="30" w:author="IEEE 802 Working Group" w:date="2015-03-12T00:31:00Z"/>
          <w:sz w:val="20"/>
          <w:lang w:val="en-US"/>
        </w:rPr>
      </w:pPr>
      <w:del w:id="31" w:author="IEEE 802 Working Group" w:date="2015-03-12T00:31:00Z">
        <w:r w:rsidDel="005F4852">
          <w:rPr>
            <w:sz w:val="20"/>
            <w:lang w:val="en-US"/>
          </w:rPr>
          <w:delText xml:space="preserve">SSID is the SSID field of the SSID element of the neighboring AP.CRC-32 is as defined in 8.2.4.8 </w:delText>
        </w:r>
      </w:del>
    </w:p>
    <w:p w:rsidR="00027D14" w:rsidDel="005F4852" w:rsidRDefault="00027D14" w:rsidP="00027D14">
      <w:pPr>
        <w:widowControl w:val="0"/>
        <w:autoSpaceDE w:val="0"/>
        <w:autoSpaceDN w:val="0"/>
        <w:adjustRightInd w:val="0"/>
        <w:ind w:firstLine="720"/>
        <w:rPr>
          <w:del w:id="32" w:author="IEEE 802 Working Group" w:date="2015-03-12T00:31:00Z"/>
          <w:sz w:val="20"/>
          <w:lang w:val="en-US"/>
        </w:rPr>
      </w:pPr>
      <w:del w:id="33" w:author="IEEE 802 Working Group" w:date="2015-03-12T00:31:00Z">
        <w:r w:rsidDel="005F4852">
          <w:rPr>
            <w:sz w:val="20"/>
            <w:lang w:val="en-US"/>
          </w:rPr>
          <w:delText>(FCS field).</w:delText>
        </w:r>
      </w:del>
    </w:p>
    <w:p w:rsidR="00027D14" w:rsidRDefault="00027D14">
      <w:pPr>
        <w:rPr>
          <w:sz w:val="20"/>
          <w:lang w:val="en-US"/>
        </w:rPr>
      </w:pPr>
    </w:p>
    <w:p w:rsidR="00D15243" w:rsidRDefault="00D15243">
      <w:pPr>
        <w:rPr>
          <w:sz w:val="20"/>
          <w:lang w:val="en-US"/>
        </w:rPr>
      </w:pPr>
    </w:p>
    <w:p w:rsidR="00D15243" w:rsidRDefault="00D15243">
      <w:pPr>
        <w:rPr>
          <w:sz w:val="20"/>
          <w:lang w:val="en-US"/>
        </w:rPr>
      </w:pPr>
    </w:p>
    <w:p w:rsidR="00D15243" w:rsidRDefault="00D15243">
      <w:pPr>
        <w:rPr>
          <w:sz w:val="20"/>
          <w:lang w:val="en-US"/>
        </w:rPr>
      </w:pPr>
    </w:p>
    <w:p w:rsidR="00BC5232" w:rsidRPr="00BC5232" w:rsidRDefault="00BC5232">
      <w:pPr>
        <w:rPr>
          <w:b/>
          <w:i/>
          <w:lang w:val="en-US"/>
        </w:rPr>
      </w:pPr>
      <w:r>
        <w:rPr>
          <w:b/>
          <w:i/>
          <w:lang w:val="en-US"/>
        </w:rPr>
        <w:t>Instruct the editor to modify section 8.6.8.36 as indicated:</w:t>
      </w:r>
    </w:p>
    <w:p w:rsidR="00D15243" w:rsidRDefault="00D15243">
      <w:pPr>
        <w:rPr>
          <w:sz w:val="20"/>
          <w:lang w:val="en-US"/>
        </w:rPr>
      </w:pPr>
    </w:p>
    <w:p w:rsidR="005F4852" w:rsidRPr="00B269CE" w:rsidRDefault="00BC5232">
      <w:pPr>
        <w:rPr>
          <w:b/>
          <w:sz w:val="20"/>
        </w:rPr>
      </w:pPr>
      <w:r>
        <w:rPr>
          <w:b/>
          <w:sz w:val="20"/>
        </w:rPr>
        <w:t>8.6.8.36 FILS Discovery fram</w:t>
      </w:r>
      <w:r w:rsidR="00B269CE">
        <w:rPr>
          <w:b/>
          <w:sz w:val="20"/>
        </w:rPr>
        <w:t>e format</w:t>
      </w:r>
    </w:p>
    <w:p w:rsidR="00B269CE" w:rsidRDefault="00B269CE">
      <w:pPr>
        <w:rPr>
          <w:sz w:val="20"/>
        </w:rPr>
      </w:pPr>
    </w:p>
    <w:p w:rsidR="00D15243" w:rsidRDefault="00D15243">
      <w:pPr>
        <w:rPr>
          <w:sz w:val="20"/>
          <w:lang w:val="en-US"/>
        </w:rPr>
      </w:pPr>
      <w:r>
        <w:rPr>
          <w:sz w:val="20"/>
          <w:lang w:val="en-US"/>
        </w:rPr>
        <w:t>The FILS Discovery Information field is shown in Figure 8-663a (FILS Discovery Information field format).</w:t>
      </w:r>
    </w:p>
    <w:p w:rsidR="00D15243" w:rsidRDefault="00D15243">
      <w:pPr>
        <w:rPr>
          <w:sz w:val="20"/>
          <w:lang w:val="en-US"/>
        </w:rPr>
      </w:pPr>
    </w:p>
    <w:tbl>
      <w:tblPr>
        <w:tblStyle w:val="TableGrid"/>
        <w:tblW w:w="0" w:type="auto"/>
        <w:tblInd w:w="1278" w:type="dxa"/>
        <w:tblLook w:val="04A0" w:firstRow="1" w:lastRow="0" w:firstColumn="1" w:lastColumn="0" w:noHBand="0" w:noVBand="1"/>
      </w:tblPr>
      <w:tblGrid>
        <w:gridCol w:w="1326"/>
        <w:gridCol w:w="1139"/>
        <w:gridCol w:w="1056"/>
        <w:gridCol w:w="1170"/>
        <w:gridCol w:w="1146"/>
        <w:gridCol w:w="1308"/>
      </w:tblGrid>
      <w:tr w:rsidR="00D15243" w:rsidTr="00D15243">
        <w:tc>
          <w:tcPr>
            <w:tcW w:w="1326" w:type="dxa"/>
          </w:tcPr>
          <w:p w:rsidR="00D15243" w:rsidRDefault="00D15243">
            <w:pPr>
              <w:rPr>
                <w:sz w:val="20"/>
                <w:lang w:val="en-US"/>
              </w:rPr>
            </w:pPr>
            <w:r>
              <w:rPr>
                <w:sz w:val="20"/>
                <w:lang w:val="en-US"/>
              </w:rPr>
              <w:t xml:space="preserve"> FILS Discovery Frame Control</w:t>
            </w:r>
          </w:p>
        </w:tc>
        <w:tc>
          <w:tcPr>
            <w:tcW w:w="1122" w:type="dxa"/>
          </w:tcPr>
          <w:p w:rsidR="00D15243" w:rsidDel="00D15243" w:rsidRDefault="00D15243" w:rsidP="00D15243">
            <w:pPr>
              <w:rPr>
                <w:del w:id="34" w:author="IEEE 802 Working Group" w:date="2015-03-12T00:52:00Z"/>
                <w:sz w:val="20"/>
                <w:lang w:val="en-US"/>
              </w:rPr>
              <w:pPrChange w:id="35" w:author="IEEE 802 Working Group" w:date="2015-03-12T00:52:00Z">
                <w:pPr/>
              </w:pPrChange>
            </w:pPr>
            <w:r>
              <w:rPr>
                <w:sz w:val="20"/>
                <w:lang w:val="en-US"/>
              </w:rPr>
              <w:t>SSID</w:t>
            </w:r>
            <w:del w:id="36" w:author="IEEE 802 Working Group" w:date="2015-03-12T00:52:00Z">
              <w:r w:rsidDel="00D15243">
                <w:rPr>
                  <w:sz w:val="20"/>
                  <w:lang w:val="en-US"/>
                </w:rPr>
                <w:delText xml:space="preserve">/Short </w:delText>
              </w:r>
            </w:del>
          </w:p>
          <w:p w:rsidR="00D15243" w:rsidRDefault="00D15243" w:rsidP="00D15243">
            <w:pPr>
              <w:rPr>
                <w:sz w:val="20"/>
                <w:lang w:val="en-US"/>
              </w:rPr>
              <w:pPrChange w:id="37" w:author="IEEE 802 Working Group" w:date="2015-03-12T00:52:00Z">
                <w:pPr/>
              </w:pPrChange>
            </w:pPr>
            <w:del w:id="38" w:author="IEEE 802 Working Group" w:date="2015-03-12T00:52:00Z">
              <w:r w:rsidDel="00D15243">
                <w:rPr>
                  <w:sz w:val="20"/>
                  <w:lang w:val="en-US"/>
                </w:rPr>
                <w:delText xml:space="preserve">    SSID</w:delText>
              </w:r>
            </w:del>
          </w:p>
        </w:tc>
        <w:tc>
          <w:tcPr>
            <w:tcW w:w="1056" w:type="dxa"/>
          </w:tcPr>
          <w:p w:rsidR="00D15243" w:rsidRDefault="00D15243">
            <w:pPr>
              <w:rPr>
                <w:sz w:val="20"/>
                <w:lang w:val="en-US"/>
              </w:rPr>
            </w:pPr>
            <w:r>
              <w:rPr>
                <w:sz w:val="20"/>
                <w:lang w:val="en-US"/>
              </w:rPr>
              <w:t xml:space="preserve"> AP’s Next TBTT Offset</w:t>
            </w:r>
          </w:p>
        </w:tc>
        <w:tc>
          <w:tcPr>
            <w:tcW w:w="1170" w:type="dxa"/>
          </w:tcPr>
          <w:p w:rsidR="00D15243" w:rsidRDefault="00D15243">
            <w:pPr>
              <w:rPr>
                <w:sz w:val="20"/>
                <w:lang w:val="en-US"/>
              </w:rPr>
            </w:pPr>
            <w:r>
              <w:rPr>
                <w:sz w:val="20"/>
                <w:lang w:val="en-US"/>
              </w:rPr>
              <w:t xml:space="preserve">   Length</w:t>
            </w:r>
          </w:p>
        </w:tc>
        <w:tc>
          <w:tcPr>
            <w:tcW w:w="1146" w:type="dxa"/>
          </w:tcPr>
          <w:p w:rsidR="00D15243" w:rsidRDefault="00D15243">
            <w:pPr>
              <w:rPr>
                <w:sz w:val="20"/>
                <w:lang w:val="en-US"/>
              </w:rPr>
            </w:pPr>
            <w:r>
              <w:rPr>
                <w:sz w:val="20"/>
                <w:lang w:val="en-US"/>
              </w:rPr>
              <w:t xml:space="preserve">  FD Capability</w:t>
            </w:r>
          </w:p>
        </w:tc>
        <w:tc>
          <w:tcPr>
            <w:tcW w:w="1308" w:type="dxa"/>
          </w:tcPr>
          <w:p w:rsidR="00D15243" w:rsidRDefault="00D15243">
            <w:pPr>
              <w:rPr>
                <w:sz w:val="20"/>
                <w:lang w:val="en-US"/>
              </w:rPr>
            </w:pPr>
            <w:r>
              <w:rPr>
                <w:sz w:val="20"/>
                <w:lang w:val="en-US"/>
              </w:rPr>
              <w:t xml:space="preserve"> Operating</w:t>
            </w:r>
          </w:p>
          <w:p w:rsidR="00D15243" w:rsidRDefault="00D15243">
            <w:pPr>
              <w:rPr>
                <w:sz w:val="20"/>
                <w:lang w:val="en-US"/>
              </w:rPr>
            </w:pPr>
            <w:r>
              <w:rPr>
                <w:sz w:val="20"/>
                <w:lang w:val="en-US"/>
              </w:rPr>
              <w:t xml:space="preserve">    Class</w:t>
            </w:r>
          </w:p>
        </w:tc>
      </w:tr>
    </w:tbl>
    <w:p w:rsidR="00D15243" w:rsidRDefault="00D15243">
      <w:pPr>
        <w:rPr>
          <w:sz w:val="20"/>
          <w:lang w:val="en-US"/>
        </w:rPr>
      </w:pPr>
      <w:r>
        <w:rPr>
          <w:sz w:val="20"/>
          <w:lang w:val="en-US"/>
        </w:rPr>
        <w:t xml:space="preserve">            Octets:          2                    1-32                  1                  0 or 2             0 or 2                 0 or 1</w:t>
      </w:r>
    </w:p>
    <w:p w:rsidR="00D15243" w:rsidRDefault="00D15243">
      <w:pPr>
        <w:rPr>
          <w:sz w:val="20"/>
        </w:rPr>
      </w:pPr>
    </w:p>
    <w:p w:rsidR="00D15243" w:rsidRDefault="00D15243">
      <w:pPr>
        <w:rPr>
          <w:b/>
          <w:sz w:val="20"/>
        </w:rPr>
      </w:pPr>
      <w:r>
        <w:rPr>
          <w:sz w:val="20"/>
        </w:rPr>
        <w:tab/>
      </w:r>
      <w:r>
        <w:rPr>
          <w:sz w:val="20"/>
        </w:rPr>
        <w:tab/>
      </w:r>
      <w:r>
        <w:rPr>
          <w:sz w:val="20"/>
        </w:rPr>
        <w:tab/>
      </w:r>
      <w:r>
        <w:rPr>
          <w:sz w:val="20"/>
        </w:rPr>
        <w:tab/>
      </w:r>
      <w:r>
        <w:rPr>
          <w:b/>
          <w:sz w:val="20"/>
        </w:rPr>
        <w:t>Figure 8-663a—FILS Discovery Information field format</w:t>
      </w:r>
    </w:p>
    <w:p w:rsidR="00D15243" w:rsidRDefault="00D15243">
      <w:pPr>
        <w:rPr>
          <w:sz w:val="20"/>
        </w:rPr>
      </w:pPr>
    </w:p>
    <w:p w:rsidR="006B2AA3" w:rsidRDefault="006B2AA3" w:rsidP="006B2AA3">
      <w:pPr>
        <w:widowControl w:val="0"/>
        <w:autoSpaceDE w:val="0"/>
        <w:autoSpaceDN w:val="0"/>
        <w:adjustRightInd w:val="0"/>
        <w:rPr>
          <w:sz w:val="20"/>
          <w:lang w:val="en-US"/>
        </w:rPr>
      </w:pPr>
      <w:r>
        <w:rPr>
          <w:sz w:val="20"/>
          <w:lang w:val="en-US"/>
        </w:rPr>
        <w:t>The format of the FILS Discovery Frame Control subfield is shown in 8-663b (FILS Discovery Frame Control</w:t>
      </w:r>
    </w:p>
    <w:p w:rsidR="006B2AA3" w:rsidRDefault="006B2AA3" w:rsidP="006B2AA3">
      <w:pPr>
        <w:rPr>
          <w:sz w:val="20"/>
          <w:lang w:val="en-US"/>
        </w:rPr>
      </w:pPr>
      <w:r>
        <w:rPr>
          <w:sz w:val="20"/>
          <w:lang w:val="en-US"/>
        </w:rPr>
        <w:t>subfield format).</w:t>
      </w:r>
    </w:p>
    <w:p w:rsidR="006B2AA3" w:rsidRDefault="006B2AA3" w:rsidP="006B2AA3">
      <w:pPr>
        <w:rPr>
          <w:sz w:val="20"/>
          <w:lang w:val="en-US"/>
        </w:rPr>
      </w:pPr>
    </w:p>
    <w:p w:rsidR="006B2AA3" w:rsidRDefault="006B2AA3" w:rsidP="006B2AA3">
      <w:pPr>
        <w:rPr>
          <w:sz w:val="20"/>
          <w:lang w:val="en-US"/>
        </w:rPr>
      </w:pPr>
      <w:r>
        <w:rPr>
          <w:sz w:val="20"/>
          <w:lang w:val="en-US"/>
        </w:rPr>
        <w:t xml:space="preserve">                            B0                                    B4           B5 </w:t>
      </w:r>
      <w:del w:id="39" w:author="IEEE 802 Working Group" w:date="2015-03-12T01:04:00Z">
        <w:r w:rsidDel="006B2AA3">
          <w:rPr>
            <w:sz w:val="20"/>
            <w:lang w:val="en-US"/>
          </w:rPr>
          <w:delText xml:space="preserve">                     B6                       </w:delText>
        </w:r>
      </w:del>
      <w:r>
        <w:rPr>
          <w:sz w:val="20"/>
          <w:lang w:val="en-US"/>
        </w:rPr>
        <w:t>B</w:t>
      </w:r>
      <w:ins w:id="40" w:author="IEEE 802 Working Group" w:date="2015-03-12T01:04:00Z">
        <w:r>
          <w:rPr>
            <w:sz w:val="20"/>
            <w:lang w:val="en-US"/>
          </w:rPr>
          <w:t>6</w:t>
        </w:r>
      </w:ins>
      <w:del w:id="41" w:author="IEEE 802 Working Group" w:date="2015-03-12T01:04:00Z">
        <w:r w:rsidDel="006B2AA3">
          <w:rPr>
            <w:sz w:val="20"/>
            <w:lang w:val="en-US"/>
          </w:rPr>
          <w:delText>7</w:delText>
        </w:r>
      </w:del>
    </w:p>
    <w:tbl>
      <w:tblPr>
        <w:tblStyle w:val="TableGrid"/>
        <w:tblW w:w="0" w:type="auto"/>
        <w:tblInd w:w="1458" w:type="dxa"/>
        <w:tblLook w:val="04A0" w:firstRow="1" w:lastRow="0" w:firstColumn="1" w:lastColumn="0" w:noHBand="0" w:noVBand="1"/>
      </w:tblPr>
      <w:tblGrid>
        <w:gridCol w:w="2394"/>
        <w:gridCol w:w="1224"/>
        <w:gridCol w:w="1494"/>
        <w:gridCol w:w="1278"/>
      </w:tblGrid>
      <w:tr w:rsidR="006B2AA3" w:rsidTr="006B2AA3">
        <w:tc>
          <w:tcPr>
            <w:tcW w:w="2394" w:type="dxa"/>
          </w:tcPr>
          <w:p w:rsidR="006B2AA3" w:rsidRDefault="006B2AA3" w:rsidP="006B2AA3">
            <w:pPr>
              <w:rPr>
                <w:sz w:val="20"/>
              </w:rPr>
            </w:pPr>
            <w:r>
              <w:rPr>
                <w:sz w:val="20"/>
              </w:rPr>
              <w:t xml:space="preserve">              SSID Length</w:t>
            </w:r>
          </w:p>
        </w:tc>
        <w:tc>
          <w:tcPr>
            <w:tcW w:w="1224" w:type="dxa"/>
          </w:tcPr>
          <w:p w:rsidR="006B2AA3" w:rsidRDefault="006B2AA3" w:rsidP="006B2AA3">
            <w:pPr>
              <w:rPr>
                <w:sz w:val="20"/>
              </w:rPr>
            </w:pPr>
            <w:r>
              <w:rPr>
                <w:sz w:val="20"/>
              </w:rPr>
              <w:t>Capability Presence Indicator</w:t>
            </w:r>
          </w:p>
        </w:tc>
        <w:tc>
          <w:tcPr>
            <w:tcW w:w="1494" w:type="dxa"/>
          </w:tcPr>
          <w:p w:rsidR="006B2AA3" w:rsidRDefault="006B2AA3" w:rsidP="006B2AA3">
            <w:pPr>
              <w:rPr>
                <w:sz w:val="20"/>
              </w:rPr>
            </w:pPr>
            <w:del w:id="42" w:author="IEEE 802 Working Group" w:date="2015-03-12T01:04:00Z">
              <w:r w:rsidDel="006B2AA3">
                <w:rPr>
                  <w:sz w:val="20"/>
                </w:rPr>
                <w:delText>Short SSID Indicator</w:delText>
              </w:r>
            </w:del>
          </w:p>
        </w:tc>
        <w:tc>
          <w:tcPr>
            <w:tcW w:w="1278" w:type="dxa"/>
          </w:tcPr>
          <w:p w:rsidR="006B2AA3" w:rsidRDefault="006B2AA3" w:rsidP="006B2AA3">
            <w:pPr>
              <w:rPr>
                <w:sz w:val="20"/>
              </w:rPr>
            </w:pPr>
            <w:r>
              <w:rPr>
                <w:sz w:val="20"/>
              </w:rPr>
              <w:t>AP-CSN Presence Indicator</w:t>
            </w:r>
          </w:p>
        </w:tc>
      </w:tr>
    </w:tbl>
    <w:p w:rsidR="006B2AA3" w:rsidRDefault="006B2AA3" w:rsidP="006B2AA3">
      <w:pPr>
        <w:rPr>
          <w:sz w:val="20"/>
        </w:rPr>
      </w:pPr>
      <w:r>
        <w:rPr>
          <w:sz w:val="20"/>
        </w:rPr>
        <w:t xml:space="preserve">                   Bits:                      5                                  1                         </w:t>
      </w:r>
      <w:del w:id="43" w:author="IEEE 802 Working Group" w:date="2015-03-12T01:04:00Z">
        <w:r w:rsidDel="006B2AA3">
          <w:rPr>
            <w:sz w:val="20"/>
          </w:rPr>
          <w:delText>1</w:delText>
        </w:r>
      </w:del>
      <w:r>
        <w:rPr>
          <w:sz w:val="20"/>
        </w:rPr>
        <w:t xml:space="preserve">                          1</w:t>
      </w:r>
    </w:p>
    <w:p w:rsidR="006B2AA3" w:rsidRDefault="006B2AA3" w:rsidP="006B2AA3">
      <w:pPr>
        <w:rPr>
          <w:sz w:val="20"/>
        </w:rPr>
      </w:pPr>
    </w:p>
    <w:p w:rsidR="006B2AA3" w:rsidRDefault="006B2AA3" w:rsidP="006B2AA3">
      <w:pPr>
        <w:rPr>
          <w:sz w:val="20"/>
        </w:rPr>
      </w:pPr>
      <w:r>
        <w:rPr>
          <w:sz w:val="20"/>
        </w:rPr>
        <w:t xml:space="preserve">                         B</w:t>
      </w:r>
      <w:ins w:id="44" w:author="IEEE 802 Working Group" w:date="2015-03-12T01:04:00Z">
        <w:r>
          <w:rPr>
            <w:sz w:val="20"/>
          </w:rPr>
          <w:t>7</w:t>
        </w:r>
      </w:ins>
      <w:del w:id="45" w:author="IEEE 802 Working Group" w:date="2015-03-12T01:04:00Z">
        <w:r w:rsidDel="006B2AA3">
          <w:rPr>
            <w:sz w:val="20"/>
          </w:rPr>
          <w:delText>8</w:delText>
        </w:r>
      </w:del>
      <w:r>
        <w:rPr>
          <w:sz w:val="20"/>
        </w:rPr>
        <w:t xml:space="preserve">                    B</w:t>
      </w:r>
      <w:ins w:id="46" w:author="IEEE 802 Working Group" w:date="2015-03-12T01:04:00Z">
        <w:r>
          <w:rPr>
            <w:sz w:val="20"/>
          </w:rPr>
          <w:t>8</w:t>
        </w:r>
      </w:ins>
      <w:del w:id="47" w:author="IEEE 802 Working Group" w:date="2015-03-12T01:04:00Z">
        <w:r w:rsidDel="006B2AA3">
          <w:rPr>
            <w:sz w:val="20"/>
          </w:rPr>
          <w:delText>9</w:delText>
        </w:r>
      </w:del>
      <w:r>
        <w:rPr>
          <w:sz w:val="20"/>
        </w:rPr>
        <w:t xml:space="preserve">                 B</w:t>
      </w:r>
      <w:ins w:id="48" w:author="IEEE 802 Working Group" w:date="2015-03-12T01:04:00Z">
        <w:r>
          <w:rPr>
            <w:sz w:val="20"/>
          </w:rPr>
          <w:t>9</w:t>
        </w:r>
      </w:ins>
      <w:del w:id="49" w:author="IEEE 802 Working Group" w:date="2015-03-12T01:04:00Z">
        <w:r w:rsidDel="006B2AA3">
          <w:rPr>
            <w:sz w:val="20"/>
          </w:rPr>
          <w:delText>10</w:delText>
        </w:r>
      </w:del>
      <w:r>
        <w:rPr>
          <w:sz w:val="20"/>
        </w:rPr>
        <w:t xml:space="preserve">                B1</w:t>
      </w:r>
      <w:ins w:id="50" w:author="IEEE 802 Working Group" w:date="2015-03-12T01:04:00Z">
        <w:r>
          <w:rPr>
            <w:sz w:val="20"/>
          </w:rPr>
          <w:t>0</w:t>
        </w:r>
      </w:ins>
      <w:del w:id="51" w:author="IEEE 802 Working Group" w:date="2015-03-12T01:04:00Z">
        <w:r w:rsidDel="006B2AA3">
          <w:rPr>
            <w:sz w:val="20"/>
          </w:rPr>
          <w:delText>1</w:delText>
        </w:r>
      </w:del>
      <w:r>
        <w:rPr>
          <w:sz w:val="20"/>
        </w:rPr>
        <w:t xml:space="preserve">                   B1</w:t>
      </w:r>
      <w:ins w:id="52" w:author="IEEE 802 Working Group" w:date="2015-03-12T01:04:00Z">
        <w:r>
          <w:rPr>
            <w:sz w:val="20"/>
          </w:rPr>
          <w:t>1</w:t>
        </w:r>
      </w:ins>
      <w:del w:id="53" w:author="IEEE 802 Working Group" w:date="2015-03-12T01:04:00Z">
        <w:r w:rsidDel="006B2AA3">
          <w:rPr>
            <w:sz w:val="20"/>
          </w:rPr>
          <w:delText>2</w:delText>
        </w:r>
      </w:del>
      <w:r>
        <w:rPr>
          <w:sz w:val="20"/>
        </w:rPr>
        <w:t xml:space="preserve">           B1</w:t>
      </w:r>
      <w:ins w:id="54" w:author="IEEE 802 Working Group" w:date="2015-03-12T01:04:00Z">
        <w:r>
          <w:rPr>
            <w:sz w:val="20"/>
          </w:rPr>
          <w:t>2</w:t>
        </w:r>
      </w:ins>
      <w:del w:id="55" w:author="IEEE 802 Working Group" w:date="2015-03-12T01:04:00Z">
        <w:r w:rsidDel="006B2AA3">
          <w:rPr>
            <w:sz w:val="20"/>
          </w:rPr>
          <w:delText>3</w:delText>
        </w:r>
      </w:del>
      <w:r>
        <w:rPr>
          <w:sz w:val="20"/>
        </w:rPr>
        <w:t xml:space="preserve">            B15</w:t>
      </w:r>
    </w:p>
    <w:tbl>
      <w:tblPr>
        <w:tblStyle w:val="TableGrid"/>
        <w:tblW w:w="0" w:type="auto"/>
        <w:tblInd w:w="828" w:type="dxa"/>
        <w:tblLook w:val="04A0" w:firstRow="1" w:lastRow="0" w:firstColumn="1" w:lastColumn="0" w:noHBand="0" w:noVBand="1"/>
      </w:tblPr>
      <w:tblGrid>
        <w:gridCol w:w="1416"/>
        <w:gridCol w:w="1212"/>
        <w:gridCol w:w="1236"/>
        <w:gridCol w:w="1350"/>
        <w:gridCol w:w="1416"/>
        <w:gridCol w:w="1308"/>
      </w:tblGrid>
      <w:tr w:rsidR="006B2AA3" w:rsidTr="006B2AA3">
        <w:tc>
          <w:tcPr>
            <w:tcW w:w="1416" w:type="dxa"/>
          </w:tcPr>
          <w:p w:rsidR="006B2AA3" w:rsidRDefault="006B2AA3" w:rsidP="006B2AA3">
            <w:pPr>
              <w:rPr>
                <w:sz w:val="20"/>
              </w:rPr>
            </w:pPr>
            <w:r>
              <w:rPr>
                <w:sz w:val="20"/>
              </w:rPr>
              <w:t xml:space="preserve">  ANO Presence Indicator</w:t>
            </w:r>
          </w:p>
        </w:tc>
        <w:tc>
          <w:tcPr>
            <w:tcW w:w="1212" w:type="dxa"/>
          </w:tcPr>
          <w:p w:rsidR="006B2AA3" w:rsidRDefault="006B2AA3" w:rsidP="006B2AA3">
            <w:pPr>
              <w:rPr>
                <w:sz w:val="20"/>
              </w:rPr>
            </w:pPr>
            <w:r>
              <w:rPr>
                <w:sz w:val="20"/>
              </w:rPr>
              <w:t>CCFS-1 Presence Indicator</w:t>
            </w:r>
          </w:p>
        </w:tc>
        <w:tc>
          <w:tcPr>
            <w:tcW w:w="1236" w:type="dxa"/>
          </w:tcPr>
          <w:p w:rsidR="006B2AA3" w:rsidRDefault="006B2AA3" w:rsidP="006B2AA3">
            <w:pPr>
              <w:rPr>
                <w:sz w:val="20"/>
              </w:rPr>
            </w:pPr>
            <w:r>
              <w:rPr>
                <w:sz w:val="20"/>
              </w:rPr>
              <w:t>Primary Channel Presence Indicator</w:t>
            </w:r>
          </w:p>
        </w:tc>
        <w:tc>
          <w:tcPr>
            <w:tcW w:w="1350" w:type="dxa"/>
          </w:tcPr>
          <w:p w:rsidR="006B2AA3" w:rsidRDefault="006B2AA3" w:rsidP="006B2AA3">
            <w:pPr>
              <w:rPr>
                <w:sz w:val="20"/>
              </w:rPr>
            </w:pPr>
            <w:r>
              <w:rPr>
                <w:sz w:val="20"/>
              </w:rPr>
              <w:t>RSN Info Presence Indicator</w:t>
            </w:r>
          </w:p>
        </w:tc>
        <w:tc>
          <w:tcPr>
            <w:tcW w:w="1416" w:type="dxa"/>
          </w:tcPr>
          <w:p w:rsidR="006B2AA3" w:rsidRDefault="006B2AA3" w:rsidP="006B2AA3">
            <w:pPr>
              <w:rPr>
                <w:sz w:val="20"/>
              </w:rPr>
            </w:pPr>
            <w:r>
              <w:rPr>
                <w:sz w:val="20"/>
              </w:rPr>
              <w:t>Length Presence Indicator</w:t>
            </w:r>
          </w:p>
        </w:tc>
        <w:tc>
          <w:tcPr>
            <w:tcW w:w="1308" w:type="dxa"/>
          </w:tcPr>
          <w:p w:rsidR="006B2AA3" w:rsidRDefault="006B2AA3" w:rsidP="006B2AA3">
            <w:pPr>
              <w:rPr>
                <w:sz w:val="20"/>
              </w:rPr>
            </w:pPr>
            <w:r>
              <w:rPr>
                <w:sz w:val="20"/>
              </w:rPr>
              <w:t>Reserved</w:t>
            </w:r>
          </w:p>
        </w:tc>
      </w:tr>
    </w:tbl>
    <w:p w:rsidR="006B2AA3" w:rsidRDefault="006B2AA3" w:rsidP="006B2AA3">
      <w:pPr>
        <w:rPr>
          <w:sz w:val="20"/>
        </w:rPr>
      </w:pPr>
      <w:r>
        <w:rPr>
          <w:sz w:val="20"/>
        </w:rPr>
        <w:t xml:space="preserve">       Bits:            1                       1                      1                          1                        1                          3</w:t>
      </w:r>
    </w:p>
    <w:p w:rsidR="006B2AA3" w:rsidRDefault="006B2AA3" w:rsidP="006B2AA3">
      <w:pPr>
        <w:rPr>
          <w:sz w:val="20"/>
        </w:rPr>
      </w:pPr>
    </w:p>
    <w:p w:rsidR="006B2AA3" w:rsidRPr="006B2AA3" w:rsidRDefault="006B2AA3" w:rsidP="006B2AA3">
      <w:pPr>
        <w:rPr>
          <w:b/>
          <w:sz w:val="20"/>
        </w:rPr>
      </w:pPr>
      <w:r>
        <w:rPr>
          <w:sz w:val="20"/>
        </w:rPr>
        <w:tab/>
      </w:r>
      <w:r>
        <w:rPr>
          <w:sz w:val="20"/>
        </w:rPr>
        <w:tab/>
      </w:r>
      <w:r>
        <w:rPr>
          <w:b/>
          <w:sz w:val="20"/>
        </w:rPr>
        <w:t>Figure 8-663b—FILS Discovery Frame Control subfield format</w:t>
      </w:r>
    </w:p>
    <w:p w:rsidR="00D15243" w:rsidRDefault="00D15243">
      <w:pPr>
        <w:rPr>
          <w:sz w:val="20"/>
        </w:rPr>
      </w:pPr>
    </w:p>
    <w:p w:rsidR="006B2AA3" w:rsidRDefault="006B2AA3" w:rsidP="006B2AA3">
      <w:pPr>
        <w:widowControl w:val="0"/>
        <w:autoSpaceDE w:val="0"/>
        <w:autoSpaceDN w:val="0"/>
        <w:adjustRightInd w:val="0"/>
        <w:rPr>
          <w:sz w:val="20"/>
          <w:lang w:val="en-US"/>
        </w:rPr>
      </w:pPr>
      <w:r>
        <w:rPr>
          <w:sz w:val="20"/>
          <w:lang w:val="en-US"/>
        </w:rPr>
        <w:t>The SSID Length subfield of the FILS Discovery Frame Control subfield indicates the length, in octets, of the SSID/</w:t>
      </w:r>
      <w:del w:id="56" w:author="IEEE 802 Working Group" w:date="2015-03-12T01:05:00Z">
        <w:r w:rsidDel="006B2AA3">
          <w:rPr>
            <w:sz w:val="20"/>
            <w:lang w:val="en-US"/>
          </w:rPr>
          <w:delText>Short SSID</w:delText>
        </w:r>
      </w:del>
      <w:r>
        <w:rPr>
          <w:sz w:val="20"/>
          <w:lang w:val="en-US"/>
        </w:rPr>
        <w:t xml:space="preserve"> subfield in the FILS Discovery frame. The value of this subfield is equal to the length of the SSID</w:t>
      </w:r>
      <w:del w:id="57" w:author="IEEE 802 Working Group" w:date="2015-03-12T01:05:00Z">
        <w:r w:rsidDel="006B2AA3">
          <w:rPr>
            <w:sz w:val="20"/>
            <w:lang w:val="en-US"/>
          </w:rPr>
          <w:delText>/Short SSID</w:delText>
        </w:r>
      </w:del>
      <w:r>
        <w:rPr>
          <w:sz w:val="20"/>
          <w:lang w:val="en-US"/>
        </w:rPr>
        <w:t xml:space="preserve"> subfield in octets minus 1.</w:t>
      </w:r>
      <w:del w:id="58" w:author="IEEE 802 Working Group" w:date="2015-03-12T01:05:00Z">
        <w:r w:rsidDel="006B2AA3">
          <w:rPr>
            <w:sz w:val="20"/>
            <w:lang w:val="en-US"/>
          </w:rPr>
          <w:delText>When the Short SSID Indicator subfield is equal to 1, the value of the SSID Length subfield is equal to 3 (the length of the Short SSID in octets minus 1).</w:delText>
        </w:r>
      </w:del>
    </w:p>
    <w:p w:rsidR="006B2AA3" w:rsidRDefault="006B2AA3" w:rsidP="006B2AA3">
      <w:pPr>
        <w:widowControl w:val="0"/>
        <w:autoSpaceDE w:val="0"/>
        <w:autoSpaceDN w:val="0"/>
        <w:adjustRightInd w:val="0"/>
        <w:rPr>
          <w:sz w:val="20"/>
          <w:lang w:val="en-US"/>
        </w:rPr>
      </w:pPr>
    </w:p>
    <w:p w:rsidR="006B2AA3" w:rsidRDefault="006B2AA3" w:rsidP="006B2AA3">
      <w:pPr>
        <w:widowControl w:val="0"/>
        <w:autoSpaceDE w:val="0"/>
        <w:autoSpaceDN w:val="0"/>
        <w:adjustRightInd w:val="0"/>
        <w:rPr>
          <w:sz w:val="20"/>
          <w:lang w:val="en-US"/>
        </w:rPr>
      </w:pPr>
      <w:r>
        <w:rPr>
          <w:sz w:val="20"/>
          <w:lang w:val="en-US"/>
        </w:rPr>
        <w:t>A value of 1 for the Capability Presence Indicator subfield indicates that the FD Capability subfield is present in the FILS Discovery frame. A value of 0 indicates that the FD capability subfield is not present in the FILS Discovery frame.</w:t>
      </w:r>
    </w:p>
    <w:p w:rsidR="006B2AA3" w:rsidRDefault="006B2AA3" w:rsidP="006B2AA3">
      <w:pPr>
        <w:widowControl w:val="0"/>
        <w:autoSpaceDE w:val="0"/>
        <w:autoSpaceDN w:val="0"/>
        <w:adjustRightInd w:val="0"/>
        <w:rPr>
          <w:sz w:val="20"/>
          <w:lang w:val="en-US"/>
        </w:rPr>
      </w:pPr>
    </w:p>
    <w:p w:rsidR="006B2AA3" w:rsidRPr="006B2AA3" w:rsidDel="006B2AA3" w:rsidRDefault="006B2AA3" w:rsidP="006B2AA3">
      <w:pPr>
        <w:widowControl w:val="0"/>
        <w:autoSpaceDE w:val="0"/>
        <w:autoSpaceDN w:val="0"/>
        <w:adjustRightInd w:val="0"/>
        <w:rPr>
          <w:del w:id="59" w:author="IEEE 802 Working Group" w:date="2015-03-12T01:05:00Z"/>
          <w:sz w:val="20"/>
          <w:lang w:val="en-US"/>
        </w:rPr>
      </w:pPr>
      <w:del w:id="60" w:author="IEEE 802 Working Group" w:date="2015-03-12T01:05:00Z">
        <w:r w:rsidDel="006B2AA3">
          <w:rPr>
            <w:sz w:val="20"/>
            <w:lang w:val="en-US"/>
          </w:rPr>
          <w:delText>A value of 1 for the Short SSID Indicator subfield indicates that a Short SSID is contained in the SSID/Short SSID field of the FILS Discovery frame. A value of 0 indicates that a SSID is contained in the SSID/Short SSID field of the FILS Discovery frame.</w:delText>
        </w:r>
      </w:del>
    </w:p>
    <w:p w:rsidR="006B2AA3" w:rsidRDefault="006B2AA3"/>
    <w:p w:rsidR="006B2AA3" w:rsidRDefault="006B2AA3" w:rsidP="006B2AA3">
      <w:pPr>
        <w:widowControl w:val="0"/>
        <w:autoSpaceDE w:val="0"/>
        <w:autoSpaceDN w:val="0"/>
        <w:adjustRightInd w:val="0"/>
        <w:rPr>
          <w:sz w:val="20"/>
          <w:lang w:val="en-US"/>
        </w:rPr>
      </w:pPr>
      <w:r>
        <w:rPr>
          <w:sz w:val="20"/>
          <w:lang w:val="en-US"/>
        </w:rPr>
        <w:t>The SSID</w:t>
      </w:r>
      <w:del w:id="61" w:author="IEEE 802 Working Group" w:date="2015-03-12T01:08:00Z">
        <w:r w:rsidDel="00BC5232">
          <w:rPr>
            <w:sz w:val="20"/>
            <w:lang w:val="en-US"/>
          </w:rPr>
          <w:delText>/Short SSID</w:delText>
        </w:r>
      </w:del>
      <w:r>
        <w:rPr>
          <w:sz w:val="20"/>
          <w:lang w:val="en-US"/>
        </w:rPr>
        <w:t xml:space="preserve"> subfield is variable length between 1 and 32 octets.</w:t>
      </w:r>
      <w:r w:rsidR="00BC5232">
        <w:rPr>
          <w:sz w:val="20"/>
          <w:lang w:val="en-US"/>
        </w:rPr>
        <w:t xml:space="preserve"> </w:t>
      </w:r>
      <w:del w:id="62" w:author="IEEE 802 Working Group" w:date="2015-03-12T01:08:00Z">
        <w:r w:rsidDel="00BC5232">
          <w:rPr>
            <w:sz w:val="20"/>
            <w:lang w:val="en-US"/>
          </w:rPr>
          <w:delText xml:space="preserve">When the value of the Short SSID Indicator subfield is equal to 1, the SSID/Short SSID field contains the 4-byte Short SSID (see 8.4.2.169 (Reduced Neighbor Report element)). Otherwise, </w:delText>
        </w:r>
      </w:del>
      <w:ins w:id="63" w:author="IEEE 802 Working Group" w:date="2015-03-12T01:08:00Z">
        <w:r w:rsidR="00BC5232">
          <w:rPr>
            <w:sz w:val="20"/>
            <w:lang w:val="en-US"/>
          </w:rPr>
          <w:t>T</w:t>
        </w:r>
      </w:ins>
      <w:del w:id="64" w:author="IEEE 802 Working Group" w:date="2015-03-12T01:08:00Z">
        <w:r w:rsidDel="00BC5232">
          <w:rPr>
            <w:sz w:val="20"/>
            <w:lang w:val="en-US"/>
          </w:rPr>
          <w:delText>t</w:delText>
        </w:r>
      </w:del>
      <w:r>
        <w:rPr>
          <w:sz w:val="20"/>
          <w:lang w:val="en-US"/>
        </w:rPr>
        <w:t>he SSID/</w:t>
      </w:r>
      <w:del w:id="65" w:author="IEEE 802 Working Group" w:date="2015-03-12T01:08:00Z">
        <w:r w:rsidDel="00BC5232">
          <w:rPr>
            <w:sz w:val="20"/>
            <w:lang w:val="en-US"/>
          </w:rPr>
          <w:delText>Short SSID</w:delText>
        </w:r>
      </w:del>
      <w:r>
        <w:rPr>
          <w:sz w:val="20"/>
          <w:lang w:val="en-US"/>
        </w:rPr>
        <w:t xml:space="preserve"> field contains the SSID, of which the length is specified by the 5-bit SSID Length subfield in the FILS Discovery Frame Control of the FILS Discovery frame (see 8.4.2.2 (SSID element)).</w:t>
      </w:r>
    </w:p>
    <w:p w:rsidR="006B2AA3" w:rsidRDefault="006B2AA3" w:rsidP="006B2AA3">
      <w:pPr>
        <w:widowControl w:val="0"/>
        <w:autoSpaceDE w:val="0"/>
        <w:autoSpaceDN w:val="0"/>
        <w:adjustRightInd w:val="0"/>
        <w:rPr>
          <w:sz w:val="20"/>
          <w:lang w:val="en-US"/>
        </w:rPr>
      </w:pPr>
    </w:p>
    <w:p w:rsidR="006B2AA3" w:rsidRDefault="006B2AA3" w:rsidP="006B2AA3"/>
    <w:p w:rsidR="00BC5232" w:rsidRDefault="00BC5232" w:rsidP="006B2AA3"/>
    <w:p w:rsidR="00BC5232" w:rsidRDefault="00BC5232" w:rsidP="006B2AA3"/>
    <w:p w:rsidR="00BC5232" w:rsidRDefault="00BC5232" w:rsidP="006B2AA3"/>
    <w:p w:rsidR="00BC5232" w:rsidRDefault="00BC5232" w:rsidP="006B2AA3"/>
    <w:p w:rsidR="00BC5232" w:rsidRDefault="00BC5232" w:rsidP="006B2AA3"/>
    <w:p w:rsidR="00BC5232" w:rsidRDefault="00BC5232" w:rsidP="006B2AA3"/>
    <w:p w:rsidR="00BC5232" w:rsidRPr="00BC5232" w:rsidRDefault="00BC5232" w:rsidP="006B2AA3">
      <w:pPr>
        <w:rPr>
          <w:b/>
          <w:i/>
        </w:rPr>
      </w:pPr>
      <w:r>
        <w:rPr>
          <w:b/>
          <w:i/>
        </w:rPr>
        <w:t>Instruct the editor to modify section 10.45.2.2 as indicated:</w:t>
      </w:r>
    </w:p>
    <w:p w:rsidR="00BC5232" w:rsidRDefault="00BC5232" w:rsidP="006B2AA3"/>
    <w:p w:rsidR="00BC5232" w:rsidRDefault="00BC5232" w:rsidP="006B2AA3">
      <w:pPr>
        <w:rPr>
          <w:b/>
        </w:rPr>
      </w:pPr>
      <w:r>
        <w:rPr>
          <w:b/>
        </w:rPr>
        <w:t>10.45.2.2 FILS Discovery frame reception</w:t>
      </w:r>
    </w:p>
    <w:p w:rsidR="00BC5232" w:rsidRDefault="00BC5232" w:rsidP="006B2AA3"/>
    <w:p w:rsidR="00BC5232" w:rsidRPr="00BC5232" w:rsidRDefault="00BC5232" w:rsidP="00BC5232">
      <w:pPr>
        <w:widowControl w:val="0"/>
        <w:autoSpaceDE w:val="0"/>
        <w:autoSpaceDN w:val="0"/>
        <w:adjustRightInd w:val="0"/>
        <w:rPr>
          <w:sz w:val="20"/>
          <w:lang w:val="en-US"/>
        </w:rPr>
      </w:pPr>
      <w:r>
        <w:rPr>
          <w:sz w:val="20"/>
          <w:lang w:val="en-US"/>
        </w:rPr>
        <w:t xml:space="preserve">A scanning FILS STA that receives an FILS Discovery frame should compare the received SSID </w:t>
      </w:r>
      <w:del w:id="66" w:author="IEEE 802 Working Group" w:date="2015-03-12T01:09:00Z">
        <w:r w:rsidDel="00BC5232">
          <w:rPr>
            <w:sz w:val="20"/>
            <w:lang w:val="en-US"/>
          </w:rPr>
          <w:delText xml:space="preserve">or Short SSID </w:delText>
        </w:r>
      </w:del>
      <w:r>
        <w:rPr>
          <w:sz w:val="20"/>
          <w:lang w:val="en-US"/>
        </w:rPr>
        <w:t>in the FILS Discovery frame with the SSID parameter or SSID list provided to the STA previously in a MLME-SCAN request primitive. If the STA has the ReportingOption parameter in the MLMESCAN. request primitive equal to IMMEDIATE and if the SSID in the FILS Discovery frame matches the SSID parameter or one of the SSIDs in the SSID list the STA shall issue an MLME-SCAN.confirm primitive with the information obtained from the received FILS Discovery frame immediately after the reception of the FILS Discovery frame, with the ResultCode equal to INTERMEDIATE_SCAN_RESULT.</w:t>
      </w:r>
    </w:p>
    <w:p w:rsidR="00BC5232" w:rsidRDefault="00BC5232" w:rsidP="006B2AA3"/>
    <w:p w:rsidR="00027D14" w:rsidRDefault="00027D14">
      <w:bookmarkStart w:id="67" w:name="_GoBack"/>
      <w:bookmarkEnd w:id="67"/>
    </w:p>
    <w:p w:rsidR="00027D14" w:rsidRDefault="00027D14"/>
    <w:p w:rsidR="00027D14" w:rsidRDefault="00027D14"/>
    <w:p w:rsidR="00027D14" w:rsidRDefault="00027D14"/>
    <w:p w:rsidR="00CA09B2" w:rsidRDefault="00CA09B2"/>
    <w:p w:rsidR="00CA09B2" w:rsidRDefault="00CA09B2"/>
    <w:p w:rsidR="00CA09B2" w:rsidRDefault="00CA09B2">
      <w:pPr>
        <w:rPr>
          <w:b/>
          <w:sz w:val="24"/>
        </w:rPr>
      </w:pPr>
      <w:r>
        <w:br w:type="page"/>
      </w:r>
      <w:r>
        <w:rPr>
          <w:b/>
          <w:sz w:val="24"/>
        </w:rPr>
        <w:lastRenderedPageBreak/>
        <w:t>References:</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232" w:rsidRDefault="00BC5232">
      <w:r>
        <w:separator/>
      </w:r>
    </w:p>
  </w:endnote>
  <w:endnote w:type="continuationSeparator" w:id="0">
    <w:p w:rsidR="00BC5232" w:rsidRDefault="00BC5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232" w:rsidRDefault="00BC5232">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400529">
      <w:rPr>
        <w:noProof/>
      </w:rPr>
      <w:t>1</w:t>
    </w:r>
    <w:r>
      <w:fldChar w:fldCharType="end"/>
    </w:r>
    <w:r>
      <w:tab/>
    </w:r>
    <w:fldSimple w:instr=" COMMENTS  \* MERGEFORMAT ">
      <w:r w:rsidR="00400529">
        <w:t>Dan Harkins, Aruba Networks</w:t>
      </w:r>
    </w:fldSimple>
  </w:p>
  <w:p w:rsidR="00BC5232" w:rsidRDefault="00BC523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232" w:rsidRDefault="00BC5232">
      <w:r>
        <w:separator/>
      </w:r>
    </w:p>
  </w:footnote>
  <w:footnote w:type="continuationSeparator" w:id="0">
    <w:p w:rsidR="00BC5232" w:rsidRDefault="00BC52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232" w:rsidRDefault="00BC5232">
    <w:pPr>
      <w:pStyle w:val="Header"/>
      <w:tabs>
        <w:tab w:val="clear" w:pos="6480"/>
        <w:tab w:val="center" w:pos="4680"/>
        <w:tab w:val="right" w:pos="9360"/>
      </w:tabs>
    </w:pPr>
    <w:fldSimple w:instr=" KEYWORDS  \* MERGEFORMAT ">
      <w:r w:rsidR="00400529">
        <w:t>March</w:t>
      </w:r>
      <w:r>
        <w:t xml:space="preserve"> </w:t>
      </w:r>
      <w:r w:rsidR="00400529">
        <w:t>2015</w:t>
      </w:r>
    </w:fldSimple>
    <w:r>
      <w:tab/>
    </w:r>
    <w:r>
      <w:tab/>
    </w:r>
    <w:fldSimple w:instr=" TITLE  \* MERGEFORMAT ">
      <w:r w:rsidR="00400529">
        <w:t>doc.: IEEE 802.11-15/0453</w:t>
      </w:r>
      <w:r>
        <w:t>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14ED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E1607F0"/>
    <w:multiLevelType w:val="hybridMultilevel"/>
    <w:tmpl w:val="4E42C770"/>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D14"/>
    <w:rsid w:val="00027D14"/>
    <w:rsid w:val="001D723B"/>
    <w:rsid w:val="0029020B"/>
    <w:rsid w:val="002D44BE"/>
    <w:rsid w:val="00400529"/>
    <w:rsid w:val="00442037"/>
    <w:rsid w:val="004B064B"/>
    <w:rsid w:val="005F4852"/>
    <w:rsid w:val="0062440B"/>
    <w:rsid w:val="006B2AA3"/>
    <w:rsid w:val="006C0727"/>
    <w:rsid w:val="006E145F"/>
    <w:rsid w:val="00770572"/>
    <w:rsid w:val="009F2FBC"/>
    <w:rsid w:val="00AA427C"/>
    <w:rsid w:val="00B269CE"/>
    <w:rsid w:val="00BC5232"/>
    <w:rsid w:val="00BE68C2"/>
    <w:rsid w:val="00CA09B2"/>
    <w:rsid w:val="00D15243"/>
    <w:rsid w:val="00DC5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27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27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pw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47</TotalTime>
  <Pages>5</Pages>
  <Words>964</Words>
  <Characters>5500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IEEE 802 Working Group</cp:lastModifiedBy>
  <cp:revision>1</cp:revision>
  <cp:lastPrinted>1601-01-01T00:00:00Z</cp:lastPrinted>
  <dcterms:created xsi:type="dcterms:W3CDTF">2015-03-12T07:15:00Z</dcterms:created>
  <dcterms:modified xsi:type="dcterms:W3CDTF">2015-03-12T08:25:00Z</dcterms:modified>
</cp:coreProperties>
</file>