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DD" w:rsidRDefault="000F46DD" w:rsidP="000F46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11.11.2.6 AEAD cipher mode for FILS</w:t>
      </w:r>
    </w:p>
    <w:p w:rsidR="000F46DD" w:rsidRDefault="000F46DD" w:rsidP="000F46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>…</w:t>
      </w:r>
    </w:p>
    <w:p w:rsidR="0075599D" w:rsidRPr="000F46DD" w:rsidRDefault="000F46DD" w:rsidP="000F46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When the AEAD cipher mode used is GCM, the nonce, N, shall be set to the AEAD counter in the PTKSA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as passed in the frame being protected. Each successive invocation of the encryption operation of GCM shall increment the AEAD counter by one (1). Processing of a received EAPOL-Ke</w:t>
      </w:r>
      <w:r>
        <w:rPr>
          <w:rFonts w:ascii="Times New Roman" w:hAnsi="Times New Roman" w:cs="Times New Roman"/>
          <w:sz w:val="26"/>
          <w:szCs w:val="26"/>
        </w:rPr>
        <w:t>y frame shall include verifica</w:t>
      </w:r>
      <w:r>
        <w:rPr>
          <w:rFonts w:ascii="Times New Roman" w:hAnsi="Times New Roman" w:cs="Times New Roman"/>
          <w:sz w:val="26"/>
          <w:szCs w:val="26"/>
        </w:rPr>
        <w:t xml:space="preserve">tion that the received frame contains a counter that is strictly greater than the counter in the last received EAPOL-Key frame, and shall update </w:t>
      </w:r>
      <w:del w:id="0" w:author="Peter Yee" w:date="2015-03-11T08:18:00Z">
        <w:r w:rsidDel="000F46DD">
          <w:rPr>
            <w:rFonts w:ascii="Times New Roman" w:hAnsi="Times New Roman" w:cs="Times New Roman"/>
            <w:sz w:val="26"/>
            <w:szCs w:val="26"/>
          </w:rPr>
          <w:delText xml:space="preserve">its </w:delText>
        </w:r>
      </w:del>
      <w:ins w:id="1" w:author="Peter Yee" w:date="2015-03-11T08:18:00Z">
        <w:r>
          <w:rPr>
            <w:rFonts w:ascii="Times New Roman" w:hAnsi="Times New Roman" w:cs="Times New Roman"/>
            <w:sz w:val="26"/>
            <w:szCs w:val="26"/>
          </w:rPr>
          <w:t>the receiver’s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r>
        <w:rPr>
          <w:rFonts w:ascii="Times New Roman" w:hAnsi="Times New Roman" w:cs="Times New Roman"/>
          <w:sz w:val="26"/>
          <w:szCs w:val="26"/>
        </w:rPr>
        <w:t>copy of the peer’s AEAD counter in its PTKSA to the value of the AEAD counter in the received, and verified,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 xml:space="preserve"> frame.</w:t>
      </w:r>
      <w:del w:id="3" w:author="Peter Yee" w:date="2015-03-11T08:18:00Z">
        <w:r w:rsidDel="000F46DD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</w:del>
    </w:p>
    <w:sectPr w:rsidR="0075599D" w:rsidRPr="000F46DD" w:rsidSect="004922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D"/>
    <w:rsid w:val="000F46DD"/>
    <w:rsid w:val="0075599D"/>
    <w:rsid w:val="007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4A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Macintosh Word</Application>
  <DocSecurity>0</DocSecurity>
  <Lines>4</Lines>
  <Paragraphs>1</Paragraphs>
  <ScaleCrop>false</ScaleCrop>
  <Company>AKAYLA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Yee</dc:creator>
  <cp:keywords/>
  <dc:description/>
  <cp:lastModifiedBy>Peter Yee</cp:lastModifiedBy>
  <cp:revision>1</cp:revision>
  <dcterms:created xsi:type="dcterms:W3CDTF">2015-03-11T15:16:00Z</dcterms:created>
  <dcterms:modified xsi:type="dcterms:W3CDTF">2015-03-11T15:20:00Z</dcterms:modified>
</cp:coreProperties>
</file>