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63557">
            <w:pPr>
              <w:pStyle w:val="T2"/>
            </w:pPr>
            <w:r>
              <w:t>Resolution to CID 7288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662D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62D5">
              <w:rPr>
                <w:b w:val="0"/>
                <w:sz w:val="20"/>
              </w:rPr>
              <w:t>2015-03-1</w:t>
            </w:r>
            <w:r w:rsidR="00112550">
              <w:rPr>
                <w:b w:val="0"/>
                <w:sz w:val="20"/>
              </w:rPr>
              <w:t>2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0662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:rsidR="00CA09B2" w:rsidRDefault="000662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CA09B2" w:rsidRDefault="000662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Otaniementie 19b, 02150 Espoo Finland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0662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Jarkko.kneckt@nokia.com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D635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CA09B2" w:rsidRDefault="00D635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Interdigital 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6B79" w:rsidP="00406B79">
      <w:pPr>
        <w:pStyle w:val="T1"/>
        <w:tabs>
          <w:tab w:val="center" w:pos="4680"/>
          <w:tab w:val="left" w:pos="8295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1125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455" w:rsidRDefault="0069345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93455" w:rsidRDefault="000662D5">
                            <w:pPr>
                              <w:jc w:val="both"/>
                            </w:pPr>
                            <w:r>
                              <w:t xml:space="preserve">The submission </w:t>
                            </w:r>
                            <w:r w:rsidR="00F42ECF">
                              <w:t xml:space="preserve">contains resolutions to </w:t>
                            </w:r>
                            <w:r w:rsidR="00D63557">
                              <w:t xml:space="preserve">CID7288. </w:t>
                            </w:r>
                          </w:p>
                          <w:p w:rsidR="00D63557" w:rsidRDefault="00D63557">
                            <w:pPr>
                              <w:jc w:val="both"/>
                            </w:pPr>
                          </w:p>
                          <w:p w:rsidR="00A20C11" w:rsidRDefault="00A20C11">
                            <w:pPr>
                              <w:jc w:val="both"/>
                            </w:pPr>
                          </w:p>
                          <w:p w:rsidR="00D63557" w:rsidRDefault="00A20C11">
                            <w:pPr>
                              <w:jc w:val="both"/>
                            </w:pPr>
                            <w:r>
                              <w:t xml:space="preserve">The revision 0 proposed </w:t>
                            </w:r>
                            <w:r w:rsidR="00C75BF2">
                              <w:t>t</w:t>
                            </w:r>
                            <w:r w:rsidR="00D63557">
                              <w:t>wo alternative wordings are proposed. 802.11ai group select</w:t>
                            </w:r>
                            <w:r>
                              <w:t>ed</w:t>
                            </w:r>
                            <w:r w:rsidR="00D63557">
                              <w:t xml:space="preserve"> </w:t>
                            </w:r>
                            <w:r>
                              <w:t xml:space="preserve">alternative B as </w:t>
                            </w:r>
                            <w:r w:rsidR="00D63557">
                              <w:t xml:space="preserve">the most suitable wording. </w:t>
                            </w:r>
                          </w:p>
                          <w:p w:rsidR="00A20C11" w:rsidRDefault="00A20C11">
                            <w:pPr>
                              <w:jc w:val="both"/>
                            </w:pPr>
                          </w:p>
                          <w:p w:rsidR="00A20C11" w:rsidRPr="00A20C11" w:rsidRDefault="00A20C11">
                            <w:pPr>
                              <w:jc w:val="both"/>
                            </w:pPr>
                            <w:r>
                              <w:t xml:space="preserve">The revision 1 proposes a resolution for 7288. </w:t>
                            </w:r>
                          </w:p>
                          <w:p w:rsidR="00F42ECF" w:rsidRDefault="00F42ECF">
                            <w:pPr>
                              <w:jc w:val="both"/>
                            </w:pPr>
                          </w:p>
                          <w:p w:rsidR="00F42ECF" w:rsidRDefault="00F42EC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93455" w:rsidRDefault="0069345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93455" w:rsidRDefault="000662D5">
                      <w:pPr>
                        <w:jc w:val="both"/>
                      </w:pPr>
                      <w:r>
                        <w:t xml:space="preserve">The submission </w:t>
                      </w:r>
                      <w:r w:rsidR="00F42ECF">
                        <w:t xml:space="preserve">contains resolutions to </w:t>
                      </w:r>
                      <w:r w:rsidR="00D63557">
                        <w:t xml:space="preserve">CID7288. </w:t>
                      </w:r>
                    </w:p>
                    <w:p w:rsidR="00D63557" w:rsidRDefault="00D63557">
                      <w:pPr>
                        <w:jc w:val="both"/>
                      </w:pPr>
                    </w:p>
                    <w:p w:rsidR="00A20C11" w:rsidRDefault="00A20C11">
                      <w:pPr>
                        <w:jc w:val="both"/>
                      </w:pPr>
                    </w:p>
                    <w:p w:rsidR="00D63557" w:rsidRDefault="00A20C11">
                      <w:pPr>
                        <w:jc w:val="both"/>
                      </w:pPr>
                      <w:r>
                        <w:t xml:space="preserve">The revision 0 proposed </w:t>
                      </w:r>
                      <w:r w:rsidR="00C75BF2">
                        <w:t>t</w:t>
                      </w:r>
                      <w:r w:rsidR="00D63557">
                        <w:t>wo alternative wordings are proposed. 802.11ai group select</w:t>
                      </w:r>
                      <w:r>
                        <w:t>ed</w:t>
                      </w:r>
                      <w:r w:rsidR="00D63557">
                        <w:t xml:space="preserve"> </w:t>
                      </w:r>
                      <w:r>
                        <w:t xml:space="preserve">alternative B as </w:t>
                      </w:r>
                      <w:r w:rsidR="00D63557">
                        <w:t xml:space="preserve">the most suitable wording. </w:t>
                      </w:r>
                    </w:p>
                    <w:p w:rsidR="00A20C11" w:rsidRDefault="00A20C11">
                      <w:pPr>
                        <w:jc w:val="both"/>
                      </w:pPr>
                    </w:p>
                    <w:p w:rsidR="00A20C11" w:rsidRPr="00A20C11" w:rsidRDefault="00A20C11">
                      <w:pPr>
                        <w:jc w:val="both"/>
                      </w:pPr>
                      <w:r>
                        <w:t xml:space="preserve">The revision 1 proposes a resolution for 7288. </w:t>
                      </w:r>
                    </w:p>
                    <w:p w:rsidR="00F42ECF" w:rsidRDefault="00F42ECF">
                      <w:pPr>
                        <w:jc w:val="both"/>
                      </w:pPr>
                    </w:p>
                    <w:p w:rsidR="00F42ECF" w:rsidRDefault="00F42EC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D63557" w:rsidRDefault="00CA09B2" w:rsidP="00A20C11">
      <w:pPr>
        <w:autoSpaceDE w:val="0"/>
        <w:autoSpaceDN w:val="0"/>
        <w:adjustRightInd w:val="0"/>
        <w:rPr>
          <w:b/>
        </w:rPr>
      </w:pPr>
      <w:r>
        <w:br w:type="page"/>
      </w:r>
      <w:r w:rsidR="00A20C11">
        <w:rPr>
          <w:b/>
        </w:rPr>
        <w:lastRenderedPageBreak/>
        <w:t>Proposed resolution for 7288:</w:t>
      </w:r>
    </w:p>
    <w:p w:rsidR="00A20C11" w:rsidRDefault="00A20C11" w:rsidP="00A20C11">
      <w:pPr>
        <w:autoSpaceDE w:val="0"/>
        <w:autoSpaceDN w:val="0"/>
        <w:adjustRightInd w:val="0"/>
        <w:rPr>
          <w:b/>
        </w:rPr>
      </w:pPr>
    </w:p>
    <w:p w:rsidR="00A20C11" w:rsidRDefault="00A20C11" w:rsidP="00A20C1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Revised. </w:t>
      </w:r>
    </w:p>
    <w:p w:rsidR="00A20C11" w:rsidRPr="00D63557" w:rsidRDefault="00A20C11" w:rsidP="00A20C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b/>
        </w:rPr>
        <w:t xml:space="preserve">The 802.11ai group had a strawpoll and considered the following alternative to be the most suitable wording: </w:t>
      </w:r>
    </w:p>
    <w:p w:rsidR="00CA09B2" w:rsidRPr="00A20C11" w:rsidRDefault="00A20C11" w:rsidP="00112550">
      <w:pPr>
        <w:tabs>
          <w:tab w:val="right" w:pos="9360"/>
        </w:tabs>
        <w:rPr>
          <w:b/>
          <w:i/>
          <w:lang w:val="en-US"/>
        </w:rPr>
      </w:pPr>
      <w:r w:rsidRPr="00A20C11">
        <w:rPr>
          <w:b/>
          <w:i/>
          <w:highlight w:val="yellow"/>
          <w:lang w:val="en-US"/>
        </w:rPr>
        <w:t>Instructions to the Editors: Make the changes as shown with track changes:</w:t>
      </w:r>
      <w:r w:rsidR="00112550">
        <w:rPr>
          <w:b/>
          <w:i/>
          <w:highlight w:val="yellow"/>
          <w:lang w:val="en-US"/>
        </w:rPr>
        <w:tab/>
      </w:r>
    </w:p>
    <w:p w:rsidR="00112550" w:rsidRDefault="00112550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D63557" w:rsidRPr="00112550" w:rsidRDefault="00112550">
      <w:pPr>
        <w:rPr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10.1.4.3.2 Active scanning procedure for a non-DMG STA</w:t>
      </w:r>
    </w:p>
    <w:p w:rsidR="00112550" w:rsidRPr="00112550" w:rsidRDefault="00112550">
      <w:pPr>
        <w:rPr>
          <w:lang w:val="en-US"/>
        </w:rPr>
      </w:pPr>
    </w:p>
    <w:p w:rsidR="00D63557" w:rsidRPr="00112550" w:rsidRDefault="00D63557" w:rsidP="00D635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112550">
        <w:rPr>
          <w:rFonts w:ascii="TimesNewRomanPSMT" w:hAnsi="TimesNewRomanPSMT" w:cs="TimesNewRomanPSMT"/>
          <w:sz w:val="20"/>
          <w:u w:val="single"/>
          <w:lang w:val="en-US"/>
        </w:rPr>
        <w:t>If the STA is a FILS STA, the STA sets the FILSProbeTimer to 0 and starts the FILSProbeTimer. While the FILSProbeTimer is less than dot11FILSProbeDelay the STA may skip a probe request transmission and proceed to step h) after setting the ActiveScanningTimer to 0 and starting the ActiveScanningTimer, if one of the following conditions matches:</w:t>
      </w:r>
    </w:p>
    <w:p w:rsidR="00D63557" w:rsidRPr="00112550" w:rsidRDefault="00D63557" w:rsidP="00D635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D63557" w:rsidRPr="00112550" w:rsidRDefault="00D63557" w:rsidP="00D635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112550">
        <w:rPr>
          <w:rFonts w:ascii="TimesNewRomanPSMT" w:hAnsi="TimesNewRomanPSMT" w:cs="TimesNewRomanPSMT"/>
          <w:sz w:val="20"/>
          <w:u w:val="single"/>
          <w:lang w:val="en-US"/>
        </w:rPr>
        <w:t>1) The STA receives a broadcast addressed probe request</w:t>
      </w:r>
      <w:ins w:id="0" w:author="Kneckt Jarkko (Nokia-CTO/Espoo)" w:date="2015-03-11T15:57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</w:t>
        </w:r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>that the STA considers to be suitable to discover a candidate AP for association</w:t>
        </w:r>
      </w:ins>
      <w:r w:rsidRPr="00112550">
        <w:rPr>
          <w:rFonts w:ascii="TimesNewRomanPSMT" w:hAnsi="TimesNewRomanPSMT" w:cs="TimesNewRomanPSMT"/>
          <w:sz w:val="20"/>
          <w:u w:val="single"/>
          <w:lang w:val="en-US"/>
        </w:rPr>
        <w:t>.</w:t>
      </w:r>
    </w:p>
    <w:p w:rsidR="00D63557" w:rsidRPr="00112550" w:rsidRDefault="00D63557" w:rsidP="00D635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D63557" w:rsidRPr="00112550" w:rsidRDefault="00D63557" w:rsidP="00D635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112550">
        <w:rPr>
          <w:rFonts w:ascii="TimesNewRomanPSMT" w:hAnsi="TimesNewRomanPSMT" w:cs="TimesNewRomanPSMT"/>
          <w:sz w:val="20"/>
          <w:u w:val="single"/>
          <w:lang w:val="en-US"/>
        </w:rPr>
        <w:t>2) The STA receives one</w:t>
      </w:r>
      <w:ins w:id="1" w:author="Kneckt Jarkko (Nokia-CTO/Espoo)" w:date="2015-03-12T10:35:00Z">
        <w:r w:rsidR="00112550"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</w:t>
        </w:r>
      </w:ins>
      <w:r w:rsidRPr="00112550">
        <w:rPr>
          <w:rFonts w:ascii="TimesNewRomanPSMT" w:hAnsi="TimesNewRomanPSMT" w:cs="TimesNewRomanPSMT"/>
          <w:sz w:val="20"/>
          <w:u w:val="single"/>
          <w:lang w:val="en-US"/>
        </w:rPr>
        <w:t xml:space="preserve">or more of Probe Response, Beacon, Measurement Pilot, or </w:t>
      </w:r>
      <w:del w:id="2" w:author="Kneckt Jarkko (Nokia-CTO/Espoo)" w:date="2015-03-12T10:36:00Z">
        <w:r w:rsidRPr="00112550" w:rsidDel="00112550">
          <w:rPr>
            <w:rFonts w:ascii="TimesNewRomanPSMT" w:hAnsi="TimesNewRomanPSMT" w:cs="TimesNewRomanPSMT"/>
            <w:sz w:val="20"/>
            <w:u w:val="single"/>
            <w:lang w:val="en-US"/>
          </w:rPr>
          <w:delText xml:space="preserve">a </w:delText>
        </w:r>
      </w:del>
      <w:r w:rsidRPr="00112550">
        <w:rPr>
          <w:rFonts w:ascii="TimesNewRomanPSMT" w:hAnsi="TimesNewRomanPSMT" w:cs="TimesNewRomanPSMT"/>
          <w:sz w:val="20"/>
          <w:u w:val="single"/>
          <w:lang w:val="en-US"/>
        </w:rPr>
        <w:t>FILS Discovery frame</w:t>
      </w:r>
      <w:ins w:id="3" w:author="Kneckt Jarkko (Nokia-CTO/Espoo)" w:date="2015-03-12T10:37:00Z">
        <w:r w:rsidR="00112550"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>s</w:t>
        </w:r>
      </w:ins>
      <w:ins w:id="4" w:author="Kneckt Jarkko (Nokia-CTO/Espoo)" w:date="2015-03-11T15:57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</w:t>
        </w:r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>that identif</w:t>
        </w:r>
        <w:r w:rsidR="00112550"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>y</w:t>
        </w:r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an AP which the STA considers a suitable candidate for association</w:t>
        </w:r>
      </w:ins>
      <w:r w:rsidRPr="00112550">
        <w:rPr>
          <w:rFonts w:ascii="TimesNewRomanPSMT" w:hAnsi="TimesNewRomanPSMT" w:cs="TimesNewRomanPSMT"/>
          <w:sz w:val="20"/>
          <w:u w:val="single"/>
          <w:lang w:val="en-US"/>
        </w:rPr>
        <w:t>.</w:t>
      </w:r>
    </w:p>
    <w:p w:rsidR="00D63557" w:rsidRPr="00112550" w:rsidRDefault="00D63557" w:rsidP="00D635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D63557" w:rsidRPr="00112550" w:rsidRDefault="00D63557" w:rsidP="00D635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ins w:id="5" w:author="Kneckt Jarkko (Nokia-CTO/Espoo)" w:date="2015-03-11T15:57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NOTE – The logic </w:t>
        </w:r>
      </w:ins>
      <w:ins w:id="6" w:author="Kneckt Jarkko (Nokia-CTO/Espoo)" w:date="2015-03-11T15:58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how a STA </w:t>
        </w:r>
      </w:ins>
      <w:ins w:id="7" w:author="Kneckt Jarkko (Nokia-CTO/Espoo)" w:date="2015-03-11T15:57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considers </w:t>
        </w:r>
      </w:ins>
      <w:ins w:id="8" w:author="Kneckt Jarkko (Nokia-CTO/Espoo)" w:date="2015-03-12T10:36:00Z">
        <w:r w:rsidR="00112550"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a </w:t>
        </w:r>
      </w:ins>
      <w:ins w:id="9" w:author="Kneckt Jarkko (Nokia-CTO/Espoo)" w:date="2015-03-11T15:57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probe request </w:t>
        </w:r>
      </w:ins>
      <w:ins w:id="10" w:author="Kneckt Jarkko (Nokia-CTO/Espoo)" w:date="2015-03-11T15:59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suitable </w:t>
        </w:r>
      </w:ins>
      <w:ins w:id="11" w:author="Kneckt Jarkko (Nokia-CTO/Espoo)" w:date="2015-03-11T15:58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or the </w:t>
        </w:r>
      </w:ins>
      <w:ins w:id="12" w:author="Kneckt Jarkko (Nokia-CTO/Espoo)" w:date="2015-03-11T15:57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AP </w:t>
        </w:r>
      </w:ins>
      <w:ins w:id="13" w:author="Kneckt Jarkko (Nokia-CTO/Espoo)" w:date="2015-03-11T16:00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as a </w:t>
        </w:r>
      </w:ins>
      <w:ins w:id="14" w:author="Kneckt Jarkko (Nokia-CTO/Espoo)" w:date="2015-03-11T15:58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suitable candidate </w:t>
        </w:r>
      </w:ins>
      <w:ins w:id="15" w:author="Kneckt Jarkko (Nokia-CTO/Espoo)" w:date="2015-03-11T15:57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for association </w:t>
        </w:r>
      </w:ins>
      <w:ins w:id="16" w:author="Kneckt Jarkko (Nokia-CTO/Espoo)" w:date="2015-03-11T16:01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>is</w:t>
        </w:r>
      </w:ins>
      <w:ins w:id="17" w:author="Kneckt Jarkko (Nokia-CTO/Espoo)" w:date="2015-03-11T15:59:00Z">
        <w:r w:rsidRPr="00112550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out of the scope of this standard. </w:t>
        </w:r>
      </w:ins>
    </w:p>
    <w:p w:rsidR="00D63557" w:rsidRPr="00112550" w:rsidRDefault="00D63557" w:rsidP="00D635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CA09B2" w:rsidRDefault="00CA09B2">
      <w:pPr>
        <w:rPr>
          <w:b/>
          <w:sz w:val="24"/>
        </w:rPr>
      </w:pPr>
      <w:bookmarkStart w:id="18" w:name="_GoBack"/>
      <w:bookmarkEnd w:id="18"/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5F6BDB">
      <w:r>
        <w:t>802.11ai D3.0</w:t>
      </w:r>
    </w:p>
    <w:p w:rsidR="005F6BDB" w:rsidRDefault="005F6BDB">
      <w:r>
        <w:t>802.11ai D4.0</w:t>
      </w:r>
    </w:p>
    <w:sectPr w:rsidR="005F6BDB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91" w:rsidRDefault="007C0191">
      <w:r>
        <w:separator/>
      </w:r>
    </w:p>
  </w:endnote>
  <w:endnote w:type="continuationSeparator" w:id="0">
    <w:p w:rsidR="007C0191" w:rsidRDefault="007C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55" w:rsidRDefault="0069345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12550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12550">
      <w:rPr>
        <w:noProof/>
      </w:rPr>
      <w:t>2</w:t>
    </w:r>
    <w:r>
      <w:fldChar w:fldCharType="end"/>
    </w:r>
    <w:r>
      <w:tab/>
    </w:r>
    <w:fldSimple w:instr=" COMMENTS  \* MERGEFORMAT ">
      <w:r w:rsidR="00112550">
        <w:t>Jarkko Kneckt, Nokia</w:t>
      </w:r>
    </w:fldSimple>
  </w:p>
  <w:p w:rsidR="00693455" w:rsidRDefault="006934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91" w:rsidRDefault="007C0191">
      <w:r>
        <w:separator/>
      </w:r>
    </w:p>
  </w:footnote>
  <w:footnote w:type="continuationSeparator" w:id="0">
    <w:p w:rsidR="007C0191" w:rsidRDefault="007C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55" w:rsidRDefault="0069345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12550">
        <w:t>March 2015</w:t>
      </w:r>
    </w:fldSimple>
    <w:r>
      <w:tab/>
    </w:r>
    <w:r>
      <w:tab/>
    </w:r>
    <w:fldSimple w:instr=" TITLE  \* MERGEFORMAT ">
      <w:r w:rsidR="00112550">
        <w:t>doc.: IEEE 802.11-15/0442r2</w:t>
      </w:r>
    </w:fldSimple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eckt Jarkko (Nokia-CTO/Espoo)">
    <w15:presenceInfo w15:providerId="AD" w15:userId="S-1-5-21-2610070952-2089559051-1579118431-7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50"/>
    <w:rsid w:val="00016713"/>
    <w:rsid w:val="000607DA"/>
    <w:rsid w:val="000662D5"/>
    <w:rsid w:val="0009411C"/>
    <w:rsid w:val="000B49C6"/>
    <w:rsid w:val="00112550"/>
    <w:rsid w:val="0012409D"/>
    <w:rsid w:val="00152EFB"/>
    <w:rsid w:val="00175014"/>
    <w:rsid w:val="001826E4"/>
    <w:rsid w:val="001D723B"/>
    <w:rsid w:val="001E6F8E"/>
    <w:rsid w:val="00200361"/>
    <w:rsid w:val="0029020B"/>
    <w:rsid w:val="002A51DF"/>
    <w:rsid w:val="002D44BE"/>
    <w:rsid w:val="003630B4"/>
    <w:rsid w:val="003B3704"/>
    <w:rsid w:val="003D7AC4"/>
    <w:rsid w:val="003E0724"/>
    <w:rsid w:val="00406B79"/>
    <w:rsid w:val="00442037"/>
    <w:rsid w:val="004B064B"/>
    <w:rsid w:val="004F6F8E"/>
    <w:rsid w:val="00513A46"/>
    <w:rsid w:val="00537B91"/>
    <w:rsid w:val="005F51FA"/>
    <w:rsid w:val="005F6BDB"/>
    <w:rsid w:val="006169A2"/>
    <w:rsid w:val="0062440B"/>
    <w:rsid w:val="00681BB0"/>
    <w:rsid w:val="00693455"/>
    <w:rsid w:val="006C0727"/>
    <w:rsid w:val="006E145F"/>
    <w:rsid w:val="00766EC5"/>
    <w:rsid w:val="00770572"/>
    <w:rsid w:val="007C0191"/>
    <w:rsid w:val="00854BF9"/>
    <w:rsid w:val="008720F7"/>
    <w:rsid w:val="008861C3"/>
    <w:rsid w:val="00953382"/>
    <w:rsid w:val="009F2FBC"/>
    <w:rsid w:val="00A20A91"/>
    <w:rsid w:val="00A20C11"/>
    <w:rsid w:val="00A42C47"/>
    <w:rsid w:val="00A455A1"/>
    <w:rsid w:val="00AA427C"/>
    <w:rsid w:val="00B65B47"/>
    <w:rsid w:val="00BE68C2"/>
    <w:rsid w:val="00C47272"/>
    <w:rsid w:val="00C640E1"/>
    <w:rsid w:val="00C75BF2"/>
    <w:rsid w:val="00CA09B2"/>
    <w:rsid w:val="00CC68AE"/>
    <w:rsid w:val="00CD593C"/>
    <w:rsid w:val="00D2633D"/>
    <w:rsid w:val="00D63557"/>
    <w:rsid w:val="00D87C39"/>
    <w:rsid w:val="00DC5A7B"/>
    <w:rsid w:val="00EA3316"/>
    <w:rsid w:val="00EF1F7A"/>
    <w:rsid w:val="00F06A06"/>
    <w:rsid w:val="00F42ECF"/>
    <w:rsid w:val="00F43F27"/>
    <w:rsid w:val="00F5543E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183CB8-E7A9-4709-9901-F23B9C38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255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503Berlin\11ai\11-15-0442-01-00ai-Resolution-CID72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11-15-0442-01-00ai-Resolution-CID7288</Template>
  <TotalTime>10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802.11-15/0442r2</vt:lpstr>
    </vt:vector>
  </TitlesOfParts>
  <Company>Some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802.11-15/0442r2</dc:title>
  <dc:subject>Submission</dc:subject>
  <dc:creator>Kneckt Jarkko (Nokia-CTO/Espoo)</dc:creator>
  <cp:keywords>March 2015</cp:keywords>
  <dc:description>Jarkko Kneckt, Nokia</dc:description>
  <cp:lastModifiedBy>Kneckt Jarkko (Nokia-CTO/Espoo)</cp:lastModifiedBy>
  <cp:revision>1</cp:revision>
  <cp:lastPrinted>1601-01-01T00:00:00Z</cp:lastPrinted>
  <dcterms:created xsi:type="dcterms:W3CDTF">2015-03-12T08:32:00Z</dcterms:created>
  <dcterms:modified xsi:type="dcterms:W3CDTF">2015-03-12T08:42:00Z</dcterms:modified>
</cp:coreProperties>
</file>