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9974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E4961">
            <w:pPr>
              <w:pStyle w:val="T2"/>
            </w:pPr>
            <w:r w:rsidRPr="00FE4961">
              <w:t xml:space="preserve">Proposed text to </w:t>
            </w:r>
            <w:proofErr w:type="spellStart"/>
            <w:r w:rsidRPr="00FE4961">
              <w:t>TGax</w:t>
            </w:r>
            <w:proofErr w:type="spellEnd"/>
            <w:r w:rsidRPr="00FE4961">
              <w:t xml:space="preserve"> Simulation Scenarios MAC test 4</w:t>
            </w:r>
          </w:p>
        </w:tc>
      </w:tr>
      <w:tr w:rsidR="00CA09B2" w:rsidTr="009974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E4961">
              <w:rPr>
                <w:b w:val="0"/>
                <w:sz w:val="20"/>
              </w:rPr>
              <w:t xml:space="preserve">  2015-03-1</w:t>
            </w:r>
            <w:r w:rsidR="003F3EFB">
              <w:rPr>
                <w:b w:val="0"/>
                <w:sz w:val="20"/>
              </w:rPr>
              <w:t>1</w:t>
            </w:r>
          </w:p>
        </w:tc>
      </w:tr>
      <w:tr w:rsidR="00CA09B2" w:rsidTr="009974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974A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bookmarkStart w:id="0" w:name="_GoBack"/>
            <w:bookmarkEnd w:id="0"/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  <w:vAlign w:val="center"/>
          </w:tcPr>
          <w:p w:rsidR="009974A5" w:rsidRPr="00FA6B3F" w:rsidRDefault="009974A5" w:rsidP="009974A5">
            <w:r>
              <w:t>Enrico-Henrik Rantala</w:t>
            </w:r>
          </w:p>
        </w:tc>
        <w:tc>
          <w:tcPr>
            <w:tcW w:w="2064" w:type="dxa"/>
          </w:tcPr>
          <w:p w:rsidR="009974A5" w:rsidRPr="00FA6B3F" w:rsidRDefault="009974A5" w:rsidP="009974A5">
            <w:r>
              <w:t>Nokia Corporation</w:t>
            </w:r>
          </w:p>
        </w:tc>
        <w:tc>
          <w:tcPr>
            <w:tcW w:w="2814" w:type="dxa"/>
          </w:tcPr>
          <w:p w:rsidR="009974A5" w:rsidRPr="00FA6B3F" w:rsidRDefault="009974A5" w:rsidP="009974A5">
            <w:r>
              <w:t>2075 Allston Way #200 Berkeley 94704 CA</w:t>
            </w:r>
          </w:p>
        </w:tc>
        <w:tc>
          <w:tcPr>
            <w:tcW w:w="1715" w:type="dxa"/>
          </w:tcPr>
          <w:p w:rsidR="009974A5" w:rsidRPr="00FA6B3F" w:rsidRDefault="009974A5" w:rsidP="009974A5">
            <w:r>
              <w:t>+1-408-242-5330</w:t>
            </w:r>
          </w:p>
        </w:tc>
        <w:tc>
          <w:tcPr>
            <w:tcW w:w="1647" w:type="dxa"/>
          </w:tcPr>
          <w:p w:rsidR="009974A5" w:rsidRPr="00FA6B3F" w:rsidRDefault="00251309" w:rsidP="009974A5">
            <w:r>
              <w:t>e</w:t>
            </w:r>
            <w:r w:rsidR="009974A5">
              <w:t>nrico-henrik.rantala@nokia.com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t>Jarkko Kneckt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t>Nokia Corporation</w:t>
            </w:r>
          </w:p>
        </w:tc>
        <w:tc>
          <w:tcPr>
            <w:tcW w:w="2814" w:type="dxa"/>
          </w:tcPr>
          <w:p w:rsidR="009974A5" w:rsidRPr="00FA6B3F" w:rsidRDefault="009974A5" w:rsidP="009974A5">
            <w:proofErr w:type="spellStart"/>
            <w:r w:rsidRPr="00FA6B3F">
              <w:t>Otaniementie</w:t>
            </w:r>
            <w:proofErr w:type="spellEnd"/>
            <w:r w:rsidRPr="00FA6B3F">
              <w:t xml:space="preserve"> 19b 02150 Espoo Finland</w:t>
            </w:r>
          </w:p>
        </w:tc>
        <w:tc>
          <w:tcPr>
            <w:tcW w:w="1715" w:type="dxa"/>
          </w:tcPr>
          <w:p w:rsidR="009974A5" w:rsidRPr="00FA6B3F" w:rsidRDefault="009974A5" w:rsidP="009974A5"/>
        </w:tc>
        <w:tc>
          <w:tcPr>
            <w:tcW w:w="1647" w:type="dxa"/>
          </w:tcPr>
          <w:p w:rsidR="009974A5" w:rsidRPr="00FA6B3F" w:rsidRDefault="00251309" w:rsidP="009974A5">
            <w:r>
              <w:t>j</w:t>
            </w:r>
            <w:r w:rsidR="009974A5" w:rsidRPr="00FA6B3F">
              <w:t>arkko.kneckt@nokia.com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proofErr w:type="spellStart"/>
            <w:r w:rsidRPr="00FA6B3F">
              <w:rPr>
                <w:rFonts w:hint="eastAsia"/>
              </w:rPr>
              <w:t>Yanchun</w:t>
            </w:r>
            <w:proofErr w:type="spellEnd"/>
            <w:r w:rsidRPr="00FA6B3F">
              <w:rPr>
                <w:rFonts w:hint="eastAsia"/>
              </w:rPr>
              <w:t xml:space="preserve"> Li</w:t>
            </w:r>
          </w:p>
        </w:tc>
        <w:tc>
          <w:tcPr>
            <w:tcW w:w="2064" w:type="dxa"/>
          </w:tcPr>
          <w:p w:rsidR="009974A5" w:rsidRPr="00FA6B3F" w:rsidRDefault="009974A5" w:rsidP="009974A5">
            <w:pPr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rPr>
                <w:szCs w:val="24"/>
              </w:rPr>
            </w:pPr>
            <w:proofErr w:type="spellStart"/>
            <w:r w:rsidRPr="00FA6B3F">
              <w:rPr>
                <w:rFonts w:hint="eastAsia"/>
                <w:szCs w:val="24"/>
              </w:rPr>
              <w:t>Bantian</w:t>
            </w:r>
            <w:proofErr w:type="spellEnd"/>
            <w:r w:rsidRPr="00FA6B3F">
              <w:rPr>
                <w:rFonts w:hint="eastAsia"/>
                <w:szCs w:val="24"/>
              </w:rPr>
              <w:t xml:space="preserve"> </w:t>
            </w:r>
            <w:proofErr w:type="spellStart"/>
            <w:r w:rsidRPr="00FA6B3F">
              <w:rPr>
                <w:rFonts w:hint="eastAsia"/>
                <w:szCs w:val="24"/>
              </w:rPr>
              <w:t>Longgang</w:t>
            </w:r>
            <w:proofErr w:type="spellEnd"/>
            <w:r w:rsidRPr="00FA6B3F">
              <w:rPr>
                <w:rFonts w:hint="eastAsia"/>
                <w:szCs w:val="24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+86-15337257958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liyanchun@huawei.com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proofErr w:type="spellStart"/>
            <w:r w:rsidRPr="00FA6B3F">
              <w:rPr>
                <w:rFonts w:hint="eastAsia"/>
              </w:rPr>
              <w:t>Yunbo</w:t>
            </w:r>
            <w:proofErr w:type="spellEnd"/>
            <w:r w:rsidRPr="00FA6B3F">
              <w:rPr>
                <w:rFonts w:hint="eastAsia"/>
              </w:rPr>
              <w:t xml:space="preserve"> Li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pStyle w:val="NormalWeb"/>
              <w:rPr>
                <w:sz w:val="21"/>
                <w:szCs w:val="20"/>
              </w:rPr>
            </w:pPr>
            <w:proofErr w:type="spellStart"/>
            <w:r w:rsidRPr="00FA6B3F">
              <w:rPr>
                <w:rFonts w:hint="eastAsia"/>
                <w:sz w:val="21"/>
                <w:szCs w:val="20"/>
              </w:rPr>
              <w:t>Bantian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</w:t>
            </w:r>
            <w:proofErr w:type="spellStart"/>
            <w:r w:rsidRPr="00FA6B3F">
              <w:rPr>
                <w:rFonts w:hint="eastAsia"/>
                <w:sz w:val="21"/>
                <w:szCs w:val="20"/>
              </w:rPr>
              <w:t>Longgang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</w:t>
            </w:r>
            <w:r w:rsidRPr="00FA6B3F">
              <w:t>18666203037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</w:t>
            </w:r>
            <w:r w:rsidRPr="00FA6B3F">
              <w:t>iyunbo</w:t>
            </w:r>
            <w:r w:rsidRPr="00FA6B3F">
              <w:rPr>
                <w:rFonts w:hint="eastAsia"/>
              </w:rPr>
              <w:t>@huawei.com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 xml:space="preserve">Zhou </w:t>
            </w:r>
            <w:proofErr w:type="spellStart"/>
            <w:r w:rsidRPr="00FA6B3F">
              <w:rPr>
                <w:rFonts w:hint="eastAsia"/>
              </w:rPr>
              <w:t>Lan</w:t>
            </w:r>
            <w:proofErr w:type="spellEnd"/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pStyle w:val="NormalWeb"/>
              <w:rPr>
                <w:sz w:val="21"/>
                <w:szCs w:val="20"/>
              </w:rPr>
            </w:pPr>
            <w:proofErr w:type="spellStart"/>
            <w:r w:rsidRPr="00FA6B3F">
              <w:rPr>
                <w:rFonts w:hint="eastAsia"/>
                <w:sz w:val="21"/>
                <w:szCs w:val="20"/>
              </w:rPr>
              <w:t>Bantian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</w:t>
            </w:r>
            <w:proofErr w:type="spellStart"/>
            <w:r w:rsidRPr="00FA6B3F">
              <w:rPr>
                <w:rFonts w:hint="eastAsia"/>
                <w:sz w:val="21"/>
                <w:szCs w:val="20"/>
              </w:rPr>
              <w:t>Longgang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+86-18565826350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lanzhou1</w:t>
            </w:r>
            <w:r w:rsidRPr="00FA6B3F">
              <w:t>@</w:t>
            </w:r>
            <w:r w:rsidRPr="00FA6B3F">
              <w:rPr>
                <w:rFonts w:hint="eastAsia"/>
              </w:rPr>
              <w:t>huawei.com</w:t>
            </w:r>
          </w:p>
        </w:tc>
      </w:tr>
    </w:tbl>
    <w:p w:rsidR="00CA09B2" w:rsidRDefault="007F26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455" w:rsidRDefault="006934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849BC" w:rsidRPr="00B21C57" w:rsidRDefault="001849BC" w:rsidP="001849BC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following changes are suggested for the MAC simul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tor section </w:t>
                            </w:r>
                            <w:r w:rsidR="000214D1">
                              <w:t>“</w:t>
                            </w:r>
                            <w:r w:rsidR="000214D1" w:rsidRPr="000214D1">
                              <w:t>Test 4: Deferral Test for 20 and 40MHz BSSs</w:t>
                            </w:r>
                            <w:r w:rsidR="000214D1">
                              <w:t xml:space="preserve">” </w:t>
                            </w:r>
                            <w:r>
                              <w:t>of the simulation sc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nario document</w:t>
                            </w:r>
                            <w:r>
                              <w:rPr>
                                <w:rFonts w:hint="eastAsia"/>
                              </w:rPr>
                              <w:t xml:space="preserve"> [1]:</w:t>
                            </w:r>
                          </w:p>
                          <w:p w:rsidR="001849BC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Remove sentence that suggest that RTS/CTS is disabled for AP1</w:t>
                            </w:r>
                          </w:p>
                          <w:p w:rsidR="001849BC" w:rsidRPr="0080426B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Fix typos in the text</w:t>
                            </w:r>
                          </w:p>
                          <w:p w:rsidR="001849BC" w:rsidRPr="0080426B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 xml:space="preserve">Provide a more clear </w:t>
                            </w: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definition</w:t>
                            </w: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 xml:space="preserve"> of the required output. </w:t>
                            </w: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Add an example how percentage of occupation on 20MHz/40MHz is calculated</w:t>
                            </w: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>.</w:t>
                            </w:r>
                          </w:p>
                          <w:p w:rsidR="001849BC" w:rsidRDefault="001849BC" w:rsidP="001849BC"/>
                          <w:p w:rsidR="001849BC" w:rsidRDefault="001849BC" w:rsidP="001849BC">
                            <w:r>
                              <w:rPr>
                                <w:rFonts w:hint="eastAsia"/>
                              </w:rPr>
                              <w:t xml:space="preserve">Motion: </w:t>
                            </w:r>
                          </w:p>
                          <w:p w:rsidR="001849BC" w:rsidRPr="00815EBE" w:rsidRDefault="001849BC" w:rsidP="001849BC">
                            <w:r>
                              <w:rPr>
                                <w:rFonts w:hint="eastAsia"/>
                              </w:rPr>
                              <w:t>Do you agree to adopt t</w:t>
                            </w:r>
                            <w:r>
                              <w:t xml:space="preserve">he changes </w:t>
                            </w:r>
                            <w:r>
                              <w:rPr>
                                <w:rFonts w:hint="eastAsia"/>
                              </w:rPr>
                              <w:t>below</w:t>
                            </w:r>
                            <w:r>
                              <w:t xml:space="preserve"> to 11-14-980r6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  <w:p w:rsidR="00693455" w:rsidRDefault="006934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93455" w:rsidRDefault="006934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849BC" w:rsidRPr="00B21C57" w:rsidRDefault="001849BC" w:rsidP="001849BC">
                      <w:r>
                        <w:rPr>
                          <w:rFonts w:hint="eastAsia"/>
                        </w:rPr>
                        <w:t>T</w:t>
                      </w:r>
                      <w:r>
                        <w:t>he following changes are suggested for the MAC simul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tor section </w:t>
                      </w:r>
                      <w:r w:rsidR="000214D1">
                        <w:t>“</w:t>
                      </w:r>
                      <w:r w:rsidR="000214D1" w:rsidRPr="000214D1">
                        <w:t>Test 4: Deferral Test for 20 and 40MHz BSSs</w:t>
                      </w:r>
                      <w:r w:rsidR="000214D1">
                        <w:t xml:space="preserve">” </w:t>
                      </w:r>
                      <w:r>
                        <w:t>of the simulation sc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nario document</w:t>
                      </w:r>
                      <w:r>
                        <w:rPr>
                          <w:rFonts w:hint="eastAsia"/>
                        </w:rPr>
                        <w:t xml:space="preserve"> [1]:</w:t>
                      </w:r>
                    </w:p>
                    <w:p w:rsidR="001849BC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/>
                          <w:lang w:val="en-CA" w:eastAsia="zh-CN"/>
                        </w:rPr>
                        <w:t>Remove sentence that suggest that RTS/CTS is disabled for AP1</w:t>
                      </w:r>
                    </w:p>
                    <w:p w:rsidR="001849BC" w:rsidRPr="0080426B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/>
                          <w:lang w:val="en-CA" w:eastAsia="zh-CN"/>
                        </w:rPr>
                        <w:t>Fix typos in the text</w:t>
                      </w:r>
                    </w:p>
                    <w:p w:rsidR="001849BC" w:rsidRPr="0080426B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 xml:space="preserve">Provide a more clear </w:t>
                      </w:r>
                      <w:r>
                        <w:rPr>
                          <w:rFonts w:eastAsiaTheme="minorEastAsia"/>
                          <w:lang w:val="en-CA" w:eastAsia="zh-CN"/>
                        </w:rPr>
                        <w:t>definition</w:t>
                      </w: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 xml:space="preserve"> of the required output. </w:t>
                      </w:r>
                      <w:r>
                        <w:rPr>
                          <w:rFonts w:eastAsiaTheme="minorEastAsia"/>
                          <w:lang w:val="en-CA" w:eastAsia="zh-CN"/>
                        </w:rPr>
                        <w:t>Add an example how percentage of occupation on 20MHz/40MHz is calculated</w:t>
                      </w: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>.</w:t>
                      </w:r>
                    </w:p>
                    <w:p w:rsidR="001849BC" w:rsidRDefault="001849BC" w:rsidP="001849BC"/>
                    <w:p w:rsidR="001849BC" w:rsidRDefault="001849BC" w:rsidP="001849BC">
                      <w:r>
                        <w:rPr>
                          <w:rFonts w:hint="eastAsia"/>
                        </w:rPr>
                        <w:t xml:space="preserve">Motion: </w:t>
                      </w:r>
                    </w:p>
                    <w:p w:rsidR="001849BC" w:rsidRPr="00815EBE" w:rsidRDefault="001849BC" w:rsidP="001849BC">
                      <w:r>
                        <w:rPr>
                          <w:rFonts w:hint="eastAsia"/>
                        </w:rPr>
                        <w:t>Do you agree to adopt t</w:t>
                      </w:r>
                      <w:r>
                        <w:t xml:space="preserve">he changes </w:t>
                      </w:r>
                      <w:r>
                        <w:rPr>
                          <w:rFonts w:hint="eastAsia"/>
                        </w:rPr>
                        <w:t>below</w:t>
                      </w:r>
                      <w:r>
                        <w:t xml:space="preserve"> to 11-14-980r6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  <w:p w:rsidR="00693455" w:rsidRDefault="0069345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82354">
      <w:r>
        <w:br w:type="page"/>
      </w:r>
    </w:p>
    <w:p w:rsidR="00CA09B2" w:rsidRDefault="00CA09B2" w:rsidP="00982354">
      <w:r>
        <w:lastRenderedPageBreak/>
        <w:tab/>
      </w:r>
    </w:p>
    <w:p w:rsidR="00F6633E" w:rsidRPr="00FA6B3F" w:rsidRDefault="00F6633E" w:rsidP="00F6633E">
      <w:pPr>
        <w:pStyle w:val="Heading1"/>
        <w:rPr>
          <w:u w:val="none"/>
        </w:rPr>
      </w:pPr>
      <w:r w:rsidRPr="00FA6B3F">
        <w:rPr>
          <w:rFonts w:hint="eastAsia"/>
          <w:u w:val="none"/>
        </w:rPr>
        <w:t xml:space="preserve">Proposed text changes in </w:t>
      </w:r>
      <w:r>
        <w:rPr>
          <w:u w:val="none"/>
        </w:rPr>
        <w:t>&lt;</w:t>
      </w:r>
      <w:r w:rsidRPr="00942756">
        <w:rPr>
          <w:u w:val="none"/>
        </w:rPr>
        <w:t>Test 4: Defe</w:t>
      </w:r>
      <w:r w:rsidR="00031D0F">
        <w:rPr>
          <w:u w:val="none"/>
        </w:rPr>
        <w:t>rral Test for 20 and 40MHz BSSs</w:t>
      </w:r>
      <w:r w:rsidRPr="00FA6B3F">
        <w:rPr>
          <w:rFonts w:hint="eastAsia"/>
          <w:u w:val="none"/>
        </w:rPr>
        <w:t>&gt;</w:t>
      </w:r>
    </w:p>
    <w:p w:rsidR="00F6633E" w:rsidRDefault="00982354">
      <w:r>
        <w:t xml:space="preserve"> </w:t>
      </w:r>
    </w:p>
    <w:p w:rsidR="00195070" w:rsidRDefault="00195070" w:rsidP="00195070">
      <w:pPr>
        <w:pStyle w:val="Heading2"/>
        <w:rPr>
          <w:rFonts w:eastAsia="MS PGothic"/>
        </w:rPr>
      </w:pPr>
      <w:r>
        <w:rPr>
          <w:rFonts w:eastAsia="MS PGothic"/>
        </w:rPr>
        <w:t xml:space="preserve">Test 4: Deferral Test for 20 and 40MHz BSSs </w:t>
      </w:r>
    </w:p>
    <w:p w:rsidR="00195070" w:rsidRPr="00527A78" w:rsidRDefault="00195070" w:rsidP="00195070">
      <w:pPr>
        <w:rPr>
          <w:rFonts w:eastAsia="MS PGothic"/>
        </w:rPr>
      </w:pPr>
    </w:p>
    <w:p w:rsidR="00195070" w:rsidRDefault="00195070" w:rsidP="00195070">
      <w:pPr>
        <w:rPr>
          <w:rFonts w:eastAsiaTheme="minorHAnsi"/>
        </w:rPr>
      </w:pPr>
      <w:r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20BDCB8C" wp14:editId="2C367834">
                <wp:extent cx="4023160" cy="1436334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160" cy="1436334"/>
                          <a:chOff x="0" y="0"/>
                          <a:chExt cx="40240" cy="14366"/>
                        </a:xfrm>
                      </wpg:grpSpPr>
                      <wps:wsp>
                        <wps:cNvPr id="9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Pr="005B47C6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52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Pr="00F54EF2" w:rsidRDefault="00195070" w:rsidP="00195070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52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49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DCB8C" id="Group 5" o:spid="_x0000_s1027" style="width:316.8pt;height:113.1pt;mso-position-horizontal-relative:char;mso-position-vertical-relative:line" coordsize="40240,1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">
                <v:oval id="Oval 271" o:spid="_x0000_s1028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lb8QA&#10;AADaAAAADwAAAGRycy9kb3ducmV2LnhtbESPQWvCQBSE74X+h+UVeqsbS1s0ZiMiFXqpRQ2S4zP7&#10;TILZtyG7Jum/d4VCj8PMfMMky9E0oqfO1ZYVTCcRCOLC6ppLBdlh8zID4TyyxsYyKfglB8v08SHB&#10;WNuBd9TvfSkChF2MCirv21hKV1Rk0E1sSxy8s+0M+iC7UuoOhwA3jXyNog9psOawUGFL64qKy/5q&#10;FGy/zckecbX+/NmMl/yavW3f61yp56dxtQDhafT/4b/2l1Ywh/u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pW/EAAAA2gAAAA8AAAAAAAAAAAAAAAAAmAIAAGRycy9k&#10;b3ducmV2LnhtbFBLBQYAAAAABAAEAPUAAACJAwAAAAA=&#10;" fillcolor="#cfcdcd [2894]" strokecolor="#4e92d1 [3044]">
                  <v:shadow on="t" color="black" opacity="22936f" origin=",.5" offset="0,.63889mm"/>
                  <v:textbox>
                    <w:txbxContent>
                      <w:p w:rsidR="00195070" w:rsidRPr="005B47C6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29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a7sYA&#10;AADbAAAADwAAAGRycy9kb3ducmV2LnhtbESPT2vDMAzF74N9B6NBb6uzFdaS1i1jJKXsMFj/QW8i&#10;Vp2wWM5ir82+/XQY9Cbxnt77abEafKsu1McmsIGncQaKuAq2YWdgvysfZ6BiQrbYBiYDvxRhtby/&#10;W2Buw5U/6bJNTkkIxxwN1Cl1udaxqsljHIeOWLRz6D0mWXunbY9XCfetfs6yF+2xYWmosaO3mqqv&#10;7Y834N4nOP1Ynw5uzcWmKL/L47RojRk9DK9zUImGdDP/X2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2a7sYAAADbAAAADwAAAAAAAAAAAAAAAACYAgAAZHJz&#10;L2Rvd25yZXYueG1sUEsFBgAAAAAEAAQA9QAAAIsDAAAAAA==&#10;" fillcolor="#2c5d98" strokecolor="#4e92d1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0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/dcIA&#10;AADbAAAADwAAAGRycy9kb3ducmV2LnhtbERPS2vCQBC+F/wPywi91Y0tVImuIiUR6UHwCd6G7LgJ&#10;ZmfT7FbTf98VBG/z8T1nOu9sLa7U+sqxguEgAUFcOF2xUbDf5W9jED4ga6wdk4I/8jCf9V6mmGp3&#10;4w1dt8GIGMI+RQVlCE0qpS9KsugHriGO3Nm1FkOErZG6xVsMt7V8T5JPabHi2FBiQ18lFZftr1Vg&#10;vj9wtF6eDmbJ2SrLf/LjKKuVeu13iwmIQF14ih/ulY7zh3D/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T91wgAAANsAAAAPAAAAAAAAAAAAAAAAAJgCAABkcnMvZG93&#10;bnJldi54bWxQSwUGAAAAAAQABAD1AAAAhwMAAAAA&#10;" fillcolor="#2c5d98" strokecolor="#4e92d1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1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3P8MA&#10;AADbAAAADwAAAGRycy9kb3ducmV2LnhtbERPTWvCQBC9C/0PyxR6003FFkmzkRAqeKmlGorHMTsm&#10;wexsyG5i+u+7hYK3ebzPSTaTacVIvWssK3heRCCIS6sbrhQUx+18DcJ5ZI2tZVLwQw426cMswVjb&#10;G3/RePCVCCHsYlRQe9/FUrqyJoNuYTviwF1sb9AH2FdS93gL4aaVyyh6lQYbDg01dpTXVF4Pg1Gw&#10;/zBn+41Z/v65na6noVjtX5qTUk+PU/YGwtPk7+J/906H+Uv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+3P8MAAADbAAAADwAAAAAAAAAAAAAAAACYAgAAZHJzL2Rv&#10;d25yZXYueG1sUEsFBgAAAAAEAAQA9QAAAIgDAAAAAA==&#10;" fillcolor="#cfcdcd [2894]" strokecolor="#4e92d1 [3044]"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6" o:spid="_x0000_s1032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ivjsIAAADbAAAADwAAAGRycy9kb3ducmV2LnhtbERP32vCMBB+H/g/hBN8m6k6RDqjDEXc&#10;EAQ7N/Z4NLema3MpTab1vzeC4Nt9fD9vvuxsLU7U+tKxgtEwAUGcO11yoeD4uXmegfABWWPtmBRc&#10;yMNy0XuaY6rdmQ90ykIhYgj7FBWYEJpUSp8bsuiHriGO3K9rLYYI20LqFs8x3NZynCRTabHk2GCw&#10;oZWhvMr+rYL9ZveSVcdGfuSHr+qHv9fblflTatDv3l5BBOrCQ3x3v+s4fwK3X+I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ivjsIAAADbAAAADwAAAAAAAAAAAAAA&#10;AAChAgAAZHJzL2Rvd25yZXYueG1sUEsFBgAAAAAEAAQA+QAAAJADAAAAAA==&#10;" strokecolor="#5b9bd5 [3204]" strokeweight="2pt">
                  <v:stroke startarrow="open"/>
                  <v:shadow on="t" color="black" opacity="24903f" origin=",.5" offset="0,.55556mm"/>
                </v:shape>
                <v:shape id="TextBox 15" o:spid="_x0000_s1033" type="#_x0000_t202" style="position:absolute;left:9095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34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195070" w:rsidRPr="00F54EF2" w:rsidRDefault="00195070" w:rsidP="00195070"/>
                    </w:txbxContent>
                  </v:textbox>
                </v:shape>
                <v:shape id="TextBox 17" o:spid="_x0000_s1035" type="#_x0000_t202" style="position:absolute;left:10556;top:3398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36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cXsMAAADbAAAADwAAAGRycy9kb3ducmV2LnhtbERPTWvCQBC9C/6HZQQvoptKsJK6BilV&#10;eqvaNl6H7JhEs7NpdqvJv+8WCr3N433OKu1MLW7UusqygodZBII4t7riQsHH+3a6BOE8ssbaMino&#10;yUG6Hg5WmGh75wPdjr4QIYRdggpK75tESpeXZNDNbEMcuLNtDfoA20LqFu8h3NRyHkULabDi0FBi&#10;Q88l5dfjt1Fw6nHytufF1yXOPl92ExOfsjpWajzqNk8gPHX+X/znftVh/iP8/hI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q3F7DAAAA2wAAAA8AAAAAAAAAAAAA&#10;AAAAoQIAAGRycy9kb3ducmV2LnhtbFBLBQYAAAAABAAEAPkAAACRAwAAAAA=&#10;" strokecolor="#5b9bd5 [3204]" strokeweight="2pt">
                  <v:stroke startarrow="open"/>
                  <v:shadow on="t" color="black" opacity="24903f" origin=",.5" offset="0,.55556mm"/>
                </v:shape>
                <v:shape id="TextBox 32" o:spid="_x0000_s1037" type="#_x0000_t202" style="position:absolute;left:1491;top:11699;width:387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5070" w:rsidRDefault="00195070" w:rsidP="00195070">
      <w:pPr>
        <w:rPr>
          <w:rFonts w:eastAsiaTheme="minorHAnsi"/>
        </w:rPr>
      </w:pPr>
    </w:p>
    <w:p w:rsidR="00195070" w:rsidRDefault="00195070" w:rsidP="00195070">
      <w:pPr>
        <w:rPr>
          <w:rFonts w:eastAsiaTheme="minorHAnsi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Assumptions:</w:t>
      </w: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CA191C" w:rsidRDefault="00195070" w:rsidP="00195070">
      <w:pPr>
        <w:rPr>
          <w:ins w:id="1" w:author="Rantala Enrico-Henrik (Nokia-CTO/Espoo)" w:date="2015-03-10T20:31:00Z"/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 xml:space="preserve">All devices are within energy detect range of each other. </w:t>
      </w:r>
    </w:p>
    <w:p w:rsidR="00CA191C" w:rsidRDefault="00CA191C" w:rsidP="00CA191C">
      <w:pPr>
        <w:rPr>
          <w:ins w:id="2" w:author="Rantala Enrico-Henrik (Nokia-CTO/Espoo)" w:date="2015-03-10T20:31:00Z"/>
          <w:sz w:val="24"/>
          <w:szCs w:val="24"/>
        </w:rPr>
      </w:pPr>
      <w:ins w:id="3" w:author="Rantala Enrico-Henrik (Nokia-CTO/Espoo)" w:date="2015-03-10T20:31:00Z">
        <w:r>
          <w:rPr>
            <w:rFonts w:hint="eastAsia"/>
            <w:sz w:val="24"/>
            <w:szCs w:val="24"/>
          </w:rPr>
          <w:t xml:space="preserve">Data PPDU </w:t>
        </w:r>
        <w:r w:rsidR="00EC5B56">
          <w:rPr>
            <w:sz w:val="24"/>
            <w:szCs w:val="24"/>
          </w:rPr>
          <w:t>is</w:t>
        </w:r>
        <w:r>
          <w:rPr>
            <w:rFonts w:hint="eastAsia"/>
            <w:sz w:val="24"/>
            <w:szCs w:val="24"/>
          </w:rPr>
          <w:t xml:space="preserve"> transmitted in VHT format, while RTS </w:t>
        </w:r>
        <w:r>
          <w:rPr>
            <w:sz w:val="24"/>
            <w:szCs w:val="24"/>
          </w:rPr>
          <w:t xml:space="preserve">and </w:t>
        </w:r>
        <w:r>
          <w:rPr>
            <w:rFonts w:hint="eastAsia"/>
            <w:sz w:val="24"/>
            <w:szCs w:val="24"/>
          </w:rPr>
          <w:t>CTS PPDUs are transmitted in non-HT duplicate format.</w:t>
        </w:r>
      </w:ins>
      <w:ins w:id="4" w:author="Rantala Enrico-Henrik (Nokia-CTO/Espoo)" w:date="2015-03-10T21:59:00Z">
        <w:r w:rsidR="004821DF">
          <w:rPr>
            <w:sz w:val="24"/>
            <w:szCs w:val="24"/>
          </w:rPr>
          <w:t xml:space="preserve"> </w:t>
        </w:r>
      </w:ins>
      <w:ins w:id="5" w:author="Rantala Enrico-Henrik (Nokia-CTO/Espoo)" w:date="2015-03-11T14:45:00Z">
        <w:r w:rsidR="00786A6E">
          <w:rPr>
            <w:sz w:val="24"/>
            <w:szCs w:val="24"/>
          </w:rPr>
          <w:t>ACK/</w:t>
        </w:r>
      </w:ins>
      <w:ins w:id="6" w:author="Rantala Enrico-Henrik (Nokia-CTO/Espoo)" w:date="2015-03-10T21:59:00Z">
        <w:r w:rsidR="004821DF">
          <w:rPr>
            <w:sz w:val="24"/>
            <w:szCs w:val="24"/>
          </w:rPr>
          <w:t>B</w:t>
        </w:r>
      </w:ins>
      <w:ins w:id="7" w:author="Rantala Enrico-Henrik (Nokia-CTO/Espoo)" w:date="2015-03-10T22:00:00Z">
        <w:r w:rsidR="004821DF">
          <w:rPr>
            <w:sz w:val="24"/>
            <w:szCs w:val="24"/>
          </w:rPr>
          <w:t>A</w:t>
        </w:r>
      </w:ins>
      <w:ins w:id="8" w:author="Rantala Enrico-Henrik (Nokia-CTO/Espoo)" w:date="2015-03-10T21:59:00Z">
        <w:r w:rsidR="00095BA1">
          <w:rPr>
            <w:sz w:val="24"/>
            <w:szCs w:val="24"/>
          </w:rPr>
          <w:t xml:space="preserve"> is transmitted </w:t>
        </w:r>
      </w:ins>
      <w:ins w:id="9" w:author="Rantala Enrico-Henrik (Nokia-CTO/Espoo)" w:date="2015-03-10T22:00:00Z">
        <w:r w:rsidR="00D42660">
          <w:rPr>
            <w:sz w:val="24"/>
            <w:szCs w:val="24"/>
          </w:rPr>
          <w:t xml:space="preserve">only </w:t>
        </w:r>
      </w:ins>
      <w:ins w:id="10" w:author="Rantala Enrico-Henrik (Nokia-CTO/Espoo)" w:date="2015-03-10T21:59:00Z">
        <w:r w:rsidR="00095BA1">
          <w:rPr>
            <w:sz w:val="24"/>
            <w:szCs w:val="24"/>
          </w:rPr>
          <w:t>on primary channel.</w:t>
        </w:r>
      </w:ins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 xml:space="preserve"> </w:t>
      </w:r>
    </w:p>
    <w:p w:rsidR="00195070" w:rsidRDefault="00195070" w:rsidP="00195070">
      <w:pPr>
        <w:rPr>
          <w:ins w:id="11" w:author="Rantala Enrico-Henrik (Nokia-CTO/Espoo)" w:date="2015-03-10T20:30:00Z"/>
          <w:sz w:val="24"/>
          <w:szCs w:val="24"/>
        </w:rPr>
      </w:pPr>
      <w:r w:rsidRPr="00CF7235">
        <w:rPr>
          <w:sz w:val="24"/>
          <w:szCs w:val="24"/>
        </w:rPr>
        <w:t xml:space="preserve">When AP1 and AP2 start to transmit </w:t>
      </w:r>
      <w:r w:rsidRPr="00CF7235">
        <w:rPr>
          <w:sz w:val="24"/>
          <w:szCs w:val="24"/>
        </w:rPr>
        <w:tab/>
        <w:t>on the same slot, both packets are lost (PER= 100%). Otherwise packets get through 100%.  PER=0 %</w:t>
      </w:r>
      <w:ins w:id="12" w:author="Rantala Enrico-Henrik (Nokia-CTO/Espoo)" w:date="2015-03-10T20:30:00Z">
        <w:r w:rsidR="00AD74F9">
          <w:rPr>
            <w:sz w:val="24"/>
            <w:szCs w:val="24"/>
          </w:rPr>
          <w:t>.</w:t>
        </w:r>
      </w:ins>
    </w:p>
    <w:p w:rsidR="0061449C" w:rsidRPr="00CF7235" w:rsidDel="0009570D" w:rsidRDefault="00CA191C" w:rsidP="00195070">
      <w:pPr>
        <w:rPr>
          <w:del w:id="13" w:author="Rantala Enrico-Henrik (Nokia-CTO/Espoo)" w:date="2015-03-10T21:56:00Z"/>
          <w:sz w:val="24"/>
          <w:szCs w:val="24"/>
        </w:rPr>
      </w:pPr>
      <w:ins w:id="14" w:author="Rantala Enrico-Henrik (Nokia-CTO/Espoo)" w:date="2015-03-10T20:32:00Z">
        <w:r>
          <w:rPr>
            <w:rFonts w:hint="eastAsia"/>
            <w:sz w:val="24"/>
            <w:szCs w:val="24"/>
          </w:rPr>
          <w:t>A non-HT duplicate PPDU can</w:t>
        </w:r>
        <w:r>
          <w:rPr>
            <w:sz w:val="24"/>
            <w:szCs w:val="24"/>
          </w:rPr>
          <w:t xml:space="preserve"> be successfully received</w:t>
        </w:r>
        <w:r>
          <w:rPr>
            <w:rFonts w:hint="eastAsia"/>
            <w:sz w:val="24"/>
            <w:szCs w:val="24"/>
          </w:rPr>
          <w:t xml:space="preserve"> by a STA</w:t>
        </w:r>
        <w:r>
          <w:rPr>
            <w:sz w:val="24"/>
            <w:szCs w:val="24"/>
          </w:rPr>
          <w:t xml:space="preserve"> if there is no other signal appearing in </w:t>
        </w:r>
        <w:r>
          <w:rPr>
            <w:rFonts w:hint="eastAsia"/>
            <w:sz w:val="24"/>
            <w:szCs w:val="24"/>
          </w:rPr>
          <w:t>the STA</w:t>
        </w:r>
        <w:r>
          <w:rPr>
            <w:sz w:val="24"/>
            <w:szCs w:val="24"/>
          </w:rPr>
          <w:t>’</w:t>
        </w:r>
        <w:r>
          <w:rPr>
            <w:rFonts w:hint="eastAsia"/>
            <w:sz w:val="24"/>
            <w:szCs w:val="24"/>
          </w:rPr>
          <w:t>s</w:t>
        </w:r>
        <w:r>
          <w:rPr>
            <w:sz w:val="24"/>
            <w:szCs w:val="24"/>
          </w:rPr>
          <w:t xml:space="preserve"> primary channel</w:t>
        </w:r>
        <w:r>
          <w:rPr>
            <w:rFonts w:hint="eastAsia"/>
            <w:sz w:val="24"/>
            <w:szCs w:val="24"/>
          </w:rPr>
          <w:t xml:space="preserve"> within the PPDU duration</w:t>
        </w:r>
        <w:r>
          <w:rPr>
            <w:sz w:val="24"/>
            <w:szCs w:val="24"/>
          </w:rPr>
          <w:t>.</w:t>
        </w:r>
      </w:ins>
    </w:p>
    <w:p w:rsidR="00195070" w:rsidRDefault="00195070" w:rsidP="00195070">
      <w:pPr>
        <w:rPr>
          <w:ins w:id="15" w:author="Rantala Enrico-Henrik (Nokia-CTO/Espoo)" w:date="2015-03-10T21:54:00Z"/>
          <w:sz w:val="24"/>
          <w:szCs w:val="24"/>
        </w:rPr>
      </w:pPr>
    </w:p>
    <w:p w:rsidR="0009570D" w:rsidRPr="00CF7235" w:rsidRDefault="0009570D" w:rsidP="0009570D">
      <w:pPr>
        <w:rPr>
          <w:ins w:id="16" w:author="Rantala Enrico-Henrik (Nokia-CTO/Espoo)" w:date="2015-03-10T21:54:00Z"/>
          <w:sz w:val="24"/>
          <w:szCs w:val="24"/>
        </w:rPr>
      </w:pPr>
      <w:ins w:id="17" w:author="Rantala Enrico-Henrik (Nokia-CTO/Espoo)" w:date="2015-03-10T21:56:00Z">
        <w:r>
          <w:rPr>
            <w:sz w:val="24"/>
            <w:szCs w:val="24"/>
          </w:rPr>
          <w:t>I</w:t>
        </w:r>
      </w:ins>
      <w:ins w:id="18" w:author="Rantala Enrico-Henrik (Nokia-CTO/Espoo)" w:date="2015-03-10T21:54:00Z">
        <w:r>
          <w:rPr>
            <w:sz w:val="24"/>
            <w:szCs w:val="24"/>
          </w:rPr>
          <w:t xml:space="preserve">f RTSs transmitted by AP1 and AP2 collide, AP1 </w:t>
        </w:r>
      </w:ins>
      <w:ins w:id="19" w:author="Rantala Enrico-Henrik (Nokia-CTO/Espoo)" w:date="2015-03-10T21:55:00Z">
        <w:r>
          <w:rPr>
            <w:sz w:val="24"/>
            <w:szCs w:val="24"/>
          </w:rPr>
          <w:t xml:space="preserve">obtains a TXOP only in primary channel. The AP2 </w:t>
        </w:r>
      </w:ins>
      <w:ins w:id="20" w:author="Rantala Enrico-Henrik (Nokia-CTO/Espoo)" w:date="2015-03-10T21:56:00Z">
        <w:r>
          <w:rPr>
            <w:sz w:val="24"/>
            <w:szCs w:val="24"/>
          </w:rPr>
          <w:t xml:space="preserve">does not obtain TXOP, </w:t>
        </w:r>
      </w:ins>
    </w:p>
    <w:p w:rsidR="0009570D" w:rsidRPr="00CF7235" w:rsidRDefault="0009570D" w:rsidP="00195070">
      <w:pPr>
        <w:rPr>
          <w:sz w:val="24"/>
          <w:szCs w:val="24"/>
        </w:rPr>
      </w:pPr>
    </w:p>
    <w:p w:rsidR="00195070" w:rsidRPr="00CF7235" w:rsidRDefault="00195070" w:rsidP="00195070">
      <w:pPr>
        <w:rPr>
          <w:sz w:val="24"/>
          <w:szCs w:val="24"/>
        </w:rPr>
      </w:pPr>
      <w:r w:rsidRPr="00CF7235">
        <w:rPr>
          <w:sz w:val="24"/>
          <w:szCs w:val="24"/>
        </w:rPr>
        <w:t>Note:</w:t>
      </w: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AP1 and AP2 should defer to each other.</w:t>
      </w:r>
    </w:p>
    <w:p w:rsidR="00195070" w:rsidRPr="00CF7235" w:rsidRDefault="00195070" w:rsidP="00195070">
      <w:pPr>
        <w:rPr>
          <w:sz w:val="24"/>
          <w:szCs w:val="24"/>
        </w:rPr>
      </w:pPr>
      <w:r w:rsidRPr="00CF7235">
        <w:rPr>
          <w:sz w:val="24"/>
          <w:szCs w:val="24"/>
        </w:rPr>
        <w:t xml:space="preserve">The only packet loss is due to collisions when </w:t>
      </w:r>
      <w:proofErr w:type="spellStart"/>
      <w:r w:rsidRPr="00CF7235">
        <w:rPr>
          <w:sz w:val="24"/>
          <w:szCs w:val="24"/>
        </w:rPr>
        <w:t>backoffs</w:t>
      </w:r>
      <w:proofErr w:type="spellEnd"/>
      <w:r w:rsidRPr="00CF7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periods of AP1 and AP2 </w:t>
      </w:r>
      <w:r w:rsidRPr="00CF7235">
        <w:rPr>
          <w:sz w:val="24"/>
          <w:szCs w:val="24"/>
        </w:rPr>
        <w:t xml:space="preserve">end at </w:t>
      </w:r>
      <w:r>
        <w:rPr>
          <w:sz w:val="24"/>
          <w:szCs w:val="24"/>
        </w:rPr>
        <w:t xml:space="preserve">the </w:t>
      </w:r>
      <w:r w:rsidRPr="00CF7235">
        <w:rPr>
          <w:sz w:val="24"/>
          <w:szCs w:val="24"/>
        </w:rPr>
        <w:t>same time</w:t>
      </w:r>
      <w:ins w:id="21" w:author="Rantala Enrico-Henrik (Nokia-CTO/Espoo)" w:date="2015-03-10T20:34:00Z">
        <w:r w:rsidR="002B3E25">
          <w:rPr>
            <w:sz w:val="24"/>
            <w:szCs w:val="24"/>
          </w:rPr>
          <w:t>.</w:t>
        </w:r>
      </w:ins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Parameters:</w:t>
      </w:r>
    </w:p>
    <w:p w:rsidR="00195070" w:rsidRPr="00CF7235" w:rsidRDefault="00195070" w:rsidP="00195070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CF7235">
        <w:rPr>
          <w:sz w:val="24"/>
          <w:szCs w:val="24"/>
        </w:rPr>
        <w:t>:</w:t>
      </w:r>
      <w:r w:rsidRPr="00CF7235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CF7235" w:rsidDel="006C227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CF7235">
        <w:rPr>
          <w:rFonts w:eastAsiaTheme="minorEastAsia" w:hint="eastAsia"/>
          <w:sz w:val="24"/>
          <w:szCs w:val="24"/>
          <w:lang w:eastAsia="zh-CN"/>
        </w:rPr>
        <w:t>2000Bytes]</w:t>
      </w:r>
    </w:p>
    <w:p w:rsidR="00195070" w:rsidRPr="00CF7235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 w:rsidRPr="00CF7235">
        <w:rPr>
          <w:rFonts w:eastAsiaTheme="minorEastAsia"/>
          <w:sz w:val="24"/>
          <w:szCs w:val="24"/>
          <w:lang w:eastAsia="zh-CN"/>
        </w:rPr>
        <w:t>[ OFF</w:t>
      </w:r>
      <w:proofErr w:type="gramEnd"/>
      <w:r w:rsidRPr="00CF7235">
        <w:rPr>
          <w:rFonts w:eastAsiaTheme="minorEastAsia"/>
          <w:sz w:val="24"/>
          <w:szCs w:val="24"/>
          <w:lang w:eastAsia="zh-CN"/>
        </w:rPr>
        <w:t>, ON]</w:t>
      </w:r>
    </w:p>
    <w:p w:rsidR="00195070" w:rsidRPr="00CF7235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Procedure: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>AP1 sends traffic to STA1 on a 40MHz channel with a full buffer</w:t>
      </w:r>
      <w:r>
        <w:rPr>
          <w:rFonts w:eastAsiaTheme="minorEastAsia"/>
          <w:sz w:val="24"/>
          <w:szCs w:val="24"/>
        </w:rPr>
        <w:t xml:space="preserve"> continuously</w:t>
      </w:r>
      <w:r w:rsidRPr="001951A9">
        <w:rPr>
          <w:rFonts w:eastAsiaTheme="minorEastAsia"/>
          <w:sz w:val="24"/>
          <w:szCs w:val="24"/>
        </w:rPr>
        <w:t>.</w:t>
      </w:r>
      <w:del w:id="22" w:author="Rantala Enrico-Henrik (Nokia-CTO/Espoo)" w:date="2015-03-10T20:33:00Z">
        <w:r w:rsidRPr="001951A9" w:rsidDel="004E2BF6">
          <w:rPr>
            <w:rFonts w:eastAsiaTheme="minorEastAsia"/>
            <w:sz w:val="24"/>
            <w:szCs w:val="24"/>
          </w:rPr>
          <w:delText xml:space="preserve"> RTS/CTS is disabled. </w:delText>
        </w:r>
      </w:del>
      <w:r>
        <w:rPr>
          <w:rFonts w:eastAsiaTheme="minorEastAsia"/>
          <w:sz w:val="24"/>
          <w:szCs w:val="24"/>
        </w:rPr>
        <w:t xml:space="preserve"> </w:t>
      </w:r>
      <w:r w:rsidRPr="001951A9">
        <w:rPr>
          <w:rFonts w:eastAsiaTheme="minorEastAsia"/>
          <w:sz w:val="24"/>
          <w:szCs w:val="24"/>
        </w:rPr>
        <w:t>All other setting is the sa</w:t>
      </w:r>
      <w:r>
        <w:rPr>
          <w:rFonts w:eastAsiaTheme="minorEastAsia"/>
          <w:sz w:val="24"/>
          <w:szCs w:val="24"/>
        </w:rPr>
        <w:t>me as test case 2a</w:t>
      </w:r>
      <w:r w:rsidRPr="001951A9">
        <w:rPr>
          <w:rFonts w:eastAsiaTheme="minorEastAsia"/>
          <w:sz w:val="24"/>
          <w:szCs w:val="24"/>
        </w:rPr>
        <w:t>.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 xml:space="preserve">AP2 sends traffic to STA2 on a 20MHz channel </w:t>
      </w:r>
      <w:r>
        <w:rPr>
          <w:rFonts w:eastAsiaTheme="minorEastAsia"/>
          <w:sz w:val="24"/>
          <w:szCs w:val="24"/>
        </w:rPr>
        <w:t>sta</w:t>
      </w:r>
      <w:ins w:id="23" w:author="Rantala Enrico-Henrik (Nokia-CTO/Espoo)" w:date="2015-03-10T20:33:00Z">
        <w:r w:rsidR="00104F42">
          <w:rPr>
            <w:rFonts w:eastAsiaTheme="minorEastAsia"/>
            <w:sz w:val="24"/>
            <w:szCs w:val="24"/>
          </w:rPr>
          <w:t>rt</w:t>
        </w:r>
      </w:ins>
      <w:r>
        <w:rPr>
          <w:rFonts w:eastAsiaTheme="minorEastAsia"/>
          <w:sz w:val="24"/>
          <w:szCs w:val="24"/>
        </w:rPr>
        <w:t xml:space="preserve">ing at t1, </w:t>
      </w:r>
      <w:r w:rsidRPr="001951A9">
        <w:rPr>
          <w:rFonts w:eastAsiaTheme="minorEastAsia"/>
          <w:sz w:val="24"/>
          <w:szCs w:val="24"/>
        </w:rPr>
        <w:t xml:space="preserve">which is located at the secondary channel of BSS1. 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 xml:space="preserve">The traffic is based on the </w:t>
      </w:r>
      <w:r>
        <w:rPr>
          <w:rFonts w:eastAsiaTheme="minorEastAsia"/>
          <w:sz w:val="24"/>
          <w:szCs w:val="24"/>
        </w:rPr>
        <w:t>Poisson</w:t>
      </w:r>
      <w:r w:rsidRPr="001951A9">
        <w:rPr>
          <w:rFonts w:eastAsiaTheme="minorEastAsia"/>
          <w:sz w:val="24"/>
          <w:szCs w:val="24"/>
        </w:rPr>
        <w:t xml:space="preserve"> distribution</w:t>
      </w:r>
      <w:r>
        <w:rPr>
          <w:rFonts w:eastAsiaTheme="minorEastAsia"/>
          <w:sz w:val="24"/>
          <w:szCs w:val="24"/>
        </w:rPr>
        <w:t xml:space="preserve"> with following parameters</w:t>
      </w:r>
      <w:r w:rsidRPr="001951A9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</w:p>
    <w:p w:rsidR="00195070" w:rsidRPr="00E42FD6" w:rsidRDefault="00195070" w:rsidP="00195070">
      <w:pPr>
        <w:numPr>
          <w:ilvl w:val="1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 xml:space="preserve">MSDU length at 2000Bytes. </w:t>
      </w:r>
    </w:p>
    <w:p w:rsidR="00195070" w:rsidRPr="00E42FD6" w:rsidRDefault="00195070" w:rsidP="00195070">
      <w:pPr>
        <w:numPr>
          <w:ilvl w:val="1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Let lambda, for example,  to be 100 ( in the unit of 1/second)</w:t>
      </w:r>
    </w:p>
    <w:p w:rsidR="00195070" w:rsidRPr="00E42FD6" w:rsidRDefault="00195070" w:rsidP="00195070">
      <w:pPr>
        <w:numPr>
          <w:ilvl w:val="2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 xml:space="preserve">The mean inter-arrival time is 1/100 second. 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The long time average data rate for the largest MSDU size is 2000*8</w:t>
      </w:r>
      <w:proofErr w:type="gramStart"/>
      <w:r w:rsidRPr="00E42FD6">
        <w:rPr>
          <w:rFonts w:eastAsiaTheme="minorEastAsia"/>
          <w:sz w:val="24"/>
          <w:szCs w:val="24"/>
          <w:lang w:val="en-US"/>
        </w:rPr>
        <w:t>/(</w:t>
      </w:r>
      <w:proofErr w:type="gramEnd"/>
      <w:r w:rsidRPr="00E42FD6">
        <w:rPr>
          <w:rFonts w:eastAsiaTheme="minorEastAsia"/>
          <w:sz w:val="24"/>
          <w:szCs w:val="24"/>
          <w:lang w:val="en-US"/>
        </w:rPr>
        <w:t>1/100)=1.6Mbps</w:t>
      </w: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1.6 Mbps is non-full buffer traffic since it is lower than the 20MHz BSS MCS0 rate</w:t>
      </w: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val="en-US" w:eastAsia="zh-CN"/>
        </w:rPr>
      </w:pPr>
      <w:r w:rsidRPr="00E42FD6">
        <w:rPr>
          <w:rFonts w:eastAsiaTheme="minorEastAsia"/>
          <w:b/>
          <w:bCs/>
          <w:sz w:val="24"/>
          <w:szCs w:val="24"/>
          <w:lang w:eastAsia="zh-CN"/>
        </w:rPr>
        <w:t>Implementing Traffic Generator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val="en-US" w:eastAsia="zh-CN"/>
        </w:rPr>
        <w:t>For v</w:t>
      </w:r>
      <w:r w:rsidRPr="00E42FD6">
        <w:rPr>
          <w:rFonts w:eastAsiaTheme="minorEastAsia"/>
          <w:sz w:val="24"/>
          <w:szCs w:val="24"/>
          <w:lang w:val="en-US" w:eastAsia="zh-CN"/>
        </w:rPr>
        <w:t xml:space="preserve">endor </w:t>
      </w:r>
      <w:r>
        <w:rPr>
          <w:rFonts w:eastAsiaTheme="minorEastAsia"/>
          <w:sz w:val="24"/>
          <w:szCs w:val="24"/>
          <w:lang w:val="en-US" w:eastAsia="zh-CN"/>
        </w:rPr>
        <w:t xml:space="preserve">with proprietary simulator, </w:t>
      </w:r>
      <w:r w:rsidRPr="00E42FD6">
        <w:rPr>
          <w:rFonts w:eastAsiaTheme="minorEastAsia"/>
          <w:sz w:val="24"/>
          <w:szCs w:val="24"/>
          <w:lang w:val="en-US" w:eastAsia="zh-CN"/>
        </w:rPr>
        <w:t>Poisson distribution traffic generator</w:t>
      </w:r>
      <w:r>
        <w:rPr>
          <w:rFonts w:eastAsiaTheme="minorEastAsia"/>
          <w:sz w:val="24"/>
          <w:szCs w:val="24"/>
          <w:lang w:val="en-US" w:eastAsia="zh-CN"/>
        </w:rPr>
        <w:t xml:space="preserve"> is a vendor specific implementation. 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 w:eastAsia="zh-CN"/>
        </w:rPr>
      </w:pPr>
    </w:p>
    <w:p w:rsidR="00195070" w:rsidRPr="00F87D58" w:rsidRDefault="00195070" w:rsidP="00195070">
      <w:pPr>
        <w:rPr>
          <w:rFonts w:eastAsiaTheme="minorEastAsia"/>
          <w:b/>
          <w:sz w:val="24"/>
          <w:szCs w:val="24"/>
          <w:lang w:val="en-US" w:eastAsia="zh-CN"/>
        </w:rPr>
      </w:pPr>
      <w:r w:rsidRPr="00F87D58">
        <w:rPr>
          <w:rFonts w:eastAsiaTheme="minorEastAsia"/>
          <w:b/>
          <w:sz w:val="24"/>
          <w:szCs w:val="24"/>
          <w:lang w:val="en-US" w:eastAsia="zh-CN"/>
        </w:rPr>
        <w:t>How to determine the simulation time</w:t>
      </w:r>
      <w:r>
        <w:rPr>
          <w:rFonts w:eastAsiaTheme="minorEastAsia"/>
          <w:b/>
          <w:sz w:val="24"/>
          <w:szCs w:val="24"/>
          <w:lang w:val="en-US" w:eastAsia="zh-CN"/>
        </w:rPr>
        <w:t xml:space="preserve"> for a simulator</w:t>
      </w:r>
      <w:r w:rsidRPr="00F87D58">
        <w:rPr>
          <w:rFonts w:eastAsiaTheme="minorEastAsia"/>
          <w:b/>
          <w:sz w:val="24"/>
          <w:szCs w:val="24"/>
          <w:lang w:val="en-US" w:eastAsia="zh-CN"/>
        </w:rPr>
        <w:t xml:space="preserve"> </w:t>
      </w:r>
    </w:p>
    <w:p w:rsidR="00195070" w:rsidRPr="00F87D58" w:rsidRDefault="00195070" w:rsidP="0019507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 xml:space="preserve">Each simulator calibrates its running time </w:t>
      </w:r>
    </w:p>
    <w:p w:rsidR="00195070" w:rsidRPr="00F87D58" w:rsidRDefault="00195070" w:rsidP="00195070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val="en-US" w:eastAsia="zh-CN"/>
        </w:rPr>
        <w:t>Step 1: Activating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</w:t>
      </w:r>
      <w:r>
        <w:rPr>
          <w:rFonts w:eastAsiaTheme="minorEastAsia"/>
          <w:sz w:val="24"/>
          <w:szCs w:val="24"/>
          <w:lang w:val="en-US" w:eastAsia="zh-CN"/>
        </w:rPr>
        <w:t xml:space="preserve">the </w:t>
      </w:r>
      <w:r w:rsidRPr="00F87D58">
        <w:rPr>
          <w:rFonts w:eastAsiaTheme="minorEastAsia"/>
          <w:sz w:val="24"/>
          <w:szCs w:val="24"/>
          <w:lang w:val="en-US" w:eastAsia="zh-CN"/>
        </w:rPr>
        <w:t>20MHz BSS only and monitor</w:t>
      </w:r>
      <w:r>
        <w:rPr>
          <w:rFonts w:eastAsiaTheme="minorEastAsia"/>
          <w:sz w:val="24"/>
          <w:szCs w:val="24"/>
          <w:lang w:val="en-US" w:eastAsia="zh-CN"/>
        </w:rPr>
        <w:t>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how long it will take for the throughput of the 20MHz BSS to be stabilized.</w:t>
      </w:r>
      <w:r>
        <w:rPr>
          <w:rFonts w:eastAsiaTheme="minorEastAsia"/>
          <w:sz w:val="24"/>
          <w:szCs w:val="24"/>
          <w:lang w:val="en-US" w:eastAsia="zh-CN"/>
        </w:rPr>
        <w:t xml:space="preserve"> R</w:t>
      </w:r>
      <w:r w:rsidRPr="00F87D58">
        <w:rPr>
          <w:rFonts w:eastAsiaTheme="minorEastAsia"/>
          <w:sz w:val="24"/>
          <w:szCs w:val="24"/>
          <w:lang w:val="en-US" w:eastAsia="zh-CN"/>
        </w:rPr>
        <w:t>ecord</w:t>
      </w:r>
      <w:r>
        <w:rPr>
          <w:rFonts w:eastAsiaTheme="minorEastAsia"/>
          <w:sz w:val="24"/>
          <w:szCs w:val="24"/>
          <w:lang w:val="en-US" w:eastAsia="zh-CN"/>
        </w:rPr>
        <w:t>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the time, </w:t>
      </w:r>
      <w:r w:rsidRPr="00F87D58">
        <w:rPr>
          <w:rFonts w:eastAsiaTheme="minorEastAsia"/>
          <w:b/>
          <w:bCs/>
          <w:i/>
          <w:iCs/>
          <w:sz w:val="24"/>
          <w:szCs w:val="24"/>
          <w:lang w:val="en-US" w:eastAsia="zh-CN"/>
        </w:rPr>
        <w:t>t</w:t>
      </w:r>
      <w:r w:rsidRPr="00F87D58">
        <w:rPr>
          <w:rFonts w:eastAsiaTheme="minorEastAsia"/>
          <w:sz w:val="24"/>
          <w:szCs w:val="24"/>
          <w:lang w:val="en-US" w:eastAsia="zh-CN"/>
        </w:rPr>
        <w:t>.</w:t>
      </w:r>
    </w:p>
    <w:p w:rsidR="00195070" w:rsidRPr="00F87D58" w:rsidRDefault="00195070" w:rsidP="00195070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>The throughput of the 20MHz BSS shall corresponding to the mean “inter arrival time”</w:t>
      </w:r>
      <w:r>
        <w:rPr>
          <w:rFonts w:eastAsiaTheme="minorEastAsia"/>
          <w:sz w:val="24"/>
          <w:szCs w:val="24"/>
          <w:lang w:val="en-US" w:eastAsia="zh-CN"/>
        </w:rPr>
        <w:t>.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</w:t>
      </w:r>
    </w:p>
    <w:p w:rsidR="00195070" w:rsidRPr="00F87D58" w:rsidRDefault="00195070" w:rsidP="0019507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 xml:space="preserve">Step 2: Run the OBSS MAC calibration case for at least time </w:t>
      </w:r>
      <w:r w:rsidRPr="00F87D58">
        <w:rPr>
          <w:rFonts w:eastAsiaTheme="minorEastAsia"/>
          <w:b/>
          <w:bCs/>
          <w:i/>
          <w:iCs/>
          <w:sz w:val="24"/>
          <w:szCs w:val="24"/>
          <w:lang w:val="en-US" w:eastAsia="zh-CN"/>
        </w:rPr>
        <w:t>t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. </w:t>
      </w:r>
    </w:p>
    <w:p w:rsidR="00195070" w:rsidRPr="00591CCA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>If any packet is transmitted at the overlapping time with another one</w:t>
      </w:r>
      <w:r>
        <w:rPr>
          <w:rFonts w:eastAsiaTheme="minorEastAsia"/>
          <w:sz w:val="24"/>
          <w:szCs w:val="24"/>
        </w:rPr>
        <w:t xml:space="preserve"> and on the overlapping channel</w:t>
      </w:r>
      <w:r w:rsidRPr="001951A9">
        <w:rPr>
          <w:rFonts w:eastAsiaTheme="minorEastAsia"/>
          <w:sz w:val="24"/>
          <w:szCs w:val="24"/>
        </w:rPr>
        <w:t xml:space="preserve">, both transmissions are considered </w:t>
      </w:r>
      <w:proofErr w:type="gramStart"/>
      <w:r w:rsidRPr="001951A9">
        <w:rPr>
          <w:rFonts w:eastAsiaTheme="minorEastAsia"/>
          <w:sz w:val="24"/>
          <w:szCs w:val="24"/>
        </w:rPr>
        <w:t>failure(</w:t>
      </w:r>
      <w:proofErr w:type="gramEnd"/>
      <w:r w:rsidRPr="001951A9">
        <w:rPr>
          <w:rFonts w:eastAsiaTheme="minorEastAsia"/>
          <w:sz w:val="24"/>
          <w:szCs w:val="24"/>
        </w:rPr>
        <w:t>PER = 1).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</w:rPr>
      </w:pPr>
      <w:r w:rsidRPr="001951A9">
        <w:rPr>
          <w:rFonts w:eastAsiaTheme="minorEastAsia"/>
          <w:sz w:val="24"/>
          <w:szCs w:val="24"/>
        </w:rPr>
        <w:t>Measure the through</w:t>
      </w:r>
      <w:r>
        <w:rPr>
          <w:rFonts w:eastAsiaTheme="minorEastAsia"/>
          <w:sz w:val="24"/>
          <w:szCs w:val="24"/>
        </w:rPr>
        <w:t xml:space="preserve">put of </w:t>
      </w:r>
      <w:del w:id="24" w:author="Rantala Enrico-Henrik (Nokia-CTO/Espoo)" w:date="2015-03-10T20:35:00Z">
        <w:r w:rsidDel="005B16C8">
          <w:rPr>
            <w:rFonts w:eastAsiaTheme="minorEastAsia"/>
            <w:sz w:val="24"/>
            <w:szCs w:val="24"/>
          </w:rPr>
          <w:delText>both BSSs</w:delText>
        </w:r>
      </w:del>
      <w:ins w:id="25" w:author="Rantala Enrico-Henrik (Nokia-CTO/Espoo)" w:date="2015-03-10T20:35:00Z">
        <w:r w:rsidR="005B16C8">
          <w:rPr>
            <w:rFonts w:eastAsiaTheme="minorEastAsia"/>
            <w:sz w:val="24"/>
            <w:szCs w:val="24"/>
          </w:rPr>
          <w:t>AP1, AP2, STA1 and STA2</w:t>
        </w:r>
      </w:ins>
      <w:r>
        <w:rPr>
          <w:rFonts w:eastAsiaTheme="minorEastAsia"/>
          <w:sz w:val="24"/>
          <w:szCs w:val="24"/>
        </w:rPr>
        <w:t>. Also measure t</w:t>
      </w:r>
      <w:r w:rsidRPr="001951A9">
        <w:rPr>
          <w:rFonts w:eastAsiaTheme="minorEastAsia"/>
          <w:sz w:val="24"/>
          <w:szCs w:val="24"/>
        </w:rPr>
        <w:t xml:space="preserve">he percentage of time </w:t>
      </w:r>
      <w:ins w:id="26" w:author="Rantala Enrico-Henrik (Nokia-CTO/Espoo)" w:date="2015-03-10T20:36:00Z">
        <w:r w:rsidR="003D7295">
          <w:rPr>
            <w:rFonts w:eastAsiaTheme="minorEastAsia"/>
            <w:sz w:val="24"/>
            <w:szCs w:val="24"/>
          </w:rPr>
          <w:t xml:space="preserve">of </w:t>
        </w:r>
      </w:ins>
      <w:r w:rsidRPr="001951A9">
        <w:rPr>
          <w:rFonts w:eastAsiaTheme="minorEastAsia"/>
          <w:sz w:val="24"/>
          <w:szCs w:val="24"/>
        </w:rPr>
        <w:t xml:space="preserve">the </w:t>
      </w:r>
      <w:del w:id="27" w:author="Rantala Enrico-Henrik (Nokia-CTO/Espoo)" w:date="2015-03-10T20:36:00Z">
        <w:r w:rsidRPr="001951A9" w:rsidDel="003D7295">
          <w:rPr>
            <w:rFonts w:eastAsiaTheme="minorEastAsia"/>
            <w:sz w:val="24"/>
            <w:szCs w:val="24"/>
          </w:rPr>
          <w:delText>40MHz BSS running in 40 and 20 MHz mode</w:delText>
        </w:r>
      </w:del>
      <w:ins w:id="28" w:author="Rantala Enrico-Henrik (Nokia-CTO/Espoo)" w:date="2015-03-10T20:36:00Z">
        <w:r w:rsidR="003D7295" w:rsidRPr="003D7295">
          <w:t xml:space="preserve"> </w:t>
        </w:r>
        <w:r w:rsidR="003D7295" w:rsidRPr="003D7295">
          <w:rPr>
            <w:rFonts w:eastAsiaTheme="minorEastAsia"/>
            <w:sz w:val="24"/>
            <w:szCs w:val="24"/>
          </w:rPr>
          <w:t xml:space="preserve">each of the bandwidth specific PHY states of </w:t>
        </w:r>
      </w:ins>
      <w:ins w:id="29" w:author="Rantala Enrico-Henrik (Nokia-CTO/Espoo)" w:date="2015-03-10T20:37:00Z">
        <w:r w:rsidR="002D65F0">
          <w:rPr>
            <w:rFonts w:eastAsiaTheme="minorEastAsia"/>
            <w:sz w:val="24"/>
            <w:szCs w:val="24"/>
          </w:rPr>
          <w:t xml:space="preserve">the </w:t>
        </w:r>
      </w:ins>
      <w:ins w:id="30" w:author="Rantala Enrico-Henrik (Nokia-CTO/Espoo)" w:date="2015-03-10T20:36:00Z">
        <w:r w:rsidR="003D7295" w:rsidRPr="003D7295">
          <w:rPr>
            <w:rFonts w:eastAsiaTheme="minorEastAsia"/>
            <w:sz w:val="24"/>
            <w:szCs w:val="24"/>
          </w:rPr>
          <w:t>AP</w:t>
        </w:r>
      </w:ins>
      <w:ins w:id="31" w:author="Rantala Enrico-Henrik (Nokia-CTO/Espoo)" w:date="2015-03-10T20:37:00Z">
        <w:r w:rsidR="002D65F0">
          <w:rPr>
            <w:rFonts w:eastAsiaTheme="minorEastAsia"/>
            <w:sz w:val="24"/>
            <w:szCs w:val="24"/>
          </w:rPr>
          <w:t>s</w:t>
        </w:r>
      </w:ins>
      <w:r w:rsidRPr="001951A9">
        <w:rPr>
          <w:rFonts w:eastAsiaTheme="minorEastAsia"/>
          <w:sz w:val="24"/>
          <w:szCs w:val="24"/>
        </w:rPr>
        <w:t xml:space="preserve">. </w:t>
      </w:r>
      <w:ins w:id="32" w:author="Rantala Enrico-Henrik (Nokia-CTO/Espoo)" w:date="2015-03-10T20:38:00Z">
        <w:r w:rsidR="006C4DC7" w:rsidRPr="006C4DC7">
          <w:rPr>
            <w:rFonts w:eastAsiaTheme="minorEastAsia"/>
            <w:sz w:val="24"/>
            <w:szCs w:val="24"/>
          </w:rPr>
          <w:t>Listen state is not bandwidth specific whereas Receive and Transmit states are bandwidth specific.</w:t>
        </w:r>
      </w:ins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MAC </w:t>
      </w:r>
      <w:proofErr w:type="spellStart"/>
      <w:r>
        <w:rPr>
          <w:rFonts w:eastAsiaTheme="minorEastAsia"/>
          <w:sz w:val="24"/>
          <w:szCs w:val="24"/>
          <w:lang w:eastAsia="zh-CN"/>
        </w:rPr>
        <w:t>tput</w:t>
      </w:r>
      <w:proofErr w:type="spellEnd"/>
      <w:r>
        <w:rPr>
          <w:rFonts w:eastAsiaTheme="minorEastAsia"/>
          <w:sz w:val="24"/>
          <w:szCs w:val="24"/>
          <w:lang w:eastAsia="zh-CN"/>
        </w:rPr>
        <w:t>.</w:t>
      </w:r>
    </w:p>
    <w:p w:rsidR="00195070" w:rsidRDefault="00195070" w:rsidP="00195070">
      <w:pPr>
        <w:spacing w:after="200" w:line="276" w:lineRule="auto"/>
        <w:rPr>
          <w:ins w:id="33" w:author="Rantala Enrico-Henrik (Nokia-CTO/Espoo)" w:date="2015-03-10T20:45:00Z"/>
          <w:rFonts w:eastAsiaTheme="minorEastAsia"/>
          <w:sz w:val="24"/>
          <w:szCs w:val="24"/>
          <w:lang w:eastAsia="zh-CN"/>
        </w:rPr>
      </w:pPr>
      <w:del w:id="34" w:author="Rantala Enrico-Henrik (Nokia-CTO/Espoo)" w:date="2015-03-10T20:38:00Z">
        <w:r w:rsidDel="00E36C7B">
          <w:rPr>
            <w:rFonts w:eastAsiaTheme="minorEastAsia"/>
            <w:sz w:val="24"/>
            <w:szCs w:val="24"/>
          </w:rPr>
          <w:delText>T</w:delText>
        </w:r>
        <w:r w:rsidRPr="001951A9" w:rsidDel="00E36C7B">
          <w:rPr>
            <w:rFonts w:eastAsiaTheme="minorEastAsia"/>
            <w:sz w:val="24"/>
            <w:szCs w:val="24"/>
          </w:rPr>
          <w:delText>he percentage of time the 40MHz BSS running in 40 and 20 MHz mode</w:delText>
        </w:r>
        <w:r w:rsidDel="00E36C7B">
          <w:rPr>
            <w:rFonts w:eastAsiaTheme="minorEastAsia"/>
            <w:sz w:val="24"/>
            <w:szCs w:val="24"/>
            <w:lang w:eastAsia="zh-CN"/>
          </w:rPr>
          <w:delText>.</w:delText>
        </w:r>
      </w:del>
    </w:p>
    <w:p w:rsidR="004303BB" w:rsidRDefault="004303BB" w:rsidP="00195070">
      <w:pPr>
        <w:spacing w:after="200" w:line="276" w:lineRule="auto"/>
        <w:rPr>
          <w:ins w:id="35" w:author="Rantala Enrico-Henrik (Nokia-CTO/Espoo)" w:date="2015-03-10T20:45:00Z"/>
          <w:rFonts w:eastAsiaTheme="minorEastAsia"/>
          <w:sz w:val="24"/>
          <w:szCs w:val="24"/>
          <w:lang w:eastAsia="zh-CN"/>
        </w:rPr>
      </w:pPr>
      <w:ins w:id="36" w:author="Rantala Enrico-Henrik (Nokia-CTO/Espoo)" w:date="2015-03-10T20:45:00Z">
        <w:r w:rsidRPr="004303BB">
          <w:rPr>
            <w:rFonts w:eastAsiaTheme="minorEastAsia"/>
            <w:sz w:val="24"/>
            <w:szCs w:val="24"/>
            <w:lang w:eastAsia="zh-CN"/>
          </w:rPr>
          <w:t>Percentages of time of the each of the bandwidth specific PHY states of AP. The results are obtained for both AP1 and AP2.</w:t>
        </w:r>
      </w:ins>
    </w:p>
    <w:p w:rsidR="004303BB" w:rsidRDefault="004303BB" w:rsidP="00195070">
      <w:pPr>
        <w:spacing w:after="200" w:line="276" w:lineRule="auto"/>
        <w:rPr>
          <w:ins w:id="37" w:author="Rantala Enrico-Henrik (Nokia-CTO/Espoo)" w:date="2015-03-10T20:46:00Z"/>
          <w:rFonts w:eastAsiaTheme="minorEastAsia"/>
          <w:sz w:val="24"/>
          <w:szCs w:val="24"/>
          <w:lang w:eastAsia="zh-CN"/>
        </w:rPr>
      </w:pPr>
      <w:ins w:id="38" w:author="Rantala Enrico-Henrik (Nokia-CTO/Espoo)" w:date="2015-03-10T20:46:00Z">
        <w:r w:rsidRPr="004303BB">
          <w:rPr>
            <w:rFonts w:eastAsiaTheme="minorEastAsia"/>
            <w:sz w:val="24"/>
            <w:szCs w:val="24"/>
            <w:lang w:eastAsia="zh-CN"/>
          </w:rPr>
          <w:t>The following example shows how occupations on 20MHz and 40MHz are calculated for AP1 in case when AP1 transmits once using 20MHz and once using 40MHz.</w:t>
        </w:r>
      </w:ins>
    </w:p>
    <w:p w:rsidR="004303BB" w:rsidRPr="00B75514" w:rsidRDefault="00B857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39" w:author="Rantala Enrico-Henrik (Nokia-CTO/Espoo)" w:date="2015-03-10T20:52:00Z">
        <w:r w:rsidRPr="00B85770">
          <w:rPr>
            <w:rFonts w:eastAsiaTheme="minorEastAsia"/>
            <w:noProof/>
            <w:lang w:val="en-US"/>
          </w:rPr>
          <w:lastRenderedPageBreak/>
          <w:drawing>
            <wp:inline distT="0" distB="0" distL="0" distR="0">
              <wp:extent cx="5943600" cy="230341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230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5D0606">
      <w:r w:rsidRPr="005D0606">
        <w:t>[1]</w:t>
      </w:r>
      <w:r w:rsidRPr="005D0606">
        <w:tab/>
        <w:t>11-14/0980r06, “Simulation Scenarios”, Simone Merlin (Qualcomm)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4E" w:rsidRDefault="003A094E">
      <w:r>
        <w:separator/>
      </w:r>
    </w:p>
  </w:endnote>
  <w:endnote w:type="continuationSeparator" w:id="0">
    <w:p w:rsidR="003A094E" w:rsidRDefault="003A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3A09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F26D1">
      <w:t>Submission</w:t>
    </w:r>
    <w:r>
      <w:fldChar w:fldCharType="end"/>
    </w:r>
    <w:r w:rsidR="00693455">
      <w:tab/>
      <w:t xml:space="preserve">page </w:t>
    </w:r>
    <w:r w:rsidR="00693455">
      <w:fldChar w:fldCharType="begin"/>
    </w:r>
    <w:r w:rsidR="00693455">
      <w:instrText xml:space="preserve">page </w:instrText>
    </w:r>
    <w:r w:rsidR="00693455">
      <w:fldChar w:fldCharType="separate"/>
    </w:r>
    <w:r w:rsidR="003F3EFB">
      <w:rPr>
        <w:noProof/>
      </w:rPr>
      <w:t>1</w:t>
    </w:r>
    <w:r w:rsidR="00693455">
      <w:fldChar w:fldCharType="end"/>
    </w:r>
    <w:r w:rsidR="00693455">
      <w:tab/>
    </w:r>
    <w:r>
      <w:fldChar w:fldCharType="begin"/>
    </w:r>
    <w:r>
      <w:instrText xml:space="preserve"> COMMENTS  \* MERGEFORMAT </w:instrText>
    </w:r>
    <w:r>
      <w:fldChar w:fldCharType="separate"/>
    </w:r>
    <w:r w:rsidR="00982354">
      <w:t>Enrico-Henrik Rantala, Nokia</w:t>
    </w:r>
    <w:r>
      <w:fldChar w:fldCharType="end"/>
    </w:r>
  </w:p>
  <w:p w:rsidR="00693455" w:rsidRDefault="00693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4E" w:rsidRDefault="003A094E">
      <w:r>
        <w:separator/>
      </w:r>
    </w:p>
  </w:footnote>
  <w:footnote w:type="continuationSeparator" w:id="0">
    <w:p w:rsidR="003A094E" w:rsidRDefault="003A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3A094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F26D1">
      <w:t>March 2015</w:t>
    </w:r>
    <w:r>
      <w:fldChar w:fldCharType="end"/>
    </w:r>
    <w:r w:rsidR="00693455">
      <w:tab/>
    </w:r>
    <w:r w:rsidR="00693455">
      <w:tab/>
    </w:r>
    <w:r>
      <w:fldChar w:fldCharType="begin"/>
    </w:r>
    <w:r>
      <w:instrText xml:space="preserve"> TITLE  \* MERGEFORMAT </w:instrText>
    </w:r>
    <w:r>
      <w:fldChar w:fldCharType="separate"/>
    </w:r>
    <w:r w:rsidR="003F3EFB">
      <w:t>doc.: IEEE 802.11-15/0441</w:t>
    </w:r>
    <w:r w:rsidR="007F26D1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B46"/>
    <w:multiLevelType w:val="hybridMultilevel"/>
    <w:tmpl w:val="49489EA6"/>
    <w:lvl w:ilvl="0" w:tplc="DF3EDC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B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7CA2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A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A6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17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665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8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6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C57AD"/>
    <w:multiLevelType w:val="hybridMultilevel"/>
    <w:tmpl w:val="B13E1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6B7B1B"/>
    <w:multiLevelType w:val="hybridMultilevel"/>
    <w:tmpl w:val="1C4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tala Enrico-Henrik (Nokia-CTO/Espoo)">
    <w15:presenceInfo w15:providerId="AD" w15:userId="S-1-5-21-2610070952-2089559051-1579118431-7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1"/>
    <w:rsid w:val="00001CB7"/>
    <w:rsid w:val="000214D1"/>
    <w:rsid w:val="00031D0F"/>
    <w:rsid w:val="000607DA"/>
    <w:rsid w:val="0009411C"/>
    <w:rsid w:val="0009570D"/>
    <w:rsid w:val="00095BA1"/>
    <w:rsid w:val="000E2DDC"/>
    <w:rsid w:val="00104F42"/>
    <w:rsid w:val="00152EFB"/>
    <w:rsid w:val="00175014"/>
    <w:rsid w:val="001826E4"/>
    <w:rsid w:val="001849BC"/>
    <w:rsid w:val="00195070"/>
    <w:rsid w:val="001D723B"/>
    <w:rsid w:val="001E6F8E"/>
    <w:rsid w:val="00200361"/>
    <w:rsid w:val="00251309"/>
    <w:rsid w:val="0029020B"/>
    <w:rsid w:val="002A1241"/>
    <w:rsid w:val="002A51DF"/>
    <w:rsid w:val="002B3E25"/>
    <w:rsid w:val="002D44BE"/>
    <w:rsid w:val="002D65F0"/>
    <w:rsid w:val="002E285F"/>
    <w:rsid w:val="002F7F0E"/>
    <w:rsid w:val="0030451E"/>
    <w:rsid w:val="003630B4"/>
    <w:rsid w:val="003A094E"/>
    <w:rsid w:val="003B3704"/>
    <w:rsid w:val="003D7295"/>
    <w:rsid w:val="003D7AC4"/>
    <w:rsid w:val="003E0724"/>
    <w:rsid w:val="003F3EFB"/>
    <w:rsid w:val="004303BB"/>
    <w:rsid w:val="00442037"/>
    <w:rsid w:val="004821DF"/>
    <w:rsid w:val="004A5960"/>
    <w:rsid w:val="004B064B"/>
    <w:rsid w:val="004E2BF6"/>
    <w:rsid w:val="004F6F8E"/>
    <w:rsid w:val="00537B91"/>
    <w:rsid w:val="005B16C8"/>
    <w:rsid w:val="005D0606"/>
    <w:rsid w:val="005F51FA"/>
    <w:rsid w:val="0061449C"/>
    <w:rsid w:val="006169A2"/>
    <w:rsid w:val="0062440B"/>
    <w:rsid w:val="00643A75"/>
    <w:rsid w:val="00681BB0"/>
    <w:rsid w:val="00693455"/>
    <w:rsid w:val="006C0727"/>
    <w:rsid w:val="006C4DC7"/>
    <w:rsid w:val="006D6EF9"/>
    <w:rsid w:val="006E145F"/>
    <w:rsid w:val="00740AE0"/>
    <w:rsid w:val="00770572"/>
    <w:rsid w:val="00786A6E"/>
    <w:rsid w:val="007F26D1"/>
    <w:rsid w:val="00854BF9"/>
    <w:rsid w:val="008720F7"/>
    <w:rsid w:val="008861C3"/>
    <w:rsid w:val="00890258"/>
    <w:rsid w:val="00953382"/>
    <w:rsid w:val="00982354"/>
    <w:rsid w:val="009974A5"/>
    <w:rsid w:val="009F2FBC"/>
    <w:rsid w:val="00A20A91"/>
    <w:rsid w:val="00A42C47"/>
    <w:rsid w:val="00A455A1"/>
    <w:rsid w:val="00AA427C"/>
    <w:rsid w:val="00AD74F9"/>
    <w:rsid w:val="00B65B47"/>
    <w:rsid w:val="00B85770"/>
    <w:rsid w:val="00BE68C2"/>
    <w:rsid w:val="00C42012"/>
    <w:rsid w:val="00C47272"/>
    <w:rsid w:val="00C77F54"/>
    <w:rsid w:val="00CA09B2"/>
    <w:rsid w:val="00CA191C"/>
    <w:rsid w:val="00CC68AE"/>
    <w:rsid w:val="00CE0DC1"/>
    <w:rsid w:val="00D42660"/>
    <w:rsid w:val="00D87C39"/>
    <w:rsid w:val="00DC5A7B"/>
    <w:rsid w:val="00E36C7B"/>
    <w:rsid w:val="00E53A6C"/>
    <w:rsid w:val="00EC5B56"/>
    <w:rsid w:val="00EF1F7A"/>
    <w:rsid w:val="00F06A06"/>
    <w:rsid w:val="00F43F27"/>
    <w:rsid w:val="00F5543E"/>
    <w:rsid w:val="00F6633E"/>
    <w:rsid w:val="00F929D2"/>
    <w:rsid w:val="00FC51C2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5B71B2F-CF9A-49D1-BE1A-4BF56F9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74A5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633E"/>
    <w:rPr>
      <w:rFonts w:ascii="Arial" w:hAnsi="Arial"/>
      <w:b/>
      <w:sz w:val="32"/>
      <w:u w:val="single"/>
      <w:lang w:val="en-GB"/>
    </w:rPr>
  </w:style>
  <w:style w:type="paragraph" w:styleId="BalloonText">
    <w:name w:val="Balloon Text"/>
    <w:basedOn w:val="Normal"/>
    <w:link w:val="BalloonTextChar"/>
    <w:rsid w:val="00CA1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1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antal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57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Company>Some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802.11-15/0441r0</dc:title>
  <dc:subject>Submission</dc:subject>
  <dc:creator>Rantala Enrico-Henrik</dc:creator>
  <cp:keywords>March 2015</cp:keywords>
  <dc:description>Enrico-Henrik Rantala, Nokia</dc:description>
  <cp:lastModifiedBy>Rantala Enrico-Henrik (Nokia-CTO/Espoo)</cp:lastModifiedBy>
  <cp:revision>43</cp:revision>
  <cp:lastPrinted>1899-12-31T23:00:00Z</cp:lastPrinted>
  <dcterms:created xsi:type="dcterms:W3CDTF">2015-03-10T19:09:00Z</dcterms:created>
  <dcterms:modified xsi:type="dcterms:W3CDTF">2015-03-11T13:48:00Z</dcterms:modified>
</cp:coreProperties>
</file>