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8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13193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EE39EF" w14:textId="77777777" w:rsidR="00CA09B2" w:rsidRDefault="0017205D">
            <w:pPr>
              <w:pStyle w:val="T2"/>
            </w:pPr>
            <w:r>
              <w:t>A Few More DNH Comments</w:t>
            </w:r>
          </w:p>
        </w:tc>
      </w:tr>
      <w:tr w:rsidR="00CA09B2" w14:paraId="14DB73D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EF3546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E6D39">
              <w:rPr>
                <w:b w:val="0"/>
                <w:sz w:val="20"/>
              </w:rPr>
              <w:t xml:space="preserve">  2015-03-11</w:t>
            </w:r>
          </w:p>
        </w:tc>
      </w:tr>
      <w:tr w:rsidR="00CA09B2" w14:paraId="7078052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1F85F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C8243E3" w14:textId="77777777">
        <w:trPr>
          <w:jc w:val="center"/>
        </w:trPr>
        <w:tc>
          <w:tcPr>
            <w:tcW w:w="1336" w:type="dxa"/>
            <w:vAlign w:val="center"/>
          </w:tcPr>
          <w:p w14:paraId="476B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FA684D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4354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BFDFF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474D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6800DE00" w14:textId="77777777">
        <w:trPr>
          <w:jc w:val="center"/>
        </w:trPr>
        <w:tc>
          <w:tcPr>
            <w:tcW w:w="1336" w:type="dxa"/>
            <w:vAlign w:val="center"/>
          </w:tcPr>
          <w:p w14:paraId="5C73554C" w14:textId="77777777" w:rsidR="00CA09B2" w:rsidRDefault="004E6D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4F9C2BEF" w14:textId="77777777" w:rsidR="00CA09B2" w:rsidRDefault="004E6D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354E5C2C" w14:textId="77777777" w:rsidR="00CA09B2" w:rsidRDefault="004E6D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1A32D07D" w14:textId="77777777" w:rsidR="00CA09B2" w:rsidRDefault="004E6D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2A751059" w14:textId="77777777" w:rsidR="00CA09B2" w:rsidRDefault="004E6D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 w14:paraId="0DF865FC" w14:textId="77777777">
        <w:trPr>
          <w:jc w:val="center"/>
        </w:trPr>
        <w:tc>
          <w:tcPr>
            <w:tcW w:w="1336" w:type="dxa"/>
            <w:vAlign w:val="center"/>
          </w:tcPr>
          <w:p w14:paraId="0451A4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258D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AA9BF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D37865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2A40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D6D29F9" w14:textId="77777777" w:rsidR="00CA09B2" w:rsidRDefault="006D30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982DC4" wp14:editId="25209DA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0FF1E" w14:textId="77777777" w:rsidR="000C50A6" w:rsidRDefault="000C50A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7D3CD" w14:textId="12C511AC" w:rsidR="000C50A6" w:rsidRDefault="000C50A6">
                            <w:pPr>
                              <w:jc w:val="both"/>
                            </w:pPr>
                            <w:r>
                              <w:t>This submission addresses CIDs 7406 and 7222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760FF1E" w14:textId="77777777" w:rsidR="000C50A6" w:rsidRDefault="000C50A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7D3CD" w14:textId="12C511AC" w:rsidR="000C50A6" w:rsidRDefault="000C50A6">
                      <w:pPr>
                        <w:jc w:val="both"/>
                      </w:pPr>
                      <w:r>
                        <w:t>This submission addresses CIDs 7406 and 7222</w:t>
                      </w:r>
                    </w:p>
                  </w:txbxContent>
                </v:textbox>
              </v:shape>
            </w:pict>
          </mc:Fallback>
        </mc:AlternateContent>
      </w:r>
    </w:p>
    <w:p w14:paraId="2FEFFC7E" w14:textId="1F368809" w:rsidR="004318B3" w:rsidRDefault="00CA09B2" w:rsidP="004318B3">
      <w:pPr>
        <w:rPr>
          <w:b/>
          <w:i/>
        </w:rPr>
      </w:pPr>
      <w:r>
        <w:br w:type="page"/>
      </w:r>
    </w:p>
    <w:p w14:paraId="7AD4CB47" w14:textId="23B9D542" w:rsidR="00CA09B2" w:rsidRPr="0017205D" w:rsidRDefault="0017205D">
      <w:pPr>
        <w:rPr>
          <w:b/>
          <w:i/>
        </w:rPr>
      </w:pPr>
      <w:r>
        <w:rPr>
          <w:b/>
          <w:i/>
        </w:rPr>
        <w:lastRenderedPageBreak/>
        <w:t>Instruct the ed</w:t>
      </w:r>
      <w:r w:rsidR="008B44B4">
        <w:rPr>
          <w:b/>
          <w:i/>
        </w:rPr>
        <w:t>itor to modify section 8.4.2.186</w:t>
      </w:r>
      <w:bookmarkStart w:id="0" w:name="_GoBack"/>
      <w:bookmarkEnd w:id="0"/>
      <w:r>
        <w:rPr>
          <w:b/>
          <w:i/>
        </w:rPr>
        <w:t xml:space="preserve"> as indicated:</w:t>
      </w:r>
    </w:p>
    <w:p w14:paraId="50875056" w14:textId="77777777" w:rsidR="00897AA9" w:rsidRDefault="00897AA9">
      <w:pPr>
        <w:rPr>
          <w:b/>
        </w:rPr>
      </w:pPr>
    </w:p>
    <w:p w14:paraId="7221E2A8" w14:textId="6854D925" w:rsidR="00897AA9" w:rsidRPr="00897AA9" w:rsidRDefault="008B44B4">
      <w:r>
        <w:rPr>
          <w:b/>
        </w:rPr>
        <w:t>8.4.2.186</w:t>
      </w:r>
      <w:r w:rsidR="00897AA9">
        <w:rPr>
          <w:b/>
        </w:rPr>
        <w:t xml:space="preserve"> </w:t>
      </w:r>
      <w:r>
        <w:rPr>
          <w:b/>
        </w:rPr>
        <w:t>PMKID l</w:t>
      </w:r>
      <w:r w:rsidR="00BF69B9">
        <w:rPr>
          <w:b/>
        </w:rPr>
        <w:t>ist</w:t>
      </w:r>
      <w:r w:rsidR="00897AA9">
        <w:rPr>
          <w:b/>
        </w:rPr>
        <w:t xml:space="preserve"> element</w:t>
      </w:r>
    </w:p>
    <w:p w14:paraId="19014B0F" w14:textId="77777777" w:rsidR="00897AA9" w:rsidRDefault="00897AA9">
      <w:pPr>
        <w:rPr>
          <w:b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188"/>
        <w:gridCol w:w="1062"/>
        <w:gridCol w:w="1375"/>
        <w:gridCol w:w="1404"/>
        <w:gridCol w:w="2001"/>
      </w:tblGrid>
      <w:tr w:rsidR="00DF124E" w14:paraId="6B736582" w14:textId="77777777" w:rsidTr="00DF124E">
        <w:tc>
          <w:tcPr>
            <w:tcW w:w="1188" w:type="dxa"/>
          </w:tcPr>
          <w:p w14:paraId="70CD32E8" w14:textId="112482D4" w:rsidR="00DF124E" w:rsidRPr="00DF124E" w:rsidRDefault="00DF124E">
            <w:pPr>
              <w:rPr>
                <w:sz w:val="20"/>
              </w:rPr>
            </w:pPr>
            <w:r>
              <w:rPr>
                <w:sz w:val="20"/>
              </w:rPr>
              <w:t>Element ID</w:t>
            </w:r>
          </w:p>
        </w:tc>
        <w:tc>
          <w:tcPr>
            <w:tcW w:w="1062" w:type="dxa"/>
          </w:tcPr>
          <w:p w14:paraId="0B26D3F6" w14:textId="40BBB2CB" w:rsidR="00DF124E" w:rsidRPr="00DF124E" w:rsidRDefault="00DF124E">
            <w:pPr>
              <w:rPr>
                <w:sz w:val="20"/>
              </w:rPr>
            </w:pPr>
            <w:r>
              <w:rPr>
                <w:sz w:val="20"/>
              </w:rPr>
              <w:t xml:space="preserve">   Length</w:t>
            </w:r>
          </w:p>
        </w:tc>
        <w:tc>
          <w:tcPr>
            <w:tcW w:w="1375" w:type="dxa"/>
          </w:tcPr>
          <w:p w14:paraId="6B9E4A93" w14:textId="64EC06C1" w:rsidR="00DF124E" w:rsidRPr="00DF124E" w:rsidRDefault="00DF124E">
            <w:pPr>
              <w:rPr>
                <w:sz w:val="20"/>
              </w:rPr>
            </w:pPr>
            <w:ins w:id="1" w:author="IEEE 802 Working Group" w:date="2015-03-11T04:58:00Z">
              <w:r>
                <w:rPr>
                  <w:sz w:val="20"/>
                </w:rPr>
                <w:t>Element ID Extension</w:t>
              </w:r>
            </w:ins>
          </w:p>
        </w:tc>
        <w:tc>
          <w:tcPr>
            <w:tcW w:w="1404" w:type="dxa"/>
          </w:tcPr>
          <w:p w14:paraId="329FCACF" w14:textId="17165F5E" w:rsidR="00DF124E" w:rsidRPr="00DF124E" w:rsidRDefault="00DF124E">
            <w:pPr>
              <w:rPr>
                <w:sz w:val="20"/>
              </w:rPr>
            </w:pPr>
            <w:r>
              <w:rPr>
                <w:sz w:val="20"/>
              </w:rPr>
              <w:t>PMKID Count</w:t>
            </w:r>
          </w:p>
        </w:tc>
        <w:tc>
          <w:tcPr>
            <w:tcW w:w="2001" w:type="dxa"/>
          </w:tcPr>
          <w:p w14:paraId="37344622" w14:textId="505568F2" w:rsidR="00DF124E" w:rsidRPr="00DF124E" w:rsidRDefault="00DF124E">
            <w:pPr>
              <w:rPr>
                <w:sz w:val="20"/>
              </w:rPr>
            </w:pPr>
            <w:r>
              <w:rPr>
                <w:sz w:val="20"/>
              </w:rPr>
              <w:t>Sequence of PMKIDs</w:t>
            </w:r>
          </w:p>
        </w:tc>
      </w:tr>
    </w:tbl>
    <w:p w14:paraId="5D197D2D" w14:textId="4DCBFF44" w:rsidR="00DF124E" w:rsidRPr="00DF124E" w:rsidRDefault="00DF124E">
      <w:pPr>
        <w:rPr>
          <w:sz w:val="20"/>
        </w:rPr>
      </w:pPr>
      <w:r>
        <w:rPr>
          <w:sz w:val="20"/>
        </w:rPr>
        <w:t xml:space="preserve">Octets:            1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</w:t>
      </w:r>
      <w:proofErr w:type="spellStart"/>
      <w:ins w:id="2" w:author="IEEE 802 Working Group" w:date="2015-03-11T04:58:00Z">
        <w:r>
          <w:rPr>
            <w:sz w:val="20"/>
          </w:rPr>
          <w:t>1</w:t>
        </w:r>
      </w:ins>
      <w:proofErr w:type="spellEnd"/>
      <w:r>
        <w:rPr>
          <w:sz w:val="20"/>
        </w:rPr>
        <w:t xml:space="preserve">      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           </w:t>
      </w:r>
      <w:proofErr w:type="spellStart"/>
      <w:r>
        <w:rPr>
          <w:sz w:val="20"/>
        </w:rPr>
        <w:t>1</w:t>
      </w:r>
      <w:proofErr w:type="spellEnd"/>
    </w:p>
    <w:p w14:paraId="25DEEDFC" w14:textId="77777777" w:rsidR="000C50A6" w:rsidRDefault="000C50A6">
      <w:pPr>
        <w:rPr>
          <w:sz w:val="20"/>
        </w:rPr>
      </w:pPr>
    </w:p>
    <w:p w14:paraId="745CAD9E" w14:textId="48A55B94" w:rsidR="000C50A6" w:rsidRPr="000C50A6" w:rsidRDefault="000C50A6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Figure -575ad—PMKID list element format</w:t>
      </w:r>
    </w:p>
    <w:p w14:paraId="333D9F26" w14:textId="77777777" w:rsidR="00897AA9" w:rsidRDefault="00897AA9">
      <w:pPr>
        <w:rPr>
          <w:b/>
        </w:rPr>
      </w:pPr>
    </w:p>
    <w:p w14:paraId="0AB71AA8" w14:textId="77777777" w:rsidR="000C50A6" w:rsidRPr="00897AA9" w:rsidRDefault="000C50A6">
      <w:pPr>
        <w:rPr>
          <w:b/>
        </w:rPr>
      </w:pPr>
    </w:p>
    <w:p w14:paraId="5E0F4DE5" w14:textId="77777777" w:rsidR="00897AA9" w:rsidRPr="0017205D" w:rsidRDefault="0017205D">
      <w:pPr>
        <w:rPr>
          <w:b/>
          <w:i/>
        </w:rPr>
      </w:pPr>
      <w:r>
        <w:rPr>
          <w:b/>
          <w:i/>
        </w:rPr>
        <w:t>Instruct the editor to modify section 11.5.1.1.6 as indicated:</w:t>
      </w:r>
    </w:p>
    <w:p w14:paraId="0C2C22E9" w14:textId="77777777" w:rsidR="00897AA9" w:rsidRDefault="00897AA9">
      <w:pPr>
        <w:rPr>
          <w:sz w:val="20"/>
        </w:rPr>
      </w:pPr>
    </w:p>
    <w:p w14:paraId="1443FA85" w14:textId="77777777" w:rsidR="0017205D" w:rsidRPr="0017205D" w:rsidRDefault="0017205D">
      <w:pPr>
        <w:rPr>
          <w:b/>
          <w:sz w:val="20"/>
        </w:rPr>
      </w:pPr>
      <w:r>
        <w:rPr>
          <w:b/>
          <w:sz w:val="20"/>
        </w:rPr>
        <w:t>11.5.1.1.6 PTKSA</w:t>
      </w:r>
    </w:p>
    <w:p w14:paraId="0EEE8ACC" w14:textId="77777777" w:rsidR="0017205D" w:rsidRDefault="0017205D">
      <w:pPr>
        <w:rPr>
          <w:sz w:val="20"/>
        </w:rPr>
      </w:pPr>
    </w:p>
    <w:p w14:paraId="704F7CB6" w14:textId="77777777" w:rsidR="0017205D" w:rsidRDefault="0017205D" w:rsidP="00172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PTKSA consists of the following elements:</w:t>
      </w:r>
    </w:p>
    <w:p w14:paraId="347052B2" w14:textId="77777777" w:rsidR="0017205D" w:rsidRDefault="0017205D" w:rsidP="00172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— PTK</w:t>
      </w:r>
    </w:p>
    <w:p w14:paraId="542144D0" w14:textId="77777777" w:rsidR="0017205D" w:rsidRDefault="0017205D" w:rsidP="00172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— Pairwise cipher suite selector</w:t>
      </w:r>
    </w:p>
    <w:p w14:paraId="1B59CAB6" w14:textId="77777777" w:rsidR="0017205D" w:rsidRDefault="0017205D" w:rsidP="00172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— Supplicant MAC address or STA’s MAC address</w:t>
      </w:r>
    </w:p>
    <w:p w14:paraId="5EC27837" w14:textId="77777777" w:rsidR="0017205D" w:rsidRDefault="0017205D" w:rsidP="00172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— Authenticator MAC address or BSSID</w:t>
      </w:r>
    </w:p>
    <w:p w14:paraId="658AB67C" w14:textId="77777777" w:rsidR="0017205D" w:rsidRDefault="0017205D" w:rsidP="00172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— Key ID</w:t>
      </w:r>
    </w:p>
    <w:p w14:paraId="1587B174" w14:textId="77777777" w:rsidR="0017205D" w:rsidRDefault="0017205D" w:rsidP="00172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— If FT key hierarchy is used,</w:t>
      </w:r>
    </w:p>
    <w:p w14:paraId="11AF7307" w14:textId="77777777" w:rsidR="0017205D" w:rsidRDefault="0017205D" w:rsidP="0017205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R1KH-ID</w:t>
      </w:r>
    </w:p>
    <w:p w14:paraId="12DC9CC0" w14:textId="77777777" w:rsidR="0017205D" w:rsidRDefault="0017205D" w:rsidP="0017205D">
      <w:pPr>
        <w:numPr>
          <w:ilvl w:val="0"/>
          <w:numId w:val="3"/>
        </w:numPr>
        <w:rPr>
          <w:sz w:val="20"/>
          <w:lang w:val="en-US"/>
        </w:rPr>
      </w:pPr>
      <w:proofErr w:type="spellStart"/>
      <w:r>
        <w:rPr>
          <w:sz w:val="20"/>
          <w:lang w:val="en-US"/>
        </w:rPr>
        <w:t>PTKName</w:t>
      </w:r>
      <w:proofErr w:type="spellEnd"/>
    </w:p>
    <w:p w14:paraId="347636FC" w14:textId="77777777" w:rsidR="0017205D" w:rsidRDefault="0017205D" w:rsidP="0017205D">
      <w:pPr>
        <w:widowControl w:val="0"/>
        <w:autoSpaceDE w:val="0"/>
        <w:autoSpaceDN w:val="0"/>
        <w:adjustRightInd w:val="0"/>
        <w:rPr>
          <w:ins w:id="3" w:author="IEEE 802 Working Group" w:date="2015-03-11T04:09:00Z"/>
          <w:sz w:val="20"/>
          <w:lang w:val="en-US"/>
        </w:rPr>
      </w:pPr>
      <w:ins w:id="4" w:author="IEEE 802 Working Group" w:date="2015-03-11T04:09:00Z">
        <w:r>
          <w:rPr>
            <w:sz w:val="20"/>
            <w:lang w:val="en-US"/>
          </w:rPr>
          <w:t>— If FILS is used,</w:t>
        </w:r>
      </w:ins>
    </w:p>
    <w:p w14:paraId="36283518" w14:textId="77777777" w:rsidR="0017205D" w:rsidRDefault="0017205D">
      <w:pPr>
        <w:numPr>
          <w:ilvl w:val="0"/>
          <w:numId w:val="2"/>
        </w:numPr>
        <w:rPr>
          <w:ins w:id="5" w:author="IEEE 802 Working Group" w:date="2015-03-11T04:10:00Z"/>
          <w:sz w:val="20"/>
        </w:rPr>
        <w:pPrChange w:id="6" w:author="IEEE 802 Working Group" w:date="2015-03-11T04:10:00Z">
          <w:pPr/>
        </w:pPrChange>
      </w:pPr>
      <w:ins w:id="7" w:author="IEEE 802 Working Group" w:date="2015-03-11T04:11:00Z">
        <w:r>
          <w:rPr>
            <w:sz w:val="20"/>
          </w:rPr>
          <w:t xml:space="preserve">Non-AP </w:t>
        </w:r>
      </w:ins>
      <w:ins w:id="8" w:author="IEEE 802 Working Group" w:date="2015-03-11T04:10:00Z">
        <w:r>
          <w:rPr>
            <w:sz w:val="20"/>
          </w:rPr>
          <w:t>STA</w:t>
        </w:r>
      </w:ins>
      <w:ins w:id="9" w:author="IEEE 802 Working Group" w:date="2015-03-11T04:11:00Z">
        <w:r>
          <w:rPr>
            <w:sz w:val="20"/>
          </w:rPr>
          <w:t xml:space="preserve">’s </w:t>
        </w:r>
      </w:ins>
      <w:ins w:id="10" w:author="IEEE 802 Working Group" w:date="2015-03-11T04:10:00Z">
        <w:r>
          <w:rPr>
            <w:sz w:val="20"/>
          </w:rPr>
          <w:t>AEAD counter</w:t>
        </w:r>
      </w:ins>
    </w:p>
    <w:p w14:paraId="3F89A180" w14:textId="77777777" w:rsidR="0017205D" w:rsidRDefault="0017205D">
      <w:pPr>
        <w:numPr>
          <w:ilvl w:val="0"/>
          <w:numId w:val="2"/>
        </w:numPr>
        <w:rPr>
          <w:sz w:val="20"/>
        </w:rPr>
        <w:pPrChange w:id="11" w:author="IEEE 802 Working Group" w:date="2015-03-11T04:10:00Z">
          <w:pPr/>
        </w:pPrChange>
      </w:pPr>
      <w:ins w:id="12" w:author="IEEE 802 Working Group" w:date="2015-03-11T04:10:00Z">
        <w:r>
          <w:rPr>
            <w:sz w:val="20"/>
          </w:rPr>
          <w:t>AP</w:t>
        </w:r>
      </w:ins>
      <w:ins w:id="13" w:author="IEEE 802 Working Group" w:date="2015-03-11T04:11:00Z">
        <w:r>
          <w:rPr>
            <w:sz w:val="20"/>
          </w:rPr>
          <w:t>’s</w:t>
        </w:r>
      </w:ins>
      <w:ins w:id="14" w:author="IEEE 802 Working Group" w:date="2015-03-11T04:10:00Z">
        <w:r>
          <w:rPr>
            <w:sz w:val="20"/>
          </w:rPr>
          <w:t xml:space="preserve"> AEAD counter</w:t>
        </w:r>
      </w:ins>
    </w:p>
    <w:p w14:paraId="1E0585CA" w14:textId="77777777" w:rsidR="0017205D" w:rsidRPr="0017205D" w:rsidRDefault="0017205D">
      <w:pPr>
        <w:rPr>
          <w:sz w:val="20"/>
        </w:rPr>
      </w:pPr>
    </w:p>
    <w:p w14:paraId="54EA6B80" w14:textId="77777777" w:rsidR="00897AA9" w:rsidRDefault="0017205D">
      <w:pPr>
        <w:rPr>
          <w:b/>
          <w:i/>
        </w:rPr>
      </w:pPr>
      <w:r w:rsidRPr="0017205D">
        <w:rPr>
          <w:b/>
          <w:i/>
        </w:rPr>
        <w:t>[Editorial comment: if we used AES-SIV we would not need to make such modifications to the PTKSA]</w:t>
      </w:r>
    </w:p>
    <w:p w14:paraId="402AF487" w14:textId="77777777" w:rsidR="0017205D" w:rsidRPr="0017205D" w:rsidRDefault="0017205D"/>
    <w:p w14:paraId="4AF3AF84" w14:textId="77777777" w:rsidR="0017205D" w:rsidRDefault="0017205D"/>
    <w:p w14:paraId="01A137F1" w14:textId="77777777" w:rsidR="00897AA9" w:rsidRDefault="00897AA9"/>
    <w:p w14:paraId="20EBDBFD" w14:textId="77777777" w:rsidR="00897AA9" w:rsidRDefault="00897AA9"/>
    <w:p w14:paraId="13633EAC" w14:textId="77777777" w:rsidR="00CA09B2" w:rsidRDefault="00CA09B2"/>
    <w:p w14:paraId="61680F95" w14:textId="77777777" w:rsidR="00CA09B2" w:rsidRDefault="00CA09B2"/>
    <w:p w14:paraId="702AA71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F586144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2213" w14:textId="77777777" w:rsidR="000C50A6" w:rsidRDefault="000C50A6">
      <w:r>
        <w:separator/>
      </w:r>
    </w:p>
  </w:endnote>
  <w:endnote w:type="continuationSeparator" w:id="0">
    <w:p w14:paraId="3462BFB7" w14:textId="77777777" w:rsidR="000C50A6" w:rsidRDefault="000C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05E4C" w14:textId="77777777" w:rsidR="000C50A6" w:rsidRDefault="008B44B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C50A6">
      <w:t>Submission</w:t>
    </w:r>
    <w:r>
      <w:fldChar w:fldCharType="end"/>
    </w:r>
    <w:r w:rsidR="000C50A6">
      <w:tab/>
      <w:t xml:space="preserve">page </w:t>
    </w:r>
    <w:r w:rsidR="000C50A6">
      <w:fldChar w:fldCharType="begin"/>
    </w:r>
    <w:r w:rsidR="000C50A6">
      <w:instrText xml:space="preserve">page </w:instrText>
    </w:r>
    <w:r w:rsidR="000C50A6">
      <w:fldChar w:fldCharType="separate"/>
    </w:r>
    <w:r>
      <w:rPr>
        <w:noProof/>
      </w:rPr>
      <w:t>2</w:t>
    </w:r>
    <w:r w:rsidR="000C50A6">
      <w:fldChar w:fldCharType="end"/>
    </w:r>
    <w:r w:rsidR="000C50A6">
      <w:tab/>
    </w:r>
    <w:r>
      <w:fldChar w:fldCharType="begin"/>
    </w:r>
    <w:r>
      <w:instrText xml:space="preserve"> COMMENTS  \* MERGEFORMAT </w:instrText>
    </w:r>
    <w:r>
      <w:fldChar w:fldCharType="separate"/>
    </w:r>
    <w:r w:rsidR="000C50A6">
      <w:t>Dan Harkins, Aruba Networks</w:t>
    </w:r>
    <w:r>
      <w:fldChar w:fldCharType="end"/>
    </w:r>
  </w:p>
  <w:p w14:paraId="66BE4F97" w14:textId="77777777" w:rsidR="000C50A6" w:rsidRDefault="000C50A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0DC5" w14:textId="77777777" w:rsidR="000C50A6" w:rsidRDefault="000C50A6">
      <w:r>
        <w:separator/>
      </w:r>
    </w:p>
  </w:footnote>
  <w:footnote w:type="continuationSeparator" w:id="0">
    <w:p w14:paraId="40BB112D" w14:textId="77777777" w:rsidR="000C50A6" w:rsidRDefault="000C5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D24E" w14:textId="295BCF1F" w:rsidR="000C50A6" w:rsidRDefault="008B44B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C50A6">
      <w:t>March 2015</w:t>
    </w:r>
    <w:r>
      <w:fldChar w:fldCharType="end"/>
    </w:r>
    <w:r w:rsidR="000C50A6">
      <w:tab/>
    </w:r>
    <w:r w:rsidR="000C50A6">
      <w:tab/>
    </w:r>
    <w:r>
      <w:fldChar w:fldCharType="begin"/>
    </w:r>
    <w:r>
      <w:instrText xml:space="preserve"> TITLE  \* MERGEFORMAT </w:instrText>
    </w:r>
    <w:r>
      <w:fldChar w:fldCharType="separate"/>
    </w:r>
    <w:r w:rsidR="000C50A6">
      <w:t>doc.: IEEE 802.11-15/0437r</w:t>
    </w:r>
    <w:r w:rsidR="00BF69B9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326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C0663"/>
    <w:multiLevelType w:val="hybridMultilevel"/>
    <w:tmpl w:val="56DCB14A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6513"/>
    <w:multiLevelType w:val="hybridMultilevel"/>
    <w:tmpl w:val="897E2FBE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8"/>
    <w:rsid w:val="000C50A6"/>
    <w:rsid w:val="0017205D"/>
    <w:rsid w:val="001D723B"/>
    <w:rsid w:val="0029020B"/>
    <w:rsid w:val="002D44BE"/>
    <w:rsid w:val="004318B3"/>
    <w:rsid w:val="00442037"/>
    <w:rsid w:val="004B064B"/>
    <w:rsid w:val="004E6D39"/>
    <w:rsid w:val="0062440B"/>
    <w:rsid w:val="006C0727"/>
    <w:rsid w:val="006D30EE"/>
    <w:rsid w:val="006E145F"/>
    <w:rsid w:val="00770572"/>
    <w:rsid w:val="00897AA9"/>
    <w:rsid w:val="008B44B4"/>
    <w:rsid w:val="009F2FBC"/>
    <w:rsid w:val="00AA427C"/>
    <w:rsid w:val="00BE68C2"/>
    <w:rsid w:val="00BF69B9"/>
    <w:rsid w:val="00CA09B2"/>
    <w:rsid w:val="00D21E88"/>
    <w:rsid w:val="00DC5A7B"/>
    <w:rsid w:val="00D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17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3</cp:revision>
  <cp:lastPrinted>1901-01-01T08:00:00Z</cp:lastPrinted>
  <dcterms:created xsi:type="dcterms:W3CDTF">2015-03-11T15:07:00Z</dcterms:created>
  <dcterms:modified xsi:type="dcterms:W3CDTF">2015-03-11T15:07:00Z</dcterms:modified>
</cp:coreProperties>
</file>