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403B3" w:rsidP="00E25A13">
            <w:pPr>
              <w:pStyle w:val="T2"/>
            </w:pPr>
            <w:r>
              <w:t>Clause 5 Proposed Changes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70C70">
              <w:rPr>
                <w:b w:val="0"/>
                <w:sz w:val="20"/>
              </w:rPr>
              <w:t>1</w:t>
            </w:r>
            <w:r w:rsidR="00211E8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445326">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211E8E" w:rsidRDefault="00211E8E" w:rsidP="006F4DED">
                            <w:r>
                              <w:t>R2 – Restructured clauses/subclauses per face-to-face decision</w:t>
                            </w:r>
                          </w:p>
                          <w:p w:rsidR="00654D93" w:rsidRDefault="00654D93" w:rsidP="006F4DED">
                            <w:r>
                              <w:t>R3 – minor wording changes per face-to-face discussion</w:t>
                            </w:r>
                          </w:p>
                          <w:p w:rsidR="00C21571" w:rsidRDefault="00C21571" w:rsidP="00544790">
                            <w:bookmarkStart w:id="0" w:name="_GoBack"/>
                            <w:bookmarkEnd w:id="0"/>
                          </w:p>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211E8E" w:rsidRDefault="00211E8E" w:rsidP="006F4DED">
                      <w:r>
                        <w:t>R2 – Restructured clauses/subclauses per face-to-face decision</w:t>
                      </w:r>
                    </w:p>
                    <w:p w:rsidR="00654D93" w:rsidRDefault="00654D93" w:rsidP="006F4DED">
                      <w:r>
                        <w:t>R3 – minor wording changes per face-to-face discussion</w:t>
                      </w:r>
                    </w:p>
                    <w:p w:rsidR="00C21571" w:rsidRDefault="00C21571" w:rsidP="00544790">
                      <w:bookmarkStart w:id="1" w:name="_GoBack"/>
                      <w:bookmarkEnd w:id="1"/>
                    </w:p>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Default="00D00272" w:rsidP="00D00272">
      <w:pPr>
        <w:pStyle w:val="Heading1"/>
        <w:numPr>
          <w:ilvl w:val="0"/>
          <w:numId w:val="0"/>
        </w:numPr>
        <w:ind w:left="432" w:hanging="432"/>
        <w:rPr>
          <w:sz w:val="22"/>
          <w:lang w:val="en-US"/>
        </w:rPr>
      </w:pPr>
      <w:r w:rsidRPr="0084420C">
        <w:rPr>
          <w:sz w:val="22"/>
        </w:rPr>
        <w:t xml:space="preserve">CID </w:t>
      </w:r>
      <w:r>
        <w:rPr>
          <w:sz w:val="22"/>
          <w:lang w:val="en-US"/>
        </w:rPr>
        <w:t>33</w:t>
      </w:r>
    </w:p>
    <w:p w:rsidR="00D00272" w:rsidRDefault="00D00272" w:rsidP="00D00272">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D00272" w:rsidTr="002175F6">
        <w:tc>
          <w:tcPr>
            <w:tcW w:w="428" w:type="pct"/>
          </w:tcPr>
          <w:p w:rsidR="00D00272" w:rsidRDefault="00D00272" w:rsidP="002175F6">
            <w:pPr>
              <w:jc w:val="right"/>
              <w:rPr>
                <w:lang w:val="en-US"/>
              </w:rPr>
            </w:pPr>
            <w:r>
              <w:rPr>
                <w:lang w:val="en-US"/>
              </w:rPr>
              <w:t>33</w:t>
            </w:r>
          </w:p>
        </w:tc>
        <w:tc>
          <w:tcPr>
            <w:tcW w:w="512" w:type="pct"/>
          </w:tcPr>
          <w:p w:rsidR="00D00272" w:rsidRDefault="00D00272" w:rsidP="002175F6">
            <w:pPr>
              <w:jc w:val="right"/>
              <w:rPr>
                <w:lang w:val="en-US"/>
              </w:rPr>
            </w:pPr>
            <w:r>
              <w:rPr>
                <w:lang w:val="en-US"/>
              </w:rPr>
              <w:t>14.17</w:t>
            </w:r>
          </w:p>
        </w:tc>
        <w:tc>
          <w:tcPr>
            <w:tcW w:w="511" w:type="pct"/>
          </w:tcPr>
          <w:p w:rsidR="00D00272" w:rsidRDefault="00D00272" w:rsidP="002175F6">
            <w:pPr>
              <w:jc w:val="right"/>
              <w:rPr>
                <w:lang w:val="en-US"/>
              </w:rPr>
            </w:pPr>
            <w:r>
              <w:rPr>
                <w:lang w:val="en-US"/>
              </w:rPr>
              <w:t>5.2</w:t>
            </w:r>
          </w:p>
        </w:tc>
        <w:tc>
          <w:tcPr>
            <w:tcW w:w="1703" w:type="pct"/>
          </w:tcPr>
          <w:p w:rsidR="00D00272" w:rsidRDefault="00D00272" w:rsidP="002175F6">
            <w:pPr>
              <w:rPr>
                <w:lang w:val="en-US"/>
              </w:rPr>
            </w:pPr>
            <w:r w:rsidRPr="00D00272">
              <w:rPr>
                <w:rFonts w:ascii="Arial" w:hAnsi="Arial" w:cs="Arial"/>
                <w:sz w:val="20"/>
              </w:rPr>
              <w:t>Since the real problem is that the non-GLK 802.11 MAC Service does not meet all the requirements of a MAC Service that can support 802.1Q Bridging.</w:t>
            </w:r>
          </w:p>
        </w:tc>
        <w:tc>
          <w:tcPr>
            <w:tcW w:w="1846" w:type="pct"/>
          </w:tcPr>
          <w:p w:rsidR="00D00272" w:rsidRPr="00D00272" w:rsidRDefault="00D00272" w:rsidP="00D00272">
            <w:pPr>
              <w:rPr>
                <w:rFonts w:ascii="Arial" w:hAnsi="Arial" w:cs="Arial"/>
                <w:sz w:val="20"/>
              </w:rPr>
            </w:pPr>
            <w:r w:rsidRPr="00D00272">
              <w:rPr>
                <w:rFonts w:ascii="Arial" w:hAnsi="Arial" w:cs="Arial"/>
                <w:sz w:val="20"/>
              </w:rPr>
              <w:t xml:space="preserve">Add text to 5.2 </w:t>
            </w:r>
            <w:proofErr w:type="gramStart"/>
            <w:r w:rsidRPr="00D00272">
              <w:rPr>
                <w:rFonts w:ascii="Arial" w:hAnsi="Arial" w:cs="Arial"/>
                <w:sz w:val="20"/>
              </w:rPr>
              <w:t>the describes</w:t>
            </w:r>
            <w:proofErr w:type="gramEnd"/>
            <w:r w:rsidRPr="00D00272">
              <w:rPr>
                <w:rFonts w:ascii="Arial" w:hAnsi="Arial" w:cs="Arial"/>
                <w:sz w:val="20"/>
              </w:rPr>
              <w:t xml:space="preserve"> two different MAC Service semantics - GLK and non-GLK.  The non-GLK MAC Service supports LPD, does not prevent group-addressed frame reflection, ability to carry SA and DA that do not match either end of the WM link (through the use of four address format), etc.  The GLK MAC Service supports EPD, does prevent reflected group-addressed frames, etc.  Then, there is yet another MAC Service for GLK APs, which adds the port-vector parameter.  So, there are three different MAC Services in 802.11.</w:t>
            </w:r>
          </w:p>
          <w:p w:rsidR="00D00272" w:rsidRPr="00D00272" w:rsidRDefault="00D00272" w:rsidP="00D00272">
            <w:pPr>
              <w:rPr>
                <w:rFonts w:ascii="Arial" w:hAnsi="Arial" w:cs="Arial"/>
                <w:sz w:val="20"/>
              </w:rPr>
            </w:pPr>
          </w:p>
          <w:p w:rsidR="00D00272" w:rsidRDefault="00D00272" w:rsidP="00D00272">
            <w:pPr>
              <w:rPr>
                <w:lang w:val="en-US"/>
              </w:rPr>
            </w:pPr>
            <w:r w:rsidRPr="00D00272">
              <w:rPr>
                <w:rFonts w:ascii="Arial" w:hAnsi="Arial" w:cs="Arial"/>
                <w:sz w:val="20"/>
              </w:rPr>
              <w:t>The effects of this impact language in clause 4 that talks about the MAC Service.  For example, in 4.3.21.4.2, the difference between a GLK IBSS and a non-GLK IBSS is this difference in the service provided.  Review clause 4 (and perhaps other parts of the document) for such places where the MAC Service differences should be discussed.</w:t>
            </w:r>
          </w:p>
        </w:tc>
      </w:tr>
    </w:tbl>
    <w:p w:rsidR="00D00272" w:rsidRPr="00FB3F58" w:rsidRDefault="00D00272" w:rsidP="00D00272">
      <w:pPr>
        <w:rPr>
          <w:lang w:val="en-US"/>
        </w:rPr>
      </w:pP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Discussion:</w:t>
      </w:r>
    </w:p>
    <w:p w:rsidR="00D00272" w:rsidRDefault="00D00272" w:rsidP="00D00272">
      <w:pPr>
        <w:rPr>
          <w:lang w:val="en-US"/>
        </w:rPr>
      </w:pPr>
      <w:r>
        <w:rPr>
          <w:lang w:val="en-US"/>
        </w:rPr>
        <w:t xml:space="preserve">After discussion, it has been agreed that the concept at the 802.1Q level that is needed for the </w:t>
      </w:r>
      <w:r w:rsidR="00AF27C3">
        <w:rPr>
          <w:lang w:val="en-US"/>
        </w:rPr>
        <w:t xml:space="preserve">station </w:t>
      </w:r>
      <w:r>
        <w:rPr>
          <w:lang w:val="en-US"/>
        </w:rPr>
        <w:t xml:space="preserve">vector </w:t>
      </w:r>
      <w:r w:rsidR="00AF27C3">
        <w:rPr>
          <w:lang w:val="en-US"/>
        </w:rPr>
        <w:t xml:space="preserve">parameter is the </w:t>
      </w:r>
      <w:proofErr w:type="spellStart"/>
      <w:r w:rsidR="00AF27C3" w:rsidRPr="00AF27C3">
        <w:rPr>
          <w:lang w:val="en-US"/>
        </w:rPr>
        <w:t>service_access_point_identifier</w:t>
      </w:r>
      <w:proofErr w:type="spellEnd"/>
      <w:r w:rsidR="00AF27C3">
        <w:rPr>
          <w:lang w:val="en-US"/>
        </w:rPr>
        <w:t xml:space="preserve"> parameter described in 802.1Q-2012-Ed.  So, this concept is the basis for the proposal below.</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FC3CAB" w:rsidRDefault="00FC3CAB" w:rsidP="00D00272">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9678A0" w:rsidRPr="009678A0" w:rsidRDefault="009678A0" w:rsidP="00D00272">
      <w:pPr>
        <w:pStyle w:val="SP10217098"/>
        <w:spacing w:before="240" w:after="240"/>
        <w:rPr>
          <w:rFonts w:ascii="Arial-BoldMT" w:hAnsi="Arial-BoldMT" w:cs="Arial-BoldMT"/>
          <w:b/>
          <w:bCs/>
          <w:sz w:val="26"/>
          <w:szCs w:val="22"/>
        </w:rPr>
      </w:pPr>
      <w:r w:rsidRPr="009678A0">
        <w:rPr>
          <w:rFonts w:ascii="Arial-BoldMT" w:hAnsi="Arial-BoldMT" w:cs="Arial-BoldMT"/>
          <w:b/>
          <w:bCs/>
          <w:sz w:val="26"/>
          <w:szCs w:val="22"/>
        </w:rPr>
        <w:t>5.1 Overview of MAC services</w:t>
      </w:r>
    </w:p>
    <w:p w:rsidR="009678A0" w:rsidRPr="009678A0" w:rsidRDefault="009678A0" w:rsidP="009678A0">
      <w:pPr>
        <w:pStyle w:val="SP10217089"/>
        <w:spacing w:before="240"/>
        <w:jc w:val="both"/>
        <w:rPr>
          <w:rFonts w:ascii="Arial-BoldMT" w:hAnsi="Arial-BoldMT" w:cs="Arial-BoldMT"/>
          <w:b/>
          <w:bCs/>
          <w:sz w:val="22"/>
        </w:rPr>
      </w:pPr>
      <w:r w:rsidRPr="009678A0">
        <w:rPr>
          <w:rFonts w:ascii="Arial-BoldMT" w:hAnsi="Arial-BoldMT" w:cs="Arial-BoldMT"/>
          <w:b/>
          <w:bCs/>
          <w:sz w:val="22"/>
        </w:rPr>
        <w:t>5.1.1.1 General</w:t>
      </w:r>
    </w:p>
    <w:p w:rsidR="009678A0" w:rsidRPr="009678A0" w:rsidRDefault="009678A0" w:rsidP="009678A0">
      <w:pPr>
        <w:pStyle w:val="SP10217089"/>
        <w:spacing w:before="240"/>
        <w:jc w:val="both"/>
        <w:rPr>
          <w:rStyle w:val="SC10323600"/>
          <w:rFonts w:ascii="Times New Roman" w:hAnsi="Times New Roman" w:cs="Times New Roman"/>
          <w:sz w:val="22"/>
        </w:rPr>
      </w:pPr>
      <w:r w:rsidRPr="009678A0">
        <w:rPr>
          <w:rStyle w:val="SC10323600"/>
          <w:rFonts w:ascii="Times New Roman" w:hAnsi="Times New Roman" w:cs="Times New Roman"/>
          <w:sz w:val="22"/>
        </w:rPr>
        <w:t>This service provides peer LLC entities</w:t>
      </w:r>
      <w:ins w:id="2" w:author="Mark Hamilton" w:date="2015-03-10T08:10:00Z">
        <w:r>
          <w:rPr>
            <w:rStyle w:val="SC10323600"/>
            <w:rFonts w:ascii="Times New Roman" w:hAnsi="Times New Roman" w:cs="Times New Roman"/>
            <w:sz w:val="22"/>
          </w:rPr>
          <w:t xml:space="preserve"> or bridges</w:t>
        </w:r>
      </w:ins>
      <w:r w:rsidRPr="009678A0">
        <w:rPr>
          <w:rStyle w:val="SC10323600"/>
          <w:rFonts w:ascii="Times New Roman" w:hAnsi="Times New Roman" w:cs="Times New Roman"/>
          <w:sz w:val="22"/>
        </w:rPr>
        <w:t xml:space="preserve"> with the ability to exchange MSDUs. To support this service, the local MAC uses the underlying PHY-level services to transport an MSDU to a peer MAC entity, where it is delivered to the peer LLC</w:t>
      </w:r>
      <w:ins w:id="3" w:author="Mark Hamilton" w:date="2015-03-10T08:10:00Z">
        <w:r>
          <w:rPr>
            <w:rStyle w:val="SC10323600"/>
            <w:rFonts w:ascii="Times New Roman" w:hAnsi="Times New Roman" w:cs="Times New Roman"/>
            <w:sz w:val="22"/>
          </w:rPr>
          <w:t xml:space="preserve"> or bridge</w:t>
        </w:r>
      </w:ins>
      <w:r w:rsidRPr="009678A0">
        <w:rPr>
          <w:rStyle w:val="SC10323600"/>
          <w:rFonts w:ascii="Times New Roman" w:hAnsi="Times New Roman" w:cs="Times New Roman"/>
          <w:sz w:val="22"/>
        </w:rPr>
        <w:t>.</w:t>
      </w:r>
    </w:p>
    <w:p w:rsidR="00FC3CAB" w:rsidRDefault="00FC3CAB" w:rsidP="00FC3CAB">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ED126D" w:rsidRPr="004F2E5A" w:rsidRDefault="00ED126D" w:rsidP="00FC3CAB">
      <w:pPr>
        <w:pStyle w:val="SP10217089"/>
        <w:spacing w:before="240"/>
        <w:jc w:val="both"/>
        <w:rPr>
          <w:rFonts w:ascii="Arial-BoldMT" w:hAnsi="Arial-BoldMT" w:cs="Arial-BoldMT"/>
          <w:b/>
          <w:bCs/>
          <w:sz w:val="22"/>
        </w:rPr>
      </w:pPr>
      <w:r w:rsidRPr="004F2E5A">
        <w:rPr>
          <w:rFonts w:ascii="Arial-BoldMT" w:hAnsi="Arial-BoldMT" w:cs="Arial-BoldMT"/>
          <w:b/>
          <w:bCs/>
          <w:sz w:val="22"/>
        </w:rPr>
        <w:t xml:space="preserve">5.1.5.2 Non-AP </w:t>
      </w:r>
      <w:ins w:id="4" w:author="Mark Hamilton" w:date="2015-03-10T10:29:00Z">
        <w:r w:rsidR="004F2E5A">
          <w:rPr>
            <w:rFonts w:ascii="Arial-BoldMT" w:hAnsi="Arial-BoldMT" w:cs="Arial-BoldMT"/>
            <w:b/>
            <w:bCs/>
            <w:sz w:val="22"/>
          </w:rPr>
          <w:t xml:space="preserve">non-GLK </w:t>
        </w:r>
      </w:ins>
      <w:r w:rsidRPr="004F2E5A">
        <w:rPr>
          <w:rFonts w:ascii="Arial-BoldMT" w:hAnsi="Arial-BoldMT" w:cs="Arial-BoldMT"/>
          <w:b/>
          <w:bCs/>
          <w:sz w:val="22"/>
        </w:rPr>
        <w:t>STA role</w:t>
      </w:r>
    </w:p>
    <w:p w:rsidR="00ED126D" w:rsidRDefault="00ED126D" w:rsidP="00FC3CAB">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The MAC data plane architecture of a non-AP </w:t>
      </w:r>
      <w:ins w:id="5" w:author="Mark Hamilton" w:date="2015-03-10T10:29:00Z">
        <w:r w:rsidR="004F2E5A">
          <w:rPr>
            <w:rStyle w:val="SC10323600"/>
            <w:rFonts w:ascii="Times New Roman" w:hAnsi="Times New Roman" w:cs="Times New Roman"/>
            <w:sz w:val="22"/>
          </w:rPr>
          <w:t xml:space="preserve">non-GLK </w:t>
        </w:r>
      </w:ins>
      <w:r w:rsidRPr="00ED126D">
        <w:rPr>
          <w:rStyle w:val="SC10323600"/>
          <w:rFonts w:ascii="Times New Roman" w:hAnsi="Times New Roman" w:cs="Times New Roman"/>
          <w:sz w:val="22"/>
        </w:rPr>
        <w:t>STA is</w:t>
      </w:r>
      <w:r w:rsidR="004F2E5A">
        <w:rPr>
          <w:rStyle w:val="SC10323600"/>
          <w:rFonts w:ascii="Times New Roman" w:hAnsi="Times New Roman" w:cs="Times New Roman"/>
          <w:sz w:val="22"/>
        </w:rPr>
        <w:t xml:space="preserve"> …</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lastRenderedPageBreak/>
        <w:t>Change the caption on Figure 5-3 to add “Non-GLK”.</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FC3CAB" w:rsidRPr="00FC3CAB" w:rsidRDefault="00FC3CAB" w:rsidP="00FC3CAB">
      <w:pPr>
        <w:pStyle w:val="SP10217089"/>
        <w:spacing w:before="240"/>
        <w:jc w:val="both"/>
        <w:rPr>
          <w:rFonts w:ascii="Arial-BoldMT" w:hAnsi="Arial-BoldMT" w:cs="Arial-BoldMT"/>
          <w:b/>
          <w:bCs/>
          <w:sz w:val="22"/>
        </w:rPr>
      </w:pPr>
      <w:r w:rsidRPr="00FC3CAB">
        <w:rPr>
          <w:rFonts w:ascii="Arial-BoldMT" w:hAnsi="Arial-BoldMT" w:cs="Arial-BoldMT"/>
          <w:b/>
          <w:bCs/>
          <w:sz w:val="22"/>
        </w:rPr>
        <w:t xml:space="preserve">5.1.5.3 </w:t>
      </w:r>
      <w:ins w:id="6" w:author="Mark Hamilton" w:date="2015-03-10T08:31:00Z">
        <w:r>
          <w:rPr>
            <w:rFonts w:ascii="Arial-BoldMT" w:hAnsi="Arial-BoldMT" w:cs="Arial-BoldMT"/>
            <w:b/>
            <w:bCs/>
            <w:sz w:val="22"/>
          </w:rPr>
          <w:t xml:space="preserve">Non-GLK </w:t>
        </w:r>
      </w:ins>
      <w:r w:rsidRPr="00FC3CAB">
        <w:rPr>
          <w:rFonts w:ascii="Arial-BoldMT" w:hAnsi="Arial-BoldMT" w:cs="Arial-BoldMT"/>
          <w:b/>
          <w:bCs/>
          <w:sz w:val="22"/>
        </w:rPr>
        <w:t>AP role</w:t>
      </w:r>
    </w:p>
    <w:p w:rsidR="00FC3CAB" w:rsidRPr="00FC3CAB" w:rsidRDefault="00FC3CAB" w:rsidP="00FC3CAB">
      <w:pPr>
        <w:pStyle w:val="SP10217089"/>
        <w:spacing w:before="240"/>
        <w:jc w:val="both"/>
        <w:rPr>
          <w:rStyle w:val="SC10323600"/>
          <w:rFonts w:ascii="Times New Roman" w:hAnsi="Times New Roman" w:cs="Times New Roman"/>
          <w:sz w:val="22"/>
        </w:rPr>
      </w:pPr>
      <w:proofErr w:type="gramStart"/>
      <w:r w:rsidRPr="00FC3CAB">
        <w:rPr>
          <w:rStyle w:val="SC10323600"/>
          <w:rFonts w:ascii="Times New Roman" w:hAnsi="Times New Roman" w:cs="Times New Roman"/>
          <w:sz w:val="22"/>
        </w:rPr>
        <w:t>In a</w:t>
      </w:r>
      <w:del w:id="7" w:author="Mark Hamilton" w:date="2015-03-10T08:31:00Z">
        <w:r w:rsidRPr="00FC3CAB" w:rsidDel="00FC3CAB">
          <w:rPr>
            <w:rStyle w:val="SC10323600"/>
            <w:rFonts w:ascii="Times New Roman" w:hAnsi="Times New Roman" w:cs="Times New Roman"/>
            <w:sz w:val="22"/>
          </w:rPr>
          <w:delText>n</w:delText>
        </w:r>
      </w:del>
      <w:ins w:id="8" w:author="Mark Hamilton" w:date="2015-03-10T08:31:00Z">
        <w:r>
          <w:rPr>
            <w:rStyle w:val="SC10323600"/>
            <w:rFonts w:ascii="Times New Roman" w:hAnsi="Times New Roman" w:cs="Times New Roman"/>
            <w:sz w:val="22"/>
          </w:rPr>
          <w:t xml:space="preserve"> non-GLK</w:t>
        </w:r>
      </w:ins>
      <w:r w:rsidRPr="00FC3CAB">
        <w:rPr>
          <w:rStyle w:val="SC10323600"/>
          <w:rFonts w:ascii="Times New Roman" w:hAnsi="Times New Roman" w:cs="Times New Roman"/>
          <w:sz w:val="22"/>
        </w:rPr>
        <w:t xml:space="preserve"> AP, the MAC …</w:t>
      </w:r>
      <w:proofErr w:type="gramEnd"/>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the caption on Figure 5-4 to add “Non-GLK”.</w:t>
      </w:r>
    </w:p>
    <w:p w:rsidR="00FC3CAB" w:rsidRDefault="00FC3CAB" w:rsidP="00FC3CAB">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Insert new Clause after the last </w:t>
      </w:r>
      <w:proofErr w:type="spellStart"/>
      <w:r>
        <w:rPr>
          <w:rFonts w:ascii="TimesNewRomanPS-BoldItalicMT" w:hAnsi="TimesNewRomanPS-BoldItalicMT" w:cs="TimesNewRomanPS-BoldItalicMT"/>
          <w:b/>
          <w:bCs/>
          <w:i/>
          <w:iCs/>
        </w:rPr>
        <w:t>subclause</w:t>
      </w:r>
      <w:proofErr w:type="spellEnd"/>
      <w:r>
        <w:rPr>
          <w:rFonts w:ascii="TimesNewRomanPS-BoldItalicMT" w:hAnsi="TimesNewRomanPS-BoldItalicMT" w:cs="TimesNewRomanPS-BoldItalicMT"/>
          <w:b/>
          <w:bCs/>
          <w:i/>
          <w:iCs/>
        </w:rPr>
        <w:t xml:space="preserve"> of 5.1.5, as follows:</w:t>
      </w:r>
    </w:p>
    <w:p w:rsidR="00FC3CAB" w:rsidRPr="00FC3CAB" w:rsidRDefault="004F2E5A" w:rsidP="00FC3CAB">
      <w:pPr>
        <w:pStyle w:val="SP10217089"/>
        <w:spacing w:before="240"/>
        <w:jc w:val="both"/>
        <w:rPr>
          <w:rFonts w:ascii="Arial-BoldMT" w:hAnsi="Arial-BoldMT" w:cs="Arial-BoldMT"/>
          <w:b/>
          <w:bCs/>
          <w:sz w:val="22"/>
        </w:rPr>
      </w:pPr>
      <w:r>
        <w:rPr>
          <w:rFonts w:ascii="Arial-BoldMT" w:hAnsi="Arial-BoldMT" w:cs="Arial-BoldMT"/>
          <w:b/>
          <w:bCs/>
          <w:sz w:val="22"/>
        </w:rPr>
        <w:t>5.1.5.5a</w:t>
      </w:r>
      <w:r w:rsidR="00FC3CAB" w:rsidRPr="00FC3CAB">
        <w:rPr>
          <w:rFonts w:ascii="Arial-BoldMT" w:hAnsi="Arial-BoldMT" w:cs="Arial-BoldMT"/>
          <w:b/>
          <w:bCs/>
          <w:sz w:val="22"/>
        </w:rPr>
        <w:t xml:space="preserve"> </w:t>
      </w:r>
      <w:r w:rsidR="00FC3CAB">
        <w:rPr>
          <w:rFonts w:ascii="Arial-BoldMT" w:hAnsi="Arial-BoldMT" w:cs="Arial-BoldMT"/>
          <w:b/>
          <w:bCs/>
          <w:sz w:val="22"/>
        </w:rPr>
        <w:t xml:space="preserve">GLK </w:t>
      </w:r>
      <w:r w:rsidR="001371AF">
        <w:rPr>
          <w:rFonts w:ascii="Arial-BoldMT" w:hAnsi="Arial-BoldMT" w:cs="Arial-BoldMT"/>
          <w:b/>
          <w:bCs/>
          <w:sz w:val="22"/>
        </w:rPr>
        <w:t>STA</w:t>
      </w:r>
      <w:r w:rsidR="00FC3CAB" w:rsidRPr="00FC3CAB">
        <w:rPr>
          <w:rFonts w:ascii="Arial-BoldMT" w:hAnsi="Arial-BoldMT" w:cs="Arial-BoldMT"/>
          <w:b/>
          <w:bCs/>
          <w:sz w:val="22"/>
        </w:rPr>
        <w:t xml:space="preserve"> role</w:t>
      </w:r>
    </w:p>
    <w:p w:rsidR="00ED126D" w:rsidRDefault="00ED126D" w:rsidP="00ED126D">
      <w:pPr>
        <w:pStyle w:val="SP10217098"/>
        <w:spacing w:before="240" w:after="240"/>
        <w:rPr>
          <w:rStyle w:val="SC10323600"/>
          <w:rFonts w:ascii="Times New Roman" w:hAnsi="Times New Roman" w:cs="Times New Roman"/>
          <w:sz w:val="22"/>
        </w:rPr>
      </w:pPr>
      <w:r>
        <w:rPr>
          <w:rStyle w:val="SC10323600"/>
          <w:rFonts w:ascii="Times New Roman" w:hAnsi="Times New Roman" w:cs="Times New Roman"/>
          <w:sz w:val="22"/>
        </w:rPr>
        <w:t>In a</w:t>
      </w:r>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GLK STA</w:t>
      </w:r>
      <w:r w:rsidRPr="00ED126D">
        <w:rPr>
          <w:rStyle w:val="SC10323600"/>
          <w:rFonts w:ascii="Times New Roman" w:hAnsi="Times New Roman" w:cs="Times New Roman"/>
          <w:sz w:val="22"/>
        </w:rPr>
        <w:t xml:space="preserve">, the MAC data plane architecture includes </w:t>
      </w:r>
      <w:r w:rsidR="004F2E5A">
        <w:rPr>
          <w:rStyle w:val="SC10323600"/>
          <w:rFonts w:ascii="Times New Roman" w:hAnsi="Times New Roman" w:cs="Times New Roman"/>
          <w:sz w:val="22"/>
        </w:rPr>
        <w:t xml:space="preserve">provision of the GLK MAC service interface to an 802.1AC </w:t>
      </w:r>
      <w:r w:rsidR="004F2E5A" w:rsidRPr="00ED126D">
        <w:rPr>
          <w:rStyle w:val="SC10323600"/>
          <w:rFonts w:ascii="Times New Roman" w:hAnsi="Times New Roman" w:cs="Times New Roman"/>
          <w:sz w:val="22"/>
        </w:rPr>
        <w:t>IEEE 802.11 General Link convergence function</w:t>
      </w:r>
      <w:r w:rsidR="004F2E5A">
        <w:rPr>
          <w:rStyle w:val="SC10323600"/>
          <w:rFonts w:ascii="Times New Roman" w:hAnsi="Times New Roman" w:cs="Times New Roman"/>
          <w:sz w:val="22"/>
        </w:rPr>
        <w:t xml:space="preserve"> in</w:t>
      </w:r>
      <w:r w:rsidRPr="00ED126D">
        <w:rPr>
          <w:rStyle w:val="SC10323600"/>
          <w:rFonts w:ascii="Times New Roman" w:hAnsi="Times New Roman" w:cs="Times New Roman"/>
          <w:sz w:val="22"/>
        </w:rPr>
        <w:t xml:space="preserve"> its role-specific behavior</w:t>
      </w:r>
      <w:r>
        <w:rPr>
          <w:rStyle w:val="SC10323600"/>
          <w:rFonts w:ascii="Times New Roman" w:hAnsi="Times New Roman" w:cs="Times New Roman"/>
          <w:sz w:val="22"/>
        </w:rPr>
        <w:t xml:space="preserve"> </w:t>
      </w:r>
      <w:r w:rsidR="004F2E5A">
        <w:rPr>
          <w:rStyle w:val="SC10323600"/>
          <w:rFonts w:ascii="Times New Roman" w:hAnsi="Times New Roman" w:cs="Times New Roman"/>
          <w:sz w:val="22"/>
        </w:rPr>
        <w:t>block, as shown in Figure 5-6a</w:t>
      </w:r>
      <w:r w:rsidRPr="00ED126D">
        <w:rPr>
          <w:rStyle w:val="SC10323600"/>
          <w:rFonts w:ascii="Times New Roman" w:hAnsi="Times New Roman" w:cs="Times New Roman"/>
          <w:sz w:val="22"/>
        </w:rPr>
        <w:t xml:space="preserve"> (Role-specific behavior block for </w:t>
      </w:r>
      <w:r w:rsidR="004F2E5A">
        <w:rPr>
          <w:rStyle w:val="SC10323600"/>
          <w:rFonts w:ascii="Times New Roman" w:hAnsi="Times New Roman" w:cs="Times New Roman"/>
          <w:sz w:val="22"/>
        </w:rPr>
        <w:t>GLK STA</w:t>
      </w:r>
      <w:r w:rsidRPr="00ED126D">
        <w:rPr>
          <w:rStyle w:val="SC10323600"/>
          <w:rFonts w:ascii="Times New Roman" w:hAnsi="Times New Roman" w:cs="Times New Roman"/>
          <w:sz w:val="22"/>
        </w:rPr>
        <w:t>).This block performs destination</w:t>
      </w:r>
      <w:r>
        <w:rPr>
          <w:rStyle w:val="SC10323600"/>
          <w:rFonts w:ascii="Times New Roman" w:hAnsi="Times New Roman" w:cs="Times New Roman"/>
          <w:sz w:val="22"/>
        </w:rPr>
        <w:t xml:space="preserve"> </w:t>
      </w:r>
      <w:r w:rsidRPr="00ED126D">
        <w:rPr>
          <w:rStyle w:val="SC10323600"/>
          <w:rFonts w:ascii="Times New Roman" w:hAnsi="Times New Roman" w:cs="Times New Roman"/>
          <w:sz w:val="22"/>
        </w:rPr>
        <w:t xml:space="preserve">address filtering as described in 9.2.8 (MAC data service), and provides access to the </w:t>
      </w:r>
      <w:r w:rsidR="004F2E5A">
        <w:rPr>
          <w:rStyle w:val="SC10323600"/>
          <w:rFonts w:ascii="Times New Roman" w:hAnsi="Times New Roman" w:cs="Times New Roman"/>
          <w:sz w:val="22"/>
        </w:rPr>
        <w:t>802.1AC convergence function and ultimately to the bridge ports</w:t>
      </w:r>
      <w:r w:rsidRPr="00ED126D">
        <w:rPr>
          <w:rStyle w:val="SC10323600"/>
          <w:rFonts w:ascii="Times New Roman" w:hAnsi="Times New Roman" w:cs="Times New Roman"/>
          <w:sz w:val="22"/>
        </w:rPr>
        <w:t xml:space="preserve"> for </w:t>
      </w:r>
      <w:r w:rsidR="004F2E5A">
        <w:rPr>
          <w:rStyle w:val="SC10323600"/>
          <w:rFonts w:ascii="Times New Roman" w:hAnsi="Times New Roman" w:cs="Times New Roman"/>
          <w:sz w:val="22"/>
        </w:rPr>
        <w:t>MSDUs that are not addressed to this STA.</w:t>
      </w:r>
    </w:p>
    <w:p w:rsidR="004F2E5A" w:rsidRDefault="00C90071" w:rsidP="00C90071">
      <w:pPr>
        <w:jc w:val="center"/>
      </w:pPr>
      <w:r>
        <w:object w:dxaOrig="3944" w:dyaOrig="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85.85pt" o:ole="">
            <v:imagedata r:id="rId10" o:title=""/>
          </v:shape>
          <o:OLEObject Type="Embed" ProgID="Visio.Drawing.11" ShapeID="_x0000_i1025" DrawAspect="Content" ObjectID="_1487650911" r:id="rId11"/>
        </w:object>
      </w:r>
    </w:p>
    <w:p w:rsidR="00C90071" w:rsidRPr="004F2E5A" w:rsidRDefault="00C90071" w:rsidP="00C90071">
      <w:pPr>
        <w:jc w:val="center"/>
        <w:rPr>
          <w:lang w:val="en-US"/>
        </w:rPr>
      </w:pPr>
      <w:r>
        <w:rPr>
          <w:rFonts w:ascii="Arial-BoldMT" w:hAnsi="Arial-BoldMT" w:cs="Arial-BoldMT"/>
          <w:b/>
          <w:bCs/>
          <w:sz w:val="20"/>
          <w:lang w:val="en-US"/>
        </w:rPr>
        <w:t>Figure 5-6a—Role-specific behavior block for GLK STA</w:t>
      </w:r>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 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w:t>
      </w:r>
      <w:r w:rsidR="00211E8E">
        <w:rPr>
          <w:rStyle w:val="SC10323600"/>
          <w:rFonts w:ascii="Times New Roman" w:hAnsi="Times New Roman" w:cs="Times New Roman"/>
          <w:sz w:val="22"/>
        </w:rPr>
        <w:t xml:space="preserve">the following service primitives </w:t>
      </w:r>
      <w:r w:rsidRPr="00ED126D">
        <w:rPr>
          <w:rStyle w:val="SC10323600"/>
          <w:rFonts w:ascii="Times New Roman" w:hAnsi="Times New Roman" w:cs="Times New Roman"/>
          <w:sz w:val="22"/>
        </w:rPr>
        <w:t>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IEEE </w:t>
      </w:r>
      <w:proofErr w:type="spellStart"/>
      <w:proofErr w:type="gramStart"/>
      <w:r w:rsidRPr="00211E8E">
        <w:rPr>
          <w:rFonts w:ascii="Times New Roman" w:hAnsi="Times New Roman" w:cs="Times New Roman"/>
          <w:sz w:val="22"/>
          <w:szCs w:val="22"/>
        </w:rPr>
        <w:t>Std</w:t>
      </w:r>
      <w:proofErr w:type="spellEnd"/>
      <w:proofErr w:type="gramEnd"/>
      <w:r w:rsidRPr="00211E8E">
        <w:rPr>
          <w:rFonts w:ascii="Times New Roman" w:hAnsi="Times New Roman" w:cs="Times New Roman"/>
          <w:sz w:val="22"/>
          <w:szCs w:val="22"/>
        </w:rPr>
        <w:t xml:space="preserve"> 802.11 places restrictions and semantics on the parameter values for these primitives, as described in 5.2.2 (MA-</w:t>
      </w:r>
      <w:proofErr w:type="spellStart"/>
      <w:r w:rsidRPr="00211E8E">
        <w:rPr>
          <w:rFonts w:ascii="Times New Roman" w:hAnsi="Times New Roman" w:cs="Times New Roman"/>
          <w:sz w:val="22"/>
          <w:szCs w:val="22"/>
        </w:rPr>
        <w:t>UNITDATA.request</w:t>
      </w:r>
      <w:proofErr w:type="spellEnd"/>
      <w:r w:rsidRPr="00211E8E">
        <w:rPr>
          <w:rFonts w:ascii="Times New Roman" w:hAnsi="Times New Roman" w:cs="Times New Roman"/>
          <w:sz w:val="22"/>
          <w:szCs w:val="22"/>
        </w:rPr>
        <w:t>) to 5.2.4 (MA-UNITDATA-</w:t>
      </w:r>
      <w:proofErr w:type="spellStart"/>
      <w:r w:rsidRPr="00211E8E">
        <w:rPr>
          <w:rFonts w:ascii="Times New Roman" w:hAnsi="Times New Roman" w:cs="Times New Roman"/>
          <w:sz w:val="22"/>
          <w:szCs w:val="22"/>
        </w:rPr>
        <w:t>STATUS.indication</w:t>
      </w:r>
      <w:proofErr w:type="spellEnd"/>
      <w:r w:rsidRPr="00211E8E">
        <w:rPr>
          <w:rFonts w:ascii="Times New Roman" w:hAnsi="Times New Roman" w:cs="Times New Roman"/>
          <w:sz w:val="22"/>
          <w:szCs w:val="22"/>
        </w:rPr>
        <w:t>).</w:t>
      </w:r>
    </w:p>
    <w:p w:rsidR="00211E8E" w:rsidRDefault="00211E8E" w:rsidP="00211E8E">
      <w:pPr>
        <w:pStyle w:val="SP10217089"/>
        <w:spacing w:before="240"/>
        <w:jc w:val="both"/>
        <w:rPr>
          <w:ins w:id="9" w:author="Mark Hamilton" w:date="2015-03-12T02:50:00Z"/>
          <w:rFonts w:ascii="Arial-BoldMT" w:hAnsi="Arial-BoldMT" w:cs="Arial-BoldMT"/>
          <w:b/>
          <w:bCs/>
          <w:sz w:val="22"/>
        </w:rPr>
      </w:pPr>
      <w:ins w:id="10" w:author="Mark Hamilton" w:date="2015-03-12T02:50:00Z">
        <w:r>
          <w:rPr>
            <w:rFonts w:ascii="Arial-BoldMT" w:hAnsi="Arial-BoldMT" w:cs="Arial-BoldMT"/>
            <w:b/>
            <w:bCs/>
            <w:sz w:val="22"/>
          </w:rPr>
          <w:t>5.2.2</w:t>
        </w:r>
        <w:r w:rsidRPr="00FC3CAB">
          <w:rPr>
            <w:rFonts w:ascii="Arial-BoldMT" w:hAnsi="Arial-BoldMT" w:cs="Arial-BoldMT"/>
            <w:b/>
            <w:bCs/>
            <w:sz w:val="22"/>
          </w:rPr>
          <w:t xml:space="preserve"> </w:t>
        </w:r>
        <w:r>
          <w:rPr>
            <w:rFonts w:ascii="Arial-BoldMT" w:hAnsi="Arial-BoldMT" w:cs="Arial-BoldMT"/>
            <w:b/>
            <w:bCs/>
            <w:sz w:val="22"/>
          </w:rPr>
          <w:t xml:space="preserve">GLK </w:t>
        </w:r>
        <w:r w:rsidRPr="00793B77">
          <w:rPr>
            <w:rFonts w:ascii="Arial-BoldMT" w:hAnsi="Arial-BoldMT" w:cs="Arial-BoldMT"/>
            <w:b/>
            <w:bCs/>
            <w:sz w:val="22"/>
          </w:rPr>
          <w:t>MAC data service specification</w:t>
        </w:r>
      </w:ins>
    </w:p>
    <w:p w:rsidR="00211E8E" w:rsidRPr="00ED126D" w:rsidRDefault="00211E8E" w:rsidP="00211E8E">
      <w:pPr>
        <w:pStyle w:val="SP10217089"/>
        <w:spacing w:before="240"/>
        <w:jc w:val="both"/>
        <w:rPr>
          <w:ins w:id="11" w:author="Mark Hamilton" w:date="2015-03-12T02:50:00Z"/>
          <w:rStyle w:val="SC10323600"/>
          <w:rFonts w:ascii="Times New Roman" w:hAnsi="Times New Roman" w:cs="Times New Roman"/>
          <w:sz w:val="22"/>
        </w:rPr>
      </w:pPr>
      <w:ins w:id="12" w:author="Mark Hamilton" w:date="2015-03-12T02:50:00Z">
        <w:r w:rsidRPr="00ED126D">
          <w:rPr>
            <w:rStyle w:val="SC10323600"/>
            <w:rFonts w:ascii="Times New Roman" w:hAnsi="Times New Roman" w:cs="Times New Roman"/>
            <w:sz w:val="22"/>
          </w:rPr>
          <w:t xml:space="preserve">In a GLK STA, the MAC data plane architecture includes a MAC service with an additional parameter, a set of </w:t>
        </w:r>
        <w:proofErr w:type="spellStart"/>
        <w:r w:rsidRPr="00ED126D">
          <w:rPr>
            <w:rStyle w:val="SC10323600"/>
            <w:rFonts w:ascii="Times New Roman" w:hAnsi="Times New Roman" w:cs="Times New Roman"/>
            <w:sz w:val="22"/>
          </w:rPr>
          <w:t>service_access_point_identfiers</w:t>
        </w:r>
        <w:proofErr w:type="spellEnd"/>
        <w:r w:rsidRPr="00ED126D">
          <w:rPr>
            <w:rStyle w:val="SC10323600"/>
            <w:rFonts w:ascii="Times New Roman" w:hAnsi="Times New Roman" w:cs="Times New Roman"/>
            <w:sz w:val="22"/>
          </w:rPr>
          <w:t xml:space="preserve">.  </w:t>
        </w:r>
      </w:ins>
    </w:p>
    <w:p w:rsidR="00211E8E" w:rsidRPr="00ED126D" w:rsidRDefault="00211E8E" w:rsidP="00211E8E">
      <w:pPr>
        <w:pStyle w:val="SP10217089"/>
        <w:spacing w:before="240"/>
        <w:jc w:val="both"/>
        <w:rPr>
          <w:ins w:id="13" w:author="Mark Hamilton" w:date="2015-03-12T02:50:00Z"/>
          <w:rStyle w:val="SC10323600"/>
          <w:rFonts w:ascii="Times New Roman" w:hAnsi="Times New Roman" w:cs="Times New Roman"/>
          <w:sz w:val="22"/>
        </w:rPr>
      </w:pPr>
      <w:ins w:id="14" w:author="Mark Hamilton" w:date="2015-03-12T02:50:00Z">
        <w:r>
          <w:rPr>
            <w:rStyle w:val="SC10323600"/>
            <w:rFonts w:ascii="Times New Roman" w:hAnsi="Times New Roman" w:cs="Times New Roman"/>
            <w:sz w:val="22"/>
          </w:rPr>
          <w:t xml:space="preserve">A GLK STA coordinates with the </w:t>
        </w:r>
        <w:r w:rsidRPr="00ED126D">
          <w:rPr>
            <w:rStyle w:val="SC10323600"/>
            <w:rFonts w:ascii="Times New Roman" w:hAnsi="Times New Roman" w:cs="Times New Roman"/>
            <w:sz w:val="22"/>
          </w:rPr>
          <w:t>802.1AC</w:t>
        </w:r>
        <w:r>
          <w:rPr>
            <w:rStyle w:val="SC10323600"/>
            <w:rFonts w:ascii="Times New Roman" w:hAnsi="Times New Roman" w:cs="Times New Roman"/>
            <w:sz w:val="22"/>
          </w:rPr>
          <w:t xml:space="preserve"> [</w:t>
        </w:r>
        <w:proofErr w:type="spellStart"/>
        <w:r>
          <w:rPr>
            <w:rStyle w:val="SC10323600"/>
            <w:rFonts w:ascii="Times New Roman" w:hAnsi="Times New Roman" w:cs="Times New Roman"/>
            <w:sz w:val="22"/>
          </w:rPr>
          <w:t>Bn</w:t>
        </w:r>
        <w:proofErr w:type="spellEnd"/>
        <w:r>
          <w:rPr>
            <w:rStyle w:val="SC10323600"/>
            <w:rFonts w:ascii="Times New Roman" w:hAnsi="Times New Roman" w:cs="Times New Roman"/>
            <w:sz w:val="22"/>
          </w:rPr>
          <w:t>]</w:t>
        </w:r>
        <w:r w:rsidRPr="00ED126D">
          <w:rPr>
            <w:rStyle w:val="SC10323600"/>
            <w:rFonts w:ascii="Times New Roman" w:hAnsi="Times New Roman" w:cs="Times New Roman"/>
            <w:sz w:val="22"/>
          </w:rPr>
          <w:t xml:space="preserve"> IEEE 802.11 General Link convergence function </w:t>
        </w:r>
        <w:r>
          <w:rPr>
            <w:rStyle w:val="SC10323600"/>
            <w:rFonts w:ascii="Times New Roman" w:hAnsi="Times New Roman" w:cs="Times New Roman"/>
            <w:sz w:val="22"/>
          </w:rPr>
          <w:t xml:space="preserve">to create a virtual point-to-point LAN for each GLK link to an associated or peered GLK STA.  This point-to-point LAN is presented by the convergence function as a unique ISS SAP which is ultimately mapped to an 802.1Q bridge port. </w:t>
        </w:r>
        <w:r w:rsidRPr="00ED126D">
          <w:rPr>
            <w:rStyle w:val="SC10323600"/>
            <w:rFonts w:ascii="Times New Roman" w:hAnsi="Times New Roman" w:cs="Times New Roman"/>
            <w:sz w:val="22"/>
          </w:rPr>
          <w:t xml:space="preserve">Each such SAP is identified by a </w:t>
        </w:r>
        <w:r>
          <w:rPr>
            <w:rStyle w:val="SC10323600"/>
            <w:rFonts w:ascii="Times New Roman" w:hAnsi="Times New Roman" w:cs="Times New Roman"/>
            <w:sz w:val="22"/>
          </w:rPr>
          <w:t xml:space="preserve">locally </w:t>
        </w:r>
        <w:r w:rsidRPr="00ED126D">
          <w:rPr>
            <w:rStyle w:val="SC10323600"/>
            <w:rFonts w:ascii="Times New Roman" w:hAnsi="Times New Roman" w:cs="Times New Roman"/>
            <w:sz w:val="22"/>
          </w:rPr>
          <w:t xml:space="preserve">unique </w:t>
        </w:r>
        <w:proofErr w:type="spellStart"/>
        <w:r w:rsidRPr="00ED126D">
          <w:rPr>
            <w:rStyle w:val="SC10323600"/>
            <w:rFonts w:ascii="Times New Roman" w:hAnsi="Times New Roman" w:cs="Times New Roman"/>
            <w:sz w:val="22"/>
          </w:rPr>
          <w:t>service_access_point_identifier</w:t>
        </w:r>
        <w:proofErr w:type="spellEnd"/>
        <w:r w:rsidRPr="00ED126D">
          <w:rPr>
            <w:rStyle w:val="SC10323600"/>
            <w:rFonts w:ascii="Times New Roman" w:hAnsi="Times New Roman" w:cs="Times New Roman"/>
            <w:sz w:val="22"/>
          </w:rPr>
          <w:t xml:space="preserve">, generated </w:t>
        </w:r>
        <w:r>
          <w:rPr>
            <w:rStyle w:val="SC10323600"/>
            <w:rFonts w:ascii="Times New Roman" w:hAnsi="Times New Roman" w:cs="Times New Roman"/>
            <w:sz w:val="22"/>
          </w:rPr>
          <w:t>by</w:t>
        </w:r>
        <w:r w:rsidRPr="00ED126D">
          <w:rPr>
            <w:rStyle w:val="SC10323600"/>
            <w:rFonts w:ascii="Times New Roman" w:hAnsi="Times New Roman" w:cs="Times New Roman"/>
            <w:sz w:val="22"/>
          </w:rPr>
          <w:t xml:space="preserve"> the STA and the convergence function.  </w:t>
        </w:r>
      </w:ins>
    </w:p>
    <w:p w:rsidR="00211E8E" w:rsidRPr="00ED126D" w:rsidRDefault="00211E8E" w:rsidP="00211E8E">
      <w:pPr>
        <w:pStyle w:val="SP10217089"/>
        <w:spacing w:before="240"/>
        <w:jc w:val="both"/>
        <w:rPr>
          <w:ins w:id="15" w:author="Mark Hamilton" w:date="2015-03-12T02:50:00Z"/>
          <w:rStyle w:val="SC10323600"/>
          <w:rFonts w:ascii="Times New Roman" w:hAnsi="Times New Roman" w:cs="Times New Roman"/>
          <w:sz w:val="22"/>
        </w:rPr>
      </w:pPr>
      <w:ins w:id="16" w:author="Mark Hamilton" w:date="2015-03-12T02:50:00Z">
        <w:r w:rsidRPr="00ED126D">
          <w:rPr>
            <w:rStyle w:val="SC10323600"/>
            <w:rFonts w:ascii="Times New Roman" w:hAnsi="Times New Roman" w:cs="Times New Roman"/>
            <w:sz w:val="22"/>
          </w:rPr>
          <w:t xml:space="preserve">When GLK is in use, the </w:t>
        </w:r>
        <w:r>
          <w:rPr>
            <w:rStyle w:val="SC10323600"/>
            <w:rFonts w:ascii="Times New Roman" w:hAnsi="Times New Roman" w:cs="Times New Roman"/>
            <w:sz w:val="22"/>
          </w:rPr>
          <w:t xml:space="preserve">MAC </w:t>
        </w:r>
        <w:r w:rsidRPr="00ED126D">
          <w:rPr>
            <w:rStyle w:val="SC10323600"/>
            <w:rFonts w:ascii="Times New Roman" w:hAnsi="Times New Roman" w:cs="Times New Roman"/>
            <w:sz w:val="22"/>
          </w:rPr>
          <w:t xml:space="preserve">service primitives presented have an </w:t>
        </w:r>
        <w:r>
          <w:rPr>
            <w:rStyle w:val="SC10323600"/>
            <w:rFonts w:ascii="Times New Roman" w:hAnsi="Times New Roman" w:cs="Times New Roman"/>
            <w:sz w:val="22"/>
          </w:rPr>
          <w:t>additional parameter:</w:t>
        </w:r>
        <w:r w:rsidRPr="00ED126D">
          <w:rPr>
            <w:rStyle w:val="SC10323600"/>
            <w:rFonts w:ascii="Times New Roman" w:hAnsi="Times New Roman" w:cs="Times New Roman"/>
            <w:sz w:val="22"/>
          </w:rPr>
          <w:t xml:space="preserv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t</w:t>
        </w:r>
        <w:r w:rsidRPr="00ED126D">
          <w:rPr>
            <w:rStyle w:val="SC10323600"/>
            <w:rFonts w:ascii="Times New Roman" w:hAnsi="Times New Roman" w:cs="Times New Roman"/>
            <w:sz w:val="22"/>
          </w:rPr>
          <w:t xml:space="preserve">his </w:t>
        </w:r>
        <w:r>
          <w:rPr>
            <w:rStyle w:val="SC10323600"/>
            <w:rFonts w:ascii="Times New Roman" w:hAnsi="Times New Roman" w:cs="Times New Roman"/>
            <w:sz w:val="22"/>
          </w:rPr>
          <w:t>parameter</w:t>
        </w:r>
        <w:r w:rsidRPr="00ED126D">
          <w:rPr>
            <w:rStyle w:val="SC10323600"/>
            <w:rFonts w:ascii="Times New Roman" w:hAnsi="Times New Roman" w:cs="Times New Roman"/>
            <w:sz w:val="22"/>
          </w:rPr>
          <w:t xml:space="preserve">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specifying</w:t>
        </w:r>
        <w:r w:rsidRPr="00ED126D">
          <w:rPr>
            <w:rStyle w:val="SC10323600"/>
            <w:rFonts w:ascii="Times New Roman" w:hAnsi="Times New Roman" w:cs="Times New Roman"/>
            <w:sz w:val="22"/>
          </w:rPr>
          <w:t xml:space="preserve"> the </w:t>
        </w:r>
        <w:r w:rsidRPr="00ED126D">
          <w:rPr>
            <w:rStyle w:val="SC10323600"/>
            <w:rFonts w:ascii="Times New Roman" w:hAnsi="Times New Roman" w:cs="Times New Roman"/>
            <w:sz w:val="22"/>
          </w:rPr>
          <w:lastRenderedPageBreak/>
          <w:t>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xml:space="preserve">, it is a vector of exactly one </w:t>
        </w:r>
        <w:proofErr w:type="spellStart"/>
        <w:r w:rsidRPr="00ED126D">
          <w:rPr>
            <w:rStyle w:val="SC10323600"/>
            <w:rFonts w:ascii="Times New Roman" w:hAnsi="Times New Roman" w:cs="Times New Roman"/>
            <w:sz w:val="22"/>
          </w:rPr>
          <w:t>service_access_point_identifier</w:t>
        </w:r>
        <w:proofErr w:type="spellEnd"/>
        <w:r>
          <w:rPr>
            <w:rStyle w:val="SC10323600"/>
            <w:rFonts w:ascii="Times New Roman" w:hAnsi="Times New Roman" w:cs="Times New Roman"/>
            <w:sz w:val="22"/>
          </w:rPr>
          <w:t xml:space="preserve"> specifying</w:t>
        </w:r>
        <w:r w:rsidRPr="00ED126D">
          <w:rPr>
            <w:rStyle w:val="SC10323600"/>
            <w:rFonts w:ascii="Times New Roman" w:hAnsi="Times New Roman" w:cs="Times New Roman"/>
            <w:sz w:val="22"/>
          </w:rPr>
          <w:t xml:space="preserve"> the GLK link that carried this MSDU.</w:t>
        </w:r>
      </w:ins>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17" w:author="Mark Hamilton" w:date="2015-03-12T05:31:00Z">
        <w:r w:rsidRPr="00211E8E" w:rsidDel="007B7DF8">
          <w:rPr>
            <w:rFonts w:ascii="Arial-BoldMT" w:hAnsi="Arial-BoldMT" w:cs="Arial-BoldMT"/>
            <w:b/>
            <w:bCs/>
            <w:sz w:val="22"/>
          </w:rPr>
          <w:delText xml:space="preserve">2 </w:delText>
        </w:r>
      </w:del>
      <w:ins w:id="18" w:author="Mark Hamilton" w:date="2015-03-12T05:31:00Z">
        <w:r w:rsidR="007B7DF8">
          <w:rPr>
            <w:rFonts w:ascii="Arial-BoldMT" w:hAnsi="Arial-BoldMT" w:cs="Arial-BoldMT"/>
            <w:b/>
            <w:bCs/>
            <w:sz w:val="22"/>
          </w:rPr>
          <w:t>3</w:t>
        </w:r>
        <w:r w:rsidR="007B7DF8" w:rsidRPr="00211E8E">
          <w:rPr>
            <w:rFonts w:ascii="Arial-BoldMT" w:hAnsi="Arial-BoldMT" w:cs="Arial-BoldMT"/>
            <w:b/>
            <w:bCs/>
            <w:sz w:val="22"/>
          </w:rPr>
          <w:t xml:space="preserve"> </w:t>
        </w:r>
      </w:ins>
      <w:r w:rsidRPr="00211E8E">
        <w:rPr>
          <w:rFonts w:ascii="Arial-BoldMT" w:hAnsi="Arial-BoldMT" w:cs="Arial-BoldMT"/>
          <w:b/>
          <w:bCs/>
          <w:sz w:val="22"/>
        </w:rPr>
        <w:t>MA-</w:t>
      </w:r>
      <w:proofErr w:type="spellStart"/>
      <w:r w:rsidRPr="00211E8E">
        <w:rPr>
          <w:rFonts w:ascii="Arial-BoldMT" w:hAnsi="Arial-BoldMT" w:cs="Arial-BoldMT"/>
          <w:b/>
          <w:bCs/>
          <w:sz w:val="22"/>
        </w:rPr>
        <w:t>UNITDATA.request</w:t>
      </w:r>
      <w:proofErr w:type="spellEnd"/>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19" w:author="Mark Hamilton" w:date="2015-03-12T05:31:00Z">
        <w:r w:rsidRPr="00211E8E" w:rsidDel="007B7DF8">
          <w:rPr>
            <w:rFonts w:ascii="Arial-BoldMT" w:hAnsi="Arial-BoldMT" w:cs="Arial-BoldMT"/>
            <w:b/>
            <w:bCs/>
            <w:sz w:val="22"/>
          </w:rPr>
          <w:delText>2</w:delText>
        </w:r>
      </w:del>
      <w:ins w:id="20" w:author="Mark Hamilton" w:date="2015-03-12T05:31:00Z">
        <w:r w:rsidR="007B7DF8">
          <w:rPr>
            <w:rFonts w:ascii="Arial-BoldMT" w:hAnsi="Arial-BoldMT" w:cs="Arial-BoldMT"/>
            <w:b/>
            <w:bCs/>
            <w:sz w:val="22"/>
          </w:rPr>
          <w:t>3</w:t>
        </w:r>
      </w:ins>
      <w:r w:rsidRPr="00211E8E">
        <w:rPr>
          <w:rFonts w:ascii="Arial-BoldMT" w:hAnsi="Arial-BoldMT" w:cs="Arial-BoldMT"/>
          <w:b/>
          <w:bCs/>
          <w:sz w:val="22"/>
        </w:rPr>
        <w:t>.1 Function</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This primitive requests a transfer of an MSDU from a local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ins w:id="21" w:author="Mark Hamilton" w:date="2015-03-12T02:54:00Z">
        <w:r>
          <w:rPr>
            <w:rFonts w:ascii="Times New Roman" w:hAnsi="Times New Roman" w:cs="Times New Roman"/>
            <w:sz w:val="22"/>
            <w:szCs w:val="22"/>
          </w:rPr>
          <w:t xml:space="preserve"> or bridge</w:t>
        </w:r>
      </w:ins>
      <w:r w:rsidRPr="00211E8E">
        <w:rPr>
          <w:rFonts w:ascii="Times New Roman" w:hAnsi="Times New Roman" w:cs="Times New Roman"/>
          <w:sz w:val="22"/>
          <w:szCs w:val="22"/>
        </w:rPr>
        <w:t xml:space="preserve"> to a single peer LLC</w:t>
      </w:r>
      <w:r>
        <w:rPr>
          <w:rFonts w:ascii="Times New Roman" w:hAnsi="Times New Roman" w:cs="Times New Roman"/>
          <w:sz w:val="22"/>
          <w:szCs w:val="22"/>
        </w:rPr>
        <w:t xml:space="preserv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ins w:id="22" w:author="Mark Hamilton" w:date="2015-03-12T02:54:00Z">
        <w:r>
          <w:rPr>
            <w:rFonts w:ascii="Times New Roman" w:hAnsi="Times New Roman" w:cs="Times New Roman"/>
            <w:sz w:val="22"/>
            <w:szCs w:val="22"/>
          </w:rPr>
          <w:t xml:space="preserve"> or bridge</w:t>
        </w:r>
      </w:ins>
      <w:r w:rsidRPr="00211E8E">
        <w:rPr>
          <w:rFonts w:ascii="Times New Roman" w:hAnsi="Times New Roman" w:cs="Times New Roman"/>
          <w:sz w:val="22"/>
          <w:szCs w:val="22"/>
        </w:rPr>
        <w:t xml:space="preserve">, or multiple peer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entities</w:t>
      </w:r>
      <w:ins w:id="23" w:author="Mark Hamilton" w:date="2015-03-12T02:54:00Z">
        <w:r>
          <w:rPr>
            <w:rFonts w:ascii="Times New Roman" w:hAnsi="Times New Roman" w:cs="Times New Roman"/>
            <w:sz w:val="22"/>
            <w:szCs w:val="22"/>
          </w:rPr>
          <w:t xml:space="preserve"> or bridges</w:t>
        </w:r>
      </w:ins>
      <w:r w:rsidRPr="00211E8E">
        <w:rPr>
          <w:rFonts w:ascii="Times New Roman" w:hAnsi="Times New Roman" w:cs="Times New Roman"/>
          <w:sz w:val="22"/>
          <w:szCs w:val="22"/>
        </w:rPr>
        <w:t xml:space="preserve"> in the case of group addresses.</w:t>
      </w:r>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24" w:author="Mark Hamilton" w:date="2015-03-12T05:31:00Z">
        <w:r w:rsidRPr="00211E8E" w:rsidDel="007B7DF8">
          <w:rPr>
            <w:rFonts w:ascii="Arial-BoldMT" w:hAnsi="Arial-BoldMT" w:cs="Arial-BoldMT"/>
            <w:b/>
            <w:bCs/>
            <w:sz w:val="22"/>
          </w:rPr>
          <w:delText>2</w:delText>
        </w:r>
      </w:del>
      <w:ins w:id="25" w:author="Mark Hamilton" w:date="2015-03-12T05:31:00Z">
        <w:r w:rsidR="007B7DF8">
          <w:rPr>
            <w:rFonts w:ascii="Arial-BoldMT" w:hAnsi="Arial-BoldMT" w:cs="Arial-BoldMT"/>
            <w:b/>
            <w:bCs/>
            <w:sz w:val="22"/>
          </w:rPr>
          <w:t>3</w:t>
        </w:r>
      </w:ins>
      <w:r w:rsidRPr="00211E8E">
        <w:rPr>
          <w:rFonts w:ascii="Arial-BoldMT" w:hAnsi="Arial-BoldMT" w:cs="Arial-BoldMT"/>
          <w:b/>
          <w:bCs/>
          <w:sz w:val="22"/>
        </w:rPr>
        <w:t>.2 Semantics of the service primitive</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The parameters of the primitive are as follows:</w:t>
      </w:r>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MA-</w:t>
      </w:r>
      <w:proofErr w:type="spellStart"/>
      <w:proofErr w:type="gramStart"/>
      <w:r w:rsidRPr="00211E8E">
        <w:rPr>
          <w:rFonts w:ascii="TimesNewRomanPSMT" w:hAnsi="TimesNewRomanPSMT" w:cs="TimesNewRomanPSMT"/>
          <w:szCs w:val="22"/>
          <w:lang w:val="en-US"/>
        </w:rPr>
        <w:t>UNITDATA.request</w:t>
      </w:r>
      <w:proofErr w:type="spellEnd"/>
      <w:r w:rsidRPr="00211E8E">
        <w:rPr>
          <w:rFonts w:ascii="TimesNewRomanPSMT" w:hAnsi="TimesNewRomanPSMT" w:cs="TimesNewRomanPSMT"/>
          <w:szCs w:val="22"/>
          <w:lang w:val="en-US"/>
        </w:rPr>
        <w:t>(</w:t>
      </w:r>
      <w:proofErr w:type="gramEnd"/>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source</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destination</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routing</w:t>
      </w:r>
      <w:proofErr w:type="gramEnd"/>
      <w:r w:rsidRPr="00211E8E">
        <w:rPr>
          <w:rFonts w:ascii="TimesNewRomanPSMT" w:hAnsi="TimesNewRomanPSMT" w:cs="TimesNewRomanPSMT"/>
          <w:szCs w:val="22"/>
          <w:lang w:val="en-US"/>
        </w:rPr>
        <w:t xml:space="preserve"> information,</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data</w:t>
      </w:r>
      <w:proofErr w:type="gramEnd"/>
      <w:r w:rsidRPr="00211E8E">
        <w:rPr>
          <w:rFonts w:ascii="TimesNewRomanPSMT" w:hAnsi="TimesNewRomanPSMT" w:cs="TimesNewRomanPSMT"/>
          <w:szCs w:val="22"/>
          <w:lang w:val="en-US"/>
        </w:rPr>
        <w:t>,</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priority</w:t>
      </w:r>
      <w:proofErr w:type="gramEnd"/>
      <w:r w:rsidRPr="00211E8E">
        <w:rPr>
          <w:rFonts w:ascii="TimesNewRomanPSMT" w:hAnsi="TimesNewRomanPSMT" w:cs="TimesNewRomanPSMT"/>
          <w:szCs w:val="22"/>
          <w:lang w:val="en-US"/>
        </w:rPr>
        <w:t>,</w:t>
      </w:r>
    </w:p>
    <w:p w:rsidR="00211E8E" w:rsidRDefault="00211E8E" w:rsidP="00211E8E">
      <w:pPr>
        <w:autoSpaceDE w:val="0"/>
        <w:autoSpaceDN w:val="0"/>
        <w:adjustRightInd w:val="0"/>
        <w:ind w:left="2160"/>
        <w:rPr>
          <w:ins w:id="26" w:author="Mark Hamilton" w:date="2015-03-12T02:54:00Z"/>
          <w:rFonts w:ascii="TimesNewRomanPSMT" w:hAnsi="TimesNewRomanPSMT" w:cs="TimesNewRomanPSMT"/>
          <w:szCs w:val="22"/>
          <w:lang w:val="en-US"/>
        </w:rPr>
      </w:pPr>
      <w:proofErr w:type="gramStart"/>
      <w:r w:rsidRPr="00211E8E">
        <w:rPr>
          <w:rFonts w:ascii="TimesNewRomanPSMT" w:hAnsi="TimesNewRomanPSMT" w:cs="TimesNewRomanPSMT"/>
          <w:szCs w:val="22"/>
          <w:lang w:val="en-US"/>
        </w:rPr>
        <w:t>service</w:t>
      </w:r>
      <w:proofErr w:type="gramEnd"/>
      <w:r w:rsidRPr="00211E8E">
        <w:rPr>
          <w:rFonts w:ascii="TimesNewRomanPSMT" w:hAnsi="TimesNewRomanPSMT" w:cs="TimesNewRomanPSMT"/>
          <w:szCs w:val="22"/>
          <w:lang w:val="en-US"/>
        </w:rPr>
        <w:t xml:space="preserve"> class</w:t>
      </w:r>
      <w:ins w:id="27" w:author="Mark Hamilton" w:date="2015-03-12T02:54:00Z">
        <w:r w:rsidR="008E6127">
          <w:rPr>
            <w:rFonts w:ascii="TimesNewRomanPSMT" w:hAnsi="TimesNewRomanPSMT" w:cs="TimesNewRomanPSMT"/>
            <w:szCs w:val="22"/>
            <w:lang w:val="en-US"/>
          </w:rPr>
          <w:t>,</w:t>
        </w:r>
      </w:ins>
    </w:p>
    <w:p w:rsidR="008E6127" w:rsidRPr="00211E8E" w:rsidRDefault="008E6127" w:rsidP="00211E8E">
      <w:pPr>
        <w:autoSpaceDE w:val="0"/>
        <w:autoSpaceDN w:val="0"/>
        <w:adjustRightInd w:val="0"/>
        <w:ind w:left="2160"/>
        <w:rPr>
          <w:rFonts w:ascii="TimesNewRomanPSMT" w:hAnsi="TimesNewRomanPSMT" w:cs="TimesNewRomanPSMT"/>
          <w:szCs w:val="22"/>
          <w:lang w:val="en-US"/>
        </w:rPr>
      </w:pPr>
      <w:proofErr w:type="gramStart"/>
      <w:ins w:id="28" w:author="Mark Hamilton" w:date="2015-03-12T02:54:00Z">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source address (SA) parameter specifies an individual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address of the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from which the MSDU is being transferred.</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destination address (DA) parameter specifies either an individual or a group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address.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routing information parameter specifies the route for the data transfer (a null value indicates source</w:t>
      </w:r>
      <w:r>
        <w:rPr>
          <w:rFonts w:ascii="Times New Roman" w:hAnsi="Times New Roman" w:cs="Times New Roman"/>
          <w:sz w:val="22"/>
          <w:szCs w:val="22"/>
        </w:rPr>
        <w:t xml:space="preserve"> </w:t>
      </w:r>
      <w:r w:rsidRPr="008E6127">
        <w:rPr>
          <w:rFonts w:ascii="Times New Roman" w:hAnsi="Times New Roman" w:cs="Times New Roman"/>
          <w:sz w:val="22"/>
          <w:szCs w:val="22"/>
        </w:rPr>
        <w:t xml:space="preserve">routing is not to be used). For IEEE </w:t>
      </w:r>
      <w:proofErr w:type="spellStart"/>
      <w:proofErr w:type="gramStart"/>
      <w:r w:rsidRPr="008E6127">
        <w:rPr>
          <w:rFonts w:ascii="Times New Roman" w:hAnsi="Times New Roman" w:cs="Times New Roman"/>
          <w:sz w:val="22"/>
          <w:szCs w:val="22"/>
        </w:rPr>
        <w:t>Std</w:t>
      </w:r>
      <w:proofErr w:type="spellEnd"/>
      <w:proofErr w:type="gramEnd"/>
      <w:r w:rsidRPr="008E6127">
        <w:rPr>
          <w:rFonts w:ascii="Times New Roman" w:hAnsi="Times New Roman" w:cs="Times New Roman"/>
          <w:sz w:val="22"/>
          <w:szCs w:val="22"/>
        </w:rPr>
        <w:t xml:space="preserve"> 802.11, the routing information parameter shall be null.</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 xml:space="preserve">The data parameter specifies the MSDU to be transmitted by the MAC </w:t>
      </w:r>
      <w:proofErr w:type="spellStart"/>
      <w:r w:rsidRPr="008E6127">
        <w:rPr>
          <w:rFonts w:ascii="Times New Roman" w:hAnsi="Times New Roman" w:cs="Times New Roman"/>
          <w:sz w:val="22"/>
          <w:szCs w:val="22"/>
        </w:rPr>
        <w:t>sublayer</w:t>
      </w:r>
      <w:proofErr w:type="spellEnd"/>
      <w:r w:rsidRPr="008E6127">
        <w:rPr>
          <w:rFonts w:ascii="Times New Roman" w:hAnsi="Times New Roman" w:cs="Times New Roman"/>
          <w:sz w:val="22"/>
          <w:szCs w:val="22"/>
        </w:rPr>
        <w:t xml:space="preserve"> entity. The length of the</w:t>
      </w:r>
      <w:r>
        <w:rPr>
          <w:rFonts w:ascii="Times New Roman" w:hAnsi="Times New Roman" w:cs="Times New Roman"/>
          <w:sz w:val="22"/>
          <w:szCs w:val="22"/>
        </w:rPr>
        <w:t xml:space="preserve"> </w:t>
      </w:r>
      <w:r w:rsidRPr="008E6127">
        <w:rPr>
          <w:rFonts w:ascii="Times New Roman" w:hAnsi="Times New Roman" w:cs="Times New Roman"/>
          <w:sz w:val="22"/>
          <w:szCs w:val="22"/>
        </w:rPr>
        <w:t>MSDU shall be less than or equal to the value shown in Table 8-19 (Maximum data unit sizes (in octets) and</w:t>
      </w:r>
      <w:r>
        <w:rPr>
          <w:rFonts w:ascii="Times New Roman" w:hAnsi="Times New Roman" w:cs="Times New Roman"/>
          <w:sz w:val="22"/>
          <w:szCs w:val="22"/>
        </w:rPr>
        <w:t xml:space="preserve"> </w:t>
      </w:r>
      <w:r w:rsidRPr="008E6127">
        <w:rPr>
          <w:rFonts w:ascii="Times New Roman" w:hAnsi="Times New Roman" w:cs="Times New Roman"/>
          <w:sz w:val="22"/>
          <w:szCs w:val="22"/>
        </w:rPr>
        <w:t>durations (in microseconds)).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priority parameter specifies the requested priority of the data unit transfer. The allowed values of</w:t>
      </w:r>
      <w:r>
        <w:rPr>
          <w:rFonts w:ascii="Times New Roman" w:hAnsi="Times New Roman" w:cs="Times New Roman"/>
          <w:sz w:val="22"/>
          <w:szCs w:val="22"/>
        </w:rPr>
        <w:t xml:space="preserve"> </w:t>
      </w:r>
      <w:r w:rsidRPr="008E6127">
        <w:rPr>
          <w:rFonts w:ascii="Times New Roman" w:hAnsi="Times New Roman" w:cs="Times New Roman"/>
          <w:sz w:val="22"/>
          <w:szCs w:val="22"/>
        </w:rPr>
        <w:t>priority are described in 5.1.1.4 (Interpretation of priority parameter in MAC service primitives).</w:t>
      </w:r>
    </w:p>
    <w:p w:rsid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service class parameter specifies the requested service class of the data unit transfer. The allowed values</w:t>
      </w:r>
      <w:r>
        <w:rPr>
          <w:rFonts w:ascii="Times New Roman" w:hAnsi="Times New Roman" w:cs="Times New Roman"/>
          <w:sz w:val="22"/>
          <w:szCs w:val="22"/>
        </w:rPr>
        <w:t xml:space="preserve"> </w:t>
      </w:r>
      <w:r w:rsidRPr="008E6127">
        <w:rPr>
          <w:rFonts w:ascii="Times New Roman" w:hAnsi="Times New Roman" w:cs="Times New Roman"/>
          <w:sz w:val="22"/>
          <w:szCs w:val="22"/>
        </w:rPr>
        <w:t>of service class are described in 5.1.1.5 (Interpretation of service class parameter in MAC service primitives</w:t>
      </w:r>
      <w:r>
        <w:rPr>
          <w:rFonts w:ascii="Times New Roman" w:hAnsi="Times New Roman" w:cs="Times New Roman"/>
          <w:sz w:val="22"/>
          <w:szCs w:val="22"/>
        </w:rPr>
        <w:t xml:space="preserve"> </w:t>
      </w:r>
      <w:r w:rsidRPr="008E6127">
        <w:rPr>
          <w:rFonts w:ascii="Times New Roman" w:hAnsi="Times New Roman" w:cs="Times New Roman"/>
          <w:sz w:val="22"/>
          <w:szCs w:val="22"/>
        </w:rPr>
        <w:t>in a STA) and 5.1.3 (MSDU ordering).</w:t>
      </w:r>
    </w:p>
    <w:p w:rsidR="00C469AC" w:rsidRPr="00375F64" w:rsidRDefault="00C469AC" w:rsidP="00C469AC">
      <w:pPr>
        <w:pStyle w:val="SP10217089"/>
        <w:spacing w:before="240"/>
        <w:jc w:val="both"/>
        <w:rPr>
          <w:ins w:id="29" w:author="Mark Hamilton" w:date="2015-03-12T05:06:00Z"/>
          <w:rFonts w:ascii="Times New Roman" w:hAnsi="Times New Roman" w:cs="Times New Roman"/>
          <w:sz w:val="22"/>
          <w:szCs w:val="22"/>
        </w:rPr>
      </w:pPr>
      <w:ins w:id="30" w:author="Mark Hamilton" w:date="2015-03-12T05:06:00Z">
        <w:r w:rsidRPr="00375F64">
          <w:rPr>
            <w:rFonts w:ascii="Times New Roman" w:hAnsi="Times New Roman" w:cs="Times New Roman"/>
            <w:sz w:val="22"/>
            <w:szCs w:val="22"/>
          </w:rPr>
          <w:t xml:space="preserve">The station vector parameter is present if GLK is in use, and provides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 xml:space="preserve">indicating the set of virtual point-to-point LANs for this data transfer, </w:t>
        </w:r>
      </w:ins>
      <w:ins w:id="31" w:author="Mark Hamilton" w:date="2015-03-12T07:21:00Z">
        <w:r w:rsidR="006364D5">
          <w:rPr>
            <w:rFonts w:ascii="Times New Roman" w:hAnsi="Times New Roman" w:cs="Times New Roman"/>
            <w:sz w:val="22"/>
            <w:szCs w:val="22"/>
          </w:rPr>
          <w:t>which are mapped to</w:t>
        </w:r>
      </w:ins>
      <w:ins w:id="32" w:author="Mark Hamilton" w:date="2015-03-12T05:06:00Z">
        <w:r>
          <w:rPr>
            <w:rFonts w:ascii="Times New Roman" w:hAnsi="Times New Roman" w:cs="Times New Roman"/>
            <w:sz w:val="22"/>
            <w:szCs w:val="22"/>
          </w:rPr>
          <w:t xml:space="preserve"> the set of GLK links over which the MSDU is transferred.</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33" w:author="Mark Hamilton" w:date="2015-03-12T05:31:00Z">
        <w:r w:rsidRPr="003B74B2" w:rsidDel="007B7DF8">
          <w:rPr>
            <w:rFonts w:ascii="Arial-BoldMT" w:hAnsi="Arial-BoldMT" w:cs="Arial-BoldMT"/>
            <w:b/>
            <w:bCs/>
            <w:sz w:val="22"/>
          </w:rPr>
          <w:delText>2</w:delText>
        </w:r>
      </w:del>
      <w:ins w:id="34" w:author="Mark Hamilton" w:date="2015-03-12T05:31:00Z">
        <w:r w:rsidR="007B7DF8">
          <w:rPr>
            <w:rFonts w:ascii="Arial-BoldMT" w:hAnsi="Arial-BoldMT" w:cs="Arial-BoldMT"/>
            <w:b/>
            <w:bCs/>
            <w:sz w:val="22"/>
          </w:rPr>
          <w:t>3</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is generated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35" w:author="Mark Hamilton" w:date="2015-03-12T05:07:00Z">
        <w:r w:rsidR="00C469AC">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when an MSDU is to be transferred to a peer LLC</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w:t>
      </w:r>
      <w:ins w:id="36" w:author="Mark Hamilton" w:date="2015-03-12T05:07:00Z">
        <w:r w:rsidR="00C469AC">
          <w:rPr>
            <w:rFonts w:ascii="Times New Roman" w:hAnsi="Times New Roman" w:cs="Times New Roman"/>
            <w:sz w:val="22"/>
            <w:szCs w:val="22"/>
          </w:rPr>
          <w:t>,</w:t>
        </w:r>
      </w:ins>
      <w:ins w:id="37" w:author="Mark Hamilton" w:date="2015-03-12T07:26:00Z">
        <w:r w:rsidR="006364D5">
          <w:rPr>
            <w:rFonts w:ascii="Times New Roman" w:hAnsi="Times New Roman" w:cs="Times New Roman"/>
            <w:sz w:val="22"/>
            <w:szCs w:val="22"/>
          </w:rPr>
          <w:t xml:space="preserve"> or</w:t>
        </w:r>
      </w:ins>
      <w:ins w:id="38" w:author="Mark Hamilton" w:date="2015-03-12T05:07:00Z">
        <w:r w:rsidR="00C469AC">
          <w:rPr>
            <w:rFonts w:ascii="Times New Roman" w:hAnsi="Times New Roman" w:cs="Times New Roman"/>
            <w:sz w:val="22"/>
            <w:szCs w:val="22"/>
          </w:rPr>
          <w:t xml:space="preserve"> </w:t>
        </w:r>
      </w:ins>
      <w:ins w:id="39" w:author="Mark Hamilton" w:date="2015-03-12T07:26:00Z">
        <w:r w:rsidR="006364D5">
          <w:rPr>
            <w:rFonts w:ascii="Times New Roman" w:hAnsi="Times New Roman" w:cs="Times New Roman"/>
            <w:sz w:val="22"/>
            <w:szCs w:val="22"/>
          </w:rPr>
          <w:t>to a peer</w:t>
        </w:r>
      </w:ins>
      <w:ins w:id="40" w:author="Mark Hamilton" w:date="2015-03-12T05:08:00Z">
        <w:r w:rsidR="00C469AC">
          <w:rPr>
            <w:rFonts w:ascii="Times New Roman" w:hAnsi="Times New Roman" w:cs="Times New Roman"/>
            <w:sz w:val="22"/>
            <w:szCs w:val="22"/>
          </w:rPr>
          <w:t xml:space="preserve"> </w:t>
        </w:r>
      </w:ins>
      <w:ins w:id="41" w:author="Mark Hamilton" w:date="2015-03-12T05:07:00Z">
        <w:r w:rsidR="00C469AC">
          <w:rPr>
            <w:rFonts w:ascii="Times New Roman" w:hAnsi="Times New Roman" w:cs="Times New Roman"/>
            <w:sz w:val="22"/>
            <w:szCs w:val="22"/>
          </w:rPr>
          <w:t>bridge or bridges</w:t>
        </w:r>
      </w:ins>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2" w:author="Mark Hamilton" w:date="2015-03-12T05:31:00Z">
        <w:r w:rsidRPr="003B74B2" w:rsidDel="007B7DF8">
          <w:rPr>
            <w:rFonts w:ascii="Arial-BoldMT" w:hAnsi="Arial-BoldMT" w:cs="Arial-BoldMT"/>
            <w:b/>
            <w:bCs/>
            <w:sz w:val="22"/>
          </w:rPr>
          <w:delText>2</w:delText>
        </w:r>
      </w:del>
      <w:ins w:id="43" w:author="Mark Hamilton" w:date="2015-03-12T05:31:00Z">
        <w:r w:rsidR="007B7DF8">
          <w:rPr>
            <w:rFonts w:ascii="Arial-BoldMT" w:hAnsi="Arial-BoldMT" w:cs="Arial-BoldMT"/>
            <w:b/>
            <w:bCs/>
            <w:sz w:val="22"/>
          </w:rPr>
          <w:t>3</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On receipt of this primitive,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determines whether it is able to fulfill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according to the requested parameters. A request that cannot be fulfilled according to the requested</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lastRenderedPageBreak/>
        <w:t xml:space="preserve">parameters is discarded, and this action is indicated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using an MA-</w:t>
      </w:r>
      <w:proofErr w:type="spellStart"/>
      <w:r w:rsidRPr="00524350">
        <w:rPr>
          <w:rFonts w:ascii="Times New Roman" w:hAnsi="Times New Roman" w:cs="Times New Roman"/>
          <w:sz w:val="22"/>
          <w:szCs w:val="22"/>
        </w:rPr>
        <w:t>UNITDATASTATUS.indication</w:t>
      </w:r>
      <w:proofErr w:type="spellEnd"/>
      <w:r w:rsidRPr="00524350">
        <w:rPr>
          <w:rFonts w:ascii="Times New Roman" w:hAnsi="Times New Roman" w:cs="Times New Roman"/>
          <w:sz w:val="22"/>
          <w:szCs w:val="22"/>
        </w:rPr>
        <w:t xml:space="preserve"> primitive that describes why the MAC was unable to fulfill the request. If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can be fulfilled according to the requested parameters,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properly formats a frame</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and passes it to the lower layers for transfer to a peer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 (see 5.1.4 (MSDU</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format)), and indicates this action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44" w:author="Mark Hamilton" w:date="2015-03-12T05:10: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using an MA-</w:t>
      </w:r>
      <w:proofErr w:type="spellStart"/>
      <w:r w:rsidRPr="00524350">
        <w:rPr>
          <w:rFonts w:ascii="Times New Roman" w:hAnsi="Times New Roman" w:cs="Times New Roman"/>
          <w:sz w:val="22"/>
          <w:szCs w:val="22"/>
        </w:rPr>
        <w:t>UNITDATASTATUS.indication</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with transmission status set to Successful.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and a priority of Contention or</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 limit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dot11NonAPStationMaxAuthBestEffortRate in the dot11InterworkingEntry identified by the destination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MAC address of the frame to be transmitted. The specific mechanism to perform rate limiting is outside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dot11NonAPStationBestEffortOctetCount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dot11NonAPStationDroppedBestEffortOctetCount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for which the priority is an integer in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range of 0 to 7,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derive the access category from the priority</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using the mapping in Table 9-1 (UP-to-AC mappings).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variables listed below from the dot11InterworkingEntry identified by the destination MAC address of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 to be transmitted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 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dot11NonAPStationDroppedVideoOctetCount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whose priority is an integer in the range of 8</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to 15,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limit in dot11NonAPStationAuthMaxHCCAHEMMRate; the specific mechanism to perform rate limiting is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dot11NonAPStationHCCAHEMMOctetCount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pPr>
        <w:pStyle w:val="SP10217089"/>
        <w:spacing w:before="240"/>
        <w:jc w:val="both"/>
        <w:rPr>
          <w:rFonts w:ascii="Arial-BoldMT" w:hAnsi="Arial-BoldMT" w:cs="Arial-BoldMT"/>
          <w:b/>
          <w:bCs/>
        </w:rPr>
        <w:pPrChange w:id="45" w:author="Mark Hamilton" w:date="2015-03-12T03:58:00Z">
          <w:pPr>
            <w:autoSpaceDE w:val="0"/>
            <w:autoSpaceDN w:val="0"/>
            <w:adjustRightInd w:val="0"/>
          </w:pPr>
        </w:pPrChange>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6" w:author="Mark Hamilton" w:date="2015-03-12T05:32:00Z">
        <w:r w:rsidRPr="003B74B2" w:rsidDel="007B7DF8">
          <w:rPr>
            <w:rFonts w:ascii="Arial-BoldMT" w:hAnsi="Arial-BoldMT" w:cs="Arial-BoldMT"/>
            <w:b/>
            <w:bCs/>
            <w:sz w:val="22"/>
          </w:rPr>
          <w:delText xml:space="preserve">3 </w:delText>
        </w:r>
      </w:del>
      <w:ins w:id="47" w:author="Mark Hamilton" w:date="2015-03-12T05:32:00Z">
        <w:r w:rsidR="007B7DF8">
          <w:rPr>
            <w:rFonts w:ascii="Arial-BoldMT" w:hAnsi="Arial-BoldMT" w:cs="Arial-BoldMT"/>
            <w:b/>
            <w:bCs/>
            <w:sz w:val="22"/>
          </w:rPr>
          <w:t>4</w:t>
        </w:r>
        <w:r w:rsidR="007B7DF8" w:rsidRPr="003B74B2">
          <w:rPr>
            <w:rFonts w:ascii="Arial-BoldMT" w:hAnsi="Arial-BoldMT" w:cs="Arial-BoldMT"/>
            <w:b/>
            <w:bCs/>
            <w:sz w:val="22"/>
          </w:rPr>
          <w:t xml:space="preserve"> </w:t>
        </w:r>
      </w:ins>
      <w:r w:rsidRPr="003B74B2">
        <w:rPr>
          <w:rFonts w:ascii="Arial-BoldMT" w:hAnsi="Arial-BoldMT" w:cs="Arial-BoldMT"/>
          <w:b/>
          <w:bCs/>
          <w:sz w:val="22"/>
        </w:rPr>
        <w:t>MA-</w:t>
      </w:r>
      <w:proofErr w:type="spellStart"/>
      <w:r w:rsidRPr="003B74B2">
        <w:rPr>
          <w:rFonts w:ascii="Arial-BoldMT" w:hAnsi="Arial-BoldMT" w:cs="Arial-BoldMT"/>
          <w:b/>
          <w:bCs/>
          <w:sz w:val="22"/>
        </w:rPr>
        <w:t>UNITDATA.indication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8" w:author="Mark Hamilton" w:date="2015-03-12T05:32:00Z">
        <w:r w:rsidRPr="003B74B2" w:rsidDel="007B7DF8">
          <w:rPr>
            <w:rFonts w:ascii="Arial-BoldMT" w:hAnsi="Arial-BoldMT" w:cs="Arial-BoldMT"/>
            <w:b/>
            <w:bCs/>
            <w:sz w:val="22"/>
          </w:rPr>
          <w:delText>3</w:delText>
        </w:r>
      </w:del>
      <w:ins w:id="49" w:author="Mark Hamilton" w:date="2015-03-12T05:32:00Z">
        <w:r w:rsidR="007B7DF8">
          <w:rPr>
            <w:rFonts w:ascii="Arial-BoldMT" w:hAnsi="Arial-BoldMT" w:cs="Arial-BoldMT"/>
            <w:b/>
            <w:bCs/>
            <w:sz w:val="22"/>
          </w:rPr>
          <w:t>4</w:t>
        </w:r>
      </w:ins>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defines the transfer of an MSDU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50" w:author="Mark Hamilton" w:date="2015-03-12T05:11: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or</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entities </w:t>
      </w:r>
      <w:ins w:id="51" w:author="Mark Hamilton" w:date="2015-03-12T05:12:00Z">
        <w:r w:rsidR="00AA5FD0">
          <w:rPr>
            <w:rFonts w:ascii="Times New Roman" w:hAnsi="Times New Roman" w:cs="Times New Roman"/>
            <w:sz w:val="22"/>
            <w:szCs w:val="22"/>
          </w:rPr>
          <w:t xml:space="preserve">or bridges </w:t>
        </w:r>
      </w:ins>
      <w:r w:rsidRPr="00524350">
        <w:rPr>
          <w:rFonts w:ascii="Times New Roman" w:hAnsi="Times New Roman" w:cs="Times New Roman"/>
          <w:sz w:val="22"/>
          <w:szCs w:val="22"/>
        </w:rPr>
        <w:t>in the case of group addresses. In the absence of error, the contents of the data parameter are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logically complete and unchanged relative to the data parameter in the associated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52" w:author="Mark Hamilton" w:date="2015-03-12T05:32:00Z">
        <w:r w:rsidRPr="003B74B2" w:rsidDel="007B7DF8">
          <w:rPr>
            <w:rFonts w:ascii="Arial-BoldMT" w:hAnsi="Arial-BoldMT" w:cs="Arial-BoldMT"/>
            <w:b/>
            <w:bCs/>
            <w:sz w:val="22"/>
          </w:rPr>
          <w:delText>3</w:delText>
        </w:r>
      </w:del>
      <w:ins w:id="53" w:author="Mark Hamilton" w:date="2015-03-12T05:32:00Z">
        <w:r w:rsidR="007B7DF8">
          <w:rPr>
            <w:rFonts w:ascii="Arial-BoldMT" w:hAnsi="Arial-BoldMT" w:cs="Arial-BoldMT"/>
            <w:b/>
            <w:bCs/>
            <w:sz w:val="22"/>
          </w:rPr>
          <w:t>4</w:t>
        </w:r>
      </w:ins>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w:t>
      </w:r>
      <w:proofErr w:type="spellStart"/>
      <w:proofErr w:type="gramStart"/>
      <w:r w:rsidRPr="00524350">
        <w:rPr>
          <w:rFonts w:ascii="TimesNewRomanPSMT" w:hAnsi="TimesNewRomanPSMT" w:cs="TimesNewRomanPSMT"/>
          <w:szCs w:val="22"/>
          <w:lang w:val="en-US"/>
        </w:rPr>
        <w:t>UNITDATA.indication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routing</w:t>
      </w:r>
      <w:proofErr w:type="gramEnd"/>
      <w:r w:rsidRPr="00B01FD8">
        <w:rPr>
          <w:rFonts w:ascii="TimesNewRomanPSMT" w:hAnsi="TimesNewRomanPSMT" w:cs="TimesNewRomanPSMT"/>
          <w:szCs w:val="22"/>
          <w:lang w:val="en-US"/>
        </w:rPr>
        <w:t xml:space="preserve"> information,</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data</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reception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priority</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service</w:t>
      </w:r>
      <w:proofErr w:type="gramEnd"/>
      <w:r w:rsidRPr="00B01FD8">
        <w:rPr>
          <w:rFonts w:ascii="TimesNewRomanPSMT" w:hAnsi="TimesNewRomanPSMT" w:cs="TimesNewRomanPSMT"/>
          <w:szCs w:val="22"/>
          <w:lang w:val="en-US"/>
        </w:rPr>
        <w:t xml:space="preserve"> class</w:t>
      </w:r>
      <w:ins w:id="54" w:author="Mark Hamilton" w:date="2015-03-12T05:12:00Z">
        <w:r w:rsidR="00AA5FD0">
          <w:rPr>
            <w:rFonts w:ascii="TimesNewRomanPSMT" w:hAnsi="TimesNewRomanPSMT" w:cs="TimesNewRomanPSMT"/>
            <w:szCs w:val="22"/>
            <w:lang w:val="en-US"/>
          </w:rPr>
          <w:t>,</w:t>
        </w:r>
      </w:ins>
    </w:p>
    <w:p w:rsidR="00AA5FD0" w:rsidRPr="00211E8E" w:rsidRDefault="00AA5FD0" w:rsidP="00AA5FD0">
      <w:pPr>
        <w:autoSpaceDE w:val="0"/>
        <w:autoSpaceDN w:val="0"/>
        <w:adjustRightInd w:val="0"/>
        <w:ind w:left="2160"/>
        <w:rPr>
          <w:ins w:id="55" w:author="Mark Hamilton" w:date="2015-03-12T05:12:00Z"/>
          <w:rFonts w:ascii="TimesNewRomanPSMT" w:hAnsi="TimesNewRomanPSMT" w:cs="TimesNewRomanPSMT"/>
          <w:szCs w:val="22"/>
          <w:lang w:val="en-US"/>
        </w:rPr>
      </w:pPr>
      <w:proofErr w:type="gramStart"/>
      <w:ins w:id="56" w:author="Mark Hamilton" w:date="2015-03-12T05:12:00Z">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SA parameter is an individual address as specified by the SA field of the incoming 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 parameter is either an individual or a group address as specified by the DA field of the incoming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routing information parameter specifies the route that was used for the data transfer. The MAC </w:t>
      </w:r>
      <w:proofErr w:type="spellStart"/>
      <w:r w:rsidRPr="00524350">
        <w:rPr>
          <w:rFonts w:ascii="Times New Roman" w:hAnsi="Times New Roman" w:cs="Times New Roman"/>
          <w:sz w:val="22"/>
          <w:szCs w:val="22"/>
        </w:rPr>
        <w:t>sublayer</w:t>
      </w:r>
      <w:proofErr w:type="spellEnd"/>
      <w:r w:rsidR="00701579">
        <w:rPr>
          <w:rFonts w:ascii="Times New Roman" w:hAnsi="Times New Roman" w:cs="Times New Roman"/>
          <w:sz w:val="22"/>
          <w:szCs w:val="22"/>
        </w:rPr>
        <w:t xml:space="preserve"> </w:t>
      </w:r>
      <w:r w:rsidRPr="00524350">
        <w:rPr>
          <w:rFonts w:ascii="Times New Roman" w:hAnsi="Times New Roman" w:cs="Times New Roman"/>
          <w:sz w:val="22"/>
          <w:szCs w:val="22"/>
        </w:rPr>
        <w:t>entity shall set this field to null.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The data parameter specifies the MSDU as received by the local MAC entity.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reception status parameter indicates the success or failure of the received frame. The MAC always</w:t>
      </w:r>
      <w:r w:rsidR="00701579">
        <w:rPr>
          <w:rFonts w:ascii="Times New Roman" w:hAnsi="Times New Roman" w:cs="Times New Roman"/>
          <w:sz w:val="22"/>
          <w:szCs w:val="22"/>
        </w:rPr>
        <w:t xml:space="preserve"> </w:t>
      </w:r>
      <w:r w:rsidRPr="00524350">
        <w:rPr>
          <w:rFonts w:ascii="Times New Roman" w:hAnsi="Times New Roman" w:cs="Times New Roman"/>
          <w:sz w:val="22"/>
          <w:szCs w:val="22"/>
        </w:rPr>
        <w:t xml:space="preserve">reports “success” because all failures of reception are discarded without generating </w:t>
      </w:r>
      <w:proofErr w:type="spellStart"/>
      <w:r w:rsidRPr="00524350">
        <w:rPr>
          <w:rFonts w:ascii="Times New Roman" w:hAnsi="Times New Roman" w:cs="Times New Roman"/>
          <w:sz w:val="22"/>
          <w:szCs w:val="22"/>
        </w:rPr>
        <w:t>MAUNITDATA.indication</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priority parameter specifies </w:t>
      </w:r>
      <w:proofErr w:type="gramStart"/>
      <w:r w:rsidRPr="00524350">
        <w:rPr>
          <w:rFonts w:ascii="Times New Roman" w:hAnsi="Times New Roman" w:cs="Times New Roman"/>
          <w:sz w:val="22"/>
          <w:szCs w:val="22"/>
        </w:rPr>
        <w:t>the receive</w:t>
      </w:r>
      <w:proofErr w:type="gramEnd"/>
      <w:r w:rsidRPr="00524350">
        <w:rPr>
          <w:rFonts w:ascii="Times New Roman" w:hAnsi="Times New Roman" w:cs="Times New Roman"/>
          <w:sz w:val="22"/>
          <w:szCs w:val="22"/>
        </w:rPr>
        <w:t xml:space="preserve"> processing priority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priority are described in 5.1.1.4 (Interpretation of priority parameter in MAC service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primitives).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service class parameter specifies the receive service class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service class are described in 5.1.1.5 (Interpretation of service class parameter in MAC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service primitives in a STA) and 5.1.3 (MSDU ordering).</w:t>
      </w:r>
    </w:p>
    <w:p w:rsidR="00AA5FD0" w:rsidRPr="00375F64" w:rsidRDefault="00AA5FD0" w:rsidP="00AA5FD0">
      <w:pPr>
        <w:pStyle w:val="SP10217089"/>
        <w:spacing w:before="240"/>
        <w:jc w:val="both"/>
        <w:rPr>
          <w:ins w:id="57" w:author="Mark Hamilton" w:date="2015-03-12T05:13:00Z"/>
          <w:rFonts w:ascii="Times New Roman" w:hAnsi="Times New Roman" w:cs="Times New Roman"/>
          <w:sz w:val="22"/>
          <w:szCs w:val="22"/>
        </w:rPr>
      </w:pPr>
      <w:ins w:id="58" w:author="Mark Hamilton" w:date="2015-03-12T05:13:00Z">
        <w:r w:rsidRPr="00375F64">
          <w:rPr>
            <w:rFonts w:ascii="Times New Roman" w:hAnsi="Times New Roman" w:cs="Times New Roman"/>
            <w:sz w:val="22"/>
            <w:szCs w:val="22"/>
          </w:rPr>
          <w:t xml:space="preserve">The station vector parameter is present if GLK is in use, and </w:t>
        </w:r>
        <w:r>
          <w:rPr>
            <w:rFonts w:ascii="Times New Roman" w:hAnsi="Times New Roman" w:cs="Times New Roman"/>
            <w:sz w:val="22"/>
            <w:szCs w:val="22"/>
          </w:rPr>
          <w:t>comprises</w:t>
        </w:r>
        <w:r w:rsidRPr="00375F64">
          <w:rPr>
            <w:rFonts w:ascii="Times New Roman" w:hAnsi="Times New Roman" w:cs="Times New Roman"/>
            <w:sz w:val="22"/>
            <w:szCs w:val="22"/>
          </w:rPr>
          <w:t xml:space="preserve">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 xml:space="preserve">indicating </w:t>
        </w:r>
      </w:ins>
      <w:ins w:id="59" w:author="Mark Hamilton" w:date="2015-03-12T05:14:00Z">
        <w:r>
          <w:rPr>
            <w:rFonts w:ascii="Times New Roman" w:hAnsi="Times New Roman" w:cs="Times New Roman"/>
            <w:sz w:val="22"/>
            <w:szCs w:val="22"/>
          </w:rPr>
          <w:t xml:space="preserve">only </w:t>
        </w:r>
      </w:ins>
      <w:ins w:id="60" w:author="Mark Hamilton" w:date="2015-03-12T05:13:00Z">
        <w:r>
          <w:rPr>
            <w:rFonts w:ascii="Times New Roman" w:hAnsi="Times New Roman" w:cs="Times New Roman"/>
            <w:sz w:val="22"/>
            <w:szCs w:val="22"/>
          </w:rPr>
          <w:t xml:space="preserve">the </w:t>
        </w:r>
      </w:ins>
      <w:ins w:id="61" w:author="Mark Hamilton" w:date="2015-03-12T05:14:00Z">
        <w:r>
          <w:rPr>
            <w:rFonts w:ascii="Times New Roman" w:hAnsi="Times New Roman" w:cs="Times New Roman"/>
            <w:sz w:val="22"/>
            <w:szCs w:val="22"/>
          </w:rPr>
          <w:t>single</w:t>
        </w:r>
      </w:ins>
      <w:ins w:id="62" w:author="Mark Hamilton" w:date="2015-03-12T05:13:00Z">
        <w:r w:rsidR="006364D5">
          <w:rPr>
            <w:rFonts w:ascii="Times New Roman" w:hAnsi="Times New Roman" w:cs="Times New Roman"/>
            <w:sz w:val="22"/>
            <w:szCs w:val="22"/>
          </w:rPr>
          <w:t xml:space="preserve"> virtual point-to-point LAN</w:t>
        </w:r>
        <w:r w:rsidR="00FD5A21">
          <w:rPr>
            <w:rFonts w:ascii="Times New Roman" w:hAnsi="Times New Roman" w:cs="Times New Roman"/>
            <w:sz w:val="22"/>
            <w:szCs w:val="22"/>
          </w:rPr>
          <w:t xml:space="preserve"> for this data transfer, </w:t>
        </w:r>
      </w:ins>
      <w:ins w:id="63" w:author="Mark Hamilton" w:date="2015-03-12T07:30:00Z">
        <w:r w:rsidR="00FD5A21">
          <w:rPr>
            <w:rFonts w:ascii="Times New Roman" w:hAnsi="Times New Roman" w:cs="Times New Roman"/>
            <w:sz w:val="22"/>
            <w:szCs w:val="22"/>
          </w:rPr>
          <w:t>which</w:t>
        </w:r>
      </w:ins>
      <w:ins w:id="64" w:author="Mark Hamilton" w:date="2015-03-12T05:13:00Z">
        <w:r>
          <w:rPr>
            <w:rFonts w:ascii="Times New Roman" w:hAnsi="Times New Roman" w:cs="Times New Roman"/>
            <w:sz w:val="22"/>
            <w:szCs w:val="22"/>
          </w:rPr>
          <w:t xml:space="preserve"> </w:t>
        </w:r>
      </w:ins>
      <w:ins w:id="65" w:author="Mark Hamilton" w:date="2015-03-12T07:30:00Z">
        <w:r w:rsidR="00FD5A21">
          <w:rPr>
            <w:rFonts w:ascii="Times New Roman" w:hAnsi="Times New Roman" w:cs="Times New Roman"/>
            <w:sz w:val="22"/>
            <w:szCs w:val="22"/>
          </w:rPr>
          <w:t>is mapped from</w:t>
        </w:r>
      </w:ins>
      <w:ins w:id="66" w:author="Mark Hamilton" w:date="2015-03-12T05:13:00Z">
        <w:r>
          <w:rPr>
            <w:rFonts w:ascii="Times New Roman" w:hAnsi="Times New Roman" w:cs="Times New Roman"/>
            <w:sz w:val="22"/>
            <w:szCs w:val="22"/>
          </w:rPr>
          <w:t xml:space="preserve"> </w:t>
        </w:r>
      </w:ins>
      <w:ins w:id="67" w:author="Mark Hamilton" w:date="2015-03-12T07:30:00Z">
        <w:r w:rsidR="00FD5A21">
          <w:rPr>
            <w:rFonts w:ascii="Times New Roman" w:hAnsi="Times New Roman" w:cs="Times New Roman"/>
            <w:sz w:val="22"/>
            <w:szCs w:val="22"/>
          </w:rPr>
          <w:t xml:space="preserve">the </w:t>
        </w:r>
      </w:ins>
      <w:ins w:id="68" w:author="Mark Hamilton" w:date="2015-03-12T05:13:00Z">
        <w:r w:rsidR="00FD5A21">
          <w:rPr>
            <w:rFonts w:ascii="Times New Roman" w:hAnsi="Times New Roman" w:cs="Times New Roman"/>
            <w:sz w:val="22"/>
            <w:szCs w:val="22"/>
          </w:rPr>
          <w:t>GLK link</w:t>
        </w:r>
        <w:r>
          <w:rPr>
            <w:rFonts w:ascii="Times New Roman" w:hAnsi="Times New Roman" w:cs="Times New Roman"/>
            <w:sz w:val="22"/>
            <w:szCs w:val="22"/>
          </w:rPr>
          <w:t xml:space="preserve"> over which the MSDU </w:t>
        </w:r>
      </w:ins>
      <w:ins w:id="69" w:author="Mark Hamilton" w:date="2015-03-12T05:14:00Z">
        <w:r>
          <w:rPr>
            <w:rFonts w:ascii="Times New Roman" w:hAnsi="Times New Roman" w:cs="Times New Roman"/>
            <w:sz w:val="22"/>
            <w:szCs w:val="22"/>
          </w:rPr>
          <w:t>was received</w:t>
        </w:r>
      </w:ins>
      <w:ins w:id="70" w:author="Mark Hamilton" w:date="2015-03-12T05:13:00Z">
        <w:r>
          <w:rPr>
            <w:rFonts w:ascii="Times New Roman" w:hAnsi="Times New Roman" w:cs="Times New Roman"/>
            <w:sz w:val="22"/>
            <w:szCs w:val="22"/>
          </w:rPr>
          <w:t>.</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71" w:author="Mark Hamilton" w:date="2015-03-12T05:32:00Z">
        <w:r w:rsidRPr="003B74B2" w:rsidDel="007B7DF8">
          <w:rPr>
            <w:rFonts w:ascii="Arial-BoldMT" w:hAnsi="Arial-BoldMT" w:cs="Arial-BoldMT"/>
            <w:b/>
            <w:bCs/>
            <w:sz w:val="22"/>
          </w:rPr>
          <w:delText>3</w:delText>
        </w:r>
      </w:del>
      <w:ins w:id="72" w:author="Mark Hamilton" w:date="2015-03-12T05:32:00Z">
        <w:r w:rsidR="007B7DF8">
          <w:rPr>
            <w:rFonts w:ascii="Arial-BoldMT" w:hAnsi="Arial-BoldMT" w:cs="Arial-BoldMT"/>
            <w:b/>
            <w:bCs/>
            <w:sz w:val="22"/>
          </w:rPr>
          <w:t>4</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MA-</w:t>
      </w:r>
      <w:proofErr w:type="spellStart"/>
      <w:r w:rsidRPr="00524350">
        <w:rPr>
          <w:rFonts w:ascii="Times New Roman" w:hAnsi="Times New Roman" w:cs="Times New Roman"/>
          <w:sz w:val="22"/>
          <w:szCs w:val="22"/>
        </w:rPr>
        <w:t>UNITDATA.indication</w:t>
      </w:r>
      <w:proofErr w:type="spellEnd"/>
      <w:r w:rsidRPr="00524350">
        <w:rPr>
          <w:rFonts w:ascii="Times New Roman" w:hAnsi="Times New Roman" w:cs="Times New Roman"/>
          <w:sz w:val="22"/>
          <w:szCs w:val="22"/>
        </w:rPr>
        <w:t xml:space="preserve"> primitive is passed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entity or entities</w:t>
      </w:r>
      <w:ins w:id="73" w:author="Mark Hamilton" w:date="2015-03-12T05:14:00Z">
        <w:r w:rsidR="00AA5FD0">
          <w:rPr>
            <w:rFonts w:ascii="Times New Roman" w:hAnsi="Times New Roman" w:cs="Times New Roman"/>
            <w:sz w:val="22"/>
            <w:szCs w:val="22"/>
          </w:rPr>
          <w:t>, or bridge or bridges,</w:t>
        </w:r>
      </w:ins>
      <w:r w:rsidRPr="00524350">
        <w:rPr>
          <w:rFonts w:ascii="Times New Roman" w:hAnsi="Times New Roman" w:cs="Times New Roman"/>
          <w:sz w:val="22"/>
          <w:szCs w:val="22"/>
        </w:rPr>
        <w:t xml:space="preserve"> to indicate the arrival of a frame at the local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Frames are reported only</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if they are validly formatted at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received without error, received with valid (or null)</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security and integrity information, and</w:t>
      </w:r>
      <w:ins w:id="74" w:author="Mark Hamilton" w:date="2015-03-12T07:32:00Z">
        <w:r w:rsidR="00FD5A21">
          <w:rPr>
            <w:rFonts w:ascii="Times New Roman" w:hAnsi="Times New Roman" w:cs="Times New Roman"/>
            <w:sz w:val="22"/>
            <w:szCs w:val="22"/>
          </w:rPr>
          <w:t>, if GLK is not in use</w:t>
        </w:r>
        <w:r w:rsidR="00FD5A21" w:rsidRPr="00FD5A21">
          <w:rPr>
            <w:rFonts w:ascii="Times New Roman" w:hAnsi="Times New Roman" w:cs="Times New Roman"/>
            <w:sz w:val="22"/>
            <w:szCs w:val="22"/>
            <w:rPrChange w:id="75" w:author="Mark Hamilton" w:date="2015-03-12T07:32:00Z">
              <w:rPr>
                <w:rFonts w:ascii="Times New Roman" w:hAnsi="Times New Roman" w:cs="Times New Roman"/>
                <w:sz w:val="22"/>
                <w:szCs w:val="22"/>
              </w:rPr>
            </w:rPrChange>
          </w:rPr>
          <w:t>,</w:t>
        </w:r>
      </w:ins>
      <w:r w:rsidRPr="00FD5A21">
        <w:rPr>
          <w:rFonts w:ascii="Times New Roman" w:hAnsi="Times New Roman" w:cs="Times New Roman"/>
          <w:sz w:val="22"/>
          <w:szCs w:val="22"/>
          <w:rPrChange w:id="76" w:author="Mark Hamilton" w:date="2015-03-12T07:32:00Z">
            <w:rPr>
              <w:rFonts w:ascii="Times New Roman" w:hAnsi="Times New Roman" w:cs="Times New Roman"/>
              <w:sz w:val="22"/>
              <w:szCs w:val="22"/>
            </w:rPr>
          </w:rPrChange>
        </w:rPr>
        <w:t xml:space="preserve"> their destination address designates the local MAC </w:t>
      </w:r>
      <w:proofErr w:type="spellStart"/>
      <w:r w:rsidRPr="00FD5A21">
        <w:rPr>
          <w:rFonts w:ascii="Times New Roman" w:hAnsi="Times New Roman" w:cs="Times New Roman"/>
          <w:sz w:val="22"/>
          <w:szCs w:val="22"/>
          <w:rPrChange w:id="77" w:author="Mark Hamilton" w:date="2015-03-12T07:32:00Z">
            <w:rPr>
              <w:rFonts w:ascii="Times New Roman" w:hAnsi="Times New Roman" w:cs="Times New Roman"/>
              <w:sz w:val="22"/>
              <w:szCs w:val="22"/>
              <w:highlight w:val="yellow"/>
            </w:rPr>
          </w:rPrChange>
        </w:rPr>
        <w:t>sublayer</w:t>
      </w:r>
      <w:proofErr w:type="spellEnd"/>
      <w:r w:rsidRPr="00FD5A21">
        <w:rPr>
          <w:rFonts w:ascii="Times New Roman" w:hAnsi="Times New Roman" w:cs="Times New Roman"/>
          <w:sz w:val="22"/>
          <w:szCs w:val="22"/>
          <w:rPrChange w:id="78" w:author="Mark Hamilton" w:date="2015-03-12T07:32:00Z">
            <w:rPr>
              <w:rFonts w:ascii="Times New Roman" w:hAnsi="Times New Roman" w:cs="Times New Roman"/>
              <w:sz w:val="22"/>
              <w:szCs w:val="22"/>
              <w:highlight w:val="yellow"/>
            </w:rPr>
          </w:rPrChange>
        </w:rPr>
        <w:t xml:space="preserve"> entity.</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79" w:author="Mark Hamilton" w:date="2015-03-12T05:32:00Z">
        <w:r w:rsidRPr="003B74B2" w:rsidDel="007B7DF8">
          <w:rPr>
            <w:rFonts w:ascii="Arial-BoldMT" w:hAnsi="Arial-BoldMT" w:cs="Arial-BoldMT"/>
            <w:b/>
            <w:bCs/>
            <w:sz w:val="22"/>
          </w:rPr>
          <w:delText>3</w:delText>
        </w:r>
      </w:del>
      <w:ins w:id="80" w:author="Mark Hamilton" w:date="2015-03-12T05:32:00Z">
        <w:r w:rsidR="007B7DF8">
          <w:rPr>
            <w:rFonts w:ascii="Arial-BoldMT" w:hAnsi="Arial-BoldMT" w:cs="Arial-BoldMT"/>
            <w:b/>
            <w:bCs/>
            <w:sz w:val="22"/>
          </w:rPr>
          <w:t>4</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effect of receipt of this primitive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w:t>
      </w:r>
      <w:ins w:id="81" w:author="Mark Hamilton" w:date="2015-03-12T05:17:00Z">
        <w:r w:rsidR="00AA5FD0">
          <w:rPr>
            <w:rFonts w:ascii="Times New Roman" w:hAnsi="Times New Roman" w:cs="Times New Roman"/>
            <w:sz w:val="22"/>
            <w:szCs w:val="22"/>
          </w:rPr>
          <w:t xml:space="preserve">or bridge </w:t>
        </w:r>
      </w:ins>
      <w:r w:rsidRPr="00524350">
        <w:rPr>
          <w:rFonts w:ascii="Times New Roman" w:hAnsi="Times New Roman" w:cs="Times New Roman"/>
          <w:sz w:val="22"/>
          <w:szCs w:val="22"/>
        </w:rPr>
        <w:t>is dependent on the content of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 frame of type data having 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group DA,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discard the frame if dot11NonAPStationAuthSourceMulticast is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false in the dot11InterworkingEntry identified by the source MAC address of the received frame.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dot11NonAPStationAuthSourceMulticast is true,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enforce the resource utilization limit in dot11NonAPStationAuthMaxSourceMulticastRate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dot11InterworkingEntry identified by the source MAC address of the received frame.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dot11NonAPStationMulticast-</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dot11NonAPStationMulticastOctetCount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dot11NonAPStationDroppedMulticast-</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w:t>
      </w:r>
      <w:proofErr w:type="gramStart"/>
      <w:r w:rsidRPr="00524350">
        <w:rPr>
          <w:rFonts w:ascii="Times New Roman" w:hAnsi="Times New Roman" w:cs="Times New Roman"/>
          <w:sz w:val="22"/>
          <w:szCs w:val="22"/>
        </w:rPr>
        <w:t>shall</w:t>
      </w:r>
      <w:proofErr w:type="gramEnd"/>
      <w:r w:rsidRPr="00524350">
        <w:rPr>
          <w:rFonts w:ascii="Times New Roman" w:hAnsi="Times New Roman" w:cs="Times New Roman"/>
          <w:sz w:val="22"/>
          <w:szCs w:val="22"/>
        </w:rPr>
        <w:t xml:space="preserve"> be incremented by 1 and dot11NonAPSt</w:t>
      </w:r>
      <w:r w:rsidR="00900851">
        <w:rPr>
          <w:rFonts w:ascii="Times New Roman" w:hAnsi="Times New Roman" w:cs="Times New Roman"/>
          <w:sz w:val="22"/>
          <w:szCs w:val="22"/>
        </w:rPr>
        <w:t>ationDroppedMulticastOctetCount s</w:t>
      </w:r>
      <w:r w:rsidRPr="00524350">
        <w:rPr>
          <w:rFonts w:ascii="Times New Roman" w:hAnsi="Times New Roman" w:cs="Times New Roman"/>
          <w:sz w:val="22"/>
          <w:szCs w:val="22"/>
        </w:rPr>
        <w:t>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and a priority of Contention 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limiting to enforce the resource utilization limit in dot11NonAPStationMaxAuthBestEffortRate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dot11InterworkingEntry identified by the source MAC address of the received frame.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dot11NonAPStationBestEffort-MSDUCount shall be incremented by 1 and dot11NonAPStationBestEffortOctetCount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 If the rate limiting mechanism discards the frame, then dot11NonAPStationDroppedBestEffort-MSDUCount shall be incremented by 1 and dot11NonAPStationDroppedBestEffortOctetCount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for which the priority is an integer in the range of 0 to 7, inclusive, then the AP’s MAC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derive the access category from the priority using the mapping in Table 9-1 (UP-to-AC mappings).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 variables from the dot11InterworkingEntry identified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source MAC address of the received frame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dot11NonAPStationDroppedVideoOctetCount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for which the priority is an integer in the range of 8 to 15, inclusive, the AP’s MAC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perform rate limiting to enforce the resource utilization limit in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dot11NonAPStationAuthMaxHCCAHEMMRate; the specific mechanism to perform rate limiting </w:t>
      </w:r>
      <w:proofErr w:type="gramStart"/>
      <w:r w:rsidRPr="00524350">
        <w:rPr>
          <w:rFonts w:ascii="Times New Roman" w:hAnsi="Times New Roman" w:cs="Times New Roman"/>
          <w:sz w:val="22"/>
          <w:szCs w:val="22"/>
        </w:rPr>
        <w:t xml:space="preserve">is </w:t>
      </w:r>
      <w:r w:rsidR="00900851">
        <w:rPr>
          <w:rFonts w:ascii="Times New Roman" w:hAnsi="Times New Roman" w:cs="Times New Roman"/>
          <w:sz w:val="22"/>
          <w:szCs w:val="22"/>
        </w:rPr>
        <w:t xml:space="preserve"> o</w:t>
      </w:r>
      <w:r w:rsidRPr="00524350">
        <w:rPr>
          <w:rFonts w:ascii="Times New Roman" w:hAnsi="Times New Roman" w:cs="Times New Roman"/>
          <w:sz w:val="22"/>
          <w:szCs w:val="22"/>
        </w:rPr>
        <w:t>utside</w:t>
      </w:r>
      <w:proofErr w:type="gram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shall be incremented by 1, and </w:t>
      </w:r>
      <w:r w:rsidRPr="00524350">
        <w:rPr>
          <w:rFonts w:ascii="Times New Roman" w:hAnsi="Times New Roman" w:cs="Times New Roman"/>
          <w:sz w:val="22"/>
          <w:szCs w:val="22"/>
        </w:rPr>
        <w:lastRenderedPageBreak/>
        <w:t>dot11NonAPStationHCCAHEMMOctetCount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rsidP="00AA5FD0">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82" w:author="Mark Hamilton" w:date="2015-03-12T05:32:00Z">
        <w:r w:rsidRPr="003B74B2" w:rsidDel="007B7DF8">
          <w:rPr>
            <w:rFonts w:ascii="Arial-BoldMT" w:hAnsi="Arial-BoldMT" w:cs="Arial-BoldMT"/>
            <w:b/>
            <w:bCs/>
            <w:sz w:val="22"/>
          </w:rPr>
          <w:delText xml:space="preserve">4 </w:delText>
        </w:r>
      </w:del>
      <w:ins w:id="83" w:author="Mark Hamilton" w:date="2015-03-12T05:32:00Z">
        <w:r w:rsidR="007B7DF8">
          <w:rPr>
            <w:rFonts w:ascii="Arial-BoldMT" w:hAnsi="Arial-BoldMT" w:cs="Arial-BoldMT"/>
            <w:b/>
            <w:bCs/>
            <w:sz w:val="22"/>
          </w:rPr>
          <w:t>5</w:t>
        </w:r>
        <w:r w:rsidR="007B7DF8" w:rsidRPr="003B74B2">
          <w:rPr>
            <w:rFonts w:ascii="Arial-BoldMT" w:hAnsi="Arial-BoldMT" w:cs="Arial-BoldMT"/>
            <w:b/>
            <w:bCs/>
            <w:sz w:val="22"/>
          </w:rPr>
          <w:t xml:space="preserve"> </w:t>
        </w:r>
      </w:ins>
      <w:r w:rsidRPr="003B74B2">
        <w:rPr>
          <w:rFonts w:ascii="Arial-BoldMT" w:hAnsi="Arial-BoldMT" w:cs="Arial-BoldMT"/>
          <w:b/>
          <w:bCs/>
          <w:sz w:val="22"/>
        </w:rPr>
        <w:t>MA-UNITDATA-</w:t>
      </w:r>
      <w:proofErr w:type="spellStart"/>
      <w:r w:rsidRPr="003B74B2">
        <w:rPr>
          <w:rFonts w:ascii="Arial-BoldMT" w:hAnsi="Arial-BoldMT" w:cs="Arial-BoldMT"/>
          <w:b/>
          <w:bCs/>
          <w:sz w:val="22"/>
        </w:rPr>
        <w:t>STATUS.indication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84" w:author="Mark Hamilton" w:date="2015-03-12T05:32:00Z">
        <w:r w:rsidRPr="003B74B2" w:rsidDel="007B7DF8">
          <w:rPr>
            <w:rFonts w:ascii="Arial-BoldMT" w:hAnsi="Arial-BoldMT" w:cs="Arial-BoldMT"/>
            <w:b/>
            <w:bCs/>
            <w:sz w:val="22"/>
          </w:rPr>
          <w:delText>4</w:delText>
        </w:r>
      </w:del>
      <w:ins w:id="85" w:author="Mark Hamilton" w:date="2015-03-12T05:32:00Z">
        <w:r w:rsidR="007B7DF8">
          <w:rPr>
            <w:rFonts w:ascii="Arial-BoldMT" w:hAnsi="Arial-BoldMT" w:cs="Arial-BoldMT"/>
            <w:b/>
            <w:bCs/>
            <w:sz w:val="22"/>
          </w:rPr>
          <w:t>5</w:t>
        </w:r>
      </w:ins>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This primitive has local significance and provides the LL</w:t>
      </w:r>
      <w:r w:rsidR="00900851">
        <w:rPr>
          <w:rFonts w:ascii="Times New Roman" w:hAnsi="Times New Roman" w:cs="Times New Roman"/>
          <w:sz w:val="22"/>
          <w:szCs w:val="22"/>
        </w:rPr>
        <w:t>C</w:t>
      </w:r>
      <w:r w:rsidRPr="00524350">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ins w:id="86" w:author="Mark Hamilton" w:date="2015-03-12T05:18: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with status information for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corresponding preceding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87" w:author="Mark Hamilton" w:date="2015-03-12T05:32:00Z">
        <w:r w:rsidRPr="003B74B2" w:rsidDel="007B7DF8">
          <w:rPr>
            <w:rFonts w:ascii="Arial-BoldMT" w:hAnsi="Arial-BoldMT" w:cs="Arial-BoldMT"/>
            <w:b/>
            <w:bCs/>
            <w:sz w:val="22"/>
          </w:rPr>
          <w:delText>4</w:delText>
        </w:r>
      </w:del>
      <w:ins w:id="88" w:author="Mark Hamilton" w:date="2015-03-12T05:32:00Z">
        <w:r w:rsidR="007B7DF8">
          <w:rPr>
            <w:rFonts w:ascii="Arial-BoldMT" w:hAnsi="Arial-BoldMT" w:cs="Arial-BoldMT"/>
            <w:b/>
            <w:bCs/>
            <w:sz w:val="22"/>
          </w:rPr>
          <w:t>5</w:t>
        </w:r>
      </w:ins>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MA-UNITDATA-</w:t>
      </w:r>
      <w:proofErr w:type="spellStart"/>
      <w:proofErr w:type="gramStart"/>
      <w:r w:rsidRPr="00524350">
        <w:rPr>
          <w:rFonts w:ascii="TimesNewRomanPSMT" w:hAnsi="TimesNewRomanPSMT" w:cs="TimesNewRomanPSMT"/>
          <w:szCs w:val="22"/>
          <w:lang w:val="en-US"/>
        </w:rPr>
        <w:t>STATUS.indication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transmission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provided</w:t>
      </w:r>
      <w:proofErr w:type="gramEnd"/>
      <w:r w:rsidRPr="00B01FD8">
        <w:rPr>
          <w:rFonts w:ascii="TimesNewRomanPSMT" w:hAnsi="TimesNewRomanPSMT" w:cs="TimesNewRomanPSMT"/>
          <w:szCs w:val="22"/>
          <w:lang w:val="en-US"/>
        </w:rPr>
        <w:t xml:space="preserve"> priority,</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provided</w:t>
      </w:r>
      <w:proofErr w:type="gramEnd"/>
      <w:r w:rsidRPr="00B01FD8">
        <w:rPr>
          <w:rFonts w:ascii="TimesNewRomanPSMT" w:hAnsi="TimesNewRomanPSMT" w:cs="TimesNewRomanPSMT"/>
          <w:szCs w:val="22"/>
          <w:lang w:val="en-US"/>
        </w:rPr>
        <w:t xml:space="preserve"> service class</w:t>
      </w:r>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SA parameter is an individual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address as specified in the associated MA</w:t>
      </w:r>
      <w:ins w:id="89" w:author="Mark Hamilton" w:date="2015-03-12T05:21:00Z">
        <w:r w:rsidR="00664F3B">
          <w:rPr>
            <w:rFonts w:ascii="Times New Roman" w:hAnsi="Times New Roman" w:cs="Times New Roman"/>
            <w:sz w:val="22"/>
            <w:szCs w:val="22"/>
          </w:rPr>
          <w:t>-</w:t>
        </w:r>
      </w:ins>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The DA parameter is either an individual or group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address as specified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associated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transmission status parameter is used to pass status information back to the local requesting LLC</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90" w:author="Mark Hamilton" w:date="2015-03-12T05:22:00Z">
        <w:r w:rsidR="00664F3B">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IEEE </w:t>
      </w:r>
      <w:proofErr w:type="spellStart"/>
      <w:proofErr w:type="gramStart"/>
      <w:r w:rsidRPr="00524350">
        <w:rPr>
          <w:rFonts w:ascii="Times New Roman" w:hAnsi="Times New Roman" w:cs="Times New Roman"/>
          <w:sz w:val="22"/>
          <w:szCs w:val="22"/>
        </w:rPr>
        <w:t>Std</w:t>
      </w:r>
      <w:proofErr w:type="spellEnd"/>
      <w:proofErr w:type="gramEnd"/>
      <w:r w:rsidRPr="00524350">
        <w:rPr>
          <w:rFonts w:ascii="Times New Roman" w:hAnsi="Times New Roman" w:cs="Times New Roman"/>
          <w:sz w:val="22"/>
          <w:szCs w:val="22"/>
        </w:rPr>
        <w:t xml:space="preserve"> 802.11 specifies the following values for transmission status: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 Successful.</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b</w:t>
      </w:r>
      <w:proofErr w:type="gramEnd"/>
      <w:r w:rsidRPr="00524350">
        <w:rPr>
          <w:rFonts w:ascii="Times New Roman" w:hAnsi="Times New Roman" w:cs="Times New Roman"/>
          <w:sz w:val="22"/>
          <w:szCs w:val="22"/>
        </w:rPr>
        <w:t>) Undeliverable (excessive data length).</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c) Undeliverable (non-null source routing).</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d) Undeliverable: unsupported priority (for priorities other than Contention 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at a no</w:t>
      </w:r>
      <w:r w:rsidR="00900851">
        <w:rPr>
          <w:rFonts w:ascii="Times New Roman" w:hAnsi="Times New Roman" w:cs="Times New Roman"/>
          <w:sz w:val="22"/>
          <w:szCs w:val="22"/>
        </w:rPr>
        <w:t>n-</w:t>
      </w:r>
      <w:r w:rsidRPr="00524350">
        <w:rPr>
          <w:rFonts w:ascii="Times New Roman" w:hAnsi="Times New Roman" w:cs="Times New Roman"/>
          <w:sz w:val="22"/>
          <w:szCs w:val="22"/>
        </w:rPr>
        <w:t xml:space="preserve">QoS STA; or for priorities other than Contention,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or an integer in the range 0 to 15</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at a QoS STA).</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e) Undeliverable: unsupported service class (for service classes other than</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ReorderableGroupAddressed</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for non-QoS STAs and service classes other than</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QoSAck</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QoSNoAck</w:t>
      </w:r>
      <w:proofErr w:type="spellEnd"/>
      <w:r w:rsidRPr="00524350">
        <w:rPr>
          <w:rFonts w:ascii="Times New Roman" w:hAnsi="Times New Roman" w:cs="Times New Roman"/>
          <w:sz w:val="22"/>
          <w:szCs w:val="22"/>
        </w:rPr>
        <w:t xml:space="preserve"> for QoS STAs).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f) Unavailable priority (for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when no PC or HC is available, or an integer in the range 1</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to 15 at a STA that is associated in a non-QoS BSS, or an integer in the range 8 to 15 at a STA that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is a member of an IBSS, in which case the MSDU is transmitted with a provided priority of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Contention).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g) Undeliverable: unavailable service class (for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service when the STA’s power</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management mode is other than “active” for non-QoS STAs; QoS STAs do not return this value as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they do not provide the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service).</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h</w:t>
      </w:r>
      <w:proofErr w:type="gramEnd"/>
      <w:r w:rsidRPr="00524350">
        <w:rPr>
          <w:rFonts w:ascii="Times New Roman" w:hAnsi="Times New Roman" w:cs="Times New Roman"/>
          <w:sz w:val="22"/>
          <w:szCs w:val="22"/>
        </w:rPr>
        <w:t>) Undeliverable (no BSS available).</w:t>
      </w:r>
    </w:p>
    <w:p w:rsidR="003B74B2" w:rsidRPr="00524350" w:rsidRDefault="003B74B2" w:rsidP="00524350">
      <w:pPr>
        <w:pStyle w:val="SP10217089"/>
        <w:spacing w:before="240"/>
        <w:jc w:val="both"/>
        <w:rPr>
          <w:rFonts w:ascii="Times New Roman" w:hAnsi="Times New Roman" w:cs="Times New Roman"/>
          <w:sz w:val="22"/>
          <w:szCs w:val="22"/>
        </w:rPr>
      </w:pPr>
      <w:proofErr w:type="spellStart"/>
      <w:r w:rsidRPr="00524350">
        <w:rPr>
          <w:rFonts w:ascii="Times New Roman" w:hAnsi="Times New Roman" w:cs="Times New Roman"/>
          <w:sz w:val="22"/>
          <w:szCs w:val="22"/>
        </w:rPr>
        <w:lastRenderedPageBreak/>
        <w:t>i</w:t>
      </w:r>
      <w:proofErr w:type="spellEnd"/>
      <w:r w:rsidRPr="00524350">
        <w:rPr>
          <w:rFonts w:ascii="Times New Roman" w:hAnsi="Times New Roman" w:cs="Times New Roman"/>
          <w:sz w:val="22"/>
          <w:szCs w:val="22"/>
        </w:rPr>
        <w:t>) Undeliverable (cannot encrypt with a null key).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j) At a STA where dot11RejectUnadmittedTraffic is true, Undeliverable: unadmitted traffic (for 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requested priority in the range 0 to 7 at a STA because there is no admitted TS for this priority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admission control is required for the AC).</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k) For an AP in which dot11SSPNInterfaceActivated is true, Undeliverable (violation of limit specified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dot11NonAPStationMaxAuthVoiceRate in the dot11InterworkingTable for the non-AP STA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l) For an AP in which dot11SSPNInterfaceActivated is true, Undeliverable (violation of limit specified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dot11NonAPStationMaxAuthVideoRate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m)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dot11NonAPStationMaxAuthBestEffortRate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n</w:t>
      </w:r>
      <w:proofErr w:type="gramEnd"/>
      <w:r w:rsidRPr="00524350">
        <w:rPr>
          <w:rFonts w:ascii="Times New Roman" w:hAnsi="Times New Roman" w:cs="Times New Roman"/>
          <w:sz w:val="22"/>
          <w:szCs w:val="22"/>
        </w:rPr>
        <w:t>)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dot11NonAPStationBackgroundRate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o)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dot11nonAPStationAuxMaxHCCAHEMMrate in the dot11InterworkingTable for the non-AP</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STA 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If the transmission status parameter is Successful, the provided priority parameter specifies the priority used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for the associated data unit transfer (Contention,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or an integer in the range 0 to 15);</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otherwise the provided priority parameter is not present.</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If the transmission status parameter is Successful, the provided service class parameter specifies the class of</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service for the associated data unit transfer; otherwise the provided service class parameter is not present. In</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non-QoS STAs, the value of this parameter is </w:t>
      </w:r>
      <w:proofErr w:type="spellStart"/>
      <w:r w:rsidRPr="00524350">
        <w:rPr>
          <w:rFonts w:ascii="Times New Roman" w:hAnsi="Times New Roman" w:cs="Times New Roman"/>
          <w:sz w:val="22"/>
          <w:szCs w:val="22"/>
        </w:rPr>
        <w:t>ReorderableGroupAddressed</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In QoS</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STAs, it is </w:t>
      </w:r>
      <w:proofErr w:type="spellStart"/>
      <w:r w:rsidRPr="00524350">
        <w:rPr>
          <w:rFonts w:ascii="Times New Roman" w:hAnsi="Times New Roman" w:cs="Times New Roman"/>
          <w:sz w:val="22"/>
          <w:szCs w:val="22"/>
        </w:rPr>
        <w:t>QoSAck</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QoSNoAck</w:t>
      </w:r>
      <w:proofErr w:type="spellEnd"/>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91" w:author="Mark Hamilton" w:date="2015-03-12T05:32:00Z">
        <w:r w:rsidRPr="003B74B2" w:rsidDel="007B7DF8">
          <w:rPr>
            <w:rFonts w:ascii="Arial-BoldMT" w:hAnsi="Arial-BoldMT" w:cs="Arial-BoldMT"/>
            <w:b/>
            <w:bCs/>
            <w:sz w:val="22"/>
          </w:rPr>
          <w:delText>4</w:delText>
        </w:r>
      </w:del>
      <w:ins w:id="92" w:author="Mark Hamilton" w:date="2015-03-12T05:32:00Z">
        <w:r w:rsidR="007B7DF8">
          <w:rPr>
            <w:rFonts w:ascii="Arial-BoldMT" w:hAnsi="Arial-BoldMT" w:cs="Arial-BoldMT"/>
            <w:b/>
            <w:bCs/>
            <w:sz w:val="22"/>
          </w:rPr>
          <w:t>5</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MA-UNITDATA-</w:t>
      </w:r>
      <w:proofErr w:type="spellStart"/>
      <w:r w:rsidRPr="00524350">
        <w:rPr>
          <w:rFonts w:ascii="Times New Roman" w:hAnsi="Times New Roman" w:cs="Times New Roman"/>
          <w:sz w:val="22"/>
          <w:szCs w:val="22"/>
        </w:rPr>
        <w:t>STATUS.indication</w:t>
      </w:r>
      <w:proofErr w:type="spellEnd"/>
      <w:r w:rsidRPr="00524350">
        <w:rPr>
          <w:rFonts w:ascii="Times New Roman" w:hAnsi="Times New Roman" w:cs="Times New Roman"/>
          <w:sz w:val="22"/>
          <w:szCs w:val="22"/>
        </w:rPr>
        <w:t xml:space="preserve"> primitive is passed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w:t>
      </w:r>
      <w:r w:rsidR="00C469AC">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93" w:author="Mark Hamilton" w:date="2015-03-12T05:30: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to indicate the status of the service provided for the corresponding MA-</w:t>
      </w:r>
      <w:proofErr w:type="spellStart"/>
      <w:r w:rsidRPr="00524350">
        <w:rPr>
          <w:rFonts w:ascii="Times New Roman" w:hAnsi="Times New Roman" w:cs="Times New Roman"/>
          <w:sz w:val="22"/>
          <w:szCs w:val="22"/>
        </w:rPr>
        <w:t>UNITDATA.request</w:t>
      </w:r>
      <w:proofErr w:type="spellEnd"/>
      <w:r w:rsidR="00C469AC">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94" w:author="Mark Hamilton" w:date="2015-03-12T05:32:00Z">
        <w:r w:rsidRPr="003B74B2" w:rsidDel="007B7DF8">
          <w:rPr>
            <w:rFonts w:ascii="Arial-BoldMT" w:hAnsi="Arial-BoldMT" w:cs="Arial-BoldMT"/>
            <w:b/>
            <w:bCs/>
            <w:sz w:val="22"/>
          </w:rPr>
          <w:delText>4</w:delText>
        </w:r>
      </w:del>
      <w:ins w:id="95" w:author="Mark Hamilton" w:date="2015-03-12T05:32:00Z">
        <w:r w:rsidR="007B7DF8">
          <w:rPr>
            <w:rFonts w:ascii="Arial-BoldMT" w:hAnsi="Arial-BoldMT" w:cs="Arial-BoldMT"/>
            <w:b/>
            <w:bCs/>
            <w:sz w:val="22"/>
          </w:rPr>
          <w:t>5</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effect of receipt of this primitive by the LLC </w:t>
      </w:r>
      <w:proofErr w:type="spellStart"/>
      <w:r w:rsidRPr="00524350">
        <w:rPr>
          <w:rFonts w:ascii="Times New Roman" w:hAnsi="Times New Roman" w:cs="Times New Roman"/>
          <w:sz w:val="22"/>
          <w:szCs w:val="22"/>
        </w:rPr>
        <w:t>sublayer</w:t>
      </w:r>
      <w:proofErr w:type="spellEnd"/>
      <w:ins w:id="96" w:author="Mark Hamilton" w:date="2015-03-12T05:30: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is dependent upon the type of operation employed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97" w:author="Mark Hamilton" w:date="2015-03-12T05:31: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w:t>
      </w:r>
    </w:p>
    <w:p w:rsidR="00D00272" w:rsidRPr="00D00272" w:rsidRDefault="00D00272" w:rsidP="003B74B2">
      <w:pPr>
        <w:spacing w:before="240"/>
        <w:rPr>
          <w:b/>
          <w:bCs/>
          <w:sz w:val="28"/>
          <w:szCs w:val="22"/>
          <w:lang w:val="en-US"/>
        </w:rPr>
      </w:pPr>
      <w:r w:rsidRPr="00FD5A21">
        <w:rPr>
          <w:b/>
          <w:bCs/>
          <w:sz w:val="28"/>
          <w:szCs w:val="22"/>
          <w:highlight w:val="green"/>
          <w:lang w:val="en-US"/>
          <w:rPrChange w:id="98" w:author="Mark Hamilton" w:date="2015-03-12T07:34:00Z">
            <w:rPr>
              <w:b/>
              <w:bCs/>
              <w:sz w:val="28"/>
              <w:szCs w:val="22"/>
              <w:highlight w:val="yellow"/>
              <w:lang w:val="en-US"/>
            </w:rPr>
          </w:rPrChange>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11-15/0415</w:t>
      </w:r>
      <w:r w:rsidR="00654D93">
        <w:rPr>
          <w:bCs/>
          <w:szCs w:val="22"/>
          <w:lang w:val="en-US"/>
        </w:rPr>
        <w:t>r3</w:t>
      </w:r>
      <w:r>
        <w:rPr>
          <w:bCs/>
          <w:szCs w:val="22"/>
          <w:lang w:val="en-US"/>
        </w:rPr>
        <w:t>.</w:t>
      </w:r>
    </w:p>
    <w:p w:rsidR="00D00272" w:rsidRDefault="00D00272" w:rsidP="00D00272">
      <w:pPr>
        <w:rPr>
          <w:lang w:val="en-US"/>
        </w:rPr>
      </w:pPr>
    </w:p>
    <w:sectPr w:rsidR="00D00272"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26" w:rsidRDefault="00445326">
      <w:r>
        <w:separator/>
      </w:r>
    </w:p>
  </w:endnote>
  <w:endnote w:type="continuationSeparator" w:id="0">
    <w:p w:rsidR="00445326" w:rsidRDefault="00445326">
      <w:r>
        <w:continuationSeparator/>
      </w:r>
    </w:p>
  </w:endnote>
  <w:endnote w:type="continuationNotice" w:id="1">
    <w:p w:rsidR="00445326" w:rsidRDefault="00445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B33F17">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654D93">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26" w:rsidRDefault="00445326">
      <w:r>
        <w:separator/>
      </w:r>
    </w:p>
  </w:footnote>
  <w:footnote w:type="continuationSeparator" w:id="0">
    <w:p w:rsidR="00445326" w:rsidRDefault="00445326">
      <w:r>
        <w:continuationSeparator/>
      </w:r>
    </w:p>
  </w:footnote>
  <w:footnote w:type="continuationNotice" w:id="1">
    <w:p w:rsidR="00445326" w:rsidRDefault="004453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rsidR="00E25A13">
        <w:t>0</w:t>
      </w:r>
      <w:r w:rsidR="00D00272">
        <w:t>415</w:t>
      </w:r>
      <w:r w:rsidR="00C21571">
        <w:t>r</w:t>
      </w:r>
    </w:fldSimple>
    <w:r w:rsidR="00654D9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34EF9"/>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D6D99"/>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1E8E"/>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2BC9"/>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5F64"/>
    <w:rsid w:val="003763FC"/>
    <w:rsid w:val="00384AF7"/>
    <w:rsid w:val="00385ADD"/>
    <w:rsid w:val="003A0938"/>
    <w:rsid w:val="003A0B9A"/>
    <w:rsid w:val="003A54BB"/>
    <w:rsid w:val="003A7EDF"/>
    <w:rsid w:val="003B5A6D"/>
    <w:rsid w:val="003B74B2"/>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36496"/>
    <w:rsid w:val="00442037"/>
    <w:rsid w:val="00445326"/>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38D9"/>
    <w:rsid w:val="00522268"/>
    <w:rsid w:val="00524350"/>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332C"/>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64D5"/>
    <w:rsid w:val="006379C1"/>
    <w:rsid w:val="006403B3"/>
    <w:rsid w:val="00643CB3"/>
    <w:rsid w:val="00644394"/>
    <w:rsid w:val="006470C1"/>
    <w:rsid w:val="00654D93"/>
    <w:rsid w:val="00656DD8"/>
    <w:rsid w:val="00661F99"/>
    <w:rsid w:val="00662AF5"/>
    <w:rsid w:val="00664F3B"/>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1579"/>
    <w:rsid w:val="00702D53"/>
    <w:rsid w:val="0070615C"/>
    <w:rsid w:val="007078C7"/>
    <w:rsid w:val="007118D5"/>
    <w:rsid w:val="0071256E"/>
    <w:rsid w:val="00715E92"/>
    <w:rsid w:val="0071694E"/>
    <w:rsid w:val="00727834"/>
    <w:rsid w:val="00733AA1"/>
    <w:rsid w:val="00744503"/>
    <w:rsid w:val="00744D81"/>
    <w:rsid w:val="0074562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B7DF8"/>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371D"/>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E6127"/>
    <w:rsid w:val="008F3E49"/>
    <w:rsid w:val="00900851"/>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0C70"/>
    <w:rsid w:val="00A76F1E"/>
    <w:rsid w:val="00A933A3"/>
    <w:rsid w:val="00A97353"/>
    <w:rsid w:val="00AA16B1"/>
    <w:rsid w:val="00AA1FEB"/>
    <w:rsid w:val="00AA223D"/>
    <w:rsid w:val="00AA427C"/>
    <w:rsid w:val="00AA50BF"/>
    <w:rsid w:val="00AA5FD0"/>
    <w:rsid w:val="00AA7201"/>
    <w:rsid w:val="00AA77EC"/>
    <w:rsid w:val="00AC5FF6"/>
    <w:rsid w:val="00AC7090"/>
    <w:rsid w:val="00AC75BB"/>
    <w:rsid w:val="00AD04DD"/>
    <w:rsid w:val="00AE0EBF"/>
    <w:rsid w:val="00AE5179"/>
    <w:rsid w:val="00AE5266"/>
    <w:rsid w:val="00AF27C3"/>
    <w:rsid w:val="00AF5691"/>
    <w:rsid w:val="00AF7083"/>
    <w:rsid w:val="00AF78F1"/>
    <w:rsid w:val="00B01FD8"/>
    <w:rsid w:val="00B10833"/>
    <w:rsid w:val="00B22014"/>
    <w:rsid w:val="00B33DAC"/>
    <w:rsid w:val="00B33F17"/>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469AC"/>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B791E"/>
    <w:rsid w:val="00CC068C"/>
    <w:rsid w:val="00CC0821"/>
    <w:rsid w:val="00CC2106"/>
    <w:rsid w:val="00CD1379"/>
    <w:rsid w:val="00CD3221"/>
    <w:rsid w:val="00CE126A"/>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471CE"/>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D5A21"/>
    <w:rsid w:val="00FE451D"/>
    <w:rsid w:val="00FE4AA5"/>
    <w:rsid w:val="00FE630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6729-3CDD-4A3E-AE9E-20C4321E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3</cp:revision>
  <cp:lastPrinted>2014-05-15T08:40:00Z</cp:lastPrinted>
  <dcterms:created xsi:type="dcterms:W3CDTF">2015-03-12T13:34:00Z</dcterms:created>
  <dcterms:modified xsi:type="dcterms:W3CDTF">2015-03-12T13:35:00Z</dcterms:modified>
</cp:coreProperties>
</file>