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124"/>
        <w:gridCol w:w="2238"/>
      </w:tblGrid>
      <w:tr w:rsidR="00CA09B2">
        <w:trPr>
          <w:trHeight w:val="485"/>
          <w:jc w:val="center"/>
        </w:trPr>
        <w:tc>
          <w:tcPr>
            <w:tcW w:w="9576" w:type="dxa"/>
            <w:gridSpan w:val="5"/>
            <w:vAlign w:val="center"/>
          </w:tcPr>
          <w:p w:rsidR="00CA09B2" w:rsidRDefault="007118D5" w:rsidP="00E25A13">
            <w:pPr>
              <w:pStyle w:val="T2"/>
            </w:pPr>
            <w:r>
              <w:t xml:space="preserve">MIB </w:t>
            </w:r>
            <w:proofErr w:type="spellStart"/>
            <w:r w:rsidR="00E25A13">
              <w:t>TruthValue</w:t>
            </w:r>
            <w:proofErr w:type="spellEnd"/>
            <w:r w:rsidR="00E25A13">
              <w:t xml:space="preserve"> usage patterns</w:t>
            </w:r>
          </w:p>
        </w:tc>
      </w:tr>
      <w:tr w:rsidR="00CA09B2">
        <w:trPr>
          <w:trHeight w:val="359"/>
          <w:jc w:val="center"/>
        </w:trPr>
        <w:tc>
          <w:tcPr>
            <w:tcW w:w="9576" w:type="dxa"/>
            <w:gridSpan w:val="5"/>
            <w:vAlign w:val="center"/>
          </w:tcPr>
          <w:p w:rsidR="00CA09B2" w:rsidRDefault="00CA09B2" w:rsidP="00AC7090">
            <w:pPr>
              <w:pStyle w:val="T2"/>
              <w:ind w:left="0"/>
              <w:rPr>
                <w:sz w:val="20"/>
              </w:rPr>
            </w:pPr>
            <w:r>
              <w:rPr>
                <w:sz w:val="20"/>
              </w:rPr>
              <w:t>Date:</w:t>
            </w:r>
            <w:r>
              <w:rPr>
                <w:b w:val="0"/>
                <w:sz w:val="20"/>
              </w:rPr>
              <w:t xml:space="preserve">  </w:t>
            </w:r>
            <w:r w:rsidR="00373DE9">
              <w:rPr>
                <w:b w:val="0"/>
                <w:sz w:val="20"/>
              </w:rPr>
              <w:t>20</w:t>
            </w:r>
            <w:r w:rsidR="005A65B0">
              <w:rPr>
                <w:b w:val="0"/>
                <w:sz w:val="20"/>
              </w:rPr>
              <w:t>1</w:t>
            </w:r>
            <w:r w:rsidR="007F5C58">
              <w:rPr>
                <w:b w:val="0"/>
                <w:sz w:val="20"/>
              </w:rPr>
              <w:t>5</w:t>
            </w:r>
            <w:r w:rsidR="00AE5179">
              <w:rPr>
                <w:b w:val="0"/>
                <w:sz w:val="20"/>
              </w:rPr>
              <w:t>-</w:t>
            </w:r>
            <w:r w:rsidR="007F5C58">
              <w:rPr>
                <w:b w:val="0"/>
                <w:sz w:val="20"/>
              </w:rPr>
              <w:t>0</w:t>
            </w:r>
            <w:r w:rsidR="006F4DED">
              <w:rPr>
                <w:b w:val="0"/>
                <w:sz w:val="20"/>
              </w:rPr>
              <w:t>3</w:t>
            </w:r>
            <w:r w:rsidR="007F5C58">
              <w:rPr>
                <w:b w:val="0"/>
                <w:sz w:val="20"/>
              </w:rPr>
              <w:t>-</w:t>
            </w:r>
            <w:r w:rsidR="006F4DED">
              <w:rPr>
                <w:b w:val="0"/>
                <w:sz w:val="20"/>
              </w:rPr>
              <w:t>0</w:t>
            </w:r>
            <w:r w:rsidR="00E25A13">
              <w:rPr>
                <w:b w:val="0"/>
                <w:sz w:val="20"/>
              </w:rPr>
              <w:t>8</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CA09B2">
            <w:pPr>
              <w:pStyle w:val="T2"/>
              <w:spacing w:after="0"/>
              <w:ind w:left="0" w:right="0"/>
              <w:jc w:val="left"/>
              <w:rPr>
                <w:sz w:val="20"/>
              </w:rPr>
            </w:pPr>
            <w:r>
              <w:rPr>
                <w:sz w:val="20"/>
              </w:rPr>
              <w:t>Company</w:t>
            </w:r>
          </w:p>
        </w:tc>
        <w:tc>
          <w:tcPr>
            <w:tcW w:w="2814" w:type="dxa"/>
            <w:vAlign w:val="center"/>
          </w:tcPr>
          <w:p w:rsidR="00CA09B2" w:rsidRDefault="00CA09B2">
            <w:pPr>
              <w:pStyle w:val="T2"/>
              <w:spacing w:after="0"/>
              <w:ind w:left="0" w:right="0"/>
              <w:jc w:val="left"/>
              <w:rPr>
                <w:sz w:val="20"/>
              </w:rPr>
            </w:pPr>
            <w:r>
              <w:rPr>
                <w:sz w:val="20"/>
              </w:rPr>
              <w:t>Address</w:t>
            </w:r>
          </w:p>
        </w:tc>
        <w:tc>
          <w:tcPr>
            <w:tcW w:w="1124" w:type="dxa"/>
            <w:vAlign w:val="center"/>
          </w:tcPr>
          <w:p w:rsidR="00CA09B2" w:rsidRDefault="00CA09B2">
            <w:pPr>
              <w:pStyle w:val="T2"/>
              <w:spacing w:after="0"/>
              <w:ind w:left="0" w:right="0"/>
              <w:jc w:val="left"/>
              <w:rPr>
                <w:sz w:val="20"/>
              </w:rPr>
            </w:pPr>
            <w:r>
              <w:rPr>
                <w:sz w:val="20"/>
              </w:rPr>
              <w:t>Phone</w:t>
            </w:r>
          </w:p>
        </w:tc>
        <w:tc>
          <w:tcPr>
            <w:tcW w:w="2238"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FB3F58">
            <w:pPr>
              <w:pStyle w:val="T2"/>
              <w:spacing w:after="0"/>
              <w:ind w:left="0" w:right="0"/>
              <w:rPr>
                <w:b w:val="0"/>
                <w:sz w:val="20"/>
              </w:rPr>
            </w:pPr>
            <w:r>
              <w:rPr>
                <w:b w:val="0"/>
                <w:sz w:val="20"/>
              </w:rPr>
              <w:t>Mark Hamilton</w:t>
            </w:r>
          </w:p>
        </w:tc>
        <w:tc>
          <w:tcPr>
            <w:tcW w:w="2064" w:type="dxa"/>
            <w:vAlign w:val="center"/>
          </w:tcPr>
          <w:p w:rsidR="00CA09B2" w:rsidRDefault="00FB3F58">
            <w:pPr>
              <w:pStyle w:val="T2"/>
              <w:spacing w:after="0"/>
              <w:ind w:left="0" w:right="0"/>
              <w:rPr>
                <w:b w:val="0"/>
                <w:sz w:val="20"/>
              </w:rPr>
            </w:pPr>
            <w:r>
              <w:rPr>
                <w:b w:val="0"/>
                <w:sz w:val="20"/>
              </w:rPr>
              <w:t>Spectralink</w:t>
            </w:r>
          </w:p>
        </w:tc>
        <w:tc>
          <w:tcPr>
            <w:tcW w:w="2814" w:type="dxa"/>
            <w:vAlign w:val="center"/>
          </w:tcPr>
          <w:p w:rsidR="00CA09B2" w:rsidRDefault="00FB3F58">
            <w:pPr>
              <w:pStyle w:val="T2"/>
              <w:spacing w:after="0"/>
              <w:ind w:left="0" w:right="0"/>
              <w:rPr>
                <w:b w:val="0"/>
                <w:sz w:val="20"/>
              </w:rPr>
            </w:pPr>
            <w:r>
              <w:rPr>
                <w:b w:val="0"/>
                <w:sz w:val="20"/>
              </w:rPr>
              <w:t>2560 55</w:t>
            </w:r>
            <w:r w:rsidRPr="00FB3F58">
              <w:rPr>
                <w:b w:val="0"/>
                <w:sz w:val="20"/>
                <w:vertAlign w:val="superscript"/>
              </w:rPr>
              <w:t>th</w:t>
            </w:r>
            <w:r>
              <w:rPr>
                <w:b w:val="0"/>
                <w:sz w:val="20"/>
              </w:rPr>
              <w:t xml:space="preserve"> St</w:t>
            </w:r>
          </w:p>
          <w:p w:rsidR="00FB3F58" w:rsidRDefault="00FB3F58">
            <w:pPr>
              <w:pStyle w:val="T2"/>
              <w:spacing w:after="0"/>
              <w:ind w:left="0" w:right="0"/>
              <w:rPr>
                <w:b w:val="0"/>
                <w:sz w:val="20"/>
              </w:rPr>
            </w:pPr>
            <w:r>
              <w:rPr>
                <w:b w:val="0"/>
                <w:sz w:val="20"/>
              </w:rPr>
              <w:t>Boulder, CO 80301  USA</w:t>
            </w:r>
          </w:p>
        </w:tc>
        <w:tc>
          <w:tcPr>
            <w:tcW w:w="1124" w:type="dxa"/>
            <w:vAlign w:val="center"/>
          </w:tcPr>
          <w:p w:rsidR="00CA09B2" w:rsidRDefault="00FB3F58">
            <w:pPr>
              <w:pStyle w:val="T2"/>
              <w:spacing w:after="0"/>
              <w:ind w:left="0" w:right="0"/>
              <w:rPr>
                <w:b w:val="0"/>
                <w:sz w:val="20"/>
              </w:rPr>
            </w:pPr>
            <w:r>
              <w:rPr>
                <w:b w:val="0"/>
                <w:sz w:val="20"/>
              </w:rPr>
              <w:t>+1 303 441 7553</w:t>
            </w:r>
          </w:p>
        </w:tc>
        <w:tc>
          <w:tcPr>
            <w:tcW w:w="2238" w:type="dxa"/>
            <w:vAlign w:val="center"/>
          </w:tcPr>
          <w:p w:rsidR="00CA09B2" w:rsidRDefault="004F0E70">
            <w:pPr>
              <w:pStyle w:val="T2"/>
              <w:spacing w:after="0"/>
              <w:ind w:left="0" w:right="0"/>
              <w:rPr>
                <w:b w:val="0"/>
                <w:sz w:val="16"/>
              </w:rPr>
            </w:pPr>
            <w:hyperlink r:id="rId9" w:history="1">
              <w:r w:rsidR="00FB3F58" w:rsidRPr="00FB3F58">
                <w:rPr>
                  <w:rStyle w:val="Hyperlink"/>
                  <w:sz w:val="20"/>
                </w:rPr>
                <w:t>mark.hamilton@spectralink.com</w:t>
              </w:r>
            </w:hyperlink>
          </w:p>
        </w:tc>
      </w:tr>
      <w:tr w:rsidR="009C34C8">
        <w:trPr>
          <w:jc w:val="center"/>
        </w:trPr>
        <w:tc>
          <w:tcPr>
            <w:tcW w:w="1336" w:type="dxa"/>
            <w:vAlign w:val="center"/>
          </w:tcPr>
          <w:p w:rsidR="009C34C8" w:rsidRDefault="009C34C8" w:rsidP="00537C16">
            <w:pPr>
              <w:pStyle w:val="T2"/>
              <w:spacing w:after="0"/>
              <w:ind w:left="0" w:right="0"/>
              <w:rPr>
                <w:b w:val="0"/>
                <w:sz w:val="20"/>
              </w:rPr>
            </w:pPr>
          </w:p>
        </w:tc>
        <w:tc>
          <w:tcPr>
            <w:tcW w:w="2064" w:type="dxa"/>
            <w:vAlign w:val="center"/>
          </w:tcPr>
          <w:p w:rsidR="009C34C8" w:rsidRDefault="009C34C8" w:rsidP="00537C16">
            <w:pPr>
              <w:pStyle w:val="T2"/>
              <w:spacing w:after="0"/>
              <w:ind w:left="0" w:right="0"/>
              <w:rPr>
                <w:b w:val="0"/>
                <w:sz w:val="20"/>
              </w:rPr>
            </w:pPr>
          </w:p>
        </w:tc>
        <w:tc>
          <w:tcPr>
            <w:tcW w:w="2814" w:type="dxa"/>
            <w:vAlign w:val="center"/>
          </w:tcPr>
          <w:p w:rsidR="009C34C8" w:rsidRPr="00910FE7" w:rsidRDefault="009C34C8" w:rsidP="00537C16">
            <w:pPr>
              <w:pStyle w:val="T2"/>
              <w:spacing w:after="0"/>
              <w:ind w:left="0" w:right="0"/>
              <w:rPr>
                <w:b w:val="0"/>
                <w:bCs/>
                <w:sz w:val="20"/>
                <w:lang w:val="it-IT"/>
              </w:rPr>
            </w:pPr>
          </w:p>
        </w:tc>
        <w:tc>
          <w:tcPr>
            <w:tcW w:w="1124" w:type="dxa"/>
            <w:vAlign w:val="center"/>
          </w:tcPr>
          <w:p w:rsidR="009C34C8" w:rsidRPr="00BE00EF" w:rsidRDefault="009C34C8" w:rsidP="00537C16">
            <w:pPr>
              <w:pStyle w:val="T2"/>
              <w:spacing w:after="0"/>
              <w:ind w:left="0" w:right="0"/>
              <w:rPr>
                <w:b w:val="0"/>
                <w:sz w:val="18"/>
                <w:szCs w:val="18"/>
              </w:rPr>
            </w:pPr>
          </w:p>
        </w:tc>
        <w:tc>
          <w:tcPr>
            <w:tcW w:w="2238" w:type="dxa"/>
            <w:vAlign w:val="center"/>
          </w:tcPr>
          <w:p w:rsidR="009C34C8" w:rsidRPr="00C46726" w:rsidRDefault="009C34C8" w:rsidP="00537C16">
            <w:pPr>
              <w:pStyle w:val="T2"/>
              <w:spacing w:after="0"/>
              <w:ind w:left="0" w:right="0"/>
              <w:rPr>
                <w:b w:val="0"/>
                <w:sz w:val="16"/>
                <w:lang w:val="en-US"/>
              </w:rPr>
            </w:pPr>
          </w:p>
        </w:tc>
      </w:tr>
    </w:tbl>
    <w:p w:rsidR="00CA09B2" w:rsidRDefault="00194EEA">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-62523</wp:posOffset>
                </wp:positionH>
                <wp:positionV relativeFrom="paragraph">
                  <wp:posOffset>205154</wp:posOffset>
                </wp:positionV>
                <wp:extent cx="5943600" cy="4189046"/>
                <wp:effectExtent l="0" t="0" r="0" b="254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18904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21571" w:rsidRDefault="00C21571">
                            <w:pPr>
                              <w:pStyle w:val="T1"/>
                              <w:spacing w:after="120"/>
                            </w:pPr>
                            <w:r>
                              <w:t>Abstract</w:t>
                            </w:r>
                          </w:p>
                          <w:p w:rsidR="00C21571" w:rsidRDefault="00C21571" w:rsidP="005A65B0">
                            <w:r>
                              <w:t xml:space="preserve">This </w:t>
                            </w:r>
                            <w:r w:rsidR="00E25A13">
                              <w:t>document</w:t>
                            </w:r>
                            <w:r>
                              <w:t xml:space="preserve"> conta</w:t>
                            </w:r>
                            <w:r w:rsidR="006F4DED">
                              <w:t xml:space="preserve">ins </w:t>
                            </w:r>
                            <w:r w:rsidR="00D00272">
                              <w:t>proposed changes to Clause 5, for TGak consideration</w:t>
                            </w:r>
                          </w:p>
                          <w:p w:rsidR="00E25A13" w:rsidRDefault="00E25A13" w:rsidP="005A65B0"/>
                          <w:p w:rsidR="00C21571" w:rsidRDefault="00C21571" w:rsidP="006F4DED">
                            <w:proofErr w:type="gramStart"/>
                            <w:r>
                              <w:t>R0</w:t>
                            </w:r>
                            <w:r w:rsidRPr="000C3329">
                              <w:t xml:space="preserve"> –</w:t>
                            </w:r>
                            <w:r>
                              <w:t xml:space="preserve"> </w:t>
                            </w:r>
                            <w:r w:rsidR="006F4DED">
                              <w:t xml:space="preserve">Initial </w:t>
                            </w:r>
                            <w:r w:rsidR="002E7436">
                              <w:t>discussion document</w:t>
                            </w:r>
                            <w:r>
                              <w:t>.</w:t>
                            </w:r>
                            <w:proofErr w:type="gramEnd"/>
                          </w:p>
                          <w:p w:rsidR="00C21571" w:rsidRDefault="00C21571" w:rsidP="00544790"/>
                          <w:p w:rsidR="00C21571" w:rsidRDefault="00C21571" w:rsidP="005A65B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pt;margin-top:16.15pt;width:468pt;height:329.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" o:allowincell="f" stroked="f">
                <v:textbox>
                  <w:txbxContent>
                    <w:p w:rsidR="00C21571" w:rsidRDefault="00C21571">
                      <w:pPr>
                        <w:pStyle w:val="T1"/>
                        <w:spacing w:after="120"/>
                      </w:pPr>
                      <w:r>
                        <w:t>Abstract</w:t>
                      </w:r>
                    </w:p>
                    <w:p w:rsidR="00C21571" w:rsidRDefault="00C21571" w:rsidP="005A65B0">
                      <w:r>
                        <w:t xml:space="preserve">This </w:t>
                      </w:r>
                      <w:r w:rsidR="00E25A13">
                        <w:t>document</w:t>
                      </w:r>
                      <w:r>
                        <w:t xml:space="preserve"> conta</w:t>
                      </w:r>
                      <w:r w:rsidR="006F4DED">
                        <w:t xml:space="preserve">ins </w:t>
                      </w:r>
                      <w:r w:rsidR="00D00272">
                        <w:t>proposed changes to Clause 5, for TGak consideration</w:t>
                      </w:r>
                    </w:p>
                    <w:p w:rsidR="00E25A13" w:rsidRDefault="00E25A13" w:rsidP="005A65B0"/>
                    <w:p w:rsidR="00C21571" w:rsidRDefault="00C21571" w:rsidP="006F4DED">
                      <w:proofErr w:type="gramStart"/>
                      <w:r>
                        <w:t>R0</w:t>
                      </w:r>
                      <w:r w:rsidRPr="000C3329">
                        <w:t xml:space="preserve"> –</w:t>
                      </w:r>
                      <w:r>
                        <w:t xml:space="preserve"> </w:t>
                      </w:r>
                      <w:r w:rsidR="006F4DED">
                        <w:t xml:space="preserve">Initial </w:t>
                      </w:r>
                      <w:r w:rsidR="002E7436">
                        <w:t>discussion document</w:t>
                      </w:r>
                      <w:r>
                        <w:t>.</w:t>
                      </w:r>
                      <w:proofErr w:type="gramEnd"/>
                    </w:p>
                    <w:p w:rsidR="00C21571" w:rsidRDefault="00C21571" w:rsidP="00544790"/>
                    <w:p w:rsidR="00C21571" w:rsidRDefault="00C21571" w:rsidP="005A65B0"/>
                  </w:txbxContent>
                </v:textbox>
              </v:shape>
            </w:pict>
          </mc:Fallback>
        </mc:AlternateContent>
      </w:r>
    </w:p>
    <w:p w:rsidR="00D6371D" w:rsidRPr="00D6371D" w:rsidRDefault="00CA09B2" w:rsidP="00E25A13">
      <w:pPr>
        <w:pStyle w:val="Heading1"/>
        <w:numPr>
          <w:ilvl w:val="0"/>
          <w:numId w:val="0"/>
        </w:numPr>
        <w:ind w:left="432" w:hanging="432"/>
        <w:rPr>
          <w:b w:val="0"/>
          <w:lang w:val="en-US"/>
        </w:rPr>
      </w:pPr>
      <w:r>
        <w:br w:type="page"/>
      </w:r>
    </w:p>
    <w:p w:rsidR="00E25A13" w:rsidRPr="00E25A13" w:rsidRDefault="00E25A13" w:rsidP="00E25A13">
      <w:pPr>
        <w:rPr>
          <w:lang w:val="en-US"/>
        </w:rPr>
      </w:pPr>
    </w:p>
    <w:p w:rsidR="00D00272" w:rsidRDefault="00D00272" w:rsidP="00D00272">
      <w:pPr>
        <w:pStyle w:val="Heading1"/>
        <w:numPr>
          <w:ilvl w:val="0"/>
          <w:numId w:val="0"/>
        </w:numPr>
        <w:ind w:left="432" w:hanging="432"/>
        <w:rPr>
          <w:sz w:val="22"/>
          <w:lang w:val="en-US"/>
        </w:rPr>
      </w:pPr>
      <w:r w:rsidRPr="0084420C">
        <w:rPr>
          <w:sz w:val="22"/>
        </w:rPr>
        <w:t xml:space="preserve">CID </w:t>
      </w:r>
      <w:r>
        <w:rPr>
          <w:sz w:val="22"/>
          <w:lang w:val="en-US"/>
        </w:rPr>
        <w:t>33</w:t>
      </w:r>
    </w:p>
    <w:p w:rsidR="00D00272" w:rsidRDefault="00D00272" w:rsidP="00D00272">
      <w:pPr>
        <w:rPr>
          <w:lang w:val="en-US"/>
        </w:rPr>
      </w:pPr>
    </w:p>
    <w:tbl>
      <w:tblPr>
        <w:tblStyle w:val="TableGrid"/>
        <w:tblW w:w="4709" w:type="pct"/>
        <w:tblLook w:val="0600" w:firstRow="0" w:lastRow="0" w:firstColumn="0" w:lastColumn="0" w:noHBand="1" w:noVBand="1"/>
      </w:tblPr>
      <w:tblGrid>
        <w:gridCol w:w="771"/>
        <w:gridCol w:w="924"/>
        <w:gridCol w:w="922"/>
        <w:gridCol w:w="3072"/>
        <w:gridCol w:w="3330"/>
      </w:tblGrid>
      <w:tr w:rsidR="00D00272" w:rsidTr="002175F6">
        <w:tc>
          <w:tcPr>
            <w:tcW w:w="428" w:type="pct"/>
          </w:tcPr>
          <w:p w:rsidR="00D00272" w:rsidRDefault="00D00272" w:rsidP="002175F6">
            <w:pPr>
              <w:jc w:val="right"/>
              <w:rPr>
                <w:lang w:val="en-US"/>
              </w:rPr>
            </w:pPr>
            <w:r>
              <w:rPr>
                <w:lang w:val="en-US"/>
              </w:rPr>
              <w:t>33</w:t>
            </w:r>
          </w:p>
        </w:tc>
        <w:tc>
          <w:tcPr>
            <w:tcW w:w="512" w:type="pct"/>
          </w:tcPr>
          <w:p w:rsidR="00D00272" w:rsidRDefault="00D00272" w:rsidP="002175F6">
            <w:pPr>
              <w:jc w:val="right"/>
              <w:rPr>
                <w:lang w:val="en-US"/>
              </w:rPr>
            </w:pPr>
            <w:r>
              <w:rPr>
                <w:lang w:val="en-US"/>
              </w:rPr>
              <w:t>14.17</w:t>
            </w:r>
          </w:p>
        </w:tc>
        <w:tc>
          <w:tcPr>
            <w:tcW w:w="511" w:type="pct"/>
          </w:tcPr>
          <w:p w:rsidR="00D00272" w:rsidRDefault="00D00272" w:rsidP="002175F6">
            <w:pPr>
              <w:jc w:val="right"/>
              <w:rPr>
                <w:lang w:val="en-US"/>
              </w:rPr>
            </w:pPr>
            <w:r>
              <w:rPr>
                <w:lang w:val="en-US"/>
              </w:rPr>
              <w:t>5.2</w:t>
            </w:r>
          </w:p>
        </w:tc>
        <w:tc>
          <w:tcPr>
            <w:tcW w:w="1703" w:type="pct"/>
          </w:tcPr>
          <w:p w:rsidR="00D00272" w:rsidRDefault="00D00272" w:rsidP="002175F6">
            <w:pPr>
              <w:rPr>
                <w:lang w:val="en-US"/>
              </w:rPr>
            </w:pPr>
            <w:r w:rsidRPr="00D00272">
              <w:rPr>
                <w:rFonts w:ascii="Arial" w:hAnsi="Arial" w:cs="Arial"/>
                <w:sz w:val="20"/>
              </w:rPr>
              <w:t>Since the real problem is that the non-GLK 802.11 MAC Service does not meet all the requirements of a MAC Service that can support 802.1Q Bridging.</w:t>
            </w:r>
          </w:p>
        </w:tc>
        <w:tc>
          <w:tcPr>
            <w:tcW w:w="1846" w:type="pct"/>
          </w:tcPr>
          <w:p w:rsidR="00D00272" w:rsidRPr="00D00272" w:rsidRDefault="00D00272" w:rsidP="00D00272">
            <w:pPr>
              <w:rPr>
                <w:rFonts w:ascii="Arial" w:hAnsi="Arial" w:cs="Arial"/>
                <w:sz w:val="20"/>
              </w:rPr>
            </w:pPr>
            <w:r w:rsidRPr="00D00272">
              <w:rPr>
                <w:rFonts w:ascii="Arial" w:hAnsi="Arial" w:cs="Arial"/>
                <w:sz w:val="20"/>
              </w:rPr>
              <w:t xml:space="preserve">Add text to 5.2 </w:t>
            </w:r>
            <w:proofErr w:type="gramStart"/>
            <w:r w:rsidRPr="00D00272">
              <w:rPr>
                <w:rFonts w:ascii="Arial" w:hAnsi="Arial" w:cs="Arial"/>
                <w:sz w:val="20"/>
              </w:rPr>
              <w:t>the describes</w:t>
            </w:r>
            <w:proofErr w:type="gramEnd"/>
            <w:r w:rsidRPr="00D00272">
              <w:rPr>
                <w:rFonts w:ascii="Arial" w:hAnsi="Arial" w:cs="Arial"/>
                <w:sz w:val="20"/>
              </w:rPr>
              <w:t xml:space="preserve"> two different MAC Service semantics - GLK and non-GLK.  The non-GLK MAC Service supports LPD, does not prevent group-addressed frame reflection, ability to carry SA and DA that do not match either end of the WM link (through the use of four address format), etc.  The GLK MAC Service supports EPD, does prevent reflected group-addressed frames, etc.  Then, there is yet another MAC Service for GLK APs, which adds the port-vector parameter.  So, there are three different MAC Services in 802.11.</w:t>
            </w:r>
          </w:p>
          <w:p w:rsidR="00D00272" w:rsidRPr="00D00272" w:rsidRDefault="00D00272" w:rsidP="00D00272">
            <w:pPr>
              <w:rPr>
                <w:rFonts w:ascii="Arial" w:hAnsi="Arial" w:cs="Arial"/>
                <w:sz w:val="20"/>
              </w:rPr>
            </w:pPr>
          </w:p>
          <w:p w:rsidR="00D00272" w:rsidRDefault="00D00272" w:rsidP="00D00272">
            <w:pPr>
              <w:rPr>
                <w:lang w:val="en-US"/>
              </w:rPr>
            </w:pPr>
            <w:r w:rsidRPr="00D00272">
              <w:rPr>
                <w:rFonts w:ascii="Arial" w:hAnsi="Arial" w:cs="Arial"/>
                <w:sz w:val="20"/>
              </w:rPr>
              <w:t>The effects of this impact language in clause 4 that talks about the MAC Service.  For example, in 4.3.21.4.2, the difference between a GLK IBSS and a non-GLK IBSS is this difference in the service provided.  Review clause 4 (and perhaps other parts of the document) for such places where the MAC Service differences should be discussed.</w:t>
            </w:r>
          </w:p>
        </w:tc>
      </w:tr>
    </w:tbl>
    <w:p w:rsidR="00D00272" w:rsidRPr="00FB3F58" w:rsidRDefault="00D00272" w:rsidP="00D00272">
      <w:pPr>
        <w:rPr>
          <w:lang w:val="en-US"/>
        </w:rPr>
      </w:pPr>
    </w:p>
    <w:p w:rsidR="00D00272" w:rsidRDefault="00D00272" w:rsidP="00D00272">
      <w:pPr>
        <w:rPr>
          <w:lang w:val="en-US"/>
        </w:rPr>
      </w:pPr>
    </w:p>
    <w:p w:rsidR="00D00272" w:rsidRPr="00D00272" w:rsidRDefault="00D00272" w:rsidP="00D00272">
      <w:pPr>
        <w:rPr>
          <w:b/>
          <w:sz w:val="28"/>
          <w:lang w:val="en-US"/>
        </w:rPr>
      </w:pPr>
      <w:r w:rsidRPr="00D00272">
        <w:rPr>
          <w:b/>
          <w:sz w:val="28"/>
          <w:lang w:val="en-US"/>
        </w:rPr>
        <w:t>Discussion:</w:t>
      </w:r>
    </w:p>
    <w:p w:rsidR="00D00272" w:rsidRDefault="00D00272" w:rsidP="00D00272">
      <w:pPr>
        <w:rPr>
          <w:lang w:val="en-US"/>
        </w:rPr>
      </w:pPr>
      <w:r>
        <w:rPr>
          <w:lang w:val="en-US"/>
        </w:rPr>
        <w:t xml:space="preserve">After discussion, it has been agreed that the concept at the 802.1Q level that is needed for the </w:t>
      </w:r>
      <w:r w:rsidR="00AF27C3">
        <w:rPr>
          <w:lang w:val="en-US"/>
        </w:rPr>
        <w:t xml:space="preserve">station </w:t>
      </w:r>
      <w:r>
        <w:rPr>
          <w:lang w:val="en-US"/>
        </w:rPr>
        <w:t xml:space="preserve">vector </w:t>
      </w:r>
      <w:r w:rsidR="00AF27C3">
        <w:rPr>
          <w:lang w:val="en-US"/>
        </w:rPr>
        <w:t xml:space="preserve">parameter is the </w:t>
      </w:r>
      <w:proofErr w:type="spellStart"/>
      <w:r w:rsidR="00AF27C3" w:rsidRPr="00AF27C3">
        <w:rPr>
          <w:lang w:val="en-US"/>
        </w:rPr>
        <w:t>service_access_point_identifier</w:t>
      </w:r>
      <w:proofErr w:type="spellEnd"/>
      <w:r w:rsidR="00AF27C3">
        <w:rPr>
          <w:lang w:val="en-US"/>
        </w:rPr>
        <w:t xml:space="preserve"> parameter described in 802.1Q-2012-Ed.  So, this concept is the basis for the proposal below.</w:t>
      </w:r>
    </w:p>
    <w:p w:rsidR="00D00272" w:rsidRDefault="00D00272" w:rsidP="00D00272">
      <w:pPr>
        <w:rPr>
          <w:lang w:val="en-US"/>
        </w:rPr>
      </w:pPr>
    </w:p>
    <w:p w:rsidR="00D00272" w:rsidRPr="00D00272" w:rsidRDefault="00D00272" w:rsidP="00D00272">
      <w:pPr>
        <w:rPr>
          <w:b/>
          <w:sz w:val="28"/>
          <w:lang w:val="en-US"/>
        </w:rPr>
      </w:pPr>
      <w:r w:rsidRPr="00D00272">
        <w:rPr>
          <w:b/>
          <w:sz w:val="28"/>
          <w:lang w:val="en-US"/>
        </w:rPr>
        <w:t>Proposed changes:</w:t>
      </w:r>
    </w:p>
    <w:p w:rsidR="00FC3CAB" w:rsidRDefault="00FC3CAB" w:rsidP="00D00272">
      <w:pPr>
        <w:pStyle w:val="SP10217098"/>
        <w:spacing w:before="240" w:after="240"/>
        <w:rPr>
          <w:rFonts w:ascii="TimesNewRomanPS-BoldItalicMT" w:hAnsi="TimesNewRomanPS-BoldItalicMT" w:cs="TimesNewRomanPS-BoldItalicMT"/>
          <w:b/>
          <w:bCs/>
          <w:i/>
          <w:iCs/>
          <w:szCs w:val="22"/>
        </w:rPr>
      </w:pPr>
      <w:r>
        <w:rPr>
          <w:rFonts w:ascii="TimesNewRomanPS-BoldItalicMT" w:hAnsi="TimesNewRomanPS-BoldItalicMT" w:cs="TimesNewRomanPS-BoldItalicMT"/>
          <w:b/>
          <w:bCs/>
          <w:i/>
          <w:iCs/>
          <w:szCs w:val="22"/>
        </w:rPr>
        <w:t>Change text as follows:</w:t>
      </w:r>
    </w:p>
    <w:p w:rsidR="009678A0" w:rsidRPr="009678A0" w:rsidRDefault="009678A0" w:rsidP="00D00272">
      <w:pPr>
        <w:pStyle w:val="SP10217098"/>
        <w:spacing w:before="240" w:after="240"/>
        <w:rPr>
          <w:rFonts w:ascii="Arial-BoldMT" w:hAnsi="Arial-BoldMT" w:cs="Arial-BoldMT"/>
          <w:b/>
          <w:bCs/>
          <w:sz w:val="26"/>
          <w:szCs w:val="22"/>
        </w:rPr>
      </w:pPr>
      <w:r w:rsidRPr="009678A0">
        <w:rPr>
          <w:rFonts w:ascii="Arial-BoldMT" w:hAnsi="Arial-BoldMT" w:cs="Arial-BoldMT"/>
          <w:b/>
          <w:bCs/>
          <w:sz w:val="26"/>
          <w:szCs w:val="22"/>
        </w:rPr>
        <w:t>5.1 Overview of MAC services</w:t>
      </w:r>
    </w:p>
    <w:p w:rsidR="009678A0" w:rsidRPr="009678A0" w:rsidRDefault="009678A0" w:rsidP="009678A0">
      <w:pPr>
        <w:pStyle w:val="SP10217089"/>
        <w:spacing w:before="240"/>
        <w:jc w:val="both"/>
        <w:rPr>
          <w:rFonts w:ascii="Arial-BoldMT" w:hAnsi="Arial-BoldMT" w:cs="Arial-BoldMT"/>
          <w:b/>
          <w:bCs/>
          <w:sz w:val="22"/>
        </w:rPr>
      </w:pPr>
      <w:r w:rsidRPr="009678A0">
        <w:rPr>
          <w:rFonts w:ascii="Arial-BoldMT" w:hAnsi="Arial-BoldMT" w:cs="Arial-BoldMT"/>
          <w:b/>
          <w:bCs/>
          <w:sz w:val="22"/>
        </w:rPr>
        <w:t>5.1.1.1 General</w:t>
      </w:r>
    </w:p>
    <w:p w:rsidR="009678A0" w:rsidRPr="009678A0" w:rsidRDefault="009678A0" w:rsidP="009678A0">
      <w:pPr>
        <w:pStyle w:val="SP10217089"/>
        <w:spacing w:before="240"/>
        <w:jc w:val="both"/>
        <w:rPr>
          <w:rStyle w:val="SC10323600"/>
          <w:rFonts w:ascii="Times New Roman" w:hAnsi="Times New Roman" w:cs="Times New Roman"/>
          <w:sz w:val="22"/>
        </w:rPr>
      </w:pPr>
      <w:r w:rsidRPr="009678A0">
        <w:rPr>
          <w:rStyle w:val="SC10323600"/>
          <w:rFonts w:ascii="Times New Roman" w:hAnsi="Times New Roman" w:cs="Times New Roman"/>
          <w:sz w:val="22"/>
        </w:rPr>
        <w:t>This service provides peer LLC entities</w:t>
      </w:r>
      <w:ins w:id="0" w:author="Mark Hamilton" w:date="2015-03-10T08:10:00Z">
        <w:r>
          <w:rPr>
            <w:rStyle w:val="SC10323600"/>
            <w:rFonts w:ascii="Times New Roman" w:hAnsi="Times New Roman" w:cs="Times New Roman"/>
            <w:sz w:val="22"/>
          </w:rPr>
          <w:t xml:space="preserve"> or bridges</w:t>
        </w:r>
      </w:ins>
      <w:r w:rsidRPr="009678A0">
        <w:rPr>
          <w:rStyle w:val="SC10323600"/>
          <w:rFonts w:ascii="Times New Roman" w:hAnsi="Times New Roman" w:cs="Times New Roman"/>
          <w:sz w:val="22"/>
        </w:rPr>
        <w:t xml:space="preserve"> with the ability to exchange MSDUs. To support this service, the local MAC uses the underlying PHY-level services to transport an MSDU to a peer MAC entity, where it is delivered to the peer LLC</w:t>
      </w:r>
      <w:ins w:id="1" w:author="Mark Hamilton" w:date="2015-03-10T08:10:00Z">
        <w:r>
          <w:rPr>
            <w:rStyle w:val="SC10323600"/>
            <w:rFonts w:ascii="Times New Roman" w:hAnsi="Times New Roman" w:cs="Times New Roman"/>
            <w:sz w:val="22"/>
          </w:rPr>
          <w:t xml:space="preserve"> or bridge</w:t>
        </w:r>
      </w:ins>
      <w:r w:rsidRPr="009678A0">
        <w:rPr>
          <w:rStyle w:val="SC10323600"/>
          <w:rFonts w:ascii="Times New Roman" w:hAnsi="Times New Roman" w:cs="Times New Roman"/>
          <w:sz w:val="22"/>
        </w:rPr>
        <w:t>.</w:t>
      </w:r>
    </w:p>
    <w:p w:rsidR="00FC3CAB" w:rsidRDefault="00FC3CAB" w:rsidP="00FC3CAB">
      <w:pPr>
        <w:pStyle w:val="SP10217098"/>
        <w:spacing w:before="240" w:after="240"/>
        <w:rPr>
          <w:rFonts w:ascii="TimesNewRomanPS-BoldItalicMT" w:hAnsi="TimesNewRomanPS-BoldItalicMT" w:cs="TimesNewRomanPS-BoldItalicMT"/>
          <w:b/>
          <w:bCs/>
          <w:i/>
          <w:iCs/>
          <w:szCs w:val="22"/>
        </w:rPr>
      </w:pPr>
      <w:r>
        <w:rPr>
          <w:rFonts w:ascii="TimesNewRomanPS-BoldItalicMT" w:hAnsi="TimesNewRomanPS-BoldItalicMT" w:cs="TimesNewRomanPS-BoldItalicMT"/>
          <w:b/>
          <w:bCs/>
          <w:i/>
          <w:iCs/>
          <w:szCs w:val="22"/>
        </w:rPr>
        <w:t>Change text as follows:</w:t>
      </w:r>
    </w:p>
    <w:p w:rsidR="00ED126D" w:rsidRPr="004F2E5A" w:rsidRDefault="00ED126D" w:rsidP="00FC3CAB">
      <w:pPr>
        <w:pStyle w:val="SP10217089"/>
        <w:spacing w:before="240"/>
        <w:jc w:val="both"/>
        <w:rPr>
          <w:rFonts w:ascii="Arial-BoldMT" w:hAnsi="Arial-BoldMT" w:cs="Arial-BoldMT"/>
          <w:b/>
          <w:bCs/>
          <w:sz w:val="22"/>
        </w:rPr>
      </w:pPr>
      <w:r w:rsidRPr="004F2E5A">
        <w:rPr>
          <w:rFonts w:ascii="Arial-BoldMT" w:hAnsi="Arial-BoldMT" w:cs="Arial-BoldMT"/>
          <w:b/>
          <w:bCs/>
          <w:sz w:val="22"/>
        </w:rPr>
        <w:t xml:space="preserve">5.1.5.2 Non-AP </w:t>
      </w:r>
      <w:ins w:id="2" w:author="Mark Hamilton" w:date="2015-03-10T10:29:00Z">
        <w:r w:rsidR="004F2E5A">
          <w:rPr>
            <w:rFonts w:ascii="Arial-BoldMT" w:hAnsi="Arial-BoldMT" w:cs="Arial-BoldMT"/>
            <w:b/>
            <w:bCs/>
            <w:sz w:val="22"/>
          </w:rPr>
          <w:t xml:space="preserve">non-GLK </w:t>
        </w:r>
      </w:ins>
      <w:r w:rsidRPr="004F2E5A">
        <w:rPr>
          <w:rFonts w:ascii="Arial-BoldMT" w:hAnsi="Arial-BoldMT" w:cs="Arial-BoldMT"/>
          <w:b/>
          <w:bCs/>
          <w:sz w:val="22"/>
        </w:rPr>
        <w:t>STA role</w:t>
      </w:r>
    </w:p>
    <w:p w:rsidR="00ED126D" w:rsidRDefault="00ED126D" w:rsidP="00FC3CAB">
      <w:pPr>
        <w:pStyle w:val="SP10217089"/>
        <w:spacing w:before="240"/>
        <w:jc w:val="both"/>
        <w:rPr>
          <w:rStyle w:val="SC10323600"/>
          <w:rFonts w:ascii="Times New Roman" w:hAnsi="Times New Roman" w:cs="Times New Roman"/>
          <w:sz w:val="22"/>
        </w:rPr>
      </w:pPr>
      <w:r w:rsidRPr="00ED126D">
        <w:rPr>
          <w:rStyle w:val="SC10323600"/>
          <w:rFonts w:ascii="Times New Roman" w:hAnsi="Times New Roman" w:cs="Times New Roman"/>
          <w:sz w:val="22"/>
        </w:rPr>
        <w:t xml:space="preserve">The MAC data plane architecture of a non-AP </w:t>
      </w:r>
      <w:ins w:id="3" w:author="Mark Hamilton" w:date="2015-03-10T10:29:00Z">
        <w:r w:rsidR="004F2E5A">
          <w:rPr>
            <w:rStyle w:val="SC10323600"/>
            <w:rFonts w:ascii="Times New Roman" w:hAnsi="Times New Roman" w:cs="Times New Roman"/>
            <w:sz w:val="22"/>
          </w:rPr>
          <w:t xml:space="preserve">non-GLK </w:t>
        </w:r>
      </w:ins>
      <w:r w:rsidRPr="00ED126D">
        <w:rPr>
          <w:rStyle w:val="SC10323600"/>
          <w:rFonts w:ascii="Times New Roman" w:hAnsi="Times New Roman" w:cs="Times New Roman"/>
          <w:sz w:val="22"/>
        </w:rPr>
        <w:t>STA is</w:t>
      </w:r>
      <w:r w:rsidR="004F2E5A">
        <w:rPr>
          <w:rStyle w:val="SC10323600"/>
          <w:rFonts w:ascii="Times New Roman" w:hAnsi="Times New Roman" w:cs="Times New Roman"/>
          <w:sz w:val="22"/>
        </w:rPr>
        <w:t xml:space="preserve"> …</w:t>
      </w:r>
    </w:p>
    <w:p w:rsidR="004F2E5A" w:rsidRDefault="004F2E5A" w:rsidP="004F2E5A">
      <w:pPr>
        <w:pStyle w:val="SP10217098"/>
        <w:spacing w:before="240" w:after="240"/>
        <w:rPr>
          <w:rFonts w:ascii="TimesNewRomanPS-BoldItalicMT" w:hAnsi="TimesNewRomanPS-BoldItalicMT" w:cs="TimesNewRomanPS-BoldItalicMT"/>
          <w:b/>
          <w:bCs/>
          <w:i/>
          <w:iCs/>
          <w:szCs w:val="22"/>
        </w:rPr>
      </w:pPr>
      <w:r>
        <w:rPr>
          <w:rFonts w:ascii="TimesNewRomanPS-BoldItalicMT" w:hAnsi="TimesNewRomanPS-BoldItalicMT" w:cs="TimesNewRomanPS-BoldItalicMT"/>
          <w:b/>
          <w:bCs/>
          <w:i/>
          <w:iCs/>
          <w:szCs w:val="22"/>
        </w:rPr>
        <w:lastRenderedPageBreak/>
        <w:t>Change t</w:t>
      </w:r>
      <w:r>
        <w:rPr>
          <w:rFonts w:ascii="TimesNewRomanPS-BoldItalicMT" w:hAnsi="TimesNewRomanPS-BoldItalicMT" w:cs="TimesNewRomanPS-BoldItalicMT"/>
          <w:b/>
          <w:bCs/>
          <w:i/>
          <w:iCs/>
          <w:szCs w:val="22"/>
        </w:rPr>
        <w:t>he caption on Figure 5-3 to add “Non-GLK”.</w:t>
      </w:r>
    </w:p>
    <w:p w:rsidR="004F2E5A" w:rsidRDefault="004F2E5A" w:rsidP="004F2E5A">
      <w:pPr>
        <w:pStyle w:val="SP10217098"/>
        <w:spacing w:before="240" w:after="240"/>
        <w:rPr>
          <w:rFonts w:ascii="TimesNewRomanPS-BoldItalicMT" w:hAnsi="TimesNewRomanPS-BoldItalicMT" w:cs="TimesNewRomanPS-BoldItalicMT"/>
          <w:b/>
          <w:bCs/>
          <w:i/>
          <w:iCs/>
          <w:szCs w:val="22"/>
        </w:rPr>
      </w:pPr>
      <w:r>
        <w:rPr>
          <w:rFonts w:ascii="TimesNewRomanPS-BoldItalicMT" w:hAnsi="TimesNewRomanPS-BoldItalicMT" w:cs="TimesNewRomanPS-BoldItalicMT"/>
          <w:b/>
          <w:bCs/>
          <w:i/>
          <w:iCs/>
          <w:szCs w:val="22"/>
        </w:rPr>
        <w:t>Change text as follows:</w:t>
      </w:r>
    </w:p>
    <w:p w:rsidR="00FC3CAB" w:rsidRPr="00FC3CAB" w:rsidRDefault="00FC3CAB" w:rsidP="00FC3CAB">
      <w:pPr>
        <w:pStyle w:val="SP10217089"/>
        <w:spacing w:before="240"/>
        <w:jc w:val="both"/>
        <w:rPr>
          <w:rFonts w:ascii="Arial-BoldMT" w:hAnsi="Arial-BoldMT" w:cs="Arial-BoldMT"/>
          <w:b/>
          <w:bCs/>
          <w:sz w:val="22"/>
        </w:rPr>
      </w:pPr>
      <w:r w:rsidRPr="00FC3CAB">
        <w:rPr>
          <w:rFonts w:ascii="Arial-BoldMT" w:hAnsi="Arial-BoldMT" w:cs="Arial-BoldMT"/>
          <w:b/>
          <w:bCs/>
          <w:sz w:val="22"/>
        </w:rPr>
        <w:t xml:space="preserve">5.1.5.3 </w:t>
      </w:r>
      <w:ins w:id="4" w:author="Mark Hamilton" w:date="2015-03-10T08:31:00Z">
        <w:r>
          <w:rPr>
            <w:rFonts w:ascii="Arial-BoldMT" w:hAnsi="Arial-BoldMT" w:cs="Arial-BoldMT"/>
            <w:b/>
            <w:bCs/>
            <w:sz w:val="22"/>
          </w:rPr>
          <w:t xml:space="preserve">Non-GLK </w:t>
        </w:r>
      </w:ins>
      <w:r w:rsidRPr="00FC3CAB">
        <w:rPr>
          <w:rFonts w:ascii="Arial-BoldMT" w:hAnsi="Arial-BoldMT" w:cs="Arial-BoldMT"/>
          <w:b/>
          <w:bCs/>
          <w:sz w:val="22"/>
        </w:rPr>
        <w:t>AP role</w:t>
      </w:r>
    </w:p>
    <w:p w:rsidR="00FC3CAB" w:rsidRPr="00FC3CAB" w:rsidRDefault="00FC3CAB" w:rsidP="00FC3CAB">
      <w:pPr>
        <w:pStyle w:val="SP10217089"/>
        <w:spacing w:before="240"/>
        <w:jc w:val="both"/>
        <w:rPr>
          <w:rStyle w:val="SC10323600"/>
          <w:rFonts w:ascii="Times New Roman" w:hAnsi="Times New Roman" w:cs="Times New Roman"/>
          <w:sz w:val="22"/>
        </w:rPr>
      </w:pPr>
      <w:proofErr w:type="gramStart"/>
      <w:r w:rsidRPr="00FC3CAB">
        <w:rPr>
          <w:rStyle w:val="SC10323600"/>
          <w:rFonts w:ascii="Times New Roman" w:hAnsi="Times New Roman" w:cs="Times New Roman"/>
          <w:sz w:val="22"/>
        </w:rPr>
        <w:t>In a</w:t>
      </w:r>
      <w:del w:id="5" w:author="Mark Hamilton" w:date="2015-03-10T08:31:00Z">
        <w:r w:rsidRPr="00FC3CAB" w:rsidDel="00FC3CAB">
          <w:rPr>
            <w:rStyle w:val="SC10323600"/>
            <w:rFonts w:ascii="Times New Roman" w:hAnsi="Times New Roman" w:cs="Times New Roman"/>
            <w:sz w:val="22"/>
          </w:rPr>
          <w:delText>n</w:delText>
        </w:r>
      </w:del>
      <w:ins w:id="6" w:author="Mark Hamilton" w:date="2015-03-10T08:31:00Z">
        <w:r>
          <w:rPr>
            <w:rStyle w:val="SC10323600"/>
            <w:rFonts w:ascii="Times New Roman" w:hAnsi="Times New Roman" w:cs="Times New Roman"/>
            <w:sz w:val="22"/>
          </w:rPr>
          <w:t xml:space="preserve"> non-GLK</w:t>
        </w:r>
      </w:ins>
      <w:r w:rsidRPr="00FC3CAB">
        <w:rPr>
          <w:rStyle w:val="SC10323600"/>
          <w:rFonts w:ascii="Times New Roman" w:hAnsi="Times New Roman" w:cs="Times New Roman"/>
          <w:sz w:val="22"/>
        </w:rPr>
        <w:t xml:space="preserve"> AP, the MAC …</w:t>
      </w:r>
      <w:proofErr w:type="gramEnd"/>
    </w:p>
    <w:p w:rsidR="004F2E5A" w:rsidRDefault="004F2E5A" w:rsidP="004F2E5A">
      <w:pPr>
        <w:pStyle w:val="SP10217098"/>
        <w:spacing w:before="240" w:after="240"/>
        <w:rPr>
          <w:rFonts w:ascii="TimesNewRomanPS-BoldItalicMT" w:hAnsi="TimesNewRomanPS-BoldItalicMT" w:cs="TimesNewRomanPS-BoldItalicMT"/>
          <w:b/>
          <w:bCs/>
          <w:i/>
          <w:iCs/>
          <w:szCs w:val="22"/>
        </w:rPr>
      </w:pPr>
      <w:r>
        <w:rPr>
          <w:rFonts w:ascii="TimesNewRomanPS-BoldItalicMT" w:hAnsi="TimesNewRomanPS-BoldItalicMT" w:cs="TimesNewRomanPS-BoldItalicMT"/>
          <w:b/>
          <w:bCs/>
          <w:i/>
          <w:iCs/>
          <w:szCs w:val="22"/>
        </w:rPr>
        <w:t>Change the caption on Figure 5-</w:t>
      </w:r>
      <w:r>
        <w:rPr>
          <w:rFonts w:ascii="TimesNewRomanPS-BoldItalicMT" w:hAnsi="TimesNewRomanPS-BoldItalicMT" w:cs="TimesNewRomanPS-BoldItalicMT"/>
          <w:b/>
          <w:bCs/>
          <w:i/>
          <w:iCs/>
          <w:szCs w:val="22"/>
        </w:rPr>
        <w:t>4</w:t>
      </w:r>
      <w:r>
        <w:rPr>
          <w:rFonts w:ascii="TimesNewRomanPS-BoldItalicMT" w:hAnsi="TimesNewRomanPS-BoldItalicMT" w:cs="TimesNewRomanPS-BoldItalicMT"/>
          <w:b/>
          <w:bCs/>
          <w:i/>
          <w:iCs/>
          <w:szCs w:val="22"/>
        </w:rPr>
        <w:t xml:space="preserve"> to add </w:t>
      </w:r>
      <w:r>
        <w:rPr>
          <w:rFonts w:ascii="TimesNewRomanPS-BoldItalicMT" w:hAnsi="TimesNewRomanPS-BoldItalicMT" w:cs="TimesNewRomanPS-BoldItalicMT"/>
          <w:b/>
          <w:bCs/>
          <w:i/>
          <w:iCs/>
          <w:szCs w:val="22"/>
        </w:rPr>
        <w:t>“</w:t>
      </w:r>
      <w:r>
        <w:rPr>
          <w:rFonts w:ascii="TimesNewRomanPS-BoldItalicMT" w:hAnsi="TimesNewRomanPS-BoldItalicMT" w:cs="TimesNewRomanPS-BoldItalicMT"/>
          <w:b/>
          <w:bCs/>
          <w:i/>
          <w:iCs/>
          <w:szCs w:val="22"/>
        </w:rPr>
        <w:t>Non-GLK</w:t>
      </w:r>
      <w:r>
        <w:rPr>
          <w:rFonts w:ascii="TimesNewRomanPS-BoldItalicMT" w:hAnsi="TimesNewRomanPS-BoldItalicMT" w:cs="TimesNewRomanPS-BoldItalicMT"/>
          <w:b/>
          <w:bCs/>
          <w:i/>
          <w:iCs/>
          <w:szCs w:val="22"/>
        </w:rPr>
        <w:t>”</w:t>
      </w:r>
      <w:r>
        <w:rPr>
          <w:rFonts w:ascii="TimesNewRomanPS-BoldItalicMT" w:hAnsi="TimesNewRomanPS-BoldItalicMT" w:cs="TimesNewRomanPS-BoldItalicMT"/>
          <w:b/>
          <w:bCs/>
          <w:i/>
          <w:iCs/>
          <w:szCs w:val="22"/>
        </w:rPr>
        <w:t>.</w:t>
      </w:r>
    </w:p>
    <w:p w:rsidR="00FC3CAB" w:rsidRDefault="00FC3CAB" w:rsidP="00FC3CAB">
      <w:pPr>
        <w:pStyle w:val="SP10217089"/>
        <w:spacing w:before="240"/>
        <w:jc w:val="both"/>
        <w:rPr>
          <w:rFonts w:ascii="TimesNewRomanPS-BoldItalicMT" w:hAnsi="TimesNewRomanPS-BoldItalicMT" w:cs="TimesNewRomanPS-BoldItalicMT"/>
          <w:b/>
          <w:bCs/>
          <w:i/>
          <w:iCs/>
        </w:rPr>
      </w:pPr>
      <w:r>
        <w:rPr>
          <w:rFonts w:ascii="TimesNewRomanPS-BoldItalicMT" w:hAnsi="TimesNewRomanPS-BoldItalicMT" w:cs="TimesNewRomanPS-BoldItalicMT"/>
          <w:b/>
          <w:bCs/>
          <w:i/>
          <w:iCs/>
        </w:rPr>
        <w:t xml:space="preserve">Insert new Clause after the last </w:t>
      </w:r>
      <w:proofErr w:type="spellStart"/>
      <w:r>
        <w:rPr>
          <w:rFonts w:ascii="TimesNewRomanPS-BoldItalicMT" w:hAnsi="TimesNewRomanPS-BoldItalicMT" w:cs="TimesNewRomanPS-BoldItalicMT"/>
          <w:b/>
          <w:bCs/>
          <w:i/>
          <w:iCs/>
        </w:rPr>
        <w:t>subclause</w:t>
      </w:r>
      <w:proofErr w:type="spellEnd"/>
      <w:r>
        <w:rPr>
          <w:rFonts w:ascii="TimesNewRomanPS-BoldItalicMT" w:hAnsi="TimesNewRomanPS-BoldItalicMT" w:cs="TimesNewRomanPS-BoldItalicMT"/>
          <w:b/>
          <w:bCs/>
          <w:i/>
          <w:iCs/>
        </w:rPr>
        <w:t xml:space="preserve"> of 5.1.5,</w:t>
      </w:r>
      <w:r>
        <w:rPr>
          <w:rFonts w:ascii="TimesNewRomanPS-BoldItalicMT" w:hAnsi="TimesNewRomanPS-BoldItalicMT" w:cs="TimesNewRomanPS-BoldItalicMT"/>
          <w:b/>
          <w:bCs/>
          <w:i/>
          <w:iCs/>
        </w:rPr>
        <w:t xml:space="preserve"> as follows:</w:t>
      </w:r>
    </w:p>
    <w:p w:rsidR="00FC3CAB" w:rsidRPr="00FC3CAB" w:rsidRDefault="004F2E5A" w:rsidP="00FC3CAB">
      <w:pPr>
        <w:pStyle w:val="SP10217089"/>
        <w:spacing w:before="240"/>
        <w:jc w:val="both"/>
        <w:rPr>
          <w:rFonts w:ascii="Arial-BoldMT" w:hAnsi="Arial-BoldMT" w:cs="Arial-BoldMT"/>
          <w:b/>
          <w:bCs/>
          <w:sz w:val="22"/>
        </w:rPr>
      </w:pPr>
      <w:r>
        <w:rPr>
          <w:rFonts w:ascii="Arial-BoldMT" w:hAnsi="Arial-BoldMT" w:cs="Arial-BoldMT"/>
          <w:b/>
          <w:bCs/>
          <w:sz w:val="22"/>
        </w:rPr>
        <w:t>5.1.5.5a</w:t>
      </w:r>
      <w:r w:rsidR="00FC3CAB" w:rsidRPr="00FC3CAB">
        <w:rPr>
          <w:rFonts w:ascii="Arial-BoldMT" w:hAnsi="Arial-BoldMT" w:cs="Arial-BoldMT"/>
          <w:b/>
          <w:bCs/>
          <w:sz w:val="22"/>
        </w:rPr>
        <w:t xml:space="preserve"> </w:t>
      </w:r>
      <w:r w:rsidR="00FC3CAB">
        <w:rPr>
          <w:rFonts w:ascii="Arial-BoldMT" w:hAnsi="Arial-BoldMT" w:cs="Arial-BoldMT"/>
          <w:b/>
          <w:bCs/>
          <w:sz w:val="22"/>
        </w:rPr>
        <w:t xml:space="preserve">GLK </w:t>
      </w:r>
      <w:r w:rsidR="001371AF">
        <w:rPr>
          <w:rFonts w:ascii="Arial-BoldMT" w:hAnsi="Arial-BoldMT" w:cs="Arial-BoldMT"/>
          <w:b/>
          <w:bCs/>
          <w:sz w:val="22"/>
        </w:rPr>
        <w:t>STA</w:t>
      </w:r>
      <w:r w:rsidR="00FC3CAB" w:rsidRPr="00FC3CAB">
        <w:rPr>
          <w:rFonts w:ascii="Arial-BoldMT" w:hAnsi="Arial-BoldMT" w:cs="Arial-BoldMT"/>
          <w:b/>
          <w:bCs/>
          <w:sz w:val="22"/>
        </w:rPr>
        <w:t xml:space="preserve"> role</w:t>
      </w:r>
    </w:p>
    <w:p w:rsidR="00ED126D" w:rsidRDefault="00ED126D" w:rsidP="00ED126D">
      <w:pPr>
        <w:pStyle w:val="SP10217098"/>
        <w:spacing w:before="240" w:after="240"/>
        <w:rPr>
          <w:rStyle w:val="SC10323600"/>
          <w:rFonts w:ascii="Times New Roman" w:hAnsi="Times New Roman" w:cs="Times New Roman"/>
          <w:sz w:val="22"/>
        </w:rPr>
      </w:pPr>
      <w:r>
        <w:rPr>
          <w:rStyle w:val="SC10323600"/>
          <w:rFonts w:ascii="Times New Roman" w:hAnsi="Times New Roman" w:cs="Times New Roman"/>
          <w:sz w:val="22"/>
        </w:rPr>
        <w:t>In a</w:t>
      </w:r>
      <w:r w:rsidRPr="00ED126D">
        <w:rPr>
          <w:rStyle w:val="SC10323600"/>
          <w:rFonts w:ascii="Times New Roman" w:hAnsi="Times New Roman" w:cs="Times New Roman"/>
          <w:sz w:val="22"/>
        </w:rPr>
        <w:t xml:space="preserve"> </w:t>
      </w:r>
      <w:r>
        <w:rPr>
          <w:rStyle w:val="SC10323600"/>
          <w:rFonts w:ascii="Times New Roman" w:hAnsi="Times New Roman" w:cs="Times New Roman"/>
          <w:sz w:val="22"/>
        </w:rPr>
        <w:t>GLK STA</w:t>
      </w:r>
      <w:r w:rsidRPr="00ED126D">
        <w:rPr>
          <w:rStyle w:val="SC10323600"/>
          <w:rFonts w:ascii="Times New Roman" w:hAnsi="Times New Roman" w:cs="Times New Roman"/>
          <w:sz w:val="22"/>
        </w:rPr>
        <w:t xml:space="preserve">, the MAC data plane architecture includes </w:t>
      </w:r>
      <w:r w:rsidR="004F2E5A">
        <w:rPr>
          <w:rStyle w:val="SC10323600"/>
          <w:rFonts w:ascii="Times New Roman" w:hAnsi="Times New Roman" w:cs="Times New Roman"/>
          <w:sz w:val="22"/>
        </w:rPr>
        <w:t xml:space="preserve">provision of the GLK MAC service interface to an 802.1AC </w:t>
      </w:r>
      <w:r w:rsidR="004F2E5A" w:rsidRPr="00ED126D">
        <w:rPr>
          <w:rStyle w:val="SC10323600"/>
          <w:rFonts w:ascii="Times New Roman" w:hAnsi="Times New Roman" w:cs="Times New Roman"/>
          <w:sz w:val="22"/>
        </w:rPr>
        <w:t>IEEE 802.11 General Link convergence function</w:t>
      </w:r>
      <w:r w:rsidR="004F2E5A">
        <w:rPr>
          <w:rStyle w:val="SC10323600"/>
          <w:rFonts w:ascii="Times New Roman" w:hAnsi="Times New Roman" w:cs="Times New Roman"/>
          <w:sz w:val="22"/>
        </w:rPr>
        <w:t xml:space="preserve"> in</w:t>
      </w:r>
      <w:r w:rsidRPr="00ED126D">
        <w:rPr>
          <w:rStyle w:val="SC10323600"/>
          <w:rFonts w:ascii="Times New Roman" w:hAnsi="Times New Roman" w:cs="Times New Roman"/>
          <w:sz w:val="22"/>
        </w:rPr>
        <w:t xml:space="preserve"> its role-specific behavior</w:t>
      </w:r>
      <w:r>
        <w:rPr>
          <w:rStyle w:val="SC10323600"/>
          <w:rFonts w:ascii="Times New Roman" w:hAnsi="Times New Roman" w:cs="Times New Roman"/>
          <w:sz w:val="22"/>
        </w:rPr>
        <w:t xml:space="preserve"> </w:t>
      </w:r>
      <w:r w:rsidR="004F2E5A">
        <w:rPr>
          <w:rStyle w:val="SC10323600"/>
          <w:rFonts w:ascii="Times New Roman" w:hAnsi="Times New Roman" w:cs="Times New Roman"/>
          <w:sz w:val="22"/>
        </w:rPr>
        <w:t>block, as shown in Figure 5-6a</w:t>
      </w:r>
      <w:r w:rsidRPr="00ED126D">
        <w:rPr>
          <w:rStyle w:val="SC10323600"/>
          <w:rFonts w:ascii="Times New Roman" w:hAnsi="Times New Roman" w:cs="Times New Roman"/>
          <w:sz w:val="22"/>
        </w:rPr>
        <w:t xml:space="preserve"> (Role-specific behavior block for </w:t>
      </w:r>
      <w:r w:rsidR="004F2E5A">
        <w:rPr>
          <w:rStyle w:val="SC10323600"/>
          <w:rFonts w:ascii="Times New Roman" w:hAnsi="Times New Roman" w:cs="Times New Roman"/>
          <w:sz w:val="22"/>
        </w:rPr>
        <w:t>GLK STA</w:t>
      </w:r>
      <w:r w:rsidRPr="00ED126D">
        <w:rPr>
          <w:rStyle w:val="SC10323600"/>
          <w:rFonts w:ascii="Times New Roman" w:hAnsi="Times New Roman" w:cs="Times New Roman"/>
          <w:sz w:val="22"/>
        </w:rPr>
        <w:t>).This block performs destination</w:t>
      </w:r>
      <w:r>
        <w:rPr>
          <w:rStyle w:val="SC10323600"/>
          <w:rFonts w:ascii="Times New Roman" w:hAnsi="Times New Roman" w:cs="Times New Roman"/>
          <w:sz w:val="22"/>
        </w:rPr>
        <w:t xml:space="preserve"> </w:t>
      </w:r>
      <w:r w:rsidRPr="00ED126D">
        <w:rPr>
          <w:rStyle w:val="SC10323600"/>
          <w:rFonts w:ascii="Times New Roman" w:hAnsi="Times New Roman" w:cs="Times New Roman"/>
          <w:sz w:val="22"/>
        </w:rPr>
        <w:t xml:space="preserve">address filtering as described in 9.2.8 (MAC data service), and provides access to the </w:t>
      </w:r>
      <w:r w:rsidR="004F2E5A">
        <w:rPr>
          <w:rStyle w:val="SC10323600"/>
          <w:rFonts w:ascii="Times New Roman" w:hAnsi="Times New Roman" w:cs="Times New Roman"/>
          <w:sz w:val="22"/>
        </w:rPr>
        <w:t>802.1AC convergence function and ultimately to the bridge ports</w:t>
      </w:r>
      <w:r w:rsidRPr="00ED126D">
        <w:rPr>
          <w:rStyle w:val="SC10323600"/>
          <w:rFonts w:ascii="Times New Roman" w:hAnsi="Times New Roman" w:cs="Times New Roman"/>
          <w:sz w:val="22"/>
        </w:rPr>
        <w:t xml:space="preserve"> for </w:t>
      </w:r>
      <w:r w:rsidR="004F2E5A">
        <w:rPr>
          <w:rStyle w:val="SC10323600"/>
          <w:rFonts w:ascii="Times New Roman" w:hAnsi="Times New Roman" w:cs="Times New Roman"/>
          <w:sz w:val="22"/>
        </w:rPr>
        <w:t>MSDUs that are not addressed to this STA.</w:t>
      </w:r>
    </w:p>
    <w:p w:rsidR="004F2E5A" w:rsidRDefault="00C90071" w:rsidP="00C90071">
      <w:pPr>
        <w:jc w:val="center"/>
      </w:pPr>
      <w:r>
        <w:object w:dxaOrig="3944" w:dyaOrig="17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7.25pt;height:86.25pt" o:ole="">
            <v:imagedata r:id="rId10" o:title=""/>
          </v:shape>
          <o:OLEObject Type="Embed" ProgID="Visio.Drawing.11" ShapeID="_x0000_i1025" DrawAspect="Content" ObjectID="_1487489793" r:id="rId11"/>
        </w:object>
      </w:r>
    </w:p>
    <w:p w:rsidR="00C90071" w:rsidRPr="004F2E5A" w:rsidRDefault="00C90071" w:rsidP="00C90071">
      <w:pPr>
        <w:jc w:val="center"/>
        <w:rPr>
          <w:lang w:val="en-US"/>
        </w:rPr>
      </w:pPr>
      <w:r>
        <w:rPr>
          <w:rFonts w:ascii="Arial-BoldMT" w:hAnsi="Arial-BoldMT" w:cs="Arial-BoldMT"/>
          <w:b/>
          <w:bCs/>
          <w:sz w:val="20"/>
          <w:lang w:val="en-US"/>
        </w:rPr>
        <w:t>Figure 5-6a</w:t>
      </w:r>
      <w:r>
        <w:rPr>
          <w:rFonts w:ascii="Arial-BoldMT" w:hAnsi="Arial-BoldMT" w:cs="Arial-BoldMT"/>
          <w:b/>
          <w:bCs/>
          <w:sz w:val="20"/>
          <w:lang w:val="en-US"/>
        </w:rPr>
        <w:t xml:space="preserve">—Role-specific behavior block for </w:t>
      </w:r>
      <w:r>
        <w:rPr>
          <w:rFonts w:ascii="Arial-BoldMT" w:hAnsi="Arial-BoldMT" w:cs="Arial-BoldMT"/>
          <w:b/>
          <w:bCs/>
          <w:sz w:val="20"/>
          <w:lang w:val="en-US"/>
        </w:rPr>
        <w:t>GLK STA</w:t>
      </w:r>
      <w:bookmarkStart w:id="7" w:name="_GoBack"/>
      <w:bookmarkEnd w:id="7"/>
    </w:p>
    <w:p w:rsidR="00793B77" w:rsidRDefault="00793B77" w:rsidP="00ED126D">
      <w:pPr>
        <w:pStyle w:val="SP10217098"/>
        <w:spacing w:before="240" w:after="240"/>
        <w:rPr>
          <w:rFonts w:ascii="TimesNewRomanPS-BoldItalicMT" w:hAnsi="TimesNewRomanPS-BoldItalicMT" w:cs="TimesNewRomanPS-BoldItalicMT"/>
          <w:b/>
          <w:bCs/>
          <w:i/>
          <w:iCs/>
          <w:szCs w:val="22"/>
        </w:rPr>
      </w:pPr>
      <w:r>
        <w:rPr>
          <w:rFonts w:ascii="TimesNewRomanPS-BoldItalicMT" w:hAnsi="TimesNewRomanPS-BoldItalicMT" w:cs="TimesNewRomanPS-BoldItalicMT"/>
          <w:b/>
          <w:bCs/>
          <w:i/>
          <w:iCs/>
          <w:szCs w:val="22"/>
        </w:rPr>
        <w:t>Change text as follows:</w:t>
      </w:r>
    </w:p>
    <w:p w:rsidR="00793B77" w:rsidRDefault="00793B77" w:rsidP="00793B77">
      <w:pPr>
        <w:pStyle w:val="SP10217089"/>
        <w:spacing w:before="240"/>
        <w:jc w:val="both"/>
        <w:rPr>
          <w:rFonts w:ascii="Arial-BoldMT" w:hAnsi="Arial-BoldMT" w:cs="Arial-BoldMT"/>
          <w:b/>
          <w:bCs/>
          <w:sz w:val="22"/>
        </w:rPr>
      </w:pPr>
      <w:r w:rsidRPr="00793B77">
        <w:rPr>
          <w:rFonts w:ascii="Arial-BoldMT" w:hAnsi="Arial-BoldMT" w:cs="Arial-BoldMT"/>
          <w:b/>
          <w:bCs/>
          <w:sz w:val="22"/>
        </w:rPr>
        <w:t xml:space="preserve">5.2 </w:t>
      </w:r>
      <w:ins w:id="8" w:author="Mark Hamilton" w:date="2015-03-10T10:11:00Z">
        <w:r>
          <w:rPr>
            <w:rFonts w:ascii="Arial-BoldMT" w:hAnsi="Arial-BoldMT" w:cs="Arial-BoldMT"/>
            <w:b/>
            <w:bCs/>
            <w:sz w:val="22"/>
          </w:rPr>
          <w:t xml:space="preserve">Non-GLK </w:t>
        </w:r>
      </w:ins>
      <w:r w:rsidRPr="00793B77">
        <w:rPr>
          <w:rFonts w:ascii="Arial-BoldMT" w:hAnsi="Arial-BoldMT" w:cs="Arial-BoldMT"/>
          <w:b/>
          <w:bCs/>
          <w:sz w:val="22"/>
        </w:rPr>
        <w:t>MAC data service specification</w:t>
      </w:r>
    </w:p>
    <w:p w:rsidR="00793B77" w:rsidRPr="00793B77" w:rsidRDefault="00793B77" w:rsidP="00793B77">
      <w:pPr>
        <w:pStyle w:val="SP10217089"/>
        <w:spacing w:before="240"/>
        <w:jc w:val="both"/>
        <w:rPr>
          <w:rFonts w:ascii="Arial-BoldMT" w:hAnsi="Arial-BoldMT" w:cs="Arial-BoldMT"/>
          <w:b/>
          <w:bCs/>
          <w:sz w:val="22"/>
        </w:rPr>
      </w:pPr>
      <w:r w:rsidRPr="00793B77">
        <w:rPr>
          <w:rFonts w:ascii="Arial-BoldMT" w:hAnsi="Arial-BoldMT" w:cs="Arial-BoldMT"/>
          <w:b/>
          <w:bCs/>
          <w:sz w:val="22"/>
        </w:rPr>
        <w:t>5.2.1 General</w:t>
      </w:r>
    </w:p>
    <w:p w:rsidR="00793B77" w:rsidRPr="00ED126D" w:rsidRDefault="00793B77" w:rsidP="00ED126D">
      <w:pPr>
        <w:pStyle w:val="SP10217089"/>
        <w:spacing w:before="240"/>
        <w:rPr>
          <w:rStyle w:val="SC10323600"/>
          <w:rFonts w:ascii="Times New Roman" w:hAnsi="Times New Roman" w:cs="Times New Roman"/>
          <w:sz w:val="22"/>
        </w:rPr>
      </w:pPr>
      <w:r w:rsidRPr="00ED126D">
        <w:rPr>
          <w:rStyle w:val="SC10323600"/>
          <w:rFonts w:ascii="Times New Roman" w:hAnsi="Times New Roman" w:cs="Times New Roman"/>
          <w:sz w:val="22"/>
        </w:rPr>
        <w:t xml:space="preserve">The IEEE </w:t>
      </w:r>
      <w:proofErr w:type="spellStart"/>
      <w:proofErr w:type="gramStart"/>
      <w:r w:rsidRPr="00ED126D">
        <w:rPr>
          <w:rStyle w:val="SC10323600"/>
          <w:rFonts w:ascii="Times New Roman" w:hAnsi="Times New Roman" w:cs="Times New Roman"/>
          <w:sz w:val="22"/>
        </w:rPr>
        <w:t>Std</w:t>
      </w:r>
      <w:proofErr w:type="spellEnd"/>
      <w:proofErr w:type="gramEnd"/>
      <w:r w:rsidRPr="00ED126D">
        <w:rPr>
          <w:rStyle w:val="SC10323600"/>
          <w:rFonts w:ascii="Times New Roman" w:hAnsi="Times New Roman" w:cs="Times New Roman"/>
          <w:sz w:val="22"/>
        </w:rPr>
        <w:t xml:space="preserve"> 802.11 MAC supports the following service primitives</w:t>
      </w:r>
      <w:ins w:id="9" w:author="Mark Hamilton" w:date="2015-03-10T10:12:00Z">
        <w:r w:rsidRPr="00ED126D">
          <w:rPr>
            <w:rStyle w:val="SC10323600"/>
            <w:rFonts w:ascii="Times New Roman" w:hAnsi="Times New Roman" w:cs="Times New Roman"/>
            <w:sz w:val="22"/>
          </w:rPr>
          <w:t xml:space="preserve"> when GLK is not in use</w:t>
        </w:r>
      </w:ins>
      <w:r w:rsidRPr="00ED126D">
        <w:rPr>
          <w:rStyle w:val="SC10323600"/>
          <w:rFonts w:ascii="Times New Roman" w:hAnsi="Times New Roman" w:cs="Times New Roman"/>
          <w:sz w:val="22"/>
        </w:rPr>
        <w:t xml:space="preserve"> as defined in ISO/IEC 8802-2: 1998:</w:t>
      </w:r>
      <w:r w:rsidRPr="00ED126D">
        <w:rPr>
          <w:rStyle w:val="SC10323600"/>
          <w:rFonts w:ascii="Times New Roman" w:hAnsi="Times New Roman" w:cs="Times New Roman"/>
          <w:sz w:val="22"/>
        </w:rPr>
        <w:br/>
        <w:t>— MA-</w:t>
      </w:r>
      <w:proofErr w:type="spellStart"/>
      <w:r w:rsidRPr="00ED126D">
        <w:rPr>
          <w:rStyle w:val="SC10323600"/>
          <w:rFonts w:ascii="Times New Roman" w:hAnsi="Times New Roman" w:cs="Times New Roman"/>
          <w:sz w:val="22"/>
        </w:rPr>
        <w:t>UNITDATA.request</w:t>
      </w:r>
      <w:proofErr w:type="spellEnd"/>
      <w:r w:rsidRPr="00ED126D">
        <w:rPr>
          <w:rStyle w:val="SC10323600"/>
          <w:rFonts w:ascii="Times New Roman" w:hAnsi="Times New Roman" w:cs="Times New Roman"/>
          <w:sz w:val="22"/>
        </w:rPr>
        <w:br/>
        <w:t>— MA-</w:t>
      </w:r>
      <w:proofErr w:type="spellStart"/>
      <w:r w:rsidRPr="00ED126D">
        <w:rPr>
          <w:rStyle w:val="SC10323600"/>
          <w:rFonts w:ascii="Times New Roman" w:hAnsi="Times New Roman" w:cs="Times New Roman"/>
          <w:sz w:val="22"/>
        </w:rPr>
        <w:t>UNITDATA.indication</w:t>
      </w:r>
      <w:proofErr w:type="spellEnd"/>
      <w:r w:rsidRPr="00ED126D">
        <w:rPr>
          <w:rStyle w:val="SC10323600"/>
          <w:rFonts w:ascii="Times New Roman" w:hAnsi="Times New Roman" w:cs="Times New Roman"/>
          <w:sz w:val="22"/>
        </w:rPr>
        <w:br/>
        <w:t>— MA-UNITDATA-</w:t>
      </w:r>
      <w:proofErr w:type="spellStart"/>
      <w:r w:rsidRPr="00ED126D">
        <w:rPr>
          <w:rStyle w:val="SC10323600"/>
          <w:rFonts w:ascii="Times New Roman" w:hAnsi="Times New Roman" w:cs="Times New Roman"/>
          <w:sz w:val="22"/>
        </w:rPr>
        <w:t>STATUS.indication</w:t>
      </w:r>
      <w:proofErr w:type="spellEnd"/>
    </w:p>
    <w:p w:rsidR="00793B77" w:rsidRDefault="00793B77" w:rsidP="00793B77">
      <w:pPr>
        <w:pStyle w:val="SP10217089"/>
        <w:spacing w:before="240"/>
        <w:jc w:val="both"/>
        <w:rPr>
          <w:rFonts w:ascii="TimesNewRomanPS-BoldItalicMT" w:hAnsi="TimesNewRomanPS-BoldItalicMT" w:cs="TimesNewRomanPS-BoldItalicMT"/>
          <w:b/>
          <w:bCs/>
          <w:i/>
          <w:iCs/>
        </w:rPr>
      </w:pPr>
      <w:r>
        <w:rPr>
          <w:rFonts w:ascii="TimesNewRomanPS-BoldItalicMT" w:hAnsi="TimesNewRomanPS-BoldItalicMT" w:cs="TimesNewRomanPS-BoldItalicMT"/>
          <w:b/>
          <w:bCs/>
          <w:i/>
          <w:iCs/>
        </w:rPr>
        <w:t xml:space="preserve">Insert new Clause after </w:t>
      </w:r>
      <w:r>
        <w:rPr>
          <w:rFonts w:ascii="TimesNewRomanPS-BoldItalicMT" w:hAnsi="TimesNewRomanPS-BoldItalicMT" w:cs="TimesNewRomanPS-BoldItalicMT"/>
          <w:b/>
          <w:bCs/>
          <w:i/>
          <w:iCs/>
        </w:rPr>
        <w:t>5.2</w:t>
      </w:r>
      <w:r>
        <w:rPr>
          <w:rFonts w:ascii="TimesNewRomanPS-BoldItalicMT" w:hAnsi="TimesNewRomanPS-BoldItalicMT" w:cs="TimesNewRomanPS-BoldItalicMT"/>
          <w:b/>
          <w:bCs/>
          <w:i/>
          <w:iCs/>
        </w:rPr>
        <w:t>, as follows:</w:t>
      </w:r>
    </w:p>
    <w:p w:rsidR="00793B77" w:rsidRDefault="00793B77" w:rsidP="00793B77">
      <w:pPr>
        <w:pStyle w:val="SP10217089"/>
        <w:spacing w:before="240"/>
        <w:jc w:val="both"/>
        <w:rPr>
          <w:rFonts w:ascii="Arial-BoldMT" w:hAnsi="Arial-BoldMT" w:cs="Arial-BoldMT"/>
          <w:b/>
          <w:bCs/>
          <w:sz w:val="22"/>
        </w:rPr>
      </w:pPr>
      <w:r>
        <w:rPr>
          <w:rFonts w:ascii="Arial-BoldMT" w:hAnsi="Arial-BoldMT" w:cs="Arial-BoldMT"/>
          <w:b/>
          <w:bCs/>
          <w:sz w:val="22"/>
        </w:rPr>
        <w:t>5.</w:t>
      </w:r>
      <w:r w:rsidRPr="00FC3CAB">
        <w:rPr>
          <w:rFonts w:ascii="Arial-BoldMT" w:hAnsi="Arial-BoldMT" w:cs="Arial-BoldMT"/>
          <w:b/>
          <w:bCs/>
          <w:sz w:val="22"/>
        </w:rPr>
        <w:t xml:space="preserve">3 </w:t>
      </w:r>
      <w:r>
        <w:rPr>
          <w:rFonts w:ascii="Arial-BoldMT" w:hAnsi="Arial-BoldMT" w:cs="Arial-BoldMT"/>
          <w:b/>
          <w:bCs/>
          <w:sz w:val="22"/>
        </w:rPr>
        <w:t xml:space="preserve">GLK </w:t>
      </w:r>
      <w:r w:rsidRPr="00793B77">
        <w:rPr>
          <w:rFonts w:ascii="Arial-BoldMT" w:hAnsi="Arial-BoldMT" w:cs="Arial-BoldMT"/>
          <w:b/>
          <w:bCs/>
          <w:sz w:val="22"/>
        </w:rPr>
        <w:t>MAC data service specification</w:t>
      </w:r>
    </w:p>
    <w:p w:rsidR="00793B77" w:rsidRPr="00793B77" w:rsidRDefault="00793B77" w:rsidP="00793B77">
      <w:pPr>
        <w:pStyle w:val="SP10217089"/>
        <w:spacing w:before="240"/>
        <w:jc w:val="both"/>
        <w:rPr>
          <w:rFonts w:ascii="Arial-BoldMT" w:hAnsi="Arial-BoldMT" w:cs="Arial-BoldMT"/>
          <w:b/>
          <w:bCs/>
          <w:sz w:val="22"/>
        </w:rPr>
      </w:pPr>
      <w:r>
        <w:rPr>
          <w:rFonts w:ascii="Arial-BoldMT" w:hAnsi="Arial-BoldMT" w:cs="Arial-BoldMT"/>
          <w:b/>
          <w:bCs/>
          <w:sz w:val="22"/>
        </w:rPr>
        <w:t>5.3</w:t>
      </w:r>
      <w:r w:rsidRPr="00793B77">
        <w:rPr>
          <w:rFonts w:ascii="Arial-BoldMT" w:hAnsi="Arial-BoldMT" w:cs="Arial-BoldMT"/>
          <w:b/>
          <w:bCs/>
          <w:sz w:val="22"/>
        </w:rPr>
        <w:t>.1 General</w:t>
      </w:r>
    </w:p>
    <w:p w:rsidR="00ED126D" w:rsidRPr="00ED126D" w:rsidRDefault="00ED126D" w:rsidP="00ED126D">
      <w:pPr>
        <w:pStyle w:val="SP10217089"/>
        <w:spacing w:before="240"/>
        <w:jc w:val="both"/>
        <w:rPr>
          <w:rStyle w:val="SC10323600"/>
          <w:rFonts w:ascii="Times New Roman" w:hAnsi="Times New Roman" w:cs="Times New Roman"/>
          <w:sz w:val="22"/>
        </w:rPr>
      </w:pPr>
      <w:r w:rsidRPr="00ED126D">
        <w:rPr>
          <w:rStyle w:val="SC10323600"/>
          <w:rFonts w:ascii="Times New Roman" w:hAnsi="Times New Roman" w:cs="Times New Roman"/>
          <w:sz w:val="22"/>
        </w:rPr>
        <w:t xml:space="preserve">In a GLK STA, the MAC data plane architecture includes a MAC service with an additional parameter, a set of </w:t>
      </w:r>
      <w:proofErr w:type="spellStart"/>
      <w:r w:rsidRPr="00ED126D">
        <w:rPr>
          <w:rStyle w:val="SC10323600"/>
          <w:rFonts w:ascii="Times New Roman" w:hAnsi="Times New Roman" w:cs="Times New Roman"/>
          <w:sz w:val="22"/>
        </w:rPr>
        <w:t>service_access_point_identfiers</w:t>
      </w:r>
      <w:proofErr w:type="spellEnd"/>
      <w:r w:rsidRPr="00ED126D">
        <w:rPr>
          <w:rStyle w:val="SC10323600"/>
          <w:rFonts w:ascii="Times New Roman" w:hAnsi="Times New Roman" w:cs="Times New Roman"/>
          <w:sz w:val="22"/>
        </w:rPr>
        <w:t xml:space="preserve">.  </w:t>
      </w:r>
    </w:p>
    <w:p w:rsidR="00ED126D" w:rsidRPr="00ED126D" w:rsidRDefault="00ED126D" w:rsidP="00ED126D">
      <w:pPr>
        <w:pStyle w:val="SP10217089"/>
        <w:spacing w:before="240"/>
        <w:jc w:val="both"/>
        <w:rPr>
          <w:rStyle w:val="SC10323600"/>
          <w:rFonts w:ascii="Times New Roman" w:hAnsi="Times New Roman" w:cs="Times New Roman"/>
          <w:sz w:val="22"/>
        </w:rPr>
      </w:pPr>
      <w:r w:rsidRPr="00ED126D">
        <w:rPr>
          <w:rStyle w:val="SC10323600"/>
          <w:rFonts w:ascii="Times New Roman" w:hAnsi="Times New Roman" w:cs="Times New Roman"/>
          <w:sz w:val="22"/>
        </w:rPr>
        <w:t xml:space="preserve">At a given GLK STA, for each associated or peered GLK STA, the STA and the 802.1AC IEEE 802.11 General Link convergence function coordinate to create a virtual point-to-point LAN mapped to that GLK </w:t>
      </w:r>
      <w:proofErr w:type="gramStart"/>
      <w:r w:rsidRPr="00ED126D">
        <w:rPr>
          <w:rStyle w:val="SC10323600"/>
          <w:rFonts w:ascii="Times New Roman" w:hAnsi="Times New Roman" w:cs="Times New Roman"/>
          <w:sz w:val="22"/>
        </w:rPr>
        <w:t>link,</w:t>
      </w:r>
      <w:proofErr w:type="gramEnd"/>
      <w:r w:rsidRPr="00ED126D">
        <w:rPr>
          <w:rStyle w:val="SC10323600"/>
          <w:rFonts w:ascii="Times New Roman" w:hAnsi="Times New Roman" w:cs="Times New Roman"/>
          <w:sz w:val="22"/>
        </w:rPr>
        <w:t xml:space="preserve"> and a unique SAP is presented by the convergence function and ultimately mapped to a bridge port.  Each such SAP is identified by a unique </w:t>
      </w:r>
      <w:proofErr w:type="spellStart"/>
      <w:r w:rsidRPr="00ED126D">
        <w:rPr>
          <w:rStyle w:val="SC10323600"/>
          <w:rFonts w:ascii="Times New Roman" w:hAnsi="Times New Roman" w:cs="Times New Roman"/>
          <w:sz w:val="22"/>
        </w:rPr>
        <w:t>service_access_point_identifier</w:t>
      </w:r>
      <w:proofErr w:type="spellEnd"/>
      <w:r w:rsidRPr="00ED126D">
        <w:rPr>
          <w:rStyle w:val="SC10323600"/>
          <w:rFonts w:ascii="Times New Roman" w:hAnsi="Times New Roman" w:cs="Times New Roman"/>
          <w:sz w:val="22"/>
        </w:rPr>
        <w:t xml:space="preserve">, generated locally between the STA and the convergence function for local use.  </w:t>
      </w:r>
    </w:p>
    <w:p w:rsidR="00ED126D" w:rsidRPr="00ED126D" w:rsidRDefault="00ED126D" w:rsidP="00ED126D">
      <w:pPr>
        <w:pStyle w:val="SP10217089"/>
        <w:spacing w:before="240"/>
        <w:jc w:val="both"/>
        <w:rPr>
          <w:rStyle w:val="SC10323600"/>
          <w:rFonts w:ascii="Times New Roman" w:hAnsi="Times New Roman" w:cs="Times New Roman"/>
          <w:sz w:val="22"/>
        </w:rPr>
      </w:pPr>
      <w:r w:rsidRPr="00ED126D">
        <w:rPr>
          <w:rStyle w:val="SC10323600"/>
          <w:rFonts w:ascii="Times New Roman" w:hAnsi="Times New Roman" w:cs="Times New Roman"/>
          <w:sz w:val="22"/>
        </w:rPr>
        <w:lastRenderedPageBreak/>
        <w:t>When GLK is in use, the service primitives presented have an added parameter, the station vector.  On an MA-</w:t>
      </w:r>
      <w:proofErr w:type="spellStart"/>
      <w:r w:rsidRPr="00ED126D">
        <w:rPr>
          <w:rStyle w:val="SC10323600"/>
          <w:rFonts w:ascii="Times New Roman" w:hAnsi="Times New Roman" w:cs="Times New Roman"/>
          <w:sz w:val="22"/>
        </w:rPr>
        <w:t>UNITDATA.request</w:t>
      </w:r>
      <w:proofErr w:type="spellEnd"/>
      <w:r w:rsidRPr="00ED126D">
        <w:rPr>
          <w:rStyle w:val="SC10323600"/>
          <w:rFonts w:ascii="Times New Roman" w:hAnsi="Times New Roman" w:cs="Times New Roman"/>
          <w:sz w:val="22"/>
        </w:rPr>
        <w:t xml:space="preserve">, his vector is a set of </w:t>
      </w:r>
      <w:proofErr w:type="spellStart"/>
      <w:r w:rsidRPr="00ED126D">
        <w:rPr>
          <w:rStyle w:val="SC10323600"/>
          <w:rFonts w:ascii="Times New Roman" w:hAnsi="Times New Roman" w:cs="Times New Roman"/>
          <w:sz w:val="22"/>
        </w:rPr>
        <w:t>service_access_point_identifiers</w:t>
      </w:r>
      <w:proofErr w:type="spellEnd"/>
      <w:r w:rsidRPr="00ED126D">
        <w:rPr>
          <w:rStyle w:val="SC10323600"/>
          <w:rFonts w:ascii="Times New Roman" w:hAnsi="Times New Roman" w:cs="Times New Roman"/>
          <w:sz w:val="22"/>
        </w:rPr>
        <w:t xml:space="preserve"> listing the one or more GLK links that are to be used for this request.  On an MA-</w:t>
      </w:r>
      <w:proofErr w:type="spellStart"/>
      <w:r w:rsidRPr="00ED126D">
        <w:rPr>
          <w:rStyle w:val="SC10323600"/>
          <w:rFonts w:ascii="Times New Roman" w:hAnsi="Times New Roman" w:cs="Times New Roman"/>
          <w:sz w:val="22"/>
        </w:rPr>
        <w:t>UNITDATA.indication</w:t>
      </w:r>
      <w:proofErr w:type="spellEnd"/>
      <w:r w:rsidRPr="00ED126D">
        <w:rPr>
          <w:rStyle w:val="SC10323600"/>
          <w:rFonts w:ascii="Times New Roman" w:hAnsi="Times New Roman" w:cs="Times New Roman"/>
          <w:sz w:val="22"/>
        </w:rPr>
        <w:t>, it is a vector of exactly one identifier, corresponding to the GLK link that carried this MSDU.</w:t>
      </w:r>
    </w:p>
    <w:p w:rsidR="00793B77" w:rsidRPr="00ED126D" w:rsidRDefault="00793B77" w:rsidP="00ED126D">
      <w:pPr>
        <w:pStyle w:val="SP10217089"/>
        <w:spacing w:before="240"/>
        <w:rPr>
          <w:rStyle w:val="SC10323600"/>
          <w:rFonts w:ascii="Times New Roman" w:hAnsi="Times New Roman" w:cs="Times New Roman"/>
          <w:sz w:val="22"/>
        </w:rPr>
      </w:pPr>
      <w:r w:rsidRPr="00ED126D">
        <w:rPr>
          <w:rStyle w:val="SC10323600"/>
          <w:rFonts w:ascii="Times New Roman" w:hAnsi="Times New Roman" w:cs="Times New Roman"/>
          <w:sz w:val="22"/>
        </w:rPr>
        <w:t xml:space="preserve">The IEEE </w:t>
      </w:r>
      <w:proofErr w:type="spellStart"/>
      <w:proofErr w:type="gramStart"/>
      <w:r w:rsidRPr="00ED126D">
        <w:rPr>
          <w:rStyle w:val="SC10323600"/>
          <w:rFonts w:ascii="Times New Roman" w:hAnsi="Times New Roman" w:cs="Times New Roman"/>
          <w:sz w:val="22"/>
        </w:rPr>
        <w:t>Std</w:t>
      </w:r>
      <w:proofErr w:type="spellEnd"/>
      <w:proofErr w:type="gramEnd"/>
      <w:r w:rsidRPr="00ED126D">
        <w:rPr>
          <w:rStyle w:val="SC10323600"/>
          <w:rFonts w:ascii="Times New Roman" w:hAnsi="Times New Roman" w:cs="Times New Roman"/>
          <w:sz w:val="22"/>
        </w:rPr>
        <w:t xml:space="preserve"> 802.11 MAC supports the following service primitives when GLK is in use as defined in ISO/IEC 8802-2: 1998:</w:t>
      </w:r>
      <w:r w:rsidRPr="00ED126D">
        <w:rPr>
          <w:rStyle w:val="SC10323600"/>
          <w:rFonts w:ascii="Times New Roman" w:hAnsi="Times New Roman" w:cs="Times New Roman"/>
          <w:sz w:val="22"/>
        </w:rPr>
        <w:br/>
        <w:t>— MA-</w:t>
      </w:r>
      <w:proofErr w:type="spellStart"/>
      <w:r w:rsidRPr="00ED126D">
        <w:rPr>
          <w:rStyle w:val="SC10323600"/>
          <w:rFonts w:ascii="Times New Roman" w:hAnsi="Times New Roman" w:cs="Times New Roman"/>
          <w:sz w:val="22"/>
        </w:rPr>
        <w:t>UNITDATA.request</w:t>
      </w:r>
      <w:proofErr w:type="spellEnd"/>
      <w:r w:rsidRPr="00ED126D">
        <w:rPr>
          <w:rStyle w:val="SC10323600"/>
          <w:rFonts w:ascii="Times New Roman" w:hAnsi="Times New Roman" w:cs="Times New Roman"/>
          <w:sz w:val="22"/>
        </w:rPr>
        <w:br/>
        <w:t>— MA-</w:t>
      </w:r>
      <w:proofErr w:type="spellStart"/>
      <w:r w:rsidRPr="00ED126D">
        <w:rPr>
          <w:rStyle w:val="SC10323600"/>
          <w:rFonts w:ascii="Times New Roman" w:hAnsi="Times New Roman" w:cs="Times New Roman"/>
          <w:sz w:val="22"/>
        </w:rPr>
        <w:t>UNITDATA.indication</w:t>
      </w:r>
      <w:proofErr w:type="spellEnd"/>
      <w:r w:rsidRPr="00ED126D">
        <w:rPr>
          <w:rStyle w:val="SC10323600"/>
          <w:rFonts w:ascii="Times New Roman" w:hAnsi="Times New Roman" w:cs="Times New Roman"/>
          <w:sz w:val="22"/>
        </w:rPr>
        <w:br/>
        <w:t>— MA-UNITDATA-</w:t>
      </w:r>
      <w:proofErr w:type="spellStart"/>
      <w:r w:rsidRPr="00ED126D">
        <w:rPr>
          <w:rStyle w:val="SC10323600"/>
          <w:rFonts w:ascii="Times New Roman" w:hAnsi="Times New Roman" w:cs="Times New Roman"/>
          <w:sz w:val="22"/>
        </w:rPr>
        <w:t>STATUS.indication</w:t>
      </w:r>
      <w:proofErr w:type="spellEnd"/>
    </w:p>
    <w:p w:rsidR="00793B77" w:rsidRPr="00ED126D" w:rsidRDefault="00793B77" w:rsidP="00793B77">
      <w:pPr>
        <w:pStyle w:val="SP10217089"/>
        <w:spacing w:before="240"/>
        <w:jc w:val="both"/>
        <w:rPr>
          <w:rStyle w:val="SC10323600"/>
          <w:rFonts w:ascii="Times New Roman" w:hAnsi="Times New Roman" w:cs="Times New Roman"/>
          <w:sz w:val="22"/>
        </w:rPr>
      </w:pPr>
      <w:r w:rsidRPr="00ED126D">
        <w:rPr>
          <w:rStyle w:val="SC10323600"/>
          <w:rFonts w:ascii="Times New Roman" w:hAnsi="Times New Roman" w:cs="Times New Roman"/>
          <w:sz w:val="22"/>
        </w:rPr>
        <w:t xml:space="preserve">IEEE </w:t>
      </w:r>
      <w:proofErr w:type="spellStart"/>
      <w:proofErr w:type="gramStart"/>
      <w:r w:rsidRPr="00ED126D">
        <w:rPr>
          <w:rStyle w:val="SC10323600"/>
          <w:rFonts w:ascii="Times New Roman" w:hAnsi="Times New Roman" w:cs="Times New Roman"/>
          <w:sz w:val="22"/>
        </w:rPr>
        <w:t>Std</w:t>
      </w:r>
      <w:proofErr w:type="spellEnd"/>
      <w:proofErr w:type="gramEnd"/>
      <w:r w:rsidRPr="00ED126D">
        <w:rPr>
          <w:rStyle w:val="SC10323600"/>
          <w:rFonts w:ascii="Times New Roman" w:hAnsi="Times New Roman" w:cs="Times New Roman"/>
          <w:sz w:val="22"/>
        </w:rPr>
        <w:t xml:space="preserve"> 802.11 places restrictions and semantics on the parameter values for these primitives, as described in 5.3.2 (MA-</w:t>
      </w:r>
      <w:proofErr w:type="spellStart"/>
      <w:r w:rsidRPr="00ED126D">
        <w:rPr>
          <w:rStyle w:val="SC10323600"/>
          <w:rFonts w:ascii="Times New Roman" w:hAnsi="Times New Roman" w:cs="Times New Roman"/>
          <w:sz w:val="22"/>
        </w:rPr>
        <w:t>UNITDATA.request</w:t>
      </w:r>
      <w:proofErr w:type="spellEnd"/>
      <w:r w:rsidRPr="00ED126D">
        <w:rPr>
          <w:rStyle w:val="SC10323600"/>
          <w:rFonts w:ascii="Times New Roman" w:hAnsi="Times New Roman" w:cs="Times New Roman"/>
          <w:sz w:val="22"/>
        </w:rPr>
        <w:t>) to 5.3.4 (MA-UNITDATA-</w:t>
      </w:r>
      <w:proofErr w:type="spellStart"/>
      <w:r w:rsidRPr="00ED126D">
        <w:rPr>
          <w:rStyle w:val="SC10323600"/>
          <w:rFonts w:ascii="Times New Roman" w:hAnsi="Times New Roman" w:cs="Times New Roman"/>
          <w:sz w:val="22"/>
        </w:rPr>
        <w:t>STATUS.indication</w:t>
      </w:r>
      <w:proofErr w:type="spellEnd"/>
      <w:r w:rsidRPr="00ED126D">
        <w:rPr>
          <w:rStyle w:val="SC10323600"/>
          <w:rFonts w:ascii="Times New Roman" w:hAnsi="Times New Roman" w:cs="Times New Roman"/>
          <w:sz w:val="22"/>
        </w:rPr>
        <w:t>).</w:t>
      </w:r>
    </w:p>
    <w:p w:rsidR="00FC3CAB" w:rsidRPr="00ED126D" w:rsidRDefault="00793B77" w:rsidP="00254853">
      <w:pPr>
        <w:pStyle w:val="SP10217089"/>
        <w:spacing w:before="240"/>
        <w:jc w:val="both"/>
        <w:rPr>
          <w:rStyle w:val="SC10323600"/>
          <w:rFonts w:ascii="Times New Roman" w:hAnsi="Times New Roman" w:cs="Times New Roman"/>
          <w:sz w:val="22"/>
        </w:rPr>
      </w:pPr>
      <w:r w:rsidRPr="00ED126D">
        <w:rPr>
          <w:rStyle w:val="SC10323600"/>
          <w:rFonts w:ascii="Times New Roman" w:hAnsi="Times New Roman" w:cs="Times New Roman"/>
          <w:sz w:val="22"/>
          <w:highlight w:val="yellow"/>
        </w:rPr>
        <w:t>Discussion</w:t>
      </w:r>
      <w:r w:rsidRPr="00ED126D">
        <w:rPr>
          <w:rStyle w:val="SC10323600"/>
          <w:rFonts w:ascii="Times New Roman" w:hAnsi="Times New Roman" w:cs="Times New Roman"/>
          <w:sz w:val="22"/>
        </w:rPr>
        <w:t xml:space="preserve">: Do we duplicate the subsequent 7 pages, just adding the station vector parameter, and tweaking language </w:t>
      </w:r>
      <w:r w:rsidR="00ED126D" w:rsidRPr="00ED126D">
        <w:rPr>
          <w:rStyle w:val="SC10323600"/>
          <w:rFonts w:ascii="Times New Roman" w:hAnsi="Times New Roman" w:cs="Times New Roman"/>
          <w:sz w:val="22"/>
        </w:rPr>
        <w:t xml:space="preserve">to replace LLC with 802.1Q bridge, </w:t>
      </w:r>
      <w:proofErr w:type="spellStart"/>
      <w:r w:rsidR="00ED126D" w:rsidRPr="00ED126D">
        <w:rPr>
          <w:rStyle w:val="SC10323600"/>
          <w:rFonts w:ascii="Times New Roman" w:hAnsi="Times New Roman" w:cs="Times New Roman"/>
          <w:sz w:val="22"/>
        </w:rPr>
        <w:t>etc</w:t>
      </w:r>
      <w:proofErr w:type="spellEnd"/>
      <w:proofErr w:type="gramStart"/>
      <w:r w:rsidR="00ED126D" w:rsidRPr="00ED126D">
        <w:rPr>
          <w:rStyle w:val="SC10323600"/>
          <w:rFonts w:ascii="Times New Roman" w:hAnsi="Times New Roman" w:cs="Times New Roman"/>
          <w:sz w:val="22"/>
        </w:rPr>
        <w:t>/  If</w:t>
      </w:r>
      <w:proofErr w:type="gramEnd"/>
      <w:r w:rsidR="00ED126D" w:rsidRPr="00ED126D">
        <w:rPr>
          <w:rStyle w:val="SC10323600"/>
          <w:rFonts w:ascii="Times New Roman" w:hAnsi="Times New Roman" w:cs="Times New Roman"/>
          <w:sz w:val="22"/>
        </w:rPr>
        <w:t xml:space="preserve"> not duplicating, how else do/can we show this service definition?</w:t>
      </w:r>
    </w:p>
    <w:p w:rsidR="00D00272" w:rsidRPr="00D00272" w:rsidRDefault="00D00272" w:rsidP="00793B77">
      <w:pPr>
        <w:spacing w:before="240"/>
        <w:rPr>
          <w:b/>
          <w:bCs/>
          <w:sz w:val="28"/>
          <w:szCs w:val="22"/>
          <w:lang w:val="en-US"/>
        </w:rPr>
      </w:pPr>
      <w:r w:rsidRPr="00D00272">
        <w:rPr>
          <w:b/>
          <w:bCs/>
          <w:sz w:val="28"/>
          <w:szCs w:val="22"/>
          <w:highlight w:val="yellow"/>
          <w:lang w:val="en-US"/>
        </w:rPr>
        <w:t>Proposed resolution: Revised</w:t>
      </w:r>
    </w:p>
    <w:p w:rsidR="00D00272" w:rsidRPr="00BA12F5" w:rsidRDefault="00D00272" w:rsidP="00D00272">
      <w:pPr>
        <w:rPr>
          <w:bCs/>
          <w:szCs w:val="22"/>
          <w:lang w:val="en-US"/>
        </w:rPr>
      </w:pPr>
      <w:r>
        <w:rPr>
          <w:bCs/>
          <w:szCs w:val="22"/>
          <w:lang w:val="en-US"/>
        </w:rPr>
        <w:t>Make th</w:t>
      </w:r>
      <w:r w:rsidR="009678A0">
        <w:rPr>
          <w:bCs/>
          <w:szCs w:val="22"/>
          <w:lang w:val="en-US"/>
        </w:rPr>
        <w:t>e changes as shown in 11-15/0415</w:t>
      </w:r>
      <w:r>
        <w:rPr>
          <w:bCs/>
          <w:szCs w:val="22"/>
          <w:lang w:val="en-US"/>
        </w:rPr>
        <w:t>r0.</w:t>
      </w:r>
    </w:p>
    <w:p w:rsidR="00D00272" w:rsidRDefault="00D00272" w:rsidP="00D00272">
      <w:pPr>
        <w:rPr>
          <w:lang w:val="en-US"/>
        </w:rPr>
      </w:pPr>
    </w:p>
    <w:sectPr w:rsidR="00D00272" w:rsidSect="00BB2E22">
      <w:headerReference w:type="default" r:id="rId12"/>
      <w:footerReference w:type="default" r:id="rId13"/>
      <w:pgSz w:w="12240" w:h="15840" w:code="1"/>
      <w:pgMar w:top="720" w:right="1440" w:bottom="720" w:left="720" w:header="432" w:footer="432" w:gutter="72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0E70" w:rsidRDefault="004F0E70">
      <w:r>
        <w:separator/>
      </w:r>
    </w:p>
  </w:endnote>
  <w:endnote w:type="continuationSeparator" w:id="0">
    <w:p w:rsidR="004F0E70" w:rsidRDefault="004F0E70">
      <w:r>
        <w:continuationSeparator/>
      </w:r>
    </w:p>
  </w:endnote>
  <w:endnote w:type="continuationNotice" w:id="1">
    <w:p w:rsidR="004F0E70" w:rsidRDefault="004F0E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BoldItalicMT">
    <w:panose1 w:val="00000000000000000000"/>
    <w:charset w:val="00"/>
    <w:family w:val="swiss"/>
    <w:notTrueType/>
    <w:pitch w:val="default"/>
    <w:sig w:usb0="00000003" w:usb1="00000000" w:usb2="00000000" w:usb3="00000000" w:csb0="00000001" w:csb1="00000000"/>
  </w:font>
  <w:font w:name="Arial-BoldMT">
    <w:altName w:val="Times New Roman"/>
    <w:charset w:val="00"/>
    <w:family w:val="auto"/>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571" w:rsidRDefault="004F0E70">
    <w:pPr>
      <w:pStyle w:val="Footer"/>
      <w:tabs>
        <w:tab w:val="clear" w:pos="6480"/>
        <w:tab w:val="center" w:pos="4680"/>
        <w:tab w:val="right" w:pos="9360"/>
      </w:tabs>
    </w:pPr>
    <w:r>
      <w:fldChar w:fldCharType="begin"/>
    </w:r>
    <w:r>
      <w:instrText xml:space="preserve"> SUBJECT  \* MERGEFORMAT </w:instrText>
    </w:r>
    <w:r>
      <w:fldChar w:fldCharType="separate"/>
    </w:r>
    <w:r w:rsidR="00C21571">
      <w:t>Submission</w:t>
    </w:r>
    <w:r>
      <w:fldChar w:fldCharType="end"/>
    </w:r>
    <w:r w:rsidR="00C21571">
      <w:tab/>
      <w:t xml:space="preserve">page </w:t>
    </w:r>
    <w:r w:rsidR="00C21571">
      <w:fldChar w:fldCharType="begin"/>
    </w:r>
    <w:r w:rsidR="00C21571">
      <w:instrText xml:space="preserve">page </w:instrText>
    </w:r>
    <w:r w:rsidR="00C21571">
      <w:fldChar w:fldCharType="separate"/>
    </w:r>
    <w:r w:rsidR="00C90071">
      <w:rPr>
        <w:noProof/>
      </w:rPr>
      <w:t>3</w:t>
    </w:r>
    <w:r w:rsidR="00C21571">
      <w:fldChar w:fldCharType="end"/>
    </w:r>
    <w:r w:rsidR="00C21571">
      <w:tab/>
      <w:t xml:space="preserve">Mark Hamilton, Spectralink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0E70" w:rsidRDefault="004F0E70">
      <w:r>
        <w:separator/>
      </w:r>
    </w:p>
  </w:footnote>
  <w:footnote w:type="continuationSeparator" w:id="0">
    <w:p w:rsidR="004F0E70" w:rsidRDefault="004F0E70">
      <w:r>
        <w:continuationSeparator/>
      </w:r>
    </w:p>
  </w:footnote>
  <w:footnote w:type="continuationNotice" w:id="1">
    <w:p w:rsidR="004F0E70" w:rsidRDefault="004F0E7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571" w:rsidRDefault="006F4DED">
    <w:pPr>
      <w:pStyle w:val="Header"/>
      <w:tabs>
        <w:tab w:val="clear" w:pos="6480"/>
        <w:tab w:val="center" w:pos="4680"/>
        <w:tab w:val="right" w:pos="9360"/>
      </w:tabs>
    </w:pPr>
    <w:r>
      <w:t>March</w:t>
    </w:r>
    <w:r w:rsidR="00C21571">
      <w:t xml:space="preserve"> 2015</w:t>
    </w:r>
    <w:r w:rsidR="00C21571">
      <w:tab/>
    </w:r>
    <w:r w:rsidR="00C21571">
      <w:tab/>
    </w:r>
    <w:r w:rsidR="004F0E70">
      <w:fldChar w:fldCharType="begin"/>
    </w:r>
    <w:r w:rsidR="004F0E70">
      <w:instrText xml:space="preserve"> TITLE  \* MERGEFORMAT </w:instrText>
    </w:r>
    <w:r w:rsidR="004F0E70">
      <w:fldChar w:fldCharType="separate"/>
    </w:r>
    <w:r w:rsidR="00C21571">
      <w:t xml:space="preserve">doc.: </w:t>
    </w:r>
    <w:r>
      <w:t>IEEE 802.11-15</w:t>
    </w:r>
    <w:r w:rsidR="00C21571">
      <w:t>/</w:t>
    </w:r>
    <w:r w:rsidR="00E25A13">
      <w:t>0</w:t>
    </w:r>
    <w:r w:rsidR="00D00272">
      <w:t>415</w:t>
    </w:r>
    <w:r w:rsidR="00C21571">
      <w:t>r</w:t>
    </w:r>
    <w:r w:rsidR="004F0E70">
      <w:fldChar w:fldCharType="end"/>
    </w:r>
    <w: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7EC5BDE"/>
    <w:lvl w:ilvl="0">
      <w:numFmt w:val="bullet"/>
      <w:lvlText w:val="*"/>
      <w:lvlJc w:val="left"/>
    </w:lvl>
  </w:abstractNum>
  <w:abstractNum w:abstractNumId="1">
    <w:nsid w:val="1E8A4CC7"/>
    <w:multiLevelType w:val="hybridMultilevel"/>
    <w:tmpl w:val="6BF02FEE"/>
    <w:lvl w:ilvl="0" w:tplc="450C32C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2E284F"/>
    <w:multiLevelType w:val="hybridMultilevel"/>
    <w:tmpl w:val="139CA3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28561A37"/>
    <w:multiLevelType w:val="hybridMultilevel"/>
    <w:tmpl w:val="D0886870"/>
    <w:lvl w:ilvl="0" w:tplc="E9CAA7A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D01C2A"/>
    <w:multiLevelType w:val="hybridMultilevel"/>
    <w:tmpl w:val="468AA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F7C7063"/>
    <w:multiLevelType w:val="hybridMultilevel"/>
    <w:tmpl w:val="B3101A58"/>
    <w:lvl w:ilvl="0" w:tplc="450C32C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00A2849"/>
    <w:multiLevelType w:val="hybridMultilevel"/>
    <w:tmpl w:val="59FA598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30764C05"/>
    <w:multiLevelType w:val="hybridMultilevel"/>
    <w:tmpl w:val="1ECA9ACA"/>
    <w:lvl w:ilvl="0" w:tplc="450C32C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6453855"/>
    <w:multiLevelType w:val="hybridMultilevel"/>
    <w:tmpl w:val="5DF0273E"/>
    <w:lvl w:ilvl="0" w:tplc="E9CAA7A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6580F3C"/>
    <w:multiLevelType w:val="hybridMultilevel"/>
    <w:tmpl w:val="529A6A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394B3B97"/>
    <w:multiLevelType w:val="hybridMultilevel"/>
    <w:tmpl w:val="9E2EE7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A9B7AFD"/>
    <w:multiLevelType w:val="hybridMultilevel"/>
    <w:tmpl w:val="1252382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FAF4EB3"/>
    <w:multiLevelType w:val="hybridMultilevel"/>
    <w:tmpl w:val="C3485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FC70992"/>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4">
    <w:nsid w:val="47CE6D9E"/>
    <w:multiLevelType w:val="hybridMultilevel"/>
    <w:tmpl w:val="10363DFA"/>
    <w:lvl w:ilvl="0" w:tplc="E9CAA7AE">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BE71059"/>
    <w:multiLevelType w:val="hybridMultilevel"/>
    <w:tmpl w:val="A470FF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D963E6E"/>
    <w:multiLevelType w:val="hybridMultilevel"/>
    <w:tmpl w:val="6D888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E0E40BB"/>
    <w:multiLevelType w:val="hybridMultilevel"/>
    <w:tmpl w:val="17AA3E9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F0D6BCB"/>
    <w:multiLevelType w:val="hybridMultilevel"/>
    <w:tmpl w:val="1A1AA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7725990"/>
    <w:multiLevelType w:val="hybridMultilevel"/>
    <w:tmpl w:val="6526F9A6"/>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0">
    <w:nsid w:val="67741D80"/>
    <w:multiLevelType w:val="hybridMultilevel"/>
    <w:tmpl w:val="EA7ADCE8"/>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nsid w:val="67F039FE"/>
    <w:multiLevelType w:val="hybridMultilevel"/>
    <w:tmpl w:val="27CC3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2"/>
  </w:num>
  <w:num w:numId="3">
    <w:abstractNumId w:val="20"/>
  </w:num>
  <w:num w:numId="4">
    <w:abstractNumId w:val="6"/>
  </w:num>
  <w:num w:numId="5">
    <w:abstractNumId w:val="9"/>
  </w:num>
  <w:num w:numId="6">
    <w:abstractNumId w:val="19"/>
  </w:num>
  <w:num w:numId="7">
    <w:abstractNumId w:val="13"/>
  </w:num>
  <w:num w:numId="8">
    <w:abstractNumId w:val="12"/>
  </w:num>
  <w:num w:numId="9">
    <w:abstractNumId w:val="4"/>
  </w:num>
  <w:num w:numId="10">
    <w:abstractNumId w:val="11"/>
  </w:num>
  <w:num w:numId="11">
    <w:abstractNumId w:val="10"/>
  </w:num>
  <w:num w:numId="12">
    <w:abstractNumId w:val="17"/>
  </w:num>
  <w:num w:numId="13">
    <w:abstractNumId w:val="13"/>
  </w:num>
  <w:num w:numId="14">
    <w:abstractNumId w:val="18"/>
  </w:num>
  <w:num w:numId="15">
    <w:abstractNumId w:val="5"/>
  </w:num>
  <w:num w:numId="16">
    <w:abstractNumId w:val="0"/>
    <w:lvlOverride w:ilvl="0">
      <w:lvl w:ilvl="0">
        <w:start w:val="1"/>
        <w:numFmt w:val="bullet"/>
        <w:lvlText w:val="Table 8-53—"/>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Table 8-52—"/>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1"/>
  </w:num>
  <w:num w:numId="19">
    <w:abstractNumId w:val="7"/>
  </w:num>
  <w:num w:numId="20">
    <w:abstractNumId w:val="16"/>
  </w:num>
  <w:num w:numId="21">
    <w:abstractNumId w:val="8"/>
  </w:num>
  <w:num w:numId="22">
    <w:abstractNumId w:val="3"/>
  </w:num>
  <w:num w:numId="23">
    <w:abstractNumId w:val="14"/>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EA1"/>
    <w:rsid w:val="0001615B"/>
    <w:rsid w:val="00020436"/>
    <w:rsid w:val="0002379D"/>
    <w:rsid w:val="000247B1"/>
    <w:rsid w:val="000265A2"/>
    <w:rsid w:val="00027771"/>
    <w:rsid w:val="000279C6"/>
    <w:rsid w:val="00027ABF"/>
    <w:rsid w:val="00040157"/>
    <w:rsid w:val="0005109A"/>
    <w:rsid w:val="00055A5B"/>
    <w:rsid w:val="00072783"/>
    <w:rsid w:val="00072AEB"/>
    <w:rsid w:val="00075140"/>
    <w:rsid w:val="00076DC6"/>
    <w:rsid w:val="000817C1"/>
    <w:rsid w:val="0009537C"/>
    <w:rsid w:val="000A2050"/>
    <w:rsid w:val="000A30E4"/>
    <w:rsid w:val="000A31AD"/>
    <w:rsid w:val="000C0FD2"/>
    <w:rsid w:val="000C3329"/>
    <w:rsid w:val="000D1A14"/>
    <w:rsid w:val="000F25DA"/>
    <w:rsid w:val="000F3DCA"/>
    <w:rsid w:val="00100EB6"/>
    <w:rsid w:val="00103A21"/>
    <w:rsid w:val="0010464D"/>
    <w:rsid w:val="0010612F"/>
    <w:rsid w:val="00106FF1"/>
    <w:rsid w:val="00111EA1"/>
    <w:rsid w:val="00114AAC"/>
    <w:rsid w:val="0011579E"/>
    <w:rsid w:val="00116E2C"/>
    <w:rsid w:val="00122AF6"/>
    <w:rsid w:val="0012618F"/>
    <w:rsid w:val="00131945"/>
    <w:rsid w:val="00134827"/>
    <w:rsid w:val="001371AF"/>
    <w:rsid w:val="0014214A"/>
    <w:rsid w:val="0014292F"/>
    <w:rsid w:val="001601ED"/>
    <w:rsid w:val="00164BD7"/>
    <w:rsid w:val="001673AF"/>
    <w:rsid w:val="00167F24"/>
    <w:rsid w:val="00170DD4"/>
    <w:rsid w:val="001732ED"/>
    <w:rsid w:val="00173FB9"/>
    <w:rsid w:val="00175FC8"/>
    <w:rsid w:val="00186DA4"/>
    <w:rsid w:val="00192F8C"/>
    <w:rsid w:val="00194EEA"/>
    <w:rsid w:val="001C024B"/>
    <w:rsid w:val="001C354A"/>
    <w:rsid w:val="001C7E2A"/>
    <w:rsid w:val="001D2606"/>
    <w:rsid w:val="001D563D"/>
    <w:rsid w:val="001D7A9E"/>
    <w:rsid w:val="001E2A9F"/>
    <w:rsid w:val="001E5B12"/>
    <w:rsid w:val="001E73D2"/>
    <w:rsid w:val="00202CDF"/>
    <w:rsid w:val="00211350"/>
    <w:rsid w:val="00212FDF"/>
    <w:rsid w:val="002139CB"/>
    <w:rsid w:val="002211C8"/>
    <w:rsid w:val="00222720"/>
    <w:rsid w:val="0022631A"/>
    <w:rsid w:val="00227892"/>
    <w:rsid w:val="0023154F"/>
    <w:rsid w:val="00232923"/>
    <w:rsid w:val="00234CDC"/>
    <w:rsid w:val="00236DE5"/>
    <w:rsid w:val="00236FCF"/>
    <w:rsid w:val="00237899"/>
    <w:rsid w:val="0024107D"/>
    <w:rsid w:val="002421CD"/>
    <w:rsid w:val="00243BC7"/>
    <w:rsid w:val="00254853"/>
    <w:rsid w:val="002627EC"/>
    <w:rsid w:val="0026508F"/>
    <w:rsid w:val="0027369E"/>
    <w:rsid w:val="002743A1"/>
    <w:rsid w:val="0027450E"/>
    <w:rsid w:val="00276C43"/>
    <w:rsid w:val="00281905"/>
    <w:rsid w:val="00287A1A"/>
    <w:rsid w:val="00292356"/>
    <w:rsid w:val="00292F18"/>
    <w:rsid w:val="00294A13"/>
    <w:rsid w:val="00296D0A"/>
    <w:rsid w:val="002A5517"/>
    <w:rsid w:val="002A60AD"/>
    <w:rsid w:val="002D051C"/>
    <w:rsid w:val="002D5D1C"/>
    <w:rsid w:val="002D66FD"/>
    <w:rsid w:val="002E1EB3"/>
    <w:rsid w:val="002E43C6"/>
    <w:rsid w:val="002E7436"/>
    <w:rsid w:val="002E7516"/>
    <w:rsid w:val="002F27A9"/>
    <w:rsid w:val="002F284C"/>
    <w:rsid w:val="002F5F7E"/>
    <w:rsid w:val="003003ED"/>
    <w:rsid w:val="0031301F"/>
    <w:rsid w:val="003157A4"/>
    <w:rsid w:val="0032268A"/>
    <w:rsid w:val="0032525E"/>
    <w:rsid w:val="003257AB"/>
    <w:rsid w:val="00327DCE"/>
    <w:rsid w:val="00333EEA"/>
    <w:rsid w:val="00337369"/>
    <w:rsid w:val="0034181E"/>
    <w:rsid w:val="00341D2F"/>
    <w:rsid w:val="00342410"/>
    <w:rsid w:val="00342AE5"/>
    <w:rsid w:val="00342CCE"/>
    <w:rsid w:val="003449CA"/>
    <w:rsid w:val="003456F2"/>
    <w:rsid w:val="00346D30"/>
    <w:rsid w:val="00352B78"/>
    <w:rsid w:val="003542BD"/>
    <w:rsid w:val="0035666F"/>
    <w:rsid w:val="003578AC"/>
    <w:rsid w:val="00361508"/>
    <w:rsid w:val="0036658A"/>
    <w:rsid w:val="00373DE9"/>
    <w:rsid w:val="003763FC"/>
    <w:rsid w:val="00384AF7"/>
    <w:rsid w:val="00385ADD"/>
    <w:rsid w:val="003A0938"/>
    <w:rsid w:val="003A0B9A"/>
    <w:rsid w:val="003A54BB"/>
    <w:rsid w:val="003A7EDF"/>
    <w:rsid w:val="003B5A6D"/>
    <w:rsid w:val="003C434C"/>
    <w:rsid w:val="003C53E3"/>
    <w:rsid w:val="003E2991"/>
    <w:rsid w:val="003E56EE"/>
    <w:rsid w:val="003E78D0"/>
    <w:rsid w:val="003F1854"/>
    <w:rsid w:val="003F6FFA"/>
    <w:rsid w:val="004029C3"/>
    <w:rsid w:val="00404AAA"/>
    <w:rsid w:val="00410652"/>
    <w:rsid w:val="004135FC"/>
    <w:rsid w:val="004141CF"/>
    <w:rsid w:val="00415423"/>
    <w:rsid w:val="00423B77"/>
    <w:rsid w:val="00433BE0"/>
    <w:rsid w:val="004345C3"/>
    <w:rsid w:val="00434918"/>
    <w:rsid w:val="00435F14"/>
    <w:rsid w:val="00442037"/>
    <w:rsid w:val="00447984"/>
    <w:rsid w:val="0046215F"/>
    <w:rsid w:val="00482E33"/>
    <w:rsid w:val="00482EC1"/>
    <w:rsid w:val="004911C8"/>
    <w:rsid w:val="004A7EA4"/>
    <w:rsid w:val="004C2581"/>
    <w:rsid w:val="004C4236"/>
    <w:rsid w:val="004C5299"/>
    <w:rsid w:val="004F0BEF"/>
    <w:rsid w:val="004F0E70"/>
    <w:rsid w:val="004F2E5A"/>
    <w:rsid w:val="004F455C"/>
    <w:rsid w:val="004F51AC"/>
    <w:rsid w:val="00500CE4"/>
    <w:rsid w:val="005138D9"/>
    <w:rsid w:val="00522268"/>
    <w:rsid w:val="005259E9"/>
    <w:rsid w:val="005303F2"/>
    <w:rsid w:val="00533284"/>
    <w:rsid w:val="00537C16"/>
    <w:rsid w:val="00543ACC"/>
    <w:rsid w:val="00544790"/>
    <w:rsid w:val="00546CB6"/>
    <w:rsid w:val="00554323"/>
    <w:rsid w:val="00555744"/>
    <w:rsid w:val="005627B3"/>
    <w:rsid w:val="005639DD"/>
    <w:rsid w:val="005723D3"/>
    <w:rsid w:val="00576707"/>
    <w:rsid w:val="00576F6E"/>
    <w:rsid w:val="005865FF"/>
    <w:rsid w:val="00597098"/>
    <w:rsid w:val="005A02A1"/>
    <w:rsid w:val="005A5C9B"/>
    <w:rsid w:val="005A65B0"/>
    <w:rsid w:val="005B14C9"/>
    <w:rsid w:val="005C112D"/>
    <w:rsid w:val="005C599C"/>
    <w:rsid w:val="005D2129"/>
    <w:rsid w:val="005D3CD9"/>
    <w:rsid w:val="005D742B"/>
    <w:rsid w:val="0060601C"/>
    <w:rsid w:val="00607006"/>
    <w:rsid w:val="0060739E"/>
    <w:rsid w:val="00611171"/>
    <w:rsid w:val="00617E3D"/>
    <w:rsid w:val="00621766"/>
    <w:rsid w:val="00622D05"/>
    <w:rsid w:val="0062426D"/>
    <w:rsid w:val="0062716A"/>
    <w:rsid w:val="006301B0"/>
    <w:rsid w:val="00630918"/>
    <w:rsid w:val="0063097A"/>
    <w:rsid w:val="006379C1"/>
    <w:rsid w:val="00643CB3"/>
    <w:rsid w:val="00644394"/>
    <w:rsid w:val="006470C1"/>
    <w:rsid w:val="00656DD8"/>
    <w:rsid w:val="00661F99"/>
    <w:rsid w:val="00662AF5"/>
    <w:rsid w:val="0066767B"/>
    <w:rsid w:val="00670E68"/>
    <w:rsid w:val="00677A86"/>
    <w:rsid w:val="006802B0"/>
    <w:rsid w:val="00681F17"/>
    <w:rsid w:val="00682AD0"/>
    <w:rsid w:val="00692EBC"/>
    <w:rsid w:val="00695A44"/>
    <w:rsid w:val="006977B4"/>
    <w:rsid w:val="006B2230"/>
    <w:rsid w:val="006B5BD8"/>
    <w:rsid w:val="006C36B8"/>
    <w:rsid w:val="006D6CF5"/>
    <w:rsid w:val="006D7458"/>
    <w:rsid w:val="006D749E"/>
    <w:rsid w:val="006E145F"/>
    <w:rsid w:val="006F2EDB"/>
    <w:rsid w:val="006F4C25"/>
    <w:rsid w:val="006F4DED"/>
    <w:rsid w:val="006F564E"/>
    <w:rsid w:val="006F5E04"/>
    <w:rsid w:val="00702D53"/>
    <w:rsid w:val="0070615C"/>
    <w:rsid w:val="007078C7"/>
    <w:rsid w:val="007118D5"/>
    <w:rsid w:val="0071256E"/>
    <w:rsid w:val="00715E92"/>
    <w:rsid w:val="0071694E"/>
    <w:rsid w:val="00727834"/>
    <w:rsid w:val="00733AA1"/>
    <w:rsid w:val="00744503"/>
    <w:rsid w:val="00744D81"/>
    <w:rsid w:val="00745743"/>
    <w:rsid w:val="00751EED"/>
    <w:rsid w:val="00757910"/>
    <w:rsid w:val="00762827"/>
    <w:rsid w:val="007668A0"/>
    <w:rsid w:val="00770572"/>
    <w:rsid w:val="007720FF"/>
    <w:rsid w:val="00772DD4"/>
    <w:rsid w:val="00776627"/>
    <w:rsid w:val="007774C4"/>
    <w:rsid w:val="00780B63"/>
    <w:rsid w:val="00783441"/>
    <w:rsid w:val="0078736F"/>
    <w:rsid w:val="00792251"/>
    <w:rsid w:val="00793B77"/>
    <w:rsid w:val="00793D0A"/>
    <w:rsid w:val="007A341D"/>
    <w:rsid w:val="007A3F03"/>
    <w:rsid w:val="007B02B8"/>
    <w:rsid w:val="007B1483"/>
    <w:rsid w:val="007B1E85"/>
    <w:rsid w:val="007B49E5"/>
    <w:rsid w:val="007C0F19"/>
    <w:rsid w:val="007C727B"/>
    <w:rsid w:val="007D4083"/>
    <w:rsid w:val="007E4596"/>
    <w:rsid w:val="007E4B73"/>
    <w:rsid w:val="007E622B"/>
    <w:rsid w:val="007F08B6"/>
    <w:rsid w:val="007F259A"/>
    <w:rsid w:val="007F5BA3"/>
    <w:rsid w:val="007F5C58"/>
    <w:rsid w:val="007F7D6B"/>
    <w:rsid w:val="0080202B"/>
    <w:rsid w:val="00804827"/>
    <w:rsid w:val="00810E6C"/>
    <w:rsid w:val="0081427B"/>
    <w:rsid w:val="008157C7"/>
    <w:rsid w:val="00821B23"/>
    <w:rsid w:val="00825B5D"/>
    <w:rsid w:val="008307B9"/>
    <w:rsid w:val="0083381D"/>
    <w:rsid w:val="00834F5F"/>
    <w:rsid w:val="00840392"/>
    <w:rsid w:val="00840D4D"/>
    <w:rsid w:val="00842853"/>
    <w:rsid w:val="0084420C"/>
    <w:rsid w:val="008454F7"/>
    <w:rsid w:val="00853314"/>
    <w:rsid w:val="00873DF6"/>
    <w:rsid w:val="00880EB5"/>
    <w:rsid w:val="00883C57"/>
    <w:rsid w:val="008924C2"/>
    <w:rsid w:val="008968BF"/>
    <w:rsid w:val="008A18F0"/>
    <w:rsid w:val="008B5C81"/>
    <w:rsid w:val="008C2017"/>
    <w:rsid w:val="008C25F2"/>
    <w:rsid w:val="008C333B"/>
    <w:rsid w:val="008D2797"/>
    <w:rsid w:val="008D6A17"/>
    <w:rsid w:val="008D78E6"/>
    <w:rsid w:val="008E11CE"/>
    <w:rsid w:val="008E2CE0"/>
    <w:rsid w:val="008F3E49"/>
    <w:rsid w:val="009153A7"/>
    <w:rsid w:val="009158E4"/>
    <w:rsid w:val="00921AD6"/>
    <w:rsid w:val="00932435"/>
    <w:rsid w:val="0093430C"/>
    <w:rsid w:val="00936B1B"/>
    <w:rsid w:val="0094126D"/>
    <w:rsid w:val="00943321"/>
    <w:rsid w:val="00945B3F"/>
    <w:rsid w:val="00952763"/>
    <w:rsid w:val="00955B10"/>
    <w:rsid w:val="00964493"/>
    <w:rsid w:val="009647C1"/>
    <w:rsid w:val="009647D9"/>
    <w:rsid w:val="0096609F"/>
    <w:rsid w:val="00966810"/>
    <w:rsid w:val="009678A0"/>
    <w:rsid w:val="00971743"/>
    <w:rsid w:val="009719D2"/>
    <w:rsid w:val="00974FB8"/>
    <w:rsid w:val="00990C9F"/>
    <w:rsid w:val="009926FA"/>
    <w:rsid w:val="009A1D26"/>
    <w:rsid w:val="009A6AF8"/>
    <w:rsid w:val="009B1D7A"/>
    <w:rsid w:val="009B2546"/>
    <w:rsid w:val="009B5E1A"/>
    <w:rsid w:val="009B5E25"/>
    <w:rsid w:val="009C34C8"/>
    <w:rsid w:val="009C3F40"/>
    <w:rsid w:val="009C7903"/>
    <w:rsid w:val="009D280E"/>
    <w:rsid w:val="009D41CB"/>
    <w:rsid w:val="009D45BF"/>
    <w:rsid w:val="009D52A1"/>
    <w:rsid w:val="009D614F"/>
    <w:rsid w:val="009D6860"/>
    <w:rsid w:val="009E6797"/>
    <w:rsid w:val="009E6DE5"/>
    <w:rsid w:val="009F0CFC"/>
    <w:rsid w:val="009F19B5"/>
    <w:rsid w:val="009F4758"/>
    <w:rsid w:val="009F491B"/>
    <w:rsid w:val="009F7DAB"/>
    <w:rsid w:val="00A003F8"/>
    <w:rsid w:val="00A13A24"/>
    <w:rsid w:val="00A23DE8"/>
    <w:rsid w:val="00A30943"/>
    <w:rsid w:val="00A3122E"/>
    <w:rsid w:val="00A452A4"/>
    <w:rsid w:val="00A55879"/>
    <w:rsid w:val="00A704DF"/>
    <w:rsid w:val="00A76F1E"/>
    <w:rsid w:val="00A933A3"/>
    <w:rsid w:val="00A97353"/>
    <w:rsid w:val="00AA16B1"/>
    <w:rsid w:val="00AA1FEB"/>
    <w:rsid w:val="00AA223D"/>
    <w:rsid w:val="00AA427C"/>
    <w:rsid w:val="00AA50BF"/>
    <w:rsid w:val="00AA7201"/>
    <w:rsid w:val="00AA77EC"/>
    <w:rsid w:val="00AC5FF6"/>
    <w:rsid w:val="00AC7090"/>
    <w:rsid w:val="00AC75BB"/>
    <w:rsid w:val="00AD04DD"/>
    <w:rsid w:val="00AE0EBF"/>
    <w:rsid w:val="00AE5179"/>
    <w:rsid w:val="00AE5266"/>
    <w:rsid w:val="00AF27C3"/>
    <w:rsid w:val="00AF5691"/>
    <w:rsid w:val="00AF7083"/>
    <w:rsid w:val="00AF78F1"/>
    <w:rsid w:val="00B10833"/>
    <w:rsid w:val="00B33DAC"/>
    <w:rsid w:val="00B442D0"/>
    <w:rsid w:val="00B44A5C"/>
    <w:rsid w:val="00B60A22"/>
    <w:rsid w:val="00B64DD7"/>
    <w:rsid w:val="00B71562"/>
    <w:rsid w:val="00B719F4"/>
    <w:rsid w:val="00B74ADE"/>
    <w:rsid w:val="00B813A4"/>
    <w:rsid w:val="00B848A1"/>
    <w:rsid w:val="00BA12F5"/>
    <w:rsid w:val="00BA19C0"/>
    <w:rsid w:val="00BA2910"/>
    <w:rsid w:val="00BA42F3"/>
    <w:rsid w:val="00BA4DE9"/>
    <w:rsid w:val="00BA5BE1"/>
    <w:rsid w:val="00BA7C81"/>
    <w:rsid w:val="00BB0933"/>
    <w:rsid w:val="00BB2E22"/>
    <w:rsid w:val="00BB2FD7"/>
    <w:rsid w:val="00BB4C85"/>
    <w:rsid w:val="00BC25DD"/>
    <w:rsid w:val="00BD4F35"/>
    <w:rsid w:val="00BE242A"/>
    <w:rsid w:val="00BE68C2"/>
    <w:rsid w:val="00BE7D24"/>
    <w:rsid w:val="00BF3EFA"/>
    <w:rsid w:val="00BF641D"/>
    <w:rsid w:val="00C00DED"/>
    <w:rsid w:val="00C0350D"/>
    <w:rsid w:val="00C05063"/>
    <w:rsid w:val="00C054A6"/>
    <w:rsid w:val="00C21571"/>
    <w:rsid w:val="00C220DE"/>
    <w:rsid w:val="00C26520"/>
    <w:rsid w:val="00C3389F"/>
    <w:rsid w:val="00C4035F"/>
    <w:rsid w:val="00C4125D"/>
    <w:rsid w:val="00C5001E"/>
    <w:rsid w:val="00C5146B"/>
    <w:rsid w:val="00C52F95"/>
    <w:rsid w:val="00C56F2C"/>
    <w:rsid w:val="00C60868"/>
    <w:rsid w:val="00C609E0"/>
    <w:rsid w:val="00C609E7"/>
    <w:rsid w:val="00C71DD0"/>
    <w:rsid w:val="00C72009"/>
    <w:rsid w:val="00C740ED"/>
    <w:rsid w:val="00C7456B"/>
    <w:rsid w:val="00C74DC6"/>
    <w:rsid w:val="00C90071"/>
    <w:rsid w:val="00C94B20"/>
    <w:rsid w:val="00C9628B"/>
    <w:rsid w:val="00C971AA"/>
    <w:rsid w:val="00C97272"/>
    <w:rsid w:val="00C973B5"/>
    <w:rsid w:val="00CA09B2"/>
    <w:rsid w:val="00CA7D0D"/>
    <w:rsid w:val="00CB11D8"/>
    <w:rsid w:val="00CB54CA"/>
    <w:rsid w:val="00CC068C"/>
    <w:rsid w:val="00CC0821"/>
    <w:rsid w:val="00CC2106"/>
    <w:rsid w:val="00CD1379"/>
    <w:rsid w:val="00CD3221"/>
    <w:rsid w:val="00CE4626"/>
    <w:rsid w:val="00CF3E60"/>
    <w:rsid w:val="00D00272"/>
    <w:rsid w:val="00D1152F"/>
    <w:rsid w:val="00D14510"/>
    <w:rsid w:val="00D17B8A"/>
    <w:rsid w:val="00D23D3E"/>
    <w:rsid w:val="00D27BCE"/>
    <w:rsid w:val="00D3323D"/>
    <w:rsid w:val="00D36128"/>
    <w:rsid w:val="00D43BF6"/>
    <w:rsid w:val="00D445D3"/>
    <w:rsid w:val="00D44733"/>
    <w:rsid w:val="00D539B3"/>
    <w:rsid w:val="00D60504"/>
    <w:rsid w:val="00D6060A"/>
    <w:rsid w:val="00D630A5"/>
    <w:rsid w:val="00D6371D"/>
    <w:rsid w:val="00D64D9A"/>
    <w:rsid w:val="00D6782D"/>
    <w:rsid w:val="00D82A2B"/>
    <w:rsid w:val="00D83B09"/>
    <w:rsid w:val="00D84818"/>
    <w:rsid w:val="00D84BA7"/>
    <w:rsid w:val="00D926DC"/>
    <w:rsid w:val="00D937C6"/>
    <w:rsid w:val="00D9397A"/>
    <w:rsid w:val="00D94DC3"/>
    <w:rsid w:val="00D96B1C"/>
    <w:rsid w:val="00D972E5"/>
    <w:rsid w:val="00DB2102"/>
    <w:rsid w:val="00DB241B"/>
    <w:rsid w:val="00DB3D8F"/>
    <w:rsid w:val="00DE3018"/>
    <w:rsid w:val="00DE3E36"/>
    <w:rsid w:val="00DF4355"/>
    <w:rsid w:val="00DF7248"/>
    <w:rsid w:val="00E030A5"/>
    <w:rsid w:val="00E04933"/>
    <w:rsid w:val="00E06D63"/>
    <w:rsid w:val="00E07E3D"/>
    <w:rsid w:val="00E13F6B"/>
    <w:rsid w:val="00E22780"/>
    <w:rsid w:val="00E249DE"/>
    <w:rsid w:val="00E25A13"/>
    <w:rsid w:val="00E359EA"/>
    <w:rsid w:val="00E44493"/>
    <w:rsid w:val="00E47E34"/>
    <w:rsid w:val="00E5182D"/>
    <w:rsid w:val="00E641CE"/>
    <w:rsid w:val="00E80572"/>
    <w:rsid w:val="00E86E8D"/>
    <w:rsid w:val="00E96606"/>
    <w:rsid w:val="00E97387"/>
    <w:rsid w:val="00EA2215"/>
    <w:rsid w:val="00EA40DC"/>
    <w:rsid w:val="00EA54E9"/>
    <w:rsid w:val="00EA74C7"/>
    <w:rsid w:val="00EA751B"/>
    <w:rsid w:val="00EB0AF1"/>
    <w:rsid w:val="00EB0C53"/>
    <w:rsid w:val="00EB21C6"/>
    <w:rsid w:val="00EB4E98"/>
    <w:rsid w:val="00EB65F7"/>
    <w:rsid w:val="00EC080F"/>
    <w:rsid w:val="00EC63E0"/>
    <w:rsid w:val="00ED126D"/>
    <w:rsid w:val="00ED3037"/>
    <w:rsid w:val="00ED7E21"/>
    <w:rsid w:val="00EE14BF"/>
    <w:rsid w:val="00EE5665"/>
    <w:rsid w:val="00EE5B7C"/>
    <w:rsid w:val="00EE74D5"/>
    <w:rsid w:val="00EF4947"/>
    <w:rsid w:val="00F051D3"/>
    <w:rsid w:val="00F06251"/>
    <w:rsid w:val="00F107BB"/>
    <w:rsid w:val="00F13203"/>
    <w:rsid w:val="00F215C4"/>
    <w:rsid w:val="00F306AA"/>
    <w:rsid w:val="00F35E89"/>
    <w:rsid w:val="00F42150"/>
    <w:rsid w:val="00F44A4C"/>
    <w:rsid w:val="00F52A08"/>
    <w:rsid w:val="00F55859"/>
    <w:rsid w:val="00F620F2"/>
    <w:rsid w:val="00F6345E"/>
    <w:rsid w:val="00F6408D"/>
    <w:rsid w:val="00F74321"/>
    <w:rsid w:val="00F8258F"/>
    <w:rsid w:val="00F92A91"/>
    <w:rsid w:val="00F95737"/>
    <w:rsid w:val="00F96352"/>
    <w:rsid w:val="00F97A21"/>
    <w:rsid w:val="00FA29C5"/>
    <w:rsid w:val="00FB3F58"/>
    <w:rsid w:val="00FC3CAB"/>
    <w:rsid w:val="00FE451D"/>
    <w:rsid w:val="00FE4AA5"/>
    <w:rsid w:val="00FF2FBA"/>
    <w:rsid w:val="00FF5097"/>
    <w:rsid w:val="00FF6104"/>
    <w:rsid w:val="00FF7A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Plain Text" w:uiPriority="99"/>
    <w:lsdException w:name="Normal (Web)" w:uiPriority="99"/>
    <w:lsdException w:name="HTML Preformatted"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link w:val="Heading1Char"/>
    <w:qFormat/>
    <w:pPr>
      <w:keepNext/>
      <w:keepLines/>
      <w:numPr>
        <w:numId w:val="7"/>
      </w:numPr>
      <w:spacing w:before="320"/>
      <w:outlineLvl w:val="0"/>
    </w:pPr>
    <w:rPr>
      <w:rFonts w:ascii="Arial" w:hAnsi="Arial"/>
      <w:b/>
      <w:sz w:val="32"/>
      <w:u w:val="single"/>
      <w:lang w:val="x-none"/>
    </w:rPr>
  </w:style>
  <w:style w:type="paragraph" w:styleId="Heading2">
    <w:name w:val="heading 2"/>
    <w:basedOn w:val="Normal"/>
    <w:next w:val="Normal"/>
    <w:qFormat/>
    <w:pPr>
      <w:keepNext/>
      <w:keepLines/>
      <w:numPr>
        <w:ilvl w:val="1"/>
        <w:numId w:val="7"/>
      </w:numPr>
      <w:spacing w:before="280"/>
      <w:outlineLvl w:val="1"/>
    </w:pPr>
    <w:rPr>
      <w:rFonts w:ascii="Arial" w:hAnsi="Arial"/>
      <w:b/>
      <w:sz w:val="28"/>
      <w:u w:val="single"/>
    </w:rPr>
  </w:style>
  <w:style w:type="paragraph" w:styleId="Heading3">
    <w:name w:val="heading 3"/>
    <w:basedOn w:val="Normal"/>
    <w:next w:val="Normal"/>
    <w:qFormat/>
    <w:pPr>
      <w:keepNext/>
      <w:keepLines/>
      <w:numPr>
        <w:ilvl w:val="2"/>
        <w:numId w:val="7"/>
      </w:numPr>
      <w:spacing w:before="240" w:after="60"/>
      <w:outlineLvl w:val="2"/>
    </w:pPr>
    <w:rPr>
      <w:rFonts w:ascii="Arial" w:hAnsi="Arial"/>
      <w:b/>
      <w:sz w:val="24"/>
    </w:rPr>
  </w:style>
  <w:style w:type="paragraph" w:styleId="Heading4">
    <w:name w:val="heading 4"/>
    <w:basedOn w:val="Normal"/>
    <w:qFormat/>
    <w:rsid w:val="00677A86"/>
    <w:pPr>
      <w:numPr>
        <w:ilvl w:val="3"/>
        <w:numId w:val="7"/>
      </w:numPr>
      <w:spacing w:before="100" w:beforeAutospacing="1" w:after="100" w:afterAutospacing="1"/>
      <w:outlineLvl w:val="3"/>
    </w:pPr>
    <w:rPr>
      <w:b/>
      <w:bCs/>
      <w:sz w:val="24"/>
      <w:szCs w:val="24"/>
      <w:lang w:eastAsia="en-GB"/>
    </w:rPr>
  </w:style>
  <w:style w:type="paragraph" w:styleId="Heading5">
    <w:name w:val="heading 5"/>
    <w:basedOn w:val="Normal"/>
    <w:next w:val="Normal"/>
    <w:link w:val="Heading5Char"/>
    <w:semiHidden/>
    <w:unhideWhenUsed/>
    <w:qFormat/>
    <w:rsid w:val="00AA77EC"/>
    <w:pPr>
      <w:numPr>
        <w:ilvl w:val="4"/>
        <w:numId w:val="7"/>
      </w:numPr>
      <w:spacing w:before="240" w:after="60"/>
      <w:outlineLvl w:val="4"/>
    </w:pPr>
    <w:rPr>
      <w:rFonts w:ascii="Calibri" w:hAnsi="Calibri"/>
      <w:b/>
      <w:bCs/>
      <w:i/>
      <w:iCs/>
      <w:sz w:val="26"/>
      <w:szCs w:val="26"/>
      <w:lang w:val="x-none"/>
    </w:rPr>
  </w:style>
  <w:style w:type="paragraph" w:styleId="Heading6">
    <w:name w:val="heading 6"/>
    <w:basedOn w:val="Normal"/>
    <w:next w:val="Normal"/>
    <w:link w:val="Heading6Char"/>
    <w:semiHidden/>
    <w:unhideWhenUsed/>
    <w:qFormat/>
    <w:rsid w:val="00AA77EC"/>
    <w:pPr>
      <w:numPr>
        <w:ilvl w:val="5"/>
        <w:numId w:val="7"/>
      </w:numPr>
      <w:spacing w:before="240" w:after="60"/>
      <w:outlineLvl w:val="5"/>
    </w:pPr>
    <w:rPr>
      <w:rFonts w:ascii="Calibri" w:hAnsi="Calibri"/>
      <w:b/>
      <w:bCs/>
      <w:szCs w:val="22"/>
      <w:lang w:val="x-none"/>
    </w:rPr>
  </w:style>
  <w:style w:type="paragraph" w:styleId="Heading7">
    <w:name w:val="heading 7"/>
    <w:basedOn w:val="Normal"/>
    <w:next w:val="Normal"/>
    <w:link w:val="Heading7Char"/>
    <w:semiHidden/>
    <w:unhideWhenUsed/>
    <w:qFormat/>
    <w:rsid w:val="00AA77EC"/>
    <w:pPr>
      <w:numPr>
        <w:ilvl w:val="6"/>
        <w:numId w:val="7"/>
      </w:numPr>
      <w:spacing w:before="240" w:after="60"/>
      <w:outlineLvl w:val="6"/>
    </w:pPr>
    <w:rPr>
      <w:rFonts w:ascii="Calibri" w:hAnsi="Calibri"/>
      <w:sz w:val="24"/>
      <w:szCs w:val="24"/>
      <w:lang w:val="x-none"/>
    </w:rPr>
  </w:style>
  <w:style w:type="paragraph" w:styleId="Heading8">
    <w:name w:val="heading 8"/>
    <w:basedOn w:val="Normal"/>
    <w:next w:val="Normal"/>
    <w:link w:val="Heading8Char"/>
    <w:semiHidden/>
    <w:unhideWhenUsed/>
    <w:qFormat/>
    <w:rsid w:val="00AA77EC"/>
    <w:pPr>
      <w:numPr>
        <w:ilvl w:val="7"/>
        <w:numId w:val="7"/>
      </w:numPr>
      <w:spacing w:before="240" w:after="60"/>
      <w:outlineLvl w:val="7"/>
    </w:pPr>
    <w:rPr>
      <w:rFonts w:ascii="Calibri" w:hAnsi="Calibri"/>
      <w:i/>
      <w:iCs/>
      <w:sz w:val="24"/>
      <w:szCs w:val="24"/>
      <w:lang w:val="x-none"/>
    </w:rPr>
  </w:style>
  <w:style w:type="paragraph" w:styleId="Heading9">
    <w:name w:val="heading 9"/>
    <w:basedOn w:val="Normal"/>
    <w:next w:val="Normal"/>
    <w:link w:val="Heading9Char"/>
    <w:semiHidden/>
    <w:unhideWhenUsed/>
    <w:qFormat/>
    <w:rsid w:val="00AA77EC"/>
    <w:pPr>
      <w:numPr>
        <w:ilvl w:val="8"/>
        <w:numId w:val="7"/>
      </w:numPr>
      <w:spacing w:before="240" w:after="60"/>
      <w:outlineLvl w:val="8"/>
    </w:pPr>
    <w:rPr>
      <w:rFonts w:ascii="Cambria" w:hAnsi="Cambria"/>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BalloonText">
    <w:name w:val="Balloon Text"/>
    <w:basedOn w:val="Normal"/>
    <w:semiHidden/>
    <w:rsid w:val="00695A44"/>
    <w:rPr>
      <w:rFonts w:ascii="Tahoma" w:hAnsi="Tahoma" w:cs="Tahoma"/>
      <w:sz w:val="16"/>
      <w:szCs w:val="16"/>
    </w:rPr>
  </w:style>
  <w:style w:type="table" w:styleId="TableGrid">
    <w:name w:val="Table Grid"/>
    <w:basedOn w:val="TableNormal"/>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BD4F35"/>
    <w:rPr>
      <w:rFonts w:ascii="Arial" w:hAnsi="Arial"/>
      <w:b/>
      <w:sz w:val="32"/>
      <w:u w:val="single"/>
      <w:lang w:val="x-none"/>
    </w:rPr>
  </w:style>
  <w:style w:type="paragraph" w:styleId="z-TopofForm">
    <w:name w:val="HTML Top of Form"/>
    <w:basedOn w:val="Normal"/>
    <w:next w:val="Normal"/>
    <w:hidden/>
    <w:rsid w:val="00677A86"/>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rsid w:val="00677A86"/>
    <w:pPr>
      <w:pBdr>
        <w:top w:val="single" w:sz="6" w:space="1" w:color="auto"/>
      </w:pBdr>
      <w:jc w:val="center"/>
    </w:pPr>
    <w:rPr>
      <w:rFonts w:ascii="Arial" w:hAnsi="Arial" w:cs="Arial"/>
      <w:vanish/>
      <w:sz w:val="16"/>
      <w:szCs w:val="16"/>
      <w:lang w:eastAsia="en-GB"/>
    </w:rPr>
  </w:style>
  <w:style w:type="character" w:customStyle="1" w:styleId="Heading5Char">
    <w:name w:val="Heading 5 Char"/>
    <w:link w:val="Heading5"/>
    <w:semiHidden/>
    <w:rsid w:val="00AA77EC"/>
    <w:rPr>
      <w:rFonts w:ascii="Calibri" w:eastAsia="Times New Roman" w:hAnsi="Calibri" w:cs="Times New Roman"/>
      <w:b/>
      <w:bCs/>
      <w:i/>
      <w:iCs/>
      <w:sz w:val="26"/>
      <w:szCs w:val="26"/>
      <w:lang w:eastAsia="en-US"/>
    </w:rPr>
  </w:style>
  <w:style w:type="character" w:customStyle="1" w:styleId="Heading6Char">
    <w:name w:val="Heading 6 Char"/>
    <w:link w:val="Heading6"/>
    <w:semiHidden/>
    <w:rsid w:val="00AA77EC"/>
    <w:rPr>
      <w:rFonts w:ascii="Calibri" w:eastAsia="Times New Roman" w:hAnsi="Calibri" w:cs="Times New Roman"/>
      <w:b/>
      <w:bCs/>
      <w:sz w:val="22"/>
      <w:szCs w:val="22"/>
      <w:lang w:eastAsia="en-US"/>
    </w:rPr>
  </w:style>
  <w:style w:type="character" w:customStyle="1" w:styleId="Heading7Char">
    <w:name w:val="Heading 7 Char"/>
    <w:link w:val="Heading7"/>
    <w:semiHidden/>
    <w:rsid w:val="00AA77EC"/>
    <w:rPr>
      <w:rFonts w:ascii="Calibri" w:eastAsia="Times New Roman" w:hAnsi="Calibri" w:cs="Times New Roman"/>
      <w:sz w:val="24"/>
      <w:szCs w:val="24"/>
      <w:lang w:eastAsia="en-US"/>
    </w:rPr>
  </w:style>
  <w:style w:type="character" w:customStyle="1" w:styleId="Heading8Char">
    <w:name w:val="Heading 8 Char"/>
    <w:link w:val="Heading8"/>
    <w:semiHidden/>
    <w:rsid w:val="00AA77EC"/>
    <w:rPr>
      <w:rFonts w:ascii="Calibri" w:eastAsia="Times New Roman" w:hAnsi="Calibri" w:cs="Times New Roman"/>
      <w:i/>
      <w:iCs/>
      <w:sz w:val="24"/>
      <w:szCs w:val="24"/>
      <w:lang w:eastAsia="en-US"/>
    </w:rPr>
  </w:style>
  <w:style w:type="character" w:customStyle="1" w:styleId="Heading9Char">
    <w:name w:val="Heading 9 Char"/>
    <w:link w:val="Heading9"/>
    <w:semiHidden/>
    <w:rsid w:val="00AA77EC"/>
    <w:rPr>
      <w:rFonts w:ascii="Cambria" w:eastAsia="Times New Roman" w:hAnsi="Cambria" w:cs="Times New Roman"/>
      <w:sz w:val="22"/>
      <w:szCs w:val="22"/>
      <w:lang w:eastAsia="en-US"/>
    </w:rPr>
  </w:style>
  <w:style w:type="character" w:styleId="CommentReference">
    <w:name w:val="annotation reference"/>
    <w:rsid w:val="00237899"/>
    <w:rPr>
      <w:sz w:val="16"/>
      <w:szCs w:val="16"/>
    </w:rPr>
  </w:style>
  <w:style w:type="paragraph" w:styleId="CommentText">
    <w:name w:val="annotation text"/>
    <w:basedOn w:val="Normal"/>
    <w:link w:val="CommentTextChar"/>
    <w:rsid w:val="00237899"/>
    <w:rPr>
      <w:sz w:val="20"/>
    </w:rPr>
  </w:style>
  <w:style w:type="character" w:customStyle="1" w:styleId="CommentTextChar">
    <w:name w:val="Comment Text Char"/>
    <w:link w:val="CommentText"/>
    <w:rsid w:val="00237899"/>
    <w:rPr>
      <w:lang w:val="en-GB"/>
    </w:rPr>
  </w:style>
  <w:style w:type="paragraph" w:styleId="CommentSubject">
    <w:name w:val="annotation subject"/>
    <w:basedOn w:val="CommentText"/>
    <w:next w:val="CommentText"/>
    <w:link w:val="CommentSubjectChar"/>
    <w:rsid w:val="00237899"/>
    <w:rPr>
      <w:b/>
      <w:bCs/>
    </w:rPr>
  </w:style>
  <w:style w:type="character" w:customStyle="1" w:styleId="CommentSubjectChar">
    <w:name w:val="Comment Subject Char"/>
    <w:link w:val="CommentSubject"/>
    <w:rsid w:val="00237899"/>
    <w:rPr>
      <w:b/>
      <w:bCs/>
      <w:lang w:val="en-GB"/>
    </w:rPr>
  </w:style>
  <w:style w:type="paragraph" w:styleId="FootnoteText">
    <w:name w:val="footnote text"/>
    <w:basedOn w:val="Normal"/>
    <w:link w:val="FootnoteTextChar"/>
    <w:rsid w:val="009647C1"/>
    <w:rPr>
      <w:sz w:val="20"/>
    </w:rPr>
  </w:style>
  <w:style w:type="character" w:customStyle="1" w:styleId="FootnoteTextChar">
    <w:name w:val="Footnote Text Char"/>
    <w:link w:val="FootnoteText"/>
    <w:rsid w:val="009647C1"/>
    <w:rPr>
      <w:lang w:eastAsia="en-US"/>
    </w:rPr>
  </w:style>
  <w:style w:type="character" w:styleId="FootnoteReference">
    <w:name w:val="footnote reference"/>
    <w:rsid w:val="009647C1"/>
    <w:rPr>
      <w:vertAlign w:val="superscript"/>
    </w:rPr>
  </w:style>
  <w:style w:type="paragraph" w:styleId="PlainText">
    <w:name w:val="Plain Text"/>
    <w:basedOn w:val="Normal"/>
    <w:link w:val="PlainTextChar"/>
    <w:uiPriority w:val="99"/>
    <w:unhideWhenUsed/>
    <w:rsid w:val="00E13F6B"/>
    <w:rPr>
      <w:rFonts w:ascii="Calibri" w:eastAsiaTheme="minorHAnsi" w:hAnsi="Calibri" w:cstheme="minorBidi"/>
      <w:szCs w:val="21"/>
      <w:lang w:val="en-US"/>
    </w:rPr>
  </w:style>
  <w:style w:type="character" w:customStyle="1" w:styleId="PlainTextChar">
    <w:name w:val="Plain Text Char"/>
    <w:basedOn w:val="DefaultParagraphFont"/>
    <w:link w:val="PlainText"/>
    <w:uiPriority w:val="99"/>
    <w:rsid w:val="00E13F6B"/>
    <w:rPr>
      <w:rFonts w:ascii="Calibri" w:eastAsiaTheme="minorHAnsi" w:hAnsi="Calibri" w:cstheme="minorBidi"/>
      <w:sz w:val="22"/>
      <w:szCs w:val="21"/>
    </w:rPr>
  </w:style>
  <w:style w:type="paragraph" w:styleId="HTMLPreformatted">
    <w:name w:val="HTML Preformatted"/>
    <w:basedOn w:val="Normal"/>
    <w:link w:val="HTMLPreformattedChar"/>
    <w:uiPriority w:val="99"/>
    <w:unhideWhenUsed/>
    <w:rsid w:val="00E13F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n-US"/>
    </w:rPr>
  </w:style>
  <w:style w:type="character" w:customStyle="1" w:styleId="HTMLPreformattedChar">
    <w:name w:val="HTML Preformatted Char"/>
    <w:basedOn w:val="DefaultParagraphFont"/>
    <w:link w:val="HTMLPreformatted"/>
    <w:uiPriority w:val="99"/>
    <w:rsid w:val="00E13F6B"/>
    <w:rPr>
      <w:rFonts w:ascii="Courier New" w:hAnsi="Courier New" w:cs="Courier New"/>
    </w:rPr>
  </w:style>
  <w:style w:type="paragraph" w:styleId="NormalWeb">
    <w:name w:val="Normal (Web)"/>
    <w:basedOn w:val="Normal"/>
    <w:uiPriority w:val="99"/>
    <w:unhideWhenUsed/>
    <w:rsid w:val="000265A2"/>
    <w:pPr>
      <w:spacing w:before="100" w:beforeAutospacing="1" w:after="100" w:afterAutospacing="1"/>
    </w:pPr>
    <w:rPr>
      <w:rFonts w:eastAsiaTheme="minorHAnsi"/>
      <w:sz w:val="24"/>
      <w:szCs w:val="24"/>
      <w:lang w:val="en-US"/>
    </w:rPr>
  </w:style>
  <w:style w:type="paragraph" w:styleId="ListParagraph">
    <w:name w:val="List Paragraph"/>
    <w:basedOn w:val="Normal"/>
    <w:uiPriority w:val="34"/>
    <w:qFormat/>
    <w:rsid w:val="000265A2"/>
    <w:pPr>
      <w:ind w:left="720"/>
    </w:pPr>
    <w:rPr>
      <w:rFonts w:eastAsiaTheme="minorHAnsi"/>
      <w:sz w:val="24"/>
      <w:szCs w:val="24"/>
      <w:lang w:val="en-US"/>
    </w:rPr>
  </w:style>
  <w:style w:type="paragraph" w:customStyle="1" w:styleId="Body">
    <w:name w:val="Body"/>
    <w:rsid w:val="00175FC8"/>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175FC8"/>
    <w:pPr>
      <w:widowControl w:val="0"/>
      <w:suppressAutoHyphens/>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175FC8"/>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TableTitle">
    <w:name w:val="TableTitle"/>
    <w:next w:val="Normal"/>
    <w:uiPriority w:val="99"/>
    <w:rsid w:val="00175FC8"/>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Underline">
    <w:name w:val="Underline"/>
    <w:uiPriority w:val="99"/>
    <w:rsid w:val="00175FC8"/>
  </w:style>
  <w:style w:type="paragraph" w:customStyle="1" w:styleId="SP10217127">
    <w:name w:val="SP.10.217127"/>
    <w:basedOn w:val="Normal"/>
    <w:next w:val="Normal"/>
    <w:uiPriority w:val="99"/>
    <w:rsid w:val="00BA12F5"/>
    <w:pPr>
      <w:autoSpaceDE w:val="0"/>
      <w:autoSpaceDN w:val="0"/>
      <w:adjustRightInd w:val="0"/>
    </w:pPr>
    <w:rPr>
      <w:rFonts w:ascii="Arial" w:eastAsiaTheme="minorHAnsi" w:hAnsi="Arial" w:cs="Arial"/>
      <w:sz w:val="24"/>
      <w:szCs w:val="24"/>
      <w:lang w:val="en-US"/>
    </w:rPr>
  </w:style>
  <w:style w:type="paragraph" w:customStyle="1" w:styleId="SP10217095">
    <w:name w:val="SP.10.217095"/>
    <w:basedOn w:val="Normal"/>
    <w:next w:val="Normal"/>
    <w:uiPriority w:val="99"/>
    <w:rsid w:val="00BA12F5"/>
    <w:pPr>
      <w:autoSpaceDE w:val="0"/>
      <w:autoSpaceDN w:val="0"/>
      <w:adjustRightInd w:val="0"/>
    </w:pPr>
    <w:rPr>
      <w:rFonts w:ascii="Arial" w:eastAsiaTheme="minorHAnsi" w:hAnsi="Arial" w:cs="Arial"/>
      <w:sz w:val="24"/>
      <w:szCs w:val="24"/>
      <w:lang w:val="en-US"/>
    </w:rPr>
  </w:style>
  <w:style w:type="paragraph" w:customStyle="1" w:styleId="SP10217128">
    <w:name w:val="SP.10.217128"/>
    <w:basedOn w:val="Normal"/>
    <w:next w:val="Normal"/>
    <w:uiPriority w:val="99"/>
    <w:rsid w:val="00BA12F5"/>
    <w:pPr>
      <w:autoSpaceDE w:val="0"/>
      <w:autoSpaceDN w:val="0"/>
      <w:adjustRightInd w:val="0"/>
    </w:pPr>
    <w:rPr>
      <w:rFonts w:ascii="Arial" w:eastAsiaTheme="minorHAnsi" w:hAnsi="Arial" w:cs="Arial"/>
      <w:sz w:val="24"/>
      <w:szCs w:val="24"/>
      <w:lang w:val="en-US"/>
    </w:rPr>
  </w:style>
  <w:style w:type="character" w:customStyle="1" w:styleId="SC10323594">
    <w:name w:val="SC.10.323594"/>
    <w:uiPriority w:val="99"/>
    <w:rsid w:val="00BA12F5"/>
    <w:rPr>
      <w:b/>
      <w:bCs/>
      <w:color w:val="000000"/>
      <w:sz w:val="22"/>
      <w:szCs w:val="22"/>
    </w:rPr>
  </w:style>
  <w:style w:type="paragraph" w:customStyle="1" w:styleId="SP10217098">
    <w:name w:val="SP.10.217098"/>
    <w:basedOn w:val="Normal"/>
    <w:next w:val="Normal"/>
    <w:uiPriority w:val="99"/>
    <w:rsid w:val="00BA12F5"/>
    <w:pPr>
      <w:autoSpaceDE w:val="0"/>
      <w:autoSpaceDN w:val="0"/>
      <w:adjustRightInd w:val="0"/>
    </w:pPr>
    <w:rPr>
      <w:rFonts w:ascii="Arial" w:eastAsiaTheme="minorHAnsi" w:hAnsi="Arial" w:cs="Arial"/>
      <w:sz w:val="24"/>
      <w:szCs w:val="24"/>
      <w:lang w:val="en-US"/>
    </w:rPr>
  </w:style>
  <w:style w:type="character" w:customStyle="1" w:styleId="SC10323600">
    <w:name w:val="SC.10.323600"/>
    <w:uiPriority w:val="99"/>
    <w:rsid w:val="00BA12F5"/>
    <w:rPr>
      <w:color w:val="000000"/>
      <w:sz w:val="20"/>
      <w:szCs w:val="20"/>
    </w:rPr>
  </w:style>
  <w:style w:type="paragraph" w:customStyle="1" w:styleId="SP10217089">
    <w:name w:val="SP.10.217089"/>
    <w:basedOn w:val="Normal"/>
    <w:next w:val="Normal"/>
    <w:uiPriority w:val="99"/>
    <w:rsid w:val="00BA12F5"/>
    <w:pPr>
      <w:autoSpaceDE w:val="0"/>
      <w:autoSpaceDN w:val="0"/>
      <w:adjustRightInd w:val="0"/>
    </w:pPr>
    <w:rPr>
      <w:rFonts w:ascii="Arial" w:eastAsiaTheme="minorHAnsi" w:hAnsi="Arial" w:cs="Arial"/>
      <w:sz w:val="24"/>
      <w:szCs w:val="24"/>
      <w:lang w:val="en-US"/>
    </w:rPr>
  </w:style>
  <w:style w:type="paragraph" w:customStyle="1" w:styleId="SP677847">
    <w:name w:val="SP.6.77847"/>
    <w:basedOn w:val="Normal"/>
    <w:next w:val="Normal"/>
    <w:uiPriority w:val="99"/>
    <w:rsid w:val="00BB2FD7"/>
    <w:pPr>
      <w:autoSpaceDE w:val="0"/>
      <w:autoSpaceDN w:val="0"/>
      <w:adjustRightInd w:val="0"/>
    </w:pPr>
    <w:rPr>
      <w:sz w:val="24"/>
      <w:szCs w:val="24"/>
      <w:lang w:val="en-US"/>
    </w:rPr>
  </w:style>
  <w:style w:type="paragraph" w:customStyle="1" w:styleId="SP677848">
    <w:name w:val="SP.6.77848"/>
    <w:basedOn w:val="Normal"/>
    <w:next w:val="Normal"/>
    <w:uiPriority w:val="99"/>
    <w:rsid w:val="00BB2FD7"/>
    <w:pPr>
      <w:autoSpaceDE w:val="0"/>
      <w:autoSpaceDN w:val="0"/>
      <w:adjustRightInd w:val="0"/>
    </w:pPr>
    <w:rPr>
      <w:sz w:val="24"/>
      <w:szCs w:val="24"/>
      <w:lang w:val="en-US"/>
    </w:rPr>
  </w:style>
  <w:style w:type="paragraph" w:customStyle="1" w:styleId="SP677829">
    <w:name w:val="SP.6.77829"/>
    <w:basedOn w:val="Normal"/>
    <w:next w:val="Normal"/>
    <w:uiPriority w:val="99"/>
    <w:rsid w:val="00BB2FD7"/>
    <w:pPr>
      <w:autoSpaceDE w:val="0"/>
      <w:autoSpaceDN w:val="0"/>
      <w:adjustRightInd w:val="0"/>
    </w:pPr>
    <w:rPr>
      <w:sz w:val="24"/>
      <w:szCs w:val="24"/>
      <w:lang w:val="en-US"/>
    </w:rPr>
  </w:style>
  <w:style w:type="character" w:customStyle="1" w:styleId="SC698317">
    <w:name w:val="SC.6.98317"/>
    <w:uiPriority w:val="99"/>
    <w:rsid w:val="00BB2FD7"/>
    <w:rPr>
      <w:b/>
      <w:bCs/>
      <w:i/>
      <w:iCs/>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Plain Text" w:uiPriority="99"/>
    <w:lsdException w:name="Normal (Web)" w:uiPriority="99"/>
    <w:lsdException w:name="HTML Preformatted"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link w:val="Heading1Char"/>
    <w:qFormat/>
    <w:pPr>
      <w:keepNext/>
      <w:keepLines/>
      <w:numPr>
        <w:numId w:val="7"/>
      </w:numPr>
      <w:spacing w:before="320"/>
      <w:outlineLvl w:val="0"/>
    </w:pPr>
    <w:rPr>
      <w:rFonts w:ascii="Arial" w:hAnsi="Arial"/>
      <w:b/>
      <w:sz w:val="32"/>
      <w:u w:val="single"/>
      <w:lang w:val="x-none"/>
    </w:rPr>
  </w:style>
  <w:style w:type="paragraph" w:styleId="Heading2">
    <w:name w:val="heading 2"/>
    <w:basedOn w:val="Normal"/>
    <w:next w:val="Normal"/>
    <w:qFormat/>
    <w:pPr>
      <w:keepNext/>
      <w:keepLines/>
      <w:numPr>
        <w:ilvl w:val="1"/>
        <w:numId w:val="7"/>
      </w:numPr>
      <w:spacing w:before="280"/>
      <w:outlineLvl w:val="1"/>
    </w:pPr>
    <w:rPr>
      <w:rFonts w:ascii="Arial" w:hAnsi="Arial"/>
      <w:b/>
      <w:sz w:val="28"/>
      <w:u w:val="single"/>
    </w:rPr>
  </w:style>
  <w:style w:type="paragraph" w:styleId="Heading3">
    <w:name w:val="heading 3"/>
    <w:basedOn w:val="Normal"/>
    <w:next w:val="Normal"/>
    <w:qFormat/>
    <w:pPr>
      <w:keepNext/>
      <w:keepLines/>
      <w:numPr>
        <w:ilvl w:val="2"/>
        <w:numId w:val="7"/>
      </w:numPr>
      <w:spacing w:before="240" w:after="60"/>
      <w:outlineLvl w:val="2"/>
    </w:pPr>
    <w:rPr>
      <w:rFonts w:ascii="Arial" w:hAnsi="Arial"/>
      <w:b/>
      <w:sz w:val="24"/>
    </w:rPr>
  </w:style>
  <w:style w:type="paragraph" w:styleId="Heading4">
    <w:name w:val="heading 4"/>
    <w:basedOn w:val="Normal"/>
    <w:qFormat/>
    <w:rsid w:val="00677A86"/>
    <w:pPr>
      <w:numPr>
        <w:ilvl w:val="3"/>
        <w:numId w:val="7"/>
      </w:numPr>
      <w:spacing w:before="100" w:beforeAutospacing="1" w:after="100" w:afterAutospacing="1"/>
      <w:outlineLvl w:val="3"/>
    </w:pPr>
    <w:rPr>
      <w:b/>
      <w:bCs/>
      <w:sz w:val="24"/>
      <w:szCs w:val="24"/>
      <w:lang w:eastAsia="en-GB"/>
    </w:rPr>
  </w:style>
  <w:style w:type="paragraph" w:styleId="Heading5">
    <w:name w:val="heading 5"/>
    <w:basedOn w:val="Normal"/>
    <w:next w:val="Normal"/>
    <w:link w:val="Heading5Char"/>
    <w:semiHidden/>
    <w:unhideWhenUsed/>
    <w:qFormat/>
    <w:rsid w:val="00AA77EC"/>
    <w:pPr>
      <w:numPr>
        <w:ilvl w:val="4"/>
        <w:numId w:val="7"/>
      </w:numPr>
      <w:spacing w:before="240" w:after="60"/>
      <w:outlineLvl w:val="4"/>
    </w:pPr>
    <w:rPr>
      <w:rFonts w:ascii="Calibri" w:hAnsi="Calibri"/>
      <w:b/>
      <w:bCs/>
      <w:i/>
      <w:iCs/>
      <w:sz w:val="26"/>
      <w:szCs w:val="26"/>
      <w:lang w:val="x-none"/>
    </w:rPr>
  </w:style>
  <w:style w:type="paragraph" w:styleId="Heading6">
    <w:name w:val="heading 6"/>
    <w:basedOn w:val="Normal"/>
    <w:next w:val="Normal"/>
    <w:link w:val="Heading6Char"/>
    <w:semiHidden/>
    <w:unhideWhenUsed/>
    <w:qFormat/>
    <w:rsid w:val="00AA77EC"/>
    <w:pPr>
      <w:numPr>
        <w:ilvl w:val="5"/>
        <w:numId w:val="7"/>
      </w:numPr>
      <w:spacing w:before="240" w:after="60"/>
      <w:outlineLvl w:val="5"/>
    </w:pPr>
    <w:rPr>
      <w:rFonts w:ascii="Calibri" w:hAnsi="Calibri"/>
      <w:b/>
      <w:bCs/>
      <w:szCs w:val="22"/>
      <w:lang w:val="x-none"/>
    </w:rPr>
  </w:style>
  <w:style w:type="paragraph" w:styleId="Heading7">
    <w:name w:val="heading 7"/>
    <w:basedOn w:val="Normal"/>
    <w:next w:val="Normal"/>
    <w:link w:val="Heading7Char"/>
    <w:semiHidden/>
    <w:unhideWhenUsed/>
    <w:qFormat/>
    <w:rsid w:val="00AA77EC"/>
    <w:pPr>
      <w:numPr>
        <w:ilvl w:val="6"/>
        <w:numId w:val="7"/>
      </w:numPr>
      <w:spacing w:before="240" w:after="60"/>
      <w:outlineLvl w:val="6"/>
    </w:pPr>
    <w:rPr>
      <w:rFonts w:ascii="Calibri" w:hAnsi="Calibri"/>
      <w:sz w:val="24"/>
      <w:szCs w:val="24"/>
      <w:lang w:val="x-none"/>
    </w:rPr>
  </w:style>
  <w:style w:type="paragraph" w:styleId="Heading8">
    <w:name w:val="heading 8"/>
    <w:basedOn w:val="Normal"/>
    <w:next w:val="Normal"/>
    <w:link w:val="Heading8Char"/>
    <w:semiHidden/>
    <w:unhideWhenUsed/>
    <w:qFormat/>
    <w:rsid w:val="00AA77EC"/>
    <w:pPr>
      <w:numPr>
        <w:ilvl w:val="7"/>
        <w:numId w:val="7"/>
      </w:numPr>
      <w:spacing w:before="240" w:after="60"/>
      <w:outlineLvl w:val="7"/>
    </w:pPr>
    <w:rPr>
      <w:rFonts w:ascii="Calibri" w:hAnsi="Calibri"/>
      <w:i/>
      <w:iCs/>
      <w:sz w:val="24"/>
      <w:szCs w:val="24"/>
      <w:lang w:val="x-none"/>
    </w:rPr>
  </w:style>
  <w:style w:type="paragraph" w:styleId="Heading9">
    <w:name w:val="heading 9"/>
    <w:basedOn w:val="Normal"/>
    <w:next w:val="Normal"/>
    <w:link w:val="Heading9Char"/>
    <w:semiHidden/>
    <w:unhideWhenUsed/>
    <w:qFormat/>
    <w:rsid w:val="00AA77EC"/>
    <w:pPr>
      <w:numPr>
        <w:ilvl w:val="8"/>
        <w:numId w:val="7"/>
      </w:numPr>
      <w:spacing w:before="240" w:after="60"/>
      <w:outlineLvl w:val="8"/>
    </w:pPr>
    <w:rPr>
      <w:rFonts w:ascii="Cambria" w:hAnsi="Cambria"/>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BalloonText">
    <w:name w:val="Balloon Text"/>
    <w:basedOn w:val="Normal"/>
    <w:semiHidden/>
    <w:rsid w:val="00695A44"/>
    <w:rPr>
      <w:rFonts w:ascii="Tahoma" w:hAnsi="Tahoma" w:cs="Tahoma"/>
      <w:sz w:val="16"/>
      <w:szCs w:val="16"/>
    </w:rPr>
  </w:style>
  <w:style w:type="table" w:styleId="TableGrid">
    <w:name w:val="Table Grid"/>
    <w:basedOn w:val="TableNormal"/>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BD4F35"/>
    <w:rPr>
      <w:rFonts w:ascii="Arial" w:hAnsi="Arial"/>
      <w:b/>
      <w:sz w:val="32"/>
      <w:u w:val="single"/>
      <w:lang w:val="x-none"/>
    </w:rPr>
  </w:style>
  <w:style w:type="paragraph" w:styleId="z-TopofForm">
    <w:name w:val="HTML Top of Form"/>
    <w:basedOn w:val="Normal"/>
    <w:next w:val="Normal"/>
    <w:hidden/>
    <w:rsid w:val="00677A86"/>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rsid w:val="00677A86"/>
    <w:pPr>
      <w:pBdr>
        <w:top w:val="single" w:sz="6" w:space="1" w:color="auto"/>
      </w:pBdr>
      <w:jc w:val="center"/>
    </w:pPr>
    <w:rPr>
      <w:rFonts w:ascii="Arial" w:hAnsi="Arial" w:cs="Arial"/>
      <w:vanish/>
      <w:sz w:val="16"/>
      <w:szCs w:val="16"/>
      <w:lang w:eastAsia="en-GB"/>
    </w:rPr>
  </w:style>
  <w:style w:type="character" w:customStyle="1" w:styleId="Heading5Char">
    <w:name w:val="Heading 5 Char"/>
    <w:link w:val="Heading5"/>
    <w:semiHidden/>
    <w:rsid w:val="00AA77EC"/>
    <w:rPr>
      <w:rFonts w:ascii="Calibri" w:eastAsia="Times New Roman" w:hAnsi="Calibri" w:cs="Times New Roman"/>
      <w:b/>
      <w:bCs/>
      <w:i/>
      <w:iCs/>
      <w:sz w:val="26"/>
      <w:szCs w:val="26"/>
      <w:lang w:eastAsia="en-US"/>
    </w:rPr>
  </w:style>
  <w:style w:type="character" w:customStyle="1" w:styleId="Heading6Char">
    <w:name w:val="Heading 6 Char"/>
    <w:link w:val="Heading6"/>
    <w:semiHidden/>
    <w:rsid w:val="00AA77EC"/>
    <w:rPr>
      <w:rFonts w:ascii="Calibri" w:eastAsia="Times New Roman" w:hAnsi="Calibri" w:cs="Times New Roman"/>
      <w:b/>
      <w:bCs/>
      <w:sz w:val="22"/>
      <w:szCs w:val="22"/>
      <w:lang w:eastAsia="en-US"/>
    </w:rPr>
  </w:style>
  <w:style w:type="character" w:customStyle="1" w:styleId="Heading7Char">
    <w:name w:val="Heading 7 Char"/>
    <w:link w:val="Heading7"/>
    <w:semiHidden/>
    <w:rsid w:val="00AA77EC"/>
    <w:rPr>
      <w:rFonts w:ascii="Calibri" w:eastAsia="Times New Roman" w:hAnsi="Calibri" w:cs="Times New Roman"/>
      <w:sz w:val="24"/>
      <w:szCs w:val="24"/>
      <w:lang w:eastAsia="en-US"/>
    </w:rPr>
  </w:style>
  <w:style w:type="character" w:customStyle="1" w:styleId="Heading8Char">
    <w:name w:val="Heading 8 Char"/>
    <w:link w:val="Heading8"/>
    <w:semiHidden/>
    <w:rsid w:val="00AA77EC"/>
    <w:rPr>
      <w:rFonts w:ascii="Calibri" w:eastAsia="Times New Roman" w:hAnsi="Calibri" w:cs="Times New Roman"/>
      <w:i/>
      <w:iCs/>
      <w:sz w:val="24"/>
      <w:szCs w:val="24"/>
      <w:lang w:eastAsia="en-US"/>
    </w:rPr>
  </w:style>
  <w:style w:type="character" w:customStyle="1" w:styleId="Heading9Char">
    <w:name w:val="Heading 9 Char"/>
    <w:link w:val="Heading9"/>
    <w:semiHidden/>
    <w:rsid w:val="00AA77EC"/>
    <w:rPr>
      <w:rFonts w:ascii="Cambria" w:eastAsia="Times New Roman" w:hAnsi="Cambria" w:cs="Times New Roman"/>
      <w:sz w:val="22"/>
      <w:szCs w:val="22"/>
      <w:lang w:eastAsia="en-US"/>
    </w:rPr>
  </w:style>
  <w:style w:type="character" w:styleId="CommentReference">
    <w:name w:val="annotation reference"/>
    <w:rsid w:val="00237899"/>
    <w:rPr>
      <w:sz w:val="16"/>
      <w:szCs w:val="16"/>
    </w:rPr>
  </w:style>
  <w:style w:type="paragraph" w:styleId="CommentText">
    <w:name w:val="annotation text"/>
    <w:basedOn w:val="Normal"/>
    <w:link w:val="CommentTextChar"/>
    <w:rsid w:val="00237899"/>
    <w:rPr>
      <w:sz w:val="20"/>
    </w:rPr>
  </w:style>
  <w:style w:type="character" w:customStyle="1" w:styleId="CommentTextChar">
    <w:name w:val="Comment Text Char"/>
    <w:link w:val="CommentText"/>
    <w:rsid w:val="00237899"/>
    <w:rPr>
      <w:lang w:val="en-GB"/>
    </w:rPr>
  </w:style>
  <w:style w:type="paragraph" w:styleId="CommentSubject">
    <w:name w:val="annotation subject"/>
    <w:basedOn w:val="CommentText"/>
    <w:next w:val="CommentText"/>
    <w:link w:val="CommentSubjectChar"/>
    <w:rsid w:val="00237899"/>
    <w:rPr>
      <w:b/>
      <w:bCs/>
    </w:rPr>
  </w:style>
  <w:style w:type="character" w:customStyle="1" w:styleId="CommentSubjectChar">
    <w:name w:val="Comment Subject Char"/>
    <w:link w:val="CommentSubject"/>
    <w:rsid w:val="00237899"/>
    <w:rPr>
      <w:b/>
      <w:bCs/>
      <w:lang w:val="en-GB"/>
    </w:rPr>
  </w:style>
  <w:style w:type="paragraph" w:styleId="FootnoteText">
    <w:name w:val="footnote text"/>
    <w:basedOn w:val="Normal"/>
    <w:link w:val="FootnoteTextChar"/>
    <w:rsid w:val="009647C1"/>
    <w:rPr>
      <w:sz w:val="20"/>
    </w:rPr>
  </w:style>
  <w:style w:type="character" w:customStyle="1" w:styleId="FootnoteTextChar">
    <w:name w:val="Footnote Text Char"/>
    <w:link w:val="FootnoteText"/>
    <w:rsid w:val="009647C1"/>
    <w:rPr>
      <w:lang w:eastAsia="en-US"/>
    </w:rPr>
  </w:style>
  <w:style w:type="character" w:styleId="FootnoteReference">
    <w:name w:val="footnote reference"/>
    <w:rsid w:val="009647C1"/>
    <w:rPr>
      <w:vertAlign w:val="superscript"/>
    </w:rPr>
  </w:style>
  <w:style w:type="paragraph" w:styleId="PlainText">
    <w:name w:val="Plain Text"/>
    <w:basedOn w:val="Normal"/>
    <w:link w:val="PlainTextChar"/>
    <w:uiPriority w:val="99"/>
    <w:unhideWhenUsed/>
    <w:rsid w:val="00E13F6B"/>
    <w:rPr>
      <w:rFonts w:ascii="Calibri" w:eastAsiaTheme="minorHAnsi" w:hAnsi="Calibri" w:cstheme="minorBidi"/>
      <w:szCs w:val="21"/>
      <w:lang w:val="en-US"/>
    </w:rPr>
  </w:style>
  <w:style w:type="character" w:customStyle="1" w:styleId="PlainTextChar">
    <w:name w:val="Plain Text Char"/>
    <w:basedOn w:val="DefaultParagraphFont"/>
    <w:link w:val="PlainText"/>
    <w:uiPriority w:val="99"/>
    <w:rsid w:val="00E13F6B"/>
    <w:rPr>
      <w:rFonts w:ascii="Calibri" w:eastAsiaTheme="minorHAnsi" w:hAnsi="Calibri" w:cstheme="minorBidi"/>
      <w:sz w:val="22"/>
      <w:szCs w:val="21"/>
    </w:rPr>
  </w:style>
  <w:style w:type="paragraph" w:styleId="HTMLPreformatted">
    <w:name w:val="HTML Preformatted"/>
    <w:basedOn w:val="Normal"/>
    <w:link w:val="HTMLPreformattedChar"/>
    <w:uiPriority w:val="99"/>
    <w:unhideWhenUsed/>
    <w:rsid w:val="00E13F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n-US"/>
    </w:rPr>
  </w:style>
  <w:style w:type="character" w:customStyle="1" w:styleId="HTMLPreformattedChar">
    <w:name w:val="HTML Preformatted Char"/>
    <w:basedOn w:val="DefaultParagraphFont"/>
    <w:link w:val="HTMLPreformatted"/>
    <w:uiPriority w:val="99"/>
    <w:rsid w:val="00E13F6B"/>
    <w:rPr>
      <w:rFonts w:ascii="Courier New" w:hAnsi="Courier New" w:cs="Courier New"/>
    </w:rPr>
  </w:style>
  <w:style w:type="paragraph" w:styleId="NormalWeb">
    <w:name w:val="Normal (Web)"/>
    <w:basedOn w:val="Normal"/>
    <w:uiPriority w:val="99"/>
    <w:unhideWhenUsed/>
    <w:rsid w:val="000265A2"/>
    <w:pPr>
      <w:spacing w:before="100" w:beforeAutospacing="1" w:after="100" w:afterAutospacing="1"/>
    </w:pPr>
    <w:rPr>
      <w:rFonts w:eastAsiaTheme="minorHAnsi"/>
      <w:sz w:val="24"/>
      <w:szCs w:val="24"/>
      <w:lang w:val="en-US"/>
    </w:rPr>
  </w:style>
  <w:style w:type="paragraph" w:styleId="ListParagraph">
    <w:name w:val="List Paragraph"/>
    <w:basedOn w:val="Normal"/>
    <w:uiPriority w:val="34"/>
    <w:qFormat/>
    <w:rsid w:val="000265A2"/>
    <w:pPr>
      <w:ind w:left="720"/>
    </w:pPr>
    <w:rPr>
      <w:rFonts w:eastAsiaTheme="minorHAnsi"/>
      <w:sz w:val="24"/>
      <w:szCs w:val="24"/>
      <w:lang w:val="en-US"/>
    </w:rPr>
  </w:style>
  <w:style w:type="paragraph" w:customStyle="1" w:styleId="Body">
    <w:name w:val="Body"/>
    <w:rsid w:val="00175FC8"/>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175FC8"/>
    <w:pPr>
      <w:widowControl w:val="0"/>
      <w:suppressAutoHyphens/>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175FC8"/>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TableTitle">
    <w:name w:val="TableTitle"/>
    <w:next w:val="Normal"/>
    <w:uiPriority w:val="99"/>
    <w:rsid w:val="00175FC8"/>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Underline">
    <w:name w:val="Underline"/>
    <w:uiPriority w:val="99"/>
    <w:rsid w:val="00175FC8"/>
  </w:style>
  <w:style w:type="paragraph" w:customStyle="1" w:styleId="SP10217127">
    <w:name w:val="SP.10.217127"/>
    <w:basedOn w:val="Normal"/>
    <w:next w:val="Normal"/>
    <w:uiPriority w:val="99"/>
    <w:rsid w:val="00BA12F5"/>
    <w:pPr>
      <w:autoSpaceDE w:val="0"/>
      <w:autoSpaceDN w:val="0"/>
      <w:adjustRightInd w:val="0"/>
    </w:pPr>
    <w:rPr>
      <w:rFonts w:ascii="Arial" w:eastAsiaTheme="minorHAnsi" w:hAnsi="Arial" w:cs="Arial"/>
      <w:sz w:val="24"/>
      <w:szCs w:val="24"/>
      <w:lang w:val="en-US"/>
    </w:rPr>
  </w:style>
  <w:style w:type="paragraph" w:customStyle="1" w:styleId="SP10217095">
    <w:name w:val="SP.10.217095"/>
    <w:basedOn w:val="Normal"/>
    <w:next w:val="Normal"/>
    <w:uiPriority w:val="99"/>
    <w:rsid w:val="00BA12F5"/>
    <w:pPr>
      <w:autoSpaceDE w:val="0"/>
      <w:autoSpaceDN w:val="0"/>
      <w:adjustRightInd w:val="0"/>
    </w:pPr>
    <w:rPr>
      <w:rFonts w:ascii="Arial" w:eastAsiaTheme="minorHAnsi" w:hAnsi="Arial" w:cs="Arial"/>
      <w:sz w:val="24"/>
      <w:szCs w:val="24"/>
      <w:lang w:val="en-US"/>
    </w:rPr>
  </w:style>
  <w:style w:type="paragraph" w:customStyle="1" w:styleId="SP10217128">
    <w:name w:val="SP.10.217128"/>
    <w:basedOn w:val="Normal"/>
    <w:next w:val="Normal"/>
    <w:uiPriority w:val="99"/>
    <w:rsid w:val="00BA12F5"/>
    <w:pPr>
      <w:autoSpaceDE w:val="0"/>
      <w:autoSpaceDN w:val="0"/>
      <w:adjustRightInd w:val="0"/>
    </w:pPr>
    <w:rPr>
      <w:rFonts w:ascii="Arial" w:eastAsiaTheme="minorHAnsi" w:hAnsi="Arial" w:cs="Arial"/>
      <w:sz w:val="24"/>
      <w:szCs w:val="24"/>
      <w:lang w:val="en-US"/>
    </w:rPr>
  </w:style>
  <w:style w:type="character" w:customStyle="1" w:styleId="SC10323594">
    <w:name w:val="SC.10.323594"/>
    <w:uiPriority w:val="99"/>
    <w:rsid w:val="00BA12F5"/>
    <w:rPr>
      <w:b/>
      <w:bCs/>
      <w:color w:val="000000"/>
      <w:sz w:val="22"/>
      <w:szCs w:val="22"/>
    </w:rPr>
  </w:style>
  <w:style w:type="paragraph" w:customStyle="1" w:styleId="SP10217098">
    <w:name w:val="SP.10.217098"/>
    <w:basedOn w:val="Normal"/>
    <w:next w:val="Normal"/>
    <w:uiPriority w:val="99"/>
    <w:rsid w:val="00BA12F5"/>
    <w:pPr>
      <w:autoSpaceDE w:val="0"/>
      <w:autoSpaceDN w:val="0"/>
      <w:adjustRightInd w:val="0"/>
    </w:pPr>
    <w:rPr>
      <w:rFonts w:ascii="Arial" w:eastAsiaTheme="minorHAnsi" w:hAnsi="Arial" w:cs="Arial"/>
      <w:sz w:val="24"/>
      <w:szCs w:val="24"/>
      <w:lang w:val="en-US"/>
    </w:rPr>
  </w:style>
  <w:style w:type="character" w:customStyle="1" w:styleId="SC10323600">
    <w:name w:val="SC.10.323600"/>
    <w:uiPriority w:val="99"/>
    <w:rsid w:val="00BA12F5"/>
    <w:rPr>
      <w:color w:val="000000"/>
      <w:sz w:val="20"/>
      <w:szCs w:val="20"/>
    </w:rPr>
  </w:style>
  <w:style w:type="paragraph" w:customStyle="1" w:styleId="SP10217089">
    <w:name w:val="SP.10.217089"/>
    <w:basedOn w:val="Normal"/>
    <w:next w:val="Normal"/>
    <w:uiPriority w:val="99"/>
    <w:rsid w:val="00BA12F5"/>
    <w:pPr>
      <w:autoSpaceDE w:val="0"/>
      <w:autoSpaceDN w:val="0"/>
      <w:adjustRightInd w:val="0"/>
    </w:pPr>
    <w:rPr>
      <w:rFonts w:ascii="Arial" w:eastAsiaTheme="minorHAnsi" w:hAnsi="Arial" w:cs="Arial"/>
      <w:sz w:val="24"/>
      <w:szCs w:val="24"/>
      <w:lang w:val="en-US"/>
    </w:rPr>
  </w:style>
  <w:style w:type="paragraph" w:customStyle="1" w:styleId="SP677847">
    <w:name w:val="SP.6.77847"/>
    <w:basedOn w:val="Normal"/>
    <w:next w:val="Normal"/>
    <w:uiPriority w:val="99"/>
    <w:rsid w:val="00BB2FD7"/>
    <w:pPr>
      <w:autoSpaceDE w:val="0"/>
      <w:autoSpaceDN w:val="0"/>
      <w:adjustRightInd w:val="0"/>
    </w:pPr>
    <w:rPr>
      <w:sz w:val="24"/>
      <w:szCs w:val="24"/>
      <w:lang w:val="en-US"/>
    </w:rPr>
  </w:style>
  <w:style w:type="paragraph" w:customStyle="1" w:styleId="SP677848">
    <w:name w:val="SP.6.77848"/>
    <w:basedOn w:val="Normal"/>
    <w:next w:val="Normal"/>
    <w:uiPriority w:val="99"/>
    <w:rsid w:val="00BB2FD7"/>
    <w:pPr>
      <w:autoSpaceDE w:val="0"/>
      <w:autoSpaceDN w:val="0"/>
      <w:adjustRightInd w:val="0"/>
    </w:pPr>
    <w:rPr>
      <w:sz w:val="24"/>
      <w:szCs w:val="24"/>
      <w:lang w:val="en-US"/>
    </w:rPr>
  </w:style>
  <w:style w:type="paragraph" w:customStyle="1" w:styleId="SP677829">
    <w:name w:val="SP.6.77829"/>
    <w:basedOn w:val="Normal"/>
    <w:next w:val="Normal"/>
    <w:uiPriority w:val="99"/>
    <w:rsid w:val="00BB2FD7"/>
    <w:pPr>
      <w:autoSpaceDE w:val="0"/>
      <w:autoSpaceDN w:val="0"/>
      <w:adjustRightInd w:val="0"/>
    </w:pPr>
    <w:rPr>
      <w:sz w:val="24"/>
      <w:szCs w:val="24"/>
      <w:lang w:val="en-US"/>
    </w:rPr>
  </w:style>
  <w:style w:type="character" w:customStyle="1" w:styleId="SC698317">
    <w:name w:val="SC.6.98317"/>
    <w:uiPriority w:val="99"/>
    <w:rsid w:val="00BB2FD7"/>
    <w:rPr>
      <w:b/>
      <w:bCs/>
      <w:i/>
      <w:i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700949">
      <w:bodyDiv w:val="1"/>
      <w:marLeft w:val="0"/>
      <w:marRight w:val="0"/>
      <w:marTop w:val="0"/>
      <w:marBottom w:val="0"/>
      <w:divBdr>
        <w:top w:val="none" w:sz="0" w:space="0" w:color="auto"/>
        <w:left w:val="none" w:sz="0" w:space="0" w:color="auto"/>
        <w:bottom w:val="none" w:sz="0" w:space="0" w:color="auto"/>
        <w:right w:val="none" w:sz="0" w:space="0" w:color="auto"/>
      </w:divBdr>
    </w:div>
    <w:div w:id="62068495">
      <w:bodyDiv w:val="1"/>
      <w:marLeft w:val="0"/>
      <w:marRight w:val="0"/>
      <w:marTop w:val="0"/>
      <w:marBottom w:val="0"/>
      <w:divBdr>
        <w:top w:val="none" w:sz="0" w:space="0" w:color="auto"/>
        <w:left w:val="none" w:sz="0" w:space="0" w:color="auto"/>
        <w:bottom w:val="none" w:sz="0" w:space="0" w:color="auto"/>
        <w:right w:val="none" w:sz="0" w:space="0" w:color="auto"/>
      </w:divBdr>
    </w:div>
    <w:div w:id="104158219">
      <w:bodyDiv w:val="1"/>
      <w:marLeft w:val="0"/>
      <w:marRight w:val="0"/>
      <w:marTop w:val="0"/>
      <w:marBottom w:val="0"/>
      <w:divBdr>
        <w:top w:val="none" w:sz="0" w:space="0" w:color="auto"/>
        <w:left w:val="none" w:sz="0" w:space="0" w:color="auto"/>
        <w:bottom w:val="none" w:sz="0" w:space="0" w:color="auto"/>
        <w:right w:val="none" w:sz="0" w:space="0" w:color="auto"/>
      </w:divBdr>
    </w:div>
    <w:div w:id="163976817">
      <w:bodyDiv w:val="1"/>
      <w:marLeft w:val="0"/>
      <w:marRight w:val="0"/>
      <w:marTop w:val="0"/>
      <w:marBottom w:val="0"/>
      <w:divBdr>
        <w:top w:val="none" w:sz="0" w:space="0" w:color="auto"/>
        <w:left w:val="none" w:sz="0" w:space="0" w:color="auto"/>
        <w:bottom w:val="none" w:sz="0" w:space="0" w:color="auto"/>
        <w:right w:val="none" w:sz="0" w:space="0" w:color="auto"/>
      </w:divBdr>
    </w:div>
    <w:div w:id="189880188">
      <w:bodyDiv w:val="1"/>
      <w:marLeft w:val="0"/>
      <w:marRight w:val="0"/>
      <w:marTop w:val="0"/>
      <w:marBottom w:val="0"/>
      <w:divBdr>
        <w:top w:val="none" w:sz="0" w:space="0" w:color="auto"/>
        <w:left w:val="none" w:sz="0" w:space="0" w:color="auto"/>
        <w:bottom w:val="none" w:sz="0" w:space="0" w:color="auto"/>
        <w:right w:val="none" w:sz="0" w:space="0" w:color="auto"/>
      </w:divBdr>
    </w:div>
    <w:div w:id="356270699">
      <w:bodyDiv w:val="1"/>
      <w:marLeft w:val="0"/>
      <w:marRight w:val="0"/>
      <w:marTop w:val="0"/>
      <w:marBottom w:val="0"/>
      <w:divBdr>
        <w:top w:val="none" w:sz="0" w:space="0" w:color="auto"/>
        <w:left w:val="none" w:sz="0" w:space="0" w:color="auto"/>
        <w:bottom w:val="none" w:sz="0" w:space="0" w:color="auto"/>
        <w:right w:val="none" w:sz="0" w:space="0" w:color="auto"/>
      </w:divBdr>
    </w:div>
    <w:div w:id="437141436">
      <w:bodyDiv w:val="1"/>
      <w:marLeft w:val="0"/>
      <w:marRight w:val="0"/>
      <w:marTop w:val="0"/>
      <w:marBottom w:val="0"/>
      <w:divBdr>
        <w:top w:val="none" w:sz="0" w:space="0" w:color="auto"/>
        <w:left w:val="none" w:sz="0" w:space="0" w:color="auto"/>
        <w:bottom w:val="none" w:sz="0" w:space="0" w:color="auto"/>
        <w:right w:val="none" w:sz="0" w:space="0" w:color="auto"/>
      </w:divBdr>
    </w:div>
    <w:div w:id="505631733">
      <w:bodyDiv w:val="1"/>
      <w:marLeft w:val="0"/>
      <w:marRight w:val="0"/>
      <w:marTop w:val="0"/>
      <w:marBottom w:val="0"/>
      <w:divBdr>
        <w:top w:val="none" w:sz="0" w:space="0" w:color="auto"/>
        <w:left w:val="none" w:sz="0" w:space="0" w:color="auto"/>
        <w:bottom w:val="none" w:sz="0" w:space="0" w:color="auto"/>
        <w:right w:val="none" w:sz="0" w:space="0" w:color="auto"/>
      </w:divBdr>
    </w:div>
    <w:div w:id="528228743">
      <w:bodyDiv w:val="1"/>
      <w:marLeft w:val="0"/>
      <w:marRight w:val="0"/>
      <w:marTop w:val="0"/>
      <w:marBottom w:val="0"/>
      <w:divBdr>
        <w:top w:val="none" w:sz="0" w:space="0" w:color="auto"/>
        <w:left w:val="none" w:sz="0" w:space="0" w:color="auto"/>
        <w:bottom w:val="none" w:sz="0" w:space="0" w:color="auto"/>
        <w:right w:val="none" w:sz="0" w:space="0" w:color="auto"/>
      </w:divBdr>
    </w:div>
    <w:div w:id="545027633">
      <w:bodyDiv w:val="1"/>
      <w:marLeft w:val="0"/>
      <w:marRight w:val="0"/>
      <w:marTop w:val="0"/>
      <w:marBottom w:val="0"/>
      <w:divBdr>
        <w:top w:val="none" w:sz="0" w:space="0" w:color="auto"/>
        <w:left w:val="none" w:sz="0" w:space="0" w:color="auto"/>
        <w:bottom w:val="none" w:sz="0" w:space="0" w:color="auto"/>
        <w:right w:val="none" w:sz="0" w:space="0" w:color="auto"/>
      </w:divBdr>
    </w:div>
    <w:div w:id="599220242">
      <w:bodyDiv w:val="1"/>
      <w:marLeft w:val="0"/>
      <w:marRight w:val="0"/>
      <w:marTop w:val="0"/>
      <w:marBottom w:val="0"/>
      <w:divBdr>
        <w:top w:val="none" w:sz="0" w:space="0" w:color="auto"/>
        <w:left w:val="none" w:sz="0" w:space="0" w:color="auto"/>
        <w:bottom w:val="none" w:sz="0" w:space="0" w:color="auto"/>
        <w:right w:val="none" w:sz="0" w:space="0" w:color="auto"/>
      </w:divBdr>
    </w:div>
    <w:div w:id="669213793">
      <w:bodyDiv w:val="1"/>
      <w:marLeft w:val="0"/>
      <w:marRight w:val="0"/>
      <w:marTop w:val="0"/>
      <w:marBottom w:val="0"/>
      <w:divBdr>
        <w:top w:val="none" w:sz="0" w:space="0" w:color="auto"/>
        <w:left w:val="none" w:sz="0" w:space="0" w:color="auto"/>
        <w:bottom w:val="none" w:sz="0" w:space="0" w:color="auto"/>
        <w:right w:val="none" w:sz="0" w:space="0" w:color="auto"/>
      </w:divBdr>
    </w:div>
    <w:div w:id="709450831">
      <w:bodyDiv w:val="1"/>
      <w:marLeft w:val="0"/>
      <w:marRight w:val="0"/>
      <w:marTop w:val="0"/>
      <w:marBottom w:val="0"/>
      <w:divBdr>
        <w:top w:val="none" w:sz="0" w:space="0" w:color="auto"/>
        <w:left w:val="none" w:sz="0" w:space="0" w:color="auto"/>
        <w:bottom w:val="none" w:sz="0" w:space="0" w:color="auto"/>
        <w:right w:val="none" w:sz="0" w:space="0" w:color="auto"/>
      </w:divBdr>
    </w:div>
    <w:div w:id="719089320">
      <w:bodyDiv w:val="1"/>
      <w:marLeft w:val="0"/>
      <w:marRight w:val="0"/>
      <w:marTop w:val="0"/>
      <w:marBottom w:val="0"/>
      <w:divBdr>
        <w:top w:val="none" w:sz="0" w:space="0" w:color="auto"/>
        <w:left w:val="none" w:sz="0" w:space="0" w:color="auto"/>
        <w:bottom w:val="none" w:sz="0" w:space="0" w:color="auto"/>
        <w:right w:val="none" w:sz="0" w:space="0" w:color="auto"/>
      </w:divBdr>
    </w:div>
    <w:div w:id="734397914">
      <w:bodyDiv w:val="1"/>
      <w:marLeft w:val="0"/>
      <w:marRight w:val="0"/>
      <w:marTop w:val="0"/>
      <w:marBottom w:val="0"/>
      <w:divBdr>
        <w:top w:val="none" w:sz="0" w:space="0" w:color="auto"/>
        <w:left w:val="none" w:sz="0" w:space="0" w:color="auto"/>
        <w:bottom w:val="none" w:sz="0" w:space="0" w:color="auto"/>
        <w:right w:val="none" w:sz="0" w:space="0" w:color="auto"/>
      </w:divBdr>
    </w:div>
    <w:div w:id="1040937055">
      <w:bodyDiv w:val="1"/>
      <w:marLeft w:val="0"/>
      <w:marRight w:val="0"/>
      <w:marTop w:val="0"/>
      <w:marBottom w:val="0"/>
      <w:divBdr>
        <w:top w:val="none" w:sz="0" w:space="0" w:color="auto"/>
        <w:left w:val="none" w:sz="0" w:space="0" w:color="auto"/>
        <w:bottom w:val="none" w:sz="0" w:space="0" w:color="auto"/>
        <w:right w:val="none" w:sz="0" w:space="0" w:color="auto"/>
      </w:divBdr>
    </w:div>
    <w:div w:id="1149903582">
      <w:bodyDiv w:val="1"/>
      <w:marLeft w:val="0"/>
      <w:marRight w:val="0"/>
      <w:marTop w:val="0"/>
      <w:marBottom w:val="0"/>
      <w:divBdr>
        <w:top w:val="none" w:sz="0" w:space="0" w:color="auto"/>
        <w:left w:val="none" w:sz="0" w:space="0" w:color="auto"/>
        <w:bottom w:val="none" w:sz="0" w:space="0" w:color="auto"/>
        <w:right w:val="none" w:sz="0" w:space="0" w:color="auto"/>
      </w:divBdr>
    </w:div>
    <w:div w:id="1173497562">
      <w:bodyDiv w:val="1"/>
      <w:marLeft w:val="0"/>
      <w:marRight w:val="0"/>
      <w:marTop w:val="0"/>
      <w:marBottom w:val="0"/>
      <w:divBdr>
        <w:top w:val="none" w:sz="0" w:space="0" w:color="auto"/>
        <w:left w:val="none" w:sz="0" w:space="0" w:color="auto"/>
        <w:bottom w:val="none" w:sz="0" w:space="0" w:color="auto"/>
        <w:right w:val="none" w:sz="0" w:space="0" w:color="auto"/>
      </w:divBdr>
    </w:div>
    <w:div w:id="1173760822">
      <w:bodyDiv w:val="1"/>
      <w:marLeft w:val="0"/>
      <w:marRight w:val="0"/>
      <w:marTop w:val="0"/>
      <w:marBottom w:val="0"/>
      <w:divBdr>
        <w:top w:val="none" w:sz="0" w:space="0" w:color="auto"/>
        <w:left w:val="none" w:sz="0" w:space="0" w:color="auto"/>
        <w:bottom w:val="none" w:sz="0" w:space="0" w:color="auto"/>
        <w:right w:val="none" w:sz="0" w:space="0" w:color="auto"/>
      </w:divBdr>
    </w:div>
    <w:div w:id="1205289810">
      <w:bodyDiv w:val="1"/>
      <w:marLeft w:val="0"/>
      <w:marRight w:val="0"/>
      <w:marTop w:val="0"/>
      <w:marBottom w:val="0"/>
      <w:divBdr>
        <w:top w:val="none" w:sz="0" w:space="0" w:color="auto"/>
        <w:left w:val="none" w:sz="0" w:space="0" w:color="auto"/>
        <w:bottom w:val="none" w:sz="0" w:space="0" w:color="auto"/>
        <w:right w:val="none" w:sz="0" w:space="0" w:color="auto"/>
      </w:divBdr>
    </w:div>
    <w:div w:id="1302930296">
      <w:bodyDiv w:val="1"/>
      <w:marLeft w:val="0"/>
      <w:marRight w:val="0"/>
      <w:marTop w:val="0"/>
      <w:marBottom w:val="0"/>
      <w:divBdr>
        <w:top w:val="none" w:sz="0" w:space="0" w:color="auto"/>
        <w:left w:val="none" w:sz="0" w:space="0" w:color="auto"/>
        <w:bottom w:val="none" w:sz="0" w:space="0" w:color="auto"/>
        <w:right w:val="none" w:sz="0" w:space="0" w:color="auto"/>
      </w:divBdr>
    </w:div>
    <w:div w:id="1317030691">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46601631">
      <w:bodyDiv w:val="1"/>
      <w:marLeft w:val="0"/>
      <w:marRight w:val="0"/>
      <w:marTop w:val="0"/>
      <w:marBottom w:val="0"/>
      <w:divBdr>
        <w:top w:val="none" w:sz="0" w:space="0" w:color="auto"/>
        <w:left w:val="none" w:sz="0" w:space="0" w:color="auto"/>
        <w:bottom w:val="none" w:sz="0" w:space="0" w:color="auto"/>
        <w:right w:val="none" w:sz="0" w:space="0" w:color="auto"/>
      </w:divBdr>
    </w:div>
    <w:div w:id="1558928016">
      <w:bodyDiv w:val="1"/>
      <w:marLeft w:val="0"/>
      <w:marRight w:val="0"/>
      <w:marTop w:val="0"/>
      <w:marBottom w:val="0"/>
      <w:divBdr>
        <w:top w:val="none" w:sz="0" w:space="0" w:color="auto"/>
        <w:left w:val="none" w:sz="0" w:space="0" w:color="auto"/>
        <w:bottom w:val="none" w:sz="0" w:space="0" w:color="auto"/>
        <w:right w:val="none" w:sz="0" w:space="0" w:color="auto"/>
      </w:divBdr>
    </w:div>
    <w:div w:id="1572151907">
      <w:bodyDiv w:val="1"/>
      <w:marLeft w:val="0"/>
      <w:marRight w:val="0"/>
      <w:marTop w:val="0"/>
      <w:marBottom w:val="0"/>
      <w:divBdr>
        <w:top w:val="none" w:sz="0" w:space="0" w:color="auto"/>
        <w:left w:val="none" w:sz="0" w:space="0" w:color="auto"/>
        <w:bottom w:val="none" w:sz="0" w:space="0" w:color="auto"/>
        <w:right w:val="none" w:sz="0" w:space="0" w:color="auto"/>
      </w:divBdr>
    </w:div>
    <w:div w:id="1616250443">
      <w:bodyDiv w:val="1"/>
      <w:marLeft w:val="0"/>
      <w:marRight w:val="0"/>
      <w:marTop w:val="0"/>
      <w:marBottom w:val="0"/>
      <w:divBdr>
        <w:top w:val="none" w:sz="0" w:space="0" w:color="auto"/>
        <w:left w:val="none" w:sz="0" w:space="0" w:color="auto"/>
        <w:bottom w:val="none" w:sz="0" w:space="0" w:color="auto"/>
        <w:right w:val="none" w:sz="0" w:space="0" w:color="auto"/>
      </w:divBdr>
    </w:div>
    <w:div w:id="1693218311">
      <w:bodyDiv w:val="1"/>
      <w:marLeft w:val="0"/>
      <w:marRight w:val="0"/>
      <w:marTop w:val="0"/>
      <w:marBottom w:val="0"/>
      <w:divBdr>
        <w:top w:val="none" w:sz="0" w:space="0" w:color="auto"/>
        <w:left w:val="none" w:sz="0" w:space="0" w:color="auto"/>
        <w:bottom w:val="none" w:sz="0" w:space="0" w:color="auto"/>
        <w:right w:val="none" w:sz="0" w:space="0" w:color="auto"/>
      </w:divBdr>
    </w:div>
    <w:div w:id="1810973891">
      <w:bodyDiv w:val="1"/>
      <w:marLeft w:val="0"/>
      <w:marRight w:val="0"/>
      <w:marTop w:val="0"/>
      <w:marBottom w:val="0"/>
      <w:divBdr>
        <w:top w:val="none" w:sz="0" w:space="0" w:color="auto"/>
        <w:left w:val="none" w:sz="0" w:space="0" w:color="auto"/>
        <w:bottom w:val="none" w:sz="0" w:space="0" w:color="auto"/>
        <w:right w:val="none" w:sz="0" w:space="0" w:color="auto"/>
      </w:divBdr>
    </w:div>
    <w:div w:id="1824660463">
      <w:bodyDiv w:val="1"/>
      <w:marLeft w:val="0"/>
      <w:marRight w:val="0"/>
      <w:marTop w:val="0"/>
      <w:marBottom w:val="0"/>
      <w:divBdr>
        <w:top w:val="none" w:sz="0" w:space="0" w:color="auto"/>
        <w:left w:val="none" w:sz="0" w:space="0" w:color="auto"/>
        <w:bottom w:val="none" w:sz="0" w:space="0" w:color="auto"/>
        <w:right w:val="none" w:sz="0" w:space="0" w:color="auto"/>
      </w:divBdr>
    </w:div>
    <w:div w:id="1831945066">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900558157">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27181583">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88190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hyperlink" Target="mailto:mark.hamilton@spectralink.com"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pstephe\My%20Documents\intel\templates\802_11\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799ECB-7414-4DDD-B61D-6C77DCF8E7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191</TotalTime>
  <Pages>4</Pages>
  <Words>737</Words>
  <Characters>4204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doc.: IEEE 802.11-15/0355</vt:lpstr>
    </vt:vector>
  </TitlesOfParts>
  <Company>Spectralink</Company>
  <LinksUpToDate>false</LinksUpToDate>
  <CharactersWithSpaces>4932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802.11-15/0355</dc:title>
  <dc:subject>Submission</dc:subject>
  <dc:creator>Mark.Hamilton@spectralink.com</dc:creator>
  <cp:lastModifiedBy>Mark Hamilton</cp:lastModifiedBy>
  <cp:revision>9</cp:revision>
  <cp:lastPrinted>2014-05-15T08:40:00Z</cp:lastPrinted>
  <dcterms:created xsi:type="dcterms:W3CDTF">2015-03-10T13:24:00Z</dcterms:created>
  <dcterms:modified xsi:type="dcterms:W3CDTF">2015-03-10T16:50:00Z</dcterms:modified>
</cp:coreProperties>
</file>