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77" w:rsidRDefault="005C5D77" w:rsidP="005C5D77">
      <w:pPr>
        <w:pStyle w:val="T1"/>
        <w:pBdr>
          <w:bottom w:val="single" w:sz="6" w:space="0" w:color="auto"/>
        </w:pBdr>
        <w:spacing w:after="240"/>
      </w:pPr>
      <w:bookmarkStart w:id="0" w:name="RTF37363431303a2048322c312e"/>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205"/>
        <w:gridCol w:w="1479"/>
        <w:gridCol w:w="2053"/>
        <w:gridCol w:w="3495"/>
      </w:tblGrid>
      <w:tr w:rsidR="005C5D77" w:rsidTr="00846B6A">
        <w:trPr>
          <w:trHeight w:val="48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Default="004E4C0B">
            <w:pPr>
              <w:pStyle w:val="T2"/>
              <w:rPr>
                <w:lang w:eastAsia="ko-KR"/>
              </w:rPr>
            </w:pPr>
            <w:r>
              <w:rPr>
                <w:lang w:eastAsia="ko-KR"/>
              </w:rPr>
              <w:t>Corrections to DMG control frame rate selection</w:t>
            </w:r>
          </w:p>
        </w:tc>
      </w:tr>
      <w:tr w:rsidR="005C5D77" w:rsidTr="00846B6A">
        <w:trPr>
          <w:trHeight w:val="35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Default="005C5D77" w:rsidP="00B376BA">
            <w:pPr>
              <w:pStyle w:val="T2"/>
              <w:ind w:left="0"/>
              <w:rPr>
                <w:sz w:val="20"/>
                <w:lang w:eastAsia="ko-KR"/>
              </w:rPr>
            </w:pPr>
            <w:r>
              <w:rPr>
                <w:sz w:val="20"/>
                <w:lang w:eastAsia="ko-KR"/>
              </w:rPr>
              <w:t>Date:</w:t>
            </w:r>
            <w:r>
              <w:rPr>
                <w:b w:val="0"/>
                <w:sz w:val="20"/>
                <w:lang w:eastAsia="ko-KR"/>
              </w:rPr>
              <w:t xml:space="preserve">  201</w:t>
            </w:r>
            <w:r w:rsidR="005A0AF9">
              <w:rPr>
                <w:b w:val="0"/>
                <w:sz w:val="20"/>
                <w:lang w:eastAsia="ko-KR"/>
              </w:rPr>
              <w:t>5</w:t>
            </w:r>
            <w:r>
              <w:rPr>
                <w:b w:val="0"/>
                <w:sz w:val="20"/>
                <w:lang w:eastAsia="ko-KR"/>
              </w:rPr>
              <w:t>-</w:t>
            </w:r>
            <w:r w:rsidR="005A0AF9">
              <w:rPr>
                <w:b w:val="0"/>
                <w:sz w:val="20"/>
                <w:lang w:eastAsia="ko-KR"/>
              </w:rPr>
              <w:t>0</w:t>
            </w:r>
            <w:r w:rsidR="00B376BA">
              <w:rPr>
                <w:b w:val="0"/>
                <w:sz w:val="20"/>
                <w:lang w:eastAsia="ko-KR"/>
              </w:rPr>
              <w:t>3</w:t>
            </w:r>
            <w:r>
              <w:rPr>
                <w:b w:val="0"/>
                <w:sz w:val="20"/>
                <w:lang w:eastAsia="ko-KR"/>
              </w:rPr>
              <w:t>-</w:t>
            </w:r>
            <w:r w:rsidR="00B376BA">
              <w:rPr>
                <w:b w:val="0"/>
                <w:sz w:val="20"/>
                <w:lang w:eastAsia="ko-KR"/>
              </w:rPr>
              <w:t>10</w:t>
            </w:r>
          </w:p>
        </w:tc>
      </w:tr>
      <w:tr w:rsidR="005C5D77" w:rsidTr="00846B6A">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Author(s):</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5A0AF9">
            <w:pPr>
              <w:pStyle w:val="T2"/>
              <w:spacing w:after="0"/>
              <w:ind w:left="0" w:right="0"/>
              <w:jc w:val="left"/>
              <w:rPr>
                <w:sz w:val="20"/>
                <w:lang w:eastAsia="ko-KR"/>
              </w:rPr>
            </w:pPr>
            <w:r>
              <w:rPr>
                <w:sz w:val="20"/>
                <w:lang w:eastAsia="ko-KR"/>
              </w:rPr>
              <w:t>Name</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5A0AF9">
            <w:pPr>
              <w:pStyle w:val="T2"/>
              <w:spacing w:after="0"/>
              <w:ind w:left="0" w:right="0"/>
              <w:jc w:val="left"/>
              <w:rPr>
                <w:sz w:val="20"/>
                <w:lang w:eastAsia="ko-KR"/>
              </w:rPr>
            </w:pPr>
            <w:r>
              <w:rPr>
                <w:sz w:val="20"/>
                <w:lang w:eastAsia="ko-KR"/>
              </w:rPr>
              <w:t>Company</w:t>
            </w:r>
          </w:p>
        </w:tc>
        <w:tc>
          <w:tcPr>
            <w:tcW w:w="718"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5A0AF9">
            <w:pPr>
              <w:pStyle w:val="T2"/>
              <w:spacing w:after="0"/>
              <w:ind w:left="0" w:right="0"/>
              <w:jc w:val="left"/>
              <w:rPr>
                <w:sz w:val="20"/>
                <w:lang w:eastAsia="ko-KR"/>
              </w:rPr>
            </w:pPr>
            <w:r>
              <w:rPr>
                <w:sz w:val="20"/>
                <w:lang w:eastAsia="ko-KR"/>
              </w:rPr>
              <w:t>Address</w:t>
            </w:r>
          </w:p>
        </w:tc>
        <w:tc>
          <w:tcPr>
            <w:tcW w:w="997"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5A0AF9">
            <w:pPr>
              <w:pStyle w:val="T2"/>
              <w:spacing w:after="0"/>
              <w:ind w:left="0" w:right="0"/>
              <w:jc w:val="left"/>
              <w:rPr>
                <w:sz w:val="20"/>
                <w:lang w:eastAsia="ko-KR"/>
              </w:rPr>
            </w:pPr>
            <w:r>
              <w:rPr>
                <w:sz w:val="20"/>
                <w:lang w:eastAsia="ko-KR"/>
              </w:rPr>
              <w:t>Phone</w:t>
            </w: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5A0AF9">
            <w:pPr>
              <w:pStyle w:val="T2"/>
              <w:spacing w:after="0"/>
              <w:ind w:left="0" w:right="0"/>
              <w:jc w:val="left"/>
              <w:rPr>
                <w:sz w:val="20"/>
                <w:lang w:eastAsia="ko-KR"/>
              </w:rPr>
            </w:pPr>
            <w:r>
              <w:rPr>
                <w:sz w:val="20"/>
                <w:lang w:eastAsia="ko-KR"/>
              </w:rPr>
              <w:t>email</w:t>
            </w:r>
          </w:p>
        </w:tc>
      </w:tr>
      <w:tr w:rsidR="004E4C0B" w:rsidRPr="00EB5BC4" w:rsidTr="00EB5BC4">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EB5BC4" w:rsidRPr="00EB5BC4" w:rsidRDefault="00EB5BC4" w:rsidP="00CE45F3">
            <w:pPr>
              <w:pStyle w:val="T2"/>
              <w:spacing w:after="0"/>
              <w:ind w:left="0" w:right="0"/>
              <w:jc w:val="left"/>
              <w:rPr>
                <w:b w:val="0"/>
                <w:sz w:val="20"/>
                <w:lang w:eastAsia="ko-KR"/>
              </w:rPr>
            </w:pPr>
            <w:r w:rsidRPr="00EB5BC4">
              <w:rPr>
                <w:b w:val="0"/>
                <w:sz w:val="20"/>
                <w:lang w:eastAsia="ko-KR"/>
              </w:rPr>
              <w:t>Payam Torab</w:t>
            </w:r>
          </w:p>
        </w:tc>
        <w:tc>
          <w:tcPr>
            <w:tcW w:w="585" w:type="pct"/>
            <w:tcBorders>
              <w:top w:val="single" w:sz="4" w:space="0" w:color="auto"/>
              <w:left w:val="single" w:sz="4" w:space="0" w:color="auto"/>
              <w:bottom w:val="single" w:sz="4" w:space="0" w:color="auto"/>
              <w:right w:val="single" w:sz="4" w:space="0" w:color="auto"/>
            </w:tcBorders>
            <w:vAlign w:val="center"/>
            <w:hideMark/>
          </w:tcPr>
          <w:p w:rsidR="00EB5BC4" w:rsidRPr="00EB5BC4" w:rsidRDefault="00EB5BC4" w:rsidP="00CE45F3">
            <w:pPr>
              <w:pStyle w:val="T2"/>
              <w:spacing w:after="0"/>
              <w:ind w:left="0" w:right="0"/>
              <w:jc w:val="left"/>
              <w:rPr>
                <w:b w:val="0"/>
                <w:sz w:val="20"/>
                <w:lang w:eastAsia="ko-KR"/>
              </w:rPr>
            </w:pPr>
            <w:r w:rsidRPr="00EB5BC4">
              <w:rPr>
                <w:b w:val="0"/>
                <w:sz w:val="20"/>
                <w:lang w:eastAsia="ko-KR"/>
              </w:rPr>
              <w:t>Broadcom</w:t>
            </w:r>
          </w:p>
        </w:tc>
        <w:tc>
          <w:tcPr>
            <w:tcW w:w="718" w:type="pct"/>
            <w:tcBorders>
              <w:top w:val="single" w:sz="4" w:space="0" w:color="auto"/>
              <w:left w:val="single" w:sz="4" w:space="0" w:color="auto"/>
              <w:bottom w:val="single" w:sz="4" w:space="0" w:color="auto"/>
              <w:right w:val="single" w:sz="4" w:space="0" w:color="auto"/>
            </w:tcBorders>
            <w:vAlign w:val="center"/>
            <w:hideMark/>
          </w:tcPr>
          <w:p w:rsidR="00EB5BC4" w:rsidRPr="00EB5BC4" w:rsidRDefault="00EB5BC4" w:rsidP="00CE45F3">
            <w:pPr>
              <w:pStyle w:val="T2"/>
              <w:spacing w:after="0"/>
              <w:ind w:left="0" w:right="0"/>
              <w:jc w:val="left"/>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hideMark/>
          </w:tcPr>
          <w:p w:rsidR="00EB5BC4" w:rsidRPr="00EB5BC4" w:rsidRDefault="00EB5BC4" w:rsidP="00CE45F3">
            <w:pPr>
              <w:pStyle w:val="T2"/>
              <w:spacing w:after="0"/>
              <w:ind w:left="0" w:right="0"/>
              <w:jc w:val="left"/>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EB5BC4" w:rsidRPr="00EB5BC4" w:rsidRDefault="00200837" w:rsidP="00CE45F3">
            <w:pPr>
              <w:pStyle w:val="T2"/>
              <w:spacing w:after="0"/>
              <w:ind w:left="0" w:right="0"/>
              <w:jc w:val="left"/>
              <w:rPr>
                <w:rStyle w:val="Hyperlink"/>
                <w:b w:val="0"/>
                <w:color w:val="auto"/>
                <w:sz w:val="20"/>
                <w:u w:val="none"/>
                <w:lang w:eastAsia="ko-KR"/>
              </w:rPr>
            </w:pPr>
            <w:hyperlink r:id="rId9" w:history="1">
              <w:r w:rsidR="00EB5BC4" w:rsidRPr="00EB5BC4">
                <w:rPr>
                  <w:rStyle w:val="Hyperlink"/>
                  <w:b w:val="0"/>
                  <w:sz w:val="20"/>
                  <w:lang w:eastAsia="ko-KR"/>
                </w:rPr>
                <w:t>ptorab@broadcom.com</w:t>
              </w:r>
            </w:hyperlink>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5A0AF9">
            <w:pPr>
              <w:pStyle w:val="T2"/>
              <w:spacing w:after="0"/>
              <w:ind w:left="0" w:right="0"/>
              <w:jc w:val="left"/>
              <w:rPr>
                <w:b w:val="0"/>
                <w:sz w:val="20"/>
                <w:lang w:eastAsia="ko-KR"/>
              </w:rPr>
            </w:pPr>
            <w:r>
              <w:rPr>
                <w:b w:val="0"/>
                <w:sz w:val="20"/>
                <w:lang w:eastAsia="ko-KR"/>
              </w:rPr>
              <w:t>Carlos Cordeiro</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5A0AF9">
            <w:pPr>
              <w:pStyle w:val="T2"/>
              <w:spacing w:after="0"/>
              <w:ind w:left="0" w:right="0"/>
              <w:jc w:val="left"/>
              <w:rPr>
                <w:b w:val="0"/>
                <w:sz w:val="20"/>
                <w:lang w:eastAsia="ko-KR"/>
              </w:rPr>
            </w:pPr>
            <w:r>
              <w:rPr>
                <w:b w:val="0"/>
                <w:sz w:val="20"/>
                <w:lang w:eastAsia="ko-KR"/>
              </w:rPr>
              <w:t>Intel</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rsidP="005A0AF9">
            <w:pPr>
              <w:pStyle w:val="T2"/>
              <w:spacing w:after="0"/>
              <w:ind w:left="0" w:right="0"/>
              <w:jc w:val="left"/>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rsidP="005A0AF9">
            <w:pPr>
              <w:pStyle w:val="T2"/>
              <w:spacing w:after="0"/>
              <w:ind w:left="0" w:right="0"/>
              <w:jc w:val="left"/>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200837" w:rsidP="005A0AF9">
            <w:pPr>
              <w:pStyle w:val="T2"/>
              <w:spacing w:after="0"/>
              <w:ind w:left="0" w:right="0"/>
              <w:jc w:val="left"/>
              <w:rPr>
                <w:rStyle w:val="Hyperlink"/>
                <w:b w:val="0"/>
                <w:sz w:val="20"/>
              </w:rPr>
            </w:pPr>
            <w:hyperlink r:id="rId10" w:history="1">
              <w:r w:rsidR="00846B6A" w:rsidRPr="002A6BC8">
                <w:rPr>
                  <w:rStyle w:val="Hyperlink"/>
                  <w:b w:val="0"/>
                  <w:sz w:val="20"/>
                  <w:lang w:eastAsia="ko-KR"/>
                </w:rPr>
                <w:t>carlos.cordeiro@intel.com</w:t>
              </w:r>
            </w:hyperlink>
          </w:p>
        </w:tc>
      </w:tr>
      <w:tr w:rsidR="00846B6A"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tcPr>
          <w:p w:rsidR="00846B6A" w:rsidRDefault="004E4C0B" w:rsidP="005A0AF9">
            <w:pPr>
              <w:pStyle w:val="T2"/>
              <w:spacing w:after="0"/>
              <w:ind w:left="0" w:right="0"/>
              <w:jc w:val="left"/>
              <w:rPr>
                <w:b w:val="0"/>
                <w:sz w:val="20"/>
                <w:lang w:eastAsia="ko-KR"/>
              </w:rPr>
            </w:pPr>
            <w:r>
              <w:rPr>
                <w:b w:val="0"/>
                <w:sz w:val="20"/>
                <w:lang w:eastAsia="ko-KR"/>
              </w:rPr>
              <w:t>Solomon Trainin</w:t>
            </w:r>
          </w:p>
        </w:tc>
        <w:tc>
          <w:tcPr>
            <w:tcW w:w="585" w:type="pct"/>
            <w:tcBorders>
              <w:top w:val="single" w:sz="4" w:space="0" w:color="auto"/>
              <w:left w:val="single" w:sz="4" w:space="0" w:color="auto"/>
              <w:bottom w:val="single" w:sz="4" w:space="0" w:color="auto"/>
              <w:right w:val="single" w:sz="4" w:space="0" w:color="auto"/>
            </w:tcBorders>
            <w:vAlign w:val="center"/>
          </w:tcPr>
          <w:p w:rsidR="00846B6A" w:rsidRDefault="004E4C0B" w:rsidP="005A0AF9">
            <w:pPr>
              <w:pStyle w:val="T2"/>
              <w:spacing w:after="0"/>
              <w:ind w:left="0" w:right="0"/>
              <w:jc w:val="left"/>
              <w:rPr>
                <w:b w:val="0"/>
                <w:sz w:val="20"/>
                <w:lang w:eastAsia="ko-KR"/>
              </w:rPr>
            </w:pPr>
            <w:r>
              <w:rPr>
                <w:b w:val="0"/>
                <w:sz w:val="20"/>
                <w:lang w:eastAsia="ko-KR"/>
              </w:rPr>
              <w:t>Intel</w:t>
            </w:r>
          </w:p>
        </w:tc>
        <w:tc>
          <w:tcPr>
            <w:tcW w:w="718" w:type="pct"/>
            <w:tcBorders>
              <w:top w:val="single" w:sz="4" w:space="0" w:color="auto"/>
              <w:left w:val="single" w:sz="4" w:space="0" w:color="auto"/>
              <w:bottom w:val="single" w:sz="4" w:space="0" w:color="auto"/>
              <w:right w:val="single" w:sz="4" w:space="0" w:color="auto"/>
            </w:tcBorders>
            <w:vAlign w:val="center"/>
          </w:tcPr>
          <w:p w:rsidR="00846B6A" w:rsidRDefault="00846B6A" w:rsidP="005A0AF9">
            <w:pPr>
              <w:pStyle w:val="T2"/>
              <w:spacing w:after="0"/>
              <w:ind w:left="0" w:right="0"/>
              <w:jc w:val="left"/>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846B6A" w:rsidRDefault="00846B6A" w:rsidP="005A0AF9">
            <w:pPr>
              <w:pStyle w:val="T2"/>
              <w:spacing w:after="0"/>
              <w:ind w:left="0" w:right="0"/>
              <w:jc w:val="left"/>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tcPr>
          <w:p w:rsidR="004E4C0B" w:rsidRPr="00846B6A" w:rsidRDefault="00200837" w:rsidP="005A0AF9">
            <w:pPr>
              <w:pStyle w:val="T2"/>
              <w:spacing w:after="0"/>
              <w:ind w:left="0" w:right="0"/>
              <w:jc w:val="left"/>
              <w:rPr>
                <w:b w:val="0"/>
                <w:sz w:val="20"/>
                <w:lang w:eastAsia="ko-KR"/>
              </w:rPr>
            </w:pPr>
            <w:hyperlink r:id="rId11" w:history="1">
              <w:r w:rsidR="004E4C0B" w:rsidRPr="00C60107">
                <w:rPr>
                  <w:rStyle w:val="Hyperlink"/>
                  <w:b w:val="0"/>
                  <w:sz w:val="20"/>
                  <w:lang w:eastAsia="ko-KR"/>
                </w:rPr>
                <w:t>solomon.trainin@intel.com</w:t>
              </w:r>
            </w:hyperlink>
            <w:r w:rsidR="004E4C0B">
              <w:rPr>
                <w:b w:val="0"/>
                <w:sz w:val="20"/>
                <w:lang w:eastAsia="ko-KR"/>
              </w:rPr>
              <w:t xml:space="preserve"> </w:t>
            </w:r>
          </w:p>
        </w:tc>
      </w:tr>
      <w:tr w:rsidR="00B376BA"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tcPr>
          <w:p w:rsidR="00B376BA" w:rsidRDefault="00B376BA" w:rsidP="00B376BA">
            <w:pPr>
              <w:pStyle w:val="T2"/>
              <w:spacing w:after="0"/>
              <w:ind w:left="0" w:right="0"/>
              <w:jc w:val="left"/>
              <w:rPr>
                <w:b w:val="0"/>
                <w:sz w:val="20"/>
                <w:lang w:eastAsia="ko-KR"/>
              </w:rPr>
            </w:pPr>
            <w:r>
              <w:rPr>
                <w:b w:val="0"/>
                <w:sz w:val="20"/>
                <w:lang w:eastAsia="ko-KR"/>
              </w:rPr>
              <w:t xml:space="preserve">Erez </w:t>
            </w:r>
            <w:r w:rsidRPr="00B376BA">
              <w:rPr>
                <w:b w:val="0"/>
                <w:sz w:val="20"/>
                <w:lang w:eastAsia="ko-KR"/>
              </w:rPr>
              <w:t>Kirshenbaum</w:t>
            </w:r>
          </w:p>
        </w:tc>
        <w:tc>
          <w:tcPr>
            <w:tcW w:w="585" w:type="pct"/>
            <w:tcBorders>
              <w:top w:val="single" w:sz="4" w:space="0" w:color="auto"/>
              <w:left w:val="single" w:sz="4" w:space="0" w:color="auto"/>
              <w:bottom w:val="single" w:sz="4" w:space="0" w:color="auto"/>
              <w:right w:val="single" w:sz="4" w:space="0" w:color="auto"/>
            </w:tcBorders>
            <w:vAlign w:val="center"/>
          </w:tcPr>
          <w:p w:rsidR="00B376BA" w:rsidRDefault="00B376BA" w:rsidP="005A0AF9">
            <w:pPr>
              <w:pStyle w:val="T2"/>
              <w:spacing w:after="0"/>
              <w:ind w:left="0" w:right="0"/>
              <w:jc w:val="left"/>
              <w:rPr>
                <w:b w:val="0"/>
                <w:sz w:val="20"/>
                <w:lang w:eastAsia="ko-KR"/>
              </w:rPr>
            </w:pPr>
            <w:r>
              <w:rPr>
                <w:b w:val="0"/>
                <w:sz w:val="20"/>
                <w:lang w:eastAsia="ko-KR"/>
              </w:rPr>
              <w:t>Qualcomm</w:t>
            </w:r>
          </w:p>
        </w:tc>
        <w:tc>
          <w:tcPr>
            <w:tcW w:w="718" w:type="pct"/>
            <w:tcBorders>
              <w:top w:val="single" w:sz="4" w:space="0" w:color="auto"/>
              <w:left w:val="single" w:sz="4" w:space="0" w:color="auto"/>
              <w:bottom w:val="single" w:sz="4" w:space="0" w:color="auto"/>
              <w:right w:val="single" w:sz="4" w:space="0" w:color="auto"/>
            </w:tcBorders>
            <w:vAlign w:val="center"/>
          </w:tcPr>
          <w:p w:rsidR="00B376BA" w:rsidRDefault="00B376BA" w:rsidP="005A0AF9">
            <w:pPr>
              <w:pStyle w:val="T2"/>
              <w:spacing w:after="0"/>
              <w:ind w:left="0" w:right="0"/>
              <w:jc w:val="left"/>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B376BA" w:rsidRDefault="00B376BA" w:rsidP="005A0AF9">
            <w:pPr>
              <w:pStyle w:val="T2"/>
              <w:spacing w:after="0"/>
              <w:ind w:left="0" w:right="0"/>
              <w:jc w:val="left"/>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tcPr>
          <w:p w:rsidR="00B376BA" w:rsidRDefault="00200837" w:rsidP="005A0AF9">
            <w:pPr>
              <w:pStyle w:val="T2"/>
              <w:spacing w:after="0"/>
              <w:ind w:left="0" w:right="0"/>
              <w:jc w:val="left"/>
            </w:pPr>
            <w:hyperlink r:id="rId12" w:history="1">
              <w:r w:rsidR="00B376BA" w:rsidRPr="00200AD7">
                <w:rPr>
                  <w:rStyle w:val="Hyperlink"/>
                  <w:b w:val="0"/>
                  <w:sz w:val="20"/>
                  <w:lang w:eastAsia="ko-KR"/>
                </w:rPr>
                <w:t>erezk@qti.qualcomm.com</w:t>
              </w:r>
            </w:hyperlink>
            <w:r w:rsidR="00B376BA">
              <w:rPr>
                <w:b w:val="0"/>
                <w:sz w:val="20"/>
                <w:lang w:eastAsia="ko-KR"/>
              </w:rPr>
              <w:t xml:space="preserve"> </w:t>
            </w:r>
          </w:p>
        </w:tc>
      </w:tr>
      <w:tr w:rsidR="00B376BA"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tcPr>
          <w:p w:rsidR="00B376BA" w:rsidRDefault="00B376BA" w:rsidP="00B376BA">
            <w:pPr>
              <w:pStyle w:val="T2"/>
              <w:spacing w:after="0"/>
              <w:ind w:left="0" w:right="0"/>
              <w:jc w:val="left"/>
              <w:rPr>
                <w:b w:val="0"/>
                <w:sz w:val="20"/>
                <w:lang w:eastAsia="ko-KR"/>
              </w:rPr>
            </w:pPr>
            <w:r w:rsidRPr="00B376BA">
              <w:rPr>
                <w:b w:val="0"/>
                <w:sz w:val="20"/>
                <w:lang w:eastAsia="ko-KR"/>
              </w:rPr>
              <w:t>Gaius Yao Huang Wee</w:t>
            </w:r>
          </w:p>
        </w:tc>
        <w:tc>
          <w:tcPr>
            <w:tcW w:w="585" w:type="pct"/>
            <w:tcBorders>
              <w:top w:val="single" w:sz="4" w:space="0" w:color="auto"/>
              <w:left w:val="single" w:sz="4" w:space="0" w:color="auto"/>
              <w:bottom w:val="single" w:sz="4" w:space="0" w:color="auto"/>
              <w:right w:val="single" w:sz="4" w:space="0" w:color="auto"/>
            </w:tcBorders>
            <w:vAlign w:val="center"/>
          </w:tcPr>
          <w:p w:rsidR="00B376BA" w:rsidRDefault="00B376BA" w:rsidP="005A0AF9">
            <w:pPr>
              <w:pStyle w:val="T2"/>
              <w:spacing w:after="0"/>
              <w:ind w:left="0" w:right="0"/>
              <w:jc w:val="left"/>
              <w:rPr>
                <w:b w:val="0"/>
                <w:sz w:val="20"/>
                <w:lang w:eastAsia="ko-KR"/>
              </w:rPr>
            </w:pPr>
            <w:r>
              <w:rPr>
                <w:b w:val="0"/>
                <w:sz w:val="20"/>
                <w:lang w:eastAsia="ko-KR"/>
              </w:rPr>
              <w:t>Panasonic</w:t>
            </w:r>
          </w:p>
        </w:tc>
        <w:tc>
          <w:tcPr>
            <w:tcW w:w="718" w:type="pct"/>
            <w:tcBorders>
              <w:top w:val="single" w:sz="4" w:space="0" w:color="auto"/>
              <w:left w:val="single" w:sz="4" w:space="0" w:color="auto"/>
              <w:bottom w:val="single" w:sz="4" w:space="0" w:color="auto"/>
              <w:right w:val="single" w:sz="4" w:space="0" w:color="auto"/>
            </w:tcBorders>
            <w:vAlign w:val="center"/>
          </w:tcPr>
          <w:p w:rsidR="00B376BA" w:rsidRDefault="00B376BA" w:rsidP="005A0AF9">
            <w:pPr>
              <w:pStyle w:val="T2"/>
              <w:spacing w:after="0"/>
              <w:ind w:left="0" w:right="0"/>
              <w:jc w:val="left"/>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B376BA" w:rsidRDefault="00B376BA" w:rsidP="005A0AF9">
            <w:pPr>
              <w:pStyle w:val="T2"/>
              <w:spacing w:after="0"/>
              <w:ind w:left="0" w:right="0"/>
              <w:jc w:val="left"/>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tcPr>
          <w:p w:rsidR="00B376BA" w:rsidRDefault="00200837" w:rsidP="005A0AF9">
            <w:pPr>
              <w:pStyle w:val="T2"/>
              <w:spacing w:after="0"/>
              <w:ind w:left="0" w:right="0"/>
              <w:jc w:val="left"/>
              <w:rPr>
                <w:b w:val="0"/>
                <w:sz w:val="20"/>
                <w:lang w:eastAsia="ko-KR"/>
              </w:rPr>
            </w:pPr>
            <w:hyperlink r:id="rId13" w:history="1">
              <w:r w:rsidR="00B376BA" w:rsidRPr="00200AD7">
                <w:rPr>
                  <w:rStyle w:val="Hyperlink"/>
                  <w:b w:val="0"/>
                  <w:sz w:val="20"/>
                  <w:lang w:eastAsia="ko-KR"/>
                </w:rPr>
                <w:t>yaohuang.wee@sg.panasonic.com</w:t>
              </w:r>
            </w:hyperlink>
            <w:r w:rsidR="00B376BA">
              <w:rPr>
                <w:b w:val="0"/>
                <w:sz w:val="20"/>
                <w:lang w:eastAsia="ko-KR"/>
              </w:rPr>
              <w:t xml:space="preserve"> </w:t>
            </w:r>
          </w:p>
        </w:tc>
      </w:tr>
    </w:tbl>
    <w:p w:rsidR="005C5D77" w:rsidRDefault="005C5D77" w:rsidP="005C5D77">
      <w:pPr>
        <w:pStyle w:val="T1"/>
        <w:spacing w:after="120"/>
        <w:rPr>
          <w:sz w:val="22"/>
        </w:rPr>
      </w:pPr>
    </w:p>
    <w:p w:rsidR="005C5D77" w:rsidRDefault="005C5D77" w:rsidP="005C5D77"/>
    <w:p w:rsidR="005C5D77" w:rsidRDefault="005C5D77" w:rsidP="005C5D77"/>
    <w:p w:rsidR="005C5D77" w:rsidRDefault="005C5D77" w:rsidP="005C5D77"/>
    <w:p w:rsidR="005C5D77" w:rsidRDefault="005C5D77" w:rsidP="005C5D77">
      <w:r>
        <w:rPr>
          <w:noProof/>
          <w:lang w:val="en-US"/>
        </w:rPr>
        <mc:AlternateContent>
          <mc:Choice Requires="wps">
            <w:drawing>
              <wp:anchor distT="0" distB="0" distL="114300" distR="114300" simplePos="0" relativeHeight="251659264" behindDoc="0" locked="0" layoutInCell="0" allowOverlap="1" wp14:anchorId="611628D6" wp14:editId="2A298497">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D77" w:rsidRDefault="005C5D77" w:rsidP="005C5D77">
                            <w:pPr>
                              <w:pStyle w:val="T1"/>
                              <w:spacing w:after="120"/>
                            </w:pPr>
                            <w:r>
                              <w:t>Abstract</w:t>
                            </w:r>
                          </w:p>
                          <w:p w:rsidR="005C5D77" w:rsidRDefault="004E4C0B" w:rsidP="005C5D77">
                            <w:pPr>
                              <w:jc w:val="both"/>
                              <w:rPr>
                                <w:szCs w:val="22"/>
                              </w:rPr>
                            </w:pPr>
                            <w:r>
                              <w:rPr>
                                <w:szCs w:val="22"/>
                              </w:rPr>
                              <w:t xml:space="preserve">This submission extends the DMG rates applicable to standalone Ack and BlockAck frames and certain </w:t>
                            </w:r>
                            <w:r w:rsidR="00B05A14">
                              <w:rPr>
                                <w:szCs w:val="22"/>
                              </w:rPr>
                              <w:t xml:space="preserve">aggregated A-MPDUs. Specifically, lower MCSs in the MCS1-4 range can be used to transmit </w:t>
                            </w:r>
                            <w:r w:rsidR="00214C2D">
                              <w:rPr>
                                <w:szCs w:val="22"/>
                              </w:rPr>
                              <w:t>certain</w:t>
                            </w:r>
                            <w:r w:rsidR="00B05A14">
                              <w:rPr>
                                <w:szCs w:val="22"/>
                              </w:rPr>
                              <w:t xml:space="preserve"> </w:t>
                            </w:r>
                            <w:r w:rsidR="00214C2D">
                              <w:rPr>
                                <w:szCs w:val="22"/>
                              </w:rPr>
                              <w:t xml:space="preserve">control response </w:t>
                            </w:r>
                            <w:r w:rsidR="00B05A14">
                              <w:rPr>
                                <w:szCs w:val="22"/>
                              </w:rPr>
                              <w:t xml:space="preserve">frames </w:t>
                            </w:r>
                            <w:r w:rsidR="00214C2D">
                              <w:rPr>
                                <w:szCs w:val="22"/>
                              </w:rPr>
                              <w:t xml:space="preserve">and certain aggregation of such frames </w:t>
                            </w:r>
                            <w:r w:rsidR="00B05A14">
                              <w:rPr>
                                <w:szCs w:val="22"/>
                              </w:rPr>
                              <w:t xml:space="preserve">as long as </w:t>
                            </w:r>
                            <w:r w:rsidR="00214C2D">
                              <w:rPr>
                                <w:szCs w:val="22"/>
                              </w:rPr>
                              <w:t>the frame transmission time is not increased.</w:t>
                            </w:r>
                            <w:r w:rsidR="00B376BA">
                              <w:rPr>
                                <w:szCs w:val="22"/>
                              </w:rPr>
                              <w:t xml:space="preserve"> It resolves CID 3264.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5C5D77" w:rsidRDefault="005C5D77" w:rsidP="005C5D77">
                      <w:pPr>
                        <w:pStyle w:val="T1"/>
                        <w:spacing w:after="120"/>
                      </w:pPr>
                      <w:r>
                        <w:t>Abstract</w:t>
                      </w:r>
                    </w:p>
                    <w:p w:rsidR="005C5D77" w:rsidRDefault="004E4C0B" w:rsidP="005C5D77">
                      <w:pPr>
                        <w:jc w:val="both"/>
                        <w:rPr>
                          <w:szCs w:val="22"/>
                        </w:rPr>
                      </w:pPr>
                      <w:r>
                        <w:rPr>
                          <w:szCs w:val="22"/>
                        </w:rPr>
                        <w:t xml:space="preserve">This submission extends the DMG rates applicable to standalone Ack and BlockAck frames and certain </w:t>
                      </w:r>
                      <w:r w:rsidR="00B05A14">
                        <w:rPr>
                          <w:szCs w:val="22"/>
                        </w:rPr>
                        <w:t xml:space="preserve">aggregated A-MPDUs. Specifically, lower MCSs in the MCS1-4 range can be used to transmit </w:t>
                      </w:r>
                      <w:r w:rsidR="00214C2D">
                        <w:rPr>
                          <w:szCs w:val="22"/>
                        </w:rPr>
                        <w:t>certain</w:t>
                      </w:r>
                      <w:r w:rsidR="00B05A14">
                        <w:rPr>
                          <w:szCs w:val="22"/>
                        </w:rPr>
                        <w:t xml:space="preserve"> </w:t>
                      </w:r>
                      <w:r w:rsidR="00214C2D">
                        <w:rPr>
                          <w:szCs w:val="22"/>
                        </w:rPr>
                        <w:t xml:space="preserve">control response </w:t>
                      </w:r>
                      <w:r w:rsidR="00B05A14">
                        <w:rPr>
                          <w:szCs w:val="22"/>
                        </w:rPr>
                        <w:t xml:space="preserve">frames </w:t>
                      </w:r>
                      <w:r w:rsidR="00214C2D">
                        <w:rPr>
                          <w:szCs w:val="22"/>
                        </w:rPr>
                        <w:t xml:space="preserve">and certain aggregation of such frames </w:t>
                      </w:r>
                      <w:r w:rsidR="00B05A14">
                        <w:rPr>
                          <w:szCs w:val="22"/>
                        </w:rPr>
                        <w:t xml:space="preserve">as long as </w:t>
                      </w:r>
                      <w:r w:rsidR="00214C2D">
                        <w:rPr>
                          <w:szCs w:val="22"/>
                        </w:rPr>
                        <w:t>the frame transmission time is not increased.</w:t>
                      </w:r>
                      <w:r w:rsidR="00B376BA">
                        <w:rPr>
                          <w:szCs w:val="22"/>
                        </w:rPr>
                        <w:t xml:space="preserve"> It resolves CID 3264.</w:t>
                      </w:r>
                    </w:p>
                  </w:txbxContent>
                </v:textbox>
              </v:shape>
            </w:pict>
          </mc:Fallback>
        </mc:AlternateContent>
      </w:r>
    </w:p>
    <w:p w:rsidR="005C5D77" w:rsidRDefault="005C5D77" w:rsidP="005C5D77"/>
    <w:p w:rsidR="005C5D77" w:rsidRDefault="005C5D77" w:rsidP="005C5D77"/>
    <w:p w:rsidR="005C5D77" w:rsidRDefault="005C5D77" w:rsidP="005C5D77"/>
    <w:p w:rsidR="005A0AF9" w:rsidRDefault="005C5D77" w:rsidP="00B05A14">
      <w:pPr>
        <w:autoSpaceDE w:val="0"/>
        <w:autoSpaceDN w:val="0"/>
        <w:adjustRightInd w:val="0"/>
        <w:rPr>
          <w:rFonts w:ascii="TimesNewRomanPSMT" w:hAnsi="TimesNewRomanPSMT" w:cs="TimesNewRomanPSMT"/>
          <w:color w:val="000000"/>
          <w:sz w:val="20"/>
        </w:rPr>
      </w:pPr>
      <w:r>
        <w:br w:type="page"/>
      </w:r>
      <w:bookmarkStart w:id="1" w:name="_GoBack"/>
      <w:bookmarkEnd w:id="1"/>
    </w:p>
    <w:bookmarkEnd w:id="0"/>
    <w:p w:rsidR="005C5D77" w:rsidRDefault="005C5D77" w:rsidP="005A0AF9">
      <w:pPr>
        <w:rPr>
          <w:noProof/>
          <w:snapToGrid w:val="0"/>
          <w:sz w:val="20"/>
          <w:lang w:val="en-US" w:eastAsia="ko-KR"/>
        </w:rPr>
      </w:pPr>
    </w:p>
    <w:p w:rsidR="00561F56" w:rsidRDefault="00561F56" w:rsidP="005A0AF9">
      <w:pPr>
        <w:rPr>
          <w:b/>
          <w:noProof/>
          <w:snapToGrid w:val="0"/>
          <w:sz w:val="20"/>
          <w:u w:val="single"/>
          <w:lang w:val="en-US" w:eastAsia="ko-KR"/>
        </w:rPr>
      </w:pPr>
      <w:r>
        <w:rPr>
          <w:b/>
          <w:noProof/>
          <w:snapToGrid w:val="0"/>
          <w:sz w:val="20"/>
          <w:u w:val="single"/>
          <w:lang w:val="en-US" w:eastAsia="ko-KR"/>
        </w:rPr>
        <w:t>Revision History</w:t>
      </w:r>
    </w:p>
    <w:p w:rsidR="00561F56" w:rsidRDefault="00561F56" w:rsidP="00561F56">
      <w:pPr>
        <w:rPr>
          <w:noProof/>
          <w:snapToGrid w:val="0"/>
          <w:lang w:val="en-US" w:eastAsia="ko-KR"/>
        </w:rPr>
      </w:pPr>
      <w:r>
        <w:rPr>
          <w:noProof/>
          <w:snapToGrid w:val="0"/>
          <w:lang w:val="en-US" w:eastAsia="ko-KR"/>
        </w:rPr>
        <w:t>R0: Initial revision</w:t>
      </w:r>
    </w:p>
    <w:p w:rsidR="00561F56" w:rsidRDefault="00561F56" w:rsidP="00561F56">
      <w:pPr>
        <w:rPr>
          <w:noProof/>
          <w:snapToGrid w:val="0"/>
          <w:lang w:val="en-US" w:eastAsia="ko-KR"/>
        </w:rPr>
      </w:pPr>
      <w:r>
        <w:rPr>
          <w:noProof/>
          <w:snapToGrid w:val="0"/>
          <w:lang w:val="en-US" w:eastAsia="ko-KR"/>
        </w:rPr>
        <w:t xml:space="preserve">R1: Reverted </w:t>
      </w:r>
      <w:r w:rsidRPr="00114058">
        <w:rPr>
          <w:noProof/>
          <w:snapToGrid w:val="0"/>
          <w:u w:val="single"/>
          <w:lang w:val="en-US" w:eastAsia="ko-KR"/>
        </w:rPr>
        <w:t>“may use any MCS from ...”</w:t>
      </w:r>
      <w:r>
        <w:rPr>
          <w:noProof/>
          <w:snapToGrid w:val="0"/>
          <w:lang w:val="en-US" w:eastAsia="ko-KR"/>
        </w:rPr>
        <w:t xml:space="preserve"> to </w:t>
      </w:r>
      <w:r w:rsidRPr="00114058">
        <w:rPr>
          <w:noProof/>
          <w:snapToGrid w:val="0"/>
          <w:u w:val="single"/>
          <w:lang w:val="en-US" w:eastAsia="ko-KR"/>
        </w:rPr>
        <w:t>“shall use any MCS from...”</w:t>
      </w:r>
      <w:r>
        <w:rPr>
          <w:noProof/>
          <w:snapToGrid w:val="0"/>
          <w:lang w:val="en-US" w:eastAsia="ko-KR"/>
        </w:rPr>
        <w:t xml:space="preserve"> in both paragraphs</w:t>
      </w:r>
    </w:p>
    <w:p w:rsidR="00561F56" w:rsidRDefault="00561F56" w:rsidP="00561F56">
      <w:pPr>
        <w:rPr>
          <w:noProof/>
          <w:snapToGrid w:val="0"/>
          <w:lang w:val="en-US" w:eastAsia="ko-KR"/>
        </w:rPr>
      </w:pPr>
    </w:p>
    <w:p w:rsidR="00120F84" w:rsidRDefault="00120F84" w:rsidP="005A0AF9">
      <w:pPr>
        <w:rPr>
          <w:b/>
          <w:noProof/>
          <w:snapToGrid w:val="0"/>
          <w:sz w:val="20"/>
          <w:u w:val="single"/>
          <w:lang w:val="en-US" w:eastAsia="ko-KR"/>
        </w:rPr>
      </w:pPr>
      <w:r>
        <w:rPr>
          <w:b/>
          <w:noProof/>
          <w:snapToGrid w:val="0"/>
          <w:sz w:val="20"/>
          <w:u w:val="single"/>
          <w:lang w:val="en-US" w:eastAsia="ko-KR"/>
        </w:rPr>
        <w:t>Comment</w:t>
      </w:r>
    </w:p>
    <w:p w:rsidR="00120F84" w:rsidRDefault="00120F84" w:rsidP="005A0AF9">
      <w:pPr>
        <w:rPr>
          <w:b/>
          <w:noProof/>
          <w:snapToGrid w:val="0"/>
          <w:sz w:val="20"/>
          <w:u w:val="single"/>
          <w:lang w:val="en-US" w:eastAsia="ko-KR"/>
        </w:rPr>
      </w:pPr>
    </w:p>
    <w:tbl>
      <w:tblPr>
        <w:tblStyle w:val="TableGrid1"/>
        <w:tblW w:w="9108" w:type="dxa"/>
        <w:tblInd w:w="720" w:type="dxa"/>
        <w:tblLook w:val="04A0" w:firstRow="1" w:lastRow="0" w:firstColumn="1" w:lastColumn="0" w:noHBand="0" w:noVBand="1"/>
      </w:tblPr>
      <w:tblGrid>
        <w:gridCol w:w="636"/>
        <w:gridCol w:w="8472"/>
      </w:tblGrid>
      <w:tr w:rsidR="00120F84" w:rsidTr="00561F56">
        <w:trPr>
          <w:trHeight w:val="746"/>
        </w:trPr>
        <w:tc>
          <w:tcPr>
            <w:tcW w:w="636" w:type="dxa"/>
            <w:hideMark/>
          </w:tcPr>
          <w:p w:rsidR="00120F84" w:rsidRDefault="00120F84" w:rsidP="00561F56">
            <w:pPr>
              <w:rPr>
                <w:rFonts w:ascii="Calibri" w:hAnsi="Calibri" w:cs="Calibri"/>
                <w:color w:val="000000"/>
                <w:sz w:val="16"/>
                <w:szCs w:val="16"/>
              </w:rPr>
            </w:pPr>
            <w:r>
              <w:rPr>
                <w:rFonts w:ascii="Calibri" w:hAnsi="Calibri" w:cs="Calibri"/>
                <w:color w:val="000000"/>
                <w:sz w:val="16"/>
                <w:szCs w:val="16"/>
              </w:rPr>
              <w:t>3264</w:t>
            </w:r>
          </w:p>
        </w:tc>
        <w:tc>
          <w:tcPr>
            <w:tcW w:w="8472" w:type="dxa"/>
            <w:hideMark/>
          </w:tcPr>
          <w:p w:rsidR="00120F84" w:rsidRDefault="00120F84" w:rsidP="00561F56">
            <w:pPr>
              <w:rPr>
                <w:rFonts w:ascii="Calibri" w:hAnsi="Calibri" w:cs="Calibri"/>
                <w:color w:val="000000"/>
                <w:sz w:val="16"/>
                <w:szCs w:val="16"/>
              </w:rPr>
            </w:pPr>
            <w:r>
              <w:rPr>
                <w:rFonts w:ascii="Calibri" w:hAnsi="Calibri" w:cs="Calibri"/>
                <w:color w:val="000000"/>
                <w:sz w:val="16"/>
                <w:szCs w:val="16"/>
              </w:rPr>
              <w:t>"A STA transmitting an Ack frame or a BlockAck frame in response to a frame sent using the DMG SC modulation class or DMG OFDM modulation class shall use an MCS from the mandatory MCS set of the DMG SC modulation class and shall use the highest MCS index for which the Data Rate is the same as or lower than that of the frame that elicited the response." This statement requires the ACK or Block ACK frame to an MCS 10 data frame to be transmitted using MCS 4, but any MCS 1-4 is Ok for ACK and any MCS  2-4 is Ok for Block Ack (frame duration won't change), and lower MCS's bring more robustness.</w:t>
            </w:r>
          </w:p>
        </w:tc>
      </w:tr>
    </w:tbl>
    <w:p w:rsidR="00120F84" w:rsidRDefault="00120F84" w:rsidP="00120F84">
      <w:pPr>
        <w:rPr>
          <w:noProof/>
          <w:snapToGrid w:val="0"/>
          <w:lang w:val="en-US" w:eastAsia="ko-KR"/>
        </w:rPr>
      </w:pPr>
    </w:p>
    <w:p w:rsidR="00472E96" w:rsidRPr="00214C2D" w:rsidRDefault="00B05A14" w:rsidP="005A0AF9">
      <w:pPr>
        <w:rPr>
          <w:b/>
          <w:noProof/>
          <w:snapToGrid w:val="0"/>
          <w:sz w:val="20"/>
          <w:u w:val="single"/>
          <w:lang w:val="en-US" w:eastAsia="ko-KR"/>
        </w:rPr>
      </w:pPr>
      <w:r w:rsidRPr="00214C2D">
        <w:rPr>
          <w:b/>
          <w:noProof/>
          <w:snapToGrid w:val="0"/>
          <w:sz w:val="20"/>
          <w:u w:val="single"/>
          <w:lang w:val="en-US" w:eastAsia="ko-KR"/>
        </w:rPr>
        <w:t>Discussion</w:t>
      </w:r>
    </w:p>
    <w:p w:rsidR="005A5DF4" w:rsidRDefault="00472E96" w:rsidP="005A0AF9">
      <w:pPr>
        <w:rPr>
          <w:noProof/>
          <w:snapToGrid w:val="0"/>
          <w:sz w:val="20"/>
          <w:lang w:val="en-US" w:eastAsia="ko-KR"/>
        </w:rPr>
      </w:pPr>
      <w:r>
        <w:rPr>
          <w:noProof/>
          <w:snapToGrid w:val="0"/>
          <w:sz w:val="20"/>
          <w:lang w:val="en-US" w:eastAsia="ko-KR"/>
        </w:rPr>
        <w:t xml:space="preserve">DMG rate selection rules for control response frames transmitted in response to SC or OFDM PPDUs forces an ACK or BlockAck frame to be transmitted using the highest MCS in the  MCS1-4 range that is not faster than the MCS of the PPDU that elicited the </w:t>
      </w:r>
      <w:r w:rsidR="005A5DF4">
        <w:rPr>
          <w:noProof/>
          <w:snapToGrid w:val="0"/>
          <w:sz w:val="20"/>
          <w:lang w:val="en-US" w:eastAsia="ko-KR"/>
        </w:rPr>
        <w:t>response.</w:t>
      </w:r>
    </w:p>
    <w:p w:rsidR="005A5DF4" w:rsidRDefault="005A5DF4" w:rsidP="005A0AF9">
      <w:pPr>
        <w:rPr>
          <w:noProof/>
          <w:snapToGrid w:val="0"/>
          <w:sz w:val="20"/>
          <w:lang w:val="en-US" w:eastAsia="ko-KR"/>
        </w:rPr>
      </w:pPr>
    </w:p>
    <w:p w:rsidR="00472E96" w:rsidRDefault="005A5DF4" w:rsidP="005A0AF9">
      <w:pPr>
        <w:rPr>
          <w:noProof/>
          <w:snapToGrid w:val="0"/>
          <w:sz w:val="20"/>
          <w:lang w:val="en-US" w:eastAsia="ko-KR"/>
        </w:rPr>
      </w:pPr>
      <w:r>
        <w:rPr>
          <w:noProof/>
          <w:snapToGrid w:val="0"/>
          <w:sz w:val="20"/>
          <w:lang w:val="en-US" w:eastAsia="ko-KR"/>
        </w:rPr>
        <w:t>We observe</w:t>
      </w:r>
      <w:r w:rsidR="00472E96">
        <w:rPr>
          <w:noProof/>
          <w:snapToGrid w:val="0"/>
          <w:sz w:val="20"/>
          <w:lang w:val="en-US" w:eastAsia="ko-KR"/>
        </w:rPr>
        <w:t xml:space="preserve"> that </w:t>
      </w:r>
      <w:r>
        <w:rPr>
          <w:noProof/>
          <w:snapToGrid w:val="0"/>
          <w:sz w:val="20"/>
          <w:lang w:val="en-US" w:eastAsia="ko-KR"/>
        </w:rPr>
        <w:t>sending</w:t>
      </w:r>
      <w:r w:rsidR="00472E96">
        <w:rPr>
          <w:noProof/>
          <w:snapToGrid w:val="0"/>
          <w:sz w:val="20"/>
          <w:lang w:val="en-US" w:eastAsia="ko-KR"/>
        </w:rPr>
        <w:t xml:space="preserve"> short </w:t>
      </w:r>
      <w:r>
        <w:rPr>
          <w:noProof/>
          <w:snapToGrid w:val="0"/>
          <w:sz w:val="20"/>
          <w:lang w:val="en-US" w:eastAsia="ko-KR"/>
        </w:rPr>
        <w:t xml:space="preserve">control response </w:t>
      </w:r>
      <w:r w:rsidR="00472E96">
        <w:rPr>
          <w:noProof/>
          <w:snapToGrid w:val="0"/>
          <w:sz w:val="20"/>
          <w:lang w:val="en-US" w:eastAsia="ko-KR"/>
        </w:rPr>
        <w:t>frames such as standalone ACK or BlockAck</w:t>
      </w:r>
      <w:r>
        <w:rPr>
          <w:noProof/>
          <w:snapToGrid w:val="0"/>
          <w:sz w:val="20"/>
          <w:lang w:val="en-US" w:eastAsia="ko-KR"/>
        </w:rPr>
        <w:t xml:space="preserve"> in certain lower MCSs does not change the control response frame duration yet brings more robustness to these key frames. For example, a </w:t>
      </w:r>
      <w:r w:rsidR="00D20020">
        <w:rPr>
          <w:noProof/>
          <w:snapToGrid w:val="0"/>
          <w:sz w:val="20"/>
          <w:lang w:val="en-US" w:eastAsia="ko-KR"/>
        </w:rPr>
        <w:t>Compressed BlockA</w:t>
      </w:r>
      <w:r>
        <w:rPr>
          <w:noProof/>
          <w:snapToGrid w:val="0"/>
          <w:sz w:val="20"/>
          <w:lang w:val="en-US" w:eastAsia="ko-KR"/>
        </w:rPr>
        <w:t>ck frame</w:t>
      </w:r>
      <w:r w:rsidR="00D20020">
        <w:rPr>
          <w:noProof/>
          <w:snapToGrid w:val="0"/>
          <w:sz w:val="20"/>
          <w:lang w:val="en-US" w:eastAsia="ko-KR"/>
        </w:rPr>
        <w:t xml:space="preserve"> (Section </w:t>
      </w:r>
      <w:r w:rsidR="00D20020" w:rsidRPr="00D20020">
        <w:rPr>
          <w:noProof/>
          <w:snapToGrid w:val="0"/>
          <w:sz w:val="20"/>
          <w:lang w:val="en-US" w:eastAsia="ko-KR"/>
        </w:rPr>
        <w:t>8.3.1.9.3</w:t>
      </w:r>
      <w:r w:rsidR="00D20020">
        <w:rPr>
          <w:noProof/>
          <w:snapToGrid w:val="0"/>
          <w:sz w:val="20"/>
          <w:lang w:val="en-US" w:eastAsia="ko-KR"/>
        </w:rPr>
        <w:t xml:space="preserve">) with 32 bytes (or its extended version with  33 bytes) has the same airtime duration of 3.0909 </w:t>
      </w:r>
      <w:r w:rsidR="00D20020">
        <w:rPr>
          <w:rFonts w:ascii="Calibri" w:hAnsi="Calibri" w:cs="Calibri"/>
          <w:noProof/>
          <w:snapToGrid w:val="0"/>
          <w:sz w:val="20"/>
          <w:lang w:val="en-US" w:eastAsia="ko-KR"/>
        </w:rPr>
        <w:t>µ</w:t>
      </w:r>
      <w:r w:rsidR="00D20020">
        <w:rPr>
          <w:noProof/>
          <w:snapToGrid w:val="0"/>
          <w:sz w:val="20"/>
          <w:lang w:val="en-US" w:eastAsia="ko-KR"/>
        </w:rPr>
        <w:t xml:space="preserve">s for MCS 2-4; or an Ack frame with 14 bytes has the same airtime duration of 3.0909 </w:t>
      </w:r>
      <w:r w:rsidR="00D20020">
        <w:rPr>
          <w:rFonts w:ascii="Calibri" w:hAnsi="Calibri" w:cs="Calibri"/>
          <w:noProof/>
          <w:snapToGrid w:val="0"/>
          <w:sz w:val="20"/>
          <w:lang w:val="en-US" w:eastAsia="ko-KR"/>
        </w:rPr>
        <w:t>µ</w:t>
      </w:r>
      <w:r w:rsidR="00D20020">
        <w:rPr>
          <w:noProof/>
          <w:snapToGrid w:val="0"/>
          <w:sz w:val="20"/>
          <w:lang w:val="en-US" w:eastAsia="ko-KR"/>
        </w:rPr>
        <w:t>s for MCS 1-4 – so there is no reason to force these fr</w:t>
      </w:r>
      <w:r w:rsidR="00561F56">
        <w:rPr>
          <w:noProof/>
          <w:snapToGrid w:val="0"/>
          <w:sz w:val="20"/>
          <w:lang w:val="en-US" w:eastAsia="ko-KR"/>
        </w:rPr>
        <w:t>a</w:t>
      </w:r>
      <w:r w:rsidR="00D20020">
        <w:rPr>
          <w:noProof/>
          <w:snapToGrid w:val="0"/>
          <w:sz w:val="20"/>
          <w:lang w:val="en-US" w:eastAsia="ko-KR"/>
        </w:rPr>
        <w:t xml:space="preserve">mes to be transmitted using MCS </w:t>
      </w:r>
      <w:r w:rsidR="00561F56">
        <w:rPr>
          <w:noProof/>
          <w:snapToGrid w:val="0"/>
          <w:sz w:val="20"/>
          <w:lang w:val="en-US" w:eastAsia="ko-KR"/>
        </w:rPr>
        <w:t>4 in response to an MCS 5 PPDU</w:t>
      </w:r>
      <w:r w:rsidR="00D20020">
        <w:rPr>
          <w:noProof/>
          <w:snapToGrid w:val="0"/>
          <w:sz w:val="20"/>
          <w:lang w:val="en-US" w:eastAsia="ko-KR"/>
        </w:rPr>
        <w:t xml:space="preserve"> for example.</w:t>
      </w:r>
    </w:p>
    <w:p w:rsidR="00D20020" w:rsidRDefault="00D20020" w:rsidP="005A0AF9">
      <w:pPr>
        <w:rPr>
          <w:noProof/>
          <w:snapToGrid w:val="0"/>
          <w:sz w:val="20"/>
          <w:lang w:val="en-US" w:eastAsia="ko-KR"/>
        </w:rPr>
      </w:pPr>
    </w:p>
    <w:p w:rsidR="00D20020" w:rsidRDefault="00D20020" w:rsidP="005A0AF9">
      <w:pPr>
        <w:rPr>
          <w:noProof/>
          <w:snapToGrid w:val="0"/>
          <w:sz w:val="20"/>
          <w:lang w:val="en-US" w:eastAsia="ko-KR"/>
        </w:rPr>
      </w:pPr>
      <w:r>
        <w:rPr>
          <w:noProof/>
          <w:snapToGrid w:val="0"/>
          <w:sz w:val="20"/>
          <w:lang w:val="en-US" w:eastAsia="ko-KR"/>
        </w:rPr>
        <w:t xml:space="preserve">The corresponding text for low-power SC </w:t>
      </w:r>
      <w:r w:rsidR="00214C2D">
        <w:rPr>
          <w:noProof/>
          <w:snapToGrid w:val="0"/>
          <w:sz w:val="20"/>
          <w:lang w:val="en-US" w:eastAsia="ko-KR"/>
        </w:rPr>
        <w:t xml:space="preserve">is flawed since it allows </w:t>
      </w:r>
      <w:r w:rsidR="00214C2D" w:rsidRPr="00214C2D">
        <w:rPr>
          <w:i/>
          <w:noProof/>
          <w:snapToGrid w:val="0"/>
          <w:sz w:val="20"/>
          <w:lang w:val="en-US" w:eastAsia="ko-KR"/>
        </w:rPr>
        <w:t>any</w:t>
      </w:r>
      <w:r w:rsidR="00214C2D">
        <w:rPr>
          <w:noProof/>
          <w:snapToGrid w:val="0"/>
          <w:sz w:val="20"/>
          <w:lang w:val="en-US" w:eastAsia="ko-KR"/>
        </w:rPr>
        <w:t xml:space="preserve"> low-power SC MCS to be used for a control response frame as long as it does not exceed the MCS of the PPDU that elicited the control respose frame. This brings variabilitty into NAV calculation and shoud be avoided, similar to SC and OFDM cases.</w:t>
      </w:r>
    </w:p>
    <w:p w:rsidR="00214C2D" w:rsidRDefault="00214C2D" w:rsidP="005A0AF9">
      <w:pPr>
        <w:rPr>
          <w:noProof/>
          <w:snapToGrid w:val="0"/>
          <w:sz w:val="20"/>
          <w:lang w:val="en-US" w:eastAsia="ko-KR"/>
        </w:rPr>
      </w:pPr>
    </w:p>
    <w:p w:rsidR="00214C2D" w:rsidRPr="005655AB" w:rsidRDefault="00214C2D" w:rsidP="00214C2D">
      <w:pPr>
        <w:autoSpaceDE w:val="0"/>
        <w:autoSpaceDN w:val="0"/>
        <w:adjustRightInd w:val="0"/>
        <w:rPr>
          <w:rFonts w:ascii="TimesNewRomanPSMT" w:hAnsi="TimesNewRomanPSMT" w:cs="TimesNewRomanPSMT"/>
          <w:i/>
          <w:color w:val="C00000"/>
          <w:sz w:val="20"/>
          <w:lang w:val="en-US"/>
        </w:rPr>
      </w:pPr>
      <w:r w:rsidRPr="005655AB">
        <w:rPr>
          <w:rFonts w:ascii="TimesNewRomanPSMT" w:hAnsi="TimesNewRomanPSMT" w:cs="TimesNewRomanPSMT"/>
          <w:i/>
          <w:color w:val="C00000"/>
          <w:sz w:val="20"/>
          <w:lang w:val="en-US"/>
        </w:rPr>
        <w:t>[Note</w:t>
      </w:r>
      <w:r>
        <w:rPr>
          <w:rFonts w:ascii="TimesNewRomanPSMT" w:hAnsi="TimesNewRomanPSMT" w:cs="TimesNewRomanPSMT"/>
          <w:i/>
          <w:color w:val="C00000"/>
          <w:sz w:val="20"/>
          <w:lang w:val="en-US"/>
        </w:rPr>
        <w:t xml:space="preserve"> for </w:t>
      </w:r>
      <w:r w:rsidRPr="005655AB">
        <w:rPr>
          <w:rFonts w:ascii="TimesNewRomanPSMT" w:hAnsi="TimesNewRomanPSMT" w:cs="TimesNewRomanPSMT"/>
          <w:i/>
          <w:color w:val="C00000"/>
          <w:sz w:val="20"/>
          <w:lang w:val="en-US"/>
        </w:rPr>
        <w:t xml:space="preserve">editor: </w:t>
      </w:r>
      <w:r>
        <w:rPr>
          <w:rFonts w:ascii="TimesNewRomanPSMT" w:hAnsi="TimesNewRomanPSMT" w:cs="TimesNewRomanPSMT"/>
          <w:i/>
          <w:color w:val="C00000"/>
          <w:sz w:val="20"/>
          <w:lang w:val="en-US"/>
        </w:rPr>
        <w:t>Modify the following paragraph</w:t>
      </w:r>
      <w:r w:rsidRPr="005655AB">
        <w:rPr>
          <w:rFonts w:ascii="TimesNewRomanPSMT" w:hAnsi="TimesNewRomanPSMT" w:cs="TimesNewRomanPSMT"/>
          <w:i/>
          <w:color w:val="C00000"/>
          <w:sz w:val="20"/>
          <w:lang w:val="en-US"/>
        </w:rPr>
        <w:t>].</w:t>
      </w:r>
    </w:p>
    <w:p w:rsidR="00B05A14" w:rsidRPr="002E395A" w:rsidRDefault="00B05A14" w:rsidP="00B05A14">
      <w:pPr>
        <w:rPr>
          <w:noProof/>
          <w:snapToGrid w:val="0"/>
          <w:lang w:val="en-US" w:eastAsia="ko-KR"/>
        </w:rPr>
      </w:pPr>
    </w:p>
    <w:p w:rsidR="00B05A14" w:rsidRPr="002E395A" w:rsidRDefault="00B05A14" w:rsidP="00B05A14">
      <w:pPr>
        <w:rPr>
          <w:b/>
          <w:bCs/>
          <w:color w:val="218B21"/>
          <w:sz w:val="20"/>
          <w:lang w:val="en-US" w:eastAsia="ko-KR"/>
        </w:rPr>
      </w:pPr>
      <w:r w:rsidRPr="002E395A">
        <w:rPr>
          <w:b/>
          <w:bCs/>
          <w:color w:val="000000"/>
          <w:sz w:val="20"/>
          <w:lang w:val="en-US" w:eastAsia="ko-KR"/>
        </w:rPr>
        <w:t>9.7.7.2 Rate selection rules for Control</w:t>
      </w:r>
      <w:r w:rsidRPr="002E395A">
        <w:rPr>
          <w:b/>
          <w:bCs/>
          <w:color w:val="218B21"/>
          <w:sz w:val="20"/>
          <w:lang w:val="en-US" w:eastAsia="ko-KR"/>
        </w:rPr>
        <w:t xml:space="preserve"> </w:t>
      </w:r>
      <w:r w:rsidRPr="002E395A">
        <w:rPr>
          <w:b/>
          <w:bCs/>
          <w:color w:val="000000"/>
          <w:sz w:val="20"/>
          <w:lang w:val="en-US" w:eastAsia="ko-KR"/>
        </w:rPr>
        <w:t>frames transmitted by DMG STAs</w:t>
      </w:r>
    </w:p>
    <w:p w:rsidR="00B05A14" w:rsidRPr="002E395A" w:rsidRDefault="002E395A" w:rsidP="00B05A14">
      <w:pPr>
        <w:rPr>
          <w:bCs/>
          <w:color w:val="218B21"/>
          <w:sz w:val="20"/>
          <w:lang w:val="en-US" w:eastAsia="ko-KR"/>
        </w:rPr>
      </w:pPr>
      <w:r w:rsidRPr="002E395A">
        <w:rPr>
          <w:bCs/>
          <w:color w:val="218B21"/>
          <w:sz w:val="20"/>
          <w:lang w:val="en-US" w:eastAsia="ko-KR"/>
        </w:rPr>
        <w:t>...</w:t>
      </w:r>
    </w:p>
    <w:p w:rsidR="002E395A" w:rsidRPr="00EA715E" w:rsidRDefault="002E395A" w:rsidP="00120F84">
      <w:pPr>
        <w:autoSpaceDE w:val="0"/>
        <w:autoSpaceDN w:val="0"/>
        <w:adjustRightInd w:val="0"/>
        <w:rPr>
          <w:color w:val="000000"/>
          <w:sz w:val="20"/>
          <w:lang w:val="en-US" w:eastAsia="ko-KR"/>
        </w:rPr>
      </w:pPr>
      <w:r w:rsidRPr="00120F84">
        <w:rPr>
          <w:color w:val="000000"/>
          <w:sz w:val="20"/>
          <w:lang w:val="en-US" w:eastAsia="ko-KR"/>
        </w:rPr>
        <w:t>A STA transmitting an Ack or a BlockAck</w:t>
      </w:r>
      <w:r w:rsidRPr="00120F84">
        <w:rPr>
          <w:color w:val="218B21"/>
          <w:sz w:val="20"/>
          <w:lang w:val="en-US" w:eastAsia="ko-KR"/>
        </w:rPr>
        <w:t xml:space="preserve"> </w:t>
      </w:r>
      <w:r w:rsidRPr="00120F84">
        <w:rPr>
          <w:color w:val="000000"/>
          <w:sz w:val="20"/>
          <w:lang w:val="en-US" w:eastAsia="ko-KR"/>
        </w:rPr>
        <w:t xml:space="preserve">frame that is a response to a frame sent using the DMG low-power SC modulation class </w:t>
      </w:r>
      <w:r w:rsidRPr="00120F84">
        <w:rPr>
          <w:color w:val="000000"/>
          <w:sz w:val="20"/>
          <w:lang w:val="en-US" w:eastAsia="ko-KR"/>
        </w:rPr>
        <w:t xml:space="preserve">shall </w:t>
      </w:r>
      <w:r w:rsidRPr="00120F84">
        <w:rPr>
          <w:color w:val="000000"/>
          <w:sz w:val="20"/>
          <w:lang w:val="en-US" w:eastAsia="ko-KR"/>
        </w:rPr>
        <w:t xml:space="preserve">use </w:t>
      </w:r>
      <w:del w:id="2" w:author="Payam Torab" w:date="2015-01-26T14:33:00Z">
        <w:r w:rsidRPr="00120F84" w:rsidDel="002E395A">
          <w:rPr>
            <w:color w:val="000000"/>
            <w:sz w:val="20"/>
            <w:lang w:val="en-US" w:eastAsia="ko-KR"/>
          </w:rPr>
          <w:delText xml:space="preserve">the same modulation class and </w:delText>
        </w:r>
      </w:del>
      <w:r w:rsidRPr="00120F84">
        <w:rPr>
          <w:color w:val="000000"/>
          <w:sz w:val="20"/>
          <w:lang w:val="en-US" w:eastAsia="ko-KR"/>
        </w:rPr>
        <w:t>an</w:t>
      </w:r>
      <w:r w:rsidRPr="00120F84">
        <w:rPr>
          <w:color w:val="000000"/>
          <w:sz w:val="20"/>
          <w:lang w:val="en-US" w:eastAsia="ko-KR"/>
        </w:rPr>
        <w:t xml:space="preserve"> MCS </w:t>
      </w:r>
      <w:del w:id="3" w:author="Payam Torab" w:date="2015-01-26T14:33:00Z">
        <w:r w:rsidRPr="00120F84" w:rsidDel="002E395A">
          <w:rPr>
            <w:color w:val="000000"/>
            <w:sz w:val="20"/>
            <w:lang w:val="en-US" w:eastAsia="ko-KR"/>
          </w:rPr>
          <w:delText xml:space="preserve">chosen </w:delText>
        </w:r>
      </w:del>
      <w:r w:rsidRPr="00120F84">
        <w:rPr>
          <w:color w:val="000000"/>
          <w:sz w:val="20"/>
          <w:lang w:val="en-US" w:eastAsia="ko-KR"/>
        </w:rPr>
        <w:t>from the DMG low-power SC Supported MCS set of the STA that transmitted the frame that elicited the response</w:t>
      </w:r>
      <w:ins w:id="4" w:author="Payam Torab" w:date="2015-01-26T14:35:00Z">
        <w:r w:rsidRPr="00120F84">
          <w:rPr>
            <w:color w:val="000000"/>
            <w:sz w:val="20"/>
            <w:lang w:val="en-US" w:eastAsia="ko-KR"/>
          </w:rPr>
          <w:t xml:space="preserve"> </w:t>
        </w:r>
      </w:ins>
      <w:ins w:id="5" w:author="Payam Torab" w:date="2015-03-10T00:28:00Z">
        <w:r w:rsidR="00120F84" w:rsidRPr="00120F84">
          <w:rPr>
            <w:color w:val="000000"/>
            <w:sz w:val="20"/>
            <w:lang w:val="en-US" w:eastAsia="ko-KR"/>
          </w:rPr>
          <w:t>as long as</w:t>
        </w:r>
      </w:ins>
      <w:ins w:id="6" w:author="Payam Torab" w:date="2015-03-10T00:47:00Z">
        <w:r w:rsidR="00120F84">
          <w:rPr>
            <w:color w:val="000000"/>
            <w:sz w:val="20"/>
            <w:lang w:val="en-US" w:eastAsia="ko-KR"/>
          </w:rPr>
          <w:t xml:space="preserve"> (a) </w:t>
        </w:r>
      </w:ins>
      <w:ins w:id="7" w:author="Payam Torab" w:date="2015-03-10T00:45:00Z">
        <w:r w:rsidR="00120F84" w:rsidRPr="00120F84">
          <w:rPr>
            <w:color w:val="000000"/>
            <w:sz w:val="20"/>
          </w:rPr>
          <w:t xml:space="preserve">the selected MCS </w:t>
        </w:r>
      </w:ins>
      <w:ins w:id="8" w:author="Payam Torab" w:date="2015-03-10T00:29:00Z">
        <w:r w:rsidR="00FF35EB" w:rsidRPr="00120F84">
          <w:rPr>
            <w:color w:val="000000"/>
            <w:sz w:val="20"/>
          </w:rPr>
          <w:t>has a</w:t>
        </w:r>
      </w:ins>
      <w:ins w:id="9" w:author="Payam Torab" w:date="2015-01-26T15:03:00Z">
        <w:r w:rsidRPr="00120F84">
          <w:rPr>
            <w:color w:val="000000"/>
            <w:sz w:val="20"/>
          </w:rPr>
          <w:t xml:space="preserve"> Data Rate </w:t>
        </w:r>
      </w:ins>
      <w:ins w:id="10" w:author="Payam Torab" w:date="2015-03-10T00:30:00Z">
        <w:r w:rsidR="00FF35EB" w:rsidRPr="00120F84">
          <w:rPr>
            <w:color w:val="000000"/>
            <w:sz w:val="20"/>
          </w:rPr>
          <w:t xml:space="preserve">that </w:t>
        </w:r>
      </w:ins>
      <w:ins w:id="11" w:author="Payam Torab" w:date="2015-01-26T15:03:00Z">
        <w:r w:rsidRPr="00120F84">
          <w:rPr>
            <w:color w:val="000000"/>
            <w:sz w:val="20"/>
          </w:rPr>
          <w:t>does not exceed the Data Rate</w:t>
        </w:r>
      </w:ins>
      <w:del w:id="12" w:author="Payam Torab" w:date="2015-01-26T15:04:00Z">
        <w:r w:rsidRPr="00120F84" w:rsidDel="002E395A">
          <w:rPr>
            <w:color w:val="000000"/>
            <w:sz w:val="20"/>
          </w:rPr>
          <w:delText>. The MCS index shall be the same as or lower than the MCS</w:delText>
        </w:r>
      </w:del>
      <w:r w:rsidRPr="00120F84">
        <w:rPr>
          <w:color w:val="000000"/>
          <w:sz w:val="20"/>
        </w:rPr>
        <w:t xml:space="preserve"> of the frame that elicited the response</w:t>
      </w:r>
      <w:ins w:id="13" w:author="Payam Torab" w:date="2015-03-10T00:31:00Z">
        <w:r w:rsidR="007D73E9" w:rsidRPr="00120F84">
          <w:rPr>
            <w:color w:val="000000"/>
            <w:sz w:val="20"/>
          </w:rPr>
          <w:t>,</w:t>
        </w:r>
      </w:ins>
      <w:ins w:id="14" w:author="Payam Torab" w:date="2015-03-10T00:45:00Z">
        <w:r w:rsidR="00120F84" w:rsidRPr="00120F84">
          <w:rPr>
            <w:color w:val="000000"/>
            <w:sz w:val="20"/>
          </w:rPr>
          <w:t xml:space="preserve"> and</w:t>
        </w:r>
      </w:ins>
      <w:ins w:id="15" w:author="Payam Torab" w:date="2015-03-10T00:49:00Z">
        <w:r w:rsidR="00120F84">
          <w:rPr>
            <w:color w:val="000000"/>
            <w:sz w:val="20"/>
            <w:lang w:val="en-US" w:eastAsia="ko-KR"/>
          </w:rPr>
          <w:t xml:space="preserve"> </w:t>
        </w:r>
      </w:ins>
      <w:ins w:id="16" w:author="Payam Torab" w:date="2015-03-10T00:47:00Z">
        <w:r w:rsidR="00120F84">
          <w:rPr>
            <w:color w:val="000000"/>
            <w:sz w:val="20"/>
          </w:rPr>
          <w:t xml:space="preserve">(b) </w:t>
        </w:r>
      </w:ins>
      <w:ins w:id="17" w:author="Payam Torab" w:date="2015-03-10T00:31:00Z">
        <w:r w:rsidR="00FF35EB" w:rsidRPr="00120F84">
          <w:rPr>
            <w:color w:val="000000"/>
            <w:sz w:val="20"/>
          </w:rPr>
          <w:t xml:space="preserve">no other MCS </w:t>
        </w:r>
      </w:ins>
      <w:ins w:id="18" w:author="Payam Torab" w:date="2015-03-10T00:33:00Z">
        <w:r w:rsidR="007D73E9" w:rsidRPr="00120F84">
          <w:rPr>
            <w:color w:val="000000"/>
            <w:sz w:val="20"/>
          </w:rPr>
          <w:t xml:space="preserve">satisfying condition (a) </w:t>
        </w:r>
      </w:ins>
      <w:ins w:id="19" w:author="Payam Torab" w:date="2015-03-10T00:31:00Z">
        <w:r w:rsidR="00FF35EB" w:rsidRPr="00120F84">
          <w:rPr>
            <w:color w:val="000000"/>
            <w:sz w:val="20"/>
          </w:rPr>
          <w:t>results in a shorter frame transmission time</w:t>
        </w:r>
      </w:ins>
      <w:r w:rsidRPr="00120F84">
        <w:rPr>
          <w:color w:val="000000"/>
          <w:sz w:val="20"/>
        </w:rPr>
        <w:t>.</w:t>
      </w:r>
    </w:p>
    <w:p w:rsidR="002E395A" w:rsidRPr="002E395A" w:rsidRDefault="002E395A" w:rsidP="002E395A">
      <w:pPr>
        <w:rPr>
          <w:bCs/>
          <w:color w:val="218B21"/>
          <w:sz w:val="20"/>
          <w:lang w:val="en-US" w:eastAsia="ko-KR"/>
        </w:rPr>
      </w:pPr>
      <w:r w:rsidRPr="002E395A">
        <w:rPr>
          <w:color w:val="000000"/>
          <w:sz w:val="20"/>
          <w:lang w:val="en-US" w:eastAsia="ko-KR"/>
        </w:rPr>
        <w:t>...</w:t>
      </w:r>
    </w:p>
    <w:p w:rsidR="00B05A14" w:rsidRPr="002E395A" w:rsidRDefault="00B05A14" w:rsidP="00B05A14">
      <w:pPr>
        <w:autoSpaceDE w:val="0"/>
        <w:autoSpaceDN w:val="0"/>
        <w:adjustRightInd w:val="0"/>
        <w:rPr>
          <w:color w:val="000000"/>
          <w:sz w:val="20"/>
          <w:lang w:val="en-US" w:eastAsia="ko-KR"/>
        </w:rPr>
      </w:pPr>
      <w:r w:rsidRPr="002E395A">
        <w:rPr>
          <w:color w:val="000000"/>
          <w:sz w:val="20"/>
          <w:lang w:val="en-US" w:eastAsia="ko-KR"/>
        </w:rPr>
        <w:t>A STA transmitting an Ack frame or a BlockAck</w:t>
      </w:r>
      <w:r w:rsidRPr="002E395A">
        <w:rPr>
          <w:color w:val="218B21"/>
          <w:sz w:val="20"/>
          <w:lang w:val="en-US" w:eastAsia="ko-KR"/>
        </w:rPr>
        <w:t xml:space="preserve"> </w:t>
      </w:r>
      <w:r w:rsidRPr="002E395A">
        <w:rPr>
          <w:color w:val="000000"/>
          <w:sz w:val="20"/>
          <w:lang w:val="en-US" w:eastAsia="ko-KR"/>
        </w:rPr>
        <w:t xml:space="preserve">frame in response to a frame sent using the DMG SC modulation class or DMG OFDM modulation class </w:t>
      </w:r>
      <w:r w:rsidRPr="002E395A">
        <w:rPr>
          <w:color w:val="000000"/>
          <w:sz w:val="20"/>
          <w:lang w:val="en-US" w:eastAsia="ko-KR"/>
        </w:rPr>
        <w:t xml:space="preserve">shall </w:t>
      </w:r>
      <w:r w:rsidRPr="002E395A">
        <w:rPr>
          <w:color w:val="000000"/>
          <w:sz w:val="20"/>
          <w:lang w:val="en-US" w:eastAsia="ko-KR"/>
        </w:rPr>
        <w:t>use an MCS from the mandatory MCS set of the DMG SC modulation class</w:t>
      </w:r>
      <w:ins w:id="20" w:author="Payam Torab" w:date="2015-01-26T14:21:00Z">
        <w:r w:rsidR="002E395A" w:rsidRPr="002E395A">
          <w:rPr>
            <w:color w:val="000000"/>
            <w:sz w:val="20"/>
            <w:lang w:val="en-US" w:eastAsia="ko-KR"/>
          </w:rPr>
          <w:t xml:space="preserve"> </w:t>
        </w:r>
      </w:ins>
      <w:ins w:id="21" w:author="Payam Torab" w:date="2015-03-10T00:32:00Z">
        <w:r w:rsidR="007D73E9">
          <w:rPr>
            <w:color w:val="000000"/>
            <w:sz w:val="20"/>
            <w:lang w:val="en-US" w:eastAsia="ko-KR"/>
          </w:rPr>
          <w:t xml:space="preserve">as long as </w:t>
        </w:r>
      </w:ins>
      <w:ins w:id="22" w:author="Payam Torab" w:date="2015-03-10T00:48:00Z">
        <w:r w:rsidR="00120F84">
          <w:rPr>
            <w:color w:val="000000"/>
            <w:sz w:val="20"/>
            <w:lang w:val="en-US" w:eastAsia="ko-KR"/>
          </w:rPr>
          <w:t xml:space="preserve">(a) </w:t>
        </w:r>
      </w:ins>
      <w:ins w:id="23" w:author="Payam Torab" w:date="2015-03-10T00:32:00Z">
        <w:r w:rsidR="007D73E9">
          <w:rPr>
            <w:color w:val="000000"/>
            <w:sz w:val="20"/>
            <w:lang w:val="en-US" w:eastAsia="ko-KR"/>
          </w:rPr>
          <w:t xml:space="preserve">the selected MCS </w:t>
        </w:r>
      </w:ins>
      <w:ins w:id="24" w:author="Payam Torab" w:date="2015-03-09T06:07:00Z">
        <w:r w:rsidR="00EC7307">
          <w:rPr>
            <w:color w:val="000000"/>
            <w:sz w:val="20"/>
            <w:lang w:val="en-US" w:eastAsia="ko-KR"/>
          </w:rPr>
          <w:t>has a</w:t>
        </w:r>
      </w:ins>
      <w:r w:rsidRPr="002E395A">
        <w:rPr>
          <w:color w:val="000000"/>
          <w:sz w:val="20"/>
          <w:lang w:val="en-US" w:eastAsia="ko-KR"/>
        </w:rPr>
        <w:t xml:space="preserve"> </w:t>
      </w:r>
      <w:del w:id="25" w:author="Payam Torab" w:date="2015-01-26T12:17:00Z">
        <w:r w:rsidRPr="002E395A" w:rsidDel="00260220">
          <w:rPr>
            <w:color w:val="000000"/>
            <w:sz w:val="20"/>
            <w:lang w:val="en-US" w:eastAsia="ko-KR"/>
          </w:rPr>
          <w:delText xml:space="preserve">and shall use the highest MCS index for which </w:delText>
        </w:r>
      </w:del>
      <w:del w:id="26" w:author="Payam Torab" w:date="2015-03-09T06:07:00Z">
        <w:r w:rsidRPr="002E395A" w:rsidDel="00EC7307">
          <w:rPr>
            <w:color w:val="000000"/>
            <w:sz w:val="20"/>
            <w:lang w:val="en-US" w:eastAsia="ko-KR"/>
          </w:rPr>
          <w:delText xml:space="preserve">the </w:delText>
        </w:r>
      </w:del>
      <w:r w:rsidRPr="002E395A">
        <w:rPr>
          <w:color w:val="000000"/>
          <w:sz w:val="20"/>
          <w:lang w:val="en-US" w:eastAsia="ko-KR"/>
        </w:rPr>
        <w:t xml:space="preserve">Data Rate </w:t>
      </w:r>
      <w:del w:id="27" w:author="Payam Torab" w:date="2015-01-26T12:19:00Z">
        <w:r w:rsidRPr="002E395A" w:rsidDel="00260220">
          <w:rPr>
            <w:color w:val="000000"/>
            <w:sz w:val="20"/>
            <w:lang w:val="en-US" w:eastAsia="ko-KR"/>
          </w:rPr>
          <w:delText xml:space="preserve">is the same as or lower than </w:delText>
        </w:r>
      </w:del>
      <w:r w:rsidRPr="002E395A">
        <w:rPr>
          <w:color w:val="000000"/>
          <w:sz w:val="20"/>
          <w:lang w:val="en-US" w:eastAsia="ko-KR"/>
        </w:rPr>
        <w:t>that</w:t>
      </w:r>
      <w:ins w:id="28" w:author="Payam Torab" w:date="2015-03-09T06:07:00Z">
        <w:r w:rsidR="00E25FF0">
          <w:rPr>
            <w:color w:val="000000"/>
            <w:sz w:val="20"/>
            <w:lang w:val="en-US" w:eastAsia="ko-KR"/>
          </w:rPr>
          <w:t xml:space="preserve"> </w:t>
        </w:r>
      </w:ins>
      <w:ins w:id="29" w:author="Payam Torab" w:date="2015-01-26T12:19:00Z">
        <w:r w:rsidR="00260220" w:rsidRPr="002E395A">
          <w:rPr>
            <w:color w:val="000000"/>
            <w:sz w:val="20"/>
            <w:lang w:val="en-US" w:eastAsia="ko-KR"/>
          </w:rPr>
          <w:t>does not exceed the Data Rate</w:t>
        </w:r>
      </w:ins>
      <w:r w:rsidRPr="002E395A">
        <w:rPr>
          <w:color w:val="000000"/>
          <w:sz w:val="20"/>
          <w:lang w:val="en-US" w:eastAsia="ko-KR"/>
        </w:rPr>
        <w:t xml:space="preserve"> of the frame that elicited the response</w:t>
      </w:r>
      <w:ins w:id="30" w:author="Payam Torab" w:date="2015-03-10T00:32:00Z">
        <w:r w:rsidR="007D73E9">
          <w:rPr>
            <w:color w:val="000000"/>
            <w:sz w:val="20"/>
            <w:lang w:val="en-US" w:eastAsia="ko-KR"/>
          </w:rPr>
          <w:t xml:space="preserve">, and (b) no other MCS </w:t>
        </w:r>
      </w:ins>
      <w:ins w:id="31" w:author="Payam Torab" w:date="2015-03-10T00:33:00Z">
        <w:r w:rsidR="007D73E9">
          <w:rPr>
            <w:color w:val="000000"/>
            <w:sz w:val="20"/>
            <w:lang w:val="en-US" w:eastAsia="ko-KR"/>
          </w:rPr>
          <w:t>satisfying condition (a) results in a shorter frame transmission time</w:t>
        </w:r>
      </w:ins>
      <w:r w:rsidRPr="002E395A">
        <w:rPr>
          <w:color w:val="000000"/>
          <w:sz w:val="20"/>
          <w:lang w:val="en-US" w:eastAsia="ko-KR"/>
        </w:rPr>
        <w:t>.</w:t>
      </w:r>
    </w:p>
    <w:p w:rsidR="00B05A14" w:rsidRDefault="00B05A14" w:rsidP="005A0AF9">
      <w:pPr>
        <w:rPr>
          <w:noProof/>
          <w:snapToGrid w:val="0"/>
          <w:sz w:val="20"/>
          <w:lang w:val="en-US" w:eastAsia="ko-KR"/>
        </w:rPr>
      </w:pPr>
    </w:p>
    <w:sectPr w:rsidR="00B05A14" w:rsidSect="008A6911">
      <w:headerReference w:type="default" r:id="rId14"/>
      <w:footerReference w:type="default" r:id="rId15"/>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837" w:rsidRDefault="00200837">
      <w:r>
        <w:separator/>
      </w:r>
    </w:p>
  </w:endnote>
  <w:endnote w:type="continuationSeparator" w:id="0">
    <w:p w:rsidR="00200837" w:rsidRDefault="0020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9B16D2" w:rsidRDefault="009663B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0087695A" w:rsidRPr="00644243">
      <w:rPr>
        <w:lang w:val="da-DK" w:eastAsia="ko-KR"/>
      </w:rPr>
      <w:fldChar w:fldCharType="begin"/>
    </w:r>
    <w:r w:rsidRPr="00644243">
      <w:rPr>
        <w:lang w:val="da-DK" w:eastAsia="ko-KR"/>
      </w:rPr>
      <w:instrText xml:space="preserve"> PAGE   \* MERGEFORMAT </w:instrText>
    </w:r>
    <w:r w:rsidR="0087695A" w:rsidRPr="00644243">
      <w:rPr>
        <w:lang w:val="da-DK" w:eastAsia="ko-KR"/>
      </w:rPr>
      <w:fldChar w:fldCharType="separate"/>
    </w:r>
    <w:r w:rsidR="00114058">
      <w:rPr>
        <w:noProof/>
        <w:lang w:val="da-DK" w:eastAsia="ko-KR"/>
      </w:rPr>
      <w:t>1</w:t>
    </w:r>
    <w:r w:rsidR="0087695A" w:rsidRPr="00644243">
      <w:rPr>
        <w:noProof/>
        <w:lang w:val="da-DK" w:eastAsia="ko-KR"/>
      </w:rPr>
      <w:fldChar w:fldCharType="end"/>
    </w:r>
    <w:r w:rsidRPr="0021707A">
      <w:rPr>
        <w:lang w:val="da-DK" w:eastAsia="ko-KR"/>
      </w:rPr>
      <w:ptab w:relativeTo="margin" w:alignment="right" w:leader="none"/>
    </w:r>
    <w:r w:rsidR="00EA715E">
      <w:rPr>
        <w:lang w:val="da-DK" w:eastAsia="ko-KR"/>
      </w:rPr>
      <w:t>Payam Torab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837" w:rsidRDefault="00200837">
      <w:r>
        <w:separator/>
      </w:r>
    </w:p>
  </w:footnote>
  <w:footnote w:type="continuationSeparator" w:id="0">
    <w:p w:rsidR="00200837" w:rsidRDefault="00200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8419E7" w:rsidRDefault="00EA715E" w:rsidP="00F704F2">
    <w:pPr>
      <w:pStyle w:val="Header"/>
      <w:tabs>
        <w:tab w:val="clear" w:pos="6480"/>
        <w:tab w:val="center" w:pos="4680"/>
        <w:tab w:val="right" w:pos="9360"/>
      </w:tabs>
      <w:rPr>
        <w:lang w:eastAsia="ko-KR"/>
      </w:rPr>
    </w:pPr>
    <w:r>
      <w:rPr>
        <w:lang w:eastAsia="ko-KR"/>
      </w:rPr>
      <w:t>March</w:t>
    </w:r>
    <w:r w:rsidR="009663BE">
      <w:rPr>
        <w:lang w:eastAsia="ko-KR"/>
      </w:rPr>
      <w:t xml:space="preserve"> </w:t>
    </w:r>
    <w:r>
      <w:rPr>
        <w:lang w:eastAsia="ko-KR"/>
      </w:rPr>
      <w:t>2015</w:t>
    </w:r>
    <w:r w:rsidR="009663BE">
      <w:rPr>
        <w:lang w:eastAsia="ko-KR"/>
      </w:rPr>
      <w:t xml:space="preserve">                                                                    </w:t>
    </w:r>
    <w:proofErr w:type="spellStart"/>
    <w:r w:rsidR="009663BE">
      <w:rPr>
        <w:lang w:eastAsia="ko-KR"/>
      </w:rPr>
      <w:t>doc.</w:t>
    </w:r>
    <w:proofErr w:type="gramStart"/>
    <w:r w:rsidR="009663BE">
      <w:rPr>
        <w:lang w:eastAsia="ko-KR"/>
      </w:rPr>
      <w:t>:I</w:t>
    </w:r>
    <w:proofErr w:type="gramEnd"/>
    <w:r w:rsidR="009663BE">
      <w:rPr>
        <w:lang w:eastAsia="ko-KR"/>
      </w:rPr>
      <w:t>EEE</w:t>
    </w:r>
    <w:proofErr w:type="spellEnd"/>
    <w:r w:rsidR="009663BE">
      <w:rPr>
        <w:lang w:eastAsia="ko-KR"/>
      </w:rPr>
      <w:t xml:space="preserve"> 802.11-1</w:t>
    </w:r>
    <w:r>
      <w:rPr>
        <w:lang w:eastAsia="ko-KR"/>
      </w:rPr>
      <w:t>5</w:t>
    </w:r>
    <w:r w:rsidR="009663BE">
      <w:rPr>
        <w:lang w:eastAsia="ko-KR"/>
      </w:rPr>
      <w:t>/</w:t>
    </w:r>
    <w:r>
      <w:rPr>
        <w:lang w:eastAsia="ko-KR"/>
      </w:rPr>
      <w:t>0410</w:t>
    </w:r>
    <w:r w:rsidR="00F61D72">
      <w:rPr>
        <w:lang w:eastAsia="ko-KR"/>
      </w:rPr>
      <w:t>r</w:t>
    </w:r>
    <w:r w:rsidR="00A83581">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80A47"/>
    <w:multiLevelType w:val="hybridMultilevel"/>
    <w:tmpl w:val="FE6E815C"/>
    <w:lvl w:ilvl="0" w:tplc="059EF1A2">
      <w:start w:val="1"/>
      <w:numFmt w:val="bullet"/>
      <w:lvlText w:val="•"/>
      <w:lvlJc w:val="left"/>
      <w:pPr>
        <w:tabs>
          <w:tab w:val="num" w:pos="720"/>
        </w:tabs>
        <w:ind w:left="720" w:hanging="360"/>
      </w:pPr>
      <w:rPr>
        <w:rFonts w:ascii="Arial" w:hAnsi="Arial" w:hint="default"/>
      </w:rPr>
    </w:lvl>
    <w:lvl w:ilvl="1" w:tplc="905E1338" w:tentative="1">
      <w:start w:val="1"/>
      <w:numFmt w:val="bullet"/>
      <w:lvlText w:val="•"/>
      <w:lvlJc w:val="left"/>
      <w:pPr>
        <w:tabs>
          <w:tab w:val="num" w:pos="1440"/>
        </w:tabs>
        <w:ind w:left="1440" w:hanging="360"/>
      </w:pPr>
      <w:rPr>
        <w:rFonts w:ascii="Arial" w:hAnsi="Arial" w:hint="default"/>
      </w:rPr>
    </w:lvl>
    <w:lvl w:ilvl="2" w:tplc="96B2A7F6" w:tentative="1">
      <w:start w:val="1"/>
      <w:numFmt w:val="bullet"/>
      <w:lvlText w:val="•"/>
      <w:lvlJc w:val="left"/>
      <w:pPr>
        <w:tabs>
          <w:tab w:val="num" w:pos="2160"/>
        </w:tabs>
        <w:ind w:left="2160" w:hanging="360"/>
      </w:pPr>
      <w:rPr>
        <w:rFonts w:ascii="Arial" w:hAnsi="Arial" w:hint="default"/>
      </w:rPr>
    </w:lvl>
    <w:lvl w:ilvl="3" w:tplc="18EA2BD4" w:tentative="1">
      <w:start w:val="1"/>
      <w:numFmt w:val="bullet"/>
      <w:lvlText w:val="•"/>
      <w:lvlJc w:val="left"/>
      <w:pPr>
        <w:tabs>
          <w:tab w:val="num" w:pos="2880"/>
        </w:tabs>
        <w:ind w:left="2880" w:hanging="360"/>
      </w:pPr>
      <w:rPr>
        <w:rFonts w:ascii="Arial" w:hAnsi="Arial" w:hint="default"/>
      </w:rPr>
    </w:lvl>
    <w:lvl w:ilvl="4" w:tplc="B794337A" w:tentative="1">
      <w:start w:val="1"/>
      <w:numFmt w:val="bullet"/>
      <w:lvlText w:val="•"/>
      <w:lvlJc w:val="left"/>
      <w:pPr>
        <w:tabs>
          <w:tab w:val="num" w:pos="3600"/>
        </w:tabs>
        <w:ind w:left="3600" w:hanging="360"/>
      </w:pPr>
      <w:rPr>
        <w:rFonts w:ascii="Arial" w:hAnsi="Arial" w:hint="default"/>
      </w:rPr>
    </w:lvl>
    <w:lvl w:ilvl="5" w:tplc="20BE9974" w:tentative="1">
      <w:start w:val="1"/>
      <w:numFmt w:val="bullet"/>
      <w:lvlText w:val="•"/>
      <w:lvlJc w:val="left"/>
      <w:pPr>
        <w:tabs>
          <w:tab w:val="num" w:pos="4320"/>
        </w:tabs>
        <w:ind w:left="4320" w:hanging="360"/>
      </w:pPr>
      <w:rPr>
        <w:rFonts w:ascii="Arial" w:hAnsi="Arial" w:hint="default"/>
      </w:rPr>
    </w:lvl>
    <w:lvl w:ilvl="6" w:tplc="8DEAABBC" w:tentative="1">
      <w:start w:val="1"/>
      <w:numFmt w:val="bullet"/>
      <w:lvlText w:val="•"/>
      <w:lvlJc w:val="left"/>
      <w:pPr>
        <w:tabs>
          <w:tab w:val="num" w:pos="5040"/>
        </w:tabs>
        <w:ind w:left="5040" w:hanging="360"/>
      </w:pPr>
      <w:rPr>
        <w:rFonts w:ascii="Arial" w:hAnsi="Arial" w:hint="default"/>
      </w:rPr>
    </w:lvl>
    <w:lvl w:ilvl="7" w:tplc="D1367CA8" w:tentative="1">
      <w:start w:val="1"/>
      <w:numFmt w:val="bullet"/>
      <w:lvlText w:val="•"/>
      <w:lvlJc w:val="left"/>
      <w:pPr>
        <w:tabs>
          <w:tab w:val="num" w:pos="5760"/>
        </w:tabs>
        <w:ind w:left="5760" w:hanging="360"/>
      </w:pPr>
      <w:rPr>
        <w:rFonts w:ascii="Arial" w:hAnsi="Arial" w:hint="default"/>
      </w:rPr>
    </w:lvl>
    <w:lvl w:ilvl="8" w:tplc="BACCBAE2" w:tentative="1">
      <w:start w:val="1"/>
      <w:numFmt w:val="bullet"/>
      <w:lvlText w:val="•"/>
      <w:lvlJc w:val="left"/>
      <w:pPr>
        <w:tabs>
          <w:tab w:val="num" w:pos="6480"/>
        </w:tabs>
        <w:ind w:left="6480" w:hanging="360"/>
      </w:pPr>
      <w:rPr>
        <w:rFonts w:ascii="Arial" w:hAnsi="Arial" w:hint="default"/>
      </w:rPr>
    </w:lvl>
  </w:abstractNum>
  <w:abstractNum w:abstractNumId="11">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nsid w:val="4ABD0B4A"/>
    <w:multiLevelType w:val="hybridMultilevel"/>
    <w:tmpl w:val="9E7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0">
    <w:nsid w:val="55F02F2F"/>
    <w:multiLevelType w:val="hybridMultilevel"/>
    <w:tmpl w:val="931E7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D91D2C"/>
    <w:multiLevelType w:val="hybridMultilevel"/>
    <w:tmpl w:val="5AA4D9AC"/>
    <w:lvl w:ilvl="0" w:tplc="41BE9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540B66"/>
    <w:multiLevelType w:val="hybridMultilevel"/>
    <w:tmpl w:val="073491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15"/>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28"/>
  </w:num>
  <w:num w:numId="18">
    <w:abstractNumId w:val="26"/>
  </w:num>
  <w:num w:numId="19">
    <w:abstractNumId w:val="13"/>
  </w:num>
  <w:num w:numId="20">
    <w:abstractNumId w:val="24"/>
  </w:num>
  <w:num w:numId="21">
    <w:abstractNumId w:val="29"/>
  </w:num>
  <w:num w:numId="22">
    <w:abstractNumId w:val="27"/>
  </w:num>
  <w:num w:numId="23">
    <w:abstractNumId w:val="21"/>
  </w:num>
  <w:num w:numId="24">
    <w:abstractNumId w:val="23"/>
  </w:num>
  <w:num w:numId="25">
    <w:abstractNumId w:val="11"/>
  </w:num>
  <w:num w:numId="26">
    <w:abstractNumId w:val="18"/>
  </w:num>
  <w:num w:numId="27">
    <w:abstractNumId w:val="20"/>
  </w:num>
  <w:num w:numId="28">
    <w:abstractNumId w:val="10"/>
  </w:num>
  <w:num w:numId="29">
    <w:abstractNumId w:val="16"/>
  </w:num>
  <w:num w:numId="30">
    <w:abstractNumId w:val="30"/>
  </w:num>
  <w:num w:numId="3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54B"/>
    <w:rsid w:val="00024C1F"/>
    <w:rsid w:val="0002601E"/>
    <w:rsid w:val="000262A2"/>
    <w:rsid w:val="0003182A"/>
    <w:rsid w:val="000324E8"/>
    <w:rsid w:val="00032FBF"/>
    <w:rsid w:val="000331D4"/>
    <w:rsid w:val="0003428C"/>
    <w:rsid w:val="00035C06"/>
    <w:rsid w:val="00036B54"/>
    <w:rsid w:val="000372FD"/>
    <w:rsid w:val="000400AA"/>
    <w:rsid w:val="00041489"/>
    <w:rsid w:val="000428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1D5"/>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262D"/>
    <w:rsid w:val="000B47D6"/>
    <w:rsid w:val="000B57FF"/>
    <w:rsid w:val="000B5BFF"/>
    <w:rsid w:val="000B672D"/>
    <w:rsid w:val="000B7051"/>
    <w:rsid w:val="000C0E45"/>
    <w:rsid w:val="000C136C"/>
    <w:rsid w:val="000C42D0"/>
    <w:rsid w:val="000C4D2B"/>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3B76"/>
    <w:rsid w:val="00114058"/>
    <w:rsid w:val="001149BD"/>
    <w:rsid w:val="00114C51"/>
    <w:rsid w:val="00116AA8"/>
    <w:rsid w:val="00117A1F"/>
    <w:rsid w:val="00120291"/>
    <w:rsid w:val="0012067B"/>
    <w:rsid w:val="00120F84"/>
    <w:rsid w:val="0012112C"/>
    <w:rsid w:val="00121A0E"/>
    <w:rsid w:val="00121D58"/>
    <w:rsid w:val="0012270D"/>
    <w:rsid w:val="001228FB"/>
    <w:rsid w:val="00122E6D"/>
    <w:rsid w:val="00122F19"/>
    <w:rsid w:val="00123980"/>
    <w:rsid w:val="00124F89"/>
    <w:rsid w:val="00124F92"/>
    <w:rsid w:val="0012565F"/>
    <w:rsid w:val="0012663D"/>
    <w:rsid w:val="00126D5D"/>
    <w:rsid w:val="001304CD"/>
    <w:rsid w:val="00130C58"/>
    <w:rsid w:val="001322F6"/>
    <w:rsid w:val="0013250C"/>
    <w:rsid w:val="00134C8F"/>
    <w:rsid w:val="00134F38"/>
    <w:rsid w:val="00135403"/>
    <w:rsid w:val="001360F1"/>
    <w:rsid w:val="0013710B"/>
    <w:rsid w:val="00142379"/>
    <w:rsid w:val="00142666"/>
    <w:rsid w:val="001429CD"/>
    <w:rsid w:val="00143BEE"/>
    <w:rsid w:val="00144A28"/>
    <w:rsid w:val="00144BA3"/>
    <w:rsid w:val="0014501C"/>
    <w:rsid w:val="00145A09"/>
    <w:rsid w:val="00145DD0"/>
    <w:rsid w:val="00147871"/>
    <w:rsid w:val="00151249"/>
    <w:rsid w:val="0015155A"/>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0814"/>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5D6"/>
    <w:rsid w:val="00190E0B"/>
    <w:rsid w:val="00192175"/>
    <w:rsid w:val="001934AA"/>
    <w:rsid w:val="00193711"/>
    <w:rsid w:val="0019562B"/>
    <w:rsid w:val="00195693"/>
    <w:rsid w:val="00195B13"/>
    <w:rsid w:val="00196551"/>
    <w:rsid w:val="001967F4"/>
    <w:rsid w:val="001972A0"/>
    <w:rsid w:val="001974FB"/>
    <w:rsid w:val="001A0F54"/>
    <w:rsid w:val="001A1B19"/>
    <w:rsid w:val="001A3297"/>
    <w:rsid w:val="001A389E"/>
    <w:rsid w:val="001A39B6"/>
    <w:rsid w:val="001A4BFF"/>
    <w:rsid w:val="001A5033"/>
    <w:rsid w:val="001A5C9C"/>
    <w:rsid w:val="001A5D3B"/>
    <w:rsid w:val="001A5DF0"/>
    <w:rsid w:val="001A6495"/>
    <w:rsid w:val="001A6569"/>
    <w:rsid w:val="001A6694"/>
    <w:rsid w:val="001A68D8"/>
    <w:rsid w:val="001A7320"/>
    <w:rsid w:val="001A7CC8"/>
    <w:rsid w:val="001B09D3"/>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4405"/>
    <w:rsid w:val="001F6443"/>
    <w:rsid w:val="001F68E2"/>
    <w:rsid w:val="001F6DEA"/>
    <w:rsid w:val="001F6DF8"/>
    <w:rsid w:val="001F7B05"/>
    <w:rsid w:val="002002B1"/>
    <w:rsid w:val="00200837"/>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4C2D"/>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245"/>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220"/>
    <w:rsid w:val="00260FAD"/>
    <w:rsid w:val="00261464"/>
    <w:rsid w:val="00262422"/>
    <w:rsid w:val="00262D9B"/>
    <w:rsid w:val="00264AC3"/>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0F05"/>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1EC"/>
    <w:rsid w:val="002A0D2A"/>
    <w:rsid w:val="002A1603"/>
    <w:rsid w:val="002A1C25"/>
    <w:rsid w:val="002A318E"/>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1319"/>
    <w:rsid w:val="002E319B"/>
    <w:rsid w:val="002E34B5"/>
    <w:rsid w:val="002E395A"/>
    <w:rsid w:val="002E3970"/>
    <w:rsid w:val="002E3A82"/>
    <w:rsid w:val="002E42FC"/>
    <w:rsid w:val="002E693E"/>
    <w:rsid w:val="002E6D36"/>
    <w:rsid w:val="002E7848"/>
    <w:rsid w:val="002F0962"/>
    <w:rsid w:val="002F0BD6"/>
    <w:rsid w:val="002F19EE"/>
    <w:rsid w:val="002F32B2"/>
    <w:rsid w:val="002F5B3F"/>
    <w:rsid w:val="002F6A84"/>
    <w:rsid w:val="002F6DF4"/>
    <w:rsid w:val="002F78D0"/>
    <w:rsid w:val="002F7EBE"/>
    <w:rsid w:val="003008C4"/>
    <w:rsid w:val="00300AEB"/>
    <w:rsid w:val="003042D2"/>
    <w:rsid w:val="00304F99"/>
    <w:rsid w:val="00306575"/>
    <w:rsid w:val="003069DB"/>
    <w:rsid w:val="00310A12"/>
    <w:rsid w:val="00312BBE"/>
    <w:rsid w:val="00312DC1"/>
    <w:rsid w:val="0031313C"/>
    <w:rsid w:val="00314C0B"/>
    <w:rsid w:val="00314F5F"/>
    <w:rsid w:val="00315474"/>
    <w:rsid w:val="00317540"/>
    <w:rsid w:val="00320EEE"/>
    <w:rsid w:val="003222D4"/>
    <w:rsid w:val="00322C3B"/>
    <w:rsid w:val="00323053"/>
    <w:rsid w:val="003233D6"/>
    <w:rsid w:val="003238F1"/>
    <w:rsid w:val="00324310"/>
    <w:rsid w:val="0032574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EDF"/>
    <w:rsid w:val="003A2F71"/>
    <w:rsid w:val="003A3E79"/>
    <w:rsid w:val="003A5251"/>
    <w:rsid w:val="003A6AC7"/>
    <w:rsid w:val="003A6DBE"/>
    <w:rsid w:val="003A7AF9"/>
    <w:rsid w:val="003B1186"/>
    <w:rsid w:val="003B18D0"/>
    <w:rsid w:val="003B1AF0"/>
    <w:rsid w:val="003B26D9"/>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13C"/>
    <w:rsid w:val="003D58EC"/>
    <w:rsid w:val="003D5CF4"/>
    <w:rsid w:val="003E0166"/>
    <w:rsid w:val="003E0FF4"/>
    <w:rsid w:val="003E1649"/>
    <w:rsid w:val="003E1ABD"/>
    <w:rsid w:val="003E2F57"/>
    <w:rsid w:val="003E33F1"/>
    <w:rsid w:val="003E4390"/>
    <w:rsid w:val="003E45FF"/>
    <w:rsid w:val="003E5441"/>
    <w:rsid w:val="003E60AE"/>
    <w:rsid w:val="003E6750"/>
    <w:rsid w:val="003E6DC6"/>
    <w:rsid w:val="003E76A8"/>
    <w:rsid w:val="003E7CBC"/>
    <w:rsid w:val="003F015B"/>
    <w:rsid w:val="003F0607"/>
    <w:rsid w:val="003F0DE1"/>
    <w:rsid w:val="003F0E1C"/>
    <w:rsid w:val="003F3204"/>
    <w:rsid w:val="003F3301"/>
    <w:rsid w:val="003F49C0"/>
    <w:rsid w:val="003F53D3"/>
    <w:rsid w:val="003F665A"/>
    <w:rsid w:val="003F6AF3"/>
    <w:rsid w:val="003F6FD1"/>
    <w:rsid w:val="003F756A"/>
    <w:rsid w:val="00402080"/>
    <w:rsid w:val="0040233A"/>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6B00"/>
    <w:rsid w:val="0043704C"/>
    <w:rsid w:val="00440988"/>
    <w:rsid w:val="00440C3B"/>
    <w:rsid w:val="00440CBE"/>
    <w:rsid w:val="004415AB"/>
    <w:rsid w:val="00441A00"/>
    <w:rsid w:val="004444A1"/>
    <w:rsid w:val="00444A75"/>
    <w:rsid w:val="00444D0A"/>
    <w:rsid w:val="0044516A"/>
    <w:rsid w:val="00445B09"/>
    <w:rsid w:val="004519EE"/>
    <w:rsid w:val="00451CCC"/>
    <w:rsid w:val="00451FC8"/>
    <w:rsid w:val="00455ED0"/>
    <w:rsid w:val="00455F72"/>
    <w:rsid w:val="004563CB"/>
    <w:rsid w:val="00456E90"/>
    <w:rsid w:val="0045712B"/>
    <w:rsid w:val="00457F49"/>
    <w:rsid w:val="00461D2D"/>
    <w:rsid w:val="00462993"/>
    <w:rsid w:val="004639B9"/>
    <w:rsid w:val="00463EC4"/>
    <w:rsid w:val="00464239"/>
    <w:rsid w:val="004643B8"/>
    <w:rsid w:val="00464B0B"/>
    <w:rsid w:val="004656D5"/>
    <w:rsid w:val="0046629D"/>
    <w:rsid w:val="00470089"/>
    <w:rsid w:val="004704FC"/>
    <w:rsid w:val="00470954"/>
    <w:rsid w:val="00470BFB"/>
    <w:rsid w:val="004715E7"/>
    <w:rsid w:val="004719D2"/>
    <w:rsid w:val="004721B8"/>
    <w:rsid w:val="00472E96"/>
    <w:rsid w:val="004731E5"/>
    <w:rsid w:val="00473DF2"/>
    <w:rsid w:val="004747E0"/>
    <w:rsid w:val="0047699F"/>
    <w:rsid w:val="00476F88"/>
    <w:rsid w:val="0048082D"/>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131E"/>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6F57"/>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0E0F"/>
    <w:rsid w:val="004E17CB"/>
    <w:rsid w:val="004E3B3F"/>
    <w:rsid w:val="004E47D2"/>
    <w:rsid w:val="004E4B58"/>
    <w:rsid w:val="004E4C0B"/>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A58"/>
    <w:rsid w:val="004F7E79"/>
    <w:rsid w:val="0050178E"/>
    <w:rsid w:val="0050203B"/>
    <w:rsid w:val="005021EB"/>
    <w:rsid w:val="00502E7B"/>
    <w:rsid w:val="0050495F"/>
    <w:rsid w:val="00505505"/>
    <w:rsid w:val="00505B78"/>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37B"/>
    <w:rsid w:val="00530285"/>
    <w:rsid w:val="00530467"/>
    <w:rsid w:val="00531374"/>
    <w:rsid w:val="005316C4"/>
    <w:rsid w:val="005320F1"/>
    <w:rsid w:val="00533F8E"/>
    <w:rsid w:val="0053431B"/>
    <w:rsid w:val="0053529F"/>
    <w:rsid w:val="005360FA"/>
    <w:rsid w:val="0053656E"/>
    <w:rsid w:val="00537984"/>
    <w:rsid w:val="0054054D"/>
    <w:rsid w:val="005408B7"/>
    <w:rsid w:val="005413D6"/>
    <w:rsid w:val="00541EC8"/>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1F56"/>
    <w:rsid w:val="0056256B"/>
    <w:rsid w:val="00563416"/>
    <w:rsid w:val="005636C9"/>
    <w:rsid w:val="00565721"/>
    <w:rsid w:val="00565F3D"/>
    <w:rsid w:val="00565FBB"/>
    <w:rsid w:val="00566D05"/>
    <w:rsid w:val="00571454"/>
    <w:rsid w:val="00571666"/>
    <w:rsid w:val="00572415"/>
    <w:rsid w:val="00573047"/>
    <w:rsid w:val="0057519C"/>
    <w:rsid w:val="00576578"/>
    <w:rsid w:val="00576E69"/>
    <w:rsid w:val="00577E91"/>
    <w:rsid w:val="005807DF"/>
    <w:rsid w:val="0058122E"/>
    <w:rsid w:val="00583CC7"/>
    <w:rsid w:val="0058402E"/>
    <w:rsid w:val="00585320"/>
    <w:rsid w:val="005865C7"/>
    <w:rsid w:val="00586A7A"/>
    <w:rsid w:val="005870BA"/>
    <w:rsid w:val="005875E7"/>
    <w:rsid w:val="0059118D"/>
    <w:rsid w:val="00591AB9"/>
    <w:rsid w:val="00592A2B"/>
    <w:rsid w:val="0059344C"/>
    <w:rsid w:val="00595246"/>
    <w:rsid w:val="0059566B"/>
    <w:rsid w:val="0059620A"/>
    <w:rsid w:val="00597A08"/>
    <w:rsid w:val="005A0AF9"/>
    <w:rsid w:val="005A20E6"/>
    <w:rsid w:val="005A3275"/>
    <w:rsid w:val="005A3E5B"/>
    <w:rsid w:val="005A553A"/>
    <w:rsid w:val="005A5DF4"/>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5D77"/>
    <w:rsid w:val="005C71BC"/>
    <w:rsid w:val="005C721D"/>
    <w:rsid w:val="005C78D7"/>
    <w:rsid w:val="005D0548"/>
    <w:rsid w:val="005D07C1"/>
    <w:rsid w:val="005D2768"/>
    <w:rsid w:val="005D27A1"/>
    <w:rsid w:val="005D2EF9"/>
    <w:rsid w:val="005D31B6"/>
    <w:rsid w:val="005D3D1E"/>
    <w:rsid w:val="005D645B"/>
    <w:rsid w:val="005D6567"/>
    <w:rsid w:val="005D745A"/>
    <w:rsid w:val="005D74DC"/>
    <w:rsid w:val="005D7A8A"/>
    <w:rsid w:val="005D7A8B"/>
    <w:rsid w:val="005E0888"/>
    <w:rsid w:val="005E0B8D"/>
    <w:rsid w:val="005E0EE0"/>
    <w:rsid w:val="005E3432"/>
    <w:rsid w:val="005E3C11"/>
    <w:rsid w:val="005E436E"/>
    <w:rsid w:val="005E4B25"/>
    <w:rsid w:val="005E5062"/>
    <w:rsid w:val="005E525A"/>
    <w:rsid w:val="005E641E"/>
    <w:rsid w:val="005E7990"/>
    <w:rsid w:val="005F25B6"/>
    <w:rsid w:val="005F2DCB"/>
    <w:rsid w:val="005F3202"/>
    <w:rsid w:val="005F33DF"/>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503C2"/>
    <w:rsid w:val="00650EE4"/>
    <w:rsid w:val="0065388D"/>
    <w:rsid w:val="00653EB6"/>
    <w:rsid w:val="006549EC"/>
    <w:rsid w:val="0065519A"/>
    <w:rsid w:val="00657312"/>
    <w:rsid w:val="0065751B"/>
    <w:rsid w:val="00657FAC"/>
    <w:rsid w:val="006609CB"/>
    <w:rsid w:val="00662410"/>
    <w:rsid w:val="00662A37"/>
    <w:rsid w:val="00662BEC"/>
    <w:rsid w:val="0066366A"/>
    <w:rsid w:val="006638A1"/>
    <w:rsid w:val="00663AB2"/>
    <w:rsid w:val="00664A26"/>
    <w:rsid w:val="006652D5"/>
    <w:rsid w:val="00665AD7"/>
    <w:rsid w:val="00665E15"/>
    <w:rsid w:val="00665E3C"/>
    <w:rsid w:val="00666B8C"/>
    <w:rsid w:val="006700E5"/>
    <w:rsid w:val="006715AF"/>
    <w:rsid w:val="00671852"/>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5E50"/>
    <w:rsid w:val="0069648D"/>
    <w:rsid w:val="0069665B"/>
    <w:rsid w:val="00696FDF"/>
    <w:rsid w:val="0069736B"/>
    <w:rsid w:val="00697FB7"/>
    <w:rsid w:val="006A074E"/>
    <w:rsid w:val="006A2877"/>
    <w:rsid w:val="006A3EE2"/>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3E7"/>
    <w:rsid w:val="006C04D1"/>
    <w:rsid w:val="006C0876"/>
    <w:rsid w:val="006C14D2"/>
    <w:rsid w:val="006C28A8"/>
    <w:rsid w:val="006C2ACA"/>
    <w:rsid w:val="006C3880"/>
    <w:rsid w:val="006C3C32"/>
    <w:rsid w:val="006C4A60"/>
    <w:rsid w:val="006C4C0D"/>
    <w:rsid w:val="006C5C3A"/>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5971"/>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5B6"/>
    <w:rsid w:val="00781749"/>
    <w:rsid w:val="00781A18"/>
    <w:rsid w:val="0078215D"/>
    <w:rsid w:val="007824FC"/>
    <w:rsid w:val="00782576"/>
    <w:rsid w:val="007830C3"/>
    <w:rsid w:val="00783437"/>
    <w:rsid w:val="00785EF5"/>
    <w:rsid w:val="00786140"/>
    <w:rsid w:val="007864F7"/>
    <w:rsid w:val="00786BF9"/>
    <w:rsid w:val="007874C1"/>
    <w:rsid w:val="00790B8A"/>
    <w:rsid w:val="00791CD8"/>
    <w:rsid w:val="00793A72"/>
    <w:rsid w:val="007958B3"/>
    <w:rsid w:val="007962D4"/>
    <w:rsid w:val="007A0F01"/>
    <w:rsid w:val="007A3820"/>
    <w:rsid w:val="007A4B1A"/>
    <w:rsid w:val="007A50D0"/>
    <w:rsid w:val="007A5AB5"/>
    <w:rsid w:val="007A5DFD"/>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D73E9"/>
    <w:rsid w:val="007E1398"/>
    <w:rsid w:val="007E1B82"/>
    <w:rsid w:val="007E29C7"/>
    <w:rsid w:val="007E2C62"/>
    <w:rsid w:val="007E327F"/>
    <w:rsid w:val="007E385F"/>
    <w:rsid w:val="007E461C"/>
    <w:rsid w:val="007E48D2"/>
    <w:rsid w:val="007E4CC5"/>
    <w:rsid w:val="007E55D9"/>
    <w:rsid w:val="007E6125"/>
    <w:rsid w:val="007E6D2B"/>
    <w:rsid w:val="007F1F99"/>
    <w:rsid w:val="007F2C27"/>
    <w:rsid w:val="007F36BC"/>
    <w:rsid w:val="007F492B"/>
    <w:rsid w:val="007F566E"/>
    <w:rsid w:val="007F57E5"/>
    <w:rsid w:val="007F5BF0"/>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4EE"/>
    <w:rsid w:val="00812AAC"/>
    <w:rsid w:val="008137C9"/>
    <w:rsid w:val="008138EC"/>
    <w:rsid w:val="00813B38"/>
    <w:rsid w:val="00814D64"/>
    <w:rsid w:val="0081507C"/>
    <w:rsid w:val="008159FD"/>
    <w:rsid w:val="00816585"/>
    <w:rsid w:val="008165E0"/>
    <w:rsid w:val="00816C6D"/>
    <w:rsid w:val="008175DF"/>
    <w:rsid w:val="008177FE"/>
    <w:rsid w:val="008208B5"/>
    <w:rsid w:val="00820EEB"/>
    <w:rsid w:val="00820FF0"/>
    <w:rsid w:val="008225F1"/>
    <w:rsid w:val="008230FC"/>
    <w:rsid w:val="00825BE5"/>
    <w:rsid w:val="0082652C"/>
    <w:rsid w:val="00826BA3"/>
    <w:rsid w:val="00826F87"/>
    <w:rsid w:val="008305ED"/>
    <w:rsid w:val="0083161C"/>
    <w:rsid w:val="00831B1A"/>
    <w:rsid w:val="008320FF"/>
    <w:rsid w:val="00832201"/>
    <w:rsid w:val="00832CFE"/>
    <w:rsid w:val="008339AB"/>
    <w:rsid w:val="00835460"/>
    <w:rsid w:val="00835FC5"/>
    <w:rsid w:val="00836222"/>
    <w:rsid w:val="0083706B"/>
    <w:rsid w:val="00840F3C"/>
    <w:rsid w:val="008413AE"/>
    <w:rsid w:val="0084189D"/>
    <w:rsid w:val="008419E7"/>
    <w:rsid w:val="00842520"/>
    <w:rsid w:val="00844F9B"/>
    <w:rsid w:val="00844FAC"/>
    <w:rsid w:val="00845807"/>
    <w:rsid w:val="00845DCA"/>
    <w:rsid w:val="00846A33"/>
    <w:rsid w:val="00846B6A"/>
    <w:rsid w:val="00846C17"/>
    <w:rsid w:val="00846E60"/>
    <w:rsid w:val="008473AC"/>
    <w:rsid w:val="008477F5"/>
    <w:rsid w:val="0084798E"/>
    <w:rsid w:val="00847E1E"/>
    <w:rsid w:val="00850B93"/>
    <w:rsid w:val="00851102"/>
    <w:rsid w:val="0085125A"/>
    <w:rsid w:val="00851348"/>
    <w:rsid w:val="00851BCC"/>
    <w:rsid w:val="0085264A"/>
    <w:rsid w:val="0085282B"/>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5BD"/>
    <w:rsid w:val="008777F4"/>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43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1B48"/>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4A52"/>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35AFC"/>
    <w:rsid w:val="0094117B"/>
    <w:rsid w:val="00941BF5"/>
    <w:rsid w:val="009424A6"/>
    <w:rsid w:val="00943AC8"/>
    <w:rsid w:val="0094495C"/>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62C2"/>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498A"/>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022"/>
    <w:rsid w:val="009B6402"/>
    <w:rsid w:val="009B73A1"/>
    <w:rsid w:val="009B776B"/>
    <w:rsid w:val="009B799B"/>
    <w:rsid w:val="009C076B"/>
    <w:rsid w:val="009C0DE8"/>
    <w:rsid w:val="009C0E6A"/>
    <w:rsid w:val="009C0EB4"/>
    <w:rsid w:val="009C21CE"/>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2A92"/>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580F"/>
    <w:rsid w:val="00A060A7"/>
    <w:rsid w:val="00A07830"/>
    <w:rsid w:val="00A0784C"/>
    <w:rsid w:val="00A07E58"/>
    <w:rsid w:val="00A114DF"/>
    <w:rsid w:val="00A11BA8"/>
    <w:rsid w:val="00A11E50"/>
    <w:rsid w:val="00A12EA6"/>
    <w:rsid w:val="00A14418"/>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2878"/>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4283"/>
    <w:rsid w:val="00A4538C"/>
    <w:rsid w:val="00A460B7"/>
    <w:rsid w:val="00A46B3E"/>
    <w:rsid w:val="00A50646"/>
    <w:rsid w:val="00A50912"/>
    <w:rsid w:val="00A50A7C"/>
    <w:rsid w:val="00A50D38"/>
    <w:rsid w:val="00A515D2"/>
    <w:rsid w:val="00A516BA"/>
    <w:rsid w:val="00A53CA9"/>
    <w:rsid w:val="00A54388"/>
    <w:rsid w:val="00A54FE7"/>
    <w:rsid w:val="00A55319"/>
    <w:rsid w:val="00A56092"/>
    <w:rsid w:val="00A56FBB"/>
    <w:rsid w:val="00A57A8F"/>
    <w:rsid w:val="00A60286"/>
    <w:rsid w:val="00A60451"/>
    <w:rsid w:val="00A60C84"/>
    <w:rsid w:val="00A6308C"/>
    <w:rsid w:val="00A6309D"/>
    <w:rsid w:val="00A64FC5"/>
    <w:rsid w:val="00A656DA"/>
    <w:rsid w:val="00A65DC8"/>
    <w:rsid w:val="00A66181"/>
    <w:rsid w:val="00A678CD"/>
    <w:rsid w:val="00A67D4A"/>
    <w:rsid w:val="00A706A9"/>
    <w:rsid w:val="00A70721"/>
    <w:rsid w:val="00A70BA1"/>
    <w:rsid w:val="00A71B9B"/>
    <w:rsid w:val="00A71CA8"/>
    <w:rsid w:val="00A764D2"/>
    <w:rsid w:val="00A76E90"/>
    <w:rsid w:val="00A77650"/>
    <w:rsid w:val="00A77B0C"/>
    <w:rsid w:val="00A80794"/>
    <w:rsid w:val="00A810EE"/>
    <w:rsid w:val="00A8159E"/>
    <w:rsid w:val="00A81920"/>
    <w:rsid w:val="00A81C00"/>
    <w:rsid w:val="00A82467"/>
    <w:rsid w:val="00A83581"/>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97EA5"/>
    <w:rsid w:val="00AA0070"/>
    <w:rsid w:val="00AA0157"/>
    <w:rsid w:val="00AA0406"/>
    <w:rsid w:val="00AA046D"/>
    <w:rsid w:val="00AA0907"/>
    <w:rsid w:val="00AA1353"/>
    <w:rsid w:val="00AA138F"/>
    <w:rsid w:val="00AA35DB"/>
    <w:rsid w:val="00AA3D85"/>
    <w:rsid w:val="00AA409A"/>
    <w:rsid w:val="00AA4446"/>
    <w:rsid w:val="00AA466D"/>
    <w:rsid w:val="00AA5532"/>
    <w:rsid w:val="00AA59A8"/>
    <w:rsid w:val="00AA6487"/>
    <w:rsid w:val="00AA6703"/>
    <w:rsid w:val="00AA6790"/>
    <w:rsid w:val="00AA6839"/>
    <w:rsid w:val="00AA6957"/>
    <w:rsid w:val="00AA7276"/>
    <w:rsid w:val="00AB057E"/>
    <w:rsid w:val="00AB0E8E"/>
    <w:rsid w:val="00AB2DF1"/>
    <w:rsid w:val="00AB5E32"/>
    <w:rsid w:val="00AC06AF"/>
    <w:rsid w:val="00AC096B"/>
    <w:rsid w:val="00AC1251"/>
    <w:rsid w:val="00AC202E"/>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3EB1"/>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5A14"/>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381E"/>
    <w:rsid w:val="00B24186"/>
    <w:rsid w:val="00B2473D"/>
    <w:rsid w:val="00B27976"/>
    <w:rsid w:val="00B3052D"/>
    <w:rsid w:val="00B30939"/>
    <w:rsid w:val="00B30E25"/>
    <w:rsid w:val="00B30EB5"/>
    <w:rsid w:val="00B3274A"/>
    <w:rsid w:val="00B3467F"/>
    <w:rsid w:val="00B3553E"/>
    <w:rsid w:val="00B355F1"/>
    <w:rsid w:val="00B36909"/>
    <w:rsid w:val="00B36AF3"/>
    <w:rsid w:val="00B36EEA"/>
    <w:rsid w:val="00B373A9"/>
    <w:rsid w:val="00B374C3"/>
    <w:rsid w:val="00B376BA"/>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261A"/>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6AF8"/>
    <w:rsid w:val="00B77F1B"/>
    <w:rsid w:val="00B8083D"/>
    <w:rsid w:val="00B848EB"/>
    <w:rsid w:val="00B84CFE"/>
    <w:rsid w:val="00B84EAC"/>
    <w:rsid w:val="00B85685"/>
    <w:rsid w:val="00B8620A"/>
    <w:rsid w:val="00B868B8"/>
    <w:rsid w:val="00B9001D"/>
    <w:rsid w:val="00B904E7"/>
    <w:rsid w:val="00B90C22"/>
    <w:rsid w:val="00B915B1"/>
    <w:rsid w:val="00B92529"/>
    <w:rsid w:val="00B927D5"/>
    <w:rsid w:val="00B92961"/>
    <w:rsid w:val="00B931F6"/>
    <w:rsid w:val="00B9518D"/>
    <w:rsid w:val="00B9536D"/>
    <w:rsid w:val="00B95E37"/>
    <w:rsid w:val="00B967F2"/>
    <w:rsid w:val="00BA2539"/>
    <w:rsid w:val="00BA26C9"/>
    <w:rsid w:val="00BA2DF4"/>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26B8"/>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9EB"/>
    <w:rsid w:val="00C22F96"/>
    <w:rsid w:val="00C2401B"/>
    <w:rsid w:val="00C2485E"/>
    <w:rsid w:val="00C24BD1"/>
    <w:rsid w:val="00C2512A"/>
    <w:rsid w:val="00C25A0D"/>
    <w:rsid w:val="00C25BD1"/>
    <w:rsid w:val="00C273BA"/>
    <w:rsid w:val="00C273F4"/>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6FE0"/>
    <w:rsid w:val="00C37915"/>
    <w:rsid w:val="00C37C5B"/>
    <w:rsid w:val="00C40727"/>
    <w:rsid w:val="00C409B4"/>
    <w:rsid w:val="00C41C8C"/>
    <w:rsid w:val="00C42139"/>
    <w:rsid w:val="00C42B6C"/>
    <w:rsid w:val="00C4305E"/>
    <w:rsid w:val="00C437CD"/>
    <w:rsid w:val="00C45053"/>
    <w:rsid w:val="00C45A13"/>
    <w:rsid w:val="00C46181"/>
    <w:rsid w:val="00C46B52"/>
    <w:rsid w:val="00C46B79"/>
    <w:rsid w:val="00C50081"/>
    <w:rsid w:val="00C5070C"/>
    <w:rsid w:val="00C52639"/>
    <w:rsid w:val="00C52996"/>
    <w:rsid w:val="00C53653"/>
    <w:rsid w:val="00C53E29"/>
    <w:rsid w:val="00C53ED0"/>
    <w:rsid w:val="00C546C5"/>
    <w:rsid w:val="00C54AFA"/>
    <w:rsid w:val="00C55E73"/>
    <w:rsid w:val="00C567B8"/>
    <w:rsid w:val="00C56E65"/>
    <w:rsid w:val="00C573F0"/>
    <w:rsid w:val="00C578F7"/>
    <w:rsid w:val="00C6049D"/>
    <w:rsid w:val="00C6057E"/>
    <w:rsid w:val="00C60A9A"/>
    <w:rsid w:val="00C63571"/>
    <w:rsid w:val="00C70DDC"/>
    <w:rsid w:val="00C7194F"/>
    <w:rsid w:val="00C71CF2"/>
    <w:rsid w:val="00C7468F"/>
    <w:rsid w:val="00C74CC5"/>
    <w:rsid w:val="00C7642F"/>
    <w:rsid w:val="00C77F3E"/>
    <w:rsid w:val="00C80080"/>
    <w:rsid w:val="00C802C6"/>
    <w:rsid w:val="00C81616"/>
    <w:rsid w:val="00C81B03"/>
    <w:rsid w:val="00C839E1"/>
    <w:rsid w:val="00C83CF0"/>
    <w:rsid w:val="00C85CB6"/>
    <w:rsid w:val="00C866F3"/>
    <w:rsid w:val="00C86BDC"/>
    <w:rsid w:val="00C87866"/>
    <w:rsid w:val="00C90982"/>
    <w:rsid w:val="00C91128"/>
    <w:rsid w:val="00C926AC"/>
    <w:rsid w:val="00C92B35"/>
    <w:rsid w:val="00C93A70"/>
    <w:rsid w:val="00C9461E"/>
    <w:rsid w:val="00C949EC"/>
    <w:rsid w:val="00C95D21"/>
    <w:rsid w:val="00C968B1"/>
    <w:rsid w:val="00CA1284"/>
    <w:rsid w:val="00CA2EA0"/>
    <w:rsid w:val="00CA337D"/>
    <w:rsid w:val="00CA3B8E"/>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051"/>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489F"/>
    <w:rsid w:val="00CD60FA"/>
    <w:rsid w:val="00CD7249"/>
    <w:rsid w:val="00CD72A4"/>
    <w:rsid w:val="00CE0447"/>
    <w:rsid w:val="00CE0763"/>
    <w:rsid w:val="00CE0944"/>
    <w:rsid w:val="00CE250A"/>
    <w:rsid w:val="00CE30C2"/>
    <w:rsid w:val="00CE39C4"/>
    <w:rsid w:val="00CE40FE"/>
    <w:rsid w:val="00CE45F3"/>
    <w:rsid w:val="00CE485B"/>
    <w:rsid w:val="00CE4B06"/>
    <w:rsid w:val="00CE584A"/>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A0D"/>
    <w:rsid w:val="00D01F4B"/>
    <w:rsid w:val="00D02196"/>
    <w:rsid w:val="00D0253E"/>
    <w:rsid w:val="00D02573"/>
    <w:rsid w:val="00D02B7F"/>
    <w:rsid w:val="00D0459B"/>
    <w:rsid w:val="00D05174"/>
    <w:rsid w:val="00D05ED2"/>
    <w:rsid w:val="00D06558"/>
    <w:rsid w:val="00D06CDF"/>
    <w:rsid w:val="00D06F1B"/>
    <w:rsid w:val="00D07A44"/>
    <w:rsid w:val="00D11A08"/>
    <w:rsid w:val="00D11D5F"/>
    <w:rsid w:val="00D1221D"/>
    <w:rsid w:val="00D12229"/>
    <w:rsid w:val="00D12542"/>
    <w:rsid w:val="00D12A8D"/>
    <w:rsid w:val="00D14548"/>
    <w:rsid w:val="00D152D9"/>
    <w:rsid w:val="00D15AE3"/>
    <w:rsid w:val="00D170BC"/>
    <w:rsid w:val="00D17516"/>
    <w:rsid w:val="00D17F8C"/>
    <w:rsid w:val="00D20020"/>
    <w:rsid w:val="00D20549"/>
    <w:rsid w:val="00D21161"/>
    <w:rsid w:val="00D212BE"/>
    <w:rsid w:val="00D21491"/>
    <w:rsid w:val="00D21C15"/>
    <w:rsid w:val="00D22191"/>
    <w:rsid w:val="00D22E49"/>
    <w:rsid w:val="00D23289"/>
    <w:rsid w:val="00D242F7"/>
    <w:rsid w:val="00D24CC9"/>
    <w:rsid w:val="00D24E5E"/>
    <w:rsid w:val="00D250A9"/>
    <w:rsid w:val="00D2556F"/>
    <w:rsid w:val="00D25796"/>
    <w:rsid w:val="00D25DEE"/>
    <w:rsid w:val="00D25FF5"/>
    <w:rsid w:val="00D263D5"/>
    <w:rsid w:val="00D2773A"/>
    <w:rsid w:val="00D310B0"/>
    <w:rsid w:val="00D3133B"/>
    <w:rsid w:val="00D31642"/>
    <w:rsid w:val="00D31CEE"/>
    <w:rsid w:val="00D321B6"/>
    <w:rsid w:val="00D323C0"/>
    <w:rsid w:val="00D32725"/>
    <w:rsid w:val="00D33FEE"/>
    <w:rsid w:val="00D3510D"/>
    <w:rsid w:val="00D365E2"/>
    <w:rsid w:val="00D37FB6"/>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661F5"/>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1A3C"/>
    <w:rsid w:val="00DD35EF"/>
    <w:rsid w:val="00DD3C45"/>
    <w:rsid w:val="00DD4AAD"/>
    <w:rsid w:val="00DD6599"/>
    <w:rsid w:val="00DD6B10"/>
    <w:rsid w:val="00DD78E6"/>
    <w:rsid w:val="00DD7AFE"/>
    <w:rsid w:val="00DD7BD0"/>
    <w:rsid w:val="00DD7F24"/>
    <w:rsid w:val="00DD7F85"/>
    <w:rsid w:val="00DE059F"/>
    <w:rsid w:val="00DE13DF"/>
    <w:rsid w:val="00DE182E"/>
    <w:rsid w:val="00DE2127"/>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2BDE"/>
    <w:rsid w:val="00E02C37"/>
    <w:rsid w:val="00E0345B"/>
    <w:rsid w:val="00E03941"/>
    <w:rsid w:val="00E0407F"/>
    <w:rsid w:val="00E050DB"/>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138B"/>
    <w:rsid w:val="00E22044"/>
    <w:rsid w:val="00E22759"/>
    <w:rsid w:val="00E227E6"/>
    <w:rsid w:val="00E229FF"/>
    <w:rsid w:val="00E23204"/>
    <w:rsid w:val="00E23499"/>
    <w:rsid w:val="00E241C9"/>
    <w:rsid w:val="00E241D7"/>
    <w:rsid w:val="00E24BDE"/>
    <w:rsid w:val="00E25D59"/>
    <w:rsid w:val="00E25FF0"/>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57F"/>
    <w:rsid w:val="00E52631"/>
    <w:rsid w:val="00E52C9A"/>
    <w:rsid w:val="00E53FFA"/>
    <w:rsid w:val="00E540B8"/>
    <w:rsid w:val="00E540C9"/>
    <w:rsid w:val="00E573A1"/>
    <w:rsid w:val="00E57480"/>
    <w:rsid w:val="00E57953"/>
    <w:rsid w:val="00E603BB"/>
    <w:rsid w:val="00E60AC2"/>
    <w:rsid w:val="00E6173C"/>
    <w:rsid w:val="00E61D02"/>
    <w:rsid w:val="00E62AA9"/>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872"/>
    <w:rsid w:val="00E96D33"/>
    <w:rsid w:val="00E9724A"/>
    <w:rsid w:val="00E97276"/>
    <w:rsid w:val="00E97AFB"/>
    <w:rsid w:val="00EA129C"/>
    <w:rsid w:val="00EA1D6C"/>
    <w:rsid w:val="00EA1ED1"/>
    <w:rsid w:val="00EA2709"/>
    <w:rsid w:val="00EA32A0"/>
    <w:rsid w:val="00EA400B"/>
    <w:rsid w:val="00EA47C2"/>
    <w:rsid w:val="00EA4B08"/>
    <w:rsid w:val="00EA4B83"/>
    <w:rsid w:val="00EA5DD9"/>
    <w:rsid w:val="00EA5EA7"/>
    <w:rsid w:val="00EA6889"/>
    <w:rsid w:val="00EA6A43"/>
    <w:rsid w:val="00EA715E"/>
    <w:rsid w:val="00EA7B2F"/>
    <w:rsid w:val="00EB17DF"/>
    <w:rsid w:val="00EB44DD"/>
    <w:rsid w:val="00EB4DC6"/>
    <w:rsid w:val="00EB5BC4"/>
    <w:rsid w:val="00EC1224"/>
    <w:rsid w:val="00EC13EC"/>
    <w:rsid w:val="00EC191B"/>
    <w:rsid w:val="00EC1966"/>
    <w:rsid w:val="00EC2B5C"/>
    <w:rsid w:val="00EC2BB7"/>
    <w:rsid w:val="00EC3A46"/>
    <w:rsid w:val="00EC3BC3"/>
    <w:rsid w:val="00EC61DF"/>
    <w:rsid w:val="00EC7307"/>
    <w:rsid w:val="00EC7F57"/>
    <w:rsid w:val="00ED0A6D"/>
    <w:rsid w:val="00ED2836"/>
    <w:rsid w:val="00ED2CC0"/>
    <w:rsid w:val="00ED36D0"/>
    <w:rsid w:val="00ED44D8"/>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1D72"/>
    <w:rsid w:val="00F6219C"/>
    <w:rsid w:val="00F62311"/>
    <w:rsid w:val="00F64CF3"/>
    <w:rsid w:val="00F6566B"/>
    <w:rsid w:val="00F657ED"/>
    <w:rsid w:val="00F660A9"/>
    <w:rsid w:val="00F677E7"/>
    <w:rsid w:val="00F67F8A"/>
    <w:rsid w:val="00F70002"/>
    <w:rsid w:val="00F704F2"/>
    <w:rsid w:val="00F7070B"/>
    <w:rsid w:val="00F70971"/>
    <w:rsid w:val="00F725F2"/>
    <w:rsid w:val="00F73EAE"/>
    <w:rsid w:val="00F73FCB"/>
    <w:rsid w:val="00F74624"/>
    <w:rsid w:val="00F75846"/>
    <w:rsid w:val="00F76F49"/>
    <w:rsid w:val="00F80C97"/>
    <w:rsid w:val="00F81203"/>
    <w:rsid w:val="00F81C9E"/>
    <w:rsid w:val="00F82E88"/>
    <w:rsid w:val="00F83E50"/>
    <w:rsid w:val="00F84C61"/>
    <w:rsid w:val="00F858C5"/>
    <w:rsid w:val="00F903BF"/>
    <w:rsid w:val="00F910F9"/>
    <w:rsid w:val="00F911CB"/>
    <w:rsid w:val="00F92E90"/>
    <w:rsid w:val="00F958D6"/>
    <w:rsid w:val="00F9674F"/>
    <w:rsid w:val="00FA2ADB"/>
    <w:rsid w:val="00FA32FE"/>
    <w:rsid w:val="00FA501E"/>
    <w:rsid w:val="00FA5196"/>
    <w:rsid w:val="00FA668E"/>
    <w:rsid w:val="00FA6D69"/>
    <w:rsid w:val="00FA79CA"/>
    <w:rsid w:val="00FA7CA4"/>
    <w:rsid w:val="00FB0001"/>
    <w:rsid w:val="00FB0343"/>
    <w:rsid w:val="00FB0ABB"/>
    <w:rsid w:val="00FB22E7"/>
    <w:rsid w:val="00FB262A"/>
    <w:rsid w:val="00FB3838"/>
    <w:rsid w:val="00FB39C5"/>
    <w:rsid w:val="00FB400D"/>
    <w:rsid w:val="00FB4DB3"/>
    <w:rsid w:val="00FB588C"/>
    <w:rsid w:val="00FB6F90"/>
    <w:rsid w:val="00FC1BAA"/>
    <w:rsid w:val="00FC2958"/>
    <w:rsid w:val="00FC2ACC"/>
    <w:rsid w:val="00FC3286"/>
    <w:rsid w:val="00FC33DB"/>
    <w:rsid w:val="00FC4518"/>
    <w:rsid w:val="00FC45D2"/>
    <w:rsid w:val="00FC6412"/>
    <w:rsid w:val="00FC6F41"/>
    <w:rsid w:val="00FC702A"/>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6C1F"/>
    <w:rsid w:val="00FE73A2"/>
    <w:rsid w:val="00FE7D23"/>
    <w:rsid w:val="00FF2075"/>
    <w:rsid w:val="00FF3031"/>
    <w:rsid w:val="00FF35EB"/>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8175">
      <w:bodyDiv w:val="1"/>
      <w:marLeft w:val="0"/>
      <w:marRight w:val="0"/>
      <w:marTop w:val="0"/>
      <w:marBottom w:val="0"/>
      <w:divBdr>
        <w:top w:val="none" w:sz="0" w:space="0" w:color="auto"/>
        <w:left w:val="none" w:sz="0" w:space="0" w:color="auto"/>
        <w:bottom w:val="none" w:sz="0" w:space="0" w:color="auto"/>
        <w:right w:val="none" w:sz="0" w:space="0" w:color="auto"/>
      </w:divBdr>
    </w:div>
    <w:div w:id="264114314">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79762401">
      <w:bodyDiv w:val="1"/>
      <w:marLeft w:val="0"/>
      <w:marRight w:val="0"/>
      <w:marTop w:val="0"/>
      <w:marBottom w:val="0"/>
      <w:divBdr>
        <w:top w:val="none" w:sz="0" w:space="0" w:color="auto"/>
        <w:left w:val="none" w:sz="0" w:space="0" w:color="auto"/>
        <w:bottom w:val="none" w:sz="0" w:space="0" w:color="auto"/>
        <w:right w:val="none" w:sz="0" w:space="0" w:color="auto"/>
      </w:divBdr>
    </w:div>
    <w:div w:id="820467888">
      <w:bodyDiv w:val="1"/>
      <w:marLeft w:val="0"/>
      <w:marRight w:val="0"/>
      <w:marTop w:val="0"/>
      <w:marBottom w:val="0"/>
      <w:divBdr>
        <w:top w:val="none" w:sz="0" w:space="0" w:color="auto"/>
        <w:left w:val="none" w:sz="0" w:space="0" w:color="auto"/>
        <w:bottom w:val="none" w:sz="0" w:space="0" w:color="auto"/>
        <w:right w:val="none" w:sz="0" w:space="0" w:color="auto"/>
      </w:divBdr>
      <w:divsChild>
        <w:div w:id="1166167867">
          <w:marLeft w:val="360"/>
          <w:marRight w:val="0"/>
          <w:marTop w:val="240"/>
          <w:marBottom w:val="0"/>
          <w:divBdr>
            <w:top w:val="none" w:sz="0" w:space="0" w:color="auto"/>
            <w:left w:val="none" w:sz="0" w:space="0" w:color="auto"/>
            <w:bottom w:val="none" w:sz="0" w:space="0" w:color="auto"/>
            <w:right w:val="none" w:sz="0" w:space="0" w:color="auto"/>
          </w:divBdr>
        </w:div>
      </w:divsChild>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90387691">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509521614">
      <w:bodyDiv w:val="1"/>
      <w:marLeft w:val="0"/>
      <w:marRight w:val="0"/>
      <w:marTop w:val="0"/>
      <w:marBottom w:val="0"/>
      <w:divBdr>
        <w:top w:val="none" w:sz="0" w:space="0" w:color="auto"/>
        <w:left w:val="none" w:sz="0" w:space="0" w:color="auto"/>
        <w:bottom w:val="none" w:sz="0" w:space="0" w:color="auto"/>
        <w:right w:val="none" w:sz="0" w:space="0" w:color="auto"/>
      </w:divBdr>
    </w:div>
    <w:div w:id="1856459656">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aohuang.wee@sg.panasonic.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rezk@qti.qualcom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lomon.trainin@inte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arlos.cordeiro@intel.com" TargetMode="External"/><Relationship Id="rId4" Type="http://schemas.microsoft.com/office/2007/relationships/stylesWithEffects" Target="stylesWithEffects.xml"/><Relationship Id="rId9" Type="http://schemas.openxmlformats.org/officeDocument/2006/relationships/hyperlink" Target="mailto:ptorab@broadcom.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62278-CF4D-4ADD-8FCC-41C7B543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1</Pages>
  <Words>565</Words>
  <Characters>3221</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Payam Torab</cp:lastModifiedBy>
  <cp:revision>5</cp:revision>
  <cp:lastPrinted>2008-01-21T07:29:00Z</cp:lastPrinted>
  <dcterms:created xsi:type="dcterms:W3CDTF">2015-03-10T14:00:00Z</dcterms:created>
  <dcterms:modified xsi:type="dcterms:W3CDTF">2015-03-10T14:11:00Z</dcterms:modified>
</cp:coreProperties>
</file>