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43"/>
        <w:gridCol w:w="1418"/>
        <w:gridCol w:w="1842"/>
        <w:gridCol w:w="2664"/>
      </w:tblGrid>
      <w:tr w:rsidR="00CA09B2" w:rsidTr="00841D27">
        <w:trPr>
          <w:trHeight w:val="485"/>
          <w:jc w:val="center"/>
        </w:trPr>
        <w:tc>
          <w:tcPr>
            <w:tcW w:w="0" w:type="auto"/>
            <w:gridSpan w:val="5"/>
            <w:vAlign w:val="center"/>
          </w:tcPr>
          <w:p w:rsidR="00CA09B2" w:rsidRPr="00692D1A" w:rsidRDefault="00841D27" w:rsidP="00692D1A">
            <w:pPr>
              <w:pStyle w:val="T2"/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692D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 xml:space="preserve">Proposed text </w:t>
            </w:r>
            <w:r w:rsidRPr="00692D1A">
              <w:rPr>
                <w:rFonts w:ascii="Times New Roman" w:eastAsia="Times New Roman" w:hAnsi="Times New Roman" w:hint="eastAsia"/>
                <w:kern w:val="0"/>
                <w:sz w:val="24"/>
                <w:szCs w:val="24"/>
                <w:lang w:val="en-GB" w:eastAsia="en-US"/>
              </w:rPr>
              <w:t xml:space="preserve">to </w:t>
            </w:r>
            <w:proofErr w:type="spellStart"/>
            <w:r w:rsidRPr="00692D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TGax</w:t>
            </w:r>
            <w:proofErr w:type="spellEnd"/>
            <w:r w:rsidRPr="00692D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 xml:space="preserve"> Simulation Scenarios</w:t>
            </w:r>
            <w:r w:rsidRPr="00692D1A">
              <w:rPr>
                <w:rFonts w:ascii="Times New Roman" w:eastAsia="Times New Roman" w:hAnsi="Times New Roman" w:hint="eastAsia"/>
                <w:kern w:val="0"/>
                <w:sz w:val="24"/>
                <w:szCs w:val="24"/>
                <w:lang w:val="en-GB" w:eastAsia="en-US"/>
              </w:rPr>
              <w:t xml:space="preserve"> PSM/PSP test</w:t>
            </w:r>
          </w:p>
        </w:tc>
      </w:tr>
      <w:tr w:rsidR="00CA09B2" w:rsidTr="00841D27">
        <w:trPr>
          <w:trHeight w:val="359"/>
          <w:jc w:val="center"/>
        </w:trPr>
        <w:tc>
          <w:tcPr>
            <w:tcW w:w="0" w:type="auto"/>
            <w:gridSpan w:val="5"/>
            <w:vAlign w:val="center"/>
          </w:tcPr>
          <w:p w:rsidR="00CA09B2" w:rsidRPr="00692D1A" w:rsidRDefault="00CA09B2" w:rsidP="00692D1A">
            <w:pPr>
              <w:pStyle w:val="T2"/>
              <w:widowControl/>
              <w:rPr>
                <w:rFonts w:ascii="Times New Roman" w:hAnsi="Times New Roman"/>
                <w:kern w:val="0"/>
                <w:sz w:val="24"/>
                <w:szCs w:val="24"/>
                <w:lang w:val="en-GB" w:eastAsia="ko-KR"/>
              </w:rPr>
            </w:pPr>
            <w:r w:rsidRPr="00692D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 xml:space="preserve">Date: </w:t>
            </w:r>
            <w:r w:rsidR="00692D1A">
              <w:rPr>
                <w:rFonts w:ascii="Times New Roman" w:hAnsi="Times New Roman" w:hint="eastAsia"/>
                <w:kern w:val="0"/>
                <w:sz w:val="24"/>
                <w:szCs w:val="24"/>
                <w:lang w:val="en-GB" w:eastAsia="ko-KR"/>
              </w:rPr>
              <w:t xml:space="preserve">March </w:t>
            </w:r>
            <w:r w:rsidR="00692D1A" w:rsidRPr="00692D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r w:rsidR="00692D1A">
              <w:rPr>
                <w:rFonts w:ascii="Times New Roman" w:hAnsi="Times New Roman" w:hint="eastAsia"/>
                <w:kern w:val="0"/>
                <w:sz w:val="24"/>
                <w:szCs w:val="24"/>
                <w:lang w:val="en-GB" w:eastAsia="ko-KR"/>
              </w:rPr>
              <w:t xml:space="preserve">12, </w:t>
            </w:r>
            <w:r w:rsidR="00841D27" w:rsidRPr="00692D1A">
              <w:rPr>
                <w:rFonts w:ascii="Times New Roman" w:eastAsia="Times New Roman" w:hAnsi="Times New Roman" w:hint="eastAsia"/>
                <w:kern w:val="0"/>
                <w:sz w:val="24"/>
                <w:szCs w:val="24"/>
                <w:lang w:val="en-GB" w:eastAsia="en-US"/>
              </w:rPr>
              <w:t>2015</w:t>
            </w:r>
          </w:p>
        </w:tc>
      </w:tr>
      <w:tr w:rsidR="00CA09B2" w:rsidTr="00841D27">
        <w:trPr>
          <w:cantSplit/>
          <w:jc w:val="center"/>
        </w:trPr>
        <w:tc>
          <w:tcPr>
            <w:tcW w:w="0" w:type="auto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92D1A" w:rsidTr="00692D1A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3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92D1A" w:rsidTr="00692D1A">
        <w:trPr>
          <w:jc w:val="center"/>
        </w:trPr>
        <w:tc>
          <w:tcPr>
            <w:tcW w:w="1809" w:type="dxa"/>
            <w:vAlign w:val="center"/>
          </w:tcPr>
          <w:p w:rsidR="00841D27" w:rsidRPr="00692D1A" w:rsidRDefault="00692D1A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proofErr w:type="spellStart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Hyeyoung</w:t>
            </w:r>
            <w:proofErr w:type="spellEnd"/>
            <w:r w:rsidRPr="00692D1A">
              <w:rPr>
                <w:rFonts w:ascii="Times New Roman" w:eastAsia="Times New Roman" w:hAnsi="Times New Roman" w:hint="eastAsia"/>
                <w:b w:val="0"/>
                <w:kern w:val="0"/>
                <w:sz w:val="20"/>
                <w:szCs w:val="24"/>
                <w:lang w:eastAsia="en-US"/>
              </w:rPr>
              <w:t xml:space="preserve"> </w:t>
            </w:r>
            <w:r w:rsidR="00841D27"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Choi</w:t>
            </w:r>
          </w:p>
        </w:tc>
        <w:tc>
          <w:tcPr>
            <w:tcW w:w="1843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ind w:left="0" w:right="0" w:firstLineChars="50" w:firstLine="10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LG Electronics</w:t>
            </w:r>
          </w:p>
        </w:tc>
        <w:tc>
          <w:tcPr>
            <w:tcW w:w="1418" w:type="dxa"/>
            <w:vMerge w:val="restart"/>
            <w:vAlign w:val="center"/>
          </w:tcPr>
          <w:p w:rsidR="00841D27" w:rsidRPr="00692D1A" w:rsidRDefault="00841D27" w:rsidP="00692D1A">
            <w:pPr>
              <w:pStyle w:val="T2"/>
              <w:widowControl/>
              <w:ind w:left="0" w:right="0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 xml:space="preserve">19, </w:t>
            </w:r>
            <w:proofErr w:type="spellStart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Yangjea-daero</w:t>
            </w:r>
            <w:proofErr w:type="spellEnd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 xml:space="preserve"> 11gil, </w:t>
            </w:r>
            <w:proofErr w:type="spellStart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Seocho-gu</w:t>
            </w:r>
            <w:proofErr w:type="spellEnd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, Seoul 137-130, Korea</w:t>
            </w:r>
          </w:p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tabs>
                <w:tab w:val="left" w:pos="301"/>
              </w:tabs>
              <w:ind w:left="0" w:right="34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+82-2-6912-6589</w:t>
            </w:r>
          </w:p>
        </w:tc>
        <w:tc>
          <w:tcPr>
            <w:tcW w:w="2664" w:type="dxa"/>
            <w:vAlign w:val="center"/>
          </w:tcPr>
          <w:p w:rsidR="00841D27" w:rsidRPr="00692D1A" w:rsidRDefault="00114C13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hyperlink r:id="rId9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hy0117.choi@lge.com</w:t>
              </w:r>
            </w:hyperlink>
          </w:p>
        </w:tc>
      </w:tr>
      <w:tr w:rsidR="00692D1A" w:rsidTr="00692D1A">
        <w:trPr>
          <w:jc w:val="center"/>
        </w:trPr>
        <w:tc>
          <w:tcPr>
            <w:tcW w:w="1809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proofErr w:type="spellStart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Suhwook</w:t>
            </w:r>
            <w:proofErr w:type="spellEnd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 xml:space="preserve"> Kim</w:t>
            </w:r>
          </w:p>
        </w:tc>
        <w:tc>
          <w:tcPr>
            <w:tcW w:w="1843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ind w:leftChars="15" w:left="31" w:rightChars="-16" w:right="-34" w:firstLineChars="16" w:firstLine="32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LG Electronics</w:t>
            </w:r>
          </w:p>
        </w:tc>
        <w:tc>
          <w:tcPr>
            <w:tcW w:w="1418" w:type="dxa"/>
            <w:vMerge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Chars="-289" w:left="29" w:right="0" w:hangingChars="318" w:hanging="636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841D27" w:rsidRPr="00692D1A" w:rsidRDefault="00114C13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hyperlink r:id="rId10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suhwook.kim</w:t>
              </w:r>
            </w:hyperlink>
            <w:hyperlink r:id="rId11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@lge.com</w:t>
              </w:r>
            </w:hyperlink>
          </w:p>
        </w:tc>
      </w:tr>
      <w:tr w:rsidR="00692D1A" w:rsidTr="00692D1A">
        <w:trPr>
          <w:jc w:val="center"/>
        </w:trPr>
        <w:tc>
          <w:tcPr>
            <w:tcW w:w="1809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proofErr w:type="spellStart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Kiseon</w:t>
            </w:r>
            <w:proofErr w:type="spellEnd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Ryu</w:t>
            </w:r>
            <w:proofErr w:type="spellEnd"/>
          </w:p>
        </w:tc>
        <w:tc>
          <w:tcPr>
            <w:tcW w:w="1843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ind w:leftChars="15" w:left="31" w:rightChars="-16" w:right="-34" w:firstLineChars="16" w:firstLine="32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LG Electronics</w:t>
            </w:r>
          </w:p>
        </w:tc>
        <w:tc>
          <w:tcPr>
            <w:tcW w:w="1418" w:type="dxa"/>
            <w:vMerge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Chars="-289" w:left="29" w:right="0" w:hangingChars="318" w:hanging="636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841D27" w:rsidRPr="00692D1A" w:rsidRDefault="00114C13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hyperlink r:id="rId12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kiseon.ryu@lge.com</w:t>
              </w:r>
            </w:hyperlink>
          </w:p>
        </w:tc>
      </w:tr>
      <w:tr w:rsidR="00692D1A" w:rsidTr="00692D1A">
        <w:trPr>
          <w:jc w:val="center"/>
        </w:trPr>
        <w:tc>
          <w:tcPr>
            <w:tcW w:w="1809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proofErr w:type="spellStart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Jeongki</w:t>
            </w:r>
            <w:proofErr w:type="spellEnd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 xml:space="preserve"> Kim</w:t>
            </w:r>
          </w:p>
        </w:tc>
        <w:tc>
          <w:tcPr>
            <w:tcW w:w="1843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ind w:leftChars="15" w:left="31" w:rightChars="-16" w:right="-34" w:firstLineChars="16" w:firstLine="32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LG Electronics</w:t>
            </w:r>
          </w:p>
        </w:tc>
        <w:tc>
          <w:tcPr>
            <w:tcW w:w="1418" w:type="dxa"/>
            <w:vMerge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Chars="-289" w:left="29" w:right="0" w:hangingChars="318" w:hanging="636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841D27" w:rsidRPr="00692D1A" w:rsidRDefault="00114C13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hyperlink r:id="rId13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jeongki.kim</w:t>
              </w:r>
            </w:hyperlink>
            <w:hyperlink r:id="rId14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@lge.com</w:t>
              </w:r>
            </w:hyperlink>
          </w:p>
        </w:tc>
      </w:tr>
      <w:tr w:rsidR="00692D1A" w:rsidTr="00692D1A">
        <w:trPr>
          <w:jc w:val="center"/>
        </w:trPr>
        <w:tc>
          <w:tcPr>
            <w:tcW w:w="1809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proofErr w:type="spellStart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HanGyu</w:t>
            </w:r>
            <w:proofErr w:type="spellEnd"/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 xml:space="preserve"> Cho</w:t>
            </w:r>
          </w:p>
        </w:tc>
        <w:tc>
          <w:tcPr>
            <w:tcW w:w="1843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ind w:leftChars="15" w:left="31" w:rightChars="-16" w:right="-34" w:firstLineChars="16" w:firstLine="32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r w:rsidRPr="00692D1A"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  <w:t>LG Electronics</w:t>
            </w:r>
          </w:p>
        </w:tc>
        <w:tc>
          <w:tcPr>
            <w:tcW w:w="1418" w:type="dxa"/>
            <w:vMerge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="0" w:right="0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841D27" w:rsidRPr="00692D1A" w:rsidRDefault="00841D27" w:rsidP="00692D1A">
            <w:pPr>
              <w:pStyle w:val="T2"/>
              <w:widowControl/>
              <w:spacing w:after="0"/>
              <w:ind w:leftChars="-289" w:left="29" w:right="0" w:hangingChars="318" w:hanging="636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841D27" w:rsidRPr="00692D1A" w:rsidRDefault="00114C13" w:rsidP="00692D1A">
            <w:pPr>
              <w:pStyle w:val="T2"/>
              <w:widowControl/>
              <w:spacing w:after="0"/>
              <w:ind w:left="0" w:right="0"/>
              <w:jc w:val="left"/>
              <w:rPr>
                <w:rFonts w:ascii="Times New Roman" w:eastAsia="Times New Roman" w:hAnsi="Times New Roman"/>
                <w:b w:val="0"/>
                <w:kern w:val="0"/>
                <w:sz w:val="20"/>
                <w:szCs w:val="24"/>
                <w:lang w:eastAsia="en-US"/>
              </w:rPr>
            </w:pPr>
            <w:hyperlink r:id="rId15" w:history="1">
              <w:r w:rsidR="00841D27" w:rsidRPr="00692D1A">
                <w:rPr>
                  <w:rFonts w:ascii="Times New Roman" w:eastAsia="Times New Roman" w:hAnsi="Times New Roman"/>
                  <w:b w:val="0"/>
                  <w:kern w:val="0"/>
                  <w:sz w:val="20"/>
                  <w:szCs w:val="24"/>
                  <w:lang w:eastAsia="en-US"/>
                </w:rPr>
                <w:t>hg.cho@lge.com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673970" w:rsidRDefault="00673970" w:rsidP="00673970">
      <w:pPr>
        <w:rPr>
          <w:rFonts w:ascii="Times New Roman" w:hAnsi="Times New Roman" w:hint="eastAsia"/>
          <w:sz w:val="24"/>
          <w:lang w:eastAsia="ko-KR"/>
        </w:rPr>
      </w:pPr>
    </w:p>
    <w:p w:rsidR="00673970" w:rsidRDefault="00673970" w:rsidP="00673970">
      <w:pPr>
        <w:rPr>
          <w:rFonts w:ascii="Times New Roman" w:hAnsi="Times New Roman" w:hint="eastAsia"/>
          <w:sz w:val="24"/>
          <w:lang w:eastAsia="ko-KR"/>
        </w:rPr>
      </w:pPr>
    </w:p>
    <w:p w:rsidR="00673970" w:rsidRPr="00692D1A" w:rsidRDefault="00673970" w:rsidP="00673970">
      <w:pPr>
        <w:pStyle w:val="1"/>
        <w:rPr>
          <w:u w:val="none"/>
          <w:lang w:eastAsia="ko-KR"/>
        </w:rPr>
      </w:pPr>
      <w:r w:rsidRPr="00FA6B3F">
        <w:rPr>
          <w:u w:val="none"/>
        </w:rPr>
        <w:t>Summary:</w:t>
      </w:r>
    </w:p>
    <w:p w:rsidR="00673970" w:rsidRDefault="00673970" w:rsidP="00673970">
      <w:pPr>
        <w:rPr>
          <w:rFonts w:ascii="Times New Roman" w:hAnsi="Times New Roman" w:hint="eastAsia"/>
          <w:sz w:val="24"/>
          <w:lang w:eastAsia="ko-KR"/>
        </w:rPr>
      </w:pPr>
    </w:p>
    <w:p w:rsidR="00673970" w:rsidRPr="00673970" w:rsidRDefault="00673970" w:rsidP="00673970">
      <w:pPr>
        <w:rPr>
          <w:rFonts w:ascii="Times New Roman" w:hAnsi="Times New Roman"/>
          <w:sz w:val="24"/>
          <w:lang w:eastAsia="ko-KR"/>
        </w:rPr>
      </w:pPr>
      <w:r w:rsidRPr="00673970">
        <w:rPr>
          <w:rFonts w:ascii="Times New Roman" w:hAnsi="Times New Roman"/>
          <w:sz w:val="24"/>
        </w:rPr>
        <w:t>The following changes are suggested for the MAC simulator section of the simulation scenario document [1]:</w:t>
      </w:r>
    </w:p>
    <w:p w:rsidR="00673970" w:rsidRPr="00673970" w:rsidRDefault="00673970" w:rsidP="00673970">
      <w:pPr>
        <w:numPr>
          <w:ilvl w:val="0"/>
          <w:numId w:val="1"/>
        </w:numPr>
        <w:rPr>
          <w:rFonts w:ascii="Times New Roman" w:hAnsi="Times New Roman"/>
          <w:sz w:val="24"/>
          <w:lang w:eastAsia="ko-KR"/>
        </w:rPr>
      </w:pPr>
      <w:r w:rsidRPr="00673970">
        <w:rPr>
          <w:rFonts w:ascii="Times New Roman" w:hAnsi="Times New Roman"/>
          <w:sz w:val="24"/>
          <w:lang w:eastAsia="ko-KR"/>
        </w:rPr>
        <w:t xml:space="preserve">MAC overhead of Beacon frame is 272 </w:t>
      </w:r>
      <w:r w:rsidRPr="00673970">
        <w:rPr>
          <w:rFonts w:ascii="Times New Roman" w:hAnsi="Times New Roman"/>
          <w:sz w:val="24"/>
          <w:lang w:val="fi-FI" w:eastAsia="ko-KR"/>
        </w:rPr>
        <w:t>octet(including TIM:250 octet)</w:t>
      </w:r>
    </w:p>
    <w:p w:rsidR="00673970" w:rsidRPr="00673970" w:rsidRDefault="00673970" w:rsidP="00673970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/>
          <w:sz w:val="24"/>
          <w:lang w:eastAsia="ko-KR"/>
        </w:rPr>
      </w:pPr>
      <w:r w:rsidRPr="00673970">
        <w:rPr>
          <w:rFonts w:ascii="Times New Roman" w:hAnsi="Times New Roman"/>
          <w:sz w:val="24"/>
          <w:lang w:val="en-GB" w:eastAsia="ko-KR"/>
        </w:rPr>
        <w:t>Following event sequence is assumed:</w:t>
      </w:r>
    </w:p>
    <w:p w:rsidR="00673970" w:rsidRPr="00673970" w:rsidRDefault="00673970" w:rsidP="00673970">
      <w:pPr>
        <w:numPr>
          <w:ilvl w:val="0"/>
          <w:numId w:val="2"/>
        </w:numPr>
        <w:rPr>
          <w:rFonts w:ascii="Times New Roman" w:hAnsi="Times New Roman"/>
          <w:sz w:val="24"/>
          <w:lang w:eastAsia="ko-KR"/>
        </w:rPr>
      </w:pPr>
      <w:r w:rsidRPr="00673970">
        <w:rPr>
          <w:rFonts w:ascii="Times New Roman" w:hAnsi="Times New Roman"/>
          <w:sz w:val="24"/>
          <w:lang w:val="en-GB" w:eastAsia="ko-KR"/>
        </w:rPr>
        <w:t>The first DL DATA arrives at 100us</w:t>
      </w:r>
    </w:p>
    <w:p w:rsidR="00673970" w:rsidRPr="00673970" w:rsidRDefault="00673970" w:rsidP="00673970">
      <w:pPr>
        <w:numPr>
          <w:ilvl w:val="0"/>
          <w:numId w:val="2"/>
        </w:numPr>
        <w:rPr>
          <w:rFonts w:ascii="Times New Roman" w:hAnsi="Times New Roman"/>
          <w:sz w:val="24"/>
          <w:lang w:val="en-GB" w:eastAsia="ko-KR"/>
        </w:rPr>
      </w:pPr>
      <w:r w:rsidRPr="00673970">
        <w:rPr>
          <w:rFonts w:ascii="Times New Roman" w:hAnsi="Times New Roman"/>
          <w:sz w:val="24"/>
          <w:lang w:val="en-GB" w:eastAsia="ko-KR"/>
        </w:rPr>
        <w:t>The first DTIM Beacon is sent at 100ms</w:t>
      </w:r>
    </w:p>
    <w:p w:rsidR="00673970" w:rsidRDefault="00673970" w:rsidP="00673970">
      <w:pPr>
        <w:numPr>
          <w:ilvl w:val="0"/>
          <w:numId w:val="1"/>
        </w:numPr>
        <w:rPr>
          <w:rFonts w:ascii="Times New Roman" w:hAnsi="Times New Roman" w:hint="eastAsia"/>
          <w:sz w:val="24"/>
          <w:lang w:eastAsia="ko-KR"/>
        </w:rPr>
      </w:pPr>
      <w:r w:rsidRPr="00673970">
        <w:rPr>
          <w:rFonts w:ascii="Times New Roman" w:hAnsi="Times New Roman"/>
          <w:sz w:val="24"/>
          <w:lang w:eastAsia="ko-KR"/>
        </w:rPr>
        <w:t xml:space="preserve">When PS STA detects that the bit corresponding to its AID is 0 in DTIM Beacon frame, STA enters the sleep state and STA remains the sleep state until STA enters the </w:t>
      </w:r>
      <w:proofErr w:type="gramStart"/>
      <w:r w:rsidRPr="00673970">
        <w:rPr>
          <w:rFonts w:ascii="Times New Roman" w:hAnsi="Times New Roman"/>
          <w:sz w:val="24"/>
          <w:lang w:eastAsia="ko-KR"/>
        </w:rPr>
        <w:t>Awake</w:t>
      </w:r>
      <w:proofErr w:type="gramEnd"/>
      <w:r w:rsidRPr="00673970">
        <w:rPr>
          <w:rFonts w:ascii="Times New Roman" w:hAnsi="Times New Roman"/>
          <w:sz w:val="24"/>
          <w:lang w:eastAsia="ko-KR"/>
        </w:rPr>
        <w:t xml:space="preserve"> state to receive the next DTIM Beacon frame. </w:t>
      </w:r>
    </w:p>
    <w:p w:rsidR="00673970" w:rsidRPr="00673970" w:rsidRDefault="00673970" w:rsidP="00673970">
      <w:pPr>
        <w:widowControl/>
        <w:jc w:val="left"/>
        <w:rPr>
          <w:rFonts w:ascii="Times New Roman" w:hAnsi="Times New Roman"/>
          <w:sz w:val="24"/>
          <w:lang w:eastAsia="ko-KR"/>
        </w:rPr>
      </w:pPr>
      <w:r>
        <w:rPr>
          <w:rFonts w:ascii="Times New Roman" w:hAnsi="Times New Roman"/>
          <w:sz w:val="24"/>
          <w:lang w:eastAsia="ko-KR"/>
        </w:rPr>
        <w:br w:type="page"/>
      </w:r>
    </w:p>
    <w:p w:rsidR="00692D1A" w:rsidRDefault="00692D1A" w:rsidP="00692D1A">
      <w:pPr>
        <w:pStyle w:val="1"/>
        <w:rPr>
          <w:kern w:val="0"/>
          <w:szCs w:val="20"/>
          <w:u w:val="none"/>
          <w:lang w:val="en-GB" w:eastAsia="ko-KR"/>
        </w:rPr>
      </w:pPr>
      <w:r w:rsidRPr="009D4606">
        <w:rPr>
          <w:rFonts w:hint="eastAsia"/>
          <w:u w:val="none"/>
        </w:rPr>
        <w:lastRenderedPageBreak/>
        <w:t xml:space="preserve">Proposed text changes in </w:t>
      </w:r>
      <w:r w:rsidRPr="009D4606">
        <w:rPr>
          <w:u w:val="none"/>
        </w:rPr>
        <w:t>&lt;Test 5: Power Save Mechanism Test</w:t>
      </w:r>
      <w:r w:rsidRPr="009D4606">
        <w:rPr>
          <w:rFonts w:hint="eastAsia"/>
          <w:u w:val="none"/>
        </w:rPr>
        <w:t>&gt;</w:t>
      </w:r>
    </w:p>
    <w:p w:rsidR="00692D1A" w:rsidRPr="00692D1A" w:rsidRDefault="00692D1A" w:rsidP="00692D1A">
      <w:pPr>
        <w:rPr>
          <w:lang w:val="en-GB" w:eastAsia="ko-KR"/>
        </w:rPr>
      </w:pPr>
    </w:p>
    <w:p w:rsidR="00DC59A2" w:rsidRPr="00673970" w:rsidRDefault="00DC59A2" w:rsidP="00DC59A2">
      <w:pPr>
        <w:widowControl/>
        <w:jc w:val="left"/>
        <w:rPr>
          <w:rFonts w:ascii="Times New Roman" w:eastAsia="Times New Roman" w:hAnsi="Times New Roman"/>
          <w:b/>
          <w:kern w:val="0"/>
          <w:sz w:val="22"/>
          <w:szCs w:val="20"/>
          <w:lang w:val="en-GB" w:eastAsia="en-US"/>
        </w:rPr>
      </w:pPr>
      <w:r w:rsidRPr="00673970">
        <w:rPr>
          <w:rFonts w:ascii="Times New Roman" w:eastAsia="Times New Roman" w:hAnsi="Times New Roman"/>
          <w:b/>
          <w:kern w:val="0"/>
          <w:sz w:val="22"/>
          <w:szCs w:val="20"/>
          <w:lang w:val="en-GB" w:eastAsia="en-US"/>
        </w:rPr>
        <w:t>PSM test:</w:t>
      </w:r>
    </w:p>
    <w:p w:rsidR="00DC59A2" w:rsidRPr="00DC59A2" w:rsidRDefault="00DC59A2" w:rsidP="00DC59A2">
      <w:pPr>
        <w:widowControl/>
        <w:jc w:val="left"/>
        <w:rPr>
          <w:rFonts w:ascii="Times New Roman" w:eastAsia="Times New Roman" w:hAnsi="Times New Roman"/>
          <w:kern w:val="0"/>
          <w:sz w:val="22"/>
          <w:szCs w:val="20"/>
          <w:lang w:val="en-GB" w:eastAsia="en-US"/>
        </w:rPr>
      </w:pPr>
    </w:p>
    <w:p w:rsidR="00DC59A2" w:rsidRPr="00DC59A2" w:rsidRDefault="00DC59A2" w:rsidP="00DC59A2">
      <w:pPr>
        <w:keepNext/>
        <w:widowControl/>
        <w:jc w:val="left"/>
        <w:rPr>
          <w:rFonts w:ascii="Times New Roman" w:eastAsia="Times New Roman" w:hAnsi="Times New Roman"/>
          <w:kern w:val="0"/>
          <w:sz w:val="22"/>
          <w:szCs w:val="20"/>
          <w:lang w:val="en-GB" w:eastAsia="en-US"/>
        </w:rPr>
      </w:pPr>
      <w:r>
        <w:rPr>
          <w:rFonts w:ascii="Times New Roman" w:eastAsia="Times New Roman" w:hAnsi="Times New Roman"/>
          <w:noProof/>
          <w:kern w:val="0"/>
          <w:sz w:val="22"/>
          <w:szCs w:val="20"/>
          <w:lang w:eastAsia="ko-KR"/>
        </w:rPr>
        <w:drawing>
          <wp:inline distT="0" distB="0" distL="0" distR="0" wp14:anchorId="15CD17EA" wp14:editId="781B3044">
            <wp:extent cx="5986780" cy="2096135"/>
            <wp:effectExtent l="0" t="0" r="0" b="0"/>
            <wp:docPr id="19" name="Picture 1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A2" w:rsidRPr="00DC59A2" w:rsidRDefault="00DC59A2" w:rsidP="00DC59A2">
      <w:pPr>
        <w:keepNext/>
        <w:widowControl/>
        <w:jc w:val="left"/>
        <w:rPr>
          <w:rFonts w:ascii="Times New Roman" w:eastAsia="Times New Roman" w:hAnsi="Times New Roman"/>
          <w:kern w:val="0"/>
          <w:sz w:val="22"/>
          <w:szCs w:val="20"/>
          <w:lang w:val="en-GB" w:eastAsia="en-US"/>
        </w:rPr>
      </w:pPr>
    </w:p>
    <w:p w:rsidR="00DC59A2" w:rsidRPr="000D7D8D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 xml:space="preserve">Figure </w:t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fldChar w:fldCharType="begin"/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instrText xml:space="preserve"> SEQ Figure \* ARABIC </w:instrText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fldChar w:fldCharType="separate"/>
      </w:r>
      <w:r w:rsidRPr="00DC59A2">
        <w:rPr>
          <w:rFonts w:ascii="Times New Roman" w:eastAsia="Times New Roman" w:hAnsi="Times New Roman"/>
          <w:b/>
          <w:bCs/>
          <w:noProof/>
          <w:kern w:val="0"/>
          <w:sz w:val="20"/>
          <w:szCs w:val="20"/>
          <w:lang w:val="en-GB" w:eastAsia="en-US"/>
        </w:rPr>
        <w:t>11</w:t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fldChar w:fldCharType="end"/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 xml:space="preserve"> – Example of the </w:t>
      </w:r>
      <w:proofErr w:type="spellStart"/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>frameflow</w:t>
      </w:r>
      <w:proofErr w:type="spellEnd"/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 xml:space="preserve"> in PSM scenario and non-AP STA Power States. </w:t>
      </w: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•MSDU length: 1500 bytes with </w:t>
      </w:r>
      <w:proofErr w:type="spell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CWmin</w:t>
      </w:r>
      <w:proofErr w:type="spell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=15 downlink every 200 </w:t>
      </w:r>
      <w:proofErr w:type="spell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ms</w:t>
      </w:r>
      <w:proofErr w:type="spellEnd"/>
      <w:r w:rsidRPr="000D7D8D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</w:t>
      </w:r>
    </w:p>
    <w:p w:rsidR="00DC59A2" w:rsidRPr="00DC59A2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•RTS/CTS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OFF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</w:t>
      </w:r>
    </w:p>
    <w:p w:rsidR="00DC59A2" w:rsidRPr="00DC59A2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•AIFS=DIFS=34us</w:t>
      </w:r>
    </w:p>
    <w:p w:rsidR="00DC59A2" w:rsidRPr="00DC59A2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•MCS =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[ 0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</w:t>
      </w:r>
    </w:p>
    <w:p w:rsidR="00DC59A2" w:rsidRPr="00DC59A2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•No A-MPDU aggregation</w:t>
      </w:r>
    </w:p>
    <w:p w:rsidR="00DC59A2" w:rsidRPr="000D7D8D" w:rsidRDefault="00DC59A2" w:rsidP="000D7D8D">
      <w:pPr>
        <w:widowControl/>
        <w:jc w:val="left"/>
        <w:textAlignment w:val="baseline"/>
        <w:rPr>
          <w:ins w:id="0" w:author="admin" w:date="2015-03-09T19:07:00Z"/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•DTIM =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[ 3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</w:t>
      </w:r>
    </w:p>
    <w:p w:rsidR="005B02BE" w:rsidRPr="000D7D8D" w:rsidDel="005B02BE" w:rsidRDefault="005B02BE" w:rsidP="000D7D8D">
      <w:pPr>
        <w:widowControl/>
        <w:jc w:val="left"/>
        <w:textAlignment w:val="baseline"/>
        <w:rPr>
          <w:del w:id="1" w:author="admin" w:date="2015-03-09T19:08:00Z"/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ins w:id="2" w:author="admin" w:date="2015-03-09T19:07:00Z">
        <w:r w:rsidRPr="00DC59A2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•</w:t>
        </w:r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 xml:space="preserve"> </w:t>
        </w:r>
      </w:ins>
      <w:ins w:id="3" w:author="admin" w:date="2015-03-09T19:08:00Z"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MAC overhead of Beacon frame</w:t>
        </w:r>
        <w:r w:rsidRPr="005B02BE">
          <w:rPr>
            <w:rFonts w:ascii="Times New Roman" w:eastAsia="Times New Roman" w:hAnsi="Times New Roman" w:hint="eastAsia"/>
            <w:bCs/>
            <w:kern w:val="0"/>
            <w:sz w:val="22"/>
            <w:szCs w:val="20"/>
            <w:lang w:val="en-GB" w:eastAsia="en-US"/>
          </w:rPr>
          <w:t xml:space="preserve">=272 </w:t>
        </w:r>
        <w:proofErr w:type="spellStart"/>
        <w:r w:rsidRPr="005B02BE">
          <w:rPr>
            <w:rFonts w:ascii="Times New Roman" w:eastAsia="Times New Roman" w:hAnsi="Times New Roman" w:hint="eastAsia"/>
            <w:bCs/>
            <w:kern w:val="0"/>
            <w:sz w:val="22"/>
            <w:szCs w:val="20"/>
            <w:lang w:val="en-GB" w:eastAsia="en-US"/>
          </w:rPr>
          <w:t>byte</w:t>
        </w:r>
      </w:ins>
    </w:p>
    <w:p w:rsidR="005B02BE" w:rsidRPr="005B02BE" w:rsidRDefault="00DC59A2" w:rsidP="000D7D8D">
      <w:pPr>
        <w:widowControl/>
        <w:jc w:val="left"/>
        <w:textAlignment w:val="baseline"/>
        <w:rPr>
          <w:ins w:id="4" w:author="admin" w:date="2015-03-09T19:05:00Z"/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•PSM</w:t>
      </w:r>
      <w:proofErr w:type="spell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timeout =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[ 100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 </w:t>
      </w:r>
      <w:proofErr w:type="spell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ms</w:t>
      </w:r>
      <w:proofErr w:type="spellEnd"/>
    </w:p>
    <w:p w:rsidR="005B02BE" w:rsidRPr="000D7D8D" w:rsidRDefault="005B02BE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ins w:id="5" w:author="admin" w:date="2015-03-09T19:05:00Z">
        <w:r w:rsidRPr="00DC59A2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•</w:t>
        </w:r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 xml:space="preserve"> </w:t>
        </w:r>
        <w:r w:rsidRPr="00215E8C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Following event sequence is assumed:</w:t>
        </w:r>
      </w:ins>
    </w:p>
    <w:p w:rsidR="005B02BE" w:rsidRPr="000D7D8D" w:rsidRDefault="005B02BE" w:rsidP="000D7D8D">
      <w:pPr>
        <w:numPr>
          <w:ilvl w:val="0"/>
          <w:numId w:val="2"/>
        </w:numPr>
        <w:ind w:left="567" w:firstLine="0"/>
        <w:rPr>
          <w:ins w:id="6" w:author="admin" w:date="2015-03-09T19:04:00Z"/>
          <w:rFonts w:ascii="Times New Roman" w:hAnsi="Times New Roman"/>
          <w:sz w:val="22"/>
          <w:lang w:val="en-GB" w:eastAsia="ko-KR"/>
        </w:rPr>
      </w:pPr>
      <w:ins w:id="7" w:author="admin" w:date="2015-03-09T19:04:00Z">
        <w:r w:rsidRPr="005B02BE">
          <w:rPr>
            <w:rFonts w:ascii="Times New Roman" w:hAnsi="Times New Roman"/>
            <w:sz w:val="22"/>
            <w:lang w:val="en-GB" w:eastAsia="ko-KR"/>
          </w:rPr>
          <w:t>The first DL DATA arrives at 100us</w:t>
        </w:r>
      </w:ins>
    </w:p>
    <w:p w:rsidR="005B02BE" w:rsidRPr="005B02BE" w:rsidRDefault="005B02BE" w:rsidP="000D7D8D">
      <w:pPr>
        <w:numPr>
          <w:ilvl w:val="0"/>
          <w:numId w:val="2"/>
        </w:numPr>
        <w:ind w:left="567" w:firstLine="0"/>
        <w:rPr>
          <w:ins w:id="8" w:author="admin" w:date="2015-03-09T19:04:00Z"/>
          <w:rFonts w:ascii="Times New Roman" w:hAnsi="Times New Roman"/>
          <w:sz w:val="22"/>
          <w:lang w:val="en-GB" w:eastAsia="ko-KR"/>
        </w:rPr>
      </w:pPr>
      <w:ins w:id="9" w:author="admin" w:date="2015-03-09T19:04:00Z">
        <w:r w:rsidRPr="005B02BE">
          <w:rPr>
            <w:rFonts w:ascii="Times New Roman" w:hAnsi="Times New Roman"/>
            <w:sz w:val="22"/>
            <w:lang w:val="en-GB" w:eastAsia="ko-KR"/>
          </w:rPr>
          <w:t xml:space="preserve">The </w:t>
        </w:r>
      </w:ins>
      <w:ins w:id="10" w:author="admin" w:date="2015-03-09T19:21:00Z">
        <w:r w:rsidR="00EC2E1E">
          <w:rPr>
            <w:rFonts w:ascii="Times New Roman" w:hAnsi="Times New Roman" w:hint="eastAsia"/>
            <w:sz w:val="22"/>
            <w:lang w:val="en-GB" w:eastAsia="ko-KR"/>
          </w:rPr>
          <w:t>f</w:t>
        </w:r>
      </w:ins>
      <w:ins w:id="11" w:author="admin" w:date="2015-03-09T19:04:00Z">
        <w:r w:rsidRPr="005B02BE">
          <w:rPr>
            <w:rFonts w:ascii="Times New Roman" w:hAnsi="Times New Roman"/>
            <w:sz w:val="22"/>
            <w:lang w:val="en-GB" w:eastAsia="ko-KR"/>
          </w:rPr>
          <w:t>irst DTIM Beacon is sent at 100ms</w:t>
        </w:r>
      </w:ins>
    </w:p>
    <w:p w:rsidR="00DC59A2" w:rsidRPr="005B02BE" w:rsidDel="005B02BE" w:rsidRDefault="00DC59A2" w:rsidP="00DC59A2">
      <w:pPr>
        <w:widowControl/>
        <w:ind w:hanging="346"/>
        <w:jc w:val="left"/>
        <w:textAlignment w:val="baseline"/>
        <w:rPr>
          <w:del w:id="12" w:author="admin" w:date="2015-03-09T19:06:00Z"/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</w:p>
    <w:p w:rsidR="005B02BE" w:rsidRPr="005B02BE" w:rsidRDefault="005B02BE" w:rsidP="005B02BE">
      <w:pPr>
        <w:rPr>
          <w:ins w:id="13" w:author="admin" w:date="2015-03-09T19:06:00Z"/>
          <w:rFonts w:ascii="Times New Roman" w:hAnsi="Times New Roman"/>
          <w:sz w:val="22"/>
          <w:lang w:eastAsia="ko-KR"/>
        </w:rPr>
      </w:pPr>
      <w:ins w:id="14" w:author="admin" w:date="2015-03-09T19:06:00Z">
        <w:r w:rsidRPr="005B02BE">
          <w:rPr>
            <w:rFonts w:ascii="Times New Roman" w:hAnsi="Times New Roman"/>
            <w:sz w:val="22"/>
            <w:lang w:eastAsia="ko-KR"/>
          </w:rPr>
          <w:t xml:space="preserve">When PS STA detects that the bit corresponding to its AID is 0 in DTIM Beacon frame, STA enters the sleep state and STA remains the sleep state until STA enters the </w:t>
        </w:r>
        <w:proofErr w:type="gramStart"/>
        <w:r w:rsidRPr="005B02BE">
          <w:rPr>
            <w:rFonts w:ascii="Times New Roman" w:hAnsi="Times New Roman"/>
            <w:sz w:val="22"/>
            <w:lang w:eastAsia="ko-KR"/>
          </w:rPr>
          <w:t>Awake</w:t>
        </w:r>
        <w:proofErr w:type="gramEnd"/>
        <w:r w:rsidRPr="005B02BE">
          <w:rPr>
            <w:rFonts w:ascii="Times New Roman" w:hAnsi="Times New Roman"/>
            <w:sz w:val="22"/>
            <w:lang w:eastAsia="ko-KR"/>
          </w:rPr>
          <w:t xml:space="preserve"> state to receive the next DTIM Beacon frame. </w:t>
        </w:r>
      </w:ins>
    </w:p>
    <w:p w:rsidR="00DC59A2" w:rsidRPr="00DC59A2" w:rsidRDefault="00DC59A2" w:rsidP="00DC59A2">
      <w:pPr>
        <w:widowControl/>
        <w:ind w:hanging="346"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</w:p>
    <w:p w:rsidR="00DC59A2" w:rsidRPr="00DC59A2" w:rsidRDefault="00DC59A2" w:rsidP="00673970">
      <w:pPr>
        <w:widowControl/>
        <w:jc w:val="left"/>
        <w:textAlignment w:val="baseline"/>
        <w:rPr>
          <w:rFonts w:ascii="Times New Roman" w:eastAsia="Times New Roman" w:hAnsi="Times New Roman"/>
          <w:b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/>
          <w:kern w:val="0"/>
          <w:sz w:val="22"/>
          <w:szCs w:val="20"/>
          <w:lang w:val="en-GB" w:eastAsia="en-US"/>
        </w:rPr>
        <w:t>PSP test:</w:t>
      </w:r>
    </w:p>
    <w:p w:rsidR="00DC59A2" w:rsidRPr="00DC59A2" w:rsidRDefault="00DC59A2" w:rsidP="00DC59A2">
      <w:pPr>
        <w:widowControl/>
        <w:jc w:val="left"/>
        <w:rPr>
          <w:rFonts w:ascii="Times New Roman" w:eastAsia="Times New Roman" w:hAnsi="Times New Roman"/>
          <w:kern w:val="0"/>
          <w:sz w:val="22"/>
          <w:szCs w:val="20"/>
          <w:lang w:val="en-GB" w:eastAsia="en-US"/>
        </w:rPr>
      </w:pPr>
    </w:p>
    <w:p w:rsidR="00DC59A2" w:rsidRPr="00DC59A2" w:rsidRDefault="00DC59A2" w:rsidP="00DC59A2">
      <w:pPr>
        <w:keepNext/>
        <w:widowControl/>
        <w:jc w:val="left"/>
        <w:rPr>
          <w:rFonts w:ascii="Times New Roman" w:eastAsia="Times New Roman" w:hAnsi="Times New Roman"/>
          <w:kern w:val="0"/>
          <w:sz w:val="22"/>
          <w:szCs w:val="20"/>
          <w:lang w:val="en-GB" w:eastAsia="en-US"/>
        </w:rPr>
      </w:pPr>
      <w:r>
        <w:rPr>
          <w:rFonts w:ascii="Times New Roman" w:eastAsia="Times New Roman" w:hAnsi="Times New Roman"/>
          <w:noProof/>
          <w:kern w:val="0"/>
          <w:sz w:val="22"/>
          <w:szCs w:val="20"/>
          <w:lang w:eastAsia="ko-KR"/>
        </w:rPr>
        <w:lastRenderedPageBreak/>
        <w:drawing>
          <wp:inline distT="0" distB="0" distL="0" distR="0" wp14:anchorId="388A57C7" wp14:editId="2E564CC1">
            <wp:extent cx="5305425" cy="2173605"/>
            <wp:effectExtent l="0" t="0" r="0" b="0"/>
            <wp:docPr id="17" name="Picture 1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A2" w:rsidRDefault="00DC59A2" w:rsidP="00DC59A2">
      <w:pPr>
        <w:widowControl/>
        <w:jc w:val="left"/>
        <w:rPr>
          <w:rFonts w:ascii="Times New Roman" w:hAnsi="Times New Roman"/>
          <w:b/>
          <w:bCs/>
          <w:kern w:val="0"/>
          <w:sz w:val="20"/>
          <w:szCs w:val="20"/>
          <w:lang w:val="en-GB" w:eastAsia="ko-KR"/>
        </w:rPr>
      </w:pP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 xml:space="preserve">Figure </w:t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fldChar w:fldCharType="begin"/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instrText xml:space="preserve"> SEQ Figure \* ARABIC </w:instrText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fldChar w:fldCharType="separate"/>
      </w:r>
      <w:r w:rsidRPr="00DC59A2">
        <w:rPr>
          <w:rFonts w:ascii="Times New Roman" w:eastAsia="Times New Roman" w:hAnsi="Times New Roman"/>
          <w:b/>
          <w:bCs/>
          <w:noProof/>
          <w:kern w:val="0"/>
          <w:sz w:val="20"/>
          <w:szCs w:val="20"/>
          <w:lang w:val="en-GB" w:eastAsia="en-US"/>
        </w:rPr>
        <w:t>12</w:t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fldChar w:fldCharType="end"/>
      </w:r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 xml:space="preserve"> – Example of the </w:t>
      </w:r>
      <w:proofErr w:type="spellStart"/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>frameflow</w:t>
      </w:r>
      <w:proofErr w:type="spellEnd"/>
      <w:r w:rsidRPr="00DC59A2">
        <w:rPr>
          <w:rFonts w:ascii="Times New Roman" w:eastAsia="Times New Roman" w:hAnsi="Times New Roman"/>
          <w:b/>
          <w:bCs/>
          <w:kern w:val="0"/>
          <w:sz w:val="20"/>
          <w:szCs w:val="20"/>
          <w:lang w:val="en-GB" w:eastAsia="en-US"/>
        </w:rPr>
        <w:t xml:space="preserve"> in PSP scenario and non-AP STA Power States. </w:t>
      </w:r>
    </w:p>
    <w:p w:rsidR="000D7D8D" w:rsidRPr="000D7D8D" w:rsidRDefault="000D7D8D" w:rsidP="00DC59A2">
      <w:pPr>
        <w:widowControl/>
        <w:jc w:val="left"/>
        <w:rPr>
          <w:rFonts w:ascii="Times New Roman" w:hAnsi="Times New Roman"/>
          <w:b/>
          <w:bCs/>
          <w:kern w:val="0"/>
          <w:sz w:val="20"/>
          <w:szCs w:val="20"/>
          <w:lang w:val="en-GB" w:eastAsia="ko-KR"/>
        </w:rPr>
      </w:pPr>
    </w:p>
    <w:p w:rsidR="00DC59A2" w:rsidRPr="000D7D8D" w:rsidRDefault="000D7D8D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•</w:t>
      </w:r>
      <w:r w:rsidR="00DC59A2"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MSDU length: 1500 bytes with </w:t>
      </w:r>
      <w:proofErr w:type="spellStart"/>
      <w:r w:rsidR="00DC59A2"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CWmin</w:t>
      </w:r>
      <w:proofErr w:type="spellEnd"/>
      <w:r w:rsidR="00DC59A2"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=15 downlink every 200 </w:t>
      </w:r>
      <w:proofErr w:type="spellStart"/>
      <w:r w:rsidR="00DC59A2"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ms</w:t>
      </w:r>
      <w:proofErr w:type="spellEnd"/>
      <w:r w:rsidR="00DC59A2" w:rsidRPr="000D7D8D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</w:t>
      </w:r>
    </w:p>
    <w:p w:rsidR="00DC59A2" w:rsidRPr="00DC59A2" w:rsidRDefault="00DC59A2" w:rsidP="000D7D8D">
      <w:pPr>
        <w:widowControl/>
        <w:ind w:left="210" w:hanging="210"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•RTS/CTS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OFF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</w:t>
      </w:r>
    </w:p>
    <w:p w:rsidR="00DC59A2" w:rsidRPr="00DC59A2" w:rsidRDefault="00DC59A2" w:rsidP="000D7D8D">
      <w:pPr>
        <w:widowControl/>
        <w:ind w:left="210" w:hanging="210"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•AIFS=DIFS=34us</w:t>
      </w:r>
    </w:p>
    <w:p w:rsidR="00DC59A2" w:rsidRPr="00DC59A2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•MCS =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[ 0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</w:t>
      </w:r>
      <w:bookmarkStart w:id="15" w:name="_GoBack"/>
      <w:bookmarkEnd w:id="15"/>
    </w:p>
    <w:p w:rsidR="00DC59A2" w:rsidRPr="00DC59A2" w:rsidRDefault="00DC59A2" w:rsidP="000D7D8D">
      <w:pPr>
        <w:widowControl/>
        <w:jc w:val="left"/>
        <w:textAlignment w:val="baseline"/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•No A-MPDU aggregation</w:t>
      </w:r>
    </w:p>
    <w:p w:rsidR="00DC59A2" w:rsidRDefault="00DC59A2" w:rsidP="000D7D8D">
      <w:pPr>
        <w:widowControl/>
        <w:jc w:val="left"/>
        <w:textAlignment w:val="baseline"/>
        <w:rPr>
          <w:ins w:id="16" w:author="admin" w:date="2015-03-09T19:20:00Z"/>
          <w:rFonts w:ascii="Times New Roman" w:hAnsi="Times New Roman"/>
          <w:bCs/>
          <w:kern w:val="0"/>
          <w:sz w:val="22"/>
          <w:szCs w:val="20"/>
          <w:lang w:val="en-GB" w:eastAsia="ko-KR"/>
        </w:rPr>
      </w:pPr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•DTIM = </w:t>
      </w:r>
      <w:proofErr w:type="gramStart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>[ 3</w:t>
      </w:r>
      <w:proofErr w:type="gramEnd"/>
      <w:r w:rsidRPr="00DC59A2">
        <w:rPr>
          <w:rFonts w:ascii="Times New Roman" w:eastAsia="Times New Roman" w:hAnsi="Times New Roman"/>
          <w:bCs/>
          <w:kern w:val="0"/>
          <w:sz w:val="22"/>
          <w:szCs w:val="20"/>
          <w:lang w:val="en-GB" w:eastAsia="en-US"/>
        </w:rPr>
        <w:t xml:space="preserve"> ]</w:t>
      </w:r>
    </w:p>
    <w:p w:rsidR="009D4606" w:rsidRPr="009D4606" w:rsidRDefault="009D4606" w:rsidP="000D7D8D">
      <w:pPr>
        <w:widowControl/>
        <w:jc w:val="left"/>
        <w:textAlignment w:val="baseline"/>
        <w:rPr>
          <w:rFonts w:ascii="Times New Roman" w:hAnsi="Times New Roman"/>
          <w:bCs/>
          <w:kern w:val="0"/>
          <w:sz w:val="22"/>
          <w:szCs w:val="20"/>
          <w:lang w:val="en-GB" w:eastAsia="ko-KR"/>
        </w:rPr>
      </w:pPr>
      <w:ins w:id="17" w:author="admin" w:date="2015-03-09T19:20:00Z">
        <w:r w:rsidRPr="00DC59A2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•</w:t>
        </w:r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 xml:space="preserve"> MAC overhead of Beacon frame</w:t>
        </w:r>
        <w:r w:rsidRPr="005B02BE">
          <w:rPr>
            <w:rFonts w:ascii="Times New Roman" w:eastAsia="Times New Roman" w:hAnsi="Times New Roman" w:hint="eastAsia"/>
            <w:bCs/>
            <w:kern w:val="0"/>
            <w:sz w:val="22"/>
            <w:szCs w:val="20"/>
            <w:lang w:val="en-GB" w:eastAsia="en-US"/>
          </w:rPr>
          <w:t>=272 byte</w:t>
        </w:r>
      </w:ins>
    </w:p>
    <w:p w:rsidR="005B02BE" w:rsidRPr="005B02BE" w:rsidRDefault="005B02BE" w:rsidP="000D7D8D">
      <w:pPr>
        <w:widowControl/>
        <w:jc w:val="left"/>
        <w:textAlignment w:val="baseline"/>
        <w:rPr>
          <w:ins w:id="18" w:author="admin" w:date="2015-03-09T19:06:00Z"/>
          <w:rFonts w:ascii="Times New Roman" w:hAnsi="Times New Roman"/>
          <w:bCs/>
          <w:kern w:val="0"/>
          <w:sz w:val="22"/>
          <w:szCs w:val="20"/>
          <w:lang w:val="en-GB" w:eastAsia="ko-KR"/>
        </w:rPr>
      </w:pPr>
      <w:ins w:id="19" w:author="admin" w:date="2015-03-09T19:06:00Z">
        <w:r w:rsidRPr="00DC59A2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•</w:t>
        </w:r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 xml:space="preserve"> </w:t>
        </w:r>
        <w:r w:rsidRPr="00215E8C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Following event sequence is assumed:</w:t>
        </w:r>
      </w:ins>
    </w:p>
    <w:p w:rsidR="005B02BE" w:rsidRPr="005B02BE" w:rsidRDefault="005B02BE" w:rsidP="000D7D8D">
      <w:pPr>
        <w:numPr>
          <w:ilvl w:val="0"/>
          <w:numId w:val="2"/>
        </w:numPr>
        <w:ind w:left="567" w:firstLine="0"/>
        <w:rPr>
          <w:ins w:id="20" w:author="admin" w:date="2015-03-09T19:06:00Z"/>
          <w:rFonts w:ascii="Times New Roman" w:hAnsi="Times New Roman"/>
          <w:sz w:val="22"/>
          <w:lang w:eastAsia="ko-KR"/>
        </w:rPr>
      </w:pPr>
      <w:ins w:id="21" w:author="admin" w:date="2015-03-09T19:06:00Z">
        <w:r w:rsidRPr="005B02BE">
          <w:rPr>
            <w:rFonts w:ascii="Times New Roman" w:hAnsi="Times New Roman"/>
            <w:sz w:val="22"/>
            <w:lang w:val="en-GB" w:eastAsia="ko-KR"/>
          </w:rPr>
          <w:t>The first DL DATA arrives at 100us</w:t>
        </w:r>
      </w:ins>
    </w:p>
    <w:p w:rsidR="00CA09B2" w:rsidDel="000D7D8D" w:rsidRDefault="005B02BE" w:rsidP="000D7D8D">
      <w:pPr>
        <w:numPr>
          <w:ilvl w:val="0"/>
          <w:numId w:val="2"/>
        </w:numPr>
        <w:ind w:left="567" w:firstLine="0"/>
        <w:rPr>
          <w:del w:id="22" w:author="admin" w:date="2015-03-09T19:07:00Z"/>
          <w:rFonts w:ascii="Times New Roman" w:hAnsi="Times New Roman"/>
          <w:sz w:val="22"/>
          <w:lang w:val="en-GB" w:eastAsia="ko-KR"/>
        </w:rPr>
      </w:pPr>
      <w:ins w:id="23" w:author="admin" w:date="2015-03-09T19:06:00Z">
        <w:r w:rsidRPr="005B02BE">
          <w:rPr>
            <w:rFonts w:ascii="Times New Roman" w:hAnsi="Times New Roman"/>
            <w:sz w:val="22"/>
            <w:lang w:val="en-GB" w:eastAsia="ko-KR"/>
          </w:rPr>
          <w:t xml:space="preserve">The </w:t>
        </w:r>
      </w:ins>
      <w:ins w:id="24" w:author="admin" w:date="2015-03-09T19:21:00Z">
        <w:r w:rsidR="00EC2E1E">
          <w:rPr>
            <w:rFonts w:ascii="Times New Roman" w:hAnsi="Times New Roman" w:hint="eastAsia"/>
            <w:sz w:val="22"/>
            <w:lang w:val="en-GB" w:eastAsia="ko-KR"/>
          </w:rPr>
          <w:t>f</w:t>
        </w:r>
      </w:ins>
      <w:ins w:id="25" w:author="admin" w:date="2015-03-09T19:06:00Z">
        <w:r w:rsidRPr="005B02BE">
          <w:rPr>
            <w:rFonts w:ascii="Times New Roman" w:hAnsi="Times New Roman"/>
            <w:sz w:val="22"/>
            <w:lang w:val="en-GB" w:eastAsia="ko-KR"/>
          </w:rPr>
          <w:t>irst DTIM Beacon is sent at 100ms</w:t>
        </w:r>
      </w:ins>
    </w:p>
    <w:p w:rsidR="000D7D8D" w:rsidRPr="000D7D8D" w:rsidRDefault="000D7D8D" w:rsidP="000D7D8D">
      <w:pPr>
        <w:ind w:left="567"/>
        <w:rPr>
          <w:ins w:id="26" w:author="admin" w:date="2015-03-09T19:16:00Z"/>
          <w:rFonts w:ascii="Times New Roman" w:hAnsi="Times New Roman"/>
          <w:sz w:val="22"/>
          <w:lang w:val="en-GB" w:eastAsia="ko-KR"/>
        </w:rPr>
      </w:pPr>
    </w:p>
    <w:p w:rsidR="00673970" w:rsidRDefault="005B02BE" w:rsidP="00673970">
      <w:pPr>
        <w:rPr>
          <w:ins w:id="27" w:author="admin" w:date="2015-03-09T19:38:00Z"/>
          <w:rFonts w:ascii="Times New Roman" w:hAnsi="Times New Roman"/>
          <w:bCs/>
          <w:kern w:val="0"/>
          <w:sz w:val="22"/>
          <w:szCs w:val="20"/>
          <w:lang w:val="en-GB" w:eastAsia="ko-KR"/>
        </w:rPr>
      </w:pPr>
      <w:ins w:id="28" w:author="admin" w:date="2015-03-09T19:06:00Z"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 xml:space="preserve">When PS STA detects that the bit corresponding to its AID is 0 in DTIM Beacon frame, STA enters the sleep state and STA remains the sleep state until STA enters the </w:t>
        </w:r>
        <w:proofErr w:type="gramStart"/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>Awake</w:t>
        </w:r>
        <w:proofErr w:type="gramEnd"/>
        <w:r w:rsidRPr="005B02BE">
          <w:rPr>
            <w:rFonts w:ascii="Times New Roman" w:eastAsia="Times New Roman" w:hAnsi="Times New Roman"/>
            <w:bCs/>
            <w:kern w:val="0"/>
            <w:sz w:val="22"/>
            <w:szCs w:val="20"/>
            <w:lang w:val="en-GB" w:eastAsia="en-US"/>
          </w:rPr>
          <w:t xml:space="preserve"> state to receive the next DTIM Beacon frame.</w:t>
        </w:r>
      </w:ins>
    </w:p>
    <w:p w:rsidR="00ED6505" w:rsidRDefault="00ED6505">
      <w:pPr>
        <w:widowControl/>
        <w:jc w:val="left"/>
        <w:rPr>
          <w:rFonts w:ascii="Times New Roman" w:hAnsi="Times New Roman"/>
          <w:bCs/>
          <w:kern w:val="0"/>
          <w:sz w:val="22"/>
          <w:szCs w:val="20"/>
          <w:lang w:val="en-GB" w:eastAsia="ko-KR"/>
        </w:rPr>
      </w:pPr>
      <w:r>
        <w:rPr>
          <w:rFonts w:ascii="Times New Roman" w:hAnsi="Times New Roman"/>
          <w:bCs/>
          <w:kern w:val="0"/>
          <w:sz w:val="22"/>
          <w:szCs w:val="20"/>
          <w:lang w:val="en-GB" w:eastAsia="ko-KR"/>
        </w:rPr>
        <w:br w:type="page"/>
      </w:r>
    </w:p>
    <w:p w:rsidR="00673970" w:rsidRDefault="00673970">
      <w:pPr>
        <w:widowControl/>
        <w:jc w:val="left"/>
        <w:rPr>
          <w:rFonts w:ascii="Times New Roman" w:hAnsi="Times New Roman"/>
          <w:bCs/>
          <w:kern w:val="0"/>
          <w:sz w:val="22"/>
          <w:szCs w:val="20"/>
          <w:lang w:val="en-GB" w:eastAsia="ko-KR"/>
        </w:rPr>
      </w:pPr>
    </w:p>
    <w:p w:rsidR="00ED6505" w:rsidRPr="00673970" w:rsidRDefault="00ED6505" w:rsidP="00ED6505">
      <w:pPr>
        <w:pStyle w:val="1"/>
        <w:rPr>
          <w:rFonts w:ascii="Times New Roman" w:eastAsia="Times New Roman" w:hAnsi="Times New Roman"/>
          <w:b w:val="0"/>
          <w:bCs/>
          <w:kern w:val="0"/>
          <w:sz w:val="22"/>
          <w:szCs w:val="20"/>
          <w:lang w:val="en-GB" w:eastAsia="en-US"/>
        </w:rPr>
      </w:pPr>
      <w:r w:rsidRPr="00673970">
        <w:rPr>
          <w:u w:val="none"/>
        </w:rPr>
        <w:t>References:</w:t>
      </w:r>
    </w:p>
    <w:p w:rsidR="00ED6505" w:rsidRPr="00673970" w:rsidRDefault="00ED6505" w:rsidP="00ED6505">
      <w:pPr>
        <w:rPr>
          <w:rFonts w:hint="eastAsia"/>
          <w:lang w:eastAsia="ko-KR"/>
        </w:rPr>
      </w:pPr>
      <w:r w:rsidRPr="00673970">
        <w:rPr>
          <w:rFonts w:eastAsia="SimSun" w:hint="eastAsia"/>
          <w:sz w:val="22"/>
        </w:rPr>
        <w:t>[1]</w:t>
      </w:r>
      <w:r w:rsidRPr="00673970">
        <w:rPr>
          <w:rFonts w:eastAsia="SimSun"/>
          <w:sz w:val="22"/>
        </w:rPr>
        <w:t xml:space="preserve"> 11-14</w:t>
      </w:r>
      <w:r w:rsidRPr="00673970">
        <w:rPr>
          <w:rFonts w:eastAsia="SimSun" w:hint="eastAsia"/>
          <w:sz w:val="22"/>
        </w:rPr>
        <w:t>/</w:t>
      </w:r>
      <w:r w:rsidRPr="00673970">
        <w:rPr>
          <w:rFonts w:eastAsia="SimSun"/>
          <w:sz w:val="22"/>
        </w:rPr>
        <w:t>0980</w:t>
      </w:r>
      <w:r w:rsidRPr="00673970">
        <w:rPr>
          <w:rFonts w:eastAsia="SimSun" w:hint="eastAsia"/>
          <w:sz w:val="22"/>
        </w:rPr>
        <w:t>r</w:t>
      </w:r>
      <w:r w:rsidRPr="00673970">
        <w:rPr>
          <w:rFonts w:eastAsia="SimSun"/>
          <w:sz w:val="22"/>
        </w:rPr>
        <w:t>0</w:t>
      </w:r>
      <w:r w:rsidRPr="00673970">
        <w:rPr>
          <w:rFonts w:eastAsia="SimSun" w:hint="eastAsia"/>
          <w:sz w:val="22"/>
        </w:rPr>
        <w:t xml:space="preserve">6, </w:t>
      </w:r>
      <w:r w:rsidRPr="00673970">
        <w:rPr>
          <w:rFonts w:eastAsia="SimSun"/>
          <w:sz w:val="22"/>
        </w:rPr>
        <w:t>“</w:t>
      </w:r>
      <w:proofErr w:type="spellStart"/>
      <w:r w:rsidRPr="00673970">
        <w:rPr>
          <w:rFonts w:eastAsia="SimSun"/>
          <w:sz w:val="22"/>
        </w:rPr>
        <w:t>TGax</w:t>
      </w:r>
      <w:proofErr w:type="spellEnd"/>
      <w:r w:rsidRPr="00673970">
        <w:rPr>
          <w:rFonts w:eastAsia="SimSun"/>
          <w:sz w:val="22"/>
        </w:rPr>
        <w:t xml:space="preserve"> Simulation Scenarios”</w:t>
      </w:r>
      <w:r w:rsidRPr="00673970">
        <w:rPr>
          <w:rFonts w:eastAsia="SimSun" w:hint="eastAsia"/>
          <w:sz w:val="22"/>
        </w:rPr>
        <w:t>,</w:t>
      </w:r>
      <w:r w:rsidRPr="00673970">
        <w:rPr>
          <w:rFonts w:eastAsia="SimSun"/>
          <w:sz w:val="22"/>
        </w:rPr>
        <w:t xml:space="preserve"> Simone Merlin (Qualcomm)</w:t>
      </w:r>
    </w:p>
    <w:p w:rsidR="00CA09B2" w:rsidRPr="00673970" w:rsidRDefault="00CA09B2" w:rsidP="00ED6505">
      <w:pPr>
        <w:pStyle w:val="1"/>
        <w:rPr>
          <w:rFonts w:hint="eastAsia"/>
          <w:lang w:eastAsia="ko-KR"/>
        </w:rPr>
      </w:pPr>
    </w:p>
    <w:sectPr w:rsidR="00CA09B2" w:rsidRPr="00673970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13" w:rsidRDefault="00114C13">
      <w:r>
        <w:separator/>
      </w:r>
    </w:p>
  </w:endnote>
  <w:endnote w:type="continuationSeparator" w:id="0">
    <w:p w:rsidR="00114C13" w:rsidRDefault="0011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1A" w:rsidRPr="00692D1A" w:rsidRDefault="00114C13" w:rsidP="00692D1A">
    <w:pPr>
      <w:pStyle w:val="a3"/>
      <w:tabs>
        <w:tab w:val="center" w:pos="4680"/>
        <w:tab w:val="right" w:pos="9360"/>
      </w:tabs>
      <w:jc w:val="right"/>
      <w:rPr>
        <w:rFonts w:ascii="Times New Roman" w:hAnsi="Times New Roman"/>
        <w:szCs w:val="20"/>
        <w:lang w:eastAsia="en-US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41D2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D6505">
      <w:rPr>
        <w:noProof/>
      </w:rPr>
      <w:t>3</w:t>
    </w:r>
    <w:r w:rsidR="0029020B">
      <w:fldChar w:fldCharType="end"/>
    </w:r>
    <w:r w:rsidR="0029020B">
      <w:tab/>
    </w:r>
    <w:r w:rsidR="00692D1A">
      <w:rPr>
        <w:rFonts w:hint="eastAsia"/>
        <w:lang w:eastAsia="ko-KR"/>
      </w:rPr>
      <w:t xml:space="preserve">                    </w:t>
    </w:r>
    <w:proofErr w:type="spellStart"/>
    <w:r w:rsidR="00692D1A" w:rsidRPr="00692D1A">
      <w:rPr>
        <w:rFonts w:ascii="Times New Roman" w:hAnsi="Times New Roman"/>
        <w:szCs w:val="20"/>
        <w:lang w:eastAsia="en-US"/>
      </w:rPr>
      <w:t>Hyeyoung</w:t>
    </w:r>
    <w:proofErr w:type="spellEnd"/>
    <w:r w:rsidR="00692D1A" w:rsidRPr="00692D1A">
      <w:rPr>
        <w:rFonts w:ascii="Times New Roman" w:hAnsi="Times New Roman"/>
        <w:szCs w:val="20"/>
        <w:lang w:eastAsia="en-US"/>
      </w:rPr>
      <w:t xml:space="preserve"> Choi, LG Electronics</w:t>
    </w:r>
  </w:p>
  <w:p w:rsidR="0029020B" w:rsidRPr="00692D1A" w:rsidRDefault="0029020B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13" w:rsidRDefault="00114C13">
      <w:r>
        <w:separator/>
      </w:r>
    </w:p>
  </w:footnote>
  <w:footnote w:type="continuationSeparator" w:id="0">
    <w:p w:rsidR="00114C13" w:rsidRDefault="0011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Pr="00692D1A" w:rsidRDefault="00692D1A" w:rsidP="00692D1A">
    <w:pPr>
      <w:pStyle w:val="a4"/>
      <w:tabs>
        <w:tab w:val="center" w:pos="4680"/>
        <w:tab w:val="right" w:pos="9360"/>
      </w:tabs>
      <w:jc w:val="left"/>
    </w:pPr>
    <w:r w:rsidRPr="00692D1A">
      <w:rPr>
        <w:bCs/>
      </w:rPr>
      <w:t>March 2015</w:t>
    </w:r>
    <w:r>
      <w:rPr>
        <w:rFonts w:hint="eastAsia"/>
        <w:bCs/>
        <w:lang w:eastAsia="ko-KR"/>
      </w:rPr>
      <w:t xml:space="preserve">  </w:t>
    </w:r>
    <w:r w:rsidR="0029020B">
      <w:tab/>
    </w:r>
    <w:r>
      <w:rPr>
        <w:rFonts w:hint="eastAsia"/>
        <w:lang w:eastAsia="ko-KR"/>
      </w:rPr>
      <w:t xml:space="preserve">                 </w:t>
    </w:r>
    <w:r w:rsidR="0029020B">
      <w:tab/>
    </w:r>
    <w:r w:rsidR="00114C13">
      <w:fldChar w:fldCharType="begin"/>
    </w:r>
    <w:r w:rsidR="00114C13">
      <w:instrText xml:space="preserve"> TITLE  \* MERGEFORMAT </w:instrText>
    </w:r>
    <w:r w:rsidR="00114C13">
      <w:fldChar w:fldCharType="separate"/>
    </w:r>
    <w:r w:rsidR="00841D27">
      <w:t>doc.: IEEE 802.11-yy/xxxxr0</w:t>
    </w:r>
    <w:r w:rsidR="00114C1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06D"/>
    <w:multiLevelType w:val="hybridMultilevel"/>
    <w:tmpl w:val="4A5AE4B6"/>
    <w:lvl w:ilvl="0" w:tplc="A692D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Times New Roman"/>
      </w:rPr>
    </w:lvl>
    <w:lvl w:ilvl="1" w:tplc="5CDE46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굴림" w:hAnsi="굴림" w:hint="default"/>
      </w:rPr>
    </w:lvl>
    <w:lvl w:ilvl="2" w:tplc="B7D604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eastAsiaTheme="minorEastAsia" w:hAnsi="Calibri" w:cs="Times New Roman"/>
      </w:rPr>
    </w:lvl>
    <w:lvl w:ilvl="3" w:tplc="60261CFA">
      <w:start w:val="1248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굴림" w:hAnsi="굴림" w:hint="default"/>
      </w:rPr>
    </w:lvl>
    <w:lvl w:ilvl="4" w:tplc="1346B2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굴림" w:hAnsi="굴림" w:hint="default"/>
      </w:rPr>
    </w:lvl>
    <w:lvl w:ilvl="5" w:tplc="7DF8F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굴림" w:hAnsi="굴림" w:hint="default"/>
      </w:rPr>
    </w:lvl>
    <w:lvl w:ilvl="6" w:tplc="DC6CBB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굴림" w:hAnsi="굴림" w:hint="default"/>
      </w:rPr>
    </w:lvl>
    <w:lvl w:ilvl="7" w:tplc="7C322C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굴림" w:hAnsi="굴림" w:hint="default"/>
      </w:rPr>
    </w:lvl>
    <w:lvl w:ilvl="8" w:tplc="481A9C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굴림" w:hAnsi="굴림" w:hint="default"/>
      </w:rPr>
    </w:lvl>
  </w:abstractNum>
  <w:abstractNum w:abstractNumId="1">
    <w:nsid w:val="3A434EE8"/>
    <w:multiLevelType w:val="hybridMultilevel"/>
    <w:tmpl w:val="A036D1F4"/>
    <w:lvl w:ilvl="0" w:tplc="8982B1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27"/>
    <w:rsid w:val="000D7D8D"/>
    <w:rsid w:val="00114C13"/>
    <w:rsid w:val="001D723B"/>
    <w:rsid w:val="0029020B"/>
    <w:rsid w:val="002D44BE"/>
    <w:rsid w:val="00442037"/>
    <w:rsid w:val="00442CC6"/>
    <w:rsid w:val="00454E24"/>
    <w:rsid w:val="004B064B"/>
    <w:rsid w:val="005B02BE"/>
    <w:rsid w:val="0062440B"/>
    <w:rsid w:val="00673970"/>
    <w:rsid w:val="00692D1A"/>
    <w:rsid w:val="006968DE"/>
    <w:rsid w:val="006C0727"/>
    <w:rsid w:val="006E145F"/>
    <w:rsid w:val="00770572"/>
    <w:rsid w:val="00841D27"/>
    <w:rsid w:val="009D4606"/>
    <w:rsid w:val="009F2FBC"/>
    <w:rsid w:val="00AA427C"/>
    <w:rsid w:val="00BE68C2"/>
    <w:rsid w:val="00CA09B2"/>
    <w:rsid w:val="00DC59A2"/>
    <w:rsid w:val="00DC5A7B"/>
    <w:rsid w:val="00EC2E1E"/>
    <w:rsid w:val="00E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D1A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sz w:val="22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41D27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styleId="a8">
    <w:name w:val="Balloon Text"/>
    <w:basedOn w:val="a"/>
    <w:link w:val="Char"/>
    <w:rsid w:val="00841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841D27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1Char">
    <w:name w:val="제목 1 Char"/>
    <w:link w:val="1"/>
    <w:rsid w:val="00692D1A"/>
    <w:rPr>
      <w:rFonts w:ascii="Arial" w:hAnsi="Arial"/>
      <w:b/>
      <w:sz w:val="32"/>
      <w:u w:val="single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D1A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sz w:val="22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41D27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styleId="a8">
    <w:name w:val="Balloon Text"/>
    <w:basedOn w:val="a"/>
    <w:link w:val="Char"/>
    <w:rsid w:val="00841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841D27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1Char">
    <w:name w:val="제목 1 Char"/>
    <w:link w:val="1"/>
    <w:rsid w:val="00692D1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49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13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0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2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ongki.kim@lge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iseon.@lge.co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ongki.kim@lge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g.cho@lge.com" TargetMode="External"/><Relationship Id="rId10" Type="http://schemas.openxmlformats.org/officeDocument/2006/relationships/hyperlink" Target="mailto:suhwook.kim@lge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y0117.choi@lge.com" TargetMode="External"/><Relationship Id="rId14" Type="http://schemas.openxmlformats.org/officeDocument/2006/relationships/hyperlink" Target="mailto:suhwook.kim@lg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5\IEEE%20&#54924;&#51032;\2015Mar\P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C694-3781-4986-AF68-B8159BD7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52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admin</dc:creator>
  <cp:keywords>Month Year</cp:keywords>
  <dc:description>John Doe, Some Company</dc:description>
  <cp:lastModifiedBy>admin</cp:lastModifiedBy>
  <cp:revision>5</cp:revision>
  <cp:lastPrinted>1900-12-31T15:00:00Z</cp:lastPrinted>
  <dcterms:created xsi:type="dcterms:W3CDTF">2015-03-09T09:33:00Z</dcterms:created>
  <dcterms:modified xsi:type="dcterms:W3CDTF">2015-03-09T10:42:00Z</dcterms:modified>
</cp:coreProperties>
</file>