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67"/>
        <w:gridCol w:w="1170"/>
        <w:gridCol w:w="1595"/>
        <w:gridCol w:w="1710"/>
        <w:gridCol w:w="2711"/>
      </w:tblGrid>
      <w:tr w:rsidR="00CA09B2" w:rsidRPr="0089687F" w:rsidTr="00B85517">
        <w:trPr>
          <w:trHeight w:val="485"/>
          <w:jc w:val="center"/>
        </w:trPr>
        <w:tc>
          <w:tcPr>
            <w:tcW w:w="9153" w:type="dxa"/>
            <w:gridSpan w:val="5"/>
            <w:vAlign w:val="center"/>
          </w:tcPr>
          <w:p w:rsidR="00CA09B2" w:rsidRPr="0060140A" w:rsidRDefault="00D32601" w:rsidP="00D32601">
            <w:pPr>
              <w:pStyle w:val="T2"/>
              <w:rPr>
                <w:b w:val="0"/>
                <w:bCs/>
              </w:rPr>
            </w:pPr>
            <w:r>
              <w:rPr>
                <w:b w:val="0"/>
                <w:bCs/>
              </w:rPr>
              <w:t xml:space="preserve">MAC </w:t>
            </w:r>
            <w:r w:rsidR="00296FF2">
              <w:rPr>
                <w:b w:val="0"/>
                <w:bCs/>
              </w:rPr>
              <w:t xml:space="preserve">Comment Resolutions </w:t>
            </w:r>
          </w:p>
        </w:tc>
      </w:tr>
      <w:tr w:rsidR="00CA09B2" w:rsidRPr="0089687F" w:rsidTr="00B85517">
        <w:trPr>
          <w:trHeight w:val="359"/>
          <w:jc w:val="center"/>
        </w:trPr>
        <w:tc>
          <w:tcPr>
            <w:tcW w:w="9153" w:type="dxa"/>
            <w:gridSpan w:val="5"/>
            <w:vAlign w:val="center"/>
          </w:tcPr>
          <w:p w:rsidR="00CA09B2" w:rsidRPr="0060140A" w:rsidRDefault="00CA09B2" w:rsidP="00E1275F">
            <w:pPr>
              <w:pStyle w:val="T2"/>
              <w:ind w:left="0"/>
              <w:rPr>
                <w:b w:val="0"/>
                <w:bCs/>
                <w:sz w:val="20"/>
              </w:rPr>
            </w:pPr>
            <w:r w:rsidRPr="0060140A">
              <w:rPr>
                <w:b w:val="0"/>
                <w:bCs/>
                <w:sz w:val="20"/>
              </w:rPr>
              <w:t xml:space="preserve">Date:  </w:t>
            </w:r>
            <w:r w:rsidR="00325B75" w:rsidRPr="0060140A">
              <w:rPr>
                <w:b w:val="0"/>
                <w:bCs/>
                <w:sz w:val="20"/>
              </w:rPr>
              <w:t>201</w:t>
            </w:r>
            <w:r w:rsidR="00E1275F">
              <w:rPr>
                <w:b w:val="0"/>
                <w:bCs/>
                <w:sz w:val="20"/>
              </w:rPr>
              <w:t>5</w:t>
            </w:r>
            <w:r w:rsidRPr="0060140A">
              <w:rPr>
                <w:b w:val="0"/>
                <w:bCs/>
                <w:sz w:val="20"/>
              </w:rPr>
              <w:t>-</w:t>
            </w:r>
            <w:r w:rsidR="00D32601">
              <w:rPr>
                <w:b w:val="0"/>
                <w:bCs/>
                <w:sz w:val="20"/>
              </w:rPr>
              <w:t>03</w:t>
            </w:r>
            <w:r w:rsidRPr="0060140A">
              <w:rPr>
                <w:b w:val="0"/>
                <w:bCs/>
                <w:sz w:val="20"/>
              </w:rPr>
              <w:t>-</w:t>
            </w:r>
            <w:r w:rsidR="00D32601">
              <w:rPr>
                <w:b w:val="0"/>
                <w:bCs/>
                <w:sz w:val="20"/>
              </w:rPr>
              <w:t>08</w:t>
            </w:r>
          </w:p>
        </w:tc>
      </w:tr>
      <w:tr w:rsidR="00CA09B2" w:rsidRPr="0089687F" w:rsidTr="00B85517">
        <w:trPr>
          <w:cantSplit/>
          <w:jc w:val="center"/>
        </w:trPr>
        <w:tc>
          <w:tcPr>
            <w:tcW w:w="9153" w:type="dxa"/>
            <w:gridSpan w:val="5"/>
            <w:vAlign w:val="center"/>
          </w:tcPr>
          <w:p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rsidTr="00424741">
        <w:trPr>
          <w:jc w:val="center"/>
        </w:trPr>
        <w:tc>
          <w:tcPr>
            <w:tcW w:w="1967" w:type="dxa"/>
            <w:vAlign w:val="center"/>
          </w:tcPr>
          <w:p w:rsidR="00CA09B2" w:rsidRPr="0060140A" w:rsidRDefault="00CA09B2">
            <w:pPr>
              <w:pStyle w:val="T2"/>
              <w:spacing w:after="0"/>
              <w:ind w:left="0" w:right="0"/>
              <w:jc w:val="left"/>
              <w:rPr>
                <w:b w:val="0"/>
                <w:bCs/>
                <w:sz w:val="20"/>
              </w:rPr>
            </w:pPr>
            <w:r w:rsidRPr="0060140A">
              <w:rPr>
                <w:b w:val="0"/>
                <w:bCs/>
                <w:sz w:val="20"/>
              </w:rPr>
              <w:t>Name</w:t>
            </w:r>
          </w:p>
        </w:tc>
        <w:tc>
          <w:tcPr>
            <w:tcW w:w="1170" w:type="dxa"/>
            <w:vAlign w:val="center"/>
          </w:tcPr>
          <w:p w:rsidR="00CA09B2" w:rsidRPr="0060140A" w:rsidRDefault="0062440B">
            <w:pPr>
              <w:pStyle w:val="T2"/>
              <w:spacing w:after="0"/>
              <w:ind w:left="0" w:right="0"/>
              <w:jc w:val="left"/>
              <w:rPr>
                <w:b w:val="0"/>
                <w:bCs/>
                <w:sz w:val="20"/>
              </w:rPr>
            </w:pPr>
            <w:r w:rsidRPr="0060140A">
              <w:rPr>
                <w:b w:val="0"/>
                <w:bCs/>
                <w:sz w:val="20"/>
              </w:rPr>
              <w:t>Affiliation</w:t>
            </w:r>
          </w:p>
        </w:tc>
        <w:tc>
          <w:tcPr>
            <w:tcW w:w="1595" w:type="dxa"/>
            <w:vAlign w:val="center"/>
          </w:tcPr>
          <w:p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rsidR="00CA09B2" w:rsidRPr="0060140A" w:rsidRDefault="00CA09B2">
            <w:pPr>
              <w:pStyle w:val="T2"/>
              <w:spacing w:after="0"/>
              <w:ind w:left="0" w:right="0"/>
              <w:jc w:val="left"/>
              <w:rPr>
                <w:b w:val="0"/>
                <w:bCs/>
                <w:sz w:val="20"/>
              </w:rPr>
            </w:pPr>
            <w:r w:rsidRPr="0060140A">
              <w:rPr>
                <w:b w:val="0"/>
                <w:bCs/>
                <w:sz w:val="20"/>
              </w:rPr>
              <w:t>email</w:t>
            </w:r>
          </w:p>
        </w:tc>
      </w:tr>
      <w:tr w:rsidR="00424741" w:rsidRPr="001F527F" w:rsidTr="00424741">
        <w:trPr>
          <w:trHeight w:val="260"/>
          <w:jc w:val="center"/>
        </w:trPr>
        <w:tc>
          <w:tcPr>
            <w:tcW w:w="1967" w:type="dxa"/>
          </w:tcPr>
          <w:p w:rsidR="00424741" w:rsidRPr="00424741" w:rsidRDefault="00436284" w:rsidP="003C2DB4">
            <w:pPr>
              <w:pStyle w:val="T2"/>
              <w:spacing w:after="0"/>
              <w:ind w:left="0" w:right="0"/>
              <w:rPr>
                <w:b w:val="0"/>
                <w:bCs/>
                <w:sz w:val="20"/>
              </w:rPr>
            </w:pPr>
            <w:r>
              <w:rPr>
                <w:b w:val="0"/>
                <w:bCs/>
                <w:sz w:val="20"/>
              </w:rPr>
              <w:t>Liwen Chu</w:t>
            </w:r>
          </w:p>
        </w:tc>
        <w:tc>
          <w:tcPr>
            <w:tcW w:w="1170" w:type="dxa"/>
          </w:tcPr>
          <w:p w:rsidR="00424741" w:rsidRPr="00424741" w:rsidRDefault="00436284" w:rsidP="00424741">
            <w:pPr>
              <w:pStyle w:val="T2"/>
              <w:spacing w:after="0"/>
              <w:ind w:left="0" w:right="0"/>
              <w:rPr>
                <w:b w:val="0"/>
                <w:bCs/>
                <w:sz w:val="20"/>
              </w:rPr>
            </w:pPr>
            <w:r>
              <w:rPr>
                <w:b w:val="0"/>
                <w:bCs/>
                <w:sz w:val="20"/>
              </w:rPr>
              <w:t>Marvell</w:t>
            </w: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Pr="00424741" w:rsidRDefault="00424741" w:rsidP="003C2DB4">
            <w:pPr>
              <w:pStyle w:val="T2"/>
              <w:spacing w:after="0"/>
              <w:ind w:left="0" w:right="0"/>
              <w:rPr>
                <w:b w:val="0"/>
                <w:bCs/>
                <w:color w:val="000000"/>
                <w:kern w:val="24"/>
                <w:sz w:val="20"/>
                <w:szCs w:val="22"/>
              </w:rPr>
            </w:pPr>
          </w:p>
        </w:tc>
        <w:tc>
          <w:tcPr>
            <w:tcW w:w="1170" w:type="dxa"/>
          </w:tcPr>
          <w:p w:rsidR="00424741" w:rsidRP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r w:rsidR="00424741" w:rsidRPr="001F527F" w:rsidTr="00424741">
        <w:trPr>
          <w:trHeight w:val="260"/>
          <w:jc w:val="center"/>
        </w:trPr>
        <w:tc>
          <w:tcPr>
            <w:tcW w:w="1967" w:type="dxa"/>
          </w:tcPr>
          <w:p w:rsidR="00424741" w:rsidRDefault="00424741" w:rsidP="003C2DB4">
            <w:pPr>
              <w:pStyle w:val="T2"/>
              <w:spacing w:after="0"/>
              <w:ind w:left="0" w:right="0"/>
              <w:rPr>
                <w:b w:val="0"/>
                <w:bCs/>
                <w:color w:val="000000"/>
                <w:kern w:val="24"/>
                <w:sz w:val="20"/>
                <w:szCs w:val="22"/>
              </w:rPr>
            </w:pPr>
          </w:p>
        </w:tc>
        <w:tc>
          <w:tcPr>
            <w:tcW w:w="1170" w:type="dxa"/>
          </w:tcPr>
          <w:p w:rsidR="00424741" w:rsidRDefault="00424741" w:rsidP="00424741">
            <w:pPr>
              <w:pStyle w:val="T2"/>
              <w:spacing w:after="0"/>
              <w:ind w:left="0" w:right="0"/>
              <w:rPr>
                <w:b w:val="0"/>
                <w:bCs/>
                <w:color w:val="000000"/>
                <w:kern w:val="24"/>
                <w:sz w:val="20"/>
                <w:szCs w:val="22"/>
              </w:rPr>
            </w:pPr>
          </w:p>
        </w:tc>
        <w:tc>
          <w:tcPr>
            <w:tcW w:w="1595" w:type="dxa"/>
          </w:tcPr>
          <w:p w:rsidR="00424741" w:rsidRPr="0089687F" w:rsidRDefault="00424741" w:rsidP="001573BA">
            <w:pPr>
              <w:pStyle w:val="T2"/>
              <w:spacing w:after="0"/>
              <w:ind w:left="0" w:right="0"/>
              <w:rPr>
                <w:b w:val="0"/>
                <w:bCs/>
                <w:sz w:val="20"/>
              </w:rPr>
            </w:pPr>
          </w:p>
        </w:tc>
        <w:tc>
          <w:tcPr>
            <w:tcW w:w="1710" w:type="dxa"/>
          </w:tcPr>
          <w:p w:rsidR="00424741" w:rsidRPr="001F527F" w:rsidRDefault="00424741" w:rsidP="000053C8">
            <w:pPr>
              <w:pStyle w:val="T2"/>
              <w:spacing w:after="0"/>
              <w:ind w:left="0" w:right="0"/>
              <w:rPr>
                <w:b w:val="0"/>
                <w:bCs/>
                <w:sz w:val="20"/>
              </w:rPr>
            </w:pPr>
          </w:p>
        </w:tc>
        <w:tc>
          <w:tcPr>
            <w:tcW w:w="2711" w:type="dxa"/>
          </w:tcPr>
          <w:p w:rsidR="00424741" w:rsidRPr="001F527F" w:rsidRDefault="00424741">
            <w:pPr>
              <w:pStyle w:val="T2"/>
              <w:spacing w:after="0"/>
              <w:ind w:left="0" w:right="0"/>
              <w:rPr>
                <w:b w:val="0"/>
                <w:bCs/>
                <w:sz w:val="20"/>
              </w:rPr>
            </w:pPr>
          </w:p>
        </w:tc>
      </w:tr>
    </w:tbl>
    <w:p w:rsidR="00583049" w:rsidRPr="001F527F" w:rsidRDefault="00583049">
      <w:pPr>
        <w:pStyle w:val="T1"/>
        <w:spacing w:after="120"/>
        <w:rPr>
          <w:b w:val="0"/>
          <w:bCs/>
          <w:sz w:val="22"/>
        </w:rPr>
      </w:pPr>
    </w:p>
    <w:p w:rsidR="00CA09B2" w:rsidRPr="001F527F" w:rsidRDefault="00583049">
      <w:pPr>
        <w:pStyle w:val="T1"/>
        <w:spacing w:after="120"/>
        <w:rPr>
          <w:b w:val="0"/>
          <w:bCs/>
        </w:rPr>
      </w:pPr>
      <w:r w:rsidRPr="001F527F">
        <w:rPr>
          <w:b w:val="0"/>
          <w:bCs/>
        </w:rPr>
        <w:t>Abstract</w:t>
      </w:r>
    </w:p>
    <w:p w:rsidR="00B55E03"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sidR="00B55E03">
        <w:rPr>
          <w:lang w:eastAsia="ko-KR"/>
        </w:rPr>
        <w:t xml:space="preserve">comment resolutions for </w:t>
      </w:r>
      <w:r w:rsidR="00A41325">
        <w:rPr>
          <w:lang w:eastAsia="ko-KR"/>
        </w:rPr>
        <w:t>the following comments</w:t>
      </w:r>
      <w:r w:rsidR="00B55E03">
        <w:rPr>
          <w:lang w:eastAsia="ko-KR"/>
        </w:rPr>
        <w:t>:</w:t>
      </w:r>
    </w:p>
    <w:p w:rsidR="0019575B" w:rsidRPr="003E0896" w:rsidRDefault="00903585" w:rsidP="0019575B">
      <w:pPr>
        <w:rPr>
          <w:lang w:eastAsia="ko-KR"/>
        </w:rPr>
      </w:pPr>
      <w:proofErr w:type="gramStart"/>
      <w:r>
        <w:rPr>
          <w:lang w:eastAsia="ko-KR"/>
        </w:rPr>
        <w:t>6083, 6084, 6085, 6086, 6087, 6088, 6095, 6142</w:t>
      </w:r>
      <w:r w:rsidR="001D6E84" w:rsidRPr="003E0896">
        <w:rPr>
          <w:lang w:eastAsia="ko-KR"/>
        </w:rPr>
        <w:t>.</w:t>
      </w:r>
      <w:proofErr w:type="gramEnd"/>
    </w:p>
    <w:p w:rsidR="00897490" w:rsidRDefault="00897490" w:rsidP="0019575B">
      <w:pPr>
        <w:rPr>
          <w:lang w:eastAsia="ko-KR"/>
        </w:rPr>
      </w:pPr>
    </w:p>
    <w:p w:rsidR="00CA09B2" w:rsidRPr="008132C9" w:rsidRDefault="00CA09B2" w:rsidP="0019575B">
      <w:pPr>
        <w:rPr>
          <w:bCs/>
          <w:u w:val="single"/>
        </w:rPr>
      </w:pPr>
      <w:r w:rsidRPr="001F527F">
        <w:rPr>
          <w:bCs/>
        </w:rPr>
        <w:br w:type="page"/>
      </w:r>
    </w:p>
    <w:p w:rsidR="00B84E49" w:rsidRPr="004F3AF6" w:rsidRDefault="00B84E49" w:rsidP="00B84E49">
      <w:r w:rsidRPr="004F3AF6">
        <w:lastRenderedPageBreak/>
        <w:t>Interpretation of a Motion to Adopt</w:t>
      </w:r>
    </w:p>
    <w:p w:rsidR="00B84E49" w:rsidRPr="004C0F0A" w:rsidRDefault="00B84E49" w:rsidP="00B84E49">
      <w:pPr>
        <w:rPr>
          <w:lang w:eastAsia="ko-KR"/>
        </w:rPr>
      </w:pPr>
    </w:p>
    <w:p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rFonts w:hint="eastAsia"/>
          <w:lang w:eastAsia="ko-KR"/>
        </w:rPr>
        <w:t>h</w:t>
      </w:r>
      <w:r w:rsidRPr="004F3AF6">
        <w:rPr>
          <w:lang w:eastAsia="ko-KR"/>
        </w:rPr>
        <w:t xml:space="preserve"> Draft.  This introduction is not part of the adopted material.</w:t>
      </w:r>
    </w:p>
    <w:p w:rsidR="00B84E49" w:rsidRPr="004F3AF6" w:rsidRDefault="00B84E49" w:rsidP="00B84E49">
      <w:pPr>
        <w:rPr>
          <w:lang w:eastAsia="ko-KR"/>
        </w:rPr>
      </w:pPr>
    </w:p>
    <w:p w:rsidR="00B84E49" w:rsidRPr="004F3AF6" w:rsidRDefault="00B84E49" w:rsidP="00B84E49">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rsidR="00B84E49" w:rsidRPr="004F3AF6" w:rsidRDefault="00B84E49" w:rsidP="00B84E49">
      <w:pPr>
        <w:rPr>
          <w:lang w:eastAsia="ko-KR"/>
        </w:rPr>
      </w:pPr>
    </w:p>
    <w:p w:rsidR="006821A9" w:rsidRDefault="00B84E49" w:rsidP="006821A9">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rsidR="006821A9" w:rsidRPr="006821A9" w:rsidRDefault="006821A9" w:rsidP="006821A9">
      <w:pPr>
        <w:rPr>
          <w:b/>
          <w:bCs/>
          <w:iCs/>
          <w:lang w:eastAsia="ko-KR"/>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p w:rsidR="004A14BF" w:rsidRDefault="004A14BF" w:rsidP="004A14BF">
      <w:pPr>
        <w:rPr>
          <w:lang w:val="en-US"/>
        </w:rPr>
      </w:pPr>
    </w:p>
    <w:tbl>
      <w:tblPr>
        <w:tblStyle w:val="TableGrid"/>
        <w:tblW w:w="0" w:type="auto"/>
        <w:tblInd w:w="-162" w:type="dxa"/>
        <w:tblLayout w:type="fixed"/>
        <w:tblLook w:val="04A0"/>
      </w:tblPr>
      <w:tblGrid>
        <w:gridCol w:w="630"/>
        <w:gridCol w:w="900"/>
        <w:gridCol w:w="540"/>
        <w:gridCol w:w="450"/>
        <w:gridCol w:w="2160"/>
        <w:gridCol w:w="2430"/>
        <w:gridCol w:w="2430"/>
      </w:tblGrid>
      <w:tr w:rsidR="004A14BF" w:rsidRPr="0089687F" w:rsidTr="00F65ECA">
        <w:trPr>
          <w:trHeight w:val="476"/>
        </w:trPr>
        <w:tc>
          <w:tcPr>
            <w:tcW w:w="6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CID</w:t>
            </w:r>
          </w:p>
        </w:tc>
        <w:tc>
          <w:tcPr>
            <w:tcW w:w="900" w:type="dxa"/>
            <w:shd w:val="clear" w:color="auto" w:fill="D9D9D9" w:themeFill="background1" w:themeFillShade="D9"/>
          </w:tcPr>
          <w:p w:rsidR="004A14BF" w:rsidRPr="0031460A" w:rsidRDefault="004A14BF" w:rsidP="008167E7">
            <w:pPr>
              <w:jc w:val="center"/>
              <w:rPr>
                <w:b/>
                <w:sz w:val="16"/>
                <w:szCs w:val="16"/>
              </w:rPr>
            </w:pPr>
            <w:r>
              <w:rPr>
                <w:b/>
                <w:sz w:val="16"/>
                <w:szCs w:val="16"/>
              </w:rPr>
              <w:t>Clause Num</w:t>
            </w:r>
          </w:p>
        </w:tc>
        <w:tc>
          <w:tcPr>
            <w:tcW w:w="54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w:t>
            </w:r>
          </w:p>
        </w:tc>
        <w:tc>
          <w:tcPr>
            <w:tcW w:w="45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L</w:t>
            </w:r>
          </w:p>
        </w:tc>
        <w:tc>
          <w:tcPr>
            <w:tcW w:w="216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Comment</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Propose Change</w:t>
            </w:r>
          </w:p>
        </w:tc>
        <w:tc>
          <w:tcPr>
            <w:tcW w:w="2430" w:type="dxa"/>
            <w:shd w:val="clear" w:color="auto" w:fill="D9D9D9" w:themeFill="background1" w:themeFillShade="D9"/>
          </w:tcPr>
          <w:p w:rsidR="004A14BF" w:rsidRPr="0031460A" w:rsidRDefault="004A14BF" w:rsidP="008167E7">
            <w:pPr>
              <w:jc w:val="center"/>
              <w:rPr>
                <w:b/>
                <w:sz w:val="16"/>
                <w:szCs w:val="16"/>
              </w:rPr>
            </w:pPr>
            <w:r w:rsidRPr="0031460A">
              <w:rPr>
                <w:b/>
                <w:sz w:val="16"/>
                <w:szCs w:val="16"/>
              </w:rPr>
              <w:t>Resolution</w:t>
            </w:r>
          </w:p>
        </w:tc>
      </w:tr>
      <w:tr w:rsidR="00D32601" w:rsidRPr="00820CAC" w:rsidTr="008167E7">
        <w:trPr>
          <w:trHeight w:val="1530"/>
        </w:trPr>
        <w:tc>
          <w:tcPr>
            <w:tcW w:w="630" w:type="dxa"/>
            <w:hideMark/>
          </w:tcPr>
          <w:p w:rsidR="00D32601" w:rsidRDefault="00D32601" w:rsidP="00A41325">
            <w:pPr>
              <w:jc w:val="right"/>
              <w:rPr>
                <w:rFonts w:ascii="Arial" w:hAnsi="Arial" w:cs="Arial"/>
                <w:szCs w:val="20"/>
              </w:rPr>
            </w:pPr>
            <w:r>
              <w:rPr>
                <w:rFonts w:ascii="Arial" w:hAnsi="Arial" w:cs="Arial"/>
                <w:szCs w:val="20"/>
              </w:rPr>
              <w:t>6083</w:t>
            </w:r>
          </w:p>
        </w:tc>
        <w:tc>
          <w:tcPr>
            <w:tcW w:w="900" w:type="dxa"/>
            <w:hideMark/>
          </w:tcPr>
          <w:p w:rsidR="00D32601" w:rsidRDefault="00D32601">
            <w:pPr>
              <w:rPr>
                <w:rFonts w:ascii="Arial" w:hAnsi="Arial" w:cs="Arial"/>
                <w:szCs w:val="20"/>
              </w:rPr>
            </w:pPr>
          </w:p>
        </w:tc>
        <w:tc>
          <w:tcPr>
            <w:tcW w:w="540" w:type="dxa"/>
            <w:hideMark/>
          </w:tcPr>
          <w:p w:rsidR="00D32601" w:rsidRDefault="00D32601">
            <w:pPr>
              <w:rPr>
                <w:rFonts w:ascii="Arial" w:hAnsi="Arial" w:cs="Arial"/>
                <w:szCs w:val="20"/>
              </w:rPr>
            </w:pPr>
            <w:r>
              <w:rPr>
                <w:rFonts w:ascii="Arial" w:hAnsi="Arial" w:cs="Arial"/>
                <w:szCs w:val="20"/>
              </w:rPr>
              <w:t>81</w:t>
            </w:r>
          </w:p>
        </w:tc>
        <w:tc>
          <w:tcPr>
            <w:tcW w:w="450" w:type="dxa"/>
            <w:hideMark/>
          </w:tcPr>
          <w:p w:rsidR="00D32601" w:rsidRDefault="00D32601">
            <w:pPr>
              <w:rPr>
                <w:rFonts w:ascii="Arial" w:hAnsi="Arial" w:cs="Arial"/>
                <w:szCs w:val="20"/>
              </w:rPr>
            </w:pPr>
            <w:r>
              <w:rPr>
                <w:rFonts w:ascii="Arial" w:hAnsi="Arial" w:cs="Arial"/>
                <w:szCs w:val="20"/>
              </w:rPr>
              <w:t>4</w:t>
            </w:r>
          </w:p>
        </w:tc>
        <w:tc>
          <w:tcPr>
            <w:tcW w:w="2160" w:type="dxa"/>
            <w:hideMark/>
          </w:tcPr>
          <w:p w:rsidR="00D32601" w:rsidRDefault="00D32601">
            <w:pPr>
              <w:rPr>
                <w:rFonts w:ascii="Arial" w:hAnsi="Arial" w:cs="Arial"/>
                <w:szCs w:val="20"/>
              </w:rPr>
            </w:pPr>
            <w:r>
              <w:rPr>
                <w:rFonts w:ascii="Arial" w:hAnsi="Arial" w:cs="Arial"/>
                <w:szCs w:val="20"/>
              </w:rPr>
              <w:t>The term "Broadcasting AID" is not defined.</w:t>
            </w:r>
          </w:p>
        </w:tc>
        <w:tc>
          <w:tcPr>
            <w:tcW w:w="2430" w:type="dxa"/>
            <w:hideMark/>
          </w:tcPr>
          <w:p w:rsidR="00D32601" w:rsidRDefault="00D32601">
            <w:pPr>
              <w:rPr>
                <w:rFonts w:ascii="Arial" w:hAnsi="Arial" w:cs="Arial"/>
                <w:szCs w:val="20"/>
              </w:rPr>
            </w:pPr>
            <w:r>
              <w:rPr>
                <w:rFonts w:ascii="Arial" w:hAnsi="Arial" w:cs="Arial"/>
                <w:szCs w:val="20"/>
              </w:rPr>
              <w:t xml:space="preserve">Define broadcasting AID. Alternatively, identify the exact condition under </w:t>
            </w:r>
            <w:proofErr w:type="spellStart"/>
            <w:r>
              <w:rPr>
                <w:rFonts w:ascii="Arial" w:hAnsi="Arial" w:cs="Arial"/>
                <w:szCs w:val="20"/>
              </w:rPr>
              <w:t>wich</w:t>
            </w:r>
            <w:proofErr w:type="spellEnd"/>
            <w:r>
              <w:rPr>
                <w:rFonts w:ascii="Arial" w:hAnsi="Arial" w:cs="Arial"/>
                <w:szCs w:val="20"/>
              </w:rPr>
              <w:t xml:space="preserve"> B0-13 is set to 0.</w:t>
            </w:r>
          </w:p>
        </w:tc>
        <w:tc>
          <w:tcPr>
            <w:tcW w:w="2430" w:type="dxa"/>
            <w:hideMark/>
          </w:tcPr>
          <w:p w:rsidR="00D32601" w:rsidRDefault="00D32601" w:rsidP="008167E7">
            <w:pPr>
              <w:rPr>
                <w:rFonts w:asciiTheme="majorBidi" w:hAnsiTheme="majorBidi" w:cstheme="majorBidi"/>
                <w:szCs w:val="20"/>
                <w:lang w:val="en-US"/>
              </w:rPr>
            </w:pPr>
            <w:r>
              <w:rPr>
                <w:rFonts w:asciiTheme="majorBidi" w:hAnsiTheme="majorBidi" w:cstheme="majorBidi"/>
                <w:szCs w:val="20"/>
                <w:lang w:val="en-US"/>
              </w:rPr>
              <w:t>Revised</w:t>
            </w:r>
          </w:p>
          <w:p w:rsidR="00D32601" w:rsidRDefault="00D32601" w:rsidP="008167E7">
            <w:pPr>
              <w:rPr>
                <w:rFonts w:asciiTheme="majorBidi" w:hAnsiTheme="majorBidi" w:cstheme="majorBidi"/>
                <w:szCs w:val="20"/>
                <w:lang w:val="en-US"/>
              </w:rPr>
            </w:pPr>
          </w:p>
          <w:p w:rsidR="00D32601" w:rsidRDefault="00D32601"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changes “Broadcasting AID for S1G, reserved in not S1G” to “AID 0 is used for broadcast transmission in S1G PPDU, reserved in not S1G PPDU”</w:t>
            </w:r>
          </w:p>
          <w:p w:rsidR="00D32601" w:rsidRDefault="00D32601" w:rsidP="008167E7">
            <w:pPr>
              <w:rPr>
                <w:rFonts w:asciiTheme="majorBidi" w:hAnsiTheme="majorBidi" w:cstheme="majorBidi"/>
                <w:szCs w:val="20"/>
                <w:lang w:val="en-US"/>
              </w:rPr>
            </w:pPr>
          </w:p>
          <w:p w:rsidR="00D32601" w:rsidRPr="00B65B35" w:rsidRDefault="00D32601" w:rsidP="00F84576">
            <w:pPr>
              <w:pStyle w:val="SP8245798"/>
              <w:spacing w:before="480" w:after="240"/>
              <w:rPr>
                <w:rFonts w:asciiTheme="majorBidi" w:hAnsiTheme="majorBidi" w:cstheme="majorBidi"/>
                <w:szCs w:val="20"/>
              </w:rPr>
            </w:pPr>
          </w:p>
        </w:tc>
      </w:tr>
      <w:tr w:rsidR="00D32601" w:rsidRPr="00820CAC" w:rsidTr="008167E7">
        <w:trPr>
          <w:trHeight w:val="1530"/>
        </w:trPr>
        <w:tc>
          <w:tcPr>
            <w:tcW w:w="630" w:type="dxa"/>
            <w:hideMark/>
          </w:tcPr>
          <w:p w:rsidR="00D32601" w:rsidRDefault="00D32601" w:rsidP="00A41325">
            <w:pPr>
              <w:jc w:val="right"/>
              <w:rPr>
                <w:rFonts w:ascii="Arial" w:hAnsi="Arial" w:cs="Arial"/>
                <w:szCs w:val="20"/>
              </w:rPr>
            </w:pPr>
            <w:r>
              <w:rPr>
                <w:rFonts w:ascii="Arial" w:hAnsi="Arial" w:cs="Arial"/>
                <w:szCs w:val="20"/>
              </w:rPr>
              <w:t>6084</w:t>
            </w:r>
          </w:p>
        </w:tc>
        <w:tc>
          <w:tcPr>
            <w:tcW w:w="900" w:type="dxa"/>
            <w:hideMark/>
          </w:tcPr>
          <w:p w:rsidR="00D32601" w:rsidRDefault="00D32601">
            <w:pPr>
              <w:rPr>
                <w:rFonts w:ascii="Arial" w:hAnsi="Arial" w:cs="Arial"/>
                <w:szCs w:val="20"/>
              </w:rPr>
            </w:pPr>
          </w:p>
        </w:tc>
        <w:tc>
          <w:tcPr>
            <w:tcW w:w="540" w:type="dxa"/>
            <w:hideMark/>
          </w:tcPr>
          <w:p w:rsidR="00D32601" w:rsidRDefault="00D32601" w:rsidP="009657B7">
            <w:pPr>
              <w:rPr>
                <w:rFonts w:ascii="Arial" w:hAnsi="Arial" w:cs="Arial"/>
                <w:szCs w:val="20"/>
              </w:rPr>
            </w:pPr>
            <w:r>
              <w:rPr>
                <w:rFonts w:ascii="Arial" w:hAnsi="Arial" w:cs="Arial"/>
                <w:szCs w:val="20"/>
              </w:rPr>
              <w:t>81</w:t>
            </w:r>
          </w:p>
        </w:tc>
        <w:tc>
          <w:tcPr>
            <w:tcW w:w="450" w:type="dxa"/>
            <w:hideMark/>
          </w:tcPr>
          <w:p w:rsidR="00D32601" w:rsidRDefault="00D32601" w:rsidP="009657B7">
            <w:pPr>
              <w:rPr>
                <w:rFonts w:ascii="Arial" w:hAnsi="Arial" w:cs="Arial"/>
                <w:szCs w:val="20"/>
              </w:rPr>
            </w:pPr>
            <w:r>
              <w:rPr>
                <w:rFonts w:ascii="Arial" w:hAnsi="Arial" w:cs="Arial"/>
                <w:szCs w:val="20"/>
              </w:rPr>
              <w:t>4</w:t>
            </w:r>
          </w:p>
        </w:tc>
        <w:tc>
          <w:tcPr>
            <w:tcW w:w="2160" w:type="dxa"/>
            <w:hideMark/>
          </w:tcPr>
          <w:p w:rsidR="00D32601" w:rsidRDefault="00D32601">
            <w:pPr>
              <w:rPr>
                <w:rFonts w:ascii="Arial" w:hAnsi="Arial" w:cs="Arial"/>
                <w:szCs w:val="20"/>
              </w:rPr>
            </w:pPr>
            <w:r>
              <w:rPr>
                <w:rFonts w:ascii="Arial" w:hAnsi="Arial" w:cs="Arial"/>
                <w:szCs w:val="20"/>
              </w:rPr>
              <w:t>"for S1G" and "not S1G" is imprecise (S1G as a term is undefined)</w:t>
            </w:r>
          </w:p>
        </w:tc>
        <w:tc>
          <w:tcPr>
            <w:tcW w:w="2430" w:type="dxa"/>
            <w:hideMark/>
          </w:tcPr>
          <w:p w:rsidR="00D32601" w:rsidRDefault="00D32601">
            <w:pPr>
              <w:rPr>
                <w:rFonts w:ascii="Arial" w:hAnsi="Arial" w:cs="Arial"/>
                <w:szCs w:val="20"/>
              </w:rPr>
            </w:pPr>
            <w:r>
              <w:rPr>
                <w:rFonts w:ascii="Arial" w:hAnsi="Arial" w:cs="Arial"/>
                <w:szCs w:val="20"/>
              </w:rPr>
              <w:t>Clarify. S1G STA? S1G PPDU?</w:t>
            </w:r>
          </w:p>
        </w:tc>
        <w:tc>
          <w:tcPr>
            <w:tcW w:w="2430" w:type="dxa"/>
            <w:hideMark/>
          </w:tcPr>
          <w:p w:rsidR="00D32601" w:rsidRDefault="00D32601" w:rsidP="008167E7">
            <w:pPr>
              <w:rPr>
                <w:rFonts w:asciiTheme="majorBidi" w:hAnsiTheme="majorBidi" w:cstheme="majorBidi"/>
                <w:szCs w:val="20"/>
                <w:lang w:val="en-US"/>
              </w:rPr>
            </w:pPr>
            <w:r>
              <w:rPr>
                <w:rFonts w:asciiTheme="majorBidi" w:hAnsiTheme="majorBidi" w:cstheme="majorBidi"/>
                <w:szCs w:val="20"/>
                <w:lang w:val="en-US"/>
              </w:rPr>
              <w:t>Revised</w:t>
            </w:r>
          </w:p>
          <w:p w:rsidR="00D32601" w:rsidRDefault="00D32601" w:rsidP="008167E7">
            <w:pPr>
              <w:rPr>
                <w:rFonts w:asciiTheme="majorBidi" w:hAnsiTheme="majorBidi" w:cstheme="majorBidi"/>
                <w:szCs w:val="20"/>
                <w:lang w:val="en-US"/>
              </w:rPr>
            </w:pPr>
          </w:p>
          <w:p w:rsidR="00D32601" w:rsidRDefault="00D32601" w:rsidP="008167E7">
            <w:pPr>
              <w:rPr>
                <w:rFonts w:asciiTheme="majorBidi" w:hAnsiTheme="majorBidi" w:cstheme="majorBidi"/>
                <w:szCs w:val="20"/>
                <w:lang w:val="en-US"/>
              </w:rPr>
            </w:pPr>
            <w:r>
              <w:rPr>
                <w:rFonts w:asciiTheme="majorBidi" w:hAnsiTheme="majorBidi" w:cstheme="majorBidi"/>
                <w:szCs w:val="20"/>
                <w:lang w:val="en-US"/>
              </w:rPr>
              <w:t>See Comment 6084.</w:t>
            </w:r>
          </w:p>
        </w:tc>
      </w:tr>
      <w:tr w:rsidR="00D32601" w:rsidRPr="00820CAC" w:rsidTr="008167E7">
        <w:trPr>
          <w:trHeight w:val="1530"/>
        </w:trPr>
        <w:tc>
          <w:tcPr>
            <w:tcW w:w="630" w:type="dxa"/>
            <w:hideMark/>
          </w:tcPr>
          <w:p w:rsidR="00D32601" w:rsidRDefault="00D32601" w:rsidP="00A41325">
            <w:pPr>
              <w:jc w:val="right"/>
              <w:rPr>
                <w:rFonts w:ascii="Arial" w:hAnsi="Arial" w:cs="Arial"/>
                <w:szCs w:val="20"/>
              </w:rPr>
            </w:pPr>
            <w:r>
              <w:rPr>
                <w:rFonts w:ascii="Arial" w:hAnsi="Arial" w:cs="Arial"/>
                <w:szCs w:val="20"/>
              </w:rPr>
              <w:t>6085</w:t>
            </w:r>
          </w:p>
        </w:tc>
        <w:tc>
          <w:tcPr>
            <w:tcW w:w="900" w:type="dxa"/>
            <w:hideMark/>
          </w:tcPr>
          <w:p w:rsidR="00D32601" w:rsidRDefault="00D32601">
            <w:pPr>
              <w:rPr>
                <w:rFonts w:ascii="Arial" w:hAnsi="Arial" w:cs="Arial"/>
                <w:szCs w:val="20"/>
              </w:rPr>
            </w:pPr>
          </w:p>
        </w:tc>
        <w:tc>
          <w:tcPr>
            <w:tcW w:w="540" w:type="dxa"/>
            <w:hideMark/>
          </w:tcPr>
          <w:p w:rsidR="00D32601" w:rsidRDefault="00D32601">
            <w:pPr>
              <w:rPr>
                <w:rFonts w:ascii="Arial" w:hAnsi="Arial" w:cs="Arial"/>
                <w:szCs w:val="20"/>
              </w:rPr>
            </w:pPr>
            <w:r>
              <w:rPr>
                <w:rFonts w:ascii="Arial" w:hAnsi="Arial" w:cs="Arial"/>
                <w:szCs w:val="20"/>
              </w:rPr>
              <w:t>82</w:t>
            </w:r>
          </w:p>
        </w:tc>
        <w:tc>
          <w:tcPr>
            <w:tcW w:w="450" w:type="dxa"/>
            <w:hideMark/>
          </w:tcPr>
          <w:p w:rsidR="00D32601" w:rsidRDefault="00D32601">
            <w:pPr>
              <w:rPr>
                <w:rFonts w:ascii="Arial" w:hAnsi="Arial" w:cs="Arial"/>
                <w:szCs w:val="20"/>
              </w:rPr>
            </w:pPr>
            <w:r>
              <w:rPr>
                <w:rFonts w:ascii="Arial" w:hAnsi="Arial" w:cs="Arial"/>
                <w:szCs w:val="20"/>
              </w:rPr>
              <w:t>6</w:t>
            </w:r>
          </w:p>
        </w:tc>
        <w:tc>
          <w:tcPr>
            <w:tcW w:w="2160" w:type="dxa"/>
            <w:hideMark/>
          </w:tcPr>
          <w:p w:rsidR="00D32601" w:rsidRDefault="00D32601">
            <w:pPr>
              <w:rPr>
                <w:rFonts w:ascii="Arial" w:hAnsi="Arial" w:cs="Arial"/>
                <w:szCs w:val="20"/>
              </w:rPr>
            </w:pPr>
            <w:r>
              <w:rPr>
                <w:rFonts w:ascii="Arial" w:hAnsi="Arial" w:cs="Arial"/>
                <w:szCs w:val="20"/>
              </w:rPr>
              <w:t xml:space="preserve">During 11ac development, B1 was reserved so that we could change the format of the HT Control field (again) in future. Why is it necessary that an S1G STA set this to 1? As far as I can make out, this would always be set to 1 when transmitted in an S1G PPDU. So it carries no additional information beyond what is available by virtue of the PPDU in which the field is </w:t>
            </w:r>
            <w:r>
              <w:rPr>
                <w:rFonts w:ascii="Arial" w:hAnsi="Arial" w:cs="Arial"/>
                <w:szCs w:val="20"/>
              </w:rPr>
              <w:lastRenderedPageBreak/>
              <w:t>carried.</w:t>
            </w:r>
          </w:p>
        </w:tc>
        <w:tc>
          <w:tcPr>
            <w:tcW w:w="2430" w:type="dxa"/>
            <w:hideMark/>
          </w:tcPr>
          <w:p w:rsidR="00D32601" w:rsidRDefault="00D32601">
            <w:pPr>
              <w:rPr>
                <w:rFonts w:ascii="Arial" w:hAnsi="Arial" w:cs="Arial"/>
                <w:szCs w:val="20"/>
              </w:rPr>
            </w:pPr>
            <w:r>
              <w:rPr>
                <w:rFonts w:ascii="Arial" w:hAnsi="Arial" w:cs="Arial"/>
                <w:szCs w:val="20"/>
              </w:rPr>
              <w:lastRenderedPageBreak/>
              <w:t>Keep this field Reserved and remove the inserted sentence at P82L15.</w:t>
            </w:r>
          </w:p>
        </w:tc>
        <w:tc>
          <w:tcPr>
            <w:tcW w:w="2430" w:type="dxa"/>
            <w:hideMark/>
          </w:tcPr>
          <w:p w:rsidR="00D32601" w:rsidRDefault="00D14536" w:rsidP="008167E7">
            <w:pPr>
              <w:rPr>
                <w:rFonts w:asciiTheme="majorBidi" w:hAnsiTheme="majorBidi" w:cstheme="majorBidi"/>
                <w:szCs w:val="20"/>
                <w:lang w:val="en-US"/>
              </w:rPr>
            </w:pPr>
            <w:r>
              <w:rPr>
                <w:rFonts w:asciiTheme="majorBidi" w:hAnsiTheme="majorBidi" w:cstheme="majorBidi"/>
                <w:szCs w:val="20"/>
                <w:lang w:val="en-US"/>
              </w:rPr>
              <w:t>Revised.</w:t>
            </w:r>
          </w:p>
          <w:p w:rsidR="00D14536" w:rsidRDefault="00D14536" w:rsidP="008167E7">
            <w:pPr>
              <w:rPr>
                <w:rFonts w:asciiTheme="majorBidi" w:hAnsiTheme="majorBidi" w:cstheme="majorBidi"/>
                <w:szCs w:val="20"/>
                <w:lang w:val="en-US"/>
              </w:rPr>
            </w:pPr>
          </w:p>
          <w:p w:rsidR="00BD310B" w:rsidRDefault="00D14536" w:rsidP="00D14536">
            <w:pPr>
              <w:rPr>
                <w:rFonts w:asciiTheme="majorBidi" w:hAnsiTheme="majorBidi" w:cstheme="majorBidi"/>
                <w:szCs w:val="20"/>
                <w:lang w:val="en-US"/>
              </w:rPr>
            </w:pPr>
            <w:r>
              <w:rPr>
                <w:rFonts w:asciiTheme="majorBidi" w:hAnsiTheme="majorBidi" w:cstheme="majorBidi"/>
                <w:szCs w:val="20"/>
                <w:lang w:val="en-US"/>
              </w:rPr>
              <w:t xml:space="preserve">Discussion: </w:t>
            </w:r>
          </w:p>
          <w:p w:rsidR="00D14536" w:rsidRDefault="00D14536" w:rsidP="00D14536">
            <w:pPr>
              <w:rPr>
                <w:rFonts w:asciiTheme="majorBidi" w:hAnsiTheme="majorBidi" w:cstheme="majorBidi"/>
                <w:szCs w:val="20"/>
                <w:lang w:val="en-US"/>
              </w:rPr>
            </w:pPr>
            <w:r>
              <w:rPr>
                <w:rFonts w:asciiTheme="majorBidi" w:hAnsiTheme="majorBidi" w:cstheme="majorBidi"/>
                <w:szCs w:val="20"/>
                <w:lang w:val="en-US"/>
              </w:rPr>
              <w:t>The commenter is right: VHT variant HT Control field in 5GHz band and S1G band can have different definition without the help of S1G subfield.</w:t>
            </w:r>
          </w:p>
          <w:p w:rsidR="00D14536" w:rsidRDefault="00D14536" w:rsidP="00D14536">
            <w:pPr>
              <w:rPr>
                <w:rFonts w:asciiTheme="majorBidi" w:hAnsiTheme="majorBidi" w:cstheme="majorBidi"/>
                <w:szCs w:val="20"/>
                <w:lang w:val="en-US"/>
              </w:rPr>
            </w:pPr>
          </w:p>
          <w:p w:rsidR="00D14536" w:rsidRDefault="00D14536" w:rsidP="00D14536">
            <w:pPr>
              <w:rPr>
                <w:rFonts w:asciiTheme="majorBidi" w:hAnsiTheme="majorBidi" w:cstheme="majorBidi"/>
                <w:szCs w:val="20"/>
                <w:lang w:val="en-US"/>
              </w:rPr>
            </w:pPr>
          </w:p>
          <w:p w:rsidR="00D14536" w:rsidRDefault="00D14536" w:rsidP="00D14536">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 changes shown in 11-15/</w:t>
            </w:r>
            <w:r w:rsidR="00177350">
              <w:rPr>
                <w:rFonts w:asciiTheme="majorBidi" w:hAnsiTheme="majorBidi" w:cstheme="majorBidi"/>
                <w:szCs w:val="20"/>
                <w:lang w:val="en-US"/>
              </w:rPr>
              <w:t>0389</w:t>
            </w:r>
            <w:r>
              <w:rPr>
                <w:rFonts w:asciiTheme="majorBidi" w:hAnsiTheme="majorBidi" w:cstheme="majorBidi"/>
                <w:szCs w:val="20"/>
                <w:lang w:val="en-US"/>
              </w:rPr>
              <w:t>r0 under the headings that includes CID 6085</w:t>
            </w:r>
          </w:p>
        </w:tc>
      </w:tr>
      <w:tr w:rsidR="00D32601" w:rsidRPr="00820CAC" w:rsidTr="008167E7">
        <w:trPr>
          <w:trHeight w:val="1530"/>
        </w:trPr>
        <w:tc>
          <w:tcPr>
            <w:tcW w:w="630" w:type="dxa"/>
            <w:hideMark/>
          </w:tcPr>
          <w:p w:rsidR="00D32601" w:rsidRDefault="00D32601" w:rsidP="00A41325">
            <w:pPr>
              <w:jc w:val="right"/>
              <w:rPr>
                <w:rFonts w:ascii="Arial" w:hAnsi="Arial" w:cs="Arial"/>
                <w:szCs w:val="20"/>
              </w:rPr>
            </w:pPr>
            <w:r>
              <w:rPr>
                <w:rFonts w:ascii="Arial" w:hAnsi="Arial" w:cs="Arial"/>
                <w:szCs w:val="20"/>
              </w:rPr>
              <w:lastRenderedPageBreak/>
              <w:t>6086</w:t>
            </w:r>
          </w:p>
        </w:tc>
        <w:tc>
          <w:tcPr>
            <w:tcW w:w="900" w:type="dxa"/>
            <w:hideMark/>
          </w:tcPr>
          <w:p w:rsidR="00D32601" w:rsidRDefault="00D32601">
            <w:pPr>
              <w:rPr>
                <w:rFonts w:ascii="Arial" w:hAnsi="Arial" w:cs="Arial"/>
                <w:szCs w:val="20"/>
              </w:rPr>
            </w:pPr>
          </w:p>
        </w:tc>
        <w:tc>
          <w:tcPr>
            <w:tcW w:w="540" w:type="dxa"/>
            <w:hideMark/>
          </w:tcPr>
          <w:p w:rsidR="00D32601" w:rsidRDefault="00D32601">
            <w:pPr>
              <w:rPr>
                <w:rFonts w:ascii="Arial" w:hAnsi="Arial" w:cs="Arial"/>
                <w:szCs w:val="20"/>
              </w:rPr>
            </w:pPr>
            <w:r>
              <w:rPr>
                <w:rFonts w:ascii="Arial" w:hAnsi="Arial" w:cs="Arial"/>
                <w:szCs w:val="20"/>
              </w:rPr>
              <w:t>93</w:t>
            </w:r>
          </w:p>
        </w:tc>
        <w:tc>
          <w:tcPr>
            <w:tcW w:w="450" w:type="dxa"/>
            <w:hideMark/>
          </w:tcPr>
          <w:p w:rsidR="00D32601" w:rsidRDefault="00D32601">
            <w:pPr>
              <w:rPr>
                <w:rFonts w:ascii="Arial" w:hAnsi="Arial" w:cs="Arial"/>
                <w:szCs w:val="20"/>
              </w:rPr>
            </w:pPr>
            <w:r>
              <w:rPr>
                <w:rFonts w:ascii="Arial" w:hAnsi="Arial" w:cs="Arial"/>
                <w:szCs w:val="20"/>
              </w:rPr>
              <w:t>47</w:t>
            </w:r>
          </w:p>
        </w:tc>
        <w:tc>
          <w:tcPr>
            <w:tcW w:w="2160" w:type="dxa"/>
            <w:hideMark/>
          </w:tcPr>
          <w:p w:rsidR="00D32601" w:rsidRDefault="00D32601">
            <w:pPr>
              <w:rPr>
                <w:rFonts w:ascii="Arial" w:hAnsi="Arial" w:cs="Arial"/>
                <w:szCs w:val="20"/>
              </w:rPr>
            </w:pPr>
            <w:r>
              <w:rPr>
                <w:rFonts w:ascii="Arial" w:hAnsi="Arial" w:cs="Arial"/>
                <w:szCs w:val="20"/>
              </w:rPr>
              <w:t xml:space="preserve">This paragraph contains </w:t>
            </w:r>
            <w:proofErr w:type="spellStart"/>
            <w:r>
              <w:rPr>
                <w:rFonts w:ascii="Arial" w:hAnsi="Arial" w:cs="Arial"/>
                <w:szCs w:val="20"/>
              </w:rPr>
              <w:t>behavioral</w:t>
            </w:r>
            <w:proofErr w:type="spellEnd"/>
            <w:r>
              <w:rPr>
                <w:rFonts w:ascii="Arial" w:hAnsi="Arial" w:cs="Arial"/>
                <w:szCs w:val="20"/>
              </w:rPr>
              <w:t xml:space="preserve"> statements that do not belong in the Frame formats section.</w:t>
            </w:r>
          </w:p>
        </w:tc>
        <w:tc>
          <w:tcPr>
            <w:tcW w:w="2430" w:type="dxa"/>
            <w:hideMark/>
          </w:tcPr>
          <w:p w:rsidR="00D32601" w:rsidRDefault="00D32601">
            <w:pPr>
              <w:rPr>
                <w:rFonts w:ascii="Arial" w:hAnsi="Arial" w:cs="Arial"/>
                <w:szCs w:val="20"/>
              </w:rPr>
            </w:pPr>
            <w:r>
              <w:rPr>
                <w:rFonts w:ascii="Arial" w:hAnsi="Arial" w:cs="Arial"/>
                <w:szCs w:val="20"/>
              </w:rPr>
              <w:t xml:space="preserve">How to derive the DA when this field is not present is </w:t>
            </w:r>
            <w:proofErr w:type="spellStart"/>
            <w:r>
              <w:rPr>
                <w:rFonts w:ascii="Arial" w:hAnsi="Arial" w:cs="Arial"/>
                <w:szCs w:val="20"/>
              </w:rPr>
              <w:t>behvioral</w:t>
            </w:r>
            <w:proofErr w:type="spellEnd"/>
            <w:r>
              <w:rPr>
                <w:rFonts w:ascii="Arial" w:hAnsi="Arial" w:cs="Arial"/>
                <w:szCs w:val="20"/>
              </w:rPr>
              <w:t xml:space="preserve"> and should not be present in the Frame formats clause. Move to </w:t>
            </w:r>
            <w:proofErr w:type="spellStart"/>
            <w:r>
              <w:rPr>
                <w:rFonts w:ascii="Arial" w:hAnsi="Arial" w:cs="Arial"/>
                <w:szCs w:val="20"/>
              </w:rPr>
              <w:t>behavioral</w:t>
            </w:r>
            <w:proofErr w:type="spellEnd"/>
            <w:r>
              <w:rPr>
                <w:rFonts w:ascii="Arial" w:hAnsi="Arial" w:cs="Arial"/>
                <w:szCs w:val="20"/>
              </w:rPr>
              <w:t xml:space="preserve"> clause" 9.12 A-MSDU operation" sounds like a good place.</w:t>
            </w:r>
          </w:p>
        </w:tc>
        <w:tc>
          <w:tcPr>
            <w:tcW w:w="2430" w:type="dxa"/>
            <w:hideMark/>
          </w:tcPr>
          <w:p w:rsidR="00D32601" w:rsidRDefault="00111633" w:rsidP="008167E7">
            <w:pPr>
              <w:rPr>
                <w:rFonts w:asciiTheme="majorBidi" w:hAnsiTheme="majorBidi" w:cstheme="majorBidi"/>
                <w:szCs w:val="20"/>
                <w:lang w:val="en-US"/>
              </w:rPr>
            </w:pPr>
            <w:r>
              <w:rPr>
                <w:rFonts w:asciiTheme="majorBidi" w:hAnsiTheme="majorBidi" w:cstheme="majorBidi"/>
                <w:szCs w:val="20"/>
                <w:lang w:val="en-US"/>
              </w:rPr>
              <w:t>Revise</w:t>
            </w:r>
          </w:p>
          <w:p w:rsidR="00111633" w:rsidRDefault="00111633" w:rsidP="008167E7">
            <w:pPr>
              <w:rPr>
                <w:rFonts w:asciiTheme="majorBidi" w:hAnsiTheme="majorBidi" w:cstheme="majorBidi"/>
                <w:szCs w:val="20"/>
                <w:lang w:val="en-US"/>
              </w:rPr>
            </w:pPr>
          </w:p>
          <w:p w:rsidR="00111633" w:rsidRDefault="00111633"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shown in 11-15/</w:t>
            </w:r>
            <w:r w:rsidR="00177350">
              <w:rPr>
                <w:rFonts w:asciiTheme="majorBidi" w:hAnsiTheme="majorBidi" w:cstheme="majorBidi"/>
                <w:szCs w:val="20"/>
                <w:lang w:val="en-US"/>
              </w:rPr>
              <w:t>0389</w:t>
            </w:r>
            <w:r>
              <w:rPr>
                <w:rFonts w:asciiTheme="majorBidi" w:hAnsiTheme="majorBidi" w:cstheme="majorBidi"/>
                <w:szCs w:val="20"/>
                <w:lang w:val="en-US"/>
              </w:rPr>
              <w:t>r0 under the headings that includes CID 6086</w:t>
            </w:r>
          </w:p>
        </w:tc>
      </w:tr>
      <w:tr w:rsidR="00D32601" w:rsidRPr="00820CAC" w:rsidTr="008167E7">
        <w:trPr>
          <w:trHeight w:val="1530"/>
        </w:trPr>
        <w:tc>
          <w:tcPr>
            <w:tcW w:w="630" w:type="dxa"/>
            <w:hideMark/>
          </w:tcPr>
          <w:p w:rsidR="00D32601" w:rsidRDefault="00D32601">
            <w:pPr>
              <w:jc w:val="right"/>
              <w:rPr>
                <w:rFonts w:ascii="Arial" w:hAnsi="Arial" w:cs="Arial"/>
                <w:szCs w:val="20"/>
              </w:rPr>
            </w:pPr>
            <w:r>
              <w:rPr>
                <w:rFonts w:ascii="Arial" w:hAnsi="Arial" w:cs="Arial"/>
                <w:szCs w:val="20"/>
              </w:rPr>
              <w:t>6087</w:t>
            </w:r>
          </w:p>
        </w:tc>
        <w:tc>
          <w:tcPr>
            <w:tcW w:w="900" w:type="dxa"/>
            <w:hideMark/>
          </w:tcPr>
          <w:p w:rsidR="00D32601" w:rsidRDefault="00D32601">
            <w:pPr>
              <w:rPr>
                <w:rFonts w:ascii="Arial" w:hAnsi="Arial" w:cs="Arial"/>
                <w:szCs w:val="20"/>
              </w:rPr>
            </w:pPr>
          </w:p>
        </w:tc>
        <w:tc>
          <w:tcPr>
            <w:tcW w:w="540" w:type="dxa"/>
            <w:hideMark/>
          </w:tcPr>
          <w:p w:rsidR="00D32601" w:rsidRDefault="00D32601">
            <w:pPr>
              <w:rPr>
                <w:rFonts w:ascii="Arial" w:hAnsi="Arial" w:cs="Arial"/>
                <w:szCs w:val="20"/>
              </w:rPr>
            </w:pPr>
            <w:r>
              <w:rPr>
                <w:rFonts w:ascii="Arial" w:hAnsi="Arial" w:cs="Arial"/>
                <w:szCs w:val="20"/>
              </w:rPr>
              <w:t>93</w:t>
            </w:r>
          </w:p>
        </w:tc>
        <w:tc>
          <w:tcPr>
            <w:tcW w:w="450" w:type="dxa"/>
            <w:hideMark/>
          </w:tcPr>
          <w:p w:rsidR="00D32601" w:rsidRDefault="00D32601">
            <w:pPr>
              <w:rPr>
                <w:rFonts w:ascii="Arial" w:hAnsi="Arial" w:cs="Arial"/>
                <w:szCs w:val="20"/>
              </w:rPr>
            </w:pPr>
            <w:r>
              <w:rPr>
                <w:rFonts w:ascii="Arial" w:hAnsi="Arial" w:cs="Arial"/>
                <w:szCs w:val="20"/>
              </w:rPr>
              <w:t>58</w:t>
            </w:r>
          </w:p>
        </w:tc>
        <w:tc>
          <w:tcPr>
            <w:tcW w:w="2160" w:type="dxa"/>
            <w:hideMark/>
          </w:tcPr>
          <w:p w:rsidR="00D32601" w:rsidRDefault="00D32601">
            <w:pPr>
              <w:rPr>
                <w:rFonts w:ascii="Arial" w:hAnsi="Arial" w:cs="Arial"/>
                <w:szCs w:val="20"/>
              </w:rPr>
            </w:pPr>
            <w:r>
              <w:rPr>
                <w:rFonts w:ascii="Arial" w:hAnsi="Arial" w:cs="Arial"/>
                <w:szCs w:val="20"/>
              </w:rPr>
              <w:t xml:space="preserve">This paragraph contains </w:t>
            </w:r>
            <w:proofErr w:type="spellStart"/>
            <w:r>
              <w:rPr>
                <w:rFonts w:ascii="Arial" w:hAnsi="Arial" w:cs="Arial"/>
                <w:szCs w:val="20"/>
              </w:rPr>
              <w:t>behavioral</w:t>
            </w:r>
            <w:proofErr w:type="spellEnd"/>
            <w:r>
              <w:rPr>
                <w:rFonts w:ascii="Arial" w:hAnsi="Arial" w:cs="Arial"/>
                <w:szCs w:val="20"/>
              </w:rPr>
              <w:t xml:space="preserve"> statements that do not belong in the Frame formats section.</w:t>
            </w:r>
          </w:p>
        </w:tc>
        <w:tc>
          <w:tcPr>
            <w:tcW w:w="2430" w:type="dxa"/>
            <w:hideMark/>
          </w:tcPr>
          <w:p w:rsidR="00D32601" w:rsidRDefault="00D32601">
            <w:pPr>
              <w:rPr>
                <w:rFonts w:ascii="Arial" w:hAnsi="Arial" w:cs="Arial"/>
                <w:szCs w:val="20"/>
              </w:rPr>
            </w:pPr>
            <w:r>
              <w:rPr>
                <w:rFonts w:ascii="Arial" w:hAnsi="Arial" w:cs="Arial"/>
                <w:szCs w:val="20"/>
              </w:rPr>
              <w:t xml:space="preserve">How to derive the SA when the SA field is not present is </w:t>
            </w:r>
            <w:proofErr w:type="spellStart"/>
            <w:r>
              <w:rPr>
                <w:rFonts w:ascii="Arial" w:hAnsi="Arial" w:cs="Arial"/>
                <w:szCs w:val="20"/>
              </w:rPr>
              <w:t>behavioral</w:t>
            </w:r>
            <w:proofErr w:type="spellEnd"/>
            <w:r>
              <w:rPr>
                <w:rFonts w:ascii="Arial" w:hAnsi="Arial" w:cs="Arial"/>
                <w:szCs w:val="20"/>
              </w:rPr>
              <w:t>. Move to 9.12.</w:t>
            </w:r>
          </w:p>
        </w:tc>
        <w:tc>
          <w:tcPr>
            <w:tcW w:w="2430" w:type="dxa"/>
            <w:hideMark/>
          </w:tcPr>
          <w:p w:rsidR="00111633" w:rsidRDefault="00111633" w:rsidP="00111633">
            <w:pPr>
              <w:rPr>
                <w:rFonts w:asciiTheme="majorBidi" w:hAnsiTheme="majorBidi" w:cstheme="majorBidi"/>
                <w:szCs w:val="20"/>
                <w:lang w:val="en-US"/>
              </w:rPr>
            </w:pPr>
            <w:r>
              <w:rPr>
                <w:rFonts w:asciiTheme="majorBidi" w:hAnsiTheme="majorBidi" w:cstheme="majorBidi"/>
                <w:szCs w:val="20"/>
                <w:lang w:val="en-US"/>
              </w:rPr>
              <w:t>Revise</w:t>
            </w:r>
          </w:p>
          <w:p w:rsidR="00111633" w:rsidRDefault="00111633" w:rsidP="00111633">
            <w:pPr>
              <w:rPr>
                <w:rFonts w:asciiTheme="majorBidi" w:hAnsiTheme="majorBidi" w:cstheme="majorBidi"/>
                <w:szCs w:val="20"/>
                <w:lang w:val="en-US"/>
              </w:rPr>
            </w:pPr>
          </w:p>
          <w:p w:rsidR="00D32601" w:rsidRDefault="00111633" w:rsidP="00111633">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makes changes shown in 11-15/</w:t>
            </w:r>
            <w:r w:rsidR="00177350">
              <w:rPr>
                <w:rFonts w:asciiTheme="majorBidi" w:hAnsiTheme="majorBidi" w:cstheme="majorBidi"/>
                <w:szCs w:val="20"/>
                <w:lang w:val="en-US"/>
              </w:rPr>
              <w:t>0389</w:t>
            </w:r>
            <w:r>
              <w:rPr>
                <w:rFonts w:asciiTheme="majorBidi" w:hAnsiTheme="majorBidi" w:cstheme="majorBidi"/>
                <w:szCs w:val="20"/>
                <w:lang w:val="en-US"/>
              </w:rPr>
              <w:t>r0 under the headings that includes CID 6087</w:t>
            </w:r>
          </w:p>
        </w:tc>
      </w:tr>
      <w:tr w:rsidR="00D32601" w:rsidRPr="00820CAC" w:rsidTr="008167E7">
        <w:trPr>
          <w:trHeight w:val="1530"/>
        </w:trPr>
        <w:tc>
          <w:tcPr>
            <w:tcW w:w="630" w:type="dxa"/>
            <w:hideMark/>
          </w:tcPr>
          <w:p w:rsidR="00D32601" w:rsidRDefault="00D32601">
            <w:pPr>
              <w:jc w:val="right"/>
              <w:rPr>
                <w:rFonts w:ascii="Arial" w:hAnsi="Arial" w:cs="Arial"/>
                <w:szCs w:val="20"/>
              </w:rPr>
            </w:pPr>
            <w:r>
              <w:rPr>
                <w:rFonts w:ascii="Arial" w:hAnsi="Arial" w:cs="Arial"/>
                <w:szCs w:val="20"/>
              </w:rPr>
              <w:t>6088</w:t>
            </w:r>
          </w:p>
        </w:tc>
        <w:tc>
          <w:tcPr>
            <w:tcW w:w="900" w:type="dxa"/>
            <w:hideMark/>
          </w:tcPr>
          <w:p w:rsidR="00D32601" w:rsidRDefault="00D32601">
            <w:pPr>
              <w:rPr>
                <w:rFonts w:ascii="Arial" w:hAnsi="Arial" w:cs="Arial"/>
                <w:szCs w:val="20"/>
              </w:rPr>
            </w:pPr>
          </w:p>
        </w:tc>
        <w:tc>
          <w:tcPr>
            <w:tcW w:w="540" w:type="dxa"/>
            <w:hideMark/>
          </w:tcPr>
          <w:p w:rsidR="00D32601" w:rsidRDefault="00D32601">
            <w:pPr>
              <w:rPr>
                <w:rFonts w:ascii="Arial" w:hAnsi="Arial" w:cs="Arial"/>
                <w:szCs w:val="20"/>
              </w:rPr>
            </w:pPr>
            <w:r>
              <w:rPr>
                <w:rFonts w:ascii="Arial" w:hAnsi="Arial" w:cs="Arial"/>
                <w:szCs w:val="20"/>
              </w:rPr>
              <w:t>106</w:t>
            </w:r>
          </w:p>
        </w:tc>
        <w:tc>
          <w:tcPr>
            <w:tcW w:w="450" w:type="dxa"/>
            <w:hideMark/>
          </w:tcPr>
          <w:p w:rsidR="00D32601" w:rsidRDefault="00D32601">
            <w:pPr>
              <w:rPr>
                <w:rFonts w:ascii="Arial" w:hAnsi="Arial" w:cs="Arial"/>
                <w:szCs w:val="20"/>
              </w:rPr>
            </w:pPr>
            <w:r>
              <w:rPr>
                <w:rFonts w:ascii="Arial" w:hAnsi="Arial" w:cs="Arial"/>
                <w:szCs w:val="20"/>
              </w:rPr>
              <w:t>57</w:t>
            </w:r>
          </w:p>
        </w:tc>
        <w:tc>
          <w:tcPr>
            <w:tcW w:w="2160" w:type="dxa"/>
            <w:hideMark/>
          </w:tcPr>
          <w:p w:rsidR="00D32601" w:rsidRDefault="00D32601">
            <w:pPr>
              <w:rPr>
                <w:rFonts w:ascii="Arial" w:hAnsi="Arial" w:cs="Arial"/>
                <w:szCs w:val="20"/>
              </w:rPr>
            </w:pPr>
            <w:r>
              <w:rPr>
                <w:rFonts w:ascii="Arial" w:hAnsi="Arial" w:cs="Arial"/>
                <w:szCs w:val="20"/>
              </w:rPr>
              <w:t>"It is reserved otherwise" It is not clear what the otherwise condition applies to. S1G STAs?</w:t>
            </w:r>
          </w:p>
        </w:tc>
        <w:tc>
          <w:tcPr>
            <w:tcW w:w="2430" w:type="dxa"/>
            <w:hideMark/>
          </w:tcPr>
          <w:p w:rsidR="00D32601" w:rsidRDefault="00D32601">
            <w:pPr>
              <w:rPr>
                <w:rFonts w:ascii="Arial" w:hAnsi="Arial" w:cs="Arial"/>
                <w:szCs w:val="20"/>
              </w:rPr>
            </w:pPr>
            <w:r>
              <w:rPr>
                <w:rFonts w:ascii="Arial" w:hAnsi="Arial" w:cs="Arial"/>
                <w:szCs w:val="20"/>
              </w:rPr>
              <w:t>Clarify</w:t>
            </w:r>
          </w:p>
        </w:tc>
        <w:tc>
          <w:tcPr>
            <w:tcW w:w="2430" w:type="dxa"/>
            <w:hideMark/>
          </w:tcPr>
          <w:p w:rsidR="00D32601" w:rsidRDefault="00D14536" w:rsidP="008167E7">
            <w:pPr>
              <w:rPr>
                <w:rFonts w:asciiTheme="majorBidi" w:hAnsiTheme="majorBidi" w:cstheme="majorBidi"/>
                <w:szCs w:val="20"/>
                <w:lang w:val="en-US"/>
              </w:rPr>
            </w:pPr>
            <w:r>
              <w:rPr>
                <w:rFonts w:asciiTheme="majorBidi" w:hAnsiTheme="majorBidi" w:cstheme="majorBidi"/>
                <w:szCs w:val="20"/>
                <w:lang w:val="en-US"/>
              </w:rPr>
              <w:t>Revised</w:t>
            </w:r>
          </w:p>
          <w:p w:rsidR="00D14536" w:rsidRDefault="00D14536" w:rsidP="008167E7">
            <w:pPr>
              <w:rPr>
                <w:rFonts w:asciiTheme="majorBidi" w:hAnsiTheme="majorBidi" w:cstheme="majorBidi"/>
                <w:szCs w:val="20"/>
                <w:lang w:val="en-US"/>
              </w:rPr>
            </w:pPr>
          </w:p>
          <w:p w:rsidR="00D14536" w:rsidRDefault="00D14536" w:rsidP="008167E7">
            <w:pPr>
              <w:rPr>
                <w:rFonts w:asciiTheme="majorBidi" w:hAnsiTheme="majorBidi" w:cstheme="majorBidi"/>
                <w:szCs w:val="20"/>
                <w:lang w:val="en-US"/>
              </w:rPr>
            </w:pPr>
            <w:proofErr w:type="spellStart"/>
            <w:r>
              <w:rPr>
                <w:rFonts w:asciiTheme="majorBidi" w:hAnsiTheme="majorBidi" w:cstheme="majorBidi"/>
                <w:szCs w:val="20"/>
                <w:lang w:val="en-US"/>
              </w:rPr>
              <w:t>TGah</w:t>
            </w:r>
            <w:proofErr w:type="spellEnd"/>
            <w:r>
              <w:rPr>
                <w:rFonts w:asciiTheme="majorBidi" w:hAnsiTheme="majorBidi" w:cstheme="majorBidi"/>
                <w:szCs w:val="20"/>
                <w:lang w:val="en-US"/>
              </w:rPr>
              <w:t xml:space="preserve"> editor change “it is reserved otherwise” to “For S1G STAs, it is reserved.”</w:t>
            </w:r>
          </w:p>
        </w:tc>
      </w:tr>
      <w:tr w:rsidR="008E6ECE" w:rsidRPr="00820CAC" w:rsidTr="008167E7">
        <w:trPr>
          <w:trHeight w:val="1530"/>
        </w:trPr>
        <w:tc>
          <w:tcPr>
            <w:tcW w:w="630" w:type="dxa"/>
            <w:hideMark/>
          </w:tcPr>
          <w:p w:rsidR="008E6ECE" w:rsidRDefault="008E6ECE">
            <w:pPr>
              <w:jc w:val="right"/>
              <w:rPr>
                <w:rFonts w:ascii="Arial" w:hAnsi="Arial" w:cs="Arial"/>
                <w:szCs w:val="20"/>
              </w:rPr>
            </w:pPr>
            <w:r>
              <w:rPr>
                <w:rFonts w:ascii="Arial" w:hAnsi="Arial" w:cs="Arial"/>
                <w:szCs w:val="20"/>
              </w:rPr>
              <w:t>6095</w:t>
            </w:r>
          </w:p>
        </w:tc>
        <w:tc>
          <w:tcPr>
            <w:tcW w:w="900" w:type="dxa"/>
            <w:hideMark/>
          </w:tcPr>
          <w:p w:rsidR="008E6ECE" w:rsidRDefault="008E6ECE">
            <w:pPr>
              <w:rPr>
                <w:rFonts w:ascii="Arial" w:hAnsi="Arial" w:cs="Arial"/>
                <w:szCs w:val="20"/>
              </w:rPr>
            </w:pPr>
          </w:p>
        </w:tc>
        <w:tc>
          <w:tcPr>
            <w:tcW w:w="540" w:type="dxa"/>
            <w:hideMark/>
          </w:tcPr>
          <w:p w:rsidR="008E6ECE" w:rsidRDefault="008E6ECE">
            <w:pPr>
              <w:rPr>
                <w:rFonts w:ascii="Arial" w:hAnsi="Arial" w:cs="Arial"/>
                <w:szCs w:val="20"/>
              </w:rPr>
            </w:pPr>
            <w:r>
              <w:rPr>
                <w:rFonts w:ascii="Arial" w:hAnsi="Arial" w:cs="Arial"/>
                <w:szCs w:val="20"/>
              </w:rPr>
              <w:t>340</w:t>
            </w:r>
          </w:p>
        </w:tc>
        <w:tc>
          <w:tcPr>
            <w:tcW w:w="450" w:type="dxa"/>
            <w:hideMark/>
          </w:tcPr>
          <w:p w:rsidR="008E6ECE" w:rsidRDefault="008E6ECE">
            <w:pPr>
              <w:rPr>
                <w:rFonts w:ascii="Arial" w:hAnsi="Arial" w:cs="Arial"/>
                <w:szCs w:val="20"/>
              </w:rPr>
            </w:pPr>
            <w:r>
              <w:rPr>
                <w:rFonts w:ascii="Arial" w:hAnsi="Arial" w:cs="Arial"/>
                <w:szCs w:val="20"/>
              </w:rPr>
              <w:t>55</w:t>
            </w:r>
          </w:p>
        </w:tc>
        <w:tc>
          <w:tcPr>
            <w:tcW w:w="2160" w:type="dxa"/>
            <w:hideMark/>
          </w:tcPr>
          <w:p w:rsidR="008E6ECE" w:rsidRDefault="008E6ECE">
            <w:pPr>
              <w:rPr>
                <w:rFonts w:ascii="Arial" w:hAnsi="Arial" w:cs="Arial"/>
                <w:szCs w:val="20"/>
              </w:rPr>
            </w:pPr>
            <w:r>
              <w:rPr>
                <w:rFonts w:ascii="Arial" w:hAnsi="Arial" w:cs="Arial"/>
                <w:szCs w:val="20"/>
              </w:rPr>
              <w:t>"</w:t>
            </w:r>
            <w:proofErr w:type="gramStart"/>
            <w:r>
              <w:rPr>
                <w:rFonts w:ascii="Arial" w:hAnsi="Arial" w:cs="Arial"/>
                <w:szCs w:val="20"/>
              </w:rPr>
              <w:t>shall</w:t>
            </w:r>
            <w:proofErr w:type="gramEnd"/>
            <w:r>
              <w:rPr>
                <w:rFonts w:ascii="Arial" w:hAnsi="Arial" w:cs="Arial"/>
                <w:szCs w:val="20"/>
              </w:rPr>
              <w:t xml:space="preserve"> include... as the first optional element". Which is it? "</w:t>
            </w:r>
            <w:proofErr w:type="gramStart"/>
            <w:r>
              <w:rPr>
                <w:rFonts w:ascii="Arial" w:hAnsi="Arial" w:cs="Arial"/>
                <w:szCs w:val="20"/>
              </w:rPr>
              <w:t>shall</w:t>
            </w:r>
            <w:proofErr w:type="gramEnd"/>
            <w:r>
              <w:rPr>
                <w:rFonts w:ascii="Arial" w:hAnsi="Arial" w:cs="Arial"/>
                <w:szCs w:val="20"/>
              </w:rPr>
              <w:t>", i.e. mandatory, or "optional"?</w:t>
            </w:r>
          </w:p>
        </w:tc>
        <w:tc>
          <w:tcPr>
            <w:tcW w:w="2430" w:type="dxa"/>
            <w:hideMark/>
          </w:tcPr>
          <w:p w:rsidR="008E6ECE" w:rsidRDefault="008E6ECE">
            <w:pPr>
              <w:rPr>
                <w:rFonts w:ascii="Arial" w:hAnsi="Arial" w:cs="Arial"/>
                <w:szCs w:val="20"/>
              </w:rPr>
            </w:pPr>
            <w:r>
              <w:rPr>
                <w:rFonts w:ascii="Arial" w:hAnsi="Arial" w:cs="Arial"/>
                <w:szCs w:val="20"/>
              </w:rPr>
              <w:t>Decide which it is and modify as appropriate. I suspect the intent was "If the element is present it shall be the first element".</w:t>
            </w:r>
          </w:p>
        </w:tc>
        <w:tc>
          <w:tcPr>
            <w:tcW w:w="2430" w:type="dxa"/>
            <w:hideMark/>
          </w:tcPr>
          <w:p w:rsidR="008E6ECE" w:rsidRDefault="008E6ECE" w:rsidP="008E6ECE">
            <w:pPr>
              <w:rPr>
                <w:rFonts w:asciiTheme="majorBidi" w:hAnsiTheme="majorBidi" w:cstheme="majorBidi"/>
                <w:szCs w:val="20"/>
                <w:lang w:val="en-US"/>
              </w:rPr>
            </w:pPr>
            <w:r>
              <w:rPr>
                <w:rFonts w:asciiTheme="majorBidi" w:hAnsiTheme="majorBidi" w:cstheme="majorBidi"/>
                <w:szCs w:val="20"/>
                <w:lang w:val="en-US"/>
              </w:rPr>
              <w:t>Reject</w:t>
            </w:r>
          </w:p>
          <w:p w:rsidR="008E6ECE" w:rsidRDefault="008E6ECE" w:rsidP="008E6ECE">
            <w:pPr>
              <w:rPr>
                <w:rFonts w:asciiTheme="majorBidi" w:hAnsiTheme="majorBidi" w:cstheme="majorBidi"/>
                <w:szCs w:val="20"/>
                <w:lang w:val="en-US"/>
              </w:rPr>
            </w:pPr>
          </w:p>
          <w:p w:rsidR="008E6ECE" w:rsidRDefault="008E6ECE" w:rsidP="008E6ECE">
            <w:pPr>
              <w:rPr>
                <w:rFonts w:asciiTheme="majorBidi" w:hAnsiTheme="majorBidi" w:cstheme="majorBidi"/>
                <w:szCs w:val="20"/>
                <w:lang w:val="en-US"/>
              </w:rPr>
            </w:pPr>
            <w:r>
              <w:rPr>
                <w:rFonts w:asciiTheme="majorBidi" w:hAnsiTheme="majorBidi" w:cstheme="majorBidi"/>
                <w:szCs w:val="20"/>
                <w:lang w:val="en-US"/>
              </w:rPr>
              <w:t xml:space="preserve">Discussion: </w:t>
            </w:r>
            <w:r>
              <w:rPr>
                <w:rStyle w:val="SC11274446"/>
              </w:rPr>
              <w:t>S1G Beacon Compatibility element is an option element in Optional Elements part in Figure 8-61.</w:t>
            </w:r>
          </w:p>
        </w:tc>
      </w:tr>
      <w:tr w:rsidR="00D32601" w:rsidRPr="00820CAC" w:rsidTr="008167E7">
        <w:trPr>
          <w:trHeight w:val="1530"/>
        </w:trPr>
        <w:tc>
          <w:tcPr>
            <w:tcW w:w="630" w:type="dxa"/>
            <w:hideMark/>
          </w:tcPr>
          <w:p w:rsidR="00D32601" w:rsidRDefault="00D32601">
            <w:pPr>
              <w:jc w:val="right"/>
              <w:rPr>
                <w:rFonts w:ascii="Arial" w:hAnsi="Arial" w:cs="Arial"/>
                <w:szCs w:val="20"/>
              </w:rPr>
            </w:pPr>
            <w:r>
              <w:rPr>
                <w:rFonts w:ascii="Arial" w:hAnsi="Arial" w:cs="Arial"/>
                <w:szCs w:val="20"/>
              </w:rPr>
              <w:t>6142</w:t>
            </w:r>
          </w:p>
        </w:tc>
        <w:tc>
          <w:tcPr>
            <w:tcW w:w="900" w:type="dxa"/>
            <w:hideMark/>
          </w:tcPr>
          <w:p w:rsidR="00D32601" w:rsidRDefault="00D32601">
            <w:pPr>
              <w:rPr>
                <w:rFonts w:ascii="Arial" w:hAnsi="Arial" w:cs="Arial"/>
                <w:szCs w:val="20"/>
              </w:rPr>
            </w:pPr>
            <w:r>
              <w:rPr>
                <w:rFonts w:ascii="Arial" w:hAnsi="Arial" w:cs="Arial"/>
                <w:szCs w:val="20"/>
              </w:rPr>
              <w:t>8.3.2.2.4</w:t>
            </w:r>
          </w:p>
        </w:tc>
        <w:tc>
          <w:tcPr>
            <w:tcW w:w="540" w:type="dxa"/>
            <w:hideMark/>
          </w:tcPr>
          <w:p w:rsidR="00D32601" w:rsidRDefault="00D32601">
            <w:pPr>
              <w:rPr>
                <w:rFonts w:ascii="Arial" w:hAnsi="Arial" w:cs="Arial"/>
                <w:szCs w:val="20"/>
              </w:rPr>
            </w:pPr>
            <w:r>
              <w:rPr>
                <w:rFonts w:ascii="Arial" w:hAnsi="Arial" w:cs="Arial"/>
                <w:szCs w:val="20"/>
              </w:rPr>
              <w:t>93</w:t>
            </w:r>
          </w:p>
        </w:tc>
        <w:tc>
          <w:tcPr>
            <w:tcW w:w="450" w:type="dxa"/>
            <w:hideMark/>
          </w:tcPr>
          <w:p w:rsidR="00D32601" w:rsidRDefault="00D32601">
            <w:pPr>
              <w:rPr>
                <w:rFonts w:ascii="Arial" w:hAnsi="Arial" w:cs="Arial"/>
                <w:szCs w:val="20"/>
              </w:rPr>
            </w:pPr>
            <w:r>
              <w:rPr>
                <w:rFonts w:ascii="Arial" w:hAnsi="Arial" w:cs="Arial"/>
                <w:szCs w:val="20"/>
              </w:rPr>
              <w:t>56</w:t>
            </w:r>
          </w:p>
        </w:tc>
        <w:tc>
          <w:tcPr>
            <w:tcW w:w="2160" w:type="dxa"/>
            <w:hideMark/>
          </w:tcPr>
          <w:p w:rsidR="00D32601" w:rsidRDefault="00D32601">
            <w:pPr>
              <w:rPr>
                <w:rFonts w:ascii="Arial" w:hAnsi="Arial" w:cs="Arial"/>
                <w:szCs w:val="20"/>
              </w:rPr>
            </w:pPr>
            <w:r>
              <w:rPr>
                <w:rFonts w:ascii="Arial" w:hAnsi="Arial" w:cs="Arial"/>
                <w:szCs w:val="20"/>
              </w:rPr>
              <w:t xml:space="preserve">For dynamic A-MSDU in PV0 MPDU, A3 is not DA. The </w:t>
            </w:r>
            <w:proofErr w:type="spellStart"/>
            <w:r>
              <w:rPr>
                <w:rFonts w:ascii="Arial" w:hAnsi="Arial" w:cs="Arial"/>
                <w:szCs w:val="20"/>
              </w:rPr>
              <w:t>praragraph</w:t>
            </w:r>
            <w:proofErr w:type="spellEnd"/>
            <w:r>
              <w:rPr>
                <w:rFonts w:ascii="Arial" w:hAnsi="Arial" w:cs="Arial"/>
                <w:szCs w:val="20"/>
              </w:rPr>
              <w:t xml:space="preserve"> has some issue since the priority </w:t>
            </w:r>
            <w:proofErr w:type="gramStart"/>
            <w:r>
              <w:rPr>
                <w:rFonts w:ascii="Arial" w:hAnsi="Arial" w:cs="Arial"/>
                <w:szCs w:val="20"/>
              </w:rPr>
              <w:t>of  A3</w:t>
            </w:r>
            <w:proofErr w:type="gramEnd"/>
            <w:r>
              <w:rPr>
                <w:rFonts w:ascii="Arial" w:hAnsi="Arial" w:cs="Arial"/>
                <w:szCs w:val="20"/>
              </w:rPr>
              <w:t xml:space="preserve"> is higher than A1 and A1 can be DA.</w:t>
            </w:r>
          </w:p>
        </w:tc>
        <w:tc>
          <w:tcPr>
            <w:tcW w:w="2430" w:type="dxa"/>
            <w:hideMark/>
          </w:tcPr>
          <w:p w:rsidR="00D32601" w:rsidRDefault="00D32601">
            <w:pPr>
              <w:rPr>
                <w:rFonts w:ascii="Arial" w:hAnsi="Arial" w:cs="Arial"/>
                <w:szCs w:val="20"/>
              </w:rPr>
            </w:pPr>
            <w:r>
              <w:rPr>
                <w:rFonts w:ascii="Arial" w:hAnsi="Arial" w:cs="Arial"/>
                <w:szCs w:val="20"/>
              </w:rPr>
              <w:t xml:space="preserve">Add the following text at the end of the paragraph: In a PV0 frame, DA Present is set to 0 when A3 of MPDU is stored in the </w:t>
            </w:r>
            <w:proofErr w:type="spellStart"/>
            <w:r>
              <w:rPr>
                <w:rFonts w:ascii="Arial" w:hAnsi="Arial" w:cs="Arial"/>
                <w:szCs w:val="20"/>
              </w:rPr>
              <w:t>receipent</w:t>
            </w:r>
            <w:proofErr w:type="spellEnd"/>
            <w:r>
              <w:rPr>
                <w:rFonts w:ascii="Arial" w:hAnsi="Arial" w:cs="Arial"/>
                <w:szCs w:val="20"/>
              </w:rPr>
              <w:t>.</w:t>
            </w:r>
          </w:p>
        </w:tc>
        <w:tc>
          <w:tcPr>
            <w:tcW w:w="2430" w:type="dxa"/>
            <w:hideMark/>
          </w:tcPr>
          <w:p w:rsidR="00D32601" w:rsidRDefault="00AB55A0" w:rsidP="008167E7">
            <w:pPr>
              <w:rPr>
                <w:rFonts w:asciiTheme="majorBidi" w:hAnsiTheme="majorBidi" w:cstheme="majorBidi"/>
                <w:szCs w:val="20"/>
                <w:lang w:val="en-US"/>
              </w:rPr>
            </w:pPr>
            <w:r>
              <w:rPr>
                <w:rFonts w:asciiTheme="majorBidi" w:hAnsiTheme="majorBidi" w:cstheme="majorBidi"/>
                <w:szCs w:val="20"/>
                <w:lang w:val="en-US"/>
              </w:rPr>
              <w:t>Reject</w:t>
            </w:r>
            <w:r w:rsidR="004759A6">
              <w:rPr>
                <w:rFonts w:asciiTheme="majorBidi" w:hAnsiTheme="majorBidi" w:cstheme="majorBidi"/>
                <w:szCs w:val="20"/>
                <w:lang w:val="en-US"/>
              </w:rPr>
              <w:t>.</w:t>
            </w:r>
          </w:p>
          <w:p w:rsidR="004759A6" w:rsidRDefault="004759A6" w:rsidP="008167E7">
            <w:pPr>
              <w:rPr>
                <w:rFonts w:asciiTheme="majorBidi" w:hAnsiTheme="majorBidi" w:cstheme="majorBidi"/>
                <w:szCs w:val="20"/>
                <w:lang w:val="en-US"/>
              </w:rPr>
            </w:pPr>
          </w:p>
          <w:p w:rsidR="004759A6" w:rsidRDefault="004759A6" w:rsidP="00AB55A0">
            <w:pPr>
              <w:rPr>
                <w:rFonts w:asciiTheme="majorBidi" w:hAnsiTheme="majorBidi" w:cstheme="majorBidi"/>
                <w:szCs w:val="20"/>
                <w:lang w:val="en-US"/>
              </w:rPr>
            </w:pPr>
            <w:r>
              <w:rPr>
                <w:rFonts w:asciiTheme="majorBidi" w:hAnsiTheme="majorBidi" w:cstheme="majorBidi"/>
                <w:szCs w:val="20"/>
                <w:lang w:val="en-US"/>
              </w:rPr>
              <w:t>Discussion:</w:t>
            </w:r>
            <w:r w:rsidR="00AB55A0">
              <w:rPr>
                <w:rFonts w:asciiTheme="majorBidi" w:hAnsiTheme="majorBidi" w:cstheme="majorBidi"/>
                <w:szCs w:val="20"/>
                <w:lang w:val="en-US"/>
              </w:rPr>
              <w:t xml:space="preserve"> </w:t>
            </w:r>
            <w:r>
              <w:rPr>
                <w:rFonts w:asciiTheme="majorBidi" w:hAnsiTheme="majorBidi" w:cstheme="majorBidi"/>
                <w:szCs w:val="20"/>
                <w:lang w:val="en-US"/>
              </w:rPr>
              <w:t xml:space="preserve">In PV0 frame, A3/A4 </w:t>
            </w:r>
            <w:proofErr w:type="gramStart"/>
            <w:r w:rsidR="00AB55A0">
              <w:rPr>
                <w:rFonts w:asciiTheme="majorBidi" w:hAnsiTheme="majorBidi" w:cstheme="majorBidi"/>
                <w:szCs w:val="20"/>
                <w:lang w:val="en-US"/>
              </w:rPr>
              <w:t>are</w:t>
            </w:r>
            <w:proofErr w:type="gramEnd"/>
            <w:r w:rsidR="00AB55A0">
              <w:rPr>
                <w:rFonts w:asciiTheme="majorBidi" w:hAnsiTheme="majorBidi" w:cstheme="majorBidi"/>
                <w:szCs w:val="20"/>
                <w:lang w:val="en-US"/>
              </w:rPr>
              <w:t xml:space="preserve"> always </w:t>
            </w:r>
            <w:r w:rsidR="0050484F">
              <w:rPr>
                <w:rFonts w:asciiTheme="majorBidi" w:hAnsiTheme="majorBidi" w:cstheme="majorBidi"/>
                <w:szCs w:val="20"/>
                <w:lang w:val="en-US"/>
              </w:rPr>
              <w:t xml:space="preserve">included </w:t>
            </w:r>
            <w:r w:rsidR="00AB55A0">
              <w:rPr>
                <w:rFonts w:asciiTheme="majorBidi" w:hAnsiTheme="majorBidi" w:cstheme="majorBidi"/>
                <w:szCs w:val="20"/>
                <w:lang w:val="en-US"/>
              </w:rPr>
              <w:t>in</w:t>
            </w:r>
            <w:r w:rsidR="0072599F">
              <w:rPr>
                <w:rFonts w:asciiTheme="majorBidi" w:hAnsiTheme="majorBidi" w:cstheme="majorBidi"/>
                <w:szCs w:val="20"/>
                <w:lang w:val="en-US"/>
              </w:rPr>
              <w:t xml:space="preserve"> Dynamic A-MSDU</w:t>
            </w:r>
            <w:r w:rsidR="00AB55A0">
              <w:rPr>
                <w:rFonts w:asciiTheme="majorBidi" w:hAnsiTheme="majorBidi" w:cstheme="majorBidi"/>
                <w:szCs w:val="20"/>
                <w:lang w:val="en-US"/>
              </w:rPr>
              <w:t>.</w:t>
            </w:r>
          </w:p>
          <w:p w:rsidR="004759A6" w:rsidRDefault="004759A6" w:rsidP="004759A6">
            <w:pPr>
              <w:rPr>
                <w:rFonts w:asciiTheme="majorBidi" w:hAnsiTheme="majorBidi" w:cstheme="majorBidi"/>
                <w:szCs w:val="20"/>
                <w:lang w:val="en-US"/>
              </w:rPr>
            </w:pPr>
          </w:p>
        </w:tc>
      </w:tr>
    </w:tbl>
    <w:p w:rsidR="00D14536" w:rsidRPr="00D14536" w:rsidRDefault="00D14536" w:rsidP="00D14536">
      <w:pPr>
        <w:widowControl/>
        <w:autoSpaceDE w:val="0"/>
        <w:autoSpaceDN w:val="0"/>
        <w:adjustRightInd w:val="0"/>
        <w:spacing w:before="240" w:after="240"/>
        <w:jc w:val="left"/>
        <w:rPr>
          <w:rFonts w:ascii="Arial" w:hAnsi="Arial" w:cs="Arial"/>
          <w:color w:val="000000"/>
          <w:sz w:val="24"/>
          <w:lang w:val="en-US"/>
        </w:rPr>
      </w:pPr>
    </w:p>
    <w:p w:rsidR="00D14536" w:rsidRPr="00D14536" w:rsidRDefault="00D14536" w:rsidP="00D14536">
      <w:pPr>
        <w:widowControl/>
        <w:autoSpaceDE w:val="0"/>
        <w:autoSpaceDN w:val="0"/>
        <w:adjustRightInd w:val="0"/>
        <w:spacing w:before="240" w:after="240"/>
        <w:jc w:val="left"/>
        <w:rPr>
          <w:rFonts w:ascii="Arial" w:hAnsi="Arial" w:cs="Arial"/>
          <w:color w:val="000000"/>
          <w:szCs w:val="20"/>
          <w:lang w:val="en-US"/>
        </w:rPr>
      </w:pPr>
      <w:r w:rsidRPr="00D14536">
        <w:rPr>
          <w:rFonts w:ascii="Arial" w:hAnsi="Arial" w:cs="Arial"/>
          <w:b/>
          <w:bCs/>
          <w:color w:val="000000"/>
          <w:lang w:val="en-US"/>
        </w:rPr>
        <w:t>8.2.4.6 HT Control field</w:t>
      </w:r>
    </w:p>
    <w:p w:rsidR="00D14536" w:rsidRDefault="00D14536" w:rsidP="00D14536">
      <w:pPr>
        <w:rPr>
          <w:rFonts w:ascii="Arial" w:hAnsi="Arial" w:cs="Arial"/>
          <w:b/>
          <w:bCs/>
          <w:color w:val="000000"/>
          <w:lang w:val="en-US"/>
        </w:rPr>
      </w:pPr>
      <w:r w:rsidRPr="00D14536">
        <w:rPr>
          <w:rFonts w:ascii="Arial" w:hAnsi="Arial" w:cs="Arial"/>
          <w:b/>
          <w:bCs/>
          <w:color w:val="000000"/>
          <w:lang w:val="en-US"/>
        </w:rPr>
        <w:t>8.2.4.6.3 VHT variant</w:t>
      </w:r>
    </w:p>
    <w:p w:rsidR="004759A6" w:rsidRPr="00D14536" w:rsidRDefault="004759A6" w:rsidP="004759A6">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Remove </w:t>
      </w:r>
      <w:r w:rsidRPr="004759A6">
        <w:rPr>
          <w:b/>
          <w:bCs/>
          <w:i/>
          <w:iCs/>
          <w:color w:val="000000"/>
          <w:lang w:val="en-US"/>
        </w:rPr>
        <w:t>the 1s</w:t>
      </w:r>
      <w:r>
        <w:rPr>
          <w:b/>
          <w:bCs/>
          <w:i/>
          <w:iCs/>
          <w:color w:val="000000"/>
          <w:lang w:val="en-US"/>
        </w:rPr>
        <w:t>t, 2nd paragraph and Figure 8-12 from 802.11ah draft (6085).</w:t>
      </w:r>
    </w:p>
    <w:p w:rsidR="004759A6" w:rsidRDefault="004759A6" w:rsidP="00D14536">
      <w:pPr>
        <w:rPr>
          <w:rFonts w:ascii="Arial" w:hAnsi="Arial" w:cs="Arial"/>
          <w:b/>
          <w:bCs/>
          <w:color w:val="000000"/>
          <w:lang w:val="en-US"/>
        </w:rPr>
      </w:pPr>
    </w:p>
    <w:p w:rsidR="00D14536" w:rsidRPr="00D14536" w:rsidRDefault="00D14536" w:rsidP="00D14536">
      <w:pPr>
        <w:widowControl/>
        <w:autoSpaceDE w:val="0"/>
        <w:autoSpaceDN w:val="0"/>
        <w:adjustRightInd w:val="0"/>
        <w:spacing w:before="240"/>
        <w:rPr>
          <w:color w:val="000000"/>
          <w:szCs w:val="20"/>
          <w:lang w:val="en-US"/>
        </w:rPr>
      </w:pPr>
      <w:r w:rsidRPr="00D14536">
        <w:rPr>
          <w:b/>
          <w:bCs/>
          <w:i/>
          <w:iCs/>
          <w:color w:val="000000"/>
          <w:lang w:val="en-US"/>
        </w:rPr>
        <w:t>Change the paragraph below as follows:</w:t>
      </w:r>
    </w:p>
    <w:p w:rsidR="00D14536" w:rsidRPr="00D14536" w:rsidRDefault="00D14536" w:rsidP="00D14536">
      <w:pPr>
        <w:widowControl/>
        <w:autoSpaceDE w:val="0"/>
        <w:autoSpaceDN w:val="0"/>
        <w:adjustRightInd w:val="0"/>
        <w:spacing w:before="240"/>
        <w:rPr>
          <w:color w:val="000000"/>
          <w:szCs w:val="20"/>
          <w:lang w:val="en-US"/>
        </w:rPr>
      </w:pPr>
      <w:r w:rsidRPr="00D14536">
        <w:rPr>
          <w:color w:val="000000"/>
          <w:szCs w:val="20"/>
          <w:u w:val="single"/>
          <w:lang w:val="en-US"/>
        </w:rPr>
        <w:lastRenderedPageBreak/>
        <w:t xml:space="preserve">For a non-S1G STA, </w:t>
      </w:r>
      <w:proofErr w:type="spellStart"/>
      <w:r w:rsidRPr="00D14536">
        <w:rPr>
          <w:color w:val="000000"/>
          <w:szCs w:val="20"/>
          <w:u w:val="single"/>
          <w:lang w:val="en-US"/>
        </w:rPr>
        <w:t>t</w:t>
      </w:r>
      <w:r w:rsidRPr="00D14536">
        <w:rPr>
          <w:strike/>
          <w:color w:val="000000"/>
          <w:lang w:val="en-US"/>
        </w:rPr>
        <w:t>T</w:t>
      </w:r>
      <w:r w:rsidRPr="00D14536">
        <w:rPr>
          <w:color w:val="000000"/>
          <w:lang w:val="en-US"/>
        </w:rPr>
        <w:t>he</w:t>
      </w:r>
      <w:proofErr w:type="spellEnd"/>
      <w:r w:rsidRPr="00D14536">
        <w:rPr>
          <w:color w:val="000000"/>
          <w:lang w:val="en-US"/>
        </w:rPr>
        <w:t xml:space="preserve"> format of the MFB subfield in the VHT variant HT Control field is shown in Figure 14 (MFB subfield in the VHT variant HT Control field).</w:t>
      </w:r>
    </w:p>
    <w:p w:rsidR="00D14536" w:rsidRPr="00D14536" w:rsidRDefault="00D14536" w:rsidP="00D14536">
      <w:pPr>
        <w:widowControl/>
        <w:autoSpaceDE w:val="0"/>
        <w:autoSpaceDN w:val="0"/>
        <w:adjustRightInd w:val="0"/>
        <w:spacing w:before="240"/>
        <w:rPr>
          <w:color w:val="000000"/>
          <w:szCs w:val="20"/>
          <w:lang w:val="en-US"/>
        </w:rPr>
      </w:pPr>
      <w:proofErr w:type="spellStart"/>
      <w:r>
        <w:rPr>
          <w:b/>
          <w:bCs/>
          <w:i/>
          <w:iCs/>
          <w:color w:val="000000"/>
          <w:lang w:val="en-US"/>
        </w:rPr>
        <w:t>TGah</w:t>
      </w:r>
      <w:proofErr w:type="spellEnd"/>
      <w:r>
        <w:rPr>
          <w:b/>
          <w:bCs/>
          <w:i/>
          <w:iCs/>
          <w:color w:val="000000"/>
          <w:lang w:val="en-US"/>
        </w:rPr>
        <w:t xml:space="preserve"> editor: </w:t>
      </w:r>
      <w:r w:rsidRPr="00D14536">
        <w:rPr>
          <w:b/>
          <w:bCs/>
          <w:i/>
          <w:iCs/>
          <w:color w:val="000000"/>
          <w:lang w:val="en-US"/>
        </w:rPr>
        <w:t>Insert the following after Figure 14 (MFB subfield in the VHT variant HT control field):</w:t>
      </w:r>
    </w:p>
    <w:p w:rsidR="00D14536" w:rsidRPr="00D14536" w:rsidRDefault="00D14536" w:rsidP="00D14536">
      <w:pPr>
        <w:pStyle w:val="T"/>
        <w:rPr>
          <w:w w:val="100"/>
          <w:sz w:val="20"/>
          <w:szCs w:val="20"/>
          <w:lang w:val="en-GB"/>
        </w:rPr>
      </w:pPr>
      <w:r w:rsidRPr="00D14536">
        <w:rPr>
          <w:w w:val="100"/>
          <w:sz w:val="20"/>
          <w:szCs w:val="20"/>
        </w:rPr>
        <w:t xml:space="preserve">For an S1G STA, the format of the MFB subfield in the VHT variant HT Control field is shown in </w:t>
      </w:r>
      <w:fldSimple w:instr=" REF  RTF39393335363a204669675469 \h \* MERGEFORMAT ">
        <w:r w:rsidRPr="00D14536">
          <w:rPr>
            <w:w w:val="100"/>
            <w:sz w:val="20"/>
            <w:szCs w:val="20"/>
          </w:rPr>
          <w:t>Figure 8-14a (MFB subfield in the VHT variant HT Control field when used in S1G band)</w:t>
        </w:r>
      </w:fldSimple>
      <w:r w:rsidRPr="00D14536">
        <w:rPr>
          <w:w w:val="100"/>
          <w:sz w:val="20"/>
          <w:szCs w:val="20"/>
        </w:rPr>
        <w:t>.</w:t>
      </w:r>
    </w:p>
    <w:tbl>
      <w:tblPr>
        <w:tblW w:w="0" w:type="auto"/>
        <w:jc w:val="center"/>
        <w:tblLayout w:type="fixed"/>
        <w:tblCellMar>
          <w:top w:w="120" w:type="dxa"/>
          <w:left w:w="120" w:type="dxa"/>
          <w:bottom w:w="80" w:type="dxa"/>
          <w:right w:w="120" w:type="dxa"/>
        </w:tblCellMar>
        <w:tblLook w:val="0000"/>
      </w:tblPr>
      <w:tblGrid>
        <w:gridCol w:w="760"/>
        <w:gridCol w:w="1400"/>
        <w:gridCol w:w="1340"/>
        <w:gridCol w:w="1100"/>
        <w:gridCol w:w="1520"/>
      </w:tblGrid>
      <w:tr w:rsidR="00D14536" w:rsidRPr="00D14536" w:rsidTr="009657B7">
        <w:trPr>
          <w:trHeight w:val="340"/>
          <w:jc w:val="center"/>
        </w:trPr>
        <w:tc>
          <w:tcPr>
            <w:tcW w:w="76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Bibliography"/>
              <w:spacing w:line="200" w:lineRule="atLeast"/>
              <w:jc w:val="center"/>
              <w:rPr>
                <w:rFonts w:ascii="Arial" w:hAnsi="Arial" w:cs="Arial"/>
                <w:szCs w:val="20"/>
              </w:rPr>
            </w:pPr>
          </w:p>
        </w:tc>
        <w:tc>
          <w:tcPr>
            <w:tcW w:w="1400" w:type="dxa"/>
            <w:tcBorders>
              <w:top w:val="nil"/>
              <w:left w:val="nil"/>
              <w:bottom w:val="single" w:sz="8" w:space="0" w:color="000000"/>
              <w:right w:val="nil"/>
            </w:tcBorders>
            <w:tcMar>
              <w:top w:w="120" w:type="dxa"/>
              <w:left w:w="120" w:type="dxa"/>
              <w:bottom w:w="80" w:type="dxa"/>
              <w:right w:w="120" w:type="dxa"/>
            </w:tcMar>
          </w:tcPr>
          <w:p w:rsidR="00D14536" w:rsidRPr="00D14536" w:rsidRDefault="00D14536" w:rsidP="009657B7">
            <w:pPr>
              <w:pStyle w:val="Bibliography"/>
              <w:tabs>
                <w:tab w:val="right" w:pos="1120"/>
              </w:tabs>
              <w:spacing w:line="200" w:lineRule="atLeast"/>
              <w:jc w:val="left"/>
              <w:rPr>
                <w:rFonts w:ascii="Arial" w:hAnsi="Arial" w:cs="Arial"/>
                <w:szCs w:val="20"/>
              </w:rPr>
            </w:pPr>
            <w:r w:rsidRPr="00D14536">
              <w:rPr>
                <w:rFonts w:ascii="Arial" w:hAnsi="Arial" w:cs="Arial"/>
                <w:szCs w:val="20"/>
              </w:rPr>
              <w:t>B9</w:t>
            </w:r>
            <w:r w:rsidRPr="00D14536">
              <w:rPr>
                <w:rFonts w:ascii="Arial" w:hAnsi="Arial" w:cs="Arial"/>
                <w:szCs w:val="20"/>
              </w:rPr>
              <w:tab/>
              <w:t>B10</w:t>
            </w:r>
          </w:p>
        </w:tc>
        <w:tc>
          <w:tcPr>
            <w:tcW w:w="1340" w:type="dxa"/>
            <w:tcBorders>
              <w:top w:val="nil"/>
              <w:left w:val="nil"/>
              <w:bottom w:val="single" w:sz="8" w:space="0" w:color="000000"/>
              <w:right w:val="nil"/>
            </w:tcBorders>
            <w:tcMar>
              <w:top w:w="120" w:type="dxa"/>
              <w:left w:w="120" w:type="dxa"/>
              <w:bottom w:w="80" w:type="dxa"/>
              <w:right w:w="120" w:type="dxa"/>
            </w:tcMar>
          </w:tcPr>
          <w:p w:rsidR="00D14536" w:rsidRPr="00D14536" w:rsidRDefault="00D14536" w:rsidP="009657B7">
            <w:pPr>
              <w:pStyle w:val="Bibliography"/>
              <w:tabs>
                <w:tab w:val="right" w:pos="1060"/>
              </w:tabs>
              <w:spacing w:line="200" w:lineRule="atLeast"/>
              <w:jc w:val="left"/>
              <w:rPr>
                <w:rFonts w:ascii="Arial" w:hAnsi="Arial" w:cs="Arial"/>
                <w:szCs w:val="20"/>
              </w:rPr>
            </w:pPr>
            <w:r w:rsidRPr="00D14536">
              <w:rPr>
                <w:rFonts w:ascii="Arial" w:hAnsi="Arial" w:cs="Arial"/>
                <w:szCs w:val="20"/>
              </w:rPr>
              <w:t>B11</w:t>
            </w:r>
            <w:r w:rsidRPr="00D14536">
              <w:rPr>
                <w:rFonts w:ascii="Arial" w:hAnsi="Arial" w:cs="Arial"/>
                <w:szCs w:val="20"/>
              </w:rPr>
              <w:tab/>
              <w:t>B14</w:t>
            </w:r>
          </w:p>
        </w:tc>
        <w:tc>
          <w:tcPr>
            <w:tcW w:w="1100" w:type="dxa"/>
            <w:tcBorders>
              <w:top w:val="nil"/>
              <w:left w:val="nil"/>
              <w:bottom w:val="single" w:sz="8" w:space="0" w:color="000000"/>
              <w:right w:val="nil"/>
            </w:tcBorders>
            <w:tcMar>
              <w:top w:w="120" w:type="dxa"/>
              <w:left w:w="120" w:type="dxa"/>
              <w:bottom w:w="80" w:type="dxa"/>
              <w:right w:w="120" w:type="dxa"/>
            </w:tcMar>
          </w:tcPr>
          <w:p w:rsidR="00D14536" w:rsidRPr="00D14536" w:rsidRDefault="00D14536" w:rsidP="009657B7">
            <w:pPr>
              <w:pStyle w:val="Bibliography"/>
              <w:tabs>
                <w:tab w:val="right" w:pos="820"/>
              </w:tabs>
              <w:spacing w:line="200" w:lineRule="atLeast"/>
              <w:jc w:val="left"/>
              <w:rPr>
                <w:rFonts w:ascii="Arial" w:hAnsi="Arial" w:cs="Arial"/>
                <w:szCs w:val="20"/>
              </w:rPr>
            </w:pPr>
            <w:r w:rsidRPr="00D14536">
              <w:rPr>
                <w:rFonts w:ascii="Arial" w:hAnsi="Arial" w:cs="Arial"/>
                <w:szCs w:val="20"/>
              </w:rPr>
              <w:t>B15</w:t>
            </w:r>
            <w:r w:rsidRPr="00D14536">
              <w:rPr>
                <w:rFonts w:ascii="Arial" w:hAnsi="Arial" w:cs="Arial"/>
                <w:szCs w:val="20"/>
              </w:rPr>
              <w:tab/>
              <w:t>B17</w:t>
            </w:r>
          </w:p>
        </w:tc>
        <w:tc>
          <w:tcPr>
            <w:tcW w:w="1520" w:type="dxa"/>
            <w:tcBorders>
              <w:top w:val="nil"/>
              <w:left w:val="nil"/>
              <w:bottom w:val="single" w:sz="8" w:space="0" w:color="000000"/>
              <w:right w:val="nil"/>
            </w:tcBorders>
            <w:tcMar>
              <w:top w:w="120" w:type="dxa"/>
              <w:left w:w="120" w:type="dxa"/>
              <w:bottom w:w="80" w:type="dxa"/>
              <w:right w:w="120" w:type="dxa"/>
            </w:tcMar>
          </w:tcPr>
          <w:p w:rsidR="00D14536" w:rsidRPr="00D14536" w:rsidRDefault="00D14536" w:rsidP="009657B7">
            <w:pPr>
              <w:pStyle w:val="Bibliography"/>
              <w:tabs>
                <w:tab w:val="right" w:pos="1220"/>
              </w:tabs>
              <w:spacing w:line="200" w:lineRule="atLeast"/>
              <w:jc w:val="left"/>
              <w:rPr>
                <w:rFonts w:ascii="Arial" w:hAnsi="Arial" w:cs="Arial"/>
                <w:szCs w:val="20"/>
              </w:rPr>
            </w:pPr>
            <w:r w:rsidRPr="00D14536">
              <w:rPr>
                <w:rFonts w:ascii="Arial" w:hAnsi="Arial" w:cs="Arial"/>
                <w:szCs w:val="20"/>
              </w:rPr>
              <w:t>B18</w:t>
            </w:r>
            <w:r w:rsidRPr="00D14536">
              <w:rPr>
                <w:rFonts w:ascii="Arial" w:hAnsi="Arial" w:cs="Arial"/>
                <w:szCs w:val="20"/>
              </w:rPr>
              <w:tab/>
              <w:t>B23</w:t>
            </w:r>
          </w:p>
        </w:tc>
      </w:tr>
      <w:tr w:rsidR="00D14536" w:rsidRPr="00D14536" w:rsidTr="009657B7">
        <w:trPr>
          <w:trHeight w:val="340"/>
          <w:jc w:val="center"/>
        </w:trPr>
        <w:tc>
          <w:tcPr>
            <w:tcW w:w="76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Bibliography"/>
              <w:spacing w:line="200" w:lineRule="atLeast"/>
              <w:jc w:val="center"/>
              <w:rPr>
                <w:rFonts w:ascii="Arial" w:hAnsi="Arial" w:cs="Arial"/>
                <w:szCs w:val="20"/>
              </w:rPr>
            </w:pPr>
          </w:p>
        </w:tc>
        <w:tc>
          <w:tcPr>
            <w:tcW w:w="14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D14536" w:rsidRPr="00D14536" w:rsidRDefault="00D14536" w:rsidP="009657B7">
            <w:pPr>
              <w:pStyle w:val="Bibliography"/>
              <w:spacing w:line="200" w:lineRule="atLeast"/>
              <w:jc w:val="center"/>
              <w:rPr>
                <w:rFonts w:ascii="Arial" w:hAnsi="Arial" w:cs="Arial"/>
                <w:szCs w:val="20"/>
              </w:rPr>
            </w:pPr>
            <w:r w:rsidRPr="00D14536">
              <w:rPr>
                <w:rFonts w:ascii="Arial" w:hAnsi="Arial" w:cs="Arial"/>
                <w:szCs w:val="20"/>
              </w:rPr>
              <w:t>NUM_STS</w:t>
            </w:r>
          </w:p>
        </w:tc>
        <w:tc>
          <w:tcPr>
            <w:tcW w:w="134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D14536" w:rsidRPr="00D14536" w:rsidRDefault="00D14536" w:rsidP="009657B7">
            <w:pPr>
              <w:pStyle w:val="Bibliography"/>
              <w:spacing w:line="200" w:lineRule="atLeast"/>
              <w:jc w:val="center"/>
              <w:rPr>
                <w:rFonts w:ascii="Arial" w:hAnsi="Arial" w:cs="Arial"/>
                <w:szCs w:val="20"/>
              </w:rPr>
            </w:pPr>
            <w:r w:rsidRPr="00D14536">
              <w:rPr>
                <w:rFonts w:ascii="Arial" w:hAnsi="Arial" w:cs="Arial"/>
                <w:szCs w:val="20"/>
              </w:rPr>
              <w:t>VHT-MCS</w:t>
            </w:r>
          </w:p>
        </w:tc>
        <w:tc>
          <w:tcPr>
            <w:tcW w:w="110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D14536" w:rsidRPr="00D14536" w:rsidRDefault="00D14536" w:rsidP="009657B7">
            <w:pPr>
              <w:pStyle w:val="Bibliography"/>
              <w:spacing w:line="200" w:lineRule="atLeast"/>
              <w:jc w:val="center"/>
              <w:rPr>
                <w:rFonts w:ascii="Arial" w:hAnsi="Arial" w:cs="Arial"/>
                <w:szCs w:val="20"/>
              </w:rPr>
            </w:pPr>
            <w:r w:rsidRPr="00D14536">
              <w:rPr>
                <w:rFonts w:ascii="Arial" w:hAnsi="Arial" w:cs="Arial"/>
                <w:szCs w:val="20"/>
              </w:rPr>
              <w:t>BW</w:t>
            </w:r>
          </w:p>
        </w:tc>
        <w:tc>
          <w:tcPr>
            <w:tcW w:w="1520" w:type="dxa"/>
            <w:tcBorders>
              <w:top w:val="single" w:sz="8" w:space="0" w:color="000000"/>
              <w:left w:val="single" w:sz="8" w:space="0" w:color="000000"/>
              <w:bottom w:val="single" w:sz="8" w:space="0" w:color="000000"/>
              <w:right w:val="single" w:sz="8" w:space="0" w:color="000000"/>
            </w:tcBorders>
            <w:tcMar>
              <w:top w:w="120" w:type="dxa"/>
              <w:left w:w="120" w:type="dxa"/>
              <w:bottom w:w="80" w:type="dxa"/>
              <w:right w:w="120" w:type="dxa"/>
            </w:tcMar>
          </w:tcPr>
          <w:p w:rsidR="00D14536" w:rsidRPr="00D14536" w:rsidRDefault="00D14536" w:rsidP="009657B7">
            <w:pPr>
              <w:pStyle w:val="Bibliography"/>
              <w:spacing w:line="200" w:lineRule="atLeast"/>
              <w:jc w:val="center"/>
              <w:rPr>
                <w:rFonts w:ascii="Arial" w:hAnsi="Arial" w:cs="Arial"/>
                <w:szCs w:val="20"/>
              </w:rPr>
            </w:pPr>
            <w:r w:rsidRPr="00D14536">
              <w:rPr>
                <w:rFonts w:ascii="Arial" w:hAnsi="Arial" w:cs="Arial"/>
                <w:szCs w:val="20"/>
              </w:rPr>
              <w:t>SNR</w:t>
            </w:r>
          </w:p>
        </w:tc>
      </w:tr>
      <w:tr w:rsidR="00D14536" w:rsidRPr="00D14536" w:rsidTr="009657B7">
        <w:trPr>
          <w:trHeight w:val="340"/>
          <w:jc w:val="center"/>
        </w:trPr>
        <w:tc>
          <w:tcPr>
            <w:tcW w:w="76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Bibliography"/>
              <w:spacing w:line="200" w:lineRule="atLeast"/>
              <w:jc w:val="center"/>
              <w:rPr>
                <w:rFonts w:ascii="Arial" w:hAnsi="Arial" w:cs="Arial"/>
                <w:szCs w:val="20"/>
              </w:rPr>
            </w:pPr>
            <w:r w:rsidRPr="00D14536">
              <w:rPr>
                <w:rFonts w:ascii="Arial" w:hAnsi="Arial" w:cs="Arial"/>
                <w:szCs w:val="20"/>
              </w:rPr>
              <w:t>Bits:</w:t>
            </w:r>
          </w:p>
        </w:tc>
        <w:tc>
          <w:tcPr>
            <w:tcW w:w="140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Bibliography"/>
              <w:spacing w:line="200" w:lineRule="atLeast"/>
              <w:jc w:val="center"/>
              <w:rPr>
                <w:rFonts w:ascii="Arial" w:hAnsi="Arial" w:cs="Arial"/>
                <w:szCs w:val="20"/>
              </w:rPr>
            </w:pPr>
            <w:r w:rsidRPr="00D14536">
              <w:rPr>
                <w:rFonts w:ascii="Arial" w:hAnsi="Arial" w:cs="Arial"/>
                <w:szCs w:val="20"/>
              </w:rPr>
              <w:t>2</w:t>
            </w:r>
          </w:p>
        </w:tc>
        <w:tc>
          <w:tcPr>
            <w:tcW w:w="134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Bibliography"/>
              <w:spacing w:line="200" w:lineRule="atLeast"/>
              <w:jc w:val="center"/>
              <w:rPr>
                <w:rFonts w:ascii="Arial" w:hAnsi="Arial" w:cs="Arial"/>
                <w:szCs w:val="20"/>
              </w:rPr>
            </w:pPr>
            <w:r w:rsidRPr="00D14536">
              <w:rPr>
                <w:rFonts w:ascii="Arial" w:hAnsi="Arial" w:cs="Arial"/>
                <w:szCs w:val="20"/>
              </w:rPr>
              <w:t>4</w:t>
            </w:r>
          </w:p>
        </w:tc>
        <w:tc>
          <w:tcPr>
            <w:tcW w:w="110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Bibliography"/>
              <w:spacing w:line="200" w:lineRule="atLeast"/>
              <w:jc w:val="center"/>
              <w:rPr>
                <w:rFonts w:ascii="Arial" w:hAnsi="Arial" w:cs="Arial"/>
                <w:szCs w:val="20"/>
              </w:rPr>
            </w:pPr>
            <w:r w:rsidRPr="00D14536">
              <w:rPr>
                <w:rFonts w:ascii="Arial" w:hAnsi="Arial" w:cs="Arial"/>
                <w:szCs w:val="20"/>
              </w:rPr>
              <w:t>3</w:t>
            </w:r>
          </w:p>
        </w:tc>
        <w:tc>
          <w:tcPr>
            <w:tcW w:w="1520" w:type="dxa"/>
            <w:tcBorders>
              <w:top w:val="nil"/>
              <w:left w:val="nil"/>
              <w:bottom w:val="nil"/>
              <w:right w:val="nil"/>
            </w:tcBorders>
            <w:tcMar>
              <w:top w:w="120" w:type="dxa"/>
              <w:left w:w="120" w:type="dxa"/>
              <w:bottom w:w="80" w:type="dxa"/>
              <w:right w:w="120" w:type="dxa"/>
            </w:tcMar>
          </w:tcPr>
          <w:p w:rsidR="00D14536" w:rsidRPr="00D14536" w:rsidRDefault="00D14536" w:rsidP="009657B7">
            <w:pPr>
              <w:pStyle w:val="Bibliography"/>
              <w:spacing w:line="200" w:lineRule="atLeast"/>
              <w:jc w:val="center"/>
              <w:rPr>
                <w:rFonts w:ascii="Arial" w:hAnsi="Arial" w:cs="Arial"/>
                <w:szCs w:val="20"/>
              </w:rPr>
            </w:pPr>
            <w:r w:rsidRPr="00D14536">
              <w:rPr>
                <w:rFonts w:ascii="Arial" w:hAnsi="Arial" w:cs="Arial"/>
                <w:szCs w:val="20"/>
              </w:rPr>
              <w:t>6</w:t>
            </w:r>
          </w:p>
        </w:tc>
      </w:tr>
      <w:tr w:rsidR="00D14536" w:rsidRPr="00D14536" w:rsidTr="009657B7">
        <w:trPr>
          <w:jc w:val="center"/>
        </w:trPr>
        <w:tc>
          <w:tcPr>
            <w:tcW w:w="6120" w:type="dxa"/>
            <w:gridSpan w:val="5"/>
            <w:tcBorders>
              <w:top w:val="nil"/>
              <w:left w:val="nil"/>
              <w:bottom w:val="nil"/>
              <w:right w:val="nil"/>
            </w:tcBorders>
            <w:tcMar>
              <w:top w:w="120" w:type="dxa"/>
              <w:left w:w="120" w:type="dxa"/>
              <w:bottom w:w="80" w:type="dxa"/>
              <w:right w:w="120" w:type="dxa"/>
            </w:tcMar>
            <w:vAlign w:val="center"/>
          </w:tcPr>
          <w:p w:rsidR="00D14536" w:rsidRPr="00D14536" w:rsidRDefault="00D14536" w:rsidP="00D14536">
            <w:pPr>
              <w:pStyle w:val="FigTitle"/>
              <w:numPr>
                <w:ilvl w:val="0"/>
                <w:numId w:val="3"/>
              </w:numPr>
              <w:rPr>
                <w:sz w:val="20"/>
                <w:szCs w:val="20"/>
              </w:rPr>
            </w:pPr>
            <w:bookmarkStart w:id="0" w:name="RTF39393335363a204669675469"/>
            <w:r w:rsidRPr="00D14536">
              <w:rPr>
                <w:w w:val="100"/>
                <w:sz w:val="20"/>
                <w:szCs w:val="20"/>
              </w:rPr>
              <w:t>MFB subfield in the VHT variant HT Control field when used in S1G band</w:t>
            </w:r>
            <w:bookmarkEnd w:id="0"/>
          </w:p>
        </w:tc>
      </w:tr>
    </w:tbl>
    <w:p w:rsidR="00111633" w:rsidRPr="00111633" w:rsidRDefault="00111633" w:rsidP="00111633">
      <w:pPr>
        <w:widowControl/>
        <w:autoSpaceDE w:val="0"/>
        <w:autoSpaceDN w:val="0"/>
        <w:adjustRightInd w:val="0"/>
        <w:spacing w:before="240" w:after="240"/>
        <w:jc w:val="left"/>
        <w:rPr>
          <w:rFonts w:ascii="Arial" w:hAnsi="Arial" w:cs="Arial"/>
          <w:color w:val="000000"/>
          <w:sz w:val="24"/>
          <w:lang w:val="en-US"/>
        </w:rPr>
      </w:pPr>
    </w:p>
    <w:p w:rsidR="0072599F" w:rsidRDefault="00111633" w:rsidP="00111633">
      <w:pPr>
        <w:widowControl/>
        <w:autoSpaceDE w:val="0"/>
        <w:autoSpaceDN w:val="0"/>
        <w:adjustRightInd w:val="0"/>
        <w:spacing w:before="240"/>
        <w:rPr>
          <w:rFonts w:ascii="Arial" w:hAnsi="Arial" w:cs="Arial"/>
          <w:b/>
          <w:bCs/>
          <w:color w:val="000000"/>
          <w:lang w:val="en-US"/>
        </w:rPr>
      </w:pPr>
      <w:r w:rsidRPr="00111633">
        <w:rPr>
          <w:rFonts w:ascii="Arial" w:hAnsi="Arial" w:cs="Arial"/>
          <w:b/>
          <w:bCs/>
          <w:color w:val="000000"/>
          <w:lang w:val="en-US"/>
        </w:rPr>
        <w:t>8.3.2.2.4 Dynamic A-MSDU format</w:t>
      </w:r>
    </w:p>
    <w:p w:rsidR="00111633" w:rsidRPr="00111633" w:rsidRDefault="00111633" w:rsidP="00111633">
      <w:pPr>
        <w:widowControl/>
        <w:autoSpaceDE w:val="0"/>
        <w:autoSpaceDN w:val="0"/>
        <w:adjustRightInd w:val="0"/>
        <w:spacing w:before="240"/>
        <w:rPr>
          <w:color w:val="000000"/>
          <w:sz w:val="24"/>
          <w:lang w:val="en-US"/>
        </w:rPr>
      </w:pPr>
      <w:proofErr w:type="spellStart"/>
      <w:r>
        <w:rPr>
          <w:b/>
          <w:bCs/>
          <w:i/>
          <w:iCs/>
          <w:color w:val="000000"/>
          <w:lang w:val="en-US"/>
        </w:rPr>
        <w:t>TGah</w:t>
      </w:r>
      <w:proofErr w:type="spellEnd"/>
      <w:r>
        <w:rPr>
          <w:b/>
          <w:bCs/>
          <w:i/>
          <w:iCs/>
          <w:color w:val="000000"/>
          <w:lang w:val="en-US"/>
        </w:rPr>
        <w:t xml:space="preserve"> editor: Change 7</w:t>
      </w:r>
      <w:r w:rsidRPr="00111633">
        <w:rPr>
          <w:b/>
          <w:bCs/>
          <w:i/>
          <w:iCs/>
          <w:color w:val="000000"/>
          <w:vertAlign w:val="superscript"/>
          <w:lang w:val="en-US"/>
        </w:rPr>
        <w:t>th</w:t>
      </w:r>
      <w:r>
        <w:rPr>
          <w:b/>
          <w:bCs/>
          <w:i/>
          <w:iCs/>
          <w:color w:val="000000"/>
          <w:lang w:val="en-US"/>
        </w:rPr>
        <w:t xml:space="preserve"> paragraph in </w:t>
      </w:r>
      <w:proofErr w:type="spellStart"/>
      <w:r>
        <w:rPr>
          <w:b/>
          <w:bCs/>
          <w:i/>
          <w:iCs/>
          <w:color w:val="000000"/>
          <w:lang w:val="en-US"/>
        </w:rPr>
        <w:t>subclause</w:t>
      </w:r>
      <w:proofErr w:type="spellEnd"/>
      <w:r>
        <w:rPr>
          <w:b/>
          <w:bCs/>
          <w:i/>
          <w:iCs/>
          <w:color w:val="000000"/>
          <w:lang w:val="en-US"/>
        </w:rPr>
        <w:t xml:space="preserve"> 8.3.2.2.4 as following (6086</w:t>
      </w:r>
      <w:r w:rsidRPr="00D14536">
        <w:rPr>
          <w:b/>
          <w:bCs/>
          <w:i/>
          <w:iCs/>
          <w:color w:val="000000"/>
          <w:lang w:val="en-US"/>
        </w:rPr>
        <w:t>):</w:t>
      </w:r>
    </w:p>
    <w:p w:rsidR="00111633" w:rsidRDefault="00111633" w:rsidP="00111633">
      <w:pPr>
        <w:widowControl/>
        <w:autoSpaceDE w:val="0"/>
        <w:autoSpaceDN w:val="0"/>
        <w:adjustRightInd w:val="0"/>
        <w:spacing w:before="240"/>
        <w:rPr>
          <w:color w:val="000000"/>
          <w:lang w:val="en-US"/>
        </w:rPr>
      </w:pPr>
      <w:r w:rsidRPr="00111633">
        <w:rPr>
          <w:color w:val="000000"/>
          <w:lang w:val="en-US"/>
        </w:rPr>
        <w:t xml:space="preserve">If present, the DA field of the Dynamic A-MSDU </w:t>
      </w:r>
      <w:proofErr w:type="spellStart"/>
      <w:r w:rsidRPr="00111633">
        <w:rPr>
          <w:color w:val="000000"/>
          <w:lang w:val="en-US"/>
        </w:rPr>
        <w:t>subframe</w:t>
      </w:r>
      <w:proofErr w:type="spellEnd"/>
      <w:r w:rsidRPr="00111633">
        <w:rPr>
          <w:color w:val="000000"/>
          <w:lang w:val="en-US"/>
        </w:rPr>
        <w:t xml:space="preserve"> header contains the destination address of the MSDU. When the DA field is not present, the DA of the MSDU is </w:t>
      </w:r>
      <w:del w:id="1" w:author="Windows User" w:date="2015-03-02T14:09:00Z">
        <w:r w:rsidRPr="00111633" w:rsidDel="00111633">
          <w:rPr>
            <w:color w:val="000000"/>
            <w:lang w:val="en-US"/>
          </w:rPr>
          <w:delText>equal to the A3 stored at the recipient of the frame (as described in 9.55 (Generation of PV1 MPDUs and header compression procedure)) or, if an A3 is not stored at the recipient of the frame then the DA is equal to the A3 field (if present in the header of the MPDU that carries the Dynamic A-MSDU subframe), or, if also an A3 field is not present in the short MAC header of the MPDU that carries the Dynamic A-MSDU subframe then the DA is equal to the address identified by the A1 field of the short MAC header of the MPDU that carries the Dynamic A-MSDU subframe</w:delText>
        </w:r>
      </w:del>
      <w:ins w:id="2" w:author="Windows User" w:date="2015-03-02T14:09:00Z">
        <w:r>
          <w:rPr>
            <w:color w:val="000000"/>
            <w:lang w:val="en-US"/>
          </w:rPr>
          <w:t xml:space="preserve">defined by the rules in </w:t>
        </w:r>
        <w:proofErr w:type="spellStart"/>
        <w:r>
          <w:rPr>
            <w:color w:val="000000"/>
            <w:lang w:val="en-US"/>
          </w:rPr>
          <w:t>subclause</w:t>
        </w:r>
        <w:proofErr w:type="spellEnd"/>
        <w:r>
          <w:rPr>
            <w:color w:val="000000"/>
            <w:lang w:val="en-US"/>
          </w:rPr>
          <w:t xml:space="preserve"> 9.12</w:t>
        </w:r>
      </w:ins>
      <w:r w:rsidRPr="00111633">
        <w:rPr>
          <w:color w:val="000000"/>
          <w:lang w:val="en-US"/>
        </w:rPr>
        <w:t>.</w:t>
      </w:r>
    </w:p>
    <w:p w:rsidR="00111633" w:rsidRDefault="00111633" w:rsidP="00111633">
      <w:pPr>
        <w:widowControl/>
        <w:autoSpaceDE w:val="0"/>
        <w:autoSpaceDN w:val="0"/>
        <w:adjustRightInd w:val="0"/>
        <w:spacing w:before="240"/>
        <w:rPr>
          <w:color w:val="000000"/>
          <w:lang w:val="en-US"/>
        </w:rPr>
      </w:pPr>
    </w:p>
    <w:p w:rsidR="00111633" w:rsidRPr="00111633" w:rsidRDefault="00111633" w:rsidP="00111633">
      <w:pPr>
        <w:widowControl/>
        <w:autoSpaceDE w:val="0"/>
        <w:autoSpaceDN w:val="0"/>
        <w:adjustRightInd w:val="0"/>
        <w:spacing w:before="240"/>
        <w:rPr>
          <w:b/>
          <w:bCs/>
          <w:i/>
          <w:iCs/>
          <w:color w:val="000000"/>
          <w:lang w:val="en-US"/>
        </w:rPr>
      </w:pPr>
      <w:proofErr w:type="spellStart"/>
      <w:r>
        <w:rPr>
          <w:b/>
          <w:bCs/>
          <w:i/>
          <w:iCs/>
          <w:color w:val="000000"/>
          <w:lang w:val="en-US"/>
        </w:rPr>
        <w:t>TGah</w:t>
      </w:r>
      <w:proofErr w:type="spellEnd"/>
      <w:r>
        <w:rPr>
          <w:b/>
          <w:bCs/>
          <w:i/>
          <w:iCs/>
          <w:color w:val="000000"/>
          <w:lang w:val="en-US"/>
        </w:rPr>
        <w:t xml:space="preserve"> editor: Change 7</w:t>
      </w:r>
      <w:r w:rsidRPr="00111633">
        <w:rPr>
          <w:b/>
          <w:bCs/>
          <w:i/>
          <w:iCs/>
          <w:color w:val="000000"/>
          <w:vertAlign w:val="superscript"/>
          <w:lang w:val="en-US"/>
        </w:rPr>
        <w:t>th</w:t>
      </w:r>
      <w:r>
        <w:rPr>
          <w:b/>
          <w:bCs/>
          <w:i/>
          <w:iCs/>
          <w:color w:val="000000"/>
          <w:lang w:val="en-US"/>
        </w:rPr>
        <w:t xml:space="preserve"> paragraph in </w:t>
      </w:r>
      <w:proofErr w:type="spellStart"/>
      <w:r>
        <w:rPr>
          <w:b/>
          <w:bCs/>
          <w:i/>
          <w:iCs/>
          <w:color w:val="000000"/>
          <w:lang w:val="en-US"/>
        </w:rPr>
        <w:t>subclause</w:t>
      </w:r>
      <w:proofErr w:type="spellEnd"/>
      <w:r>
        <w:rPr>
          <w:b/>
          <w:bCs/>
          <w:i/>
          <w:iCs/>
          <w:color w:val="000000"/>
          <w:lang w:val="en-US"/>
        </w:rPr>
        <w:t xml:space="preserve"> 8.3.2.2.4 as following (6087</w:t>
      </w:r>
      <w:r w:rsidRPr="00D14536">
        <w:rPr>
          <w:b/>
          <w:bCs/>
          <w:i/>
          <w:iCs/>
          <w:color w:val="000000"/>
          <w:lang w:val="en-US"/>
        </w:rPr>
        <w:t>):</w:t>
      </w:r>
    </w:p>
    <w:p w:rsidR="00111633" w:rsidRDefault="00111633" w:rsidP="00111633">
      <w:pPr>
        <w:rPr>
          <w:ins w:id="3" w:author="Windows User" w:date="2015-03-02T14:10:00Z"/>
        </w:rPr>
      </w:pPr>
      <w:r w:rsidRPr="00111633">
        <w:rPr>
          <w:color w:val="000000"/>
          <w:szCs w:val="20"/>
          <w:lang w:val="en-US"/>
        </w:rPr>
        <w:t xml:space="preserve">If present, the SA field of the Dynamic A-MSDU </w:t>
      </w:r>
      <w:proofErr w:type="spellStart"/>
      <w:r w:rsidRPr="00111633">
        <w:rPr>
          <w:color w:val="000000"/>
          <w:szCs w:val="20"/>
          <w:lang w:val="en-US"/>
        </w:rPr>
        <w:t>subframe</w:t>
      </w:r>
      <w:proofErr w:type="spellEnd"/>
      <w:r w:rsidRPr="00111633">
        <w:rPr>
          <w:color w:val="000000"/>
          <w:szCs w:val="20"/>
          <w:lang w:val="en-US"/>
        </w:rPr>
        <w:t xml:space="preserve"> header contains the source address of the MSDU. When the SA field is not present in a Dynamic A-MSDU </w:t>
      </w:r>
      <w:proofErr w:type="spellStart"/>
      <w:r w:rsidRPr="00111633">
        <w:rPr>
          <w:color w:val="000000"/>
          <w:szCs w:val="20"/>
          <w:lang w:val="en-US"/>
        </w:rPr>
        <w:t>subframe</w:t>
      </w:r>
      <w:proofErr w:type="spellEnd"/>
      <w:r w:rsidRPr="00111633">
        <w:rPr>
          <w:color w:val="000000"/>
          <w:szCs w:val="20"/>
          <w:lang w:val="en-US"/>
        </w:rPr>
        <w:t xml:space="preserve">, the SA </w:t>
      </w:r>
      <w:proofErr w:type="spellStart"/>
      <w:r w:rsidRPr="00111633">
        <w:rPr>
          <w:color w:val="000000"/>
          <w:szCs w:val="20"/>
          <w:lang w:val="en-US"/>
        </w:rPr>
        <w:t>is</w:t>
      </w:r>
      <w:del w:id="4" w:author="Windows User" w:date="2015-03-02T14:09:00Z">
        <w:r w:rsidRPr="00111633" w:rsidDel="00111633">
          <w:rPr>
            <w:color w:val="000000"/>
            <w:szCs w:val="20"/>
            <w:lang w:val="en-US"/>
          </w:rPr>
          <w:delText xml:space="preserve"> equal to the A4 stored at the recipient of the frame (as described in 9.55 (Generation of PV1 MPDUs and header compression procedure) or, if an A4 is not stored at the recipient of the frame then the SA is equal to the A4 field (if present in the short MAC header of the MPDU that carries the Dynamic A-MSDU subframe), or, if also an A4 field is not present in the short MAC header of the MPDU that carries the Dynamic A-MSDU subframe</w:delText>
        </w:r>
        <w:r w:rsidRPr="00111633" w:rsidDel="00111633">
          <w:rPr>
            <w:color w:val="000000"/>
            <w:szCs w:val="20"/>
          </w:rPr>
          <w:delText xml:space="preserve"> </w:delText>
        </w:r>
        <w:r w:rsidRPr="00111633" w:rsidDel="00111633">
          <w:rPr>
            <w:color w:val="000000"/>
            <w:szCs w:val="20"/>
            <w:lang w:val="en-US"/>
          </w:rPr>
          <w:delText>then the SA is equal to the address identified by the A2 field of the short MAC header of the MPDU that carries the Dynamic A-MSDU subframe</w:delText>
        </w:r>
      </w:del>
      <w:ins w:id="5" w:author="Windows User" w:date="2015-03-02T14:10:00Z">
        <w:r>
          <w:rPr>
            <w:color w:val="000000"/>
            <w:lang w:val="en-US"/>
          </w:rPr>
          <w:t>defined</w:t>
        </w:r>
        <w:proofErr w:type="spellEnd"/>
        <w:r>
          <w:rPr>
            <w:color w:val="000000"/>
            <w:lang w:val="en-US"/>
          </w:rPr>
          <w:t xml:space="preserve"> by the rules in </w:t>
        </w:r>
        <w:proofErr w:type="spellStart"/>
        <w:r>
          <w:rPr>
            <w:color w:val="000000"/>
            <w:lang w:val="en-US"/>
          </w:rPr>
          <w:t>subclause</w:t>
        </w:r>
        <w:proofErr w:type="spellEnd"/>
        <w:r>
          <w:rPr>
            <w:color w:val="000000"/>
            <w:lang w:val="en-US"/>
          </w:rPr>
          <w:t xml:space="preserve"> 9.12</w:t>
        </w:r>
      </w:ins>
    </w:p>
    <w:p w:rsidR="00111633" w:rsidRDefault="00111633" w:rsidP="00111633">
      <w:pPr>
        <w:rPr>
          <w:ins w:id="6" w:author="Windows User" w:date="2015-03-02T14:10:00Z"/>
        </w:rPr>
      </w:pPr>
      <w:ins w:id="7" w:author="Windows User" w:date="2015-03-02T14:10:00Z">
        <w:r w:rsidRPr="00111633">
          <w:rPr>
            <w:color w:val="000000"/>
            <w:szCs w:val="20"/>
            <w:lang w:val="en-US"/>
          </w:rPr>
          <w:t xml:space="preserve"> </w:t>
        </w:r>
      </w:ins>
    </w:p>
    <w:p w:rsidR="00111633" w:rsidRPr="00111633" w:rsidRDefault="00111633" w:rsidP="00111633">
      <w:pPr>
        <w:pStyle w:val="SP9200742"/>
        <w:spacing w:before="480" w:after="240"/>
        <w:rPr>
          <w:sz w:val="20"/>
          <w:szCs w:val="20"/>
        </w:rPr>
      </w:pPr>
      <w:r w:rsidRPr="00111633">
        <w:rPr>
          <w:color w:val="000000"/>
          <w:sz w:val="20"/>
          <w:szCs w:val="20"/>
        </w:rPr>
        <w:t>.</w:t>
      </w:r>
    </w:p>
    <w:sectPr w:rsidR="00111633" w:rsidRPr="00111633"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08A" w:rsidRDefault="0086208A">
      <w:r>
        <w:separator/>
      </w:r>
    </w:p>
  </w:endnote>
  <w:endnote w:type="continuationSeparator" w:id="0">
    <w:p w:rsidR="0086208A" w:rsidRDefault="008620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80E0000" w:usb2="00000010" w:usb3="00000000" w:csb0="00040000" w:csb1="00000000"/>
  </w:font>
  <w:font w:name="Lucida Grande">
    <w:altName w:val="Arial"/>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4926DB" w:rsidP="0054167D">
    <w:pPr>
      <w:pStyle w:val="Footer"/>
      <w:tabs>
        <w:tab w:val="clear" w:pos="6480"/>
        <w:tab w:val="center" w:pos="4680"/>
        <w:tab w:val="right" w:pos="9360"/>
      </w:tabs>
    </w:pPr>
    <w:fldSimple w:instr=" SUBJECT  \* MERGEFORMAT ">
      <w:r w:rsidR="0032795B">
        <w:t>Submission</w:t>
      </w:r>
    </w:fldSimple>
    <w:r w:rsidR="0032795B">
      <w:tab/>
      <w:t xml:space="preserve">page </w:t>
    </w:r>
    <w:r>
      <w:fldChar w:fldCharType="begin"/>
    </w:r>
    <w:r w:rsidR="0032795B">
      <w:instrText xml:space="preserve">page </w:instrText>
    </w:r>
    <w:r>
      <w:fldChar w:fldCharType="separate"/>
    </w:r>
    <w:r w:rsidR="00177350">
      <w:rPr>
        <w:noProof/>
      </w:rPr>
      <w:t>3</w:t>
    </w:r>
    <w:r>
      <w:fldChar w:fldCharType="end"/>
    </w:r>
    <w:r w:rsidR="0032795B">
      <w:tab/>
    </w:r>
    <w:r w:rsidR="00424741">
      <w:t xml:space="preserve">Marvell </w:t>
    </w:r>
    <w:fldSimple w:instr=" COMMENTS  \* MERGEFORMAT "/>
  </w:p>
  <w:p w:rsidR="0032795B" w:rsidRDefault="003279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08A" w:rsidRDefault="0086208A">
      <w:r>
        <w:separator/>
      </w:r>
    </w:p>
  </w:footnote>
  <w:footnote w:type="continuationSeparator" w:id="0">
    <w:p w:rsidR="0086208A" w:rsidRDefault="008620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95B" w:rsidRDefault="004926DB" w:rsidP="00A302A3">
    <w:pPr>
      <w:pStyle w:val="Header"/>
      <w:tabs>
        <w:tab w:val="clear" w:pos="6480"/>
        <w:tab w:val="center" w:pos="4680"/>
        <w:tab w:val="right" w:pos="9360"/>
      </w:tabs>
    </w:pPr>
    <w:fldSimple w:instr=" KEYWORDS  \* MERGEFORMAT ">
      <w:r w:rsidR="00D32601">
        <w:t>Mar</w:t>
      </w:r>
      <w:r w:rsidR="00E1275F">
        <w:t xml:space="preserve"> 2015</w:t>
      </w:r>
    </w:fldSimple>
    <w:r w:rsidR="0032795B">
      <w:tab/>
    </w:r>
    <w:r w:rsidR="0032795B">
      <w:tab/>
    </w:r>
    <w:fldSimple w:instr=" TITLE  \* MERGEFORMAT ">
      <w:r w:rsidR="0032795B">
        <w:t>doc.: IEEE 802.11-</w:t>
      </w:r>
      <w:r w:rsidR="00A41325">
        <w:t>15</w:t>
      </w:r>
      <w:r w:rsidR="0032795B">
        <w:t>/</w:t>
      </w:r>
      <w:r w:rsidR="00177350">
        <w:t>0389</w:t>
      </w:r>
      <w:r w:rsidR="00A41325">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1A24D8"/>
    <w:lvl w:ilvl="0">
      <w:numFmt w:val="bullet"/>
      <w:lvlText w:val="*"/>
      <w:lvlJc w:val="left"/>
    </w:lvl>
  </w:abstractNum>
  <w:num w:numId="1">
    <w:abstractNumId w:val="0"/>
    <w:lvlOverride w:ilvl="0">
      <w:lvl w:ilvl="0">
        <w:start w:val="1"/>
        <w:numFmt w:val="bullet"/>
        <w:lvlText w:val="Figure 8-50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Table 8-406—"/>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Figure 8-14a—"/>
        <w:legacy w:legacy="1" w:legacySpace="0" w:legacyIndent="0"/>
        <w:lvlJc w:val="center"/>
        <w:pPr>
          <w:ind w:left="0" w:firstLine="0"/>
        </w:pPr>
        <w:rPr>
          <w:rFonts w:ascii="Arial" w:hAnsi="Arial" w:cs="Arial" w:hint="default"/>
          <w:b/>
          <w:i w:val="0"/>
          <w:strike w:val="0"/>
          <w:color w:val="000000"/>
          <w:sz w:val="20"/>
          <w:u w:val="none"/>
        </w:rPr>
      </w:lvl>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DateAndTime/>
  <w:printFractionalCharacterWidth/>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4866"/>
  </w:hdrShapeDefaults>
  <w:footnotePr>
    <w:footnote w:id="-1"/>
    <w:footnote w:id="0"/>
  </w:footnotePr>
  <w:endnotePr>
    <w:endnote w:id="-1"/>
    <w:endnote w:id="0"/>
  </w:endnotePr>
  <w:compat>
    <w:useFELayout/>
  </w:compat>
  <w:rsids>
    <w:rsidRoot w:val="000C4297"/>
    <w:rsid w:val="0000052A"/>
    <w:rsid w:val="00001747"/>
    <w:rsid w:val="000027BF"/>
    <w:rsid w:val="000028C0"/>
    <w:rsid w:val="000053C8"/>
    <w:rsid w:val="00006788"/>
    <w:rsid w:val="00011CB9"/>
    <w:rsid w:val="00012B91"/>
    <w:rsid w:val="000140EF"/>
    <w:rsid w:val="00015670"/>
    <w:rsid w:val="00016B0D"/>
    <w:rsid w:val="0001766A"/>
    <w:rsid w:val="00017B50"/>
    <w:rsid w:val="0002242C"/>
    <w:rsid w:val="00022E41"/>
    <w:rsid w:val="00023D62"/>
    <w:rsid w:val="00024390"/>
    <w:rsid w:val="00024BA0"/>
    <w:rsid w:val="00025553"/>
    <w:rsid w:val="000270D4"/>
    <w:rsid w:val="000319A8"/>
    <w:rsid w:val="00032DFF"/>
    <w:rsid w:val="00033B6B"/>
    <w:rsid w:val="000359C2"/>
    <w:rsid w:val="00043CD8"/>
    <w:rsid w:val="0004404A"/>
    <w:rsid w:val="00046F72"/>
    <w:rsid w:val="000479BC"/>
    <w:rsid w:val="0005762F"/>
    <w:rsid w:val="000630BC"/>
    <w:rsid w:val="00063753"/>
    <w:rsid w:val="0006505D"/>
    <w:rsid w:val="00066C2E"/>
    <w:rsid w:val="00066E67"/>
    <w:rsid w:val="00067D4B"/>
    <w:rsid w:val="00072241"/>
    <w:rsid w:val="000742A7"/>
    <w:rsid w:val="000747AD"/>
    <w:rsid w:val="00082C54"/>
    <w:rsid w:val="000833F6"/>
    <w:rsid w:val="0008559C"/>
    <w:rsid w:val="00086B3E"/>
    <w:rsid w:val="00086BB1"/>
    <w:rsid w:val="00086C7F"/>
    <w:rsid w:val="000918BC"/>
    <w:rsid w:val="0009459F"/>
    <w:rsid w:val="00095411"/>
    <w:rsid w:val="0009703E"/>
    <w:rsid w:val="00097FEB"/>
    <w:rsid w:val="000A0EEF"/>
    <w:rsid w:val="000A11AF"/>
    <w:rsid w:val="000A2817"/>
    <w:rsid w:val="000A60E5"/>
    <w:rsid w:val="000A699B"/>
    <w:rsid w:val="000A7244"/>
    <w:rsid w:val="000B0B15"/>
    <w:rsid w:val="000B12BA"/>
    <w:rsid w:val="000B6F77"/>
    <w:rsid w:val="000B7095"/>
    <w:rsid w:val="000C15F2"/>
    <w:rsid w:val="000C244E"/>
    <w:rsid w:val="000C4297"/>
    <w:rsid w:val="000C626A"/>
    <w:rsid w:val="000C67AE"/>
    <w:rsid w:val="000C69A4"/>
    <w:rsid w:val="000C7126"/>
    <w:rsid w:val="000D0695"/>
    <w:rsid w:val="000D0F66"/>
    <w:rsid w:val="000D1548"/>
    <w:rsid w:val="000D1B44"/>
    <w:rsid w:val="000D1B50"/>
    <w:rsid w:val="000D3C71"/>
    <w:rsid w:val="000D4DFD"/>
    <w:rsid w:val="000E025F"/>
    <w:rsid w:val="000E0827"/>
    <w:rsid w:val="000E35E0"/>
    <w:rsid w:val="000E40D5"/>
    <w:rsid w:val="000E42FF"/>
    <w:rsid w:val="000E7B3D"/>
    <w:rsid w:val="000F00E6"/>
    <w:rsid w:val="000F3AEB"/>
    <w:rsid w:val="000F4EA4"/>
    <w:rsid w:val="000F6992"/>
    <w:rsid w:val="00100033"/>
    <w:rsid w:val="00104EB4"/>
    <w:rsid w:val="001055A6"/>
    <w:rsid w:val="00105D60"/>
    <w:rsid w:val="001068B1"/>
    <w:rsid w:val="00106D42"/>
    <w:rsid w:val="00111633"/>
    <w:rsid w:val="0011378B"/>
    <w:rsid w:val="00114B08"/>
    <w:rsid w:val="00116412"/>
    <w:rsid w:val="0011691B"/>
    <w:rsid w:val="00117759"/>
    <w:rsid w:val="00121499"/>
    <w:rsid w:val="00122B41"/>
    <w:rsid w:val="00125921"/>
    <w:rsid w:val="001301DC"/>
    <w:rsid w:val="00133C40"/>
    <w:rsid w:val="00134140"/>
    <w:rsid w:val="0013499E"/>
    <w:rsid w:val="00134ECC"/>
    <w:rsid w:val="00135BC7"/>
    <w:rsid w:val="00137B08"/>
    <w:rsid w:val="00141601"/>
    <w:rsid w:val="0014217B"/>
    <w:rsid w:val="00143A97"/>
    <w:rsid w:val="0014591E"/>
    <w:rsid w:val="00145BC9"/>
    <w:rsid w:val="00150DD2"/>
    <w:rsid w:val="00153636"/>
    <w:rsid w:val="001547AB"/>
    <w:rsid w:val="00157190"/>
    <w:rsid w:val="0015728B"/>
    <w:rsid w:val="001573BA"/>
    <w:rsid w:val="00157404"/>
    <w:rsid w:val="00160239"/>
    <w:rsid w:val="00160432"/>
    <w:rsid w:val="00161D15"/>
    <w:rsid w:val="00162D3F"/>
    <w:rsid w:val="00165B9E"/>
    <w:rsid w:val="00166B8A"/>
    <w:rsid w:val="00166BED"/>
    <w:rsid w:val="001718EA"/>
    <w:rsid w:val="00171F79"/>
    <w:rsid w:val="0017334C"/>
    <w:rsid w:val="001742EA"/>
    <w:rsid w:val="001747A7"/>
    <w:rsid w:val="00177350"/>
    <w:rsid w:val="0018060A"/>
    <w:rsid w:val="00181116"/>
    <w:rsid w:val="00181658"/>
    <w:rsid w:val="00182E65"/>
    <w:rsid w:val="00182E7C"/>
    <w:rsid w:val="00183695"/>
    <w:rsid w:val="00184FFD"/>
    <w:rsid w:val="00185147"/>
    <w:rsid w:val="00185A69"/>
    <w:rsid w:val="0018741C"/>
    <w:rsid w:val="00190CE8"/>
    <w:rsid w:val="00192B5E"/>
    <w:rsid w:val="00192C57"/>
    <w:rsid w:val="0019575B"/>
    <w:rsid w:val="001A3AA8"/>
    <w:rsid w:val="001B0B15"/>
    <w:rsid w:val="001B19FD"/>
    <w:rsid w:val="001B22F2"/>
    <w:rsid w:val="001B433F"/>
    <w:rsid w:val="001B65C7"/>
    <w:rsid w:val="001B74E7"/>
    <w:rsid w:val="001B7AE5"/>
    <w:rsid w:val="001C0E50"/>
    <w:rsid w:val="001C1BA6"/>
    <w:rsid w:val="001C3B5A"/>
    <w:rsid w:val="001C4CEC"/>
    <w:rsid w:val="001C6FCD"/>
    <w:rsid w:val="001D230C"/>
    <w:rsid w:val="001D3665"/>
    <w:rsid w:val="001D64F6"/>
    <w:rsid w:val="001D6E84"/>
    <w:rsid w:val="001D723B"/>
    <w:rsid w:val="001E0C00"/>
    <w:rsid w:val="001E18FF"/>
    <w:rsid w:val="001E2C6D"/>
    <w:rsid w:val="001E4449"/>
    <w:rsid w:val="001F1923"/>
    <w:rsid w:val="001F2AA0"/>
    <w:rsid w:val="001F527F"/>
    <w:rsid w:val="001F6CAA"/>
    <w:rsid w:val="001F75D2"/>
    <w:rsid w:val="00201788"/>
    <w:rsid w:val="00202965"/>
    <w:rsid w:val="0020318E"/>
    <w:rsid w:val="00205C69"/>
    <w:rsid w:val="0020732B"/>
    <w:rsid w:val="00211302"/>
    <w:rsid w:val="0021184E"/>
    <w:rsid w:val="00212142"/>
    <w:rsid w:val="00212534"/>
    <w:rsid w:val="00215CD2"/>
    <w:rsid w:val="002168B0"/>
    <w:rsid w:val="00216C66"/>
    <w:rsid w:val="002177A2"/>
    <w:rsid w:val="00217DE8"/>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56754"/>
    <w:rsid w:val="002605C7"/>
    <w:rsid w:val="002633A8"/>
    <w:rsid w:val="00263726"/>
    <w:rsid w:val="00265F92"/>
    <w:rsid w:val="00266D79"/>
    <w:rsid w:val="00270325"/>
    <w:rsid w:val="002708A8"/>
    <w:rsid w:val="0027124B"/>
    <w:rsid w:val="002725B7"/>
    <w:rsid w:val="00272CC3"/>
    <w:rsid w:val="002763C2"/>
    <w:rsid w:val="00280CFD"/>
    <w:rsid w:val="00282A51"/>
    <w:rsid w:val="00284F0F"/>
    <w:rsid w:val="002856DD"/>
    <w:rsid w:val="00286027"/>
    <w:rsid w:val="00286421"/>
    <w:rsid w:val="00286CC1"/>
    <w:rsid w:val="00290010"/>
    <w:rsid w:val="0029020B"/>
    <w:rsid w:val="00292DB8"/>
    <w:rsid w:val="00293370"/>
    <w:rsid w:val="00296FF2"/>
    <w:rsid w:val="002970C7"/>
    <w:rsid w:val="0029790D"/>
    <w:rsid w:val="00297D4E"/>
    <w:rsid w:val="00297F25"/>
    <w:rsid w:val="002A0606"/>
    <w:rsid w:val="002A18B8"/>
    <w:rsid w:val="002A350B"/>
    <w:rsid w:val="002A5AFA"/>
    <w:rsid w:val="002A64B0"/>
    <w:rsid w:val="002A66F3"/>
    <w:rsid w:val="002B3030"/>
    <w:rsid w:val="002B3727"/>
    <w:rsid w:val="002B3A69"/>
    <w:rsid w:val="002B3CF7"/>
    <w:rsid w:val="002B427E"/>
    <w:rsid w:val="002C0E75"/>
    <w:rsid w:val="002C147C"/>
    <w:rsid w:val="002C63B7"/>
    <w:rsid w:val="002C7C8F"/>
    <w:rsid w:val="002D2DEC"/>
    <w:rsid w:val="002D44BE"/>
    <w:rsid w:val="002E134F"/>
    <w:rsid w:val="002E35DD"/>
    <w:rsid w:val="002E39BF"/>
    <w:rsid w:val="002E4685"/>
    <w:rsid w:val="002E4A5D"/>
    <w:rsid w:val="002E50DC"/>
    <w:rsid w:val="002F163A"/>
    <w:rsid w:val="002F1985"/>
    <w:rsid w:val="002F1DE0"/>
    <w:rsid w:val="002F320D"/>
    <w:rsid w:val="002F667C"/>
    <w:rsid w:val="0030091A"/>
    <w:rsid w:val="003020F3"/>
    <w:rsid w:val="00311592"/>
    <w:rsid w:val="00312112"/>
    <w:rsid w:val="0031460A"/>
    <w:rsid w:val="00314DE2"/>
    <w:rsid w:val="003150E2"/>
    <w:rsid w:val="00316E3D"/>
    <w:rsid w:val="0031722E"/>
    <w:rsid w:val="00317CFF"/>
    <w:rsid w:val="003201B3"/>
    <w:rsid w:val="00320B84"/>
    <w:rsid w:val="003220CE"/>
    <w:rsid w:val="00324C4E"/>
    <w:rsid w:val="003253A5"/>
    <w:rsid w:val="00325B75"/>
    <w:rsid w:val="0032795B"/>
    <w:rsid w:val="003300EE"/>
    <w:rsid w:val="00330FAA"/>
    <w:rsid w:val="00334889"/>
    <w:rsid w:val="003348FD"/>
    <w:rsid w:val="00337519"/>
    <w:rsid w:val="00341036"/>
    <w:rsid w:val="00341FD9"/>
    <w:rsid w:val="00343986"/>
    <w:rsid w:val="0034442D"/>
    <w:rsid w:val="0034717F"/>
    <w:rsid w:val="0034774C"/>
    <w:rsid w:val="0035112F"/>
    <w:rsid w:val="003535ED"/>
    <w:rsid w:val="00353CC1"/>
    <w:rsid w:val="00353F6E"/>
    <w:rsid w:val="00354039"/>
    <w:rsid w:val="00354643"/>
    <w:rsid w:val="00354667"/>
    <w:rsid w:val="00355864"/>
    <w:rsid w:val="00356862"/>
    <w:rsid w:val="00361561"/>
    <w:rsid w:val="00363DBB"/>
    <w:rsid w:val="00364091"/>
    <w:rsid w:val="003662D9"/>
    <w:rsid w:val="003671F1"/>
    <w:rsid w:val="00371660"/>
    <w:rsid w:val="003736BF"/>
    <w:rsid w:val="00373EAB"/>
    <w:rsid w:val="00374BB4"/>
    <w:rsid w:val="00374F98"/>
    <w:rsid w:val="003806D6"/>
    <w:rsid w:val="00382A5A"/>
    <w:rsid w:val="00382B73"/>
    <w:rsid w:val="00383DAF"/>
    <w:rsid w:val="00384C77"/>
    <w:rsid w:val="003920EC"/>
    <w:rsid w:val="00393F29"/>
    <w:rsid w:val="00394AF4"/>
    <w:rsid w:val="00394AF5"/>
    <w:rsid w:val="003A1D8E"/>
    <w:rsid w:val="003A1EFD"/>
    <w:rsid w:val="003A5A24"/>
    <w:rsid w:val="003A650E"/>
    <w:rsid w:val="003A67F0"/>
    <w:rsid w:val="003A7438"/>
    <w:rsid w:val="003A7836"/>
    <w:rsid w:val="003B0F49"/>
    <w:rsid w:val="003B58D2"/>
    <w:rsid w:val="003B723E"/>
    <w:rsid w:val="003B77A9"/>
    <w:rsid w:val="003C192A"/>
    <w:rsid w:val="003C250D"/>
    <w:rsid w:val="003C2DB4"/>
    <w:rsid w:val="003C3734"/>
    <w:rsid w:val="003C4F3A"/>
    <w:rsid w:val="003C6733"/>
    <w:rsid w:val="003D0DB9"/>
    <w:rsid w:val="003D0F7D"/>
    <w:rsid w:val="003D1772"/>
    <w:rsid w:val="003D2B05"/>
    <w:rsid w:val="003D452A"/>
    <w:rsid w:val="003D62B3"/>
    <w:rsid w:val="003D7096"/>
    <w:rsid w:val="003E0896"/>
    <w:rsid w:val="003E1FAA"/>
    <w:rsid w:val="003E22E8"/>
    <w:rsid w:val="003E3661"/>
    <w:rsid w:val="003E37A0"/>
    <w:rsid w:val="003E71EF"/>
    <w:rsid w:val="003F0205"/>
    <w:rsid w:val="003F389E"/>
    <w:rsid w:val="003F4BDB"/>
    <w:rsid w:val="003F5880"/>
    <w:rsid w:val="003F5E66"/>
    <w:rsid w:val="0040794F"/>
    <w:rsid w:val="0041028B"/>
    <w:rsid w:val="00411053"/>
    <w:rsid w:val="00412600"/>
    <w:rsid w:val="00412EAE"/>
    <w:rsid w:val="00412F43"/>
    <w:rsid w:val="00415173"/>
    <w:rsid w:val="00415F12"/>
    <w:rsid w:val="0041666D"/>
    <w:rsid w:val="004167CB"/>
    <w:rsid w:val="00416F52"/>
    <w:rsid w:val="00420398"/>
    <w:rsid w:val="00422C1D"/>
    <w:rsid w:val="00422DBB"/>
    <w:rsid w:val="0042334D"/>
    <w:rsid w:val="0042392D"/>
    <w:rsid w:val="004241F1"/>
    <w:rsid w:val="00424741"/>
    <w:rsid w:val="00424D65"/>
    <w:rsid w:val="00427900"/>
    <w:rsid w:val="004321A5"/>
    <w:rsid w:val="0043373E"/>
    <w:rsid w:val="00434B6D"/>
    <w:rsid w:val="0043619C"/>
    <w:rsid w:val="00436284"/>
    <w:rsid w:val="00440996"/>
    <w:rsid w:val="00441EB3"/>
    <w:rsid w:val="00442037"/>
    <w:rsid w:val="00444054"/>
    <w:rsid w:val="0044502C"/>
    <w:rsid w:val="00445BA0"/>
    <w:rsid w:val="004469D6"/>
    <w:rsid w:val="004475DB"/>
    <w:rsid w:val="0045247B"/>
    <w:rsid w:val="004529F1"/>
    <w:rsid w:val="00453456"/>
    <w:rsid w:val="00453C32"/>
    <w:rsid w:val="00455122"/>
    <w:rsid w:val="00457DAB"/>
    <w:rsid w:val="004601F1"/>
    <w:rsid w:val="004605CF"/>
    <w:rsid w:val="004614A8"/>
    <w:rsid w:val="0046356D"/>
    <w:rsid w:val="00466814"/>
    <w:rsid w:val="004668A1"/>
    <w:rsid w:val="00467853"/>
    <w:rsid w:val="00467B43"/>
    <w:rsid w:val="00467C86"/>
    <w:rsid w:val="00467E8A"/>
    <w:rsid w:val="004759A6"/>
    <w:rsid w:val="0047640C"/>
    <w:rsid w:val="0047689D"/>
    <w:rsid w:val="00477C0F"/>
    <w:rsid w:val="004806A7"/>
    <w:rsid w:val="00482EEB"/>
    <w:rsid w:val="0048372E"/>
    <w:rsid w:val="00487407"/>
    <w:rsid w:val="0049053C"/>
    <w:rsid w:val="0049086B"/>
    <w:rsid w:val="00491F0B"/>
    <w:rsid w:val="004920D9"/>
    <w:rsid w:val="004926DB"/>
    <w:rsid w:val="00492C14"/>
    <w:rsid w:val="00494469"/>
    <w:rsid w:val="00495B2C"/>
    <w:rsid w:val="00495B9F"/>
    <w:rsid w:val="004961AE"/>
    <w:rsid w:val="00496C51"/>
    <w:rsid w:val="004A0D7D"/>
    <w:rsid w:val="004A1336"/>
    <w:rsid w:val="004A14BF"/>
    <w:rsid w:val="004A6390"/>
    <w:rsid w:val="004B040D"/>
    <w:rsid w:val="004B064B"/>
    <w:rsid w:val="004B1527"/>
    <w:rsid w:val="004B3D13"/>
    <w:rsid w:val="004B4E05"/>
    <w:rsid w:val="004B5BB3"/>
    <w:rsid w:val="004B753F"/>
    <w:rsid w:val="004B7720"/>
    <w:rsid w:val="004B7B57"/>
    <w:rsid w:val="004C06E0"/>
    <w:rsid w:val="004C1B34"/>
    <w:rsid w:val="004C1C6A"/>
    <w:rsid w:val="004C1E9B"/>
    <w:rsid w:val="004C2471"/>
    <w:rsid w:val="004C3457"/>
    <w:rsid w:val="004D0089"/>
    <w:rsid w:val="004D2AAD"/>
    <w:rsid w:val="004D3A2E"/>
    <w:rsid w:val="004D7B80"/>
    <w:rsid w:val="004D7D8C"/>
    <w:rsid w:val="004E1CE3"/>
    <w:rsid w:val="004E26FF"/>
    <w:rsid w:val="004E2A31"/>
    <w:rsid w:val="004E764D"/>
    <w:rsid w:val="004F0158"/>
    <w:rsid w:val="004F0C79"/>
    <w:rsid w:val="004F0F43"/>
    <w:rsid w:val="004F23C4"/>
    <w:rsid w:val="004F2F71"/>
    <w:rsid w:val="004F3EB2"/>
    <w:rsid w:val="004F4365"/>
    <w:rsid w:val="004F4558"/>
    <w:rsid w:val="005009DD"/>
    <w:rsid w:val="00501E38"/>
    <w:rsid w:val="0050484F"/>
    <w:rsid w:val="0050505A"/>
    <w:rsid w:val="005075E6"/>
    <w:rsid w:val="00512316"/>
    <w:rsid w:val="0051433E"/>
    <w:rsid w:val="0051439F"/>
    <w:rsid w:val="00515547"/>
    <w:rsid w:val="00515A82"/>
    <w:rsid w:val="00516716"/>
    <w:rsid w:val="0052099B"/>
    <w:rsid w:val="00526050"/>
    <w:rsid w:val="00526535"/>
    <w:rsid w:val="00526640"/>
    <w:rsid w:val="00526BD7"/>
    <w:rsid w:val="00530A45"/>
    <w:rsid w:val="00531F21"/>
    <w:rsid w:val="00533ACB"/>
    <w:rsid w:val="00534CC6"/>
    <w:rsid w:val="00534E48"/>
    <w:rsid w:val="0054033C"/>
    <w:rsid w:val="00540A18"/>
    <w:rsid w:val="0054167D"/>
    <w:rsid w:val="005433C6"/>
    <w:rsid w:val="0054430A"/>
    <w:rsid w:val="0054553D"/>
    <w:rsid w:val="0054702D"/>
    <w:rsid w:val="005478BE"/>
    <w:rsid w:val="00547FCD"/>
    <w:rsid w:val="00553F33"/>
    <w:rsid w:val="00555015"/>
    <w:rsid w:val="00560ED4"/>
    <w:rsid w:val="00561E6F"/>
    <w:rsid w:val="00562BFC"/>
    <w:rsid w:val="00563789"/>
    <w:rsid w:val="00563991"/>
    <w:rsid w:val="00563A81"/>
    <w:rsid w:val="00564ABC"/>
    <w:rsid w:val="0056564A"/>
    <w:rsid w:val="005667AE"/>
    <w:rsid w:val="005710D9"/>
    <w:rsid w:val="0057161A"/>
    <w:rsid w:val="0057198B"/>
    <w:rsid w:val="00571C89"/>
    <w:rsid w:val="0057356D"/>
    <w:rsid w:val="00575949"/>
    <w:rsid w:val="00576741"/>
    <w:rsid w:val="005769D9"/>
    <w:rsid w:val="005779E0"/>
    <w:rsid w:val="00580096"/>
    <w:rsid w:val="00582612"/>
    <w:rsid w:val="00583049"/>
    <w:rsid w:val="00584019"/>
    <w:rsid w:val="00587E19"/>
    <w:rsid w:val="00587FD0"/>
    <w:rsid w:val="00590098"/>
    <w:rsid w:val="005913CB"/>
    <w:rsid w:val="0059231F"/>
    <w:rsid w:val="005929FE"/>
    <w:rsid w:val="00593DDF"/>
    <w:rsid w:val="00593F32"/>
    <w:rsid w:val="00594BF6"/>
    <w:rsid w:val="00596428"/>
    <w:rsid w:val="00596C69"/>
    <w:rsid w:val="005A1882"/>
    <w:rsid w:val="005A1E3E"/>
    <w:rsid w:val="005A2FFF"/>
    <w:rsid w:val="005A3E77"/>
    <w:rsid w:val="005A4554"/>
    <w:rsid w:val="005A4FFB"/>
    <w:rsid w:val="005A5BCB"/>
    <w:rsid w:val="005B2223"/>
    <w:rsid w:val="005B2BE6"/>
    <w:rsid w:val="005B3614"/>
    <w:rsid w:val="005B3FC7"/>
    <w:rsid w:val="005B45B1"/>
    <w:rsid w:val="005B5644"/>
    <w:rsid w:val="005B61E0"/>
    <w:rsid w:val="005B61E5"/>
    <w:rsid w:val="005B6A84"/>
    <w:rsid w:val="005B6D97"/>
    <w:rsid w:val="005B79EE"/>
    <w:rsid w:val="005B7B39"/>
    <w:rsid w:val="005C21E1"/>
    <w:rsid w:val="005C53F6"/>
    <w:rsid w:val="005D028D"/>
    <w:rsid w:val="005D16BC"/>
    <w:rsid w:val="005D189D"/>
    <w:rsid w:val="005D25FB"/>
    <w:rsid w:val="005D37E1"/>
    <w:rsid w:val="005D4EDA"/>
    <w:rsid w:val="005D7234"/>
    <w:rsid w:val="005D7447"/>
    <w:rsid w:val="005D7519"/>
    <w:rsid w:val="005D77E3"/>
    <w:rsid w:val="005E0B81"/>
    <w:rsid w:val="005E2409"/>
    <w:rsid w:val="005E2D49"/>
    <w:rsid w:val="005E4090"/>
    <w:rsid w:val="005E5895"/>
    <w:rsid w:val="005E58D9"/>
    <w:rsid w:val="005E6337"/>
    <w:rsid w:val="005F0BB8"/>
    <w:rsid w:val="005F0BE9"/>
    <w:rsid w:val="005F16A5"/>
    <w:rsid w:val="005F1776"/>
    <w:rsid w:val="005F2760"/>
    <w:rsid w:val="005F2A35"/>
    <w:rsid w:val="005F3D71"/>
    <w:rsid w:val="005F44CB"/>
    <w:rsid w:val="005F6236"/>
    <w:rsid w:val="005F6E92"/>
    <w:rsid w:val="0060104A"/>
    <w:rsid w:val="0060140A"/>
    <w:rsid w:val="006020E8"/>
    <w:rsid w:val="00602B57"/>
    <w:rsid w:val="006039D7"/>
    <w:rsid w:val="0060456D"/>
    <w:rsid w:val="00604D95"/>
    <w:rsid w:val="00611310"/>
    <w:rsid w:val="00611DFC"/>
    <w:rsid w:val="00613998"/>
    <w:rsid w:val="00613DA5"/>
    <w:rsid w:val="0061785E"/>
    <w:rsid w:val="00617C2A"/>
    <w:rsid w:val="00620301"/>
    <w:rsid w:val="00620743"/>
    <w:rsid w:val="00623609"/>
    <w:rsid w:val="0062440B"/>
    <w:rsid w:val="0062617F"/>
    <w:rsid w:val="006278C3"/>
    <w:rsid w:val="00630774"/>
    <w:rsid w:val="00630A42"/>
    <w:rsid w:val="00631335"/>
    <w:rsid w:val="00631465"/>
    <w:rsid w:val="0063265E"/>
    <w:rsid w:val="00632661"/>
    <w:rsid w:val="00632787"/>
    <w:rsid w:val="00633098"/>
    <w:rsid w:val="00633469"/>
    <w:rsid w:val="00633D8D"/>
    <w:rsid w:val="0063708C"/>
    <w:rsid w:val="0063776A"/>
    <w:rsid w:val="006419C3"/>
    <w:rsid w:val="0064258A"/>
    <w:rsid w:val="0064281B"/>
    <w:rsid w:val="006437B7"/>
    <w:rsid w:val="00644A8C"/>
    <w:rsid w:val="0064554B"/>
    <w:rsid w:val="00650CDE"/>
    <w:rsid w:val="00652FB3"/>
    <w:rsid w:val="00654573"/>
    <w:rsid w:val="006559FE"/>
    <w:rsid w:val="006626BE"/>
    <w:rsid w:val="006630E9"/>
    <w:rsid w:val="00665ECC"/>
    <w:rsid w:val="006669B3"/>
    <w:rsid w:val="006670F3"/>
    <w:rsid w:val="00667563"/>
    <w:rsid w:val="00667D17"/>
    <w:rsid w:val="006771CD"/>
    <w:rsid w:val="006773B1"/>
    <w:rsid w:val="00677856"/>
    <w:rsid w:val="00680722"/>
    <w:rsid w:val="00680A33"/>
    <w:rsid w:val="006815E1"/>
    <w:rsid w:val="006821A9"/>
    <w:rsid w:val="00682318"/>
    <w:rsid w:val="00685272"/>
    <w:rsid w:val="00690E9C"/>
    <w:rsid w:val="0069166A"/>
    <w:rsid w:val="006949B8"/>
    <w:rsid w:val="0069582E"/>
    <w:rsid w:val="00696306"/>
    <w:rsid w:val="006967F4"/>
    <w:rsid w:val="006A3C96"/>
    <w:rsid w:val="006A6F1F"/>
    <w:rsid w:val="006B041A"/>
    <w:rsid w:val="006B34BB"/>
    <w:rsid w:val="006B3944"/>
    <w:rsid w:val="006B437A"/>
    <w:rsid w:val="006B43ED"/>
    <w:rsid w:val="006B4A7E"/>
    <w:rsid w:val="006B4E25"/>
    <w:rsid w:val="006B5F9C"/>
    <w:rsid w:val="006B7C7C"/>
    <w:rsid w:val="006C0625"/>
    <w:rsid w:val="006C0727"/>
    <w:rsid w:val="006C49D9"/>
    <w:rsid w:val="006C6723"/>
    <w:rsid w:val="006C783C"/>
    <w:rsid w:val="006D0174"/>
    <w:rsid w:val="006D1ECF"/>
    <w:rsid w:val="006D2ADA"/>
    <w:rsid w:val="006D2F4F"/>
    <w:rsid w:val="006D3A9D"/>
    <w:rsid w:val="006E145F"/>
    <w:rsid w:val="006E1E9B"/>
    <w:rsid w:val="006E518D"/>
    <w:rsid w:val="006F0D8A"/>
    <w:rsid w:val="006F745F"/>
    <w:rsid w:val="006F7665"/>
    <w:rsid w:val="006F7670"/>
    <w:rsid w:val="006F788F"/>
    <w:rsid w:val="0070005B"/>
    <w:rsid w:val="00702DBB"/>
    <w:rsid w:val="00703722"/>
    <w:rsid w:val="00703965"/>
    <w:rsid w:val="007049C2"/>
    <w:rsid w:val="007057E6"/>
    <w:rsid w:val="00705F06"/>
    <w:rsid w:val="00707E5C"/>
    <w:rsid w:val="00710BE2"/>
    <w:rsid w:val="00711B92"/>
    <w:rsid w:val="00714673"/>
    <w:rsid w:val="00714C83"/>
    <w:rsid w:val="00715246"/>
    <w:rsid w:val="00717AE0"/>
    <w:rsid w:val="00723B2C"/>
    <w:rsid w:val="0072599F"/>
    <w:rsid w:val="0072680F"/>
    <w:rsid w:val="00732224"/>
    <w:rsid w:val="00733EE6"/>
    <w:rsid w:val="007340D6"/>
    <w:rsid w:val="00734B7F"/>
    <w:rsid w:val="0073612D"/>
    <w:rsid w:val="007372B1"/>
    <w:rsid w:val="0074027D"/>
    <w:rsid w:val="0074051E"/>
    <w:rsid w:val="0074242C"/>
    <w:rsid w:val="00742770"/>
    <w:rsid w:val="00742B39"/>
    <w:rsid w:val="00742FD8"/>
    <w:rsid w:val="00744179"/>
    <w:rsid w:val="007449A2"/>
    <w:rsid w:val="00745CE6"/>
    <w:rsid w:val="00746E35"/>
    <w:rsid w:val="00750BB1"/>
    <w:rsid w:val="007525FA"/>
    <w:rsid w:val="0075717D"/>
    <w:rsid w:val="00757AF2"/>
    <w:rsid w:val="00760CA8"/>
    <w:rsid w:val="007615EB"/>
    <w:rsid w:val="0076214F"/>
    <w:rsid w:val="00762A2D"/>
    <w:rsid w:val="00762C4E"/>
    <w:rsid w:val="00764E45"/>
    <w:rsid w:val="00765943"/>
    <w:rsid w:val="00765C0A"/>
    <w:rsid w:val="00766DF9"/>
    <w:rsid w:val="00767021"/>
    <w:rsid w:val="00767FD2"/>
    <w:rsid w:val="00770269"/>
    <w:rsid w:val="00770572"/>
    <w:rsid w:val="007731AD"/>
    <w:rsid w:val="00775DF7"/>
    <w:rsid w:val="00776099"/>
    <w:rsid w:val="00777B35"/>
    <w:rsid w:val="007809ED"/>
    <w:rsid w:val="00780E85"/>
    <w:rsid w:val="00782383"/>
    <w:rsid w:val="00784A2F"/>
    <w:rsid w:val="00784DD3"/>
    <w:rsid w:val="00785458"/>
    <w:rsid w:val="007863C1"/>
    <w:rsid w:val="007873CF"/>
    <w:rsid w:val="0078769C"/>
    <w:rsid w:val="0079185D"/>
    <w:rsid w:val="00791C88"/>
    <w:rsid w:val="00793076"/>
    <w:rsid w:val="007930EE"/>
    <w:rsid w:val="0079369F"/>
    <w:rsid w:val="00796568"/>
    <w:rsid w:val="00797748"/>
    <w:rsid w:val="00797F56"/>
    <w:rsid w:val="007A0FE3"/>
    <w:rsid w:val="007A12CB"/>
    <w:rsid w:val="007A15CF"/>
    <w:rsid w:val="007A1B2A"/>
    <w:rsid w:val="007A2B06"/>
    <w:rsid w:val="007A673E"/>
    <w:rsid w:val="007A6D2F"/>
    <w:rsid w:val="007A7934"/>
    <w:rsid w:val="007B0BEC"/>
    <w:rsid w:val="007B2746"/>
    <w:rsid w:val="007B30FB"/>
    <w:rsid w:val="007B3193"/>
    <w:rsid w:val="007B3A50"/>
    <w:rsid w:val="007B4144"/>
    <w:rsid w:val="007B617E"/>
    <w:rsid w:val="007B707A"/>
    <w:rsid w:val="007C24E1"/>
    <w:rsid w:val="007C2617"/>
    <w:rsid w:val="007C54F9"/>
    <w:rsid w:val="007C5CCC"/>
    <w:rsid w:val="007C6753"/>
    <w:rsid w:val="007C6E5B"/>
    <w:rsid w:val="007D47AD"/>
    <w:rsid w:val="007D6BE9"/>
    <w:rsid w:val="007D72E3"/>
    <w:rsid w:val="007D7C8A"/>
    <w:rsid w:val="007D7CAC"/>
    <w:rsid w:val="007E30E7"/>
    <w:rsid w:val="007E523F"/>
    <w:rsid w:val="007E6CA4"/>
    <w:rsid w:val="007E6DE9"/>
    <w:rsid w:val="007F007D"/>
    <w:rsid w:val="007F1836"/>
    <w:rsid w:val="007F4DCB"/>
    <w:rsid w:val="007F5F1C"/>
    <w:rsid w:val="007F6CE6"/>
    <w:rsid w:val="007F74A7"/>
    <w:rsid w:val="007F7CBE"/>
    <w:rsid w:val="00800F35"/>
    <w:rsid w:val="0080135E"/>
    <w:rsid w:val="00802E71"/>
    <w:rsid w:val="008048DF"/>
    <w:rsid w:val="00804C95"/>
    <w:rsid w:val="00807900"/>
    <w:rsid w:val="00810233"/>
    <w:rsid w:val="00811DDE"/>
    <w:rsid w:val="00811E9F"/>
    <w:rsid w:val="008127AF"/>
    <w:rsid w:val="008132C9"/>
    <w:rsid w:val="008137B2"/>
    <w:rsid w:val="00817CDC"/>
    <w:rsid w:val="00820CAC"/>
    <w:rsid w:val="008226B5"/>
    <w:rsid w:val="008231AC"/>
    <w:rsid w:val="008261B4"/>
    <w:rsid w:val="008265F8"/>
    <w:rsid w:val="00827998"/>
    <w:rsid w:val="00831913"/>
    <w:rsid w:val="00835DA1"/>
    <w:rsid w:val="0084034D"/>
    <w:rsid w:val="008412E4"/>
    <w:rsid w:val="008446A8"/>
    <w:rsid w:val="0084483B"/>
    <w:rsid w:val="00844869"/>
    <w:rsid w:val="00844887"/>
    <w:rsid w:val="008457BC"/>
    <w:rsid w:val="008504EE"/>
    <w:rsid w:val="008507C0"/>
    <w:rsid w:val="008521A1"/>
    <w:rsid w:val="008536B7"/>
    <w:rsid w:val="00853E67"/>
    <w:rsid w:val="0085577F"/>
    <w:rsid w:val="00860DC0"/>
    <w:rsid w:val="0086208A"/>
    <w:rsid w:val="00864A1C"/>
    <w:rsid w:val="00867D20"/>
    <w:rsid w:val="00873B5D"/>
    <w:rsid w:val="00874BEE"/>
    <w:rsid w:val="00875E01"/>
    <w:rsid w:val="0088178B"/>
    <w:rsid w:val="0088725C"/>
    <w:rsid w:val="0088757C"/>
    <w:rsid w:val="00894182"/>
    <w:rsid w:val="0089687F"/>
    <w:rsid w:val="00896D9B"/>
    <w:rsid w:val="00897490"/>
    <w:rsid w:val="008974A4"/>
    <w:rsid w:val="00897FF8"/>
    <w:rsid w:val="008A0775"/>
    <w:rsid w:val="008A0C12"/>
    <w:rsid w:val="008A3FAD"/>
    <w:rsid w:val="008A600F"/>
    <w:rsid w:val="008A6B3B"/>
    <w:rsid w:val="008B3B7B"/>
    <w:rsid w:val="008B40FC"/>
    <w:rsid w:val="008B7032"/>
    <w:rsid w:val="008C0FC2"/>
    <w:rsid w:val="008C68FF"/>
    <w:rsid w:val="008C7D14"/>
    <w:rsid w:val="008D01E4"/>
    <w:rsid w:val="008D04BA"/>
    <w:rsid w:val="008D08F5"/>
    <w:rsid w:val="008D0981"/>
    <w:rsid w:val="008D258E"/>
    <w:rsid w:val="008D340D"/>
    <w:rsid w:val="008D46B1"/>
    <w:rsid w:val="008D4DA1"/>
    <w:rsid w:val="008D559D"/>
    <w:rsid w:val="008D716F"/>
    <w:rsid w:val="008D7FBB"/>
    <w:rsid w:val="008E0B9A"/>
    <w:rsid w:val="008E4E0C"/>
    <w:rsid w:val="008E6647"/>
    <w:rsid w:val="008E68EB"/>
    <w:rsid w:val="008E6ECE"/>
    <w:rsid w:val="008E7AFE"/>
    <w:rsid w:val="008F2258"/>
    <w:rsid w:val="009001BA"/>
    <w:rsid w:val="00900283"/>
    <w:rsid w:val="00901594"/>
    <w:rsid w:val="00901E0D"/>
    <w:rsid w:val="00902AB4"/>
    <w:rsid w:val="00902ABC"/>
    <w:rsid w:val="00902F4E"/>
    <w:rsid w:val="00903585"/>
    <w:rsid w:val="00903FFF"/>
    <w:rsid w:val="00907A4E"/>
    <w:rsid w:val="00907B3B"/>
    <w:rsid w:val="00915067"/>
    <w:rsid w:val="009167B9"/>
    <w:rsid w:val="0091734B"/>
    <w:rsid w:val="009208B4"/>
    <w:rsid w:val="009245C3"/>
    <w:rsid w:val="00926AF0"/>
    <w:rsid w:val="0093088A"/>
    <w:rsid w:val="009323EB"/>
    <w:rsid w:val="00933306"/>
    <w:rsid w:val="00933798"/>
    <w:rsid w:val="00934EB7"/>
    <w:rsid w:val="00935C32"/>
    <w:rsid w:val="00935E4C"/>
    <w:rsid w:val="009400A2"/>
    <w:rsid w:val="0094255B"/>
    <w:rsid w:val="009446DF"/>
    <w:rsid w:val="00944983"/>
    <w:rsid w:val="00946252"/>
    <w:rsid w:val="00946A42"/>
    <w:rsid w:val="009505B3"/>
    <w:rsid w:val="00952C56"/>
    <w:rsid w:val="00954665"/>
    <w:rsid w:val="00956048"/>
    <w:rsid w:val="00956D04"/>
    <w:rsid w:val="00957E68"/>
    <w:rsid w:val="0096041A"/>
    <w:rsid w:val="009624F6"/>
    <w:rsid w:val="0096271B"/>
    <w:rsid w:val="00966831"/>
    <w:rsid w:val="00967EEE"/>
    <w:rsid w:val="00976E84"/>
    <w:rsid w:val="009778AB"/>
    <w:rsid w:val="00981672"/>
    <w:rsid w:val="0098448F"/>
    <w:rsid w:val="0098689D"/>
    <w:rsid w:val="0099392B"/>
    <w:rsid w:val="00994BC6"/>
    <w:rsid w:val="00995013"/>
    <w:rsid w:val="009958F0"/>
    <w:rsid w:val="00996321"/>
    <w:rsid w:val="00996DBF"/>
    <w:rsid w:val="009A083B"/>
    <w:rsid w:val="009A58DE"/>
    <w:rsid w:val="009A616D"/>
    <w:rsid w:val="009A715E"/>
    <w:rsid w:val="009A76EF"/>
    <w:rsid w:val="009B1A07"/>
    <w:rsid w:val="009B2CE7"/>
    <w:rsid w:val="009B443D"/>
    <w:rsid w:val="009C13B7"/>
    <w:rsid w:val="009C5BE8"/>
    <w:rsid w:val="009C6736"/>
    <w:rsid w:val="009C7986"/>
    <w:rsid w:val="009D3259"/>
    <w:rsid w:val="009D4C6F"/>
    <w:rsid w:val="009D6957"/>
    <w:rsid w:val="009D7CA3"/>
    <w:rsid w:val="009E00BD"/>
    <w:rsid w:val="009E1F13"/>
    <w:rsid w:val="009E2CFA"/>
    <w:rsid w:val="009E4FB1"/>
    <w:rsid w:val="009E5D7E"/>
    <w:rsid w:val="009E5D8D"/>
    <w:rsid w:val="009F2F82"/>
    <w:rsid w:val="009F2FBC"/>
    <w:rsid w:val="009F410F"/>
    <w:rsid w:val="00A0015A"/>
    <w:rsid w:val="00A012E7"/>
    <w:rsid w:val="00A02D85"/>
    <w:rsid w:val="00A0428E"/>
    <w:rsid w:val="00A0457D"/>
    <w:rsid w:val="00A047D4"/>
    <w:rsid w:val="00A0494F"/>
    <w:rsid w:val="00A04F5C"/>
    <w:rsid w:val="00A06F23"/>
    <w:rsid w:val="00A07FF7"/>
    <w:rsid w:val="00A105A1"/>
    <w:rsid w:val="00A121AB"/>
    <w:rsid w:val="00A13641"/>
    <w:rsid w:val="00A13F19"/>
    <w:rsid w:val="00A143D7"/>
    <w:rsid w:val="00A15A34"/>
    <w:rsid w:val="00A171B1"/>
    <w:rsid w:val="00A20138"/>
    <w:rsid w:val="00A2210C"/>
    <w:rsid w:val="00A2262E"/>
    <w:rsid w:val="00A23291"/>
    <w:rsid w:val="00A26C82"/>
    <w:rsid w:val="00A302A3"/>
    <w:rsid w:val="00A32CA0"/>
    <w:rsid w:val="00A33FF7"/>
    <w:rsid w:val="00A348A1"/>
    <w:rsid w:val="00A354C4"/>
    <w:rsid w:val="00A36E74"/>
    <w:rsid w:val="00A40B98"/>
    <w:rsid w:val="00A41325"/>
    <w:rsid w:val="00A443A8"/>
    <w:rsid w:val="00A45C9F"/>
    <w:rsid w:val="00A512EA"/>
    <w:rsid w:val="00A5197A"/>
    <w:rsid w:val="00A51FE3"/>
    <w:rsid w:val="00A521FD"/>
    <w:rsid w:val="00A54E5C"/>
    <w:rsid w:val="00A56FD3"/>
    <w:rsid w:val="00A60F09"/>
    <w:rsid w:val="00A641E2"/>
    <w:rsid w:val="00A65D2C"/>
    <w:rsid w:val="00A65F4D"/>
    <w:rsid w:val="00A66018"/>
    <w:rsid w:val="00A665AF"/>
    <w:rsid w:val="00A679AB"/>
    <w:rsid w:val="00A7261F"/>
    <w:rsid w:val="00A74ECA"/>
    <w:rsid w:val="00A8384B"/>
    <w:rsid w:val="00A93108"/>
    <w:rsid w:val="00AA0C1E"/>
    <w:rsid w:val="00AA292B"/>
    <w:rsid w:val="00AA3136"/>
    <w:rsid w:val="00AA427C"/>
    <w:rsid w:val="00AA57D7"/>
    <w:rsid w:val="00AA58F1"/>
    <w:rsid w:val="00AA6162"/>
    <w:rsid w:val="00AA6618"/>
    <w:rsid w:val="00AB3686"/>
    <w:rsid w:val="00AB3986"/>
    <w:rsid w:val="00AB4238"/>
    <w:rsid w:val="00AB50AE"/>
    <w:rsid w:val="00AB55A0"/>
    <w:rsid w:val="00AB573A"/>
    <w:rsid w:val="00AC5925"/>
    <w:rsid w:val="00AC74D4"/>
    <w:rsid w:val="00AC7E5C"/>
    <w:rsid w:val="00AD30BA"/>
    <w:rsid w:val="00AD3FF1"/>
    <w:rsid w:val="00AD5895"/>
    <w:rsid w:val="00AD6411"/>
    <w:rsid w:val="00AE05F9"/>
    <w:rsid w:val="00AE1A28"/>
    <w:rsid w:val="00AE2453"/>
    <w:rsid w:val="00AE3739"/>
    <w:rsid w:val="00AE423B"/>
    <w:rsid w:val="00AE45C3"/>
    <w:rsid w:val="00AE4B2C"/>
    <w:rsid w:val="00AE5F5F"/>
    <w:rsid w:val="00AE64F5"/>
    <w:rsid w:val="00AF00AF"/>
    <w:rsid w:val="00AF11BF"/>
    <w:rsid w:val="00AF643A"/>
    <w:rsid w:val="00B01EA4"/>
    <w:rsid w:val="00B03FD8"/>
    <w:rsid w:val="00B0477B"/>
    <w:rsid w:val="00B048C3"/>
    <w:rsid w:val="00B054EA"/>
    <w:rsid w:val="00B0704D"/>
    <w:rsid w:val="00B07BD1"/>
    <w:rsid w:val="00B13408"/>
    <w:rsid w:val="00B138F6"/>
    <w:rsid w:val="00B13FF6"/>
    <w:rsid w:val="00B1719E"/>
    <w:rsid w:val="00B21DBC"/>
    <w:rsid w:val="00B23CCC"/>
    <w:rsid w:val="00B25F3F"/>
    <w:rsid w:val="00B26E2C"/>
    <w:rsid w:val="00B31675"/>
    <w:rsid w:val="00B317A8"/>
    <w:rsid w:val="00B35E9E"/>
    <w:rsid w:val="00B37300"/>
    <w:rsid w:val="00B37EED"/>
    <w:rsid w:val="00B400BC"/>
    <w:rsid w:val="00B42124"/>
    <w:rsid w:val="00B42238"/>
    <w:rsid w:val="00B42E1C"/>
    <w:rsid w:val="00B431BE"/>
    <w:rsid w:val="00B43F75"/>
    <w:rsid w:val="00B442FD"/>
    <w:rsid w:val="00B44DEF"/>
    <w:rsid w:val="00B5158D"/>
    <w:rsid w:val="00B51C20"/>
    <w:rsid w:val="00B52A3C"/>
    <w:rsid w:val="00B54915"/>
    <w:rsid w:val="00B55E03"/>
    <w:rsid w:val="00B5615E"/>
    <w:rsid w:val="00B56C8D"/>
    <w:rsid w:val="00B56EFB"/>
    <w:rsid w:val="00B57F60"/>
    <w:rsid w:val="00B63101"/>
    <w:rsid w:val="00B639BF"/>
    <w:rsid w:val="00B64D26"/>
    <w:rsid w:val="00B65B35"/>
    <w:rsid w:val="00B7249A"/>
    <w:rsid w:val="00B74E8D"/>
    <w:rsid w:val="00B764DA"/>
    <w:rsid w:val="00B76B7F"/>
    <w:rsid w:val="00B77888"/>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1536"/>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0F0E"/>
    <w:rsid w:val="00BC1462"/>
    <w:rsid w:val="00BC29AB"/>
    <w:rsid w:val="00BC3892"/>
    <w:rsid w:val="00BC3FBB"/>
    <w:rsid w:val="00BD06E4"/>
    <w:rsid w:val="00BD310B"/>
    <w:rsid w:val="00BD36B2"/>
    <w:rsid w:val="00BD7236"/>
    <w:rsid w:val="00BD7654"/>
    <w:rsid w:val="00BE0ACA"/>
    <w:rsid w:val="00BE20FE"/>
    <w:rsid w:val="00BE2E67"/>
    <w:rsid w:val="00BE3833"/>
    <w:rsid w:val="00BE4059"/>
    <w:rsid w:val="00BE4243"/>
    <w:rsid w:val="00BE4C29"/>
    <w:rsid w:val="00BE520D"/>
    <w:rsid w:val="00BE5887"/>
    <w:rsid w:val="00BE68C2"/>
    <w:rsid w:val="00BE705A"/>
    <w:rsid w:val="00BF2704"/>
    <w:rsid w:val="00BF37B3"/>
    <w:rsid w:val="00BF3F6F"/>
    <w:rsid w:val="00BF5F21"/>
    <w:rsid w:val="00BF72DE"/>
    <w:rsid w:val="00C03380"/>
    <w:rsid w:val="00C05A1E"/>
    <w:rsid w:val="00C078E7"/>
    <w:rsid w:val="00C07DB6"/>
    <w:rsid w:val="00C102F4"/>
    <w:rsid w:val="00C11C95"/>
    <w:rsid w:val="00C11D0B"/>
    <w:rsid w:val="00C17D84"/>
    <w:rsid w:val="00C21AC4"/>
    <w:rsid w:val="00C22A7E"/>
    <w:rsid w:val="00C230D0"/>
    <w:rsid w:val="00C2497D"/>
    <w:rsid w:val="00C249DB"/>
    <w:rsid w:val="00C24BBB"/>
    <w:rsid w:val="00C26C70"/>
    <w:rsid w:val="00C3023F"/>
    <w:rsid w:val="00C3221D"/>
    <w:rsid w:val="00C3730E"/>
    <w:rsid w:val="00C40270"/>
    <w:rsid w:val="00C41B13"/>
    <w:rsid w:val="00C42EBD"/>
    <w:rsid w:val="00C45066"/>
    <w:rsid w:val="00C46844"/>
    <w:rsid w:val="00C50F96"/>
    <w:rsid w:val="00C53083"/>
    <w:rsid w:val="00C5318D"/>
    <w:rsid w:val="00C54A81"/>
    <w:rsid w:val="00C553F8"/>
    <w:rsid w:val="00C55C66"/>
    <w:rsid w:val="00C55E1C"/>
    <w:rsid w:val="00C574AF"/>
    <w:rsid w:val="00C6031B"/>
    <w:rsid w:val="00C6032E"/>
    <w:rsid w:val="00C607EE"/>
    <w:rsid w:val="00C60AE7"/>
    <w:rsid w:val="00C6406D"/>
    <w:rsid w:val="00C64B54"/>
    <w:rsid w:val="00C6618F"/>
    <w:rsid w:val="00C7178C"/>
    <w:rsid w:val="00C71C95"/>
    <w:rsid w:val="00C725DF"/>
    <w:rsid w:val="00C73121"/>
    <w:rsid w:val="00C73580"/>
    <w:rsid w:val="00C7481A"/>
    <w:rsid w:val="00C751DB"/>
    <w:rsid w:val="00C76295"/>
    <w:rsid w:val="00C77C0A"/>
    <w:rsid w:val="00C87855"/>
    <w:rsid w:val="00C90640"/>
    <w:rsid w:val="00C9173A"/>
    <w:rsid w:val="00C96884"/>
    <w:rsid w:val="00CA09B2"/>
    <w:rsid w:val="00CA4481"/>
    <w:rsid w:val="00CA4705"/>
    <w:rsid w:val="00CA6832"/>
    <w:rsid w:val="00CA718E"/>
    <w:rsid w:val="00CB0D9F"/>
    <w:rsid w:val="00CB0DD2"/>
    <w:rsid w:val="00CB36AF"/>
    <w:rsid w:val="00CB78F9"/>
    <w:rsid w:val="00CB79FE"/>
    <w:rsid w:val="00CC0A93"/>
    <w:rsid w:val="00CC0C50"/>
    <w:rsid w:val="00CC2B56"/>
    <w:rsid w:val="00CC44C0"/>
    <w:rsid w:val="00CC4EFE"/>
    <w:rsid w:val="00CD00E1"/>
    <w:rsid w:val="00CD18F4"/>
    <w:rsid w:val="00CD3945"/>
    <w:rsid w:val="00CD47AE"/>
    <w:rsid w:val="00CD7A45"/>
    <w:rsid w:val="00CE081B"/>
    <w:rsid w:val="00CE18D5"/>
    <w:rsid w:val="00CE1F8C"/>
    <w:rsid w:val="00CE3911"/>
    <w:rsid w:val="00CE3C6D"/>
    <w:rsid w:val="00CE479D"/>
    <w:rsid w:val="00CE6ACF"/>
    <w:rsid w:val="00CE7D68"/>
    <w:rsid w:val="00CF066E"/>
    <w:rsid w:val="00CF13A4"/>
    <w:rsid w:val="00CF2310"/>
    <w:rsid w:val="00CF3F0A"/>
    <w:rsid w:val="00CF4AC7"/>
    <w:rsid w:val="00CF5C1B"/>
    <w:rsid w:val="00D00ADE"/>
    <w:rsid w:val="00D026A1"/>
    <w:rsid w:val="00D026DF"/>
    <w:rsid w:val="00D03071"/>
    <w:rsid w:val="00D0637E"/>
    <w:rsid w:val="00D06B55"/>
    <w:rsid w:val="00D06F98"/>
    <w:rsid w:val="00D104A0"/>
    <w:rsid w:val="00D1222B"/>
    <w:rsid w:val="00D123CF"/>
    <w:rsid w:val="00D12566"/>
    <w:rsid w:val="00D1333C"/>
    <w:rsid w:val="00D14536"/>
    <w:rsid w:val="00D14AB0"/>
    <w:rsid w:val="00D153D9"/>
    <w:rsid w:val="00D16666"/>
    <w:rsid w:val="00D16A34"/>
    <w:rsid w:val="00D16F96"/>
    <w:rsid w:val="00D2085A"/>
    <w:rsid w:val="00D20DCE"/>
    <w:rsid w:val="00D21971"/>
    <w:rsid w:val="00D25A02"/>
    <w:rsid w:val="00D2639C"/>
    <w:rsid w:val="00D27F38"/>
    <w:rsid w:val="00D317C3"/>
    <w:rsid w:val="00D32601"/>
    <w:rsid w:val="00D32D5A"/>
    <w:rsid w:val="00D3420C"/>
    <w:rsid w:val="00D35AF6"/>
    <w:rsid w:val="00D4009B"/>
    <w:rsid w:val="00D40BD9"/>
    <w:rsid w:val="00D40BDF"/>
    <w:rsid w:val="00D4110A"/>
    <w:rsid w:val="00D4306E"/>
    <w:rsid w:val="00D432BF"/>
    <w:rsid w:val="00D43644"/>
    <w:rsid w:val="00D443B5"/>
    <w:rsid w:val="00D51019"/>
    <w:rsid w:val="00D53E59"/>
    <w:rsid w:val="00D540CE"/>
    <w:rsid w:val="00D55265"/>
    <w:rsid w:val="00D56ACB"/>
    <w:rsid w:val="00D60874"/>
    <w:rsid w:val="00D625B0"/>
    <w:rsid w:val="00D626F0"/>
    <w:rsid w:val="00D64046"/>
    <w:rsid w:val="00D649F8"/>
    <w:rsid w:val="00D6722B"/>
    <w:rsid w:val="00D675EC"/>
    <w:rsid w:val="00D675FA"/>
    <w:rsid w:val="00D705FD"/>
    <w:rsid w:val="00D728ED"/>
    <w:rsid w:val="00D7618F"/>
    <w:rsid w:val="00D82E4B"/>
    <w:rsid w:val="00D835EF"/>
    <w:rsid w:val="00D843B7"/>
    <w:rsid w:val="00D9089C"/>
    <w:rsid w:val="00D914BA"/>
    <w:rsid w:val="00D91D67"/>
    <w:rsid w:val="00D92BCA"/>
    <w:rsid w:val="00D942B8"/>
    <w:rsid w:val="00D9461D"/>
    <w:rsid w:val="00D9502B"/>
    <w:rsid w:val="00DA4412"/>
    <w:rsid w:val="00DA4B4A"/>
    <w:rsid w:val="00DA4E50"/>
    <w:rsid w:val="00DB103E"/>
    <w:rsid w:val="00DB13A8"/>
    <w:rsid w:val="00DB2CC8"/>
    <w:rsid w:val="00DB2F9F"/>
    <w:rsid w:val="00DB5AAA"/>
    <w:rsid w:val="00DC102F"/>
    <w:rsid w:val="00DC2089"/>
    <w:rsid w:val="00DC2691"/>
    <w:rsid w:val="00DC4865"/>
    <w:rsid w:val="00DC513A"/>
    <w:rsid w:val="00DC55B1"/>
    <w:rsid w:val="00DC5A02"/>
    <w:rsid w:val="00DC5A7B"/>
    <w:rsid w:val="00DC60F7"/>
    <w:rsid w:val="00DC6858"/>
    <w:rsid w:val="00DC68DC"/>
    <w:rsid w:val="00DC6E01"/>
    <w:rsid w:val="00DD0FF2"/>
    <w:rsid w:val="00DD2214"/>
    <w:rsid w:val="00DD4557"/>
    <w:rsid w:val="00DD7BD5"/>
    <w:rsid w:val="00DD7C70"/>
    <w:rsid w:val="00DE0BF4"/>
    <w:rsid w:val="00DE46E0"/>
    <w:rsid w:val="00DE5798"/>
    <w:rsid w:val="00DE6AFF"/>
    <w:rsid w:val="00DF0CD3"/>
    <w:rsid w:val="00DF26BC"/>
    <w:rsid w:val="00DF403B"/>
    <w:rsid w:val="00DF7372"/>
    <w:rsid w:val="00E0117D"/>
    <w:rsid w:val="00E02077"/>
    <w:rsid w:val="00E02C6F"/>
    <w:rsid w:val="00E02C79"/>
    <w:rsid w:val="00E031D6"/>
    <w:rsid w:val="00E0508F"/>
    <w:rsid w:val="00E1086F"/>
    <w:rsid w:val="00E1275F"/>
    <w:rsid w:val="00E1299A"/>
    <w:rsid w:val="00E13763"/>
    <w:rsid w:val="00E16BEA"/>
    <w:rsid w:val="00E17255"/>
    <w:rsid w:val="00E220ED"/>
    <w:rsid w:val="00E23005"/>
    <w:rsid w:val="00E27227"/>
    <w:rsid w:val="00E3001A"/>
    <w:rsid w:val="00E30EB4"/>
    <w:rsid w:val="00E30EB8"/>
    <w:rsid w:val="00E32454"/>
    <w:rsid w:val="00E33ADB"/>
    <w:rsid w:val="00E33B91"/>
    <w:rsid w:val="00E34167"/>
    <w:rsid w:val="00E35F0A"/>
    <w:rsid w:val="00E36ACC"/>
    <w:rsid w:val="00E37EF3"/>
    <w:rsid w:val="00E40F41"/>
    <w:rsid w:val="00E41365"/>
    <w:rsid w:val="00E43171"/>
    <w:rsid w:val="00E44BF9"/>
    <w:rsid w:val="00E460EA"/>
    <w:rsid w:val="00E47342"/>
    <w:rsid w:val="00E47ECF"/>
    <w:rsid w:val="00E47FDB"/>
    <w:rsid w:val="00E51281"/>
    <w:rsid w:val="00E525B5"/>
    <w:rsid w:val="00E52D67"/>
    <w:rsid w:val="00E53378"/>
    <w:rsid w:val="00E540EE"/>
    <w:rsid w:val="00E54504"/>
    <w:rsid w:val="00E57458"/>
    <w:rsid w:val="00E610D9"/>
    <w:rsid w:val="00E62D78"/>
    <w:rsid w:val="00E64717"/>
    <w:rsid w:val="00E6569D"/>
    <w:rsid w:val="00E71CB5"/>
    <w:rsid w:val="00E728D6"/>
    <w:rsid w:val="00E72DC4"/>
    <w:rsid w:val="00E737CC"/>
    <w:rsid w:val="00E74EB6"/>
    <w:rsid w:val="00E75055"/>
    <w:rsid w:val="00E7515E"/>
    <w:rsid w:val="00E757CA"/>
    <w:rsid w:val="00E77228"/>
    <w:rsid w:val="00E81EFF"/>
    <w:rsid w:val="00E820CC"/>
    <w:rsid w:val="00E84B9A"/>
    <w:rsid w:val="00E90169"/>
    <w:rsid w:val="00E91E95"/>
    <w:rsid w:val="00E93A46"/>
    <w:rsid w:val="00E93CB0"/>
    <w:rsid w:val="00EA05F4"/>
    <w:rsid w:val="00EA1E0E"/>
    <w:rsid w:val="00EA3260"/>
    <w:rsid w:val="00EA3C3C"/>
    <w:rsid w:val="00EA5EB4"/>
    <w:rsid w:val="00EA6279"/>
    <w:rsid w:val="00EA642B"/>
    <w:rsid w:val="00EA67C6"/>
    <w:rsid w:val="00EB042B"/>
    <w:rsid w:val="00EB1D22"/>
    <w:rsid w:val="00EB3D56"/>
    <w:rsid w:val="00EB4FC7"/>
    <w:rsid w:val="00EC0E2A"/>
    <w:rsid w:val="00EC20D1"/>
    <w:rsid w:val="00EC2B69"/>
    <w:rsid w:val="00EC3302"/>
    <w:rsid w:val="00EC4342"/>
    <w:rsid w:val="00EC538B"/>
    <w:rsid w:val="00EC574D"/>
    <w:rsid w:val="00EC6A1E"/>
    <w:rsid w:val="00ED0449"/>
    <w:rsid w:val="00ED46A9"/>
    <w:rsid w:val="00ED531B"/>
    <w:rsid w:val="00ED7D6D"/>
    <w:rsid w:val="00EE3DB6"/>
    <w:rsid w:val="00EE509C"/>
    <w:rsid w:val="00EE7937"/>
    <w:rsid w:val="00EE7F64"/>
    <w:rsid w:val="00EF0E5A"/>
    <w:rsid w:val="00EF3553"/>
    <w:rsid w:val="00EF4D71"/>
    <w:rsid w:val="00F0185B"/>
    <w:rsid w:val="00F033E4"/>
    <w:rsid w:val="00F0390E"/>
    <w:rsid w:val="00F05566"/>
    <w:rsid w:val="00F0620C"/>
    <w:rsid w:val="00F06244"/>
    <w:rsid w:val="00F07C80"/>
    <w:rsid w:val="00F07E5D"/>
    <w:rsid w:val="00F1002F"/>
    <w:rsid w:val="00F1047D"/>
    <w:rsid w:val="00F128C1"/>
    <w:rsid w:val="00F14DF9"/>
    <w:rsid w:val="00F17481"/>
    <w:rsid w:val="00F17FC1"/>
    <w:rsid w:val="00F2390D"/>
    <w:rsid w:val="00F25A99"/>
    <w:rsid w:val="00F25B85"/>
    <w:rsid w:val="00F25EDA"/>
    <w:rsid w:val="00F26151"/>
    <w:rsid w:val="00F3002A"/>
    <w:rsid w:val="00F30ED7"/>
    <w:rsid w:val="00F32EE7"/>
    <w:rsid w:val="00F35142"/>
    <w:rsid w:val="00F35975"/>
    <w:rsid w:val="00F36695"/>
    <w:rsid w:val="00F443DE"/>
    <w:rsid w:val="00F458A5"/>
    <w:rsid w:val="00F4593C"/>
    <w:rsid w:val="00F46AFB"/>
    <w:rsid w:val="00F508C8"/>
    <w:rsid w:val="00F5190F"/>
    <w:rsid w:val="00F5222D"/>
    <w:rsid w:val="00F53767"/>
    <w:rsid w:val="00F54386"/>
    <w:rsid w:val="00F55885"/>
    <w:rsid w:val="00F5621A"/>
    <w:rsid w:val="00F567F3"/>
    <w:rsid w:val="00F56A58"/>
    <w:rsid w:val="00F570A7"/>
    <w:rsid w:val="00F614F7"/>
    <w:rsid w:val="00F6444C"/>
    <w:rsid w:val="00F65ECA"/>
    <w:rsid w:val="00F66147"/>
    <w:rsid w:val="00F66460"/>
    <w:rsid w:val="00F66F72"/>
    <w:rsid w:val="00F67214"/>
    <w:rsid w:val="00F71022"/>
    <w:rsid w:val="00F71EAA"/>
    <w:rsid w:val="00F7233A"/>
    <w:rsid w:val="00F72BB4"/>
    <w:rsid w:val="00F73981"/>
    <w:rsid w:val="00F75153"/>
    <w:rsid w:val="00F75C54"/>
    <w:rsid w:val="00F7680B"/>
    <w:rsid w:val="00F77736"/>
    <w:rsid w:val="00F808AB"/>
    <w:rsid w:val="00F82DD0"/>
    <w:rsid w:val="00F83DD3"/>
    <w:rsid w:val="00F84576"/>
    <w:rsid w:val="00F85E66"/>
    <w:rsid w:val="00F93626"/>
    <w:rsid w:val="00F93C0E"/>
    <w:rsid w:val="00F95861"/>
    <w:rsid w:val="00FA189A"/>
    <w:rsid w:val="00FA2096"/>
    <w:rsid w:val="00FA3889"/>
    <w:rsid w:val="00FA4ADC"/>
    <w:rsid w:val="00FA672A"/>
    <w:rsid w:val="00FA67B9"/>
    <w:rsid w:val="00FA7B82"/>
    <w:rsid w:val="00FB1756"/>
    <w:rsid w:val="00FB2805"/>
    <w:rsid w:val="00FB65F9"/>
    <w:rsid w:val="00FB6CB7"/>
    <w:rsid w:val="00FC0A89"/>
    <w:rsid w:val="00FC4EAB"/>
    <w:rsid w:val="00FC602D"/>
    <w:rsid w:val="00FD012D"/>
    <w:rsid w:val="00FD12D7"/>
    <w:rsid w:val="00FD357F"/>
    <w:rsid w:val="00FD3A0D"/>
    <w:rsid w:val="00FD53E0"/>
    <w:rsid w:val="00FD5D8C"/>
    <w:rsid w:val="00FD5E8E"/>
    <w:rsid w:val="00FD64AC"/>
    <w:rsid w:val="00FD69F6"/>
    <w:rsid w:val="00FD6C55"/>
    <w:rsid w:val="00FD7E64"/>
    <w:rsid w:val="00FE0192"/>
    <w:rsid w:val="00FE0AD9"/>
    <w:rsid w:val="00FE20AD"/>
    <w:rsid w:val="00FE4136"/>
    <w:rsid w:val="00FE77C8"/>
    <w:rsid w:val="00FE7A09"/>
    <w:rsid w:val="00FF0C0D"/>
    <w:rsid w:val="00FF0E58"/>
    <w:rsid w:val="00FF10D4"/>
    <w:rsid w:val="00FF34F5"/>
    <w:rsid w:val="00FF5A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rsid w:val="00F3597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F35975"/>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F3597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597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F35975"/>
    <w:pPr>
      <w:pBdr>
        <w:bottom w:val="single" w:sz="6" w:space="2" w:color="auto"/>
      </w:pBdr>
      <w:tabs>
        <w:tab w:val="center" w:pos="6480"/>
        <w:tab w:val="right" w:pos="12960"/>
      </w:tabs>
    </w:pPr>
    <w:rPr>
      <w:b/>
      <w:sz w:val="28"/>
    </w:rPr>
  </w:style>
  <w:style w:type="paragraph" w:customStyle="1" w:styleId="T1">
    <w:name w:val="T1"/>
    <w:basedOn w:val="Normal"/>
    <w:rsid w:val="00F35975"/>
    <w:pPr>
      <w:jc w:val="center"/>
    </w:pPr>
    <w:rPr>
      <w:b/>
      <w:sz w:val="28"/>
    </w:rPr>
  </w:style>
  <w:style w:type="paragraph" w:customStyle="1" w:styleId="T2">
    <w:name w:val="T2"/>
    <w:basedOn w:val="T1"/>
    <w:rsid w:val="00F35975"/>
    <w:pPr>
      <w:spacing w:after="240"/>
      <w:ind w:left="720" w:right="720"/>
    </w:pPr>
  </w:style>
  <w:style w:type="paragraph" w:customStyle="1" w:styleId="T3">
    <w:name w:val="T3"/>
    <w:basedOn w:val="T1"/>
    <w:rsid w:val="00F35975"/>
    <w:pPr>
      <w:pBdr>
        <w:bottom w:val="single" w:sz="6" w:space="1" w:color="auto"/>
      </w:pBdr>
      <w:tabs>
        <w:tab w:val="center" w:pos="4680"/>
      </w:tabs>
      <w:spacing w:after="240"/>
      <w:jc w:val="left"/>
    </w:pPr>
    <w:rPr>
      <w:b w:val="0"/>
      <w:sz w:val="24"/>
    </w:rPr>
  </w:style>
  <w:style w:type="paragraph" w:styleId="BodyTextIndent">
    <w:name w:val="Body Text Indent"/>
    <w:basedOn w:val="Normal"/>
    <w:rsid w:val="00F35975"/>
    <w:pPr>
      <w:ind w:left="720" w:hanging="720"/>
    </w:pPr>
  </w:style>
  <w:style w:type="character" w:styleId="Hyperlink">
    <w:name w:val="Hyperlink"/>
    <w:rsid w:val="00F35975"/>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customStyle="1" w:styleId="SP9213030">
    <w:name w:val="SP.9.213030"/>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31">
    <w:name w:val="SP.9.213031"/>
    <w:basedOn w:val="Normal"/>
    <w:next w:val="Normal"/>
    <w:uiPriority w:val="99"/>
    <w:rsid w:val="00A047D4"/>
    <w:pPr>
      <w:widowControl/>
      <w:autoSpaceDE w:val="0"/>
      <w:autoSpaceDN w:val="0"/>
      <w:adjustRightInd w:val="0"/>
      <w:jc w:val="left"/>
    </w:pPr>
    <w:rPr>
      <w:rFonts w:ascii="Arial" w:hAnsi="Arial" w:cs="Arial"/>
      <w:sz w:val="24"/>
      <w:lang w:val="en-US"/>
    </w:rPr>
  </w:style>
  <w:style w:type="paragraph" w:customStyle="1" w:styleId="SP9213002">
    <w:name w:val="SP.9.213002"/>
    <w:basedOn w:val="Normal"/>
    <w:next w:val="Normal"/>
    <w:uiPriority w:val="99"/>
    <w:rsid w:val="00A047D4"/>
    <w:pPr>
      <w:widowControl/>
      <w:autoSpaceDE w:val="0"/>
      <w:autoSpaceDN w:val="0"/>
      <w:adjustRightInd w:val="0"/>
      <w:jc w:val="left"/>
    </w:pPr>
    <w:rPr>
      <w:rFonts w:ascii="Arial" w:hAnsi="Arial" w:cs="Arial"/>
      <w:sz w:val="24"/>
      <w:lang w:val="en-US"/>
    </w:rPr>
  </w:style>
  <w:style w:type="character" w:customStyle="1" w:styleId="SC9114703">
    <w:name w:val="SC.9.114703"/>
    <w:uiPriority w:val="99"/>
    <w:rsid w:val="00A047D4"/>
    <w:rPr>
      <w:b/>
      <w:bCs/>
      <w:color w:val="000000"/>
      <w:sz w:val="20"/>
      <w:szCs w:val="20"/>
    </w:rPr>
  </w:style>
  <w:style w:type="character" w:customStyle="1" w:styleId="SC9114701">
    <w:name w:val="SC.9.114701"/>
    <w:uiPriority w:val="99"/>
    <w:rsid w:val="00A047D4"/>
    <w:rPr>
      <w:color w:val="000000"/>
      <w:sz w:val="20"/>
      <w:szCs w:val="20"/>
      <w:u w:val="single"/>
    </w:rPr>
  </w:style>
  <w:style w:type="paragraph" w:customStyle="1" w:styleId="SP9213004">
    <w:name w:val="SP.9.213004"/>
    <w:basedOn w:val="Normal"/>
    <w:next w:val="Normal"/>
    <w:uiPriority w:val="99"/>
    <w:rsid w:val="00033B6B"/>
    <w:pPr>
      <w:widowControl/>
      <w:autoSpaceDE w:val="0"/>
      <w:autoSpaceDN w:val="0"/>
      <w:adjustRightInd w:val="0"/>
      <w:jc w:val="left"/>
    </w:pPr>
    <w:rPr>
      <w:sz w:val="24"/>
      <w:lang w:val="en-US"/>
    </w:rPr>
  </w:style>
  <w:style w:type="paragraph" w:customStyle="1" w:styleId="SP9212993">
    <w:name w:val="SP.9.212993"/>
    <w:basedOn w:val="Normal"/>
    <w:next w:val="Normal"/>
    <w:uiPriority w:val="99"/>
    <w:rsid w:val="00033B6B"/>
    <w:pPr>
      <w:widowControl/>
      <w:autoSpaceDE w:val="0"/>
      <w:autoSpaceDN w:val="0"/>
      <w:adjustRightInd w:val="0"/>
      <w:jc w:val="left"/>
    </w:pPr>
    <w:rPr>
      <w:sz w:val="24"/>
      <w:lang w:val="en-US"/>
    </w:rPr>
  </w:style>
  <w:style w:type="character" w:customStyle="1" w:styleId="SC9114826">
    <w:name w:val="SC.9.114826"/>
    <w:uiPriority w:val="99"/>
    <w:rsid w:val="00033B6B"/>
    <w:rPr>
      <w:color w:val="000000"/>
      <w:sz w:val="18"/>
      <w:szCs w:val="18"/>
      <w:u w:val="single"/>
    </w:rPr>
  </w:style>
  <w:style w:type="character" w:customStyle="1" w:styleId="SC9114772">
    <w:name w:val="SC.9.114772"/>
    <w:uiPriority w:val="99"/>
    <w:rsid w:val="00EB3D56"/>
    <w:rPr>
      <w:color w:val="000000"/>
      <w:sz w:val="20"/>
      <w:szCs w:val="20"/>
      <w:u w:val="single"/>
    </w:rPr>
  </w:style>
  <w:style w:type="character" w:customStyle="1" w:styleId="SC9114696">
    <w:name w:val="SC.9.114696"/>
    <w:uiPriority w:val="99"/>
    <w:rsid w:val="00EB3D56"/>
    <w:rPr>
      <w:color w:val="000000"/>
      <w:sz w:val="18"/>
      <w:szCs w:val="18"/>
    </w:rPr>
  </w:style>
  <w:style w:type="character" w:customStyle="1" w:styleId="SC9114698">
    <w:name w:val="SC.9.114698"/>
    <w:uiPriority w:val="99"/>
    <w:rsid w:val="00265F92"/>
    <w:rPr>
      <w:b/>
      <w:bCs/>
      <w:color w:val="000000"/>
      <w:sz w:val="22"/>
      <w:szCs w:val="22"/>
    </w:rPr>
  </w:style>
  <w:style w:type="paragraph" w:customStyle="1" w:styleId="SP10278555">
    <w:name w:val="SP.10.278555"/>
    <w:basedOn w:val="Normal"/>
    <w:next w:val="Normal"/>
    <w:uiPriority w:val="99"/>
    <w:rsid w:val="004C2471"/>
    <w:pPr>
      <w:widowControl/>
      <w:autoSpaceDE w:val="0"/>
      <w:autoSpaceDN w:val="0"/>
      <w:adjustRightInd w:val="0"/>
      <w:jc w:val="left"/>
    </w:pPr>
    <w:rPr>
      <w:rFonts w:ascii="Arial" w:hAnsi="Arial" w:cs="Arial"/>
      <w:sz w:val="24"/>
      <w:lang w:val="en-US"/>
    </w:rPr>
  </w:style>
  <w:style w:type="paragraph" w:customStyle="1" w:styleId="SP10278556">
    <w:name w:val="SP.10.278556"/>
    <w:basedOn w:val="Normal"/>
    <w:next w:val="Normal"/>
    <w:uiPriority w:val="99"/>
    <w:rsid w:val="004C2471"/>
    <w:pPr>
      <w:widowControl/>
      <w:autoSpaceDE w:val="0"/>
      <w:autoSpaceDN w:val="0"/>
      <w:adjustRightInd w:val="0"/>
      <w:jc w:val="left"/>
    </w:pPr>
    <w:rPr>
      <w:rFonts w:ascii="Arial" w:hAnsi="Arial" w:cs="Arial"/>
      <w:sz w:val="24"/>
      <w:lang w:val="en-US"/>
    </w:rPr>
  </w:style>
  <w:style w:type="character" w:customStyle="1" w:styleId="SC10274443">
    <w:name w:val="SC.10.274443"/>
    <w:uiPriority w:val="99"/>
    <w:rsid w:val="004C2471"/>
    <w:rPr>
      <w:b/>
      <w:bCs/>
      <w:color w:val="000000"/>
      <w:sz w:val="22"/>
      <w:szCs w:val="22"/>
    </w:rPr>
  </w:style>
  <w:style w:type="character" w:customStyle="1" w:styleId="SC10274445">
    <w:name w:val="SC.10.274445"/>
    <w:uiPriority w:val="99"/>
    <w:rsid w:val="004C2471"/>
    <w:rPr>
      <w:b/>
      <w:bCs/>
      <w:color w:val="000000"/>
      <w:sz w:val="20"/>
      <w:szCs w:val="20"/>
    </w:rPr>
  </w:style>
  <w:style w:type="paragraph" w:customStyle="1" w:styleId="SP8139302">
    <w:name w:val="SP.8.139302"/>
    <w:basedOn w:val="Normal"/>
    <w:next w:val="Normal"/>
    <w:uiPriority w:val="99"/>
    <w:rsid w:val="006821A9"/>
    <w:pPr>
      <w:widowControl/>
      <w:autoSpaceDE w:val="0"/>
      <w:autoSpaceDN w:val="0"/>
      <w:adjustRightInd w:val="0"/>
      <w:jc w:val="left"/>
    </w:pPr>
    <w:rPr>
      <w:rFonts w:ascii="Arial" w:hAnsi="Arial" w:cs="Arial"/>
      <w:sz w:val="24"/>
      <w:lang w:val="en-US"/>
    </w:rPr>
  </w:style>
  <w:style w:type="paragraph" w:customStyle="1" w:styleId="SP8139268">
    <w:name w:val="SP.8.139268"/>
    <w:basedOn w:val="Normal"/>
    <w:next w:val="Normal"/>
    <w:uiPriority w:val="99"/>
    <w:rsid w:val="006821A9"/>
    <w:pPr>
      <w:widowControl/>
      <w:autoSpaceDE w:val="0"/>
      <w:autoSpaceDN w:val="0"/>
      <w:adjustRightInd w:val="0"/>
      <w:jc w:val="left"/>
    </w:pPr>
    <w:rPr>
      <w:rFonts w:ascii="Arial" w:hAnsi="Arial" w:cs="Arial"/>
      <w:sz w:val="24"/>
      <w:lang w:val="en-US"/>
    </w:rPr>
  </w:style>
  <w:style w:type="character" w:customStyle="1" w:styleId="SC8200720">
    <w:name w:val="SC.8.200720"/>
    <w:uiPriority w:val="99"/>
    <w:rsid w:val="006821A9"/>
    <w:rPr>
      <w:b/>
      <w:bCs/>
      <w:color w:val="000000"/>
      <w:sz w:val="20"/>
      <w:szCs w:val="20"/>
    </w:rPr>
  </w:style>
  <w:style w:type="character" w:customStyle="1" w:styleId="SC9114775">
    <w:name w:val="SC.9.114775"/>
    <w:uiPriority w:val="99"/>
    <w:rsid w:val="00AD5895"/>
    <w:rPr>
      <w:b/>
      <w:bCs/>
      <w:i/>
      <w:iCs/>
      <w:color w:val="000000"/>
      <w:sz w:val="20"/>
      <w:szCs w:val="20"/>
    </w:rPr>
  </w:style>
  <w:style w:type="character" w:customStyle="1" w:styleId="SC9114776">
    <w:name w:val="SC.9.114776"/>
    <w:uiPriority w:val="99"/>
    <w:rsid w:val="00AD5895"/>
    <w:rPr>
      <w:strike/>
      <w:color w:val="000000"/>
      <w:sz w:val="20"/>
      <w:szCs w:val="20"/>
    </w:rPr>
  </w:style>
  <w:style w:type="paragraph" w:customStyle="1" w:styleId="SP9290854">
    <w:name w:val="SP.9.290854"/>
    <w:basedOn w:val="Normal"/>
    <w:next w:val="Normal"/>
    <w:uiPriority w:val="99"/>
    <w:rsid w:val="0076214F"/>
    <w:pPr>
      <w:widowControl/>
      <w:autoSpaceDE w:val="0"/>
      <w:autoSpaceDN w:val="0"/>
      <w:adjustRightInd w:val="0"/>
      <w:jc w:val="left"/>
    </w:pPr>
    <w:rPr>
      <w:sz w:val="24"/>
      <w:lang w:val="en-US"/>
    </w:rPr>
  </w:style>
  <w:style w:type="paragraph" w:customStyle="1" w:styleId="SP9290855">
    <w:name w:val="SP.9.290855"/>
    <w:basedOn w:val="Normal"/>
    <w:next w:val="Normal"/>
    <w:uiPriority w:val="99"/>
    <w:rsid w:val="0076214F"/>
    <w:pPr>
      <w:widowControl/>
      <w:autoSpaceDE w:val="0"/>
      <w:autoSpaceDN w:val="0"/>
      <w:adjustRightInd w:val="0"/>
      <w:jc w:val="left"/>
    </w:pPr>
    <w:rPr>
      <w:sz w:val="24"/>
      <w:lang w:val="en-US"/>
    </w:rPr>
  </w:style>
  <w:style w:type="paragraph" w:customStyle="1" w:styleId="SP9290826">
    <w:name w:val="SP.9.290826"/>
    <w:basedOn w:val="Normal"/>
    <w:next w:val="Normal"/>
    <w:uiPriority w:val="99"/>
    <w:rsid w:val="0076214F"/>
    <w:pPr>
      <w:widowControl/>
      <w:autoSpaceDE w:val="0"/>
      <w:autoSpaceDN w:val="0"/>
      <w:adjustRightInd w:val="0"/>
      <w:jc w:val="left"/>
    </w:pPr>
    <w:rPr>
      <w:sz w:val="24"/>
      <w:lang w:val="en-US"/>
    </w:rPr>
  </w:style>
  <w:style w:type="paragraph" w:customStyle="1" w:styleId="SP9290817">
    <w:name w:val="SP.9.290817"/>
    <w:basedOn w:val="Normal"/>
    <w:next w:val="Normal"/>
    <w:uiPriority w:val="99"/>
    <w:rsid w:val="0076214F"/>
    <w:pPr>
      <w:widowControl/>
      <w:autoSpaceDE w:val="0"/>
      <w:autoSpaceDN w:val="0"/>
      <w:adjustRightInd w:val="0"/>
      <w:jc w:val="left"/>
    </w:pPr>
    <w:rPr>
      <w:sz w:val="24"/>
      <w:lang w:val="en-US"/>
    </w:rPr>
  </w:style>
  <w:style w:type="paragraph" w:customStyle="1" w:styleId="SP9290872">
    <w:name w:val="SP.9.290872"/>
    <w:basedOn w:val="Normal"/>
    <w:next w:val="Normal"/>
    <w:uiPriority w:val="99"/>
    <w:rsid w:val="0076214F"/>
    <w:pPr>
      <w:widowControl/>
      <w:autoSpaceDE w:val="0"/>
      <w:autoSpaceDN w:val="0"/>
      <w:adjustRightInd w:val="0"/>
      <w:jc w:val="left"/>
    </w:pPr>
    <w:rPr>
      <w:sz w:val="24"/>
      <w:lang w:val="en-US"/>
    </w:rPr>
  </w:style>
  <w:style w:type="paragraph" w:customStyle="1" w:styleId="SP9290877">
    <w:name w:val="SP.9.290877"/>
    <w:basedOn w:val="Normal"/>
    <w:next w:val="Normal"/>
    <w:uiPriority w:val="99"/>
    <w:rsid w:val="0076214F"/>
    <w:pPr>
      <w:widowControl/>
      <w:autoSpaceDE w:val="0"/>
      <w:autoSpaceDN w:val="0"/>
      <w:adjustRightInd w:val="0"/>
      <w:jc w:val="left"/>
    </w:pPr>
    <w:rPr>
      <w:sz w:val="24"/>
      <w:lang w:val="en-US"/>
    </w:rPr>
  </w:style>
  <w:style w:type="paragraph" w:customStyle="1" w:styleId="SP9290823">
    <w:name w:val="SP.9.290823"/>
    <w:basedOn w:val="Normal"/>
    <w:next w:val="Normal"/>
    <w:uiPriority w:val="99"/>
    <w:rsid w:val="002B3727"/>
    <w:pPr>
      <w:widowControl/>
      <w:autoSpaceDE w:val="0"/>
      <w:autoSpaceDN w:val="0"/>
      <w:adjustRightInd w:val="0"/>
      <w:jc w:val="left"/>
    </w:pPr>
    <w:rPr>
      <w:sz w:val="24"/>
      <w:lang w:val="en-US"/>
    </w:rPr>
  </w:style>
  <w:style w:type="paragraph" w:customStyle="1" w:styleId="SP9290840">
    <w:name w:val="SP.9.290840"/>
    <w:basedOn w:val="Normal"/>
    <w:next w:val="Normal"/>
    <w:uiPriority w:val="99"/>
    <w:rsid w:val="004961AE"/>
    <w:pPr>
      <w:widowControl/>
      <w:autoSpaceDE w:val="0"/>
      <w:autoSpaceDN w:val="0"/>
      <w:adjustRightInd w:val="0"/>
      <w:jc w:val="left"/>
    </w:pPr>
    <w:rPr>
      <w:sz w:val="24"/>
      <w:lang w:val="en-US"/>
    </w:rPr>
  </w:style>
  <w:style w:type="paragraph" w:customStyle="1" w:styleId="SP9290828">
    <w:name w:val="SP.9.290828"/>
    <w:basedOn w:val="Normal"/>
    <w:next w:val="Normal"/>
    <w:uiPriority w:val="99"/>
    <w:rsid w:val="00353CC1"/>
    <w:pPr>
      <w:widowControl/>
      <w:autoSpaceDE w:val="0"/>
      <w:autoSpaceDN w:val="0"/>
      <w:adjustRightInd w:val="0"/>
      <w:jc w:val="left"/>
    </w:pPr>
    <w:rPr>
      <w:sz w:val="24"/>
      <w:lang w:val="en-US"/>
    </w:rPr>
  </w:style>
  <w:style w:type="paragraph" w:customStyle="1" w:styleId="AH1">
    <w:name w:val="AH1"/>
    <w:aliases w:val="A.1"/>
    <w:uiPriority w:val="99"/>
    <w:rsid w:val="003C3734"/>
    <w:pPr>
      <w:keepNext/>
      <w:widowControl w:val="0"/>
      <w:autoSpaceDE w:val="0"/>
      <w:autoSpaceDN w:val="0"/>
      <w:adjustRightInd w:val="0"/>
      <w:spacing w:before="480" w:after="240"/>
    </w:pPr>
    <w:rPr>
      <w:rFonts w:ascii="Arial" w:eastAsia="Malgun Gothic" w:hAnsi="Arial" w:cs="Arial"/>
      <w:b/>
      <w:bCs/>
      <w:noProof/>
      <w:color w:val="000000"/>
    </w:rPr>
  </w:style>
  <w:style w:type="paragraph" w:customStyle="1" w:styleId="AT">
    <w:name w:val="AT"/>
    <w:aliases w:val="AnnexTitle"/>
    <w:next w:val="T"/>
    <w:uiPriority w:val="99"/>
    <w:rsid w:val="003C3734"/>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Code">
    <w:name w:val="Code"/>
    <w:uiPriority w:val="99"/>
    <w:rsid w:val="003C3734"/>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ko-KR"/>
    </w:rPr>
  </w:style>
  <w:style w:type="paragraph" w:customStyle="1" w:styleId="SP8204838">
    <w:name w:val="SP.8.204838"/>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39">
    <w:name w:val="SP.8.204839"/>
    <w:basedOn w:val="Normal"/>
    <w:next w:val="Normal"/>
    <w:uiPriority w:val="99"/>
    <w:rsid w:val="00E540EE"/>
    <w:pPr>
      <w:widowControl/>
      <w:autoSpaceDE w:val="0"/>
      <w:autoSpaceDN w:val="0"/>
      <w:adjustRightInd w:val="0"/>
      <w:jc w:val="left"/>
    </w:pPr>
    <w:rPr>
      <w:rFonts w:ascii="Arial" w:hAnsi="Arial" w:cs="Arial"/>
      <w:sz w:val="24"/>
      <w:lang w:val="en-US"/>
    </w:rPr>
  </w:style>
  <w:style w:type="paragraph" w:customStyle="1" w:styleId="SP8204810">
    <w:name w:val="SP.8.204810"/>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44">
    <w:name w:val="SC.8.278544"/>
    <w:uiPriority w:val="99"/>
    <w:rsid w:val="00E540EE"/>
    <w:rPr>
      <w:b/>
      <w:bCs/>
      <w:i/>
      <w:iCs/>
      <w:color w:val="000000"/>
      <w:sz w:val="20"/>
      <w:szCs w:val="20"/>
    </w:rPr>
  </w:style>
  <w:style w:type="paragraph" w:customStyle="1" w:styleId="SP8204801">
    <w:name w:val="SP.8.204801"/>
    <w:basedOn w:val="Normal"/>
    <w:next w:val="Normal"/>
    <w:uiPriority w:val="99"/>
    <w:rsid w:val="00E540EE"/>
    <w:pPr>
      <w:widowControl/>
      <w:autoSpaceDE w:val="0"/>
      <w:autoSpaceDN w:val="0"/>
      <w:adjustRightInd w:val="0"/>
      <w:jc w:val="left"/>
    </w:pPr>
    <w:rPr>
      <w:rFonts w:ascii="Arial" w:hAnsi="Arial" w:cs="Arial"/>
      <w:sz w:val="24"/>
      <w:lang w:val="en-US"/>
    </w:rPr>
  </w:style>
  <w:style w:type="character" w:customStyle="1" w:styleId="SC8278585">
    <w:name w:val="SC.8.278585"/>
    <w:uiPriority w:val="99"/>
    <w:rsid w:val="00E540EE"/>
    <w:rPr>
      <w:rFonts w:ascii="Times New Roman" w:hAnsi="Times New Roman" w:cs="Times New Roman"/>
      <w:color w:val="000000"/>
      <w:sz w:val="20"/>
      <w:szCs w:val="20"/>
      <w:u w:val="single"/>
    </w:rPr>
  </w:style>
  <w:style w:type="paragraph" w:customStyle="1" w:styleId="SP8204805">
    <w:name w:val="SP.8.204805"/>
    <w:basedOn w:val="Normal"/>
    <w:next w:val="Normal"/>
    <w:uiPriority w:val="99"/>
    <w:rsid w:val="00742FD8"/>
    <w:pPr>
      <w:widowControl/>
      <w:autoSpaceDE w:val="0"/>
      <w:autoSpaceDN w:val="0"/>
      <w:adjustRightInd w:val="0"/>
      <w:jc w:val="left"/>
    </w:pPr>
    <w:rPr>
      <w:sz w:val="24"/>
      <w:lang w:val="en-US"/>
    </w:rPr>
  </w:style>
  <w:style w:type="character" w:customStyle="1" w:styleId="SC8278579">
    <w:name w:val="SC.8.278579"/>
    <w:uiPriority w:val="99"/>
    <w:rsid w:val="00742FD8"/>
    <w:rPr>
      <w:color w:val="000000"/>
      <w:sz w:val="18"/>
      <w:szCs w:val="18"/>
    </w:rPr>
  </w:style>
  <w:style w:type="paragraph" w:customStyle="1" w:styleId="SP8204804">
    <w:name w:val="SP.8.204804"/>
    <w:basedOn w:val="Normal"/>
    <w:next w:val="Normal"/>
    <w:uiPriority w:val="99"/>
    <w:rsid w:val="00742FD8"/>
    <w:pPr>
      <w:widowControl/>
      <w:autoSpaceDE w:val="0"/>
      <w:autoSpaceDN w:val="0"/>
      <w:adjustRightInd w:val="0"/>
      <w:jc w:val="left"/>
    </w:pPr>
    <w:rPr>
      <w:sz w:val="24"/>
      <w:lang w:val="en-US"/>
    </w:rPr>
  </w:style>
  <w:style w:type="character" w:customStyle="1" w:styleId="SC8278591">
    <w:name w:val="SC.8.278591"/>
    <w:uiPriority w:val="99"/>
    <w:rsid w:val="00742FD8"/>
    <w:rPr>
      <w:color w:val="000000"/>
      <w:sz w:val="18"/>
      <w:szCs w:val="18"/>
      <w:u w:val="single"/>
    </w:rPr>
  </w:style>
  <w:style w:type="character" w:customStyle="1" w:styleId="SC8278587">
    <w:name w:val="SC.8.278587"/>
    <w:uiPriority w:val="99"/>
    <w:rsid w:val="00742FD8"/>
    <w:rPr>
      <w:strike/>
      <w:color w:val="000000"/>
      <w:sz w:val="18"/>
      <w:szCs w:val="18"/>
    </w:rPr>
  </w:style>
  <w:style w:type="paragraph" w:customStyle="1" w:styleId="SP10319527">
    <w:name w:val="SP.10.319527"/>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5">
    <w:name w:val="SP.10.319495"/>
    <w:basedOn w:val="Normal"/>
    <w:next w:val="Normal"/>
    <w:uiPriority w:val="99"/>
    <w:rsid w:val="00633D8D"/>
    <w:pPr>
      <w:widowControl/>
      <w:autoSpaceDE w:val="0"/>
      <w:autoSpaceDN w:val="0"/>
      <w:adjustRightInd w:val="0"/>
      <w:jc w:val="left"/>
    </w:pPr>
    <w:rPr>
      <w:rFonts w:ascii="Arial" w:hAnsi="Arial" w:cs="Arial"/>
      <w:sz w:val="24"/>
      <w:lang w:val="en-US"/>
    </w:rPr>
  </w:style>
  <w:style w:type="character" w:customStyle="1" w:styleId="SC10323600">
    <w:name w:val="SC.10.323600"/>
    <w:uiPriority w:val="99"/>
    <w:rsid w:val="00633D8D"/>
    <w:rPr>
      <w:b/>
      <w:bCs/>
      <w:color w:val="000000"/>
      <w:sz w:val="20"/>
      <w:szCs w:val="20"/>
    </w:rPr>
  </w:style>
  <w:style w:type="paragraph" w:customStyle="1" w:styleId="SP10319498">
    <w:name w:val="SP.10.319498"/>
    <w:basedOn w:val="Normal"/>
    <w:next w:val="Normal"/>
    <w:uiPriority w:val="99"/>
    <w:rsid w:val="00633D8D"/>
    <w:pPr>
      <w:widowControl/>
      <w:autoSpaceDE w:val="0"/>
      <w:autoSpaceDN w:val="0"/>
      <w:adjustRightInd w:val="0"/>
      <w:jc w:val="left"/>
    </w:pPr>
    <w:rPr>
      <w:rFonts w:ascii="Arial" w:hAnsi="Arial" w:cs="Arial"/>
      <w:sz w:val="24"/>
      <w:lang w:val="en-US"/>
    </w:rPr>
  </w:style>
  <w:style w:type="paragraph" w:customStyle="1" w:styleId="SP10319493">
    <w:name w:val="SP.10.319493"/>
    <w:basedOn w:val="Normal"/>
    <w:next w:val="Normal"/>
    <w:uiPriority w:val="99"/>
    <w:rsid w:val="00633D8D"/>
    <w:pPr>
      <w:widowControl/>
      <w:autoSpaceDE w:val="0"/>
      <w:autoSpaceDN w:val="0"/>
      <w:adjustRightInd w:val="0"/>
      <w:jc w:val="left"/>
    </w:pPr>
    <w:rPr>
      <w:sz w:val="24"/>
      <w:lang w:val="en-US"/>
    </w:rPr>
  </w:style>
  <w:style w:type="character" w:customStyle="1" w:styleId="SC10323592">
    <w:name w:val="SC.10.323592"/>
    <w:uiPriority w:val="99"/>
    <w:rsid w:val="00633D8D"/>
    <w:rPr>
      <w:color w:val="000000"/>
      <w:sz w:val="18"/>
      <w:szCs w:val="18"/>
    </w:rPr>
  </w:style>
  <w:style w:type="paragraph" w:customStyle="1" w:styleId="SP10319492">
    <w:name w:val="SP.10.319492"/>
    <w:basedOn w:val="Normal"/>
    <w:next w:val="Normal"/>
    <w:uiPriority w:val="99"/>
    <w:rsid w:val="00633D8D"/>
    <w:pPr>
      <w:widowControl/>
      <w:autoSpaceDE w:val="0"/>
      <w:autoSpaceDN w:val="0"/>
      <w:adjustRightInd w:val="0"/>
      <w:jc w:val="left"/>
    </w:pPr>
    <w:rPr>
      <w:sz w:val="24"/>
      <w:lang w:val="en-US"/>
    </w:rPr>
  </w:style>
  <w:style w:type="paragraph" w:customStyle="1" w:styleId="SP990150">
    <w:name w:val="SP.9.90150"/>
    <w:basedOn w:val="Normal"/>
    <w:next w:val="Normal"/>
    <w:uiPriority w:val="99"/>
    <w:rsid w:val="00133C40"/>
    <w:pPr>
      <w:widowControl/>
      <w:autoSpaceDE w:val="0"/>
      <w:autoSpaceDN w:val="0"/>
      <w:adjustRightInd w:val="0"/>
      <w:jc w:val="left"/>
    </w:pPr>
    <w:rPr>
      <w:sz w:val="24"/>
      <w:lang w:val="en-US"/>
    </w:rPr>
  </w:style>
  <w:style w:type="paragraph" w:customStyle="1" w:styleId="SP990151">
    <w:name w:val="SP.9.90151"/>
    <w:basedOn w:val="Normal"/>
    <w:next w:val="Normal"/>
    <w:uiPriority w:val="99"/>
    <w:rsid w:val="00133C40"/>
    <w:pPr>
      <w:widowControl/>
      <w:autoSpaceDE w:val="0"/>
      <w:autoSpaceDN w:val="0"/>
      <w:adjustRightInd w:val="0"/>
      <w:jc w:val="left"/>
    </w:pPr>
    <w:rPr>
      <w:sz w:val="24"/>
      <w:lang w:val="en-US"/>
    </w:rPr>
  </w:style>
  <w:style w:type="paragraph" w:customStyle="1" w:styleId="SP990122">
    <w:name w:val="SP.9.90122"/>
    <w:basedOn w:val="Normal"/>
    <w:next w:val="Normal"/>
    <w:uiPriority w:val="99"/>
    <w:rsid w:val="00133C40"/>
    <w:pPr>
      <w:widowControl/>
      <w:autoSpaceDE w:val="0"/>
      <w:autoSpaceDN w:val="0"/>
      <w:adjustRightInd w:val="0"/>
      <w:jc w:val="left"/>
    </w:pPr>
    <w:rPr>
      <w:sz w:val="24"/>
      <w:lang w:val="en-US"/>
    </w:rPr>
  </w:style>
  <w:style w:type="character" w:customStyle="1" w:styleId="SC9192528">
    <w:name w:val="SC.9.192528"/>
    <w:uiPriority w:val="99"/>
    <w:rsid w:val="00133C40"/>
    <w:rPr>
      <w:color w:val="000000"/>
      <w:sz w:val="20"/>
      <w:szCs w:val="20"/>
    </w:rPr>
  </w:style>
  <w:style w:type="character" w:customStyle="1" w:styleId="SC9192572">
    <w:name w:val="SC.9.192572"/>
    <w:uiPriority w:val="99"/>
    <w:rsid w:val="00133C40"/>
    <w:rPr>
      <w:color w:val="000000"/>
      <w:sz w:val="20"/>
      <w:szCs w:val="20"/>
      <w:u w:val="single"/>
    </w:rPr>
  </w:style>
  <w:style w:type="character" w:customStyle="1" w:styleId="SC9192632">
    <w:name w:val="SC.9.192632"/>
    <w:uiPriority w:val="99"/>
    <w:rsid w:val="00133C40"/>
    <w:rPr>
      <w:strike/>
      <w:color w:val="000000"/>
      <w:sz w:val="20"/>
      <w:szCs w:val="20"/>
    </w:rPr>
  </w:style>
  <w:style w:type="character" w:customStyle="1" w:styleId="SC9192522">
    <w:name w:val="SC.9.192522"/>
    <w:uiPriority w:val="99"/>
    <w:rsid w:val="00902F4E"/>
    <w:rPr>
      <w:b/>
      <w:bCs/>
      <w:color w:val="000000"/>
      <w:sz w:val="22"/>
      <w:szCs w:val="22"/>
    </w:rPr>
  </w:style>
  <w:style w:type="paragraph" w:customStyle="1" w:styleId="SP977862">
    <w:name w:val="SP.9.77862"/>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63">
    <w:name w:val="SP.9.77863"/>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34">
    <w:name w:val="SP.9.77834"/>
    <w:basedOn w:val="Normal"/>
    <w:next w:val="Normal"/>
    <w:uiPriority w:val="99"/>
    <w:rsid w:val="00896D9B"/>
    <w:pPr>
      <w:widowControl/>
      <w:autoSpaceDE w:val="0"/>
      <w:autoSpaceDN w:val="0"/>
      <w:adjustRightInd w:val="0"/>
      <w:jc w:val="left"/>
    </w:pPr>
    <w:rPr>
      <w:rFonts w:ascii="Arial" w:hAnsi="Arial" w:cs="Arial"/>
      <w:sz w:val="24"/>
      <w:lang w:val="en-US"/>
    </w:rPr>
  </w:style>
  <w:style w:type="paragraph" w:customStyle="1" w:styleId="SP977825">
    <w:name w:val="SP.9.77825"/>
    <w:basedOn w:val="Normal"/>
    <w:next w:val="Normal"/>
    <w:uiPriority w:val="99"/>
    <w:rsid w:val="00F05566"/>
    <w:pPr>
      <w:widowControl/>
      <w:autoSpaceDE w:val="0"/>
      <w:autoSpaceDN w:val="0"/>
      <w:adjustRightInd w:val="0"/>
      <w:jc w:val="left"/>
    </w:pPr>
    <w:rPr>
      <w:rFonts w:ascii="Arial" w:hAnsi="Arial" w:cs="Arial"/>
      <w:sz w:val="24"/>
      <w:lang w:val="en-US"/>
    </w:rPr>
  </w:style>
  <w:style w:type="paragraph" w:customStyle="1" w:styleId="SP8245798">
    <w:name w:val="SP.8.245798"/>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99">
    <w:name w:val="SP.8.245799"/>
    <w:basedOn w:val="Normal"/>
    <w:next w:val="Normal"/>
    <w:uiPriority w:val="99"/>
    <w:rsid w:val="00F84576"/>
    <w:pPr>
      <w:widowControl/>
      <w:autoSpaceDE w:val="0"/>
      <w:autoSpaceDN w:val="0"/>
      <w:adjustRightInd w:val="0"/>
      <w:jc w:val="left"/>
    </w:pPr>
    <w:rPr>
      <w:rFonts w:ascii="Arial" w:hAnsi="Arial" w:cs="Arial"/>
      <w:sz w:val="24"/>
      <w:lang w:val="en-US"/>
    </w:rPr>
  </w:style>
  <w:style w:type="paragraph" w:customStyle="1" w:styleId="SP8245770">
    <w:name w:val="SP.8.245770"/>
    <w:basedOn w:val="Normal"/>
    <w:next w:val="Normal"/>
    <w:uiPriority w:val="99"/>
    <w:rsid w:val="00F84576"/>
    <w:pPr>
      <w:widowControl/>
      <w:autoSpaceDE w:val="0"/>
      <w:autoSpaceDN w:val="0"/>
      <w:adjustRightInd w:val="0"/>
      <w:jc w:val="left"/>
    </w:pPr>
    <w:rPr>
      <w:rFonts w:ascii="Arial" w:hAnsi="Arial" w:cs="Arial"/>
      <w:sz w:val="24"/>
      <w:lang w:val="en-US"/>
    </w:rPr>
  </w:style>
  <w:style w:type="character" w:customStyle="1" w:styleId="SC9192516">
    <w:name w:val="SC.9.192516"/>
    <w:uiPriority w:val="99"/>
    <w:rsid w:val="00C05A1E"/>
    <w:rPr>
      <w:color w:val="000000"/>
      <w:u w:val="single"/>
    </w:rPr>
  </w:style>
  <w:style w:type="paragraph" w:customStyle="1" w:styleId="SP990117">
    <w:name w:val="SP.9.90117"/>
    <w:basedOn w:val="Normal"/>
    <w:next w:val="Normal"/>
    <w:uiPriority w:val="99"/>
    <w:rsid w:val="008507C0"/>
    <w:pPr>
      <w:widowControl/>
      <w:autoSpaceDE w:val="0"/>
      <w:autoSpaceDN w:val="0"/>
      <w:adjustRightInd w:val="0"/>
      <w:jc w:val="left"/>
    </w:pPr>
    <w:rPr>
      <w:sz w:val="24"/>
      <w:lang w:val="en-US"/>
    </w:rPr>
  </w:style>
  <w:style w:type="character" w:customStyle="1" w:styleId="SC9192521">
    <w:name w:val="SC.9.192521"/>
    <w:uiPriority w:val="99"/>
    <w:rsid w:val="008507C0"/>
    <w:rPr>
      <w:color w:val="000000"/>
      <w:sz w:val="18"/>
      <w:szCs w:val="18"/>
    </w:rPr>
  </w:style>
  <w:style w:type="character" w:customStyle="1" w:styleId="SC9192634">
    <w:name w:val="SC.9.192634"/>
    <w:uiPriority w:val="99"/>
    <w:rsid w:val="00FD3A0D"/>
    <w:rPr>
      <w:color w:val="000000"/>
      <w:sz w:val="20"/>
      <w:szCs w:val="20"/>
    </w:rPr>
  </w:style>
  <w:style w:type="paragraph" w:customStyle="1" w:styleId="SP990119">
    <w:name w:val="SP.9.90119"/>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3">
    <w:name w:val="SP.9.9011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5">
    <w:name w:val="SP.10.270375"/>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3">
    <w:name w:val="SP.10.270343"/>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76">
    <w:name w:val="SP.10.270376"/>
    <w:basedOn w:val="Normal"/>
    <w:next w:val="Normal"/>
    <w:uiPriority w:val="99"/>
    <w:rsid w:val="008412E4"/>
    <w:pPr>
      <w:widowControl/>
      <w:autoSpaceDE w:val="0"/>
      <w:autoSpaceDN w:val="0"/>
      <w:adjustRightInd w:val="0"/>
      <w:jc w:val="left"/>
    </w:pPr>
    <w:rPr>
      <w:rFonts w:ascii="Arial" w:hAnsi="Arial" w:cs="Arial"/>
      <w:sz w:val="24"/>
      <w:lang w:val="en-US"/>
    </w:rPr>
  </w:style>
  <w:style w:type="character" w:customStyle="1" w:styleId="SC10323594">
    <w:name w:val="SC.10.323594"/>
    <w:uiPriority w:val="99"/>
    <w:rsid w:val="008412E4"/>
    <w:rPr>
      <w:b/>
      <w:bCs/>
      <w:color w:val="000000"/>
      <w:sz w:val="22"/>
      <w:szCs w:val="22"/>
    </w:rPr>
  </w:style>
  <w:style w:type="paragraph" w:customStyle="1" w:styleId="SP10270346">
    <w:name w:val="SP.10.270346"/>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37">
    <w:name w:val="SP.10.270337"/>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10270348">
    <w:name w:val="SP.10.270348"/>
    <w:basedOn w:val="Normal"/>
    <w:next w:val="Normal"/>
    <w:uiPriority w:val="99"/>
    <w:rsid w:val="008412E4"/>
    <w:pPr>
      <w:widowControl/>
      <w:autoSpaceDE w:val="0"/>
      <w:autoSpaceDN w:val="0"/>
      <w:adjustRightInd w:val="0"/>
      <w:jc w:val="left"/>
    </w:pPr>
    <w:rPr>
      <w:rFonts w:ascii="Arial" w:hAnsi="Arial" w:cs="Arial"/>
      <w:sz w:val="24"/>
      <w:lang w:val="en-US"/>
    </w:rPr>
  </w:style>
  <w:style w:type="paragraph" w:customStyle="1" w:styleId="SP990116">
    <w:name w:val="SP.9.90116"/>
    <w:basedOn w:val="Normal"/>
    <w:next w:val="Normal"/>
    <w:uiPriority w:val="99"/>
    <w:rsid w:val="006B4A7E"/>
    <w:pPr>
      <w:widowControl/>
      <w:autoSpaceDE w:val="0"/>
      <w:autoSpaceDN w:val="0"/>
      <w:adjustRightInd w:val="0"/>
      <w:jc w:val="left"/>
    </w:pPr>
    <w:rPr>
      <w:sz w:val="24"/>
      <w:lang w:val="en-US"/>
    </w:rPr>
  </w:style>
  <w:style w:type="paragraph" w:customStyle="1" w:styleId="SP11208923">
    <w:name w:val="SP.11.208923"/>
    <w:basedOn w:val="Normal"/>
    <w:next w:val="Normal"/>
    <w:uiPriority w:val="99"/>
    <w:rsid w:val="0072680F"/>
    <w:pPr>
      <w:widowControl/>
      <w:autoSpaceDE w:val="0"/>
      <w:autoSpaceDN w:val="0"/>
      <w:adjustRightInd w:val="0"/>
      <w:jc w:val="left"/>
    </w:pPr>
    <w:rPr>
      <w:rFonts w:ascii="Arial" w:hAnsi="Arial" w:cs="Arial"/>
      <w:sz w:val="24"/>
      <w:lang w:val="en-US"/>
    </w:rPr>
  </w:style>
  <w:style w:type="character" w:customStyle="1" w:styleId="SC11274443">
    <w:name w:val="SC.11.274443"/>
    <w:uiPriority w:val="99"/>
    <w:rsid w:val="0072680F"/>
    <w:rPr>
      <w:b/>
      <w:bCs/>
      <w:color w:val="000000"/>
      <w:sz w:val="22"/>
      <w:szCs w:val="22"/>
    </w:rPr>
  </w:style>
  <w:style w:type="paragraph" w:customStyle="1" w:styleId="SP11208924">
    <w:name w:val="SP.11.208924"/>
    <w:basedOn w:val="Normal"/>
    <w:next w:val="Normal"/>
    <w:uiPriority w:val="99"/>
    <w:rsid w:val="0072680F"/>
    <w:pPr>
      <w:widowControl/>
      <w:autoSpaceDE w:val="0"/>
      <w:autoSpaceDN w:val="0"/>
      <w:adjustRightInd w:val="0"/>
      <w:jc w:val="left"/>
    </w:pPr>
    <w:rPr>
      <w:sz w:val="24"/>
      <w:lang w:val="en-US"/>
    </w:rPr>
  </w:style>
  <w:style w:type="paragraph" w:customStyle="1" w:styleId="SP11208903">
    <w:name w:val="SP.11.208903"/>
    <w:basedOn w:val="Normal"/>
    <w:next w:val="Normal"/>
    <w:uiPriority w:val="99"/>
    <w:rsid w:val="0072680F"/>
    <w:pPr>
      <w:widowControl/>
      <w:autoSpaceDE w:val="0"/>
      <w:autoSpaceDN w:val="0"/>
      <w:adjustRightInd w:val="0"/>
      <w:jc w:val="left"/>
    </w:pPr>
    <w:rPr>
      <w:sz w:val="24"/>
      <w:lang w:val="en-US"/>
    </w:rPr>
  </w:style>
  <w:style w:type="paragraph" w:customStyle="1" w:styleId="SP11208907">
    <w:name w:val="SP.11.208907"/>
    <w:basedOn w:val="Normal"/>
    <w:next w:val="Normal"/>
    <w:uiPriority w:val="99"/>
    <w:rsid w:val="0072680F"/>
    <w:pPr>
      <w:widowControl/>
      <w:autoSpaceDE w:val="0"/>
      <w:autoSpaceDN w:val="0"/>
      <w:adjustRightInd w:val="0"/>
      <w:jc w:val="left"/>
    </w:pPr>
    <w:rPr>
      <w:sz w:val="24"/>
      <w:lang w:val="en-US"/>
    </w:rPr>
  </w:style>
  <w:style w:type="character" w:customStyle="1" w:styleId="SC11274446">
    <w:name w:val="SC.11.274446"/>
    <w:uiPriority w:val="99"/>
    <w:rsid w:val="0072680F"/>
    <w:rPr>
      <w:color w:val="000000"/>
      <w:sz w:val="20"/>
      <w:szCs w:val="20"/>
    </w:rPr>
  </w:style>
  <w:style w:type="paragraph" w:customStyle="1" w:styleId="SP9200742">
    <w:name w:val="SP.9.200742"/>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56">
    <w:name w:val="SP.9.200756"/>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14">
    <w:name w:val="SP.9.200714"/>
    <w:basedOn w:val="Normal"/>
    <w:next w:val="Normal"/>
    <w:uiPriority w:val="99"/>
    <w:rsid w:val="00D14536"/>
    <w:pPr>
      <w:widowControl/>
      <w:autoSpaceDE w:val="0"/>
      <w:autoSpaceDN w:val="0"/>
      <w:adjustRightInd w:val="0"/>
      <w:jc w:val="left"/>
    </w:pPr>
    <w:rPr>
      <w:rFonts w:ascii="Arial" w:hAnsi="Arial" w:cs="Arial"/>
      <w:sz w:val="24"/>
      <w:lang w:val="en-US"/>
    </w:rPr>
  </w:style>
  <w:style w:type="paragraph" w:customStyle="1" w:styleId="SP9200732">
    <w:name w:val="SP.9.200732"/>
    <w:basedOn w:val="Normal"/>
    <w:next w:val="Normal"/>
    <w:uiPriority w:val="99"/>
    <w:rsid w:val="00D14536"/>
    <w:pPr>
      <w:widowControl/>
      <w:autoSpaceDE w:val="0"/>
      <w:autoSpaceDN w:val="0"/>
      <w:adjustRightInd w:val="0"/>
      <w:jc w:val="left"/>
    </w:pPr>
    <w:rPr>
      <w:sz w:val="24"/>
      <w:lang w:val="en-US"/>
    </w:rPr>
  </w:style>
  <w:style w:type="paragraph" w:customStyle="1" w:styleId="SP9200705">
    <w:name w:val="SP.9.200705"/>
    <w:basedOn w:val="Normal"/>
    <w:next w:val="Normal"/>
    <w:uiPriority w:val="99"/>
    <w:rsid w:val="00D14536"/>
    <w:pPr>
      <w:widowControl/>
      <w:autoSpaceDE w:val="0"/>
      <w:autoSpaceDN w:val="0"/>
      <w:adjustRightInd w:val="0"/>
      <w:jc w:val="left"/>
    </w:pPr>
    <w:rPr>
      <w:sz w:val="24"/>
      <w:lang w:val="en-US"/>
    </w:rPr>
  </w:style>
  <w:style w:type="paragraph" w:customStyle="1" w:styleId="SP1181947">
    <w:name w:val="SP.11.81947"/>
    <w:basedOn w:val="Normal"/>
    <w:next w:val="Normal"/>
    <w:uiPriority w:val="99"/>
    <w:rsid w:val="008E6ECE"/>
    <w:pPr>
      <w:widowControl/>
      <w:autoSpaceDE w:val="0"/>
      <w:autoSpaceDN w:val="0"/>
      <w:adjustRightInd w:val="0"/>
      <w:jc w:val="left"/>
    </w:pPr>
    <w:rPr>
      <w:sz w:val="24"/>
      <w:lang w:val="en-US"/>
    </w:rPr>
  </w:style>
  <w:style w:type="paragraph" w:customStyle="1" w:styleId="SP1181948">
    <w:name w:val="SP.11.81948"/>
    <w:basedOn w:val="Normal"/>
    <w:next w:val="Normal"/>
    <w:uiPriority w:val="99"/>
    <w:rsid w:val="008E6ECE"/>
    <w:pPr>
      <w:widowControl/>
      <w:autoSpaceDE w:val="0"/>
      <w:autoSpaceDN w:val="0"/>
      <w:adjustRightInd w:val="0"/>
      <w:jc w:val="left"/>
    </w:pPr>
    <w:rPr>
      <w:sz w:val="24"/>
      <w:lang w:val="en-US"/>
    </w:rPr>
  </w:style>
  <w:style w:type="paragraph" w:customStyle="1" w:styleId="SP1181925">
    <w:name w:val="SP.11.81925"/>
    <w:basedOn w:val="Normal"/>
    <w:next w:val="Normal"/>
    <w:uiPriority w:val="99"/>
    <w:rsid w:val="008E6ECE"/>
    <w:pPr>
      <w:widowControl/>
      <w:autoSpaceDE w:val="0"/>
      <w:autoSpaceDN w:val="0"/>
      <w:adjustRightInd w:val="0"/>
      <w:jc w:val="left"/>
    </w:pPr>
    <w:rPr>
      <w:sz w:val="24"/>
      <w:lang w:val="en-US"/>
    </w:rPr>
  </w:style>
  <w:style w:type="paragraph" w:customStyle="1" w:styleId="SP9200711">
    <w:name w:val="SP.9.200711"/>
    <w:basedOn w:val="Normal"/>
    <w:next w:val="Normal"/>
    <w:uiPriority w:val="99"/>
    <w:rsid w:val="004759A6"/>
    <w:pPr>
      <w:widowControl/>
      <w:autoSpaceDE w:val="0"/>
      <w:autoSpaceDN w:val="0"/>
      <w:adjustRightInd w:val="0"/>
      <w:jc w:val="left"/>
    </w:pPr>
    <w:rPr>
      <w:rFonts w:ascii="Arial" w:hAnsi="Arial" w:cs="Arial"/>
      <w:sz w:val="24"/>
      <w:lang w:val="en-US"/>
    </w:rPr>
  </w:style>
  <w:style w:type="paragraph" w:customStyle="1" w:styleId="SP10217127">
    <w:name w:val="SP.10.217127"/>
    <w:basedOn w:val="Normal"/>
    <w:next w:val="Normal"/>
    <w:uiPriority w:val="99"/>
    <w:rsid w:val="0072599F"/>
    <w:pPr>
      <w:widowControl/>
      <w:autoSpaceDE w:val="0"/>
      <w:autoSpaceDN w:val="0"/>
      <w:adjustRightInd w:val="0"/>
      <w:jc w:val="left"/>
    </w:pPr>
    <w:rPr>
      <w:sz w:val="24"/>
      <w:lang w:val="en-US"/>
    </w:rPr>
  </w:style>
  <w:style w:type="paragraph" w:customStyle="1" w:styleId="SP10217128">
    <w:name w:val="SP.10.217128"/>
    <w:basedOn w:val="Normal"/>
    <w:next w:val="Normal"/>
    <w:uiPriority w:val="99"/>
    <w:rsid w:val="0072599F"/>
    <w:pPr>
      <w:widowControl/>
      <w:autoSpaceDE w:val="0"/>
      <w:autoSpaceDN w:val="0"/>
      <w:adjustRightInd w:val="0"/>
      <w:jc w:val="left"/>
    </w:pPr>
    <w:rPr>
      <w:sz w:val="24"/>
      <w:lang w:val="en-US"/>
    </w:rPr>
  </w:style>
  <w:style w:type="paragraph" w:customStyle="1" w:styleId="SP10217100">
    <w:name w:val="SP.10.217100"/>
    <w:basedOn w:val="Normal"/>
    <w:next w:val="Normal"/>
    <w:uiPriority w:val="99"/>
    <w:rsid w:val="0072599F"/>
    <w:pPr>
      <w:widowControl/>
      <w:autoSpaceDE w:val="0"/>
      <w:autoSpaceDN w:val="0"/>
      <w:adjustRightInd w:val="0"/>
      <w:jc w:val="left"/>
    </w:pPr>
    <w:rPr>
      <w:sz w:val="24"/>
      <w:lang w:val="en-US"/>
    </w:rPr>
  </w:style>
  <w:style w:type="character" w:customStyle="1" w:styleId="SC10323589">
    <w:name w:val="SC.10.323589"/>
    <w:uiPriority w:val="99"/>
    <w:rsid w:val="0072599F"/>
    <w:rPr>
      <w:color w:val="000000"/>
      <w:sz w:val="20"/>
      <w:szCs w:val="20"/>
      <w:u w:val="single"/>
    </w:rPr>
  </w:style>
  <w:style w:type="paragraph" w:customStyle="1" w:styleId="SP10217089">
    <w:name w:val="SP.10.217089"/>
    <w:basedOn w:val="Normal"/>
    <w:next w:val="Normal"/>
    <w:uiPriority w:val="99"/>
    <w:rsid w:val="0072599F"/>
    <w:pPr>
      <w:widowControl/>
      <w:autoSpaceDE w:val="0"/>
      <w:autoSpaceDN w:val="0"/>
      <w:adjustRightInd w:val="0"/>
      <w:jc w:val="left"/>
    </w:pPr>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r="http://schemas.openxmlformats.org/officeDocument/2006/relationships" xmlns:w="http://schemas.openxmlformats.org/wordprocessingml/2006/main">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4665948">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0538605">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5878249">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992799">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482239769">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69742471">
      <w:bodyDiv w:val="1"/>
      <w:marLeft w:val="0"/>
      <w:marRight w:val="0"/>
      <w:marTop w:val="0"/>
      <w:marBottom w:val="0"/>
      <w:divBdr>
        <w:top w:val="none" w:sz="0" w:space="0" w:color="auto"/>
        <w:left w:val="none" w:sz="0" w:space="0" w:color="auto"/>
        <w:bottom w:val="none" w:sz="0" w:space="0" w:color="auto"/>
        <w:right w:val="none" w:sz="0" w:space="0" w:color="auto"/>
      </w:divBdr>
    </w:div>
    <w:div w:id="77394089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26288370">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897206921">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368601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6207927">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10095021">
      <w:bodyDiv w:val="1"/>
      <w:marLeft w:val="0"/>
      <w:marRight w:val="0"/>
      <w:marTop w:val="0"/>
      <w:marBottom w:val="0"/>
      <w:divBdr>
        <w:top w:val="none" w:sz="0" w:space="0" w:color="auto"/>
        <w:left w:val="none" w:sz="0" w:space="0" w:color="auto"/>
        <w:bottom w:val="none" w:sz="0" w:space="0" w:color="auto"/>
        <w:right w:val="none" w:sz="0" w:space="0" w:color="auto"/>
      </w:divBdr>
    </w:div>
    <w:div w:id="1543319444">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4549405">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29573536">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60062652">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07246783">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0740718">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75C42-FEF9-4BE1-BE7C-1057E541B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Marvell</Company>
  <LinksUpToDate>false</LinksUpToDate>
  <CharactersWithSpaces>6431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liwenchu@marvell.com</dc:creator>
  <dc:description>S1G EIFS indication</dc:description>
  <cp:lastModifiedBy>Windows User</cp:lastModifiedBy>
  <cp:revision>3</cp:revision>
  <dcterms:created xsi:type="dcterms:W3CDTF">2015-03-09T09:02:00Z</dcterms:created>
  <dcterms:modified xsi:type="dcterms:W3CDTF">2015-03-09T09:03:00Z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