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C24BE4" w:rsidP="00CA6205">
            <w:pPr>
              <w:pStyle w:val="T2"/>
              <w:rPr>
                <w:rFonts w:eastAsia="Malgun Gothic"/>
                <w:sz w:val="24"/>
                <w:szCs w:val="24"/>
                <w:lang w:eastAsia="ko-KR"/>
              </w:rPr>
            </w:pPr>
            <w:r>
              <w:rPr>
                <w:rFonts w:eastAsiaTheme="minorEastAsia"/>
                <w:sz w:val="24"/>
                <w:szCs w:val="24"/>
                <w:lang w:eastAsia="zh-CN"/>
              </w:rPr>
              <w:t>Mixed</w:t>
            </w:r>
            <w:r>
              <w:rPr>
                <w:rFonts w:eastAsiaTheme="minorEastAsia" w:hint="eastAsia"/>
                <w:sz w:val="24"/>
                <w:szCs w:val="24"/>
                <w:lang w:eastAsia="zh-CN"/>
              </w:rPr>
              <w:t xml:space="preserve"> </w:t>
            </w:r>
            <w:r>
              <w:rPr>
                <w:rFonts w:eastAsiaTheme="minorEastAsia"/>
                <w:sz w:val="24"/>
                <w:szCs w:val="24"/>
                <w:lang w:eastAsia="zh-CN"/>
              </w:rPr>
              <w:t>traffic</w:t>
            </w:r>
            <w:r>
              <w:rPr>
                <w:rFonts w:eastAsiaTheme="minorEastAsia" w:hint="eastAsia"/>
                <w:sz w:val="24"/>
                <w:szCs w:val="24"/>
                <w:lang w:eastAsia="zh-CN"/>
              </w:rPr>
              <w:t xml:space="preserve"> </w:t>
            </w:r>
            <w:r>
              <w:rPr>
                <w:rFonts w:eastAsiaTheme="minorEastAsia"/>
                <w:sz w:val="24"/>
                <w:szCs w:val="24"/>
                <w:lang w:eastAsia="zh-CN"/>
              </w:rPr>
              <w:t>configurations</w:t>
            </w:r>
            <w:r>
              <w:rPr>
                <w:rFonts w:eastAsiaTheme="minorEastAsia" w:hint="eastAsia"/>
                <w:sz w:val="24"/>
                <w:szCs w:val="24"/>
                <w:lang w:eastAsia="zh-CN"/>
              </w:rPr>
              <w:t xml:space="preserve"> </w:t>
            </w:r>
            <w:r>
              <w:rPr>
                <w:rFonts w:eastAsiaTheme="minorEastAsia"/>
                <w:sz w:val="24"/>
                <w:szCs w:val="24"/>
                <w:lang w:eastAsia="zh-CN"/>
              </w:rPr>
              <w:t>on</w:t>
            </w:r>
            <w:r>
              <w:rPr>
                <w:rFonts w:eastAsiaTheme="minorEastAsia" w:hint="eastAsia"/>
                <w:sz w:val="24"/>
                <w:szCs w:val="24"/>
                <w:lang w:eastAsia="zh-CN"/>
              </w:rPr>
              <w:t xml:space="preserve"> </w:t>
            </w:r>
            <w:r>
              <w:rPr>
                <w:rFonts w:eastAsiaTheme="minorEastAsia"/>
                <w:sz w:val="24"/>
                <w:szCs w:val="24"/>
                <w:lang w:eastAsia="zh-CN"/>
              </w:rPr>
              <w:t>simulation</w:t>
            </w:r>
            <w:r>
              <w:rPr>
                <w:rFonts w:eastAsiaTheme="minorEastAsia" w:hint="eastAsia"/>
                <w:sz w:val="24"/>
                <w:szCs w:val="24"/>
                <w:lang w:eastAsia="zh-CN"/>
              </w:rPr>
              <w:t xml:space="preserve"> </w:t>
            </w:r>
            <w:r w:rsidRPr="00C24BE4">
              <w:rPr>
                <w:rFonts w:eastAsiaTheme="minorEastAsia"/>
                <w:sz w:val="24"/>
                <w:szCs w:val="24"/>
                <w:lang w:eastAsia="zh-CN"/>
              </w:rPr>
              <w:t>scenarios</w:t>
            </w:r>
          </w:p>
        </w:tc>
      </w:tr>
      <w:tr w:rsidR="0098158F" w:rsidRPr="003C4037" w:rsidTr="00DD520D">
        <w:trPr>
          <w:trHeight w:val="359"/>
          <w:jc w:val="center"/>
        </w:trPr>
        <w:tc>
          <w:tcPr>
            <w:tcW w:w="5000" w:type="pct"/>
            <w:gridSpan w:val="5"/>
            <w:vAlign w:val="center"/>
          </w:tcPr>
          <w:p w:rsidR="0098158F" w:rsidRPr="00CA6205" w:rsidRDefault="0098158F" w:rsidP="002B1A7B">
            <w:pPr>
              <w:pStyle w:val="T2"/>
              <w:ind w:left="0"/>
              <w:rPr>
                <w:rFonts w:eastAsiaTheme="minorEastAsia"/>
                <w:sz w:val="24"/>
                <w:szCs w:val="24"/>
                <w:lang w:val="en-US" w:eastAsia="zh-CN"/>
              </w:rPr>
            </w:pPr>
            <w:r w:rsidRPr="003C4037">
              <w:rPr>
                <w:sz w:val="24"/>
                <w:szCs w:val="24"/>
                <w:lang w:val="en-US"/>
              </w:rPr>
              <w:t>Date:</w:t>
            </w:r>
            <w:r w:rsidR="007D2CDD">
              <w:rPr>
                <w:rFonts w:eastAsia="Malgun Gothic" w:hint="eastAsia"/>
                <w:sz w:val="24"/>
                <w:szCs w:val="24"/>
                <w:lang w:val="en-US" w:eastAsia="ko-KR"/>
              </w:rPr>
              <w:t xml:space="preserve"> </w:t>
            </w:r>
            <w:r w:rsidR="00CA6205">
              <w:rPr>
                <w:rFonts w:eastAsia="Malgun Gothic"/>
                <w:sz w:val="24"/>
                <w:szCs w:val="24"/>
                <w:lang w:val="en-US" w:eastAsia="ko-KR"/>
              </w:rPr>
              <w:t>M</w:t>
            </w:r>
            <w:r w:rsidR="00CA6205">
              <w:rPr>
                <w:rFonts w:eastAsiaTheme="minorEastAsia" w:hint="eastAsia"/>
                <w:sz w:val="24"/>
                <w:szCs w:val="24"/>
                <w:lang w:val="en-US" w:eastAsia="zh-CN"/>
              </w:rPr>
              <w:t>a</w:t>
            </w:r>
            <w:r w:rsidR="002B1A7B">
              <w:rPr>
                <w:rFonts w:eastAsiaTheme="minorEastAsia"/>
                <w:sz w:val="24"/>
                <w:szCs w:val="24"/>
                <w:lang w:val="en-US" w:eastAsia="zh-CN"/>
              </w:rPr>
              <w:t>y</w:t>
            </w:r>
            <w:r w:rsidR="00CA6205">
              <w:rPr>
                <w:rFonts w:eastAsia="Malgun Gothic" w:hint="eastAsia"/>
                <w:sz w:val="24"/>
                <w:szCs w:val="24"/>
                <w:lang w:val="en-US" w:eastAsia="ko-KR"/>
              </w:rPr>
              <w:t xml:space="preserve"> </w:t>
            </w:r>
            <w:r w:rsidR="00294E49">
              <w:rPr>
                <w:rFonts w:eastAsiaTheme="minorEastAsia" w:hint="eastAsia"/>
                <w:sz w:val="24"/>
                <w:szCs w:val="24"/>
                <w:lang w:val="en-US" w:eastAsia="zh-CN"/>
              </w:rPr>
              <w:t>10</w:t>
            </w:r>
            <w:r w:rsidR="007D2CDD">
              <w:rPr>
                <w:rFonts w:eastAsia="Malgun Gothic" w:hint="eastAsia"/>
                <w:sz w:val="24"/>
                <w:szCs w:val="24"/>
                <w:lang w:val="en-US" w:eastAsia="ko-KR"/>
              </w:rPr>
              <w:t>, 201</w:t>
            </w:r>
            <w:r w:rsidR="00CA6205">
              <w:rPr>
                <w:rFonts w:eastAsiaTheme="minorEastAsia" w:hint="eastAsia"/>
                <w:sz w:val="24"/>
                <w:szCs w:val="24"/>
                <w:lang w:val="en-US" w:eastAsia="zh-CN"/>
              </w:rPr>
              <w:t>5</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2B1A7B" w:rsidRPr="003C4037" w:rsidTr="00C317B6">
        <w:trPr>
          <w:trHeight w:val="170"/>
          <w:jc w:val="center"/>
        </w:trPr>
        <w:tc>
          <w:tcPr>
            <w:tcW w:w="1092" w:type="pct"/>
            <w:vAlign w:val="center"/>
          </w:tcPr>
          <w:p w:rsidR="002B1A7B" w:rsidRPr="00741159" w:rsidRDefault="002B1A7B"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Pr>
                <w:rFonts w:eastAsiaTheme="minorEastAsia" w:hint="eastAsia"/>
                <w:b w:val="0"/>
                <w:sz w:val="20"/>
                <w:szCs w:val="24"/>
                <w:lang w:val="en-US" w:eastAsia="zh-CN"/>
              </w:rPr>
              <w:t xml:space="preserve"> Lin</w:t>
            </w:r>
          </w:p>
        </w:tc>
        <w:tc>
          <w:tcPr>
            <w:tcW w:w="708" w:type="pct"/>
            <w:vAlign w:val="center"/>
          </w:tcPr>
          <w:p w:rsidR="002B1A7B" w:rsidRPr="003C4037" w:rsidRDefault="002B1A7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2B1A7B" w:rsidRPr="003C4037" w:rsidRDefault="002B1A7B" w:rsidP="002C7D2A">
            <w:pPr>
              <w:rPr>
                <w:sz w:val="20"/>
                <w:szCs w:val="24"/>
              </w:rPr>
            </w:pPr>
          </w:p>
        </w:tc>
        <w:tc>
          <w:tcPr>
            <w:tcW w:w="484" w:type="pct"/>
            <w:vAlign w:val="center"/>
          </w:tcPr>
          <w:p w:rsidR="002B1A7B" w:rsidRPr="003C4037" w:rsidRDefault="002B1A7B" w:rsidP="002C7D2A">
            <w:pPr>
              <w:rPr>
                <w:sz w:val="20"/>
                <w:szCs w:val="24"/>
              </w:rPr>
            </w:pPr>
          </w:p>
        </w:tc>
        <w:tc>
          <w:tcPr>
            <w:tcW w:w="1772" w:type="pct"/>
            <w:vAlign w:val="center"/>
          </w:tcPr>
          <w:p w:rsidR="002B1A7B" w:rsidRPr="003C4037" w:rsidRDefault="008C2D3B" w:rsidP="002B1A7B">
            <w:pPr>
              <w:pStyle w:val="T2"/>
              <w:spacing w:after="0"/>
              <w:ind w:left="0" w:right="0"/>
              <w:jc w:val="left"/>
              <w:rPr>
                <w:b w:val="0"/>
                <w:sz w:val="20"/>
                <w:szCs w:val="24"/>
                <w:lang w:val="en-US"/>
              </w:rPr>
            </w:pPr>
            <w:hyperlink r:id="rId10" w:history="1">
              <w:r w:rsidR="002B1A7B" w:rsidRPr="003210D0">
                <w:rPr>
                  <w:rStyle w:val="Hyperlink"/>
                  <w:b w:val="0"/>
                  <w:sz w:val="20"/>
                  <w:szCs w:val="24"/>
                  <w:lang w:val="en-US"/>
                </w:rPr>
                <w:t>linyingpei@huawei.com</w:t>
              </w:r>
            </w:hyperlink>
            <w:r w:rsidR="002B1A7B">
              <w:rPr>
                <w:b w:val="0"/>
                <w:sz w:val="20"/>
                <w:szCs w:val="24"/>
                <w:lang w:val="en-US"/>
              </w:rPr>
              <w:t xml:space="preserve">  </w:t>
            </w:r>
          </w:p>
        </w:tc>
      </w:tr>
      <w:tr w:rsidR="002B1A7B" w:rsidRPr="003C4037" w:rsidTr="00C317B6">
        <w:trPr>
          <w:trHeight w:val="170"/>
          <w:jc w:val="center"/>
        </w:trPr>
        <w:tc>
          <w:tcPr>
            <w:tcW w:w="1092" w:type="pct"/>
            <w:vAlign w:val="center"/>
          </w:tcPr>
          <w:p w:rsidR="002B1A7B" w:rsidRPr="003B0E95" w:rsidRDefault="002B1A7B" w:rsidP="00B53BAB">
            <w:pPr>
              <w:pStyle w:val="T2"/>
              <w:spacing w:after="0"/>
              <w:ind w:left="0" w:right="0"/>
              <w:jc w:val="left"/>
              <w:rPr>
                <w:b w:val="0"/>
                <w:sz w:val="20"/>
                <w:szCs w:val="24"/>
                <w:lang w:val="en-US"/>
              </w:rPr>
            </w:pPr>
            <w:r>
              <w:rPr>
                <w:b w:val="0"/>
                <w:sz w:val="20"/>
                <w:szCs w:val="24"/>
                <w:lang w:val="en-US"/>
              </w:rPr>
              <w:t>Phillip Barber</w:t>
            </w:r>
            <w:r w:rsidRPr="00B53BAB">
              <w:rPr>
                <w:b w:val="0"/>
                <w:sz w:val="20"/>
                <w:szCs w:val="24"/>
                <w:lang w:val="en-US"/>
              </w:rPr>
              <w:t xml:space="preserve"> </w:t>
            </w:r>
          </w:p>
        </w:tc>
        <w:tc>
          <w:tcPr>
            <w:tcW w:w="708" w:type="pct"/>
            <w:vAlign w:val="center"/>
          </w:tcPr>
          <w:p w:rsidR="002B1A7B" w:rsidRDefault="002B1A7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2B1A7B" w:rsidRPr="003C4037" w:rsidRDefault="002B1A7B" w:rsidP="002C7D2A">
            <w:pPr>
              <w:rPr>
                <w:sz w:val="20"/>
                <w:szCs w:val="24"/>
              </w:rPr>
            </w:pPr>
          </w:p>
        </w:tc>
        <w:tc>
          <w:tcPr>
            <w:tcW w:w="484" w:type="pct"/>
            <w:vAlign w:val="center"/>
          </w:tcPr>
          <w:p w:rsidR="002B1A7B" w:rsidRPr="003C4037" w:rsidRDefault="002B1A7B" w:rsidP="002C7D2A">
            <w:pPr>
              <w:rPr>
                <w:sz w:val="20"/>
                <w:szCs w:val="24"/>
              </w:rPr>
            </w:pPr>
          </w:p>
        </w:tc>
        <w:tc>
          <w:tcPr>
            <w:tcW w:w="1772" w:type="pct"/>
            <w:vAlign w:val="center"/>
          </w:tcPr>
          <w:p w:rsidR="002B1A7B" w:rsidRPr="003C4037" w:rsidRDefault="008C2D3B" w:rsidP="002B1A7B">
            <w:pPr>
              <w:pStyle w:val="T2"/>
              <w:spacing w:after="0"/>
              <w:ind w:left="0" w:right="0"/>
              <w:jc w:val="left"/>
              <w:rPr>
                <w:b w:val="0"/>
                <w:sz w:val="20"/>
                <w:szCs w:val="24"/>
                <w:lang w:val="en-US"/>
              </w:rPr>
            </w:pPr>
            <w:hyperlink r:id="rId11" w:history="1">
              <w:r w:rsidR="002B1A7B" w:rsidRPr="003210D0">
                <w:rPr>
                  <w:rStyle w:val="Hyperlink"/>
                  <w:b w:val="0"/>
                  <w:sz w:val="20"/>
                  <w:szCs w:val="24"/>
                  <w:lang w:val="en-US"/>
                </w:rPr>
                <w:t>pbarber@broadbandmobiletech.com</w:t>
              </w:r>
            </w:hyperlink>
            <w:r w:rsidR="002B1A7B">
              <w:rPr>
                <w:b w:val="0"/>
                <w:sz w:val="20"/>
                <w:szCs w:val="24"/>
                <w:lang w:val="en-US"/>
              </w:rPr>
              <w:t xml:space="preserve">  </w:t>
            </w:r>
          </w:p>
        </w:tc>
      </w:tr>
      <w:tr w:rsidR="002B1A7B" w:rsidRPr="003C4037" w:rsidTr="000D39E0">
        <w:trPr>
          <w:trHeight w:val="170"/>
          <w:jc w:val="center"/>
        </w:trPr>
        <w:tc>
          <w:tcPr>
            <w:tcW w:w="1092" w:type="pct"/>
            <w:vAlign w:val="center"/>
          </w:tcPr>
          <w:p w:rsidR="002B1A7B" w:rsidRPr="00D537C9" w:rsidRDefault="002B1A7B" w:rsidP="00B53BAB">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Hongjia</w:t>
            </w:r>
            <w:proofErr w:type="spellEnd"/>
            <w:r>
              <w:rPr>
                <w:rFonts w:eastAsiaTheme="minorEastAsia" w:hint="eastAsia"/>
                <w:b w:val="0"/>
                <w:sz w:val="20"/>
                <w:szCs w:val="24"/>
                <w:lang w:val="en-US" w:eastAsia="zh-CN"/>
              </w:rPr>
              <w:t xml:space="preserve"> Su</w:t>
            </w:r>
          </w:p>
        </w:tc>
        <w:tc>
          <w:tcPr>
            <w:tcW w:w="708" w:type="pct"/>
            <w:vAlign w:val="center"/>
          </w:tcPr>
          <w:p w:rsidR="002B1A7B" w:rsidRDefault="002B1A7B" w:rsidP="002C7D2A">
            <w:pPr>
              <w:pStyle w:val="T2"/>
              <w:spacing w:after="0"/>
              <w:ind w:left="0" w:right="0"/>
              <w:jc w:val="left"/>
              <w:rPr>
                <w:b w:val="0"/>
                <w:sz w:val="20"/>
                <w:szCs w:val="24"/>
                <w:lang w:val="en-US"/>
              </w:rPr>
            </w:pPr>
            <w:r>
              <w:rPr>
                <w:b w:val="0"/>
                <w:sz w:val="20"/>
                <w:szCs w:val="24"/>
                <w:lang w:val="en-US"/>
              </w:rPr>
              <w:t>Huawei</w:t>
            </w:r>
          </w:p>
        </w:tc>
        <w:tc>
          <w:tcPr>
            <w:tcW w:w="944" w:type="pct"/>
            <w:vAlign w:val="center"/>
          </w:tcPr>
          <w:p w:rsidR="002B1A7B" w:rsidRPr="003C4037" w:rsidRDefault="002B1A7B" w:rsidP="002C7D2A">
            <w:pPr>
              <w:rPr>
                <w:sz w:val="20"/>
                <w:szCs w:val="24"/>
              </w:rPr>
            </w:pPr>
          </w:p>
        </w:tc>
        <w:tc>
          <w:tcPr>
            <w:tcW w:w="484" w:type="pct"/>
            <w:vAlign w:val="center"/>
          </w:tcPr>
          <w:p w:rsidR="002B1A7B" w:rsidRPr="003C4037" w:rsidRDefault="002B1A7B" w:rsidP="002C7D2A">
            <w:pPr>
              <w:rPr>
                <w:sz w:val="20"/>
                <w:szCs w:val="24"/>
              </w:rPr>
            </w:pPr>
          </w:p>
        </w:tc>
        <w:tc>
          <w:tcPr>
            <w:tcW w:w="1772" w:type="pct"/>
            <w:vAlign w:val="center"/>
          </w:tcPr>
          <w:p w:rsidR="002B1A7B" w:rsidRPr="00745419" w:rsidRDefault="008C2D3B" w:rsidP="002B1A7B">
            <w:pPr>
              <w:pStyle w:val="T2"/>
              <w:spacing w:after="0"/>
              <w:ind w:left="0" w:right="0"/>
              <w:jc w:val="left"/>
              <w:rPr>
                <w:b w:val="0"/>
              </w:rPr>
            </w:pPr>
            <w:hyperlink r:id="rId12" w:history="1">
              <w:r w:rsidR="002B1A7B" w:rsidRPr="003210D0">
                <w:rPr>
                  <w:rStyle w:val="Hyperlink"/>
                  <w:b w:val="0"/>
                  <w:sz w:val="20"/>
                </w:rPr>
                <w:t>suhongjia@huawei.com</w:t>
              </w:r>
            </w:hyperlink>
            <w:r w:rsidR="002B1A7B">
              <w:rPr>
                <w:b w:val="0"/>
                <w:sz w:val="20"/>
              </w:rPr>
              <w:t xml:space="preserve"> </w:t>
            </w:r>
          </w:p>
        </w:tc>
      </w:tr>
      <w:tr w:rsidR="00E52678" w:rsidRPr="00C21484" w:rsidTr="000D39E0">
        <w:trPr>
          <w:trHeight w:val="170"/>
          <w:jc w:val="center"/>
        </w:trPr>
        <w:tc>
          <w:tcPr>
            <w:tcW w:w="1092" w:type="pct"/>
            <w:vAlign w:val="center"/>
          </w:tcPr>
          <w:p w:rsidR="00E52678" w:rsidRPr="003C4037" w:rsidRDefault="00E52678" w:rsidP="0044408A">
            <w:pPr>
              <w:pStyle w:val="T2"/>
              <w:spacing w:after="0"/>
              <w:ind w:left="0" w:right="0"/>
              <w:jc w:val="left"/>
              <w:rPr>
                <w:b w:val="0"/>
                <w:sz w:val="20"/>
                <w:szCs w:val="24"/>
                <w:lang w:val="en-US"/>
              </w:rPr>
            </w:pPr>
            <w:proofErr w:type="spellStart"/>
            <w:r w:rsidRPr="00033477">
              <w:rPr>
                <w:b w:val="0"/>
                <w:sz w:val="20"/>
                <w:szCs w:val="24"/>
                <w:lang w:val="en-US"/>
              </w:rPr>
              <w:t>Xiaofei</w:t>
            </w:r>
            <w:proofErr w:type="spellEnd"/>
            <w:r w:rsidRPr="00033477">
              <w:rPr>
                <w:b w:val="0"/>
                <w:sz w:val="20"/>
                <w:szCs w:val="24"/>
                <w:lang w:val="en-US"/>
              </w:rPr>
              <w:t xml:space="preserve"> Wang</w:t>
            </w:r>
          </w:p>
        </w:tc>
        <w:tc>
          <w:tcPr>
            <w:tcW w:w="708" w:type="pct"/>
            <w:vAlign w:val="center"/>
          </w:tcPr>
          <w:p w:rsidR="00E52678" w:rsidRPr="003C4037" w:rsidRDefault="00E52678" w:rsidP="0044408A">
            <w:pPr>
              <w:pStyle w:val="T2"/>
              <w:spacing w:after="0"/>
              <w:ind w:left="0" w:right="0"/>
              <w:jc w:val="left"/>
              <w:rPr>
                <w:b w:val="0"/>
                <w:sz w:val="20"/>
                <w:szCs w:val="24"/>
                <w:lang w:val="en-US"/>
              </w:rPr>
            </w:pPr>
            <w:r>
              <w:rPr>
                <w:b w:val="0"/>
                <w:sz w:val="20"/>
                <w:szCs w:val="24"/>
                <w:lang w:val="en-US"/>
              </w:rPr>
              <w:t>Interdigital</w:t>
            </w:r>
          </w:p>
        </w:tc>
        <w:tc>
          <w:tcPr>
            <w:tcW w:w="944" w:type="pct"/>
            <w:vAlign w:val="center"/>
          </w:tcPr>
          <w:p w:rsidR="00E52678" w:rsidRPr="00C21484" w:rsidRDefault="00E52678" w:rsidP="0044408A">
            <w:pPr>
              <w:rPr>
                <w:sz w:val="20"/>
                <w:szCs w:val="24"/>
                <w:lang w:val="en-US"/>
              </w:rPr>
            </w:pPr>
          </w:p>
        </w:tc>
        <w:tc>
          <w:tcPr>
            <w:tcW w:w="484" w:type="pct"/>
            <w:vAlign w:val="center"/>
          </w:tcPr>
          <w:p w:rsidR="00E52678" w:rsidRPr="00C21484" w:rsidRDefault="00E52678" w:rsidP="0044408A">
            <w:pPr>
              <w:rPr>
                <w:sz w:val="20"/>
                <w:szCs w:val="24"/>
                <w:lang w:val="en-US"/>
              </w:rPr>
            </w:pPr>
          </w:p>
        </w:tc>
        <w:tc>
          <w:tcPr>
            <w:tcW w:w="1772" w:type="pct"/>
            <w:vAlign w:val="center"/>
          </w:tcPr>
          <w:p w:rsidR="00E52678" w:rsidRPr="00C21484" w:rsidRDefault="008C2D3B" w:rsidP="0044408A">
            <w:pPr>
              <w:pStyle w:val="T2"/>
              <w:spacing w:after="0"/>
              <w:ind w:left="0" w:right="0"/>
              <w:jc w:val="left"/>
              <w:rPr>
                <w:b w:val="0"/>
                <w:sz w:val="20"/>
                <w:szCs w:val="24"/>
                <w:lang w:val="en-US"/>
              </w:rPr>
            </w:pPr>
            <w:hyperlink r:id="rId13" w:history="1">
              <w:r w:rsidR="00E52678" w:rsidRPr="00F64894">
                <w:rPr>
                  <w:rStyle w:val="Hyperlink"/>
                  <w:b w:val="0"/>
                  <w:sz w:val="20"/>
                  <w:szCs w:val="24"/>
                  <w:lang w:val="en-US"/>
                </w:rPr>
                <w:t>Xiaofei.Wang@InterDigital.com</w:t>
              </w:r>
            </w:hyperlink>
            <w:r w:rsidR="00E52678">
              <w:rPr>
                <w:b w:val="0"/>
                <w:sz w:val="20"/>
                <w:szCs w:val="24"/>
                <w:lang w:val="en-US"/>
              </w:rPr>
              <w:t xml:space="preserve"> </w:t>
            </w:r>
          </w:p>
        </w:tc>
      </w:tr>
    </w:tbl>
    <w:p w:rsidR="000D4778" w:rsidRDefault="000D4778" w:rsidP="000D4778">
      <w:pPr>
        <w:pStyle w:val="Heading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Pr="00CA6205" w:rsidRDefault="00EF7C7E" w:rsidP="00820DDC">
      <w:pPr>
        <w:jc w:val="both"/>
        <w:rPr>
          <w:rFonts w:eastAsiaTheme="minorEastAsia"/>
          <w:b/>
          <w:sz w:val="32"/>
          <w:u w:val="single"/>
          <w:lang w:val="en-US" w:eastAsia="zh-CN"/>
        </w:rPr>
      </w:pPr>
      <w:r>
        <w:rPr>
          <w:lang w:val="en-US"/>
        </w:rPr>
        <w:t xml:space="preserve">This document provides </w:t>
      </w:r>
      <w:r w:rsidR="00C24BE4">
        <w:rPr>
          <w:rFonts w:eastAsiaTheme="minorEastAsia" w:hint="eastAsia"/>
          <w:lang w:val="en-US" w:eastAsia="zh-CN"/>
        </w:rPr>
        <w:t xml:space="preserve">a mixed traffic model for </w:t>
      </w:r>
      <w:r w:rsidR="0082165A">
        <w:rPr>
          <w:rFonts w:eastAsiaTheme="minorEastAsia" w:hint="eastAsia"/>
          <w:lang w:val="en-US" w:eastAsia="zh-CN"/>
        </w:rPr>
        <w:t xml:space="preserve">each </w:t>
      </w:r>
      <w:r w:rsidR="00C24BE4">
        <w:rPr>
          <w:rFonts w:eastAsiaTheme="minorEastAsia" w:hint="eastAsia"/>
          <w:lang w:val="en-US" w:eastAsia="zh-CN"/>
        </w:rPr>
        <w:t>simulation scenario</w:t>
      </w:r>
      <w:r w:rsidR="0082165A">
        <w:rPr>
          <w:rFonts w:eastAsiaTheme="minorEastAsia" w:hint="eastAsia"/>
          <w:lang w:val="en-US" w:eastAsia="zh-CN"/>
        </w:rPr>
        <w:t xml:space="preserve"> </w:t>
      </w:r>
      <w:r w:rsidR="00CA6205">
        <w:rPr>
          <w:rFonts w:eastAsia="Malgun Gothic"/>
          <w:sz w:val="24"/>
          <w:szCs w:val="24"/>
          <w:lang w:eastAsia="ko-KR"/>
        </w:rPr>
        <w:t>in</w:t>
      </w:r>
      <w:r w:rsidR="00CA6205">
        <w:rPr>
          <w:rFonts w:eastAsiaTheme="minorEastAsia" w:hint="eastAsia"/>
          <w:sz w:val="24"/>
          <w:szCs w:val="24"/>
          <w:lang w:eastAsia="zh-CN"/>
        </w:rPr>
        <w:t xml:space="preserve"> </w:t>
      </w:r>
      <w:r w:rsidR="002B1A7B">
        <w:rPr>
          <w:rFonts w:eastAsiaTheme="minorEastAsia" w:hint="eastAsia"/>
          <w:sz w:val="24"/>
          <w:szCs w:val="24"/>
          <w:lang w:eastAsia="zh-CN"/>
        </w:rPr>
        <w:t>S</w:t>
      </w:r>
      <w:r w:rsidR="002B1A7B">
        <w:rPr>
          <w:rFonts w:eastAsia="Malgun Gothic"/>
          <w:sz w:val="24"/>
          <w:szCs w:val="24"/>
          <w:lang w:eastAsia="ko-KR"/>
        </w:rPr>
        <w:t>imulation</w:t>
      </w:r>
      <w:r w:rsidR="002B1A7B">
        <w:rPr>
          <w:rFonts w:eastAsiaTheme="minorEastAsia" w:hint="eastAsia"/>
          <w:sz w:val="24"/>
          <w:szCs w:val="24"/>
          <w:lang w:eastAsia="zh-CN"/>
        </w:rPr>
        <w:t xml:space="preserve"> S</w:t>
      </w:r>
      <w:r w:rsidR="002B1A7B">
        <w:rPr>
          <w:rFonts w:eastAsia="Malgun Gothic"/>
          <w:sz w:val="24"/>
          <w:szCs w:val="24"/>
          <w:lang w:eastAsia="ko-KR"/>
        </w:rPr>
        <w:t>cenarios</w:t>
      </w:r>
      <w:r w:rsidR="002B1A7B">
        <w:rPr>
          <w:rFonts w:eastAsiaTheme="minorEastAsia" w:hint="eastAsia"/>
          <w:sz w:val="24"/>
          <w:szCs w:val="24"/>
          <w:lang w:eastAsia="zh-CN"/>
        </w:rPr>
        <w:t xml:space="preserve"> D</w:t>
      </w:r>
      <w:r w:rsidR="002B1A7B" w:rsidRPr="00CA6205">
        <w:rPr>
          <w:rFonts w:eastAsia="Malgun Gothic"/>
          <w:sz w:val="24"/>
          <w:szCs w:val="24"/>
          <w:lang w:eastAsia="ko-KR"/>
        </w:rPr>
        <w:t>ocument</w:t>
      </w:r>
      <w:r w:rsidR="002B1A7B">
        <w:rPr>
          <w:lang w:val="en-US"/>
        </w:rPr>
        <w:t xml:space="preserve"> </w:t>
      </w:r>
      <w:hyperlink r:id="rId14" w:history="1">
        <w:r w:rsidR="002B1A7B" w:rsidRPr="00745419">
          <w:rPr>
            <w:rStyle w:val="Hyperlink"/>
            <w:rFonts w:eastAsia="Malgun Gothic"/>
            <w:lang w:eastAsia="ko-KR"/>
          </w:rPr>
          <w:t>I</w:t>
        </w:r>
        <w:r w:rsidR="002B1A7B" w:rsidRPr="00745419">
          <w:rPr>
            <w:rStyle w:val="Hyperlink"/>
            <w:rFonts w:eastAsia="Malgun Gothic" w:hint="eastAsia"/>
            <w:lang w:eastAsia="ko-KR"/>
          </w:rPr>
          <w:t>EEE 802.11-1</w:t>
        </w:r>
        <w:r w:rsidR="002B1A7B" w:rsidRPr="00745419">
          <w:rPr>
            <w:rStyle w:val="Hyperlink"/>
            <w:rFonts w:eastAsiaTheme="minorEastAsia" w:hint="eastAsia"/>
            <w:lang w:eastAsia="zh-CN"/>
          </w:rPr>
          <w:t>4</w:t>
        </w:r>
        <w:r w:rsidR="002B1A7B" w:rsidRPr="00745419">
          <w:rPr>
            <w:rStyle w:val="Hyperlink"/>
            <w:rFonts w:eastAsia="Malgun Gothic" w:hint="eastAsia"/>
            <w:lang w:eastAsia="ko-KR"/>
          </w:rPr>
          <w:t>/</w:t>
        </w:r>
        <w:r w:rsidR="002B1A7B" w:rsidRPr="00745419">
          <w:rPr>
            <w:rStyle w:val="Hyperlink"/>
            <w:rFonts w:eastAsiaTheme="minorEastAsia" w:hint="eastAsia"/>
            <w:lang w:eastAsia="zh-CN"/>
          </w:rPr>
          <w:t>0980</w:t>
        </w:r>
        <w:r w:rsidR="002B1A7B" w:rsidRPr="00745419">
          <w:rPr>
            <w:rStyle w:val="Hyperlink"/>
            <w:rFonts w:eastAsia="Malgun Gothic" w:hint="eastAsia"/>
            <w:lang w:eastAsia="ko-KR"/>
          </w:rPr>
          <w:t>r</w:t>
        </w:r>
        <w:r w:rsidR="002B1A7B" w:rsidRPr="00745419">
          <w:rPr>
            <w:rStyle w:val="Hyperlink"/>
            <w:rFonts w:eastAsiaTheme="minorEastAsia"/>
            <w:lang w:eastAsia="zh-CN"/>
          </w:rPr>
          <w:t>10</w:t>
        </w:r>
      </w:hyperlink>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Heading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D73EF2" w:rsidRDefault="00D73EF2" w:rsidP="000E04F0">
      <w:pPr>
        <w:rPr>
          <w:rFonts w:eastAsiaTheme="minorEastAsia"/>
          <w:sz w:val="24"/>
          <w:szCs w:val="24"/>
          <w:lang w:eastAsia="zh-CN"/>
        </w:rPr>
      </w:pPr>
      <w:r>
        <w:rPr>
          <w:rFonts w:eastAsiaTheme="minorEastAsia"/>
          <w:sz w:val="24"/>
          <w:szCs w:val="24"/>
          <w:lang w:eastAsia="zh-CN"/>
        </w:rPr>
        <w:t xml:space="preserve">The underlying dot11ax Traffic Models are presented in </w:t>
      </w:r>
      <w:r w:rsidR="002B1A7B">
        <w:rPr>
          <w:rFonts w:eastAsiaTheme="minorEastAsia"/>
          <w:sz w:val="24"/>
          <w:szCs w:val="24"/>
          <w:lang w:eastAsia="zh-CN"/>
        </w:rPr>
        <w:t xml:space="preserve">the Evaluation Methodology Document </w:t>
      </w:r>
      <w:hyperlink r:id="rId15" w:history="1">
        <w:r w:rsidR="002B1A7B">
          <w:rPr>
            <w:rStyle w:val="Hyperlink"/>
            <w:rFonts w:eastAsiaTheme="minorEastAsia"/>
            <w:sz w:val="24"/>
            <w:szCs w:val="24"/>
            <w:lang w:eastAsia="zh-CN"/>
          </w:rPr>
          <w:t>IEEE 802.11-14/0571r8</w:t>
        </w:r>
      </w:hyperlink>
      <w:r w:rsidR="002B1A7B">
        <w:rPr>
          <w:rFonts w:eastAsiaTheme="minorEastAsia"/>
          <w:sz w:val="24"/>
          <w:szCs w:val="24"/>
          <w:lang w:eastAsia="zh-CN"/>
        </w:rPr>
        <w:t>.</w:t>
      </w:r>
    </w:p>
    <w:p w:rsidR="00D73EF2" w:rsidRDefault="00D73EF2" w:rsidP="000E04F0">
      <w:pPr>
        <w:rPr>
          <w:rFonts w:eastAsiaTheme="minorEastAsia"/>
          <w:sz w:val="24"/>
          <w:szCs w:val="24"/>
          <w:lang w:eastAsia="zh-CN"/>
        </w:rPr>
      </w:pPr>
    </w:p>
    <w:p w:rsidR="00522D61" w:rsidRDefault="002B1A7B" w:rsidP="000E04F0">
      <w:pPr>
        <w:rPr>
          <w:rFonts w:eastAsiaTheme="minorEastAsia"/>
          <w:sz w:val="24"/>
          <w:szCs w:val="24"/>
          <w:lang w:eastAsia="zh-CN"/>
        </w:rPr>
      </w:pPr>
      <w:r w:rsidRPr="00A3515F">
        <w:rPr>
          <w:rFonts w:eastAsiaTheme="minorEastAsia"/>
          <w:sz w:val="24"/>
          <w:szCs w:val="24"/>
          <w:lang w:eastAsia="zh-CN"/>
        </w:rPr>
        <w:t xml:space="preserve">Traffic </w:t>
      </w:r>
      <w:r>
        <w:rPr>
          <w:rFonts w:eastAsiaTheme="minorEastAsia"/>
          <w:sz w:val="24"/>
          <w:szCs w:val="24"/>
          <w:lang w:eastAsia="zh-CN"/>
        </w:rPr>
        <w:t>M</w:t>
      </w:r>
      <w:r w:rsidRPr="00A3515F">
        <w:rPr>
          <w:rFonts w:eastAsiaTheme="minorEastAsia"/>
          <w:sz w:val="24"/>
          <w:szCs w:val="24"/>
          <w:lang w:eastAsia="zh-CN"/>
        </w:rPr>
        <w:t>odel</w:t>
      </w:r>
      <w:r>
        <w:rPr>
          <w:rFonts w:eastAsiaTheme="minorEastAsia"/>
          <w:sz w:val="24"/>
          <w:szCs w:val="24"/>
          <w:lang w:eastAsia="zh-CN"/>
        </w:rPr>
        <w:t xml:space="preserve"> relevancy</w:t>
      </w:r>
      <w:r w:rsidRPr="00A3515F">
        <w:rPr>
          <w:rFonts w:eastAsiaTheme="minorEastAsia"/>
          <w:sz w:val="24"/>
          <w:szCs w:val="24"/>
          <w:lang w:eastAsia="zh-CN"/>
        </w:rPr>
        <w:t xml:space="preserve"> (Per each apartment</w:t>
      </w:r>
      <w:r>
        <w:rPr>
          <w:rFonts w:eastAsiaTheme="minorEastAsia" w:hint="eastAsia"/>
          <w:sz w:val="24"/>
          <w:szCs w:val="24"/>
          <w:lang w:eastAsia="zh-CN"/>
        </w:rPr>
        <w:t>/cubicle/BSS</w:t>
      </w:r>
      <w:r w:rsidRPr="00A3515F">
        <w:rPr>
          <w:rFonts w:eastAsiaTheme="minorEastAsia"/>
          <w:sz w:val="24"/>
          <w:szCs w:val="24"/>
          <w:lang w:eastAsia="zh-CN"/>
        </w:rPr>
        <w:t>)</w:t>
      </w:r>
      <w:r w:rsidRPr="00A3515F">
        <w:rPr>
          <w:rFonts w:eastAsiaTheme="minorEastAsia" w:hint="eastAsia"/>
          <w:sz w:val="24"/>
          <w:szCs w:val="24"/>
          <w:lang w:eastAsia="zh-CN"/>
        </w:rPr>
        <w:t xml:space="preserve"> </w:t>
      </w:r>
      <w:r>
        <w:rPr>
          <w:rFonts w:eastAsiaTheme="minorEastAsia"/>
          <w:sz w:val="24"/>
          <w:szCs w:val="24"/>
          <w:lang w:eastAsia="zh-CN"/>
        </w:rPr>
        <w:t>to specific Simulation Scenarios</w:t>
      </w:r>
      <w:r w:rsidRPr="00A3515F">
        <w:rPr>
          <w:rFonts w:eastAsiaTheme="minorEastAsia" w:hint="eastAsia"/>
          <w:sz w:val="24"/>
          <w:szCs w:val="24"/>
          <w:lang w:eastAsia="zh-CN"/>
        </w:rPr>
        <w:t xml:space="preserve"> </w:t>
      </w:r>
      <w:r>
        <w:rPr>
          <w:rFonts w:eastAsiaTheme="minorEastAsia" w:hint="eastAsia"/>
          <w:sz w:val="24"/>
          <w:szCs w:val="24"/>
          <w:lang w:eastAsia="zh-CN"/>
        </w:rPr>
        <w:t xml:space="preserve">are TBD for scenario 1~4 </w:t>
      </w:r>
      <w:r w:rsidRPr="00E153C6">
        <w:rPr>
          <w:rFonts w:eastAsiaTheme="minorEastAsia"/>
          <w:sz w:val="24"/>
          <w:szCs w:val="24"/>
          <w:lang w:eastAsia="zh-CN"/>
        </w:rPr>
        <w:t>in</w:t>
      </w:r>
      <w:r>
        <w:rPr>
          <w:rFonts w:eastAsiaTheme="minorEastAsia" w:hint="eastAsia"/>
          <w:sz w:val="24"/>
          <w:szCs w:val="24"/>
          <w:lang w:eastAsia="zh-CN"/>
        </w:rPr>
        <w:t xml:space="preserve"> </w:t>
      </w:r>
      <w:r>
        <w:rPr>
          <w:rFonts w:eastAsiaTheme="minorEastAsia"/>
          <w:sz w:val="24"/>
          <w:szCs w:val="24"/>
          <w:lang w:eastAsia="zh-CN"/>
        </w:rPr>
        <w:t xml:space="preserve">the Simulation Scenarios Document </w:t>
      </w:r>
      <w:hyperlink r:id="rId16" w:history="1">
        <w:r>
          <w:rPr>
            <w:rStyle w:val="Hyperlink"/>
            <w:rFonts w:eastAsiaTheme="minorEastAsia" w:hint="eastAsia"/>
            <w:sz w:val="24"/>
            <w:szCs w:val="24"/>
            <w:lang w:eastAsia="zh-CN"/>
          </w:rPr>
          <w:t>IEEE 802.11-14/0980r10</w:t>
        </w:r>
      </w:hyperlink>
      <w:r w:rsidRPr="00E153C6">
        <w:rPr>
          <w:rFonts w:eastAsiaTheme="minorEastAsia" w:hint="eastAsia"/>
          <w:sz w:val="24"/>
          <w:szCs w:val="24"/>
          <w:lang w:eastAsia="zh-CN"/>
        </w:rPr>
        <w:t>.</w:t>
      </w:r>
    </w:p>
    <w:p w:rsidR="00D73EF2" w:rsidRDefault="00D73EF2" w:rsidP="000E04F0">
      <w:pPr>
        <w:rPr>
          <w:rFonts w:eastAsiaTheme="minorEastAsia"/>
          <w:sz w:val="24"/>
          <w:szCs w:val="24"/>
          <w:lang w:eastAsia="zh-CN"/>
        </w:rPr>
      </w:pPr>
    </w:p>
    <w:p w:rsidR="00D73EF2" w:rsidRDefault="00305B1E" w:rsidP="000E04F0">
      <w:pPr>
        <w:rPr>
          <w:rFonts w:eastAsiaTheme="minorEastAsia"/>
          <w:sz w:val="24"/>
          <w:szCs w:val="24"/>
          <w:lang w:eastAsia="zh-CN"/>
        </w:rPr>
      </w:pPr>
      <w:r>
        <w:rPr>
          <w:rFonts w:eastAsiaTheme="minorEastAsia"/>
          <w:sz w:val="24"/>
          <w:szCs w:val="24"/>
          <w:lang w:eastAsia="zh-CN"/>
        </w:rPr>
        <w:t>Currently the reserved location for the TBD</w:t>
      </w:r>
      <w:r w:rsidR="00D73EF2">
        <w:rPr>
          <w:rFonts w:eastAsiaTheme="minorEastAsia"/>
          <w:sz w:val="24"/>
          <w:szCs w:val="24"/>
          <w:lang w:eastAsia="zh-CN"/>
        </w:rPr>
        <w:t xml:space="preserve"> information </w:t>
      </w:r>
      <w:r>
        <w:rPr>
          <w:rFonts w:eastAsiaTheme="minorEastAsia"/>
          <w:sz w:val="24"/>
          <w:szCs w:val="24"/>
          <w:lang w:eastAsia="zh-CN"/>
        </w:rPr>
        <w:t xml:space="preserve">in the Simulation Scenario document </w:t>
      </w:r>
      <w:r w:rsidR="00D73EF2">
        <w:rPr>
          <w:rFonts w:eastAsiaTheme="minorEastAsia"/>
          <w:sz w:val="24"/>
          <w:szCs w:val="24"/>
          <w:lang w:eastAsia="zh-CN"/>
        </w:rPr>
        <w:t xml:space="preserve">only conveys the potential presence and </w:t>
      </w:r>
      <w:proofErr w:type="spellStart"/>
      <w:r w:rsidR="00D73EF2">
        <w:rPr>
          <w:rFonts w:eastAsiaTheme="minorEastAsia"/>
          <w:sz w:val="24"/>
          <w:szCs w:val="24"/>
          <w:lang w:eastAsia="zh-CN"/>
        </w:rPr>
        <w:t>characterstics</w:t>
      </w:r>
      <w:proofErr w:type="spellEnd"/>
      <w:r w:rsidR="00D73EF2">
        <w:rPr>
          <w:rFonts w:eastAsiaTheme="minorEastAsia"/>
          <w:sz w:val="24"/>
          <w:szCs w:val="24"/>
          <w:lang w:eastAsia="zh-CN"/>
        </w:rPr>
        <w:t xml:space="preserve"> of the traffic models.</w:t>
      </w:r>
    </w:p>
    <w:p w:rsidR="00D73EF2" w:rsidRDefault="00D73EF2" w:rsidP="000E04F0">
      <w:pPr>
        <w:rPr>
          <w:rFonts w:eastAsiaTheme="minorEastAsia"/>
          <w:sz w:val="24"/>
          <w:szCs w:val="24"/>
          <w:lang w:eastAsia="zh-CN"/>
        </w:rPr>
      </w:pPr>
    </w:p>
    <w:p w:rsidR="00D73EF2" w:rsidRDefault="00D73EF2" w:rsidP="000E04F0">
      <w:pPr>
        <w:rPr>
          <w:rFonts w:eastAsiaTheme="minorEastAsia"/>
          <w:sz w:val="24"/>
          <w:szCs w:val="24"/>
          <w:lang w:eastAsia="zh-CN"/>
        </w:rPr>
      </w:pPr>
      <w:r>
        <w:rPr>
          <w:rFonts w:eastAsiaTheme="minorEastAsia"/>
          <w:sz w:val="24"/>
          <w:szCs w:val="24"/>
          <w:lang w:eastAsia="zh-CN"/>
        </w:rPr>
        <w:t xml:space="preserve">For simulation purposes it is also necessary to know the specific traffic types that are present for a given Simulation Scenario, and at what frequency of </w:t>
      </w:r>
      <w:r w:rsidR="00305B1E">
        <w:rPr>
          <w:rFonts w:eastAsiaTheme="minorEastAsia"/>
          <w:sz w:val="24"/>
          <w:szCs w:val="24"/>
          <w:lang w:eastAsia="zh-CN"/>
        </w:rPr>
        <w:t>presence among STA in the BSS: Traffic Mix.</w:t>
      </w:r>
    </w:p>
    <w:p w:rsidR="00305B1E" w:rsidRPr="00E153C6" w:rsidRDefault="00305B1E" w:rsidP="000E04F0">
      <w:pPr>
        <w:rPr>
          <w:rFonts w:eastAsiaTheme="minorEastAsia"/>
          <w:sz w:val="24"/>
          <w:szCs w:val="24"/>
          <w:lang w:eastAsia="zh-CN"/>
        </w:rPr>
      </w:pPr>
    </w:p>
    <w:p w:rsidR="00583BFD" w:rsidRDefault="00305B1E" w:rsidP="00664B99">
      <w:pPr>
        <w:rPr>
          <w:rFonts w:eastAsiaTheme="minorEastAsia"/>
          <w:sz w:val="24"/>
          <w:szCs w:val="24"/>
          <w:lang w:eastAsia="zh-CN"/>
        </w:rPr>
      </w:pPr>
      <w:r>
        <w:rPr>
          <w:rFonts w:eastAsiaTheme="minorEastAsia"/>
          <w:sz w:val="24"/>
          <w:szCs w:val="24"/>
          <w:lang w:eastAsia="zh-CN"/>
        </w:rPr>
        <w:t>Add Traffic Mix to each Simulation Scenario</w:t>
      </w:r>
      <w:r w:rsidR="00E153C6">
        <w:rPr>
          <w:rFonts w:eastAsiaTheme="minorEastAsia" w:hint="eastAsia"/>
          <w:sz w:val="24"/>
          <w:szCs w:val="24"/>
          <w:lang w:eastAsia="zh-CN"/>
        </w:rPr>
        <w:t xml:space="preserve"> </w:t>
      </w:r>
      <w:r>
        <w:rPr>
          <w:rFonts w:eastAsiaTheme="minorEastAsia"/>
          <w:sz w:val="24"/>
          <w:szCs w:val="24"/>
          <w:lang w:eastAsia="zh-CN"/>
        </w:rPr>
        <w:t>to complete the Simulation Scenario process and document</w:t>
      </w:r>
      <w:r w:rsidR="00CA6205" w:rsidRPr="00E153C6">
        <w:rPr>
          <w:rFonts w:eastAsiaTheme="minorEastAsia" w:hint="eastAsia"/>
          <w:sz w:val="24"/>
          <w:szCs w:val="24"/>
          <w:lang w:eastAsia="zh-CN"/>
        </w:rPr>
        <w:t>.</w:t>
      </w:r>
    </w:p>
    <w:p w:rsidR="002B1A7B" w:rsidRDefault="002B1A7B" w:rsidP="00664B99">
      <w:pPr>
        <w:rPr>
          <w:rFonts w:eastAsiaTheme="minorEastAsia"/>
          <w:sz w:val="24"/>
          <w:szCs w:val="24"/>
          <w:lang w:eastAsia="zh-CN"/>
        </w:rPr>
      </w:pPr>
    </w:p>
    <w:p w:rsidR="002B1A7B" w:rsidRPr="00E153C6" w:rsidRDefault="002B1A7B" w:rsidP="00664B99">
      <w:pPr>
        <w:rPr>
          <w:rFonts w:eastAsiaTheme="minorEastAsia"/>
          <w:sz w:val="24"/>
          <w:szCs w:val="24"/>
          <w:lang w:eastAsia="zh-CN"/>
        </w:rPr>
      </w:pPr>
      <w:r>
        <w:rPr>
          <w:rFonts w:eastAsiaTheme="minorEastAsia"/>
          <w:sz w:val="24"/>
          <w:szCs w:val="24"/>
          <w:lang w:eastAsia="zh-CN"/>
        </w:rPr>
        <w:t>Remove duplicate content and reformat for clarity.</w:t>
      </w:r>
    </w:p>
    <w:p w:rsidR="003575C8" w:rsidRDefault="00522D61" w:rsidP="00522D61">
      <w:pPr>
        <w:pStyle w:val="Heading1"/>
      </w:pPr>
      <w:r>
        <w:t>Remedy</w:t>
      </w:r>
      <w:r>
        <w:rPr>
          <w:rFonts w:ascii="Times New Roman" w:hAnsi="Times New Roman"/>
        </w:rPr>
        <w:t xml:space="preserve"> 1</w:t>
      </w:r>
    </w:p>
    <w:p w:rsidR="00522D61" w:rsidRDefault="00522D61" w:rsidP="00664B99"/>
    <w:p w:rsidR="002B1A7B" w:rsidRPr="00E153C6" w:rsidRDefault="002B1A7B" w:rsidP="002B1A7B">
      <w:pPr>
        <w:rPr>
          <w:rFonts w:eastAsiaTheme="minorEastAsia"/>
          <w:sz w:val="24"/>
          <w:szCs w:val="24"/>
          <w:lang w:eastAsia="zh-CN"/>
        </w:rPr>
      </w:pPr>
      <w:r w:rsidRPr="00E153C6">
        <w:rPr>
          <w:rFonts w:eastAsiaTheme="minorEastAsia"/>
          <w:sz w:val="24"/>
          <w:szCs w:val="24"/>
          <w:lang w:eastAsia="zh-CN"/>
        </w:rPr>
        <w:t>[</w:t>
      </w:r>
      <w:r>
        <w:rPr>
          <w:rFonts w:eastAsiaTheme="minorEastAsia" w:hint="eastAsia"/>
          <w:sz w:val="24"/>
          <w:szCs w:val="24"/>
          <w:lang w:eastAsia="zh-CN"/>
        </w:rPr>
        <w:t>Add the traffic</w:t>
      </w:r>
      <w:r w:rsidRPr="00305B1E">
        <w:rPr>
          <w:rFonts w:eastAsiaTheme="minorEastAsia" w:hint="eastAsia"/>
          <w:sz w:val="24"/>
          <w:szCs w:val="24"/>
          <w:lang w:eastAsia="zh-CN"/>
        </w:rPr>
        <w:t xml:space="preserve"> </w:t>
      </w:r>
      <w:r>
        <w:rPr>
          <w:rFonts w:eastAsiaTheme="minorEastAsia" w:hint="eastAsia"/>
          <w:sz w:val="24"/>
          <w:szCs w:val="24"/>
          <w:lang w:eastAsia="zh-CN"/>
        </w:rPr>
        <w:t xml:space="preserve">mix </w:t>
      </w:r>
      <w:r>
        <w:rPr>
          <w:rFonts w:eastAsiaTheme="minorEastAsia"/>
          <w:sz w:val="24"/>
          <w:szCs w:val="24"/>
          <w:lang w:eastAsia="zh-CN"/>
        </w:rPr>
        <w:t>c</w:t>
      </w:r>
      <w:r>
        <w:rPr>
          <w:rFonts w:eastAsiaTheme="minorEastAsia" w:hint="eastAsia"/>
          <w:sz w:val="24"/>
          <w:szCs w:val="24"/>
          <w:lang w:eastAsia="zh-CN"/>
        </w:rPr>
        <w:t xml:space="preserve">onfigurations </w:t>
      </w:r>
      <w:r>
        <w:rPr>
          <w:rFonts w:eastAsiaTheme="minorEastAsia"/>
          <w:sz w:val="24"/>
          <w:szCs w:val="24"/>
          <w:lang w:eastAsia="zh-CN"/>
        </w:rPr>
        <w:t>for</w:t>
      </w:r>
      <w:r>
        <w:rPr>
          <w:rFonts w:eastAsiaTheme="minorEastAsia" w:hint="eastAsia"/>
          <w:sz w:val="24"/>
          <w:szCs w:val="24"/>
          <w:lang w:eastAsia="zh-CN"/>
        </w:rPr>
        <w:t xml:space="preserve"> scenario 1~4</w:t>
      </w:r>
      <w:r w:rsidRPr="00E153C6">
        <w:rPr>
          <w:rFonts w:eastAsiaTheme="minorEastAsia" w:hint="eastAsia"/>
          <w:sz w:val="24"/>
          <w:szCs w:val="24"/>
          <w:lang w:eastAsia="zh-CN"/>
        </w:rPr>
        <w:t xml:space="preserve"> </w:t>
      </w:r>
      <w:r w:rsidRPr="00E153C6">
        <w:rPr>
          <w:rFonts w:eastAsiaTheme="minorEastAsia"/>
          <w:sz w:val="24"/>
          <w:szCs w:val="24"/>
          <w:lang w:eastAsia="zh-CN"/>
        </w:rPr>
        <w:t>as:]</w:t>
      </w:r>
    </w:p>
    <w:p w:rsidR="002B1A7B" w:rsidRPr="003C4037" w:rsidRDefault="002B1A7B" w:rsidP="002B1A7B">
      <w:pPr>
        <w:pStyle w:val="Heading1"/>
        <w:rPr>
          <w:rFonts w:ascii="Times New Roman" w:hAnsi="Times New Roman"/>
          <w:sz w:val="24"/>
          <w:u w:val="none"/>
        </w:rPr>
      </w:pPr>
      <w:bookmarkStart w:id="5" w:name="_Toc368949081"/>
      <w:bookmarkStart w:id="6" w:name="_Toc387917474"/>
      <w:r w:rsidRPr="003C4037">
        <w:rPr>
          <w:rFonts w:ascii="Times New Roman" w:hAnsi="Times New Roman"/>
        </w:rPr>
        <w:t>1 - Residential Scenario</w:t>
      </w:r>
      <w:bookmarkEnd w:id="5"/>
      <w:bookmarkEnd w:id="6"/>
      <w:r w:rsidRPr="003C4037">
        <w:rPr>
          <w:rFonts w:ascii="Times New Roman" w:hAnsi="Times New Roman"/>
        </w:rPr>
        <w:t xml:space="preserve"> </w:t>
      </w:r>
    </w:p>
    <w:p w:rsidR="002B1A7B" w:rsidRPr="003C4037" w:rsidRDefault="002B1A7B" w:rsidP="002B1A7B"/>
    <w:p w:rsidR="002B1A7B" w:rsidRPr="003C4037" w:rsidRDefault="002B1A7B" w:rsidP="002B1A7B"/>
    <w:p w:rsidR="002B1A7B" w:rsidRPr="00791860" w:rsidRDefault="002B1A7B" w:rsidP="002B1A7B">
      <w:pPr>
        <w:rPr>
          <w:b/>
          <w:u w:val="single"/>
        </w:rPr>
      </w:pPr>
      <w:r w:rsidRPr="00791860">
        <w:rPr>
          <w:b/>
          <w:u w:val="single"/>
        </w:rPr>
        <w:t>Traffic model</w:t>
      </w:r>
    </w:p>
    <w:p w:rsidR="002B1A7B" w:rsidRDefault="002B1A7B" w:rsidP="002B1A7B">
      <w:pPr>
        <w:rPr>
          <w:b/>
          <w:bCs/>
          <w:sz w:val="16"/>
          <w:lang w:val="en-US" w:eastAsia="ko-KR"/>
        </w:rPr>
      </w:pPr>
    </w:p>
    <w:p w:rsidR="002B1A7B" w:rsidRDefault="002B1A7B" w:rsidP="002B1A7B">
      <w:pPr>
        <w:rPr>
          <w:b/>
          <w:bCs/>
          <w:lang w:val="en-US" w:eastAsia="ko-KR"/>
        </w:rPr>
      </w:pPr>
    </w:p>
    <w:p w:rsidR="002B1A7B" w:rsidRPr="00D67CA8" w:rsidRDefault="002B1A7B" w:rsidP="002B1A7B">
      <w:pPr>
        <w:rPr>
          <w:b/>
          <w:bCs/>
          <w:lang w:val="en-US" w:eastAsia="ko-KR"/>
        </w:rPr>
      </w:pPr>
      <w:r>
        <w:rPr>
          <w:b/>
          <w:bCs/>
          <w:lang w:val="en-US" w:eastAsia="ko-KR"/>
        </w:rPr>
        <w:t xml:space="preserve">For </w:t>
      </w:r>
      <w:r w:rsidRPr="00D67CA8">
        <w:rPr>
          <w:b/>
          <w:bCs/>
          <w:lang w:val="en-US" w:eastAsia="ko-KR"/>
        </w:rPr>
        <w:t xml:space="preserve">Calibration: </w:t>
      </w:r>
    </w:p>
    <w:p w:rsidR="002B1A7B" w:rsidRPr="00D67CA8" w:rsidRDefault="002B1A7B" w:rsidP="002B1A7B">
      <w:pPr>
        <w:ind w:left="720"/>
        <w:rPr>
          <w:b/>
          <w:bCs/>
          <w:lang w:val="en-US" w:eastAsia="ko-KR"/>
        </w:rPr>
      </w:pPr>
    </w:p>
    <w:p w:rsidR="002B1A7B" w:rsidRPr="006204E6" w:rsidRDefault="002B1A7B" w:rsidP="002B1A7B">
      <w:pPr>
        <w:pStyle w:val="ListParagraph"/>
        <w:numPr>
          <w:ilvl w:val="0"/>
          <w:numId w:val="7"/>
        </w:numPr>
        <w:ind w:left="2160"/>
        <w:rPr>
          <w:bCs/>
          <w:lang w:val="en-US" w:eastAsia="ko-KR"/>
        </w:rPr>
      </w:pPr>
      <w:r w:rsidRPr="006204E6">
        <w:rPr>
          <w:bCs/>
          <w:lang w:val="en-US" w:eastAsia="ko-KR"/>
        </w:rPr>
        <w:t>Use full buffer traffic</w:t>
      </w:r>
    </w:p>
    <w:p w:rsidR="002B1A7B" w:rsidRPr="006204E6" w:rsidRDefault="002B1A7B" w:rsidP="002B1A7B">
      <w:pPr>
        <w:pStyle w:val="ListParagraph"/>
        <w:numPr>
          <w:ilvl w:val="0"/>
          <w:numId w:val="7"/>
        </w:numPr>
        <w:ind w:left="2160"/>
        <w:rPr>
          <w:bCs/>
          <w:lang w:val="en-US" w:eastAsia="ko-KR"/>
        </w:rPr>
      </w:pPr>
      <w:r w:rsidRPr="006204E6">
        <w:rPr>
          <w:bCs/>
          <w:lang w:val="en-US" w:eastAsia="ko-KR"/>
        </w:rPr>
        <w:t>Downlink only</w:t>
      </w:r>
      <w:r>
        <w:rPr>
          <w:bCs/>
          <w:lang w:val="en-US" w:eastAsia="ko-KR"/>
        </w:rPr>
        <w:t xml:space="preserve"> or Uplink only</w:t>
      </w:r>
    </w:p>
    <w:p w:rsidR="002B1A7B" w:rsidRPr="006204E6" w:rsidRDefault="002B1A7B" w:rsidP="002B1A7B">
      <w:pPr>
        <w:pStyle w:val="ListParagraph"/>
        <w:numPr>
          <w:ilvl w:val="0"/>
          <w:numId w:val="7"/>
        </w:numPr>
        <w:ind w:left="2160"/>
        <w:rPr>
          <w:bCs/>
          <w:lang w:val="en-US" w:eastAsia="ko-KR"/>
        </w:rPr>
      </w:pPr>
      <w:r w:rsidRPr="006204E6">
        <w:rPr>
          <w:bCs/>
          <w:lang w:val="en-US" w:eastAsia="ko-KR"/>
        </w:rPr>
        <w:t>BE class</w:t>
      </w:r>
    </w:p>
    <w:p w:rsidR="002B1A7B" w:rsidRDefault="002B1A7B" w:rsidP="002B1A7B">
      <w:pPr>
        <w:ind w:left="720"/>
        <w:rPr>
          <w:b/>
          <w:bCs/>
          <w:sz w:val="16"/>
          <w:lang w:val="en-US" w:eastAsia="ko-KR"/>
        </w:rPr>
      </w:pPr>
    </w:p>
    <w:p w:rsidR="002B1A7B" w:rsidRPr="00D67CA8" w:rsidRDefault="002B1A7B" w:rsidP="002B1A7B">
      <w:pPr>
        <w:ind w:left="720"/>
        <w:rPr>
          <w:b/>
          <w:bCs/>
          <w:lang w:val="en-US" w:eastAsia="ko-KR"/>
        </w:rPr>
      </w:pPr>
    </w:p>
    <w:p w:rsidR="002B1A7B" w:rsidRPr="00D67CA8" w:rsidRDefault="002B1A7B" w:rsidP="002B1A7B">
      <w:pPr>
        <w:rPr>
          <w:b/>
          <w:bCs/>
          <w:lang w:val="en-US" w:eastAsia="ko-KR"/>
        </w:rPr>
      </w:pPr>
      <w:r>
        <w:rPr>
          <w:b/>
          <w:bCs/>
          <w:lang w:val="en-US" w:eastAsia="ko-KR"/>
        </w:rPr>
        <w:t>For per</w:t>
      </w:r>
      <w:r w:rsidRPr="00D67CA8">
        <w:rPr>
          <w:b/>
          <w:bCs/>
          <w:lang w:val="en-US" w:eastAsia="ko-KR"/>
        </w:rPr>
        <w:t>f</w:t>
      </w:r>
      <w:r>
        <w:rPr>
          <w:b/>
          <w:bCs/>
          <w:lang w:val="en-US" w:eastAsia="ko-KR"/>
        </w:rPr>
        <w:t>o</w:t>
      </w:r>
      <w:r w:rsidRPr="00D67CA8">
        <w:rPr>
          <w:b/>
          <w:bCs/>
          <w:lang w:val="en-US" w:eastAsia="ko-KR"/>
        </w:rPr>
        <w:t xml:space="preserve">rmance tests: </w:t>
      </w:r>
    </w:p>
    <w:p w:rsidR="002B1A7B" w:rsidRDefault="002B1A7B" w:rsidP="002B1A7B">
      <w:pPr>
        <w:rPr>
          <w:b/>
          <w:bCs/>
          <w:sz w:val="16"/>
          <w:lang w:val="en-US" w:eastAsia="ko-KR"/>
        </w:rPr>
      </w:pPr>
    </w:p>
    <w:p w:rsidR="002B1A7B" w:rsidRPr="003C4037" w:rsidRDefault="002B1A7B" w:rsidP="002B1A7B">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2B1A7B" w:rsidRPr="003C4037" w:rsidTr="002B1A7B">
        <w:trPr>
          <w:trHeight w:val="422"/>
        </w:trPr>
        <w:tc>
          <w:tcPr>
            <w:tcW w:w="5000" w:type="pct"/>
            <w:gridSpan w:val="6"/>
          </w:tcPr>
          <w:p w:rsidR="002B1A7B" w:rsidRPr="00A3515F" w:rsidRDefault="002B1A7B" w:rsidP="002B1A7B">
            <w:pPr>
              <w:jc w:val="center"/>
              <w:rPr>
                <w:b/>
                <w:bCs/>
                <w:color w:val="FF0000"/>
                <w:sz w:val="16"/>
                <w:lang w:val="en-US" w:eastAsia="ko-KR"/>
              </w:rPr>
            </w:pPr>
            <w:del w:id="7" w:author="Phillip Barber" w:date="2015-05-10T14:41:00Z">
              <w:r w:rsidRPr="00A3515F" w:rsidDel="00637BDF">
                <w:rPr>
                  <w:b/>
                  <w:bCs/>
                  <w:color w:val="FF0000"/>
                  <w:sz w:val="24"/>
                  <w:lang w:val="en-US" w:eastAsia="ko-KR"/>
                </w:rPr>
                <w:delText>Traffic model (Per each apartment)  - TBD</w:delText>
              </w:r>
            </w:del>
          </w:p>
        </w:tc>
      </w:tr>
      <w:tr w:rsidR="002B1A7B" w:rsidRPr="003C4037" w:rsidTr="002B1A7B">
        <w:trPr>
          <w:trHeight w:val="422"/>
        </w:trPr>
        <w:tc>
          <w:tcPr>
            <w:tcW w:w="336" w:type="pct"/>
            <w:vAlign w:val="bottom"/>
          </w:tcPr>
          <w:p w:rsidR="002B1A7B" w:rsidRPr="003C4037" w:rsidRDefault="002B1A7B" w:rsidP="002B1A7B">
            <w:pPr>
              <w:rPr>
                <w:b/>
                <w:sz w:val="16"/>
                <w:lang w:val="en-US" w:eastAsia="ko-KR"/>
              </w:rPr>
            </w:pPr>
            <w:del w:id="8" w:author="Phillip Barber" w:date="2015-05-10T14:41:00Z">
              <w:r w:rsidRPr="003C4037" w:rsidDel="00637BDF">
                <w:rPr>
                  <w:b/>
                  <w:bCs/>
                  <w:sz w:val="16"/>
                  <w:lang w:val="en-US" w:eastAsia="ko-KR"/>
                </w:rPr>
                <w:delText>#</w:delText>
              </w:r>
            </w:del>
          </w:p>
        </w:tc>
        <w:tc>
          <w:tcPr>
            <w:tcW w:w="750" w:type="pct"/>
            <w:vAlign w:val="bottom"/>
          </w:tcPr>
          <w:p w:rsidR="002B1A7B" w:rsidRPr="003C4037" w:rsidRDefault="002B1A7B" w:rsidP="002B1A7B">
            <w:pPr>
              <w:rPr>
                <w:b/>
                <w:bCs/>
                <w:sz w:val="16"/>
                <w:lang w:val="en-US" w:eastAsia="ko-KR"/>
              </w:rPr>
            </w:pPr>
            <w:del w:id="9" w:author="Phillip Barber" w:date="2015-05-10T14:41:00Z">
              <w:r w:rsidRPr="003C4037" w:rsidDel="00637BDF">
                <w:rPr>
                  <w:b/>
                  <w:bCs/>
                  <w:sz w:val="16"/>
                  <w:lang w:val="en-US" w:eastAsia="ko-KR"/>
                </w:rPr>
                <w:delText>Source/Sink</w:delText>
              </w:r>
            </w:del>
          </w:p>
        </w:tc>
        <w:tc>
          <w:tcPr>
            <w:tcW w:w="612" w:type="pct"/>
            <w:vAlign w:val="bottom"/>
          </w:tcPr>
          <w:p w:rsidR="002B1A7B" w:rsidRPr="003C4037" w:rsidRDefault="002B1A7B" w:rsidP="002B1A7B">
            <w:pPr>
              <w:jc w:val="center"/>
              <w:rPr>
                <w:b/>
                <w:bCs/>
                <w:sz w:val="16"/>
                <w:lang w:val="en-US" w:eastAsia="ko-KR"/>
              </w:rPr>
            </w:pPr>
            <w:del w:id="10" w:author="Phillip Barber" w:date="2015-05-10T14:41:00Z">
              <w:r w:rsidRPr="003C4037" w:rsidDel="00637BDF">
                <w:rPr>
                  <w:b/>
                  <w:bCs/>
                  <w:sz w:val="16"/>
                  <w:lang w:val="en-US" w:eastAsia="ko-KR"/>
                </w:rPr>
                <w:delText>Name</w:delText>
              </w:r>
            </w:del>
          </w:p>
        </w:tc>
        <w:tc>
          <w:tcPr>
            <w:tcW w:w="493" w:type="pct"/>
            <w:vAlign w:val="bottom"/>
          </w:tcPr>
          <w:p w:rsidR="002B1A7B" w:rsidRPr="003C4037" w:rsidRDefault="002B1A7B" w:rsidP="002B1A7B">
            <w:pPr>
              <w:rPr>
                <w:b/>
                <w:sz w:val="16"/>
                <w:lang w:val="en-US" w:eastAsia="ko-KR"/>
              </w:rPr>
            </w:pPr>
            <w:del w:id="11" w:author="Phillip Barber" w:date="2015-05-10T14:41:00Z">
              <w:r w:rsidRPr="003C4037" w:rsidDel="00637BDF">
                <w:rPr>
                  <w:b/>
                  <w:bCs/>
                  <w:sz w:val="16"/>
                  <w:lang w:val="en-US" w:eastAsia="ko-KR"/>
                </w:rPr>
                <w:delText>Traffic definition</w:delText>
              </w:r>
            </w:del>
          </w:p>
        </w:tc>
        <w:tc>
          <w:tcPr>
            <w:tcW w:w="2554" w:type="pct"/>
            <w:vAlign w:val="bottom"/>
          </w:tcPr>
          <w:p w:rsidR="002B1A7B" w:rsidRPr="003C4037" w:rsidRDefault="002B1A7B" w:rsidP="002B1A7B">
            <w:pPr>
              <w:rPr>
                <w:b/>
                <w:bCs/>
                <w:sz w:val="16"/>
                <w:lang w:val="en-US" w:eastAsia="ko-KR"/>
              </w:rPr>
            </w:pPr>
            <w:del w:id="12" w:author="Phillip Barber" w:date="2015-05-10T14:41:00Z">
              <w:r w:rsidRPr="003C4037" w:rsidDel="00637BDF">
                <w:rPr>
                  <w:b/>
                  <w:bCs/>
                  <w:sz w:val="16"/>
                  <w:lang w:val="en-US" w:eastAsia="ko-KR"/>
                </w:rPr>
                <w:delText xml:space="preserve">Flow specific parameters </w:delText>
              </w:r>
            </w:del>
          </w:p>
        </w:tc>
        <w:tc>
          <w:tcPr>
            <w:tcW w:w="254" w:type="pct"/>
            <w:vAlign w:val="bottom"/>
          </w:tcPr>
          <w:p w:rsidR="002B1A7B" w:rsidRPr="003C4037" w:rsidRDefault="002B1A7B" w:rsidP="002B1A7B">
            <w:pPr>
              <w:rPr>
                <w:b/>
                <w:bCs/>
                <w:sz w:val="16"/>
                <w:lang w:val="en-US" w:eastAsia="ko-KR"/>
              </w:rPr>
            </w:pPr>
            <w:del w:id="13" w:author="Phillip Barber" w:date="2015-05-10T14:41:00Z">
              <w:r w:rsidRPr="003C4037" w:rsidDel="00637BDF">
                <w:rPr>
                  <w:b/>
                  <w:bCs/>
                  <w:sz w:val="16"/>
                  <w:lang w:val="en-US" w:eastAsia="ko-KR"/>
                </w:rPr>
                <w:delText>AC</w:delText>
              </w:r>
            </w:del>
          </w:p>
        </w:tc>
      </w:tr>
      <w:tr w:rsidR="002B1A7B" w:rsidRPr="003C4037" w:rsidTr="002B1A7B">
        <w:tc>
          <w:tcPr>
            <w:tcW w:w="5000" w:type="pct"/>
            <w:gridSpan w:val="6"/>
          </w:tcPr>
          <w:p w:rsidR="002B1A7B" w:rsidRPr="003C4037" w:rsidRDefault="002B1A7B" w:rsidP="002B1A7B">
            <w:pPr>
              <w:jc w:val="center"/>
              <w:rPr>
                <w:lang w:eastAsia="ko-KR"/>
              </w:rPr>
            </w:pPr>
            <w:del w:id="14" w:author="Phillip Barber" w:date="2015-05-10T14:41:00Z">
              <w:r w:rsidRPr="003C4037" w:rsidDel="00637BDF">
                <w:rPr>
                  <w:b/>
                  <w:bCs/>
                  <w:sz w:val="16"/>
                  <w:lang w:val="en-US" w:eastAsia="ko-KR"/>
                </w:rPr>
                <w:delText>Downlink</w:delText>
              </w:r>
            </w:del>
          </w:p>
        </w:tc>
      </w:tr>
      <w:tr w:rsidR="002B1A7B" w:rsidRPr="003C4037" w:rsidTr="002B1A7B">
        <w:tc>
          <w:tcPr>
            <w:tcW w:w="336" w:type="pct"/>
          </w:tcPr>
          <w:p w:rsidR="002B1A7B" w:rsidRPr="003C4037" w:rsidRDefault="002B1A7B" w:rsidP="002B1A7B">
            <w:pPr>
              <w:rPr>
                <w:lang w:eastAsia="ko-KR"/>
              </w:rPr>
            </w:pPr>
            <w:del w:id="15" w:author="Phillip Barber" w:date="2015-05-10T14:41:00Z">
              <w:r w:rsidRPr="003C4037" w:rsidDel="00637BDF">
                <w:rPr>
                  <w:lang w:eastAsia="ko-KR"/>
                </w:rPr>
                <w:delText>D1</w:delText>
              </w:r>
            </w:del>
          </w:p>
        </w:tc>
        <w:tc>
          <w:tcPr>
            <w:tcW w:w="750" w:type="pct"/>
          </w:tcPr>
          <w:p w:rsidR="002B1A7B" w:rsidRPr="003C4037" w:rsidRDefault="002B1A7B" w:rsidP="002B1A7B">
            <w:pPr>
              <w:rPr>
                <w:lang w:eastAsia="ko-KR"/>
              </w:rPr>
            </w:pPr>
            <w:del w:id="16" w:author="Phillip Barber" w:date="2015-05-10T14:41:00Z">
              <w:r w:rsidRPr="003C4037" w:rsidDel="00637BDF">
                <w:rPr>
                  <w:lang w:eastAsia="ko-KR"/>
                </w:rPr>
                <w:delText>AP/STA1</w:delText>
              </w:r>
            </w:del>
          </w:p>
        </w:tc>
        <w:tc>
          <w:tcPr>
            <w:tcW w:w="612" w:type="pct"/>
          </w:tcPr>
          <w:p w:rsidR="002B1A7B" w:rsidRPr="003C4037" w:rsidRDefault="002B1A7B" w:rsidP="002B1A7B">
            <w:pPr>
              <w:rPr>
                <w:sz w:val="20"/>
                <w:lang w:eastAsia="ko-KR"/>
              </w:rPr>
            </w:pPr>
            <w:del w:id="17" w:author="Phillip Barber" w:date="2015-05-10T14:41:00Z">
              <w:r w:rsidDel="00637BDF">
                <w:rPr>
                  <w:lang w:eastAsia="ko-KR"/>
                </w:rPr>
                <w:delText>Buffered video streaming</w:delText>
              </w:r>
            </w:del>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del w:id="18" w:author="Phillip Barber" w:date="2015-05-10T14:41:00Z">
              <w:r w:rsidDel="00637BDF">
                <w:rPr>
                  <w:lang w:eastAsia="ko-KR"/>
                </w:rPr>
                <w:delText>200Mbps/N  (4k video 20Mbps for N=10);</w:delText>
              </w:r>
            </w:del>
          </w:p>
        </w:tc>
        <w:tc>
          <w:tcPr>
            <w:tcW w:w="254" w:type="pct"/>
          </w:tcPr>
          <w:p w:rsidR="002B1A7B" w:rsidRPr="003C4037" w:rsidRDefault="002B1A7B" w:rsidP="002B1A7B">
            <w:pPr>
              <w:rPr>
                <w:lang w:eastAsia="ko-KR"/>
              </w:rPr>
            </w:pPr>
            <w:del w:id="19" w:author="Phillip Barber" w:date="2015-05-10T14:41:00Z">
              <w:r w:rsidRPr="003C4037" w:rsidDel="00637BDF">
                <w:rPr>
                  <w:lang w:eastAsia="ko-KR"/>
                </w:rPr>
                <w:delText>VI</w:delText>
              </w:r>
            </w:del>
          </w:p>
        </w:tc>
      </w:tr>
      <w:tr w:rsidR="002B1A7B" w:rsidRPr="003C4037" w:rsidTr="002B1A7B">
        <w:trPr>
          <w:trHeight w:val="215"/>
        </w:trPr>
        <w:tc>
          <w:tcPr>
            <w:tcW w:w="336" w:type="pct"/>
          </w:tcPr>
          <w:p w:rsidR="002B1A7B" w:rsidRPr="003C4037" w:rsidRDefault="002B1A7B" w:rsidP="002B1A7B">
            <w:pPr>
              <w:rPr>
                <w:lang w:eastAsia="ko-KR"/>
              </w:rPr>
            </w:pPr>
            <w:del w:id="20" w:author="Phillip Barber" w:date="2015-05-10T14:41:00Z">
              <w:r w:rsidDel="00637BDF">
                <w:rPr>
                  <w:lang w:eastAsia="ko-KR"/>
                </w:rPr>
                <w:lastRenderedPageBreak/>
                <w:delText>…</w:delText>
              </w:r>
            </w:del>
          </w:p>
        </w:tc>
        <w:tc>
          <w:tcPr>
            <w:tcW w:w="750" w:type="pct"/>
          </w:tcPr>
          <w:p w:rsidR="002B1A7B" w:rsidRPr="003C4037" w:rsidRDefault="002B1A7B" w:rsidP="002B1A7B">
            <w:pPr>
              <w:rPr>
                <w:lang w:eastAsia="ko-KR"/>
              </w:rPr>
            </w:pPr>
          </w:p>
        </w:tc>
        <w:tc>
          <w:tcPr>
            <w:tcW w:w="612" w:type="pct"/>
          </w:tcPr>
          <w:p w:rsidR="002B1A7B" w:rsidRPr="003C4037" w:rsidRDefault="002B1A7B" w:rsidP="002B1A7B">
            <w:pPr>
              <w:rPr>
                <w:sz w:val="20"/>
                <w:lang w:eastAsia="ko-KR"/>
              </w:rPr>
            </w:pPr>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b/>
                <w:lang w:eastAsia="ko-KR"/>
              </w:rPr>
            </w:pPr>
          </w:p>
        </w:tc>
        <w:tc>
          <w:tcPr>
            <w:tcW w:w="254" w:type="pct"/>
          </w:tcPr>
          <w:p w:rsidR="002B1A7B" w:rsidRPr="003C4037" w:rsidRDefault="002B1A7B" w:rsidP="002B1A7B">
            <w:pPr>
              <w:rPr>
                <w:lang w:eastAsia="ko-KR"/>
              </w:rPr>
            </w:pPr>
            <w:del w:id="21" w:author="Phillip Barber" w:date="2015-05-10T14:41:00Z">
              <w:r w:rsidRPr="003C4037" w:rsidDel="00637BDF">
                <w:rPr>
                  <w:lang w:eastAsia="ko-KR"/>
                </w:rPr>
                <w:delText>VI</w:delText>
              </w:r>
            </w:del>
          </w:p>
        </w:tc>
      </w:tr>
      <w:tr w:rsidR="002B1A7B" w:rsidRPr="003C4037" w:rsidTr="002B1A7B">
        <w:tc>
          <w:tcPr>
            <w:tcW w:w="336" w:type="pct"/>
          </w:tcPr>
          <w:p w:rsidR="002B1A7B" w:rsidRPr="003C4037" w:rsidRDefault="002B1A7B" w:rsidP="002B1A7B">
            <w:pPr>
              <w:rPr>
                <w:lang w:eastAsia="ko-KR"/>
              </w:rPr>
            </w:pPr>
            <w:del w:id="22" w:author="Phillip Barber" w:date="2015-05-10T14:41:00Z">
              <w:r w:rsidDel="00637BDF">
                <w:rPr>
                  <w:lang w:eastAsia="ko-KR"/>
                </w:rPr>
                <w:delText>DN</w:delText>
              </w:r>
            </w:del>
          </w:p>
        </w:tc>
        <w:tc>
          <w:tcPr>
            <w:tcW w:w="750" w:type="pct"/>
          </w:tcPr>
          <w:p w:rsidR="002B1A7B" w:rsidRPr="003C4037" w:rsidRDefault="002B1A7B" w:rsidP="002B1A7B">
            <w:pPr>
              <w:rPr>
                <w:lang w:eastAsia="ko-KR"/>
              </w:rPr>
            </w:pPr>
            <w:del w:id="23" w:author="Phillip Barber" w:date="2015-05-10T14:41:00Z">
              <w:r w:rsidDel="00637BDF">
                <w:rPr>
                  <w:lang w:eastAsia="ko-KR"/>
                </w:rPr>
                <w:delText>AP/STA_N</w:delText>
              </w:r>
            </w:del>
          </w:p>
        </w:tc>
        <w:tc>
          <w:tcPr>
            <w:tcW w:w="612" w:type="pct"/>
          </w:tcPr>
          <w:p w:rsidR="002B1A7B" w:rsidRPr="003C4037" w:rsidRDefault="002B1A7B" w:rsidP="002B1A7B">
            <w:pPr>
              <w:rPr>
                <w:sz w:val="20"/>
                <w:lang w:eastAsia="ko-KR"/>
              </w:rPr>
            </w:pPr>
            <w:del w:id="24" w:author="Phillip Barber" w:date="2015-05-10T14:41:00Z">
              <w:r w:rsidDel="00637BDF">
                <w:rPr>
                  <w:lang w:eastAsia="ko-KR"/>
                </w:rPr>
                <w:delText>Buffered video streaming</w:delText>
              </w:r>
            </w:del>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b/>
                <w:lang w:eastAsia="ko-KR"/>
              </w:rPr>
            </w:pPr>
            <w:del w:id="25" w:author="Phillip Barber" w:date="2015-05-10T14:41:00Z">
              <w:r w:rsidDel="00637BDF">
                <w:rPr>
                  <w:lang w:eastAsia="ko-KR"/>
                </w:rPr>
                <w:delText xml:space="preserve"> 200Mbps/N (4k video 20Mbps for N=10);</w:delText>
              </w:r>
            </w:del>
          </w:p>
        </w:tc>
        <w:tc>
          <w:tcPr>
            <w:tcW w:w="254" w:type="pct"/>
          </w:tcPr>
          <w:p w:rsidR="002B1A7B" w:rsidRPr="003C4037" w:rsidRDefault="002B1A7B" w:rsidP="002B1A7B">
            <w:pPr>
              <w:rPr>
                <w:lang w:eastAsia="ko-KR"/>
              </w:rPr>
            </w:pPr>
            <w:del w:id="26" w:author="Phillip Barber" w:date="2015-05-10T14:41:00Z">
              <w:r w:rsidRPr="003C4037" w:rsidDel="00637BDF">
                <w:rPr>
                  <w:lang w:eastAsia="ko-KR"/>
                </w:rPr>
                <w:delText>VI</w:delText>
              </w:r>
            </w:del>
          </w:p>
        </w:tc>
      </w:tr>
      <w:tr w:rsidR="002B1A7B" w:rsidRPr="003C4037" w:rsidTr="002B1A7B">
        <w:tc>
          <w:tcPr>
            <w:tcW w:w="5000" w:type="pct"/>
            <w:gridSpan w:val="6"/>
          </w:tcPr>
          <w:p w:rsidR="002B1A7B" w:rsidRPr="003C4037" w:rsidRDefault="002B1A7B" w:rsidP="002B1A7B">
            <w:pPr>
              <w:jc w:val="center"/>
              <w:rPr>
                <w:lang w:eastAsia="ko-KR"/>
              </w:rPr>
            </w:pPr>
            <w:del w:id="27" w:author="Phillip Barber" w:date="2015-05-10T14:41:00Z">
              <w:r w:rsidRPr="003C4037" w:rsidDel="00637BDF">
                <w:rPr>
                  <w:b/>
                  <w:bCs/>
                  <w:sz w:val="16"/>
                  <w:lang w:val="en-US" w:eastAsia="ko-KR"/>
                </w:rPr>
                <w:delText>Uplink</w:delText>
              </w:r>
            </w:del>
          </w:p>
        </w:tc>
      </w:tr>
      <w:tr w:rsidR="002B1A7B" w:rsidRPr="003C4037" w:rsidTr="002B1A7B">
        <w:tc>
          <w:tcPr>
            <w:tcW w:w="336" w:type="pct"/>
          </w:tcPr>
          <w:p w:rsidR="002B1A7B" w:rsidRPr="003C4037" w:rsidRDefault="002B1A7B" w:rsidP="002B1A7B">
            <w:pPr>
              <w:rPr>
                <w:lang w:eastAsia="ko-KR"/>
              </w:rPr>
            </w:pPr>
            <w:del w:id="28" w:author="Phillip Barber" w:date="2015-05-10T14:41:00Z">
              <w:r w:rsidRPr="003C4037" w:rsidDel="00637BDF">
                <w:rPr>
                  <w:lang w:eastAsia="ko-KR"/>
                </w:rPr>
                <w:delText>U1</w:delText>
              </w:r>
            </w:del>
          </w:p>
        </w:tc>
        <w:tc>
          <w:tcPr>
            <w:tcW w:w="750" w:type="pct"/>
          </w:tcPr>
          <w:p w:rsidR="002B1A7B" w:rsidRPr="003C4037" w:rsidRDefault="002B1A7B" w:rsidP="002B1A7B">
            <w:pPr>
              <w:rPr>
                <w:lang w:eastAsia="ko-KR"/>
              </w:rPr>
            </w:pPr>
            <w:del w:id="29" w:author="Phillip Barber" w:date="2015-05-10T14:41:00Z">
              <w:r w:rsidRPr="003C4037" w:rsidDel="00637BDF">
                <w:rPr>
                  <w:lang w:eastAsia="ko-KR"/>
                </w:rPr>
                <w:delText>STA1/AP</w:delText>
              </w:r>
            </w:del>
          </w:p>
        </w:tc>
        <w:tc>
          <w:tcPr>
            <w:tcW w:w="612" w:type="pct"/>
          </w:tcPr>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del w:id="30" w:author="Phillip Barber" w:date="2015-05-10T14:41:00Z">
              <w:r w:rsidDel="00637BDF">
                <w:rPr>
                  <w:lang w:eastAsia="ko-KR"/>
                </w:rPr>
                <w:delText>1.5Mpbs</w:delText>
              </w:r>
            </w:del>
          </w:p>
        </w:tc>
        <w:tc>
          <w:tcPr>
            <w:tcW w:w="254" w:type="pct"/>
          </w:tcPr>
          <w:p w:rsidR="002B1A7B" w:rsidRPr="003C4037" w:rsidRDefault="002B1A7B" w:rsidP="002B1A7B">
            <w:pPr>
              <w:rPr>
                <w:lang w:eastAsia="ko-KR"/>
              </w:rPr>
            </w:pPr>
          </w:p>
        </w:tc>
      </w:tr>
      <w:tr w:rsidR="002B1A7B" w:rsidRPr="003C4037" w:rsidTr="002B1A7B">
        <w:tc>
          <w:tcPr>
            <w:tcW w:w="336" w:type="pct"/>
          </w:tcPr>
          <w:p w:rsidR="002B1A7B" w:rsidRPr="003C4037" w:rsidRDefault="002B1A7B" w:rsidP="002B1A7B">
            <w:pPr>
              <w:rPr>
                <w:lang w:eastAsia="ko-KR"/>
              </w:rPr>
            </w:pPr>
          </w:p>
        </w:tc>
        <w:tc>
          <w:tcPr>
            <w:tcW w:w="750" w:type="pct"/>
          </w:tcPr>
          <w:p w:rsidR="002B1A7B" w:rsidRPr="003C4037" w:rsidRDefault="002B1A7B" w:rsidP="002B1A7B">
            <w:pPr>
              <w:rPr>
                <w:lang w:eastAsia="ko-KR"/>
              </w:rPr>
            </w:pPr>
          </w:p>
        </w:tc>
        <w:tc>
          <w:tcPr>
            <w:tcW w:w="612" w:type="pct"/>
          </w:tcPr>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p>
        </w:tc>
        <w:tc>
          <w:tcPr>
            <w:tcW w:w="254" w:type="pct"/>
          </w:tcPr>
          <w:p w:rsidR="002B1A7B" w:rsidRPr="003C4037" w:rsidRDefault="002B1A7B" w:rsidP="002B1A7B">
            <w:pPr>
              <w:rPr>
                <w:lang w:eastAsia="ko-KR"/>
              </w:rPr>
            </w:pPr>
          </w:p>
        </w:tc>
      </w:tr>
      <w:tr w:rsidR="002B1A7B" w:rsidRPr="003C4037" w:rsidTr="002B1A7B">
        <w:tc>
          <w:tcPr>
            <w:tcW w:w="336" w:type="pct"/>
          </w:tcPr>
          <w:p w:rsidR="002B1A7B" w:rsidRPr="003C4037" w:rsidRDefault="002B1A7B" w:rsidP="002B1A7B">
            <w:pPr>
              <w:rPr>
                <w:lang w:eastAsia="ko-KR"/>
              </w:rPr>
            </w:pPr>
            <w:del w:id="31" w:author="Phillip Barber" w:date="2015-05-10T14:41:00Z">
              <w:r w:rsidDel="00637BDF">
                <w:rPr>
                  <w:lang w:eastAsia="ko-KR"/>
                </w:rPr>
                <w:delText>UN</w:delText>
              </w:r>
            </w:del>
          </w:p>
        </w:tc>
        <w:tc>
          <w:tcPr>
            <w:tcW w:w="750" w:type="pct"/>
          </w:tcPr>
          <w:p w:rsidR="002B1A7B" w:rsidRPr="003C4037" w:rsidRDefault="002B1A7B" w:rsidP="002B1A7B">
            <w:pPr>
              <w:rPr>
                <w:lang w:eastAsia="ko-KR"/>
              </w:rPr>
            </w:pPr>
            <w:del w:id="32" w:author="Phillip Barber" w:date="2015-05-10T14:41:00Z">
              <w:r w:rsidDel="00637BDF">
                <w:rPr>
                  <w:lang w:eastAsia="ko-KR"/>
                </w:rPr>
                <w:delText>STA_N</w:delText>
              </w:r>
              <w:r w:rsidRPr="003C4037" w:rsidDel="00637BDF">
                <w:rPr>
                  <w:lang w:eastAsia="ko-KR"/>
                </w:rPr>
                <w:delText>/AP</w:delText>
              </w:r>
            </w:del>
          </w:p>
        </w:tc>
        <w:tc>
          <w:tcPr>
            <w:tcW w:w="612" w:type="pct"/>
          </w:tcPr>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del w:id="33" w:author="Phillip Barber" w:date="2015-05-10T14:41:00Z">
              <w:r w:rsidDel="00637BDF">
                <w:rPr>
                  <w:lang w:eastAsia="ko-KR"/>
                </w:rPr>
                <w:delText>1.5Mpbs</w:delText>
              </w:r>
            </w:del>
          </w:p>
        </w:tc>
        <w:tc>
          <w:tcPr>
            <w:tcW w:w="254" w:type="pct"/>
          </w:tcPr>
          <w:p w:rsidR="002B1A7B" w:rsidRPr="003C4037" w:rsidRDefault="002B1A7B" w:rsidP="002B1A7B">
            <w:pPr>
              <w:rPr>
                <w:lang w:eastAsia="ko-KR"/>
              </w:rPr>
            </w:pPr>
          </w:p>
        </w:tc>
      </w:tr>
      <w:tr w:rsidR="002B1A7B" w:rsidRPr="003C4037" w:rsidTr="002B1A7B">
        <w:tc>
          <w:tcPr>
            <w:tcW w:w="5000" w:type="pct"/>
            <w:gridSpan w:val="6"/>
          </w:tcPr>
          <w:p w:rsidR="002B1A7B" w:rsidRPr="003C4037" w:rsidRDefault="002B1A7B" w:rsidP="002B1A7B">
            <w:pPr>
              <w:jc w:val="center"/>
              <w:rPr>
                <w:b/>
                <w:lang w:eastAsia="ko-KR"/>
              </w:rPr>
            </w:pPr>
            <w:del w:id="34" w:author="Phillip Barber" w:date="2015-05-10T14:41:00Z">
              <w:r w:rsidRPr="003C4037" w:rsidDel="00637BDF">
                <w:rPr>
                  <w:b/>
                  <w:bCs/>
                  <w:sz w:val="16"/>
                  <w:lang w:val="en-US" w:eastAsia="ko-KR"/>
                </w:rPr>
                <w:delText>P2P</w:delText>
              </w:r>
              <w:r w:rsidDel="00637BDF">
                <w:rPr>
                  <w:b/>
                  <w:bCs/>
                  <w:sz w:val="16"/>
                  <w:lang w:val="en-US" w:eastAsia="ko-KR"/>
                </w:rPr>
                <w:delText xml:space="preserve"> (optional)</w:delText>
              </w:r>
            </w:del>
          </w:p>
        </w:tc>
      </w:tr>
      <w:tr w:rsidR="002B1A7B" w:rsidRPr="003C4037" w:rsidTr="002B1A7B">
        <w:tc>
          <w:tcPr>
            <w:tcW w:w="336" w:type="pct"/>
          </w:tcPr>
          <w:p w:rsidR="002B1A7B" w:rsidRPr="003C4037" w:rsidRDefault="002B1A7B" w:rsidP="002B1A7B">
            <w:pPr>
              <w:rPr>
                <w:lang w:eastAsia="ko-KR"/>
              </w:rPr>
            </w:pPr>
            <w:del w:id="35" w:author="Phillip Barber" w:date="2015-05-10T14:41:00Z">
              <w:r w:rsidRPr="003C4037" w:rsidDel="00637BDF">
                <w:rPr>
                  <w:lang w:eastAsia="ko-KR"/>
                </w:rPr>
                <w:delText>P1</w:delText>
              </w:r>
            </w:del>
          </w:p>
        </w:tc>
        <w:tc>
          <w:tcPr>
            <w:tcW w:w="750" w:type="pct"/>
          </w:tcPr>
          <w:p w:rsidR="002B1A7B" w:rsidRPr="003C4037" w:rsidRDefault="002B1A7B" w:rsidP="002B1A7B">
            <w:pPr>
              <w:rPr>
                <w:lang w:eastAsia="ko-KR"/>
              </w:rPr>
            </w:pPr>
            <w:del w:id="36" w:author="Phillip Barber" w:date="2015-05-10T14:41:00Z">
              <w:r w:rsidRPr="003C4037" w:rsidDel="00637BDF">
                <w:rPr>
                  <w:lang w:eastAsia="ko-KR"/>
                </w:rPr>
                <w:delText>STA</w:delText>
              </w:r>
              <w:r w:rsidDel="00637BDF">
                <w:rPr>
                  <w:lang w:eastAsia="ko-KR"/>
                </w:rPr>
                <w:delText>_{N1+1}</w:delText>
              </w:r>
              <w:r w:rsidRPr="003C4037" w:rsidDel="00637BDF">
                <w:rPr>
                  <w:lang w:eastAsia="ko-KR"/>
                </w:rPr>
                <w:delText>/STA</w:delText>
              </w:r>
              <w:r w:rsidDel="00637BDF">
                <w:rPr>
                  <w:lang w:eastAsia="ko-KR"/>
                </w:rPr>
                <w:delText>_{N1+2}</w:delText>
              </w:r>
            </w:del>
          </w:p>
        </w:tc>
        <w:tc>
          <w:tcPr>
            <w:tcW w:w="612" w:type="pct"/>
          </w:tcPr>
          <w:p w:rsidR="002B1A7B" w:rsidRPr="003C4037" w:rsidRDefault="002B1A7B" w:rsidP="002B1A7B">
            <w:pPr>
              <w:rPr>
                <w:lang w:eastAsia="ko-KR"/>
              </w:rPr>
            </w:pPr>
            <w:del w:id="37" w:author="Phillip Barber" w:date="2015-05-10T14:41:00Z">
              <w:r w:rsidDel="00637BDF">
                <w:rPr>
                  <w:lang w:eastAsia="ko-KR"/>
                </w:rPr>
                <w:delText>Buffered video streaming</w:delText>
              </w:r>
              <w:r w:rsidRPr="003C4037" w:rsidDel="00637BDF">
                <w:rPr>
                  <w:lang w:eastAsia="ko-KR"/>
                </w:rPr>
                <w:delText xml:space="preserve"> </w:delText>
              </w:r>
            </w:del>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del w:id="38" w:author="Phillip Barber" w:date="2015-05-10T14:41:00Z">
              <w:r w:rsidDel="00637BDF">
                <w:rPr>
                  <w:lang w:eastAsia="ko-KR"/>
                </w:rPr>
                <w:delText>10Mbps</w:delText>
              </w:r>
            </w:del>
          </w:p>
        </w:tc>
        <w:tc>
          <w:tcPr>
            <w:tcW w:w="254" w:type="pct"/>
          </w:tcPr>
          <w:p w:rsidR="002B1A7B" w:rsidRPr="003C4037" w:rsidRDefault="002B1A7B" w:rsidP="002B1A7B">
            <w:pPr>
              <w:rPr>
                <w:lang w:eastAsia="ko-KR"/>
              </w:rPr>
            </w:pPr>
            <w:del w:id="39" w:author="Phillip Barber" w:date="2015-05-10T14:41:00Z">
              <w:r w:rsidRPr="003C4037" w:rsidDel="00637BDF">
                <w:rPr>
                  <w:lang w:eastAsia="ko-KR"/>
                </w:rPr>
                <w:delText>VI</w:delText>
              </w:r>
            </w:del>
          </w:p>
        </w:tc>
      </w:tr>
      <w:tr w:rsidR="002B1A7B" w:rsidRPr="003C4037" w:rsidTr="002B1A7B">
        <w:tc>
          <w:tcPr>
            <w:tcW w:w="336" w:type="pct"/>
          </w:tcPr>
          <w:p w:rsidR="002B1A7B" w:rsidRPr="003C4037" w:rsidRDefault="002B1A7B" w:rsidP="002B1A7B">
            <w:pPr>
              <w:rPr>
                <w:lang w:eastAsia="ko-KR"/>
              </w:rPr>
            </w:pPr>
          </w:p>
        </w:tc>
        <w:tc>
          <w:tcPr>
            <w:tcW w:w="750" w:type="pct"/>
          </w:tcPr>
          <w:p w:rsidR="002B1A7B" w:rsidRDefault="002B1A7B" w:rsidP="002B1A7B">
            <w:pPr>
              <w:rPr>
                <w:lang w:eastAsia="ko-KR"/>
              </w:rPr>
            </w:pPr>
          </w:p>
        </w:tc>
        <w:tc>
          <w:tcPr>
            <w:tcW w:w="612" w:type="pct"/>
          </w:tcPr>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p>
        </w:tc>
        <w:tc>
          <w:tcPr>
            <w:tcW w:w="254" w:type="pct"/>
          </w:tcPr>
          <w:p w:rsidR="002B1A7B" w:rsidRPr="003C4037" w:rsidRDefault="002B1A7B" w:rsidP="002B1A7B">
            <w:pPr>
              <w:rPr>
                <w:lang w:eastAsia="ko-KR"/>
              </w:rPr>
            </w:pPr>
          </w:p>
        </w:tc>
      </w:tr>
      <w:tr w:rsidR="002B1A7B" w:rsidRPr="003C4037" w:rsidTr="002B1A7B">
        <w:tc>
          <w:tcPr>
            <w:tcW w:w="336" w:type="pct"/>
          </w:tcPr>
          <w:p w:rsidR="002B1A7B" w:rsidRPr="003C4037" w:rsidRDefault="002B1A7B" w:rsidP="002B1A7B">
            <w:pPr>
              <w:rPr>
                <w:lang w:eastAsia="ko-KR"/>
              </w:rPr>
            </w:pPr>
          </w:p>
        </w:tc>
        <w:tc>
          <w:tcPr>
            <w:tcW w:w="750" w:type="pct"/>
          </w:tcPr>
          <w:p w:rsidR="002B1A7B" w:rsidRDefault="002B1A7B" w:rsidP="002B1A7B">
            <w:pPr>
              <w:rPr>
                <w:lang w:eastAsia="ko-KR"/>
              </w:rPr>
            </w:pPr>
            <w:del w:id="40" w:author="Phillip Barber" w:date="2015-05-10T14:41:00Z">
              <w:r w:rsidDel="00637BDF">
                <w:rPr>
                  <w:lang w:eastAsia="ko-KR"/>
                </w:rPr>
                <w:delText>STA_{N-1}/STA_{N}</w:delText>
              </w:r>
            </w:del>
          </w:p>
        </w:tc>
        <w:tc>
          <w:tcPr>
            <w:tcW w:w="612" w:type="pct"/>
          </w:tcPr>
          <w:p w:rsidR="002B1A7B" w:rsidRPr="003C4037" w:rsidRDefault="002B1A7B" w:rsidP="002B1A7B">
            <w:pPr>
              <w:rPr>
                <w:lang w:eastAsia="ko-KR"/>
              </w:rPr>
            </w:pPr>
            <w:del w:id="41" w:author="Phillip Barber" w:date="2015-05-10T14:41:00Z">
              <w:r w:rsidDel="00637BDF">
                <w:rPr>
                  <w:lang w:eastAsia="ko-KR"/>
                </w:rPr>
                <w:delText>Buffered video streaming</w:delText>
              </w:r>
              <w:r w:rsidRPr="003C4037" w:rsidDel="00637BDF">
                <w:rPr>
                  <w:lang w:eastAsia="ko-KR"/>
                </w:rPr>
                <w:delText xml:space="preserve"> </w:delText>
              </w:r>
            </w:del>
          </w:p>
        </w:tc>
        <w:tc>
          <w:tcPr>
            <w:tcW w:w="493" w:type="pct"/>
          </w:tcPr>
          <w:p w:rsidR="002B1A7B" w:rsidRPr="003C4037" w:rsidRDefault="002B1A7B" w:rsidP="002B1A7B">
            <w:pPr>
              <w:rPr>
                <w:lang w:eastAsia="ko-KR"/>
              </w:rPr>
            </w:pPr>
          </w:p>
        </w:tc>
        <w:tc>
          <w:tcPr>
            <w:tcW w:w="2554" w:type="pct"/>
          </w:tcPr>
          <w:p w:rsidR="002B1A7B" w:rsidRPr="003C4037" w:rsidRDefault="002B1A7B" w:rsidP="002B1A7B">
            <w:pPr>
              <w:rPr>
                <w:lang w:eastAsia="ko-KR"/>
              </w:rPr>
            </w:pPr>
            <w:del w:id="42" w:author="Phillip Barber" w:date="2015-05-10T14:41:00Z">
              <w:r w:rsidDel="00637BDF">
                <w:rPr>
                  <w:lang w:eastAsia="ko-KR"/>
                </w:rPr>
                <w:delText>10Mbps</w:delText>
              </w:r>
            </w:del>
          </w:p>
        </w:tc>
        <w:tc>
          <w:tcPr>
            <w:tcW w:w="254" w:type="pct"/>
          </w:tcPr>
          <w:p w:rsidR="002B1A7B" w:rsidRPr="003C4037" w:rsidRDefault="002B1A7B" w:rsidP="002B1A7B">
            <w:pPr>
              <w:rPr>
                <w:lang w:eastAsia="ko-KR"/>
              </w:rPr>
            </w:pPr>
          </w:p>
        </w:tc>
      </w:tr>
      <w:tr w:rsidR="002B1A7B" w:rsidRPr="003C4037" w:rsidTr="002B1A7B">
        <w:tc>
          <w:tcPr>
            <w:tcW w:w="5000" w:type="pct"/>
            <w:gridSpan w:val="6"/>
          </w:tcPr>
          <w:p w:rsidR="002B1A7B" w:rsidRPr="003C4037" w:rsidRDefault="002B1A7B" w:rsidP="002B1A7B">
            <w:pPr>
              <w:tabs>
                <w:tab w:val="center" w:pos="4680"/>
              </w:tabs>
              <w:rPr>
                <w:lang w:eastAsia="ko-KR"/>
              </w:rPr>
            </w:pPr>
            <w:del w:id="43" w:author="Phillip Barber" w:date="2015-05-10T14:41:00Z">
              <w:r w:rsidRPr="003C4037" w:rsidDel="00637BDF">
                <w:rPr>
                  <w:b/>
                  <w:bCs/>
                  <w:sz w:val="16"/>
                  <w:lang w:val="en-US" w:eastAsia="ko-KR"/>
                </w:rPr>
                <w:tab/>
                <w:delText>Idle Management</w:delText>
              </w:r>
              <w:r w:rsidDel="00637BDF">
                <w:rPr>
                  <w:b/>
                  <w:bCs/>
                  <w:sz w:val="16"/>
                  <w:lang w:val="en-US" w:eastAsia="ko-KR"/>
                </w:rPr>
                <w:delText xml:space="preserve"> (optional </w:delText>
              </w:r>
            </w:del>
          </w:p>
        </w:tc>
      </w:tr>
      <w:tr w:rsidR="002B1A7B" w:rsidRPr="003C4037" w:rsidTr="002B1A7B">
        <w:tc>
          <w:tcPr>
            <w:tcW w:w="336" w:type="pct"/>
          </w:tcPr>
          <w:p w:rsidR="002B1A7B" w:rsidRPr="003C4037" w:rsidRDefault="002B1A7B" w:rsidP="002B1A7B">
            <w:pPr>
              <w:rPr>
                <w:lang w:eastAsia="ko-KR"/>
              </w:rPr>
            </w:pPr>
            <w:del w:id="44" w:author="Phillip Barber" w:date="2015-05-10T14:41:00Z">
              <w:r w:rsidRPr="003C4037" w:rsidDel="00637BDF">
                <w:rPr>
                  <w:lang w:eastAsia="ko-KR"/>
                </w:rPr>
                <w:delText>M1</w:delText>
              </w:r>
            </w:del>
          </w:p>
        </w:tc>
        <w:tc>
          <w:tcPr>
            <w:tcW w:w="750" w:type="pct"/>
          </w:tcPr>
          <w:p w:rsidR="002B1A7B" w:rsidRPr="003C4037" w:rsidRDefault="002B1A7B" w:rsidP="002B1A7B">
            <w:pPr>
              <w:rPr>
                <w:lang w:eastAsia="ko-KR"/>
              </w:rPr>
            </w:pPr>
            <w:del w:id="45" w:author="Phillip Barber" w:date="2015-05-10T14:41:00Z">
              <w:r w:rsidRPr="003C4037" w:rsidDel="00637BDF">
                <w:rPr>
                  <w:lang w:eastAsia="ko-KR"/>
                </w:rPr>
                <w:delText>AP1</w:delText>
              </w:r>
            </w:del>
          </w:p>
        </w:tc>
        <w:tc>
          <w:tcPr>
            <w:tcW w:w="612" w:type="pct"/>
          </w:tcPr>
          <w:p w:rsidR="002B1A7B" w:rsidRPr="003C4037" w:rsidRDefault="002B1A7B" w:rsidP="002B1A7B">
            <w:pPr>
              <w:rPr>
                <w:sz w:val="18"/>
                <w:lang w:eastAsia="ko-KR"/>
              </w:rPr>
            </w:pPr>
            <w:del w:id="46" w:author="Phillip Barber" w:date="2015-05-10T14:41:00Z">
              <w:r w:rsidDel="00637BDF">
                <w:rPr>
                  <w:sz w:val="18"/>
                  <w:lang w:eastAsia="ko-KR"/>
                </w:rPr>
                <w:delText>Beacon</w:delText>
              </w:r>
            </w:del>
          </w:p>
        </w:tc>
        <w:tc>
          <w:tcPr>
            <w:tcW w:w="493" w:type="pct"/>
          </w:tcPr>
          <w:p w:rsidR="002B1A7B" w:rsidRPr="003C4037" w:rsidRDefault="002B1A7B" w:rsidP="002B1A7B">
            <w:pPr>
              <w:rPr>
                <w:sz w:val="20"/>
                <w:lang w:eastAsia="ko-KR"/>
              </w:rPr>
            </w:pPr>
            <w:del w:id="47" w:author="Phillip Barber" w:date="2015-05-10T14:41:00Z">
              <w:r w:rsidRPr="003C4037" w:rsidDel="00637BDF">
                <w:rPr>
                  <w:sz w:val="20"/>
                  <w:lang w:eastAsia="ko-KR"/>
                </w:rPr>
                <w:delText>TX</w:delText>
              </w:r>
            </w:del>
          </w:p>
        </w:tc>
        <w:tc>
          <w:tcPr>
            <w:tcW w:w="2554" w:type="pct"/>
          </w:tcPr>
          <w:p w:rsidR="002B1A7B" w:rsidRPr="003C4037" w:rsidRDefault="002B1A7B" w:rsidP="002B1A7B">
            <w:pPr>
              <w:rPr>
                <w:sz w:val="20"/>
                <w:lang w:eastAsia="ko-KR"/>
              </w:rPr>
            </w:pPr>
            <w:del w:id="48" w:author="Phillip Barber" w:date="2015-05-10T14:41:00Z">
              <w:r w:rsidDel="00637BDF">
                <w:rPr>
                  <w:sz w:val="20"/>
                  <w:lang w:eastAsia="ko-KR"/>
                </w:rPr>
                <w:delText xml:space="preserve">80 octets long Beacon frame is transmitted every 100ms </w:delText>
              </w:r>
            </w:del>
          </w:p>
        </w:tc>
        <w:tc>
          <w:tcPr>
            <w:tcW w:w="254" w:type="pct"/>
          </w:tcPr>
          <w:p w:rsidR="002B1A7B" w:rsidRPr="003C4037" w:rsidRDefault="002B1A7B" w:rsidP="002B1A7B">
            <w:pPr>
              <w:rPr>
                <w:sz w:val="20"/>
                <w:lang w:eastAsia="ko-KR"/>
              </w:rPr>
            </w:pPr>
          </w:p>
        </w:tc>
      </w:tr>
      <w:tr w:rsidR="002B1A7B" w:rsidRPr="003C4037" w:rsidTr="002B1A7B">
        <w:tc>
          <w:tcPr>
            <w:tcW w:w="336" w:type="pct"/>
          </w:tcPr>
          <w:p w:rsidR="002B1A7B" w:rsidRPr="003C4037" w:rsidRDefault="002B1A7B" w:rsidP="002B1A7B">
            <w:pPr>
              <w:rPr>
                <w:lang w:eastAsia="ko-KR"/>
              </w:rPr>
            </w:pPr>
            <w:del w:id="49" w:author="Phillip Barber" w:date="2015-05-10T14:41:00Z">
              <w:r w:rsidDel="00637BDF">
                <w:rPr>
                  <w:lang w:eastAsia="ko-KR"/>
                </w:rPr>
                <w:delText>M2-M</w:delText>
              </w:r>
            </w:del>
          </w:p>
        </w:tc>
        <w:tc>
          <w:tcPr>
            <w:tcW w:w="750" w:type="pct"/>
          </w:tcPr>
          <w:p w:rsidR="002B1A7B" w:rsidRPr="003C4037" w:rsidRDefault="002B1A7B" w:rsidP="002B1A7B">
            <w:pPr>
              <w:rPr>
                <w:lang w:eastAsia="ko-KR"/>
              </w:rPr>
            </w:pPr>
            <w:del w:id="50" w:author="Phillip Barber" w:date="2015-05-10T14:41:00Z">
              <w:r w:rsidDel="00637BDF">
                <w:rPr>
                  <w:lang w:eastAsia="ko-KR"/>
                </w:rPr>
                <w:delText>All unassociated STAs</w:delText>
              </w:r>
            </w:del>
          </w:p>
        </w:tc>
        <w:tc>
          <w:tcPr>
            <w:tcW w:w="612" w:type="pct"/>
          </w:tcPr>
          <w:p w:rsidR="002B1A7B" w:rsidRPr="003C4037" w:rsidRDefault="002B1A7B" w:rsidP="002B1A7B">
            <w:pPr>
              <w:rPr>
                <w:sz w:val="18"/>
                <w:lang w:eastAsia="ko-KR"/>
              </w:rPr>
            </w:pPr>
            <w:del w:id="51" w:author="Phillip Barber" w:date="2015-05-10T14:41:00Z">
              <w:r w:rsidRPr="003C4037" w:rsidDel="00637BDF">
                <w:rPr>
                  <w:sz w:val="18"/>
                  <w:lang w:eastAsia="ko-KR"/>
                </w:rPr>
                <w:delText>Probe Req</w:delText>
              </w:r>
            </w:del>
          </w:p>
        </w:tc>
        <w:tc>
          <w:tcPr>
            <w:tcW w:w="493" w:type="pct"/>
          </w:tcPr>
          <w:p w:rsidR="002B1A7B" w:rsidRPr="003C4037" w:rsidRDefault="002B1A7B" w:rsidP="002B1A7B">
            <w:pPr>
              <w:rPr>
                <w:sz w:val="20"/>
                <w:lang w:eastAsia="ko-KR"/>
              </w:rPr>
            </w:pPr>
          </w:p>
        </w:tc>
        <w:tc>
          <w:tcPr>
            <w:tcW w:w="2554" w:type="pct"/>
          </w:tcPr>
          <w:p w:rsidR="002B1A7B" w:rsidRPr="003C4037" w:rsidRDefault="002B1A7B" w:rsidP="002B1A7B">
            <w:pPr>
              <w:rPr>
                <w:sz w:val="20"/>
                <w:lang w:eastAsia="ko-KR"/>
              </w:rPr>
            </w:pPr>
            <w:del w:id="52" w:author="Phillip Barber" w:date="2015-05-10T14:41:00Z">
              <w:r w:rsidRPr="003C4037" w:rsidDel="00637BDF">
                <w:rPr>
                  <w:sz w:val="20"/>
                  <w:lang w:eastAsia="ko-KR"/>
                </w:rPr>
                <w:delText>TBD</w:delText>
              </w:r>
            </w:del>
          </w:p>
        </w:tc>
        <w:tc>
          <w:tcPr>
            <w:tcW w:w="254" w:type="pct"/>
          </w:tcPr>
          <w:p w:rsidR="002B1A7B" w:rsidRPr="003C4037" w:rsidRDefault="002B1A7B" w:rsidP="002B1A7B">
            <w:pPr>
              <w:rPr>
                <w:sz w:val="20"/>
                <w:lang w:eastAsia="ko-KR"/>
              </w:rPr>
            </w:pPr>
          </w:p>
        </w:tc>
      </w:tr>
    </w:tbl>
    <w:p w:rsidR="002B1A7B" w:rsidRDefault="002B1A7B" w:rsidP="002B1A7B">
      <w:pPr>
        <w:rPr>
          <w:sz w:val="24"/>
        </w:rPr>
      </w:pPr>
    </w:p>
    <w:tbl>
      <w:tblPr>
        <w:tblStyle w:val="TableGrid"/>
        <w:tblW w:w="10062" w:type="dxa"/>
        <w:tblLayout w:type="fixed"/>
        <w:tblLook w:val="04A0" w:firstRow="1" w:lastRow="0" w:firstColumn="1" w:lastColumn="0" w:noHBand="0" w:noVBand="1"/>
      </w:tblPr>
      <w:tblGrid>
        <w:gridCol w:w="1278"/>
        <w:gridCol w:w="1350"/>
        <w:gridCol w:w="1620"/>
        <w:gridCol w:w="1893"/>
        <w:gridCol w:w="1530"/>
        <w:gridCol w:w="1530"/>
        <w:gridCol w:w="861"/>
      </w:tblGrid>
      <w:tr w:rsidR="009B1955" w:rsidTr="008C7F89">
        <w:trPr>
          <w:ins w:id="53" w:author="Phillip Barber" w:date="2015-05-10T15:07:00Z"/>
        </w:trPr>
        <w:tc>
          <w:tcPr>
            <w:tcW w:w="10062" w:type="dxa"/>
            <w:gridSpan w:val="7"/>
          </w:tcPr>
          <w:p w:rsidR="009B1955" w:rsidRDefault="009B1955" w:rsidP="008C7F89">
            <w:pPr>
              <w:jc w:val="center"/>
              <w:rPr>
                <w:ins w:id="54" w:author="Phillip Barber" w:date="2015-05-10T15:07:00Z"/>
              </w:rPr>
            </w:pPr>
            <w:ins w:id="55" w:author="Phillip Barber" w:date="2015-05-10T15:07:00Z">
              <w:r w:rsidRPr="00D309CB">
                <w:rPr>
                  <w:rFonts w:eastAsiaTheme="minorEastAsia" w:hint="eastAsia"/>
                  <w:sz w:val="24"/>
                  <w:lang w:eastAsia="zh-CN"/>
                </w:rPr>
                <w:t>Traffic model for each apartment</w:t>
              </w:r>
            </w:ins>
          </w:p>
        </w:tc>
      </w:tr>
      <w:tr w:rsidR="009B1955" w:rsidTr="008C7F89">
        <w:trPr>
          <w:ins w:id="56" w:author="Phillip Barber" w:date="2015-05-10T15:07:00Z"/>
        </w:trPr>
        <w:tc>
          <w:tcPr>
            <w:tcW w:w="1278" w:type="dxa"/>
          </w:tcPr>
          <w:p w:rsidR="009B1955" w:rsidRDefault="009B1955" w:rsidP="008C7F89">
            <w:pPr>
              <w:jc w:val="center"/>
              <w:rPr>
                <w:ins w:id="57" w:author="Phillip Barber" w:date="2015-05-10T15:07:00Z"/>
              </w:rPr>
            </w:pPr>
            <w:ins w:id="58" w:author="Phillip Barber" w:date="2015-05-10T15:07:00Z">
              <w:r>
                <w:t>Sim Traffic Identifier</w:t>
              </w:r>
            </w:ins>
          </w:p>
        </w:tc>
        <w:tc>
          <w:tcPr>
            <w:tcW w:w="1350" w:type="dxa"/>
          </w:tcPr>
          <w:p w:rsidR="009B1955" w:rsidRDefault="009B1955" w:rsidP="008C7F89">
            <w:pPr>
              <w:jc w:val="center"/>
              <w:rPr>
                <w:ins w:id="59" w:author="Phillip Barber" w:date="2015-05-10T15:07:00Z"/>
              </w:rPr>
            </w:pPr>
            <w:ins w:id="60" w:author="Phillip Barber" w:date="2015-05-10T15:07:00Z">
              <w:r>
                <w:t>Source/Sink</w:t>
              </w:r>
            </w:ins>
          </w:p>
        </w:tc>
        <w:tc>
          <w:tcPr>
            <w:tcW w:w="1620" w:type="dxa"/>
          </w:tcPr>
          <w:p w:rsidR="009B1955" w:rsidRDefault="009B1955" w:rsidP="008C7F89">
            <w:pPr>
              <w:jc w:val="center"/>
              <w:rPr>
                <w:ins w:id="61" w:author="Phillip Barber" w:date="2015-05-10T15:07:00Z"/>
              </w:rPr>
            </w:pPr>
            <w:ins w:id="62" w:author="Phillip Barber" w:date="2015-05-10T15:07:00Z">
              <w:r>
                <w:t>Traffic Model</w:t>
              </w:r>
              <w:r w:rsidRPr="00D557BC">
                <w:rPr>
                  <w:vertAlign w:val="superscript"/>
                </w:rPr>
                <w:t>1</w:t>
              </w:r>
            </w:ins>
          </w:p>
        </w:tc>
        <w:tc>
          <w:tcPr>
            <w:tcW w:w="1893" w:type="dxa"/>
          </w:tcPr>
          <w:p w:rsidR="009B1955" w:rsidRDefault="009B1955" w:rsidP="008C7F89">
            <w:pPr>
              <w:jc w:val="center"/>
              <w:rPr>
                <w:ins w:id="63" w:author="Phillip Barber" w:date="2015-05-10T15:07:00Z"/>
              </w:rPr>
            </w:pPr>
            <w:ins w:id="64" w:author="Phillip Barber" w:date="2015-05-10T15:07:00Z">
              <w:r>
                <w:t>Traffic Model Class Identifier</w:t>
              </w:r>
              <w:r>
                <w:rPr>
                  <w:vertAlign w:val="superscript"/>
                </w:rPr>
                <w:t>2</w:t>
              </w:r>
            </w:ins>
          </w:p>
        </w:tc>
        <w:tc>
          <w:tcPr>
            <w:tcW w:w="1530" w:type="dxa"/>
          </w:tcPr>
          <w:p w:rsidR="009B1955" w:rsidRDefault="009B1955" w:rsidP="008C7F89">
            <w:pPr>
              <w:jc w:val="center"/>
              <w:rPr>
                <w:ins w:id="65" w:author="Phillip Barber" w:date="2015-05-10T15:07:00Z"/>
              </w:rPr>
            </w:pPr>
            <w:ins w:id="66" w:author="Phillip Barber" w:date="2015-05-10T15:07:00Z">
              <w:r>
                <w:t>Directional</w:t>
              </w:r>
              <w:r w:rsidRPr="00D557BC">
                <w:rPr>
                  <w:vertAlign w:val="superscript"/>
                </w:rPr>
                <w:t>3</w:t>
              </w:r>
            </w:ins>
          </w:p>
        </w:tc>
        <w:tc>
          <w:tcPr>
            <w:tcW w:w="1530" w:type="dxa"/>
          </w:tcPr>
          <w:p w:rsidR="009B1955" w:rsidRDefault="009B1955" w:rsidP="008C7F89">
            <w:pPr>
              <w:jc w:val="center"/>
              <w:rPr>
                <w:ins w:id="67" w:author="Phillip Barber" w:date="2015-05-10T15:07:00Z"/>
              </w:rPr>
            </w:pPr>
            <w:ins w:id="68" w:author="Phillip Barber" w:date="2015-05-10T15:07:00Z">
              <w:r>
                <w:t>Number of Traffic Services Assigned to STAs in Sim Population (Source/Sink)</w:t>
              </w:r>
              <w:r>
                <w:rPr>
                  <w:vertAlign w:val="superscript"/>
                </w:rPr>
                <w:t>4</w:t>
              </w:r>
            </w:ins>
          </w:p>
        </w:tc>
        <w:tc>
          <w:tcPr>
            <w:tcW w:w="861" w:type="dxa"/>
          </w:tcPr>
          <w:p w:rsidR="009B1955" w:rsidRDefault="009B1955" w:rsidP="008C7F89">
            <w:pPr>
              <w:jc w:val="center"/>
              <w:rPr>
                <w:ins w:id="69" w:author="Phillip Barber" w:date="2015-05-10T15:07:00Z"/>
              </w:rPr>
            </w:pPr>
            <w:ins w:id="70" w:author="Phillip Barber" w:date="2015-05-10T15:07:00Z">
              <w:r>
                <w:t>AC</w:t>
              </w:r>
            </w:ins>
          </w:p>
        </w:tc>
      </w:tr>
      <w:tr w:rsidR="009B1955" w:rsidTr="008C7F89">
        <w:trPr>
          <w:ins w:id="71" w:author="Phillip Barber" w:date="2015-05-10T15:07:00Z"/>
        </w:trPr>
        <w:tc>
          <w:tcPr>
            <w:tcW w:w="1278" w:type="dxa"/>
          </w:tcPr>
          <w:p w:rsidR="009B1955" w:rsidRDefault="009B1955" w:rsidP="008C7F89">
            <w:pPr>
              <w:jc w:val="center"/>
              <w:rPr>
                <w:ins w:id="72" w:author="Phillip Barber" w:date="2015-05-10T15:07:00Z"/>
              </w:rPr>
            </w:pPr>
            <w:ins w:id="73" w:author="Phillip Barber" w:date="2015-05-10T15:07:00Z">
              <w:r>
                <w:t>D1</w:t>
              </w:r>
            </w:ins>
          </w:p>
        </w:tc>
        <w:tc>
          <w:tcPr>
            <w:tcW w:w="1350" w:type="dxa"/>
          </w:tcPr>
          <w:p w:rsidR="009B1955" w:rsidRDefault="009B1955" w:rsidP="008C7F89">
            <w:pPr>
              <w:rPr>
                <w:ins w:id="74" w:author="Phillip Barber" w:date="2015-05-10T15:07:00Z"/>
              </w:rPr>
            </w:pPr>
            <w:ins w:id="75" w:author="Phillip Barber" w:date="2015-05-10T15:07:00Z">
              <w:r>
                <w:t>AP/STA</w:t>
              </w:r>
            </w:ins>
          </w:p>
        </w:tc>
        <w:tc>
          <w:tcPr>
            <w:tcW w:w="1620" w:type="dxa"/>
          </w:tcPr>
          <w:p w:rsidR="009B1955" w:rsidRDefault="009B1955" w:rsidP="008C7F89">
            <w:pPr>
              <w:rPr>
                <w:ins w:id="76" w:author="Phillip Barber" w:date="2015-05-10T15:07:00Z"/>
              </w:rPr>
            </w:pPr>
            <w:ins w:id="77" w:author="Phillip Barber" w:date="2015-05-10T15:07:00Z">
              <w:r w:rsidRPr="00C70857">
                <w:t>Buffered Video St</w:t>
              </w:r>
              <w:r>
                <w:t>r</w:t>
              </w:r>
              <w:r w:rsidRPr="00C70857">
                <w:t>eaming</w:t>
              </w:r>
            </w:ins>
          </w:p>
        </w:tc>
        <w:tc>
          <w:tcPr>
            <w:tcW w:w="1893" w:type="dxa"/>
          </w:tcPr>
          <w:p w:rsidR="009B1955" w:rsidRDefault="009B1955" w:rsidP="008C7F89">
            <w:pPr>
              <w:jc w:val="center"/>
              <w:rPr>
                <w:ins w:id="78" w:author="Phillip Barber" w:date="2015-05-10T15:07:00Z"/>
              </w:rPr>
            </w:pPr>
            <w:ins w:id="79" w:author="Phillip Barber" w:date="2015-05-10T15:07:00Z">
              <w:r>
                <w:t>BV6</w:t>
              </w:r>
            </w:ins>
          </w:p>
        </w:tc>
        <w:tc>
          <w:tcPr>
            <w:tcW w:w="1530" w:type="dxa"/>
          </w:tcPr>
          <w:p w:rsidR="009B1955" w:rsidRDefault="009B1955" w:rsidP="008C7F89">
            <w:pPr>
              <w:rPr>
                <w:ins w:id="80" w:author="Phillip Barber" w:date="2015-05-10T15:07:00Z"/>
              </w:rPr>
            </w:pPr>
            <w:ins w:id="81" w:author="Phillip Barber" w:date="2015-05-10T15:07:00Z">
              <w:r>
                <w:t>Asymmetric Bi-directional</w:t>
              </w:r>
            </w:ins>
          </w:p>
        </w:tc>
        <w:tc>
          <w:tcPr>
            <w:tcW w:w="1530" w:type="dxa"/>
          </w:tcPr>
          <w:p w:rsidR="009B1955" w:rsidRDefault="009B1955" w:rsidP="008C7F89">
            <w:pPr>
              <w:jc w:val="center"/>
              <w:rPr>
                <w:ins w:id="82" w:author="Phillip Barber" w:date="2015-05-10T15:07:00Z"/>
              </w:rPr>
            </w:pPr>
            <w:ins w:id="83" w:author="Phillip Barber" w:date="2015-05-10T15:07:00Z">
              <w:r>
                <w:t>2/2</w:t>
              </w:r>
            </w:ins>
          </w:p>
        </w:tc>
        <w:tc>
          <w:tcPr>
            <w:tcW w:w="861" w:type="dxa"/>
          </w:tcPr>
          <w:p w:rsidR="009B1955" w:rsidRDefault="009B1955" w:rsidP="008C7F89">
            <w:pPr>
              <w:jc w:val="center"/>
              <w:rPr>
                <w:ins w:id="84" w:author="Phillip Barber" w:date="2015-05-10T15:07:00Z"/>
              </w:rPr>
            </w:pPr>
            <w:ins w:id="85" w:author="Phillip Barber" w:date="2015-05-10T15:07:00Z">
              <w:r>
                <w:t>VI</w:t>
              </w:r>
            </w:ins>
          </w:p>
        </w:tc>
      </w:tr>
      <w:tr w:rsidR="009B1955" w:rsidTr="008C7F89">
        <w:trPr>
          <w:ins w:id="86" w:author="Phillip Barber" w:date="2015-05-10T15:07:00Z"/>
        </w:trPr>
        <w:tc>
          <w:tcPr>
            <w:tcW w:w="1278" w:type="dxa"/>
          </w:tcPr>
          <w:p w:rsidR="009B1955" w:rsidRDefault="009B1955" w:rsidP="008C7F89">
            <w:pPr>
              <w:jc w:val="center"/>
              <w:rPr>
                <w:ins w:id="87" w:author="Phillip Barber" w:date="2015-05-10T15:07:00Z"/>
              </w:rPr>
            </w:pPr>
            <w:ins w:id="88" w:author="Phillip Barber" w:date="2015-05-10T15:07:00Z">
              <w:r>
                <w:t>D2</w:t>
              </w:r>
            </w:ins>
          </w:p>
        </w:tc>
        <w:tc>
          <w:tcPr>
            <w:tcW w:w="1350" w:type="dxa"/>
          </w:tcPr>
          <w:p w:rsidR="009B1955" w:rsidRDefault="009B1955" w:rsidP="008C7F89">
            <w:pPr>
              <w:rPr>
                <w:ins w:id="89" w:author="Phillip Barber" w:date="2015-05-10T15:07:00Z"/>
              </w:rPr>
            </w:pPr>
            <w:ins w:id="90" w:author="Phillip Barber" w:date="2015-05-10T15:07:00Z">
              <w:r>
                <w:t>AP/STA</w:t>
              </w:r>
            </w:ins>
          </w:p>
        </w:tc>
        <w:tc>
          <w:tcPr>
            <w:tcW w:w="1620" w:type="dxa"/>
          </w:tcPr>
          <w:p w:rsidR="009B1955" w:rsidRDefault="009B1955" w:rsidP="008C7F89">
            <w:pPr>
              <w:rPr>
                <w:ins w:id="91" w:author="Phillip Barber" w:date="2015-05-10T15:07:00Z"/>
              </w:rPr>
            </w:pPr>
            <w:ins w:id="92" w:author="Phillip Barber" w:date="2015-05-10T15:07:00Z">
              <w:r w:rsidRPr="00C70857">
                <w:t>Buffered Video St</w:t>
              </w:r>
              <w:r>
                <w:t>r</w:t>
              </w:r>
              <w:r w:rsidRPr="00C70857">
                <w:t>eaming</w:t>
              </w:r>
            </w:ins>
          </w:p>
        </w:tc>
        <w:tc>
          <w:tcPr>
            <w:tcW w:w="1893" w:type="dxa"/>
          </w:tcPr>
          <w:p w:rsidR="009B1955" w:rsidRDefault="009B1955" w:rsidP="008C7F89">
            <w:pPr>
              <w:jc w:val="center"/>
              <w:rPr>
                <w:ins w:id="93" w:author="Phillip Barber" w:date="2015-05-10T15:07:00Z"/>
              </w:rPr>
            </w:pPr>
            <w:ins w:id="94" w:author="Phillip Barber" w:date="2015-05-10T15:07:00Z">
              <w:r>
                <w:t>BV3</w:t>
              </w:r>
            </w:ins>
          </w:p>
        </w:tc>
        <w:tc>
          <w:tcPr>
            <w:tcW w:w="1530" w:type="dxa"/>
          </w:tcPr>
          <w:p w:rsidR="009B1955" w:rsidRDefault="009B1955" w:rsidP="008C7F89">
            <w:pPr>
              <w:rPr>
                <w:ins w:id="95" w:author="Phillip Barber" w:date="2015-05-10T15:07:00Z"/>
              </w:rPr>
            </w:pPr>
            <w:ins w:id="96" w:author="Phillip Barber" w:date="2015-05-10T15:07:00Z">
              <w:r>
                <w:t>Asymmetric Bi-directional</w:t>
              </w:r>
            </w:ins>
          </w:p>
        </w:tc>
        <w:tc>
          <w:tcPr>
            <w:tcW w:w="1530" w:type="dxa"/>
          </w:tcPr>
          <w:p w:rsidR="009B1955" w:rsidRDefault="009B1955" w:rsidP="008C7F89">
            <w:pPr>
              <w:jc w:val="center"/>
              <w:rPr>
                <w:ins w:id="97" w:author="Phillip Barber" w:date="2015-05-10T15:07:00Z"/>
              </w:rPr>
            </w:pPr>
            <w:ins w:id="98" w:author="Phillip Barber" w:date="2015-05-10T15:07:00Z">
              <w:r>
                <w:t>4/4</w:t>
              </w:r>
            </w:ins>
          </w:p>
        </w:tc>
        <w:tc>
          <w:tcPr>
            <w:tcW w:w="861" w:type="dxa"/>
          </w:tcPr>
          <w:p w:rsidR="009B1955" w:rsidRDefault="009B1955" w:rsidP="008C7F89">
            <w:pPr>
              <w:jc w:val="center"/>
              <w:rPr>
                <w:ins w:id="99" w:author="Phillip Barber" w:date="2015-05-10T15:07:00Z"/>
              </w:rPr>
            </w:pPr>
            <w:ins w:id="100" w:author="Phillip Barber" w:date="2015-05-10T15:07:00Z">
              <w:r>
                <w:t>VI</w:t>
              </w:r>
            </w:ins>
          </w:p>
        </w:tc>
      </w:tr>
      <w:tr w:rsidR="009B1955" w:rsidTr="008C7F89">
        <w:trPr>
          <w:ins w:id="101" w:author="Phillip Barber" w:date="2015-05-10T15:07:00Z"/>
        </w:trPr>
        <w:tc>
          <w:tcPr>
            <w:tcW w:w="1278" w:type="dxa"/>
          </w:tcPr>
          <w:p w:rsidR="009B1955" w:rsidRDefault="009B1955" w:rsidP="008C7F89">
            <w:pPr>
              <w:jc w:val="center"/>
              <w:rPr>
                <w:ins w:id="102" w:author="Phillip Barber" w:date="2015-05-10T15:07:00Z"/>
              </w:rPr>
            </w:pPr>
            <w:ins w:id="103" w:author="Phillip Barber" w:date="2015-05-10T15:07:00Z">
              <w:r>
                <w:t>D3</w:t>
              </w:r>
            </w:ins>
          </w:p>
        </w:tc>
        <w:tc>
          <w:tcPr>
            <w:tcW w:w="1350" w:type="dxa"/>
          </w:tcPr>
          <w:p w:rsidR="009B1955" w:rsidRDefault="009B1955" w:rsidP="008C7F89">
            <w:pPr>
              <w:rPr>
                <w:ins w:id="104" w:author="Phillip Barber" w:date="2015-05-10T15:07:00Z"/>
              </w:rPr>
            </w:pPr>
            <w:ins w:id="105" w:author="Phillip Barber" w:date="2015-05-10T15:07:00Z">
              <w:r>
                <w:t>AP/STA</w:t>
              </w:r>
            </w:ins>
          </w:p>
        </w:tc>
        <w:tc>
          <w:tcPr>
            <w:tcW w:w="1620" w:type="dxa"/>
          </w:tcPr>
          <w:p w:rsidR="009B1955" w:rsidRDefault="009B1955" w:rsidP="008C7F89">
            <w:pPr>
              <w:rPr>
                <w:ins w:id="106" w:author="Phillip Barber" w:date="2015-05-10T15:07:00Z"/>
              </w:rPr>
            </w:pPr>
            <w:ins w:id="107" w:author="Phillip Barber" w:date="2015-05-10T15:07:00Z">
              <w:r>
                <w:t>FTP</w:t>
              </w:r>
            </w:ins>
          </w:p>
        </w:tc>
        <w:tc>
          <w:tcPr>
            <w:tcW w:w="1893" w:type="dxa"/>
          </w:tcPr>
          <w:p w:rsidR="009B1955" w:rsidRDefault="009B1955" w:rsidP="008C7F89">
            <w:pPr>
              <w:jc w:val="center"/>
              <w:rPr>
                <w:ins w:id="108" w:author="Phillip Barber" w:date="2015-05-10T15:07:00Z"/>
              </w:rPr>
            </w:pPr>
            <w:ins w:id="109" w:author="Phillip Barber" w:date="2015-05-10T15:07:00Z">
              <w:r>
                <w:t>FTP</w:t>
              </w:r>
            </w:ins>
          </w:p>
        </w:tc>
        <w:tc>
          <w:tcPr>
            <w:tcW w:w="1530" w:type="dxa"/>
          </w:tcPr>
          <w:p w:rsidR="009B1955" w:rsidRDefault="009B1955" w:rsidP="008C7F89">
            <w:pPr>
              <w:rPr>
                <w:ins w:id="110" w:author="Phillip Barber" w:date="2015-05-10T15:07:00Z"/>
              </w:rPr>
            </w:pPr>
            <w:ins w:id="111" w:author="Phillip Barber" w:date="2015-05-10T15:07:00Z">
              <w:r>
                <w:t>Asymmetric Bi-directional</w:t>
              </w:r>
            </w:ins>
          </w:p>
        </w:tc>
        <w:tc>
          <w:tcPr>
            <w:tcW w:w="1530" w:type="dxa"/>
          </w:tcPr>
          <w:p w:rsidR="009B1955" w:rsidRDefault="009B1955" w:rsidP="008C7F89">
            <w:pPr>
              <w:jc w:val="center"/>
              <w:rPr>
                <w:ins w:id="112" w:author="Phillip Barber" w:date="2015-05-10T15:07:00Z"/>
              </w:rPr>
            </w:pPr>
            <w:ins w:id="113" w:author="Phillip Barber" w:date="2015-05-10T15:07:00Z">
              <w:r>
                <w:t>2/2</w:t>
              </w:r>
            </w:ins>
          </w:p>
        </w:tc>
        <w:tc>
          <w:tcPr>
            <w:tcW w:w="861" w:type="dxa"/>
          </w:tcPr>
          <w:p w:rsidR="009B1955" w:rsidRDefault="009B1955" w:rsidP="008C7F89">
            <w:pPr>
              <w:jc w:val="center"/>
              <w:rPr>
                <w:ins w:id="114" w:author="Phillip Barber" w:date="2015-05-10T15:07:00Z"/>
              </w:rPr>
            </w:pPr>
            <w:ins w:id="115" w:author="Phillip Barber" w:date="2015-05-10T15:07:00Z">
              <w:r>
                <w:t>BE</w:t>
              </w:r>
            </w:ins>
          </w:p>
        </w:tc>
      </w:tr>
      <w:tr w:rsidR="009B1955" w:rsidTr="008C7F89">
        <w:trPr>
          <w:ins w:id="116" w:author="Phillip Barber" w:date="2015-05-10T15:07:00Z"/>
        </w:trPr>
        <w:tc>
          <w:tcPr>
            <w:tcW w:w="1278" w:type="dxa"/>
          </w:tcPr>
          <w:p w:rsidR="009B1955" w:rsidRDefault="009B1955" w:rsidP="008C7F89">
            <w:pPr>
              <w:jc w:val="center"/>
              <w:rPr>
                <w:ins w:id="117" w:author="Phillip Barber" w:date="2015-05-10T15:07:00Z"/>
              </w:rPr>
            </w:pPr>
            <w:ins w:id="118" w:author="Phillip Barber" w:date="2015-05-10T15:07:00Z">
              <w:r>
                <w:t>D4</w:t>
              </w:r>
            </w:ins>
          </w:p>
        </w:tc>
        <w:tc>
          <w:tcPr>
            <w:tcW w:w="1350" w:type="dxa"/>
          </w:tcPr>
          <w:p w:rsidR="009B1955" w:rsidRDefault="009B1955" w:rsidP="008C7F89">
            <w:pPr>
              <w:rPr>
                <w:ins w:id="119" w:author="Phillip Barber" w:date="2015-05-10T15:07:00Z"/>
              </w:rPr>
            </w:pPr>
            <w:ins w:id="120" w:author="Phillip Barber" w:date="2015-05-10T15:07:00Z">
              <w:r>
                <w:t>AP/STA</w:t>
              </w:r>
            </w:ins>
          </w:p>
        </w:tc>
        <w:tc>
          <w:tcPr>
            <w:tcW w:w="1620" w:type="dxa"/>
          </w:tcPr>
          <w:p w:rsidR="009B1955" w:rsidRDefault="009B1955" w:rsidP="008C7F89">
            <w:pPr>
              <w:rPr>
                <w:ins w:id="121" w:author="Phillip Barber" w:date="2015-05-10T15:07:00Z"/>
              </w:rPr>
            </w:pPr>
            <w:ins w:id="122" w:author="Phillip Barber" w:date="2015-05-10T15:07:00Z">
              <w:r>
                <w:t>HTTP</w:t>
              </w:r>
            </w:ins>
          </w:p>
        </w:tc>
        <w:tc>
          <w:tcPr>
            <w:tcW w:w="1893" w:type="dxa"/>
          </w:tcPr>
          <w:p w:rsidR="009B1955" w:rsidRDefault="009B1955" w:rsidP="008C7F89">
            <w:pPr>
              <w:jc w:val="center"/>
              <w:rPr>
                <w:ins w:id="123" w:author="Phillip Barber" w:date="2015-05-10T15:07:00Z"/>
              </w:rPr>
            </w:pPr>
            <w:ins w:id="124" w:author="Phillip Barber" w:date="2015-05-10T15:07:00Z">
              <w:r>
                <w:t>HTTP</w:t>
              </w:r>
            </w:ins>
          </w:p>
        </w:tc>
        <w:tc>
          <w:tcPr>
            <w:tcW w:w="1530" w:type="dxa"/>
          </w:tcPr>
          <w:p w:rsidR="009B1955" w:rsidRDefault="009B1955" w:rsidP="008C7F89">
            <w:pPr>
              <w:rPr>
                <w:ins w:id="125" w:author="Phillip Barber" w:date="2015-05-10T15:07:00Z"/>
              </w:rPr>
            </w:pPr>
            <w:ins w:id="126" w:author="Phillip Barber" w:date="2015-05-10T15:07:00Z">
              <w:r>
                <w:t>Asymmetric Bi-directional</w:t>
              </w:r>
            </w:ins>
          </w:p>
        </w:tc>
        <w:tc>
          <w:tcPr>
            <w:tcW w:w="1530" w:type="dxa"/>
          </w:tcPr>
          <w:p w:rsidR="009B1955" w:rsidRDefault="009B1955" w:rsidP="008C7F89">
            <w:pPr>
              <w:jc w:val="center"/>
              <w:rPr>
                <w:ins w:id="127" w:author="Phillip Barber" w:date="2015-05-10T15:07:00Z"/>
              </w:rPr>
            </w:pPr>
            <w:ins w:id="128" w:author="Phillip Barber" w:date="2015-05-10T15:07:00Z">
              <w:r>
                <w:t>4/4</w:t>
              </w:r>
            </w:ins>
          </w:p>
        </w:tc>
        <w:tc>
          <w:tcPr>
            <w:tcW w:w="861" w:type="dxa"/>
          </w:tcPr>
          <w:p w:rsidR="009B1955" w:rsidRDefault="009B1955" w:rsidP="008C7F89">
            <w:pPr>
              <w:jc w:val="center"/>
              <w:rPr>
                <w:ins w:id="129" w:author="Phillip Barber" w:date="2015-05-10T15:07:00Z"/>
              </w:rPr>
            </w:pPr>
            <w:ins w:id="130" w:author="Phillip Barber" w:date="2015-05-10T15:07:00Z">
              <w:r>
                <w:t>BE</w:t>
              </w:r>
            </w:ins>
          </w:p>
        </w:tc>
      </w:tr>
      <w:tr w:rsidR="009B1955" w:rsidTr="008C7F89">
        <w:trPr>
          <w:ins w:id="131" w:author="Phillip Barber" w:date="2015-05-10T15:07:00Z"/>
        </w:trPr>
        <w:tc>
          <w:tcPr>
            <w:tcW w:w="1278" w:type="dxa"/>
          </w:tcPr>
          <w:p w:rsidR="009B1955" w:rsidRDefault="009B1955" w:rsidP="008C7F89">
            <w:pPr>
              <w:jc w:val="center"/>
              <w:rPr>
                <w:ins w:id="132" w:author="Phillip Barber" w:date="2015-05-10T15:07:00Z"/>
              </w:rPr>
            </w:pPr>
            <w:ins w:id="133" w:author="Phillip Barber" w:date="2015-05-10T15:07:00Z">
              <w:r>
                <w:t>D5</w:t>
              </w:r>
            </w:ins>
          </w:p>
        </w:tc>
        <w:tc>
          <w:tcPr>
            <w:tcW w:w="1350" w:type="dxa"/>
          </w:tcPr>
          <w:p w:rsidR="009B1955" w:rsidRDefault="009B1955" w:rsidP="008C7F89">
            <w:pPr>
              <w:rPr>
                <w:ins w:id="134" w:author="Phillip Barber" w:date="2015-05-10T15:07:00Z"/>
              </w:rPr>
            </w:pPr>
            <w:ins w:id="135" w:author="Phillip Barber" w:date="2015-05-10T15:07:00Z">
              <w:r>
                <w:t>AP/STA</w:t>
              </w:r>
            </w:ins>
          </w:p>
        </w:tc>
        <w:tc>
          <w:tcPr>
            <w:tcW w:w="1620" w:type="dxa"/>
          </w:tcPr>
          <w:p w:rsidR="009B1955" w:rsidRDefault="009B1955" w:rsidP="008C7F89">
            <w:pPr>
              <w:rPr>
                <w:ins w:id="136" w:author="Phillip Barber" w:date="2015-05-10T15:07:00Z"/>
              </w:rPr>
            </w:pPr>
            <w:ins w:id="137" w:author="Phillip Barber" w:date="2015-05-10T15:07:00Z">
              <w:r>
                <w:t>Gaming</w:t>
              </w:r>
            </w:ins>
          </w:p>
        </w:tc>
        <w:tc>
          <w:tcPr>
            <w:tcW w:w="1893" w:type="dxa"/>
          </w:tcPr>
          <w:p w:rsidR="009B1955" w:rsidRDefault="009B1955" w:rsidP="008C7F89">
            <w:pPr>
              <w:jc w:val="center"/>
              <w:rPr>
                <w:ins w:id="138" w:author="Phillip Barber" w:date="2015-05-10T15:07:00Z"/>
              </w:rPr>
            </w:pPr>
            <w:ins w:id="139" w:author="Phillip Barber" w:date="2015-05-10T15:07:00Z">
              <w:r>
                <w:t>GMG</w:t>
              </w:r>
            </w:ins>
          </w:p>
        </w:tc>
        <w:tc>
          <w:tcPr>
            <w:tcW w:w="1530" w:type="dxa"/>
          </w:tcPr>
          <w:p w:rsidR="009B1955" w:rsidRDefault="009B1955" w:rsidP="008C7F89">
            <w:pPr>
              <w:rPr>
                <w:ins w:id="140" w:author="Phillip Barber" w:date="2015-05-10T15:07:00Z"/>
              </w:rPr>
            </w:pPr>
            <w:ins w:id="141" w:author="Phillip Barber" w:date="2015-05-10T15:07:00Z">
              <w:r>
                <w:t>Asymmetric Bi-directional</w:t>
              </w:r>
            </w:ins>
          </w:p>
        </w:tc>
        <w:tc>
          <w:tcPr>
            <w:tcW w:w="1530" w:type="dxa"/>
          </w:tcPr>
          <w:p w:rsidR="009B1955" w:rsidRDefault="009B1955" w:rsidP="008C7F89">
            <w:pPr>
              <w:jc w:val="center"/>
              <w:rPr>
                <w:ins w:id="142" w:author="Phillip Barber" w:date="2015-05-10T15:07:00Z"/>
              </w:rPr>
            </w:pPr>
            <w:ins w:id="143" w:author="Phillip Barber" w:date="2015-05-10T15:07:00Z">
              <w:r>
                <w:t>3/3</w:t>
              </w:r>
            </w:ins>
          </w:p>
        </w:tc>
        <w:tc>
          <w:tcPr>
            <w:tcW w:w="861" w:type="dxa"/>
          </w:tcPr>
          <w:p w:rsidR="009B1955" w:rsidRDefault="009B1955" w:rsidP="008C7F89">
            <w:pPr>
              <w:jc w:val="center"/>
              <w:rPr>
                <w:ins w:id="144" w:author="Phillip Barber" w:date="2015-05-10T15:07:00Z"/>
              </w:rPr>
            </w:pPr>
            <w:ins w:id="145" w:author="Phillip Barber" w:date="2015-05-10T15:07:00Z">
              <w:r>
                <w:t>VI</w:t>
              </w:r>
            </w:ins>
          </w:p>
        </w:tc>
      </w:tr>
      <w:tr w:rsidR="009B1955" w:rsidTr="008C7F89">
        <w:trPr>
          <w:ins w:id="146" w:author="Phillip Barber" w:date="2015-05-10T15:07:00Z"/>
        </w:trPr>
        <w:tc>
          <w:tcPr>
            <w:tcW w:w="1278" w:type="dxa"/>
          </w:tcPr>
          <w:p w:rsidR="009B1955" w:rsidRDefault="009B1955" w:rsidP="008C7F89">
            <w:pPr>
              <w:jc w:val="center"/>
              <w:rPr>
                <w:ins w:id="147" w:author="Phillip Barber" w:date="2015-05-10T15:07:00Z"/>
              </w:rPr>
            </w:pPr>
            <w:ins w:id="148" w:author="Phillip Barber" w:date="2015-05-10T15:07:00Z">
              <w:r>
                <w:t>D6</w:t>
              </w:r>
            </w:ins>
          </w:p>
        </w:tc>
        <w:tc>
          <w:tcPr>
            <w:tcW w:w="1350" w:type="dxa"/>
          </w:tcPr>
          <w:p w:rsidR="009B1955" w:rsidRDefault="009B1955" w:rsidP="008C7F89">
            <w:pPr>
              <w:rPr>
                <w:ins w:id="149" w:author="Phillip Barber" w:date="2015-05-10T15:07:00Z"/>
              </w:rPr>
            </w:pPr>
            <w:ins w:id="150" w:author="Phillip Barber" w:date="2015-05-10T15:07:00Z">
              <w:r>
                <w:t>AP/STA</w:t>
              </w:r>
            </w:ins>
          </w:p>
        </w:tc>
        <w:tc>
          <w:tcPr>
            <w:tcW w:w="1620" w:type="dxa"/>
          </w:tcPr>
          <w:p w:rsidR="009B1955" w:rsidRDefault="009B1955" w:rsidP="008C7F89">
            <w:pPr>
              <w:rPr>
                <w:ins w:id="151" w:author="Phillip Barber" w:date="2015-05-10T15:07:00Z"/>
              </w:rPr>
            </w:pPr>
            <w:ins w:id="152" w:author="Phillip Barber" w:date="2015-05-10T15:07:00Z">
              <w:r>
                <w:t>VoIP</w:t>
              </w:r>
            </w:ins>
          </w:p>
        </w:tc>
        <w:tc>
          <w:tcPr>
            <w:tcW w:w="1893" w:type="dxa"/>
          </w:tcPr>
          <w:p w:rsidR="009B1955" w:rsidRDefault="009B1955" w:rsidP="008C7F89">
            <w:pPr>
              <w:jc w:val="center"/>
              <w:rPr>
                <w:ins w:id="153" w:author="Phillip Barber" w:date="2015-05-10T15:07:00Z"/>
              </w:rPr>
            </w:pPr>
            <w:ins w:id="154" w:author="Phillip Barber" w:date="2015-05-10T15:07:00Z">
              <w:r>
                <w:t>VOIP</w:t>
              </w:r>
            </w:ins>
          </w:p>
        </w:tc>
        <w:tc>
          <w:tcPr>
            <w:tcW w:w="1530" w:type="dxa"/>
          </w:tcPr>
          <w:p w:rsidR="009B1955" w:rsidRDefault="009B1955" w:rsidP="008C7F89">
            <w:pPr>
              <w:rPr>
                <w:ins w:id="155" w:author="Phillip Barber" w:date="2015-05-10T15:07:00Z"/>
              </w:rPr>
            </w:pPr>
            <w:ins w:id="156" w:author="Phillip Barber" w:date="2015-05-10T15:07:00Z">
              <w:r>
                <w:t>Symmetric Bi-directional</w:t>
              </w:r>
            </w:ins>
          </w:p>
        </w:tc>
        <w:tc>
          <w:tcPr>
            <w:tcW w:w="1530" w:type="dxa"/>
          </w:tcPr>
          <w:p w:rsidR="009B1955" w:rsidRDefault="009B1955" w:rsidP="008C7F89">
            <w:pPr>
              <w:jc w:val="center"/>
              <w:rPr>
                <w:ins w:id="157" w:author="Phillip Barber" w:date="2015-05-10T15:07:00Z"/>
              </w:rPr>
            </w:pPr>
            <w:ins w:id="158" w:author="Phillip Barber" w:date="2015-05-10T15:07:00Z">
              <w:r>
                <w:t>2/2</w:t>
              </w:r>
            </w:ins>
          </w:p>
        </w:tc>
        <w:tc>
          <w:tcPr>
            <w:tcW w:w="861" w:type="dxa"/>
          </w:tcPr>
          <w:p w:rsidR="009B1955" w:rsidRDefault="009B1955" w:rsidP="008C7F89">
            <w:pPr>
              <w:jc w:val="center"/>
              <w:rPr>
                <w:ins w:id="159" w:author="Phillip Barber" w:date="2015-05-10T15:07:00Z"/>
              </w:rPr>
            </w:pPr>
            <w:ins w:id="160" w:author="Phillip Barber" w:date="2015-05-10T15:07:00Z">
              <w:r>
                <w:t>VO</w:t>
              </w:r>
            </w:ins>
          </w:p>
        </w:tc>
      </w:tr>
      <w:tr w:rsidR="009B1955" w:rsidTr="008C7F89">
        <w:trPr>
          <w:ins w:id="161" w:author="Phillip Barber" w:date="2015-05-10T15:07:00Z"/>
        </w:trPr>
        <w:tc>
          <w:tcPr>
            <w:tcW w:w="1278" w:type="dxa"/>
          </w:tcPr>
          <w:p w:rsidR="009B1955" w:rsidRDefault="009B1955" w:rsidP="008C7F89">
            <w:pPr>
              <w:jc w:val="center"/>
              <w:rPr>
                <w:ins w:id="162" w:author="Phillip Barber" w:date="2015-05-10T15:07:00Z"/>
              </w:rPr>
            </w:pPr>
            <w:ins w:id="163" w:author="Phillip Barber" w:date="2015-05-10T15:07:00Z">
              <w:r>
                <w:t>D7</w:t>
              </w:r>
            </w:ins>
          </w:p>
        </w:tc>
        <w:tc>
          <w:tcPr>
            <w:tcW w:w="1350" w:type="dxa"/>
          </w:tcPr>
          <w:p w:rsidR="009B1955" w:rsidRDefault="009B1955" w:rsidP="008C7F89">
            <w:pPr>
              <w:rPr>
                <w:ins w:id="164" w:author="Phillip Barber" w:date="2015-05-10T15:07:00Z"/>
              </w:rPr>
            </w:pPr>
            <w:ins w:id="165" w:author="Phillip Barber" w:date="2015-05-10T15:07:00Z">
              <w:r>
                <w:t>AP/STA</w:t>
              </w:r>
            </w:ins>
          </w:p>
        </w:tc>
        <w:tc>
          <w:tcPr>
            <w:tcW w:w="1620" w:type="dxa"/>
          </w:tcPr>
          <w:p w:rsidR="009B1955" w:rsidRDefault="009B1955" w:rsidP="008C7F89">
            <w:pPr>
              <w:rPr>
                <w:ins w:id="166" w:author="Phillip Barber" w:date="2015-05-10T15:07:00Z"/>
              </w:rPr>
            </w:pPr>
            <w:ins w:id="167" w:author="Phillip Barber" w:date="2015-05-10T15:07:00Z">
              <w:r>
                <w:t>MGMT: Beacon</w:t>
              </w:r>
            </w:ins>
          </w:p>
        </w:tc>
        <w:tc>
          <w:tcPr>
            <w:tcW w:w="1893" w:type="dxa"/>
          </w:tcPr>
          <w:p w:rsidR="009B1955" w:rsidRDefault="009B1955" w:rsidP="008C7F89">
            <w:pPr>
              <w:jc w:val="center"/>
              <w:rPr>
                <w:ins w:id="168" w:author="Phillip Barber" w:date="2015-05-10T15:07:00Z"/>
              </w:rPr>
            </w:pPr>
            <w:ins w:id="169" w:author="Phillip Barber" w:date="2015-05-10T15:07:00Z">
              <w:r w:rsidRPr="00873F5C">
                <w:t>220 octets long Beacon frame @ 1 Mbps in 2.4 GHz/ @ 6 Mbps in 5 GHz is transmitted every 100</w:t>
              </w:r>
              <w:r>
                <w:t xml:space="preserve"> </w:t>
              </w:r>
              <w:r w:rsidRPr="00873F5C">
                <w:t>TUs</w:t>
              </w:r>
            </w:ins>
          </w:p>
        </w:tc>
        <w:tc>
          <w:tcPr>
            <w:tcW w:w="1530" w:type="dxa"/>
          </w:tcPr>
          <w:p w:rsidR="009B1955" w:rsidRDefault="009B1955" w:rsidP="008C7F89">
            <w:pPr>
              <w:rPr>
                <w:ins w:id="170" w:author="Phillip Barber" w:date="2015-05-10T15:07:00Z"/>
              </w:rPr>
            </w:pPr>
            <w:ins w:id="171" w:author="Phillip Barber" w:date="2015-05-10T15:07:00Z">
              <w:r>
                <w:t>Unidirectional</w:t>
              </w:r>
            </w:ins>
          </w:p>
        </w:tc>
        <w:tc>
          <w:tcPr>
            <w:tcW w:w="1530" w:type="dxa"/>
          </w:tcPr>
          <w:p w:rsidR="009B1955" w:rsidRDefault="009B1955" w:rsidP="008C7F89">
            <w:pPr>
              <w:jc w:val="center"/>
              <w:rPr>
                <w:ins w:id="172" w:author="Phillip Barber" w:date="2015-05-10T15:07:00Z"/>
              </w:rPr>
            </w:pPr>
            <w:ins w:id="173" w:author="Phillip Barber" w:date="2015-05-10T15:07:00Z">
              <w:r>
                <w:t>1/0</w:t>
              </w:r>
            </w:ins>
          </w:p>
        </w:tc>
        <w:tc>
          <w:tcPr>
            <w:tcW w:w="861" w:type="dxa"/>
          </w:tcPr>
          <w:p w:rsidR="009B1955" w:rsidRDefault="009B1955" w:rsidP="008C7F89">
            <w:pPr>
              <w:jc w:val="center"/>
              <w:rPr>
                <w:ins w:id="174" w:author="Phillip Barber" w:date="2015-05-10T15:07:00Z"/>
              </w:rPr>
            </w:pPr>
            <w:ins w:id="175" w:author="Phillip Barber" w:date="2015-05-10T15:07:00Z">
              <w:r>
                <w:t>VI</w:t>
              </w:r>
            </w:ins>
          </w:p>
        </w:tc>
      </w:tr>
      <w:tr w:rsidR="009B1955" w:rsidTr="008C7F89">
        <w:trPr>
          <w:ins w:id="176" w:author="Phillip Barber" w:date="2015-05-10T15:07:00Z"/>
        </w:trPr>
        <w:tc>
          <w:tcPr>
            <w:tcW w:w="1278" w:type="dxa"/>
          </w:tcPr>
          <w:p w:rsidR="009B1955" w:rsidRPr="00930CA0" w:rsidRDefault="009B1955" w:rsidP="008C7F89">
            <w:pPr>
              <w:jc w:val="center"/>
              <w:rPr>
                <w:ins w:id="177" w:author="Phillip Barber" w:date="2015-05-10T15:07:00Z"/>
              </w:rPr>
            </w:pPr>
            <w:ins w:id="178" w:author="Phillip Barber" w:date="2015-05-10T15:07:00Z">
              <w:r>
                <w:t>U1</w:t>
              </w:r>
            </w:ins>
          </w:p>
        </w:tc>
        <w:tc>
          <w:tcPr>
            <w:tcW w:w="1350" w:type="dxa"/>
          </w:tcPr>
          <w:p w:rsidR="009B1955" w:rsidRDefault="009B1955" w:rsidP="008C7F89">
            <w:pPr>
              <w:rPr>
                <w:ins w:id="179" w:author="Phillip Barber" w:date="2015-05-10T15:07:00Z"/>
              </w:rPr>
            </w:pPr>
            <w:ins w:id="180" w:author="Phillip Barber" w:date="2015-05-10T15:07:00Z">
              <w:r w:rsidRPr="00930CA0">
                <w:t>STA/AP</w:t>
              </w:r>
            </w:ins>
          </w:p>
        </w:tc>
        <w:tc>
          <w:tcPr>
            <w:tcW w:w="1620" w:type="dxa"/>
          </w:tcPr>
          <w:p w:rsidR="009B1955" w:rsidRDefault="009B1955" w:rsidP="008C7F89">
            <w:pPr>
              <w:rPr>
                <w:ins w:id="181" w:author="Phillip Barber" w:date="2015-05-10T15:07:00Z"/>
              </w:rPr>
            </w:pPr>
            <w:ins w:id="182" w:author="Phillip Barber" w:date="2015-05-10T15:07:00Z">
              <w:r w:rsidRPr="00C70857">
                <w:t>Buffered Video St</w:t>
              </w:r>
              <w:r>
                <w:t>r</w:t>
              </w:r>
              <w:r w:rsidRPr="00C70857">
                <w:t>eaming</w:t>
              </w:r>
            </w:ins>
          </w:p>
        </w:tc>
        <w:tc>
          <w:tcPr>
            <w:tcW w:w="1893" w:type="dxa"/>
          </w:tcPr>
          <w:p w:rsidR="009B1955" w:rsidRDefault="009B1955" w:rsidP="008C7F89">
            <w:pPr>
              <w:jc w:val="center"/>
              <w:rPr>
                <w:ins w:id="183" w:author="Phillip Barber" w:date="2015-05-10T15:07:00Z"/>
              </w:rPr>
            </w:pPr>
            <w:ins w:id="184" w:author="Phillip Barber" w:date="2015-05-10T15:07:00Z">
              <w:r>
                <w:t>BV3</w:t>
              </w:r>
            </w:ins>
          </w:p>
        </w:tc>
        <w:tc>
          <w:tcPr>
            <w:tcW w:w="1530" w:type="dxa"/>
          </w:tcPr>
          <w:p w:rsidR="009B1955" w:rsidRDefault="009B1955" w:rsidP="008C7F89">
            <w:pPr>
              <w:rPr>
                <w:ins w:id="185" w:author="Phillip Barber" w:date="2015-05-10T15:07:00Z"/>
              </w:rPr>
            </w:pPr>
            <w:ins w:id="186" w:author="Phillip Barber" w:date="2015-05-10T15:07:00Z">
              <w:r>
                <w:t>Asymmetric Bi-directional</w:t>
              </w:r>
            </w:ins>
          </w:p>
        </w:tc>
        <w:tc>
          <w:tcPr>
            <w:tcW w:w="1530" w:type="dxa"/>
          </w:tcPr>
          <w:p w:rsidR="009B1955" w:rsidRDefault="009B1955" w:rsidP="008C7F89">
            <w:pPr>
              <w:jc w:val="center"/>
              <w:rPr>
                <w:ins w:id="187" w:author="Phillip Barber" w:date="2015-05-10T15:07:00Z"/>
              </w:rPr>
            </w:pPr>
            <w:ins w:id="188" w:author="Phillip Barber" w:date="2015-05-10T15:07:00Z">
              <w:r>
                <w:t>1/1</w:t>
              </w:r>
            </w:ins>
          </w:p>
        </w:tc>
        <w:tc>
          <w:tcPr>
            <w:tcW w:w="861" w:type="dxa"/>
          </w:tcPr>
          <w:p w:rsidR="009B1955" w:rsidRDefault="009B1955" w:rsidP="008C7F89">
            <w:pPr>
              <w:jc w:val="center"/>
              <w:rPr>
                <w:ins w:id="189" w:author="Phillip Barber" w:date="2015-05-10T15:07:00Z"/>
              </w:rPr>
            </w:pPr>
            <w:ins w:id="190" w:author="Phillip Barber" w:date="2015-05-10T15:07:00Z">
              <w:r>
                <w:t>VI</w:t>
              </w:r>
            </w:ins>
          </w:p>
        </w:tc>
      </w:tr>
      <w:tr w:rsidR="009B1955" w:rsidTr="008C7F89">
        <w:trPr>
          <w:ins w:id="191" w:author="Phillip Barber" w:date="2015-05-10T15:07:00Z"/>
        </w:trPr>
        <w:tc>
          <w:tcPr>
            <w:tcW w:w="1278" w:type="dxa"/>
          </w:tcPr>
          <w:p w:rsidR="009B1955" w:rsidRPr="00930CA0" w:rsidRDefault="009B1955" w:rsidP="008C7F89">
            <w:pPr>
              <w:jc w:val="center"/>
              <w:rPr>
                <w:ins w:id="192" w:author="Phillip Barber" w:date="2015-05-10T15:07:00Z"/>
              </w:rPr>
            </w:pPr>
            <w:ins w:id="193" w:author="Phillip Barber" w:date="2015-05-10T15:07:00Z">
              <w:r>
                <w:t>U2</w:t>
              </w:r>
            </w:ins>
          </w:p>
        </w:tc>
        <w:tc>
          <w:tcPr>
            <w:tcW w:w="1350" w:type="dxa"/>
          </w:tcPr>
          <w:p w:rsidR="009B1955" w:rsidRDefault="009B1955" w:rsidP="008C7F89">
            <w:pPr>
              <w:rPr>
                <w:ins w:id="194" w:author="Phillip Barber" w:date="2015-05-10T15:07:00Z"/>
              </w:rPr>
            </w:pPr>
            <w:ins w:id="195" w:author="Phillip Barber" w:date="2015-05-10T15:07:00Z">
              <w:r w:rsidRPr="00930CA0">
                <w:t>STA/AP</w:t>
              </w:r>
            </w:ins>
          </w:p>
        </w:tc>
        <w:tc>
          <w:tcPr>
            <w:tcW w:w="1620" w:type="dxa"/>
          </w:tcPr>
          <w:p w:rsidR="009B1955" w:rsidRDefault="009B1955" w:rsidP="008C7F89">
            <w:pPr>
              <w:rPr>
                <w:ins w:id="196" w:author="Phillip Barber" w:date="2015-05-10T15:07:00Z"/>
              </w:rPr>
            </w:pPr>
            <w:ins w:id="197" w:author="Phillip Barber" w:date="2015-05-10T15:07:00Z">
              <w:r>
                <w:t>FTP</w:t>
              </w:r>
            </w:ins>
          </w:p>
        </w:tc>
        <w:tc>
          <w:tcPr>
            <w:tcW w:w="1893" w:type="dxa"/>
          </w:tcPr>
          <w:p w:rsidR="009B1955" w:rsidRDefault="009B1955" w:rsidP="008C7F89">
            <w:pPr>
              <w:jc w:val="center"/>
              <w:rPr>
                <w:ins w:id="198" w:author="Phillip Barber" w:date="2015-05-10T15:07:00Z"/>
              </w:rPr>
            </w:pPr>
            <w:ins w:id="199" w:author="Phillip Barber" w:date="2015-05-10T15:07:00Z">
              <w:r>
                <w:t>FTP</w:t>
              </w:r>
            </w:ins>
          </w:p>
        </w:tc>
        <w:tc>
          <w:tcPr>
            <w:tcW w:w="1530" w:type="dxa"/>
          </w:tcPr>
          <w:p w:rsidR="009B1955" w:rsidRDefault="009B1955" w:rsidP="008C7F89">
            <w:pPr>
              <w:rPr>
                <w:ins w:id="200" w:author="Phillip Barber" w:date="2015-05-10T15:07:00Z"/>
              </w:rPr>
            </w:pPr>
            <w:ins w:id="201" w:author="Phillip Barber" w:date="2015-05-10T15:07:00Z">
              <w:r>
                <w:t xml:space="preserve">Asymmetric </w:t>
              </w:r>
              <w:r>
                <w:lastRenderedPageBreak/>
                <w:t>Bi-directional</w:t>
              </w:r>
            </w:ins>
          </w:p>
        </w:tc>
        <w:tc>
          <w:tcPr>
            <w:tcW w:w="1530" w:type="dxa"/>
          </w:tcPr>
          <w:p w:rsidR="009B1955" w:rsidRDefault="009B1955" w:rsidP="008C7F89">
            <w:pPr>
              <w:jc w:val="center"/>
              <w:rPr>
                <w:ins w:id="202" w:author="Phillip Barber" w:date="2015-05-10T15:07:00Z"/>
              </w:rPr>
            </w:pPr>
            <w:ins w:id="203" w:author="Phillip Barber" w:date="2015-05-10T15:07:00Z">
              <w:r>
                <w:lastRenderedPageBreak/>
                <w:t>2/2</w:t>
              </w:r>
            </w:ins>
          </w:p>
        </w:tc>
        <w:tc>
          <w:tcPr>
            <w:tcW w:w="861" w:type="dxa"/>
          </w:tcPr>
          <w:p w:rsidR="009B1955" w:rsidRDefault="009B1955" w:rsidP="008C7F89">
            <w:pPr>
              <w:jc w:val="center"/>
              <w:rPr>
                <w:ins w:id="204" w:author="Phillip Barber" w:date="2015-05-10T15:07:00Z"/>
              </w:rPr>
            </w:pPr>
            <w:ins w:id="205" w:author="Phillip Barber" w:date="2015-05-10T15:07:00Z">
              <w:r>
                <w:t>BE</w:t>
              </w:r>
            </w:ins>
          </w:p>
        </w:tc>
      </w:tr>
      <w:tr w:rsidR="009B1955" w:rsidTr="008C7F89">
        <w:trPr>
          <w:ins w:id="206" w:author="Phillip Barber" w:date="2015-05-10T15:07:00Z"/>
        </w:trPr>
        <w:tc>
          <w:tcPr>
            <w:tcW w:w="1278" w:type="dxa"/>
          </w:tcPr>
          <w:p w:rsidR="009B1955" w:rsidRPr="00930CA0" w:rsidRDefault="009B1955" w:rsidP="008C7F89">
            <w:pPr>
              <w:jc w:val="center"/>
              <w:rPr>
                <w:ins w:id="207" w:author="Phillip Barber" w:date="2015-05-10T15:07:00Z"/>
              </w:rPr>
            </w:pPr>
            <w:ins w:id="208" w:author="Phillip Barber" w:date="2015-05-10T15:07:00Z">
              <w:r>
                <w:lastRenderedPageBreak/>
                <w:t>U3</w:t>
              </w:r>
            </w:ins>
          </w:p>
        </w:tc>
        <w:tc>
          <w:tcPr>
            <w:tcW w:w="1350" w:type="dxa"/>
          </w:tcPr>
          <w:p w:rsidR="009B1955" w:rsidRDefault="009B1955" w:rsidP="008C7F89">
            <w:pPr>
              <w:rPr>
                <w:ins w:id="209" w:author="Phillip Barber" w:date="2015-05-10T15:07:00Z"/>
              </w:rPr>
            </w:pPr>
            <w:ins w:id="210" w:author="Phillip Barber" w:date="2015-05-10T15:07:00Z">
              <w:r w:rsidRPr="00930CA0">
                <w:t>STA/AP</w:t>
              </w:r>
            </w:ins>
          </w:p>
        </w:tc>
        <w:tc>
          <w:tcPr>
            <w:tcW w:w="1620" w:type="dxa"/>
          </w:tcPr>
          <w:p w:rsidR="009B1955" w:rsidRDefault="009B1955" w:rsidP="008C7F89">
            <w:pPr>
              <w:rPr>
                <w:ins w:id="211" w:author="Phillip Barber" w:date="2015-05-10T15:07:00Z"/>
              </w:rPr>
            </w:pPr>
            <w:ins w:id="212" w:author="Phillip Barber" w:date="2015-05-10T15:07:00Z">
              <w:r>
                <w:t>Gaming</w:t>
              </w:r>
            </w:ins>
          </w:p>
        </w:tc>
        <w:tc>
          <w:tcPr>
            <w:tcW w:w="1893" w:type="dxa"/>
          </w:tcPr>
          <w:p w:rsidR="009B1955" w:rsidRDefault="009B1955" w:rsidP="008C7F89">
            <w:pPr>
              <w:jc w:val="center"/>
              <w:rPr>
                <w:ins w:id="213" w:author="Phillip Barber" w:date="2015-05-10T15:07:00Z"/>
              </w:rPr>
            </w:pPr>
            <w:ins w:id="214" w:author="Phillip Barber" w:date="2015-05-10T15:07:00Z">
              <w:r>
                <w:t>GMG</w:t>
              </w:r>
            </w:ins>
          </w:p>
        </w:tc>
        <w:tc>
          <w:tcPr>
            <w:tcW w:w="1530" w:type="dxa"/>
          </w:tcPr>
          <w:p w:rsidR="009B1955" w:rsidRDefault="009B1955" w:rsidP="008C7F89">
            <w:pPr>
              <w:rPr>
                <w:ins w:id="215" w:author="Phillip Barber" w:date="2015-05-10T15:07:00Z"/>
              </w:rPr>
            </w:pPr>
            <w:ins w:id="216" w:author="Phillip Barber" w:date="2015-05-10T15:07:00Z">
              <w:r>
                <w:t>Asymmetric Bi-directional</w:t>
              </w:r>
            </w:ins>
          </w:p>
        </w:tc>
        <w:tc>
          <w:tcPr>
            <w:tcW w:w="1530" w:type="dxa"/>
          </w:tcPr>
          <w:p w:rsidR="009B1955" w:rsidRDefault="009B1955" w:rsidP="008C7F89">
            <w:pPr>
              <w:jc w:val="center"/>
              <w:rPr>
                <w:ins w:id="217" w:author="Phillip Barber" w:date="2015-05-10T15:07:00Z"/>
              </w:rPr>
            </w:pPr>
            <w:ins w:id="218" w:author="Phillip Barber" w:date="2015-05-10T15:07:00Z">
              <w:r>
                <w:t>3/3</w:t>
              </w:r>
            </w:ins>
          </w:p>
        </w:tc>
        <w:tc>
          <w:tcPr>
            <w:tcW w:w="861" w:type="dxa"/>
          </w:tcPr>
          <w:p w:rsidR="009B1955" w:rsidRDefault="009B1955" w:rsidP="008C7F89">
            <w:pPr>
              <w:jc w:val="center"/>
              <w:rPr>
                <w:ins w:id="219" w:author="Phillip Barber" w:date="2015-05-10T15:07:00Z"/>
              </w:rPr>
            </w:pPr>
            <w:ins w:id="220" w:author="Phillip Barber" w:date="2015-05-10T15:07:00Z">
              <w:r>
                <w:t>VI</w:t>
              </w:r>
            </w:ins>
          </w:p>
        </w:tc>
      </w:tr>
      <w:tr w:rsidR="009B1955" w:rsidTr="008C7F89">
        <w:trPr>
          <w:ins w:id="221" w:author="Phillip Barber" w:date="2015-05-10T15:07:00Z"/>
        </w:trPr>
        <w:tc>
          <w:tcPr>
            <w:tcW w:w="1278" w:type="dxa"/>
          </w:tcPr>
          <w:p w:rsidR="009B1955" w:rsidRDefault="009B1955" w:rsidP="008C7F89">
            <w:pPr>
              <w:jc w:val="center"/>
              <w:rPr>
                <w:ins w:id="222" w:author="Phillip Barber" w:date="2015-05-10T15:07:00Z"/>
              </w:rPr>
            </w:pPr>
            <w:ins w:id="223" w:author="Phillip Barber" w:date="2015-05-10T15:07:00Z">
              <w:r>
                <w:t>U4</w:t>
              </w:r>
            </w:ins>
          </w:p>
        </w:tc>
        <w:tc>
          <w:tcPr>
            <w:tcW w:w="1350" w:type="dxa"/>
          </w:tcPr>
          <w:p w:rsidR="009B1955" w:rsidRPr="00930CA0" w:rsidRDefault="009B1955" w:rsidP="008C7F89">
            <w:pPr>
              <w:rPr>
                <w:ins w:id="224" w:author="Phillip Barber" w:date="2015-05-10T15:07:00Z"/>
              </w:rPr>
            </w:pPr>
            <w:ins w:id="225" w:author="Phillip Barber" w:date="2015-05-10T15:07:00Z">
              <w:r>
                <w:t>STA/AP</w:t>
              </w:r>
            </w:ins>
          </w:p>
        </w:tc>
        <w:tc>
          <w:tcPr>
            <w:tcW w:w="1620" w:type="dxa"/>
          </w:tcPr>
          <w:p w:rsidR="009B1955" w:rsidRDefault="009B1955" w:rsidP="008C7F89">
            <w:pPr>
              <w:rPr>
                <w:ins w:id="226" w:author="Phillip Barber" w:date="2015-05-10T15:07:00Z"/>
              </w:rPr>
            </w:pPr>
            <w:ins w:id="227" w:author="Phillip Barber" w:date="2015-05-10T15:07:00Z">
              <w:r>
                <w:t xml:space="preserve">MGMT: Probe </w:t>
              </w:r>
              <w:proofErr w:type="spellStart"/>
              <w:r>
                <w:t>Req</w:t>
              </w:r>
              <w:proofErr w:type="spellEnd"/>
            </w:ins>
          </w:p>
        </w:tc>
        <w:tc>
          <w:tcPr>
            <w:tcW w:w="1893" w:type="dxa"/>
          </w:tcPr>
          <w:p w:rsidR="009B1955" w:rsidRDefault="009B1955" w:rsidP="008C7F89">
            <w:pPr>
              <w:jc w:val="center"/>
              <w:rPr>
                <w:ins w:id="228" w:author="Phillip Barber" w:date="2015-05-10T15:07:00Z"/>
              </w:rPr>
            </w:pPr>
            <w:ins w:id="229" w:author="Phillip Barber" w:date="2015-05-10T15:07:00Z">
              <w:r>
                <w:t>TBD</w:t>
              </w:r>
            </w:ins>
          </w:p>
        </w:tc>
        <w:tc>
          <w:tcPr>
            <w:tcW w:w="1530" w:type="dxa"/>
          </w:tcPr>
          <w:p w:rsidR="009B1955" w:rsidRDefault="009B1955" w:rsidP="008C7F89">
            <w:pPr>
              <w:rPr>
                <w:ins w:id="230" w:author="Phillip Barber" w:date="2015-05-10T15:07:00Z"/>
              </w:rPr>
            </w:pPr>
            <w:ins w:id="231" w:author="Phillip Barber" w:date="2015-05-10T15:07:00Z">
              <w:r>
                <w:t>Unidirectional</w:t>
              </w:r>
            </w:ins>
          </w:p>
        </w:tc>
        <w:tc>
          <w:tcPr>
            <w:tcW w:w="1530" w:type="dxa"/>
          </w:tcPr>
          <w:p w:rsidR="009B1955" w:rsidRDefault="009B1955" w:rsidP="008C7F89">
            <w:pPr>
              <w:jc w:val="center"/>
              <w:rPr>
                <w:ins w:id="232" w:author="Phillip Barber" w:date="2015-05-10T15:07:00Z"/>
              </w:rPr>
            </w:pPr>
            <w:ins w:id="233" w:author="Phillip Barber" w:date="2015-05-10T15:07:00Z">
              <w:r>
                <w:t xml:space="preserve">All </w:t>
              </w:r>
              <w:proofErr w:type="spellStart"/>
              <w:r>
                <w:t>unassociated</w:t>
              </w:r>
              <w:proofErr w:type="spellEnd"/>
              <w:r>
                <w:t xml:space="preserve"> STAs/0</w:t>
              </w:r>
            </w:ins>
          </w:p>
        </w:tc>
        <w:tc>
          <w:tcPr>
            <w:tcW w:w="861" w:type="dxa"/>
          </w:tcPr>
          <w:p w:rsidR="009B1955" w:rsidRDefault="009B1955" w:rsidP="008C7F89">
            <w:pPr>
              <w:jc w:val="center"/>
              <w:rPr>
                <w:ins w:id="234" w:author="Phillip Barber" w:date="2015-05-10T15:07:00Z"/>
              </w:rPr>
            </w:pPr>
            <w:ins w:id="235" w:author="Phillip Barber" w:date="2015-05-10T15:07:00Z">
              <w:r>
                <w:t>VI</w:t>
              </w:r>
            </w:ins>
          </w:p>
        </w:tc>
      </w:tr>
    </w:tbl>
    <w:p w:rsidR="00513D54" w:rsidRPr="000D39E0" w:rsidRDefault="00513D54" w:rsidP="002B1A7B">
      <w:pPr>
        <w:rPr>
          <w:rFonts w:eastAsiaTheme="minorEastAsia"/>
          <w:color w:val="FF0000"/>
          <w:sz w:val="24"/>
          <w:lang w:eastAsia="zh-CN"/>
        </w:rPr>
      </w:pPr>
    </w:p>
    <w:p w:rsidR="002B1A7B" w:rsidRDefault="00637BDF" w:rsidP="00637BDF">
      <w:pPr>
        <w:ind w:left="270" w:hanging="270"/>
        <w:rPr>
          <w:ins w:id="236" w:author="Phillip Barber" w:date="2015-05-10T14:50:00Z"/>
          <w:rFonts w:eastAsiaTheme="minorEastAsia"/>
          <w:sz w:val="24"/>
          <w:lang w:eastAsia="zh-CN"/>
        </w:rPr>
      </w:pPr>
      <w:ins w:id="237" w:author="Phillip Barber" w:date="2015-05-10T14:49:00Z">
        <w:r>
          <w:rPr>
            <w:rFonts w:eastAsiaTheme="minorEastAsia"/>
            <w:sz w:val="24"/>
            <w:lang w:eastAsia="zh-CN"/>
          </w:rPr>
          <w:t>Note 1</w:t>
        </w:r>
      </w:ins>
      <w:proofErr w:type="gramStart"/>
      <w:ins w:id="238" w:author="Phillip Barber" w:date="2015-05-10T14:51:00Z">
        <w:r w:rsidR="00513D54">
          <w:rPr>
            <w:rFonts w:eastAsiaTheme="minorEastAsia"/>
            <w:sz w:val="24"/>
            <w:lang w:eastAsia="zh-CN"/>
          </w:rPr>
          <w:t>,2,3</w:t>
        </w:r>
      </w:ins>
      <w:proofErr w:type="gramEnd"/>
      <w:ins w:id="239" w:author="Phillip Barber" w:date="2015-05-10T14:49:00Z">
        <w:r>
          <w:rPr>
            <w:rFonts w:eastAsiaTheme="minorEastAsia"/>
            <w:sz w:val="24"/>
            <w:lang w:eastAsia="zh-CN"/>
          </w:rPr>
          <w:t xml:space="preserve">: </w:t>
        </w:r>
      </w:ins>
      <w:ins w:id="240" w:author="Phillip Barber" w:date="2015-05-10T14:51:00Z">
        <w:r w:rsidR="00513D54">
          <w:rPr>
            <w:rFonts w:eastAsiaTheme="minorEastAsia"/>
            <w:sz w:val="24"/>
            <w:lang w:eastAsia="zh-CN"/>
          </w:rPr>
          <w:t>F</w:t>
        </w:r>
      </w:ins>
      <w:ins w:id="241" w:author="Phillip Barber" w:date="2015-05-10T14:49:00Z">
        <w:r>
          <w:rPr>
            <w:rFonts w:eastAsiaTheme="minorEastAsia"/>
            <w:sz w:val="24"/>
            <w:lang w:eastAsia="zh-CN"/>
          </w:rPr>
          <w:t>rom Evaluation Methodology Document Appendix 2, except for MGMT traffic types which are defined in the Table.</w:t>
        </w:r>
      </w:ins>
    </w:p>
    <w:p w:rsidR="00513D54" w:rsidRDefault="00513D54" w:rsidP="00637BDF">
      <w:pPr>
        <w:ind w:left="270" w:hanging="270"/>
        <w:rPr>
          <w:rFonts w:eastAsiaTheme="minorEastAsia"/>
          <w:sz w:val="24"/>
          <w:lang w:eastAsia="zh-CN"/>
        </w:rPr>
      </w:pPr>
      <w:ins w:id="242" w:author="Phillip Barber" w:date="2015-05-10T14:50:00Z">
        <w:r>
          <w:rPr>
            <w:rFonts w:eastAsiaTheme="minorEastAsia"/>
            <w:sz w:val="24"/>
            <w:lang w:eastAsia="zh-CN"/>
          </w:rPr>
          <w:t xml:space="preserve">Note </w:t>
        </w:r>
      </w:ins>
      <w:ins w:id="243" w:author="Phillip Barber" w:date="2015-05-10T14:51:00Z">
        <w:r>
          <w:rPr>
            <w:rFonts w:eastAsiaTheme="minorEastAsia"/>
            <w:sz w:val="24"/>
            <w:lang w:eastAsia="zh-CN"/>
          </w:rPr>
          <w:t>4</w:t>
        </w:r>
      </w:ins>
      <w:ins w:id="244" w:author="Phillip Barber" w:date="2015-05-10T14:50:00Z">
        <w:r>
          <w:rPr>
            <w:rFonts w:eastAsiaTheme="minorEastAsia"/>
            <w:sz w:val="24"/>
            <w:lang w:eastAsia="zh-CN"/>
          </w:rPr>
          <w:t xml:space="preserve">: </w:t>
        </w:r>
      </w:ins>
      <w:ins w:id="245" w:author="Phillip Barber" w:date="2015-05-10T14:53:00Z">
        <w:r>
          <w:rPr>
            <w:rFonts w:eastAsiaTheme="minorEastAsia"/>
            <w:sz w:val="24"/>
            <w:lang w:eastAsia="zh-CN"/>
          </w:rPr>
          <w:t>Traffic S</w:t>
        </w:r>
      </w:ins>
      <w:ins w:id="246" w:author="Phillip Barber" w:date="2015-05-10T15:01:00Z">
        <w:r w:rsidR="00125119">
          <w:rPr>
            <w:rFonts w:eastAsiaTheme="minorEastAsia"/>
            <w:sz w:val="24"/>
            <w:lang w:eastAsia="zh-CN"/>
          </w:rPr>
          <w:t>ervices</w:t>
        </w:r>
      </w:ins>
      <w:ins w:id="247" w:author="Phillip Barber" w:date="2015-05-10T14:53:00Z">
        <w:r>
          <w:rPr>
            <w:rFonts w:eastAsiaTheme="minorEastAsia"/>
            <w:sz w:val="24"/>
            <w:lang w:eastAsia="zh-CN"/>
          </w:rPr>
          <w:t xml:space="preserve"> to/from STAs shall be randomly assigned among the total number of STAs in </w:t>
        </w:r>
      </w:ins>
      <w:ins w:id="248" w:author="Phillip Barber" w:date="2015-05-10T14:54:00Z">
        <w:r>
          <w:rPr>
            <w:rFonts w:eastAsiaTheme="minorEastAsia"/>
            <w:sz w:val="24"/>
            <w:lang w:eastAsia="zh-CN"/>
          </w:rPr>
          <w:t>the simulation population for the identified population granularity (apartment, office</w:t>
        </w:r>
      </w:ins>
      <w:ins w:id="249" w:author="Phillip Barber" w:date="2015-05-10T15:15:00Z">
        <w:r w:rsidR="00AF74B6">
          <w:rPr>
            <w:rFonts w:eastAsiaTheme="minorEastAsia"/>
            <w:sz w:val="24"/>
            <w:lang w:eastAsia="zh-CN"/>
          </w:rPr>
          <w:t xml:space="preserve"> cubicle</w:t>
        </w:r>
      </w:ins>
      <w:ins w:id="250" w:author="Phillip Barber" w:date="2015-05-10T14:54:00Z">
        <w:r>
          <w:rPr>
            <w:rFonts w:eastAsiaTheme="minorEastAsia"/>
            <w:sz w:val="24"/>
            <w:lang w:eastAsia="zh-CN"/>
          </w:rPr>
          <w:t xml:space="preserve">, </w:t>
        </w:r>
      </w:ins>
      <w:ins w:id="251" w:author="Phillip Barber" w:date="2015-05-10T15:34:00Z">
        <w:r w:rsidR="008C7F89">
          <w:rPr>
            <w:rFonts w:eastAsiaTheme="minorEastAsia"/>
            <w:sz w:val="24"/>
            <w:lang w:eastAsia="zh-CN"/>
          </w:rPr>
          <w:t>BSS</w:t>
        </w:r>
      </w:ins>
      <w:ins w:id="252" w:author="Phillip Barber" w:date="2015-05-10T14:54:00Z">
        <w:r>
          <w:rPr>
            <w:rFonts w:eastAsiaTheme="minorEastAsia"/>
            <w:sz w:val="24"/>
            <w:lang w:eastAsia="zh-CN"/>
          </w:rPr>
          <w:t>, etc…).</w:t>
        </w:r>
      </w:ins>
      <w:ins w:id="253" w:author="Phillip Barber" w:date="2015-05-10T14:59:00Z">
        <w:r>
          <w:rPr>
            <w:rFonts w:eastAsiaTheme="minorEastAsia"/>
            <w:sz w:val="24"/>
            <w:lang w:eastAsia="zh-CN"/>
          </w:rPr>
          <w:t xml:space="preserve"> For example, </w:t>
        </w:r>
      </w:ins>
      <w:ins w:id="254" w:author="Phillip Barber" w:date="2015-05-10T15:00:00Z">
        <w:r>
          <w:rPr>
            <w:rFonts w:eastAsiaTheme="minorEastAsia"/>
            <w:sz w:val="24"/>
            <w:lang w:eastAsia="zh-CN"/>
          </w:rPr>
          <w:t xml:space="preserve">the Traffic Service D1 would be randomly assigned to </w:t>
        </w:r>
        <w:r w:rsidR="00125119">
          <w:rPr>
            <w:rFonts w:eastAsiaTheme="minorEastAsia"/>
            <w:sz w:val="24"/>
            <w:lang w:eastAsia="zh-CN"/>
          </w:rPr>
          <w:t>two different STAs</w:t>
        </w:r>
      </w:ins>
      <w:ins w:id="255" w:author="Phillip Barber" w:date="2015-05-10T15:02:00Z">
        <w:r w:rsidR="00125119">
          <w:rPr>
            <w:rFonts w:eastAsiaTheme="minorEastAsia"/>
            <w:sz w:val="24"/>
            <w:lang w:eastAsia="zh-CN"/>
          </w:rPr>
          <w:t>, for SS1 that would be 2 of 10 STAs. Assignment to AP is always to a single AP in the simulation population</w:t>
        </w:r>
      </w:ins>
      <w:ins w:id="256" w:author="Phillip Barber" w:date="2015-05-10T15:07:00Z">
        <w:r w:rsidR="009B1955">
          <w:rPr>
            <w:rFonts w:eastAsiaTheme="minorEastAsia"/>
            <w:sz w:val="24"/>
            <w:lang w:eastAsia="zh-CN"/>
          </w:rPr>
          <w:t xml:space="preserve"> for the identified population granularity</w:t>
        </w:r>
      </w:ins>
      <w:ins w:id="257" w:author="Phillip Barber" w:date="2015-05-10T15:00:00Z">
        <w:r w:rsidR="00125119">
          <w:rPr>
            <w:rFonts w:eastAsiaTheme="minorEastAsia"/>
            <w:sz w:val="24"/>
            <w:lang w:eastAsia="zh-CN"/>
          </w:rPr>
          <w:t>.</w:t>
        </w:r>
      </w:ins>
    </w:p>
    <w:p w:rsidR="002B1A7B" w:rsidRPr="000D39E0" w:rsidRDefault="002B1A7B" w:rsidP="002B1A7B">
      <w:pPr>
        <w:rPr>
          <w:rFonts w:eastAsiaTheme="minorEastAsia"/>
          <w:sz w:val="24"/>
          <w:lang w:eastAsia="zh-CN"/>
        </w:rPr>
      </w:pPr>
    </w:p>
    <w:p w:rsidR="002B1A7B" w:rsidRPr="003C4037" w:rsidRDefault="002B1A7B" w:rsidP="002B1A7B">
      <w:pPr>
        <w:pStyle w:val="Heading1"/>
        <w:rPr>
          <w:rFonts w:ascii="Times New Roman" w:hAnsi="Times New Roman"/>
        </w:rPr>
      </w:pPr>
      <w:bookmarkStart w:id="258" w:name="_Toc368949082"/>
      <w:bookmarkStart w:id="259" w:name="_Toc387917475"/>
      <w:r w:rsidRPr="003C4037">
        <w:rPr>
          <w:rFonts w:ascii="Times New Roman" w:hAnsi="Times New Roman"/>
        </w:rPr>
        <w:t>2 – Enterprise Scenario</w:t>
      </w:r>
      <w:bookmarkEnd w:id="258"/>
      <w:bookmarkEnd w:id="259"/>
    </w:p>
    <w:p w:rsidR="002B1A7B" w:rsidRPr="003C4037" w:rsidRDefault="002B1A7B" w:rsidP="002B1A7B"/>
    <w:p w:rsidR="002B1A7B" w:rsidRPr="003C4037" w:rsidRDefault="002B1A7B" w:rsidP="002B1A7B"/>
    <w:p w:rsidR="002B1A7B" w:rsidRPr="003C4037" w:rsidRDefault="002B1A7B" w:rsidP="002B1A7B">
      <w:pPr>
        <w:rPr>
          <w:b/>
          <w:bCs/>
          <w:sz w:val="16"/>
          <w:lang w:val="en-US" w:eastAsia="ko-KR"/>
        </w:rPr>
      </w:pPr>
      <w:r w:rsidRPr="003C4037">
        <w:rPr>
          <w:b/>
          <w:bCs/>
          <w:sz w:val="16"/>
          <w:lang w:val="en-US" w:eastAsia="ko-KR"/>
        </w:rPr>
        <w:t>Traffic model</w:t>
      </w:r>
    </w:p>
    <w:p w:rsidR="002B1A7B" w:rsidRPr="003C4037" w:rsidRDefault="002B1A7B" w:rsidP="002B1A7B">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2B1A7B" w:rsidRPr="003C4037" w:rsidTr="002B1A7B">
        <w:trPr>
          <w:trHeight w:val="422"/>
        </w:trPr>
        <w:tc>
          <w:tcPr>
            <w:tcW w:w="5000" w:type="pct"/>
            <w:gridSpan w:val="6"/>
          </w:tcPr>
          <w:p w:rsidR="002B1A7B" w:rsidRPr="003C4037" w:rsidRDefault="002B1A7B" w:rsidP="002B1A7B">
            <w:pPr>
              <w:jc w:val="center"/>
              <w:rPr>
                <w:b/>
                <w:bCs/>
                <w:sz w:val="16"/>
                <w:lang w:val="en-US" w:eastAsia="ko-KR"/>
              </w:rPr>
            </w:pPr>
            <w:del w:id="260" w:author="Phillip Barber" w:date="2015-05-10T15:09:00Z">
              <w:r w:rsidRPr="00B16B52" w:rsidDel="009B1955">
                <w:rPr>
                  <w:b/>
                  <w:bCs/>
                  <w:color w:val="FF0000"/>
                  <w:sz w:val="24"/>
                  <w:lang w:val="en-US" w:eastAsia="ko-KR"/>
                </w:rPr>
                <w:delText xml:space="preserve">Traffic model (Per each cubicle) </w:delText>
              </w:r>
            </w:del>
          </w:p>
        </w:tc>
      </w:tr>
      <w:tr w:rsidR="002B1A7B" w:rsidRPr="003C4037" w:rsidTr="002B1A7B">
        <w:trPr>
          <w:trHeight w:val="422"/>
        </w:trPr>
        <w:tc>
          <w:tcPr>
            <w:tcW w:w="295" w:type="pct"/>
            <w:vAlign w:val="bottom"/>
          </w:tcPr>
          <w:p w:rsidR="002B1A7B" w:rsidRPr="003C4037" w:rsidRDefault="002B1A7B" w:rsidP="002B1A7B">
            <w:pPr>
              <w:rPr>
                <w:b/>
                <w:sz w:val="16"/>
                <w:lang w:val="en-US" w:eastAsia="ko-KR"/>
              </w:rPr>
            </w:pPr>
            <w:del w:id="261" w:author="Phillip Barber" w:date="2015-05-10T15:09:00Z">
              <w:r w:rsidRPr="003C4037" w:rsidDel="009B1955">
                <w:rPr>
                  <w:b/>
                  <w:bCs/>
                  <w:sz w:val="16"/>
                  <w:lang w:val="en-US" w:eastAsia="ko-KR"/>
                </w:rPr>
                <w:delText>#</w:delText>
              </w:r>
            </w:del>
          </w:p>
        </w:tc>
        <w:tc>
          <w:tcPr>
            <w:tcW w:w="750" w:type="pct"/>
            <w:vAlign w:val="bottom"/>
          </w:tcPr>
          <w:p w:rsidR="002B1A7B" w:rsidRPr="003C4037" w:rsidRDefault="002B1A7B" w:rsidP="002B1A7B">
            <w:pPr>
              <w:rPr>
                <w:b/>
                <w:bCs/>
                <w:sz w:val="16"/>
                <w:lang w:val="en-US" w:eastAsia="ko-KR"/>
              </w:rPr>
            </w:pPr>
            <w:del w:id="262" w:author="Phillip Barber" w:date="2015-05-10T15:09:00Z">
              <w:r w:rsidRPr="003C4037" w:rsidDel="009B1955">
                <w:rPr>
                  <w:b/>
                  <w:bCs/>
                  <w:sz w:val="16"/>
                  <w:lang w:val="en-US" w:eastAsia="ko-KR"/>
                </w:rPr>
                <w:delText>Source/Sink</w:delText>
              </w:r>
            </w:del>
          </w:p>
        </w:tc>
        <w:tc>
          <w:tcPr>
            <w:tcW w:w="709" w:type="pct"/>
            <w:vAlign w:val="bottom"/>
          </w:tcPr>
          <w:p w:rsidR="002B1A7B" w:rsidRPr="003C4037" w:rsidRDefault="002B1A7B" w:rsidP="002B1A7B">
            <w:pPr>
              <w:jc w:val="center"/>
              <w:rPr>
                <w:b/>
                <w:bCs/>
                <w:sz w:val="16"/>
                <w:lang w:val="en-US" w:eastAsia="ko-KR"/>
              </w:rPr>
            </w:pPr>
            <w:del w:id="263" w:author="Phillip Barber" w:date="2015-05-10T15:09:00Z">
              <w:r w:rsidRPr="003C4037" w:rsidDel="009B1955">
                <w:rPr>
                  <w:b/>
                  <w:bCs/>
                  <w:sz w:val="16"/>
                  <w:lang w:val="en-US" w:eastAsia="ko-KR"/>
                </w:rPr>
                <w:delText>Name</w:delText>
              </w:r>
            </w:del>
          </w:p>
        </w:tc>
        <w:tc>
          <w:tcPr>
            <w:tcW w:w="493" w:type="pct"/>
            <w:vAlign w:val="bottom"/>
          </w:tcPr>
          <w:p w:rsidR="002B1A7B" w:rsidRPr="003C4037" w:rsidRDefault="002B1A7B" w:rsidP="002B1A7B">
            <w:pPr>
              <w:rPr>
                <w:b/>
                <w:sz w:val="16"/>
                <w:lang w:val="en-US" w:eastAsia="ko-KR"/>
              </w:rPr>
            </w:pPr>
            <w:del w:id="264" w:author="Phillip Barber" w:date="2015-05-10T15:09:00Z">
              <w:r w:rsidRPr="003C4037" w:rsidDel="009B1955">
                <w:rPr>
                  <w:b/>
                  <w:bCs/>
                  <w:sz w:val="16"/>
                  <w:lang w:val="en-US" w:eastAsia="ko-KR"/>
                </w:rPr>
                <w:delText>Traffic definition</w:delText>
              </w:r>
            </w:del>
          </w:p>
        </w:tc>
        <w:tc>
          <w:tcPr>
            <w:tcW w:w="2472" w:type="pct"/>
            <w:vAlign w:val="bottom"/>
          </w:tcPr>
          <w:p w:rsidR="002B1A7B" w:rsidRPr="003C4037" w:rsidRDefault="002B1A7B" w:rsidP="002B1A7B">
            <w:pPr>
              <w:rPr>
                <w:b/>
                <w:bCs/>
                <w:sz w:val="16"/>
                <w:lang w:val="en-US" w:eastAsia="ko-KR"/>
              </w:rPr>
            </w:pPr>
            <w:del w:id="265" w:author="Phillip Barber" w:date="2015-05-10T15:09:00Z">
              <w:r w:rsidRPr="003C4037" w:rsidDel="009B1955">
                <w:rPr>
                  <w:b/>
                  <w:bCs/>
                  <w:sz w:val="16"/>
                  <w:lang w:val="en-US" w:eastAsia="ko-KR"/>
                </w:rPr>
                <w:delText xml:space="preserve">Flow specific parameters </w:delText>
              </w:r>
            </w:del>
          </w:p>
        </w:tc>
        <w:tc>
          <w:tcPr>
            <w:tcW w:w="281" w:type="pct"/>
            <w:vAlign w:val="bottom"/>
          </w:tcPr>
          <w:p w:rsidR="002B1A7B" w:rsidRPr="003C4037" w:rsidRDefault="002B1A7B" w:rsidP="002B1A7B">
            <w:pPr>
              <w:rPr>
                <w:b/>
                <w:bCs/>
                <w:sz w:val="16"/>
                <w:lang w:val="en-US" w:eastAsia="ko-KR"/>
              </w:rPr>
            </w:pPr>
            <w:del w:id="266" w:author="Phillip Barber" w:date="2015-05-10T15:09:00Z">
              <w:r w:rsidRPr="003C4037" w:rsidDel="009B1955">
                <w:rPr>
                  <w:b/>
                  <w:bCs/>
                  <w:sz w:val="16"/>
                  <w:lang w:val="en-US" w:eastAsia="ko-KR"/>
                </w:rPr>
                <w:delText>AC</w:delText>
              </w:r>
            </w:del>
          </w:p>
        </w:tc>
      </w:tr>
      <w:tr w:rsidR="002B1A7B" w:rsidRPr="003C4037" w:rsidTr="002B1A7B">
        <w:tc>
          <w:tcPr>
            <w:tcW w:w="5000" w:type="pct"/>
            <w:gridSpan w:val="6"/>
          </w:tcPr>
          <w:p w:rsidR="002B1A7B" w:rsidRPr="003C4037" w:rsidRDefault="002B1A7B" w:rsidP="002B1A7B">
            <w:pPr>
              <w:jc w:val="center"/>
              <w:rPr>
                <w:lang w:eastAsia="ko-KR"/>
              </w:rPr>
            </w:pPr>
            <w:del w:id="267" w:author="Phillip Barber" w:date="2015-05-10T15:09:00Z">
              <w:r w:rsidRPr="003C4037" w:rsidDel="009B1955">
                <w:rPr>
                  <w:b/>
                  <w:bCs/>
                  <w:sz w:val="16"/>
                  <w:lang w:val="en-US" w:eastAsia="ko-KR"/>
                </w:rPr>
                <w:delText>Downlink</w:delText>
              </w:r>
            </w:del>
          </w:p>
        </w:tc>
      </w:tr>
      <w:tr w:rsidR="002B1A7B" w:rsidRPr="003C4037" w:rsidTr="002B1A7B">
        <w:tc>
          <w:tcPr>
            <w:tcW w:w="295" w:type="pct"/>
          </w:tcPr>
          <w:p w:rsidR="002B1A7B" w:rsidRPr="003C4037" w:rsidRDefault="002B1A7B" w:rsidP="002B1A7B">
            <w:pPr>
              <w:rPr>
                <w:lang w:eastAsia="ko-KR"/>
              </w:rPr>
            </w:pPr>
            <w:del w:id="268" w:author="Phillip Barber" w:date="2015-05-10T15:09:00Z">
              <w:r w:rsidRPr="003C4037" w:rsidDel="009B1955">
                <w:rPr>
                  <w:lang w:eastAsia="ko-KR"/>
                </w:rPr>
                <w:delText>D1</w:delText>
              </w:r>
            </w:del>
          </w:p>
        </w:tc>
        <w:tc>
          <w:tcPr>
            <w:tcW w:w="750" w:type="pct"/>
          </w:tcPr>
          <w:p w:rsidR="002B1A7B" w:rsidRPr="003C4037" w:rsidRDefault="002B1A7B" w:rsidP="002B1A7B">
            <w:pPr>
              <w:rPr>
                <w:lang w:eastAsia="ko-KR"/>
              </w:rPr>
            </w:pPr>
            <w:del w:id="269" w:author="Phillip Barber" w:date="2015-05-10T15:09:00Z">
              <w:r w:rsidRPr="003C4037" w:rsidDel="009B1955">
                <w:rPr>
                  <w:lang w:eastAsia="ko-KR"/>
                </w:rPr>
                <w:delText>AP/STA1</w:delText>
              </w:r>
            </w:del>
          </w:p>
        </w:tc>
        <w:tc>
          <w:tcPr>
            <w:tcW w:w="709" w:type="pct"/>
          </w:tcPr>
          <w:p w:rsidR="002B1A7B" w:rsidRPr="003C4037" w:rsidRDefault="002B1A7B" w:rsidP="002B1A7B">
            <w:pPr>
              <w:rPr>
                <w:sz w:val="20"/>
                <w:lang w:eastAsia="ko-KR"/>
              </w:rPr>
            </w:pPr>
            <w:del w:id="270" w:author="Phillip Barber" w:date="2015-05-10T15:09:00Z">
              <w:r w:rsidRPr="003C4037" w:rsidDel="009B1955">
                <w:rPr>
                  <w:lang w:eastAsia="ko-KR"/>
                </w:rPr>
                <w:delText>Web browsing, Local file transfer</w:delText>
              </w:r>
            </w:del>
          </w:p>
        </w:tc>
        <w:tc>
          <w:tcPr>
            <w:tcW w:w="493" w:type="pct"/>
          </w:tcPr>
          <w:p w:rsidR="002B1A7B" w:rsidRPr="003C4037" w:rsidRDefault="002B1A7B" w:rsidP="002B1A7B">
            <w:pPr>
              <w:rPr>
                <w:lang w:eastAsia="ko-KR"/>
              </w:rPr>
            </w:pPr>
            <w:del w:id="271" w:author="Phillip Barber" w:date="2015-05-10T15:09:00Z">
              <w:r w:rsidRPr="003C4037" w:rsidDel="009B1955">
                <w:rPr>
                  <w:lang w:eastAsia="ko-KR"/>
                </w:rPr>
                <w:delText>T1</w:delText>
              </w:r>
            </w:del>
          </w:p>
        </w:tc>
        <w:tc>
          <w:tcPr>
            <w:tcW w:w="2472" w:type="pct"/>
          </w:tcPr>
          <w:p w:rsidR="002B1A7B" w:rsidRPr="003C4037" w:rsidRDefault="002B1A7B" w:rsidP="002B1A7B">
            <w:pPr>
              <w:rPr>
                <w:lang w:eastAsia="ko-KR"/>
              </w:rPr>
            </w:pPr>
          </w:p>
        </w:tc>
        <w:tc>
          <w:tcPr>
            <w:tcW w:w="281" w:type="pct"/>
          </w:tcPr>
          <w:p w:rsidR="002B1A7B" w:rsidRPr="003C4037" w:rsidRDefault="002B1A7B" w:rsidP="002B1A7B">
            <w:pPr>
              <w:rPr>
                <w:lang w:eastAsia="ko-KR"/>
              </w:rPr>
            </w:pPr>
            <w:del w:id="272" w:author="Phillip Barber" w:date="2015-05-10T15:09:00Z">
              <w:r w:rsidRPr="003C4037" w:rsidDel="009B1955">
                <w:rPr>
                  <w:lang w:eastAsia="ko-KR"/>
                </w:rPr>
                <w:delText>VI</w:delText>
              </w:r>
            </w:del>
          </w:p>
        </w:tc>
      </w:tr>
      <w:tr w:rsidR="002B1A7B" w:rsidRPr="003C4037" w:rsidTr="002B1A7B">
        <w:tc>
          <w:tcPr>
            <w:tcW w:w="295" w:type="pct"/>
          </w:tcPr>
          <w:p w:rsidR="002B1A7B" w:rsidRPr="003C4037" w:rsidRDefault="002B1A7B" w:rsidP="002B1A7B">
            <w:pPr>
              <w:rPr>
                <w:lang w:eastAsia="ko-KR"/>
              </w:rPr>
            </w:pPr>
            <w:del w:id="273" w:author="Phillip Barber" w:date="2015-05-10T15:09:00Z">
              <w:r w:rsidRPr="003C4037" w:rsidDel="009B1955">
                <w:rPr>
                  <w:lang w:eastAsia="ko-KR"/>
                </w:rPr>
                <w:delText>D2</w:delText>
              </w:r>
            </w:del>
          </w:p>
        </w:tc>
        <w:tc>
          <w:tcPr>
            <w:tcW w:w="750" w:type="pct"/>
          </w:tcPr>
          <w:p w:rsidR="002B1A7B" w:rsidRPr="003C4037" w:rsidRDefault="002B1A7B" w:rsidP="002B1A7B">
            <w:pPr>
              <w:rPr>
                <w:lang w:eastAsia="ko-KR"/>
              </w:rPr>
            </w:pPr>
            <w:del w:id="274" w:author="Phillip Barber" w:date="2015-05-10T15:09:00Z">
              <w:r w:rsidRPr="003C4037" w:rsidDel="009B1955">
                <w:rPr>
                  <w:lang w:eastAsia="ko-KR"/>
                </w:rPr>
                <w:delText>AP/STA3</w:delText>
              </w:r>
            </w:del>
          </w:p>
        </w:tc>
        <w:tc>
          <w:tcPr>
            <w:tcW w:w="709" w:type="pct"/>
          </w:tcPr>
          <w:p w:rsidR="002B1A7B" w:rsidRPr="003C4037" w:rsidRDefault="002B1A7B" w:rsidP="002B1A7B">
            <w:pPr>
              <w:rPr>
                <w:sz w:val="20"/>
                <w:lang w:eastAsia="ko-KR"/>
              </w:rPr>
            </w:pPr>
            <w:del w:id="275" w:author="Phillip Barber" w:date="2015-05-10T15:09:00Z">
              <w:r w:rsidRPr="003C4037" w:rsidDel="009B1955">
                <w:rPr>
                  <w:lang w:eastAsia="ko-KR"/>
                </w:rPr>
                <w:delText>Web browsing, Local file transfer</w:delText>
              </w:r>
            </w:del>
          </w:p>
        </w:tc>
        <w:tc>
          <w:tcPr>
            <w:tcW w:w="493" w:type="pct"/>
          </w:tcPr>
          <w:p w:rsidR="002B1A7B" w:rsidRPr="003C4037" w:rsidRDefault="002B1A7B" w:rsidP="002B1A7B">
            <w:pPr>
              <w:rPr>
                <w:lang w:eastAsia="ko-KR"/>
              </w:rPr>
            </w:pPr>
            <w:del w:id="276" w:author="Phillip Barber" w:date="2015-05-10T15:09:00Z">
              <w:r w:rsidRPr="003C4037" w:rsidDel="009B1955">
                <w:rPr>
                  <w:lang w:eastAsia="ko-KR"/>
                </w:rPr>
                <w:delText>T3</w:delText>
              </w:r>
            </w:del>
          </w:p>
        </w:tc>
        <w:tc>
          <w:tcPr>
            <w:tcW w:w="2472" w:type="pct"/>
          </w:tcPr>
          <w:p w:rsidR="002B1A7B" w:rsidRPr="003C4037" w:rsidDel="009B1955" w:rsidRDefault="002B1A7B" w:rsidP="002B1A7B">
            <w:pPr>
              <w:rPr>
                <w:del w:id="277" w:author="Phillip Barber" w:date="2015-05-10T15:09:00Z"/>
                <w:lang w:eastAsia="ko-KR"/>
              </w:rPr>
            </w:pPr>
          </w:p>
          <w:p w:rsidR="002B1A7B" w:rsidRPr="003C4037" w:rsidRDefault="002B1A7B" w:rsidP="002B1A7B">
            <w:pPr>
              <w:rPr>
                <w:b/>
                <w:lang w:eastAsia="ko-KR"/>
              </w:rPr>
            </w:pPr>
          </w:p>
        </w:tc>
        <w:tc>
          <w:tcPr>
            <w:tcW w:w="281" w:type="pct"/>
          </w:tcPr>
          <w:p w:rsidR="002B1A7B" w:rsidRPr="003C4037" w:rsidRDefault="002B1A7B" w:rsidP="002B1A7B">
            <w:pPr>
              <w:rPr>
                <w:lang w:eastAsia="ko-KR"/>
              </w:rPr>
            </w:pPr>
            <w:del w:id="278" w:author="Phillip Barber" w:date="2015-05-10T15:09:00Z">
              <w:r w:rsidRPr="003C4037" w:rsidDel="009B1955">
                <w:rPr>
                  <w:lang w:eastAsia="ko-KR"/>
                </w:rPr>
                <w:delText>BE</w:delText>
              </w:r>
            </w:del>
          </w:p>
        </w:tc>
      </w:tr>
      <w:tr w:rsidR="002B1A7B" w:rsidRPr="003C4037" w:rsidTr="002B1A7B">
        <w:tc>
          <w:tcPr>
            <w:tcW w:w="5000" w:type="pct"/>
            <w:gridSpan w:val="6"/>
          </w:tcPr>
          <w:p w:rsidR="002B1A7B" w:rsidRPr="003C4037" w:rsidRDefault="002B1A7B" w:rsidP="002B1A7B">
            <w:pPr>
              <w:jc w:val="center"/>
              <w:rPr>
                <w:lang w:eastAsia="ko-KR"/>
              </w:rPr>
            </w:pPr>
            <w:del w:id="279" w:author="Phillip Barber" w:date="2015-05-10T15:09:00Z">
              <w:r w:rsidRPr="003C4037" w:rsidDel="009B1955">
                <w:rPr>
                  <w:b/>
                  <w:bCs/>
                  <w:sz w:val="16"/>
                  <w:lang w:val="en-US" w:eastAsia="ko-KR"/>
                </w:rPr>
                <w:delText>Uplink</w:delText>
              </w:r>
            </w:del>
          </w:p>
        </w:tc>
      </w:tr>
      <w:tr w:rsidR="002B1A7B" w:rsidRPr="003C4037" w:rsidTr="002B1A7B">
        <w:tc>
          <w:tcPr>
            <w:tcW w:w="295" w:type="pct"/>
          </w:tcPr>
          <w:p w:rsidR="002B1A7B" w:rsidRPr="003C4037" w:rsidRDefault="002B1A7B" w:rsidP="002B1A7B">
            <w:pPr>
              <w:rPr>
                <w:lang w:eastAsia="ko-KR"/>
              </w:rPr>
            </w:pPr>
            <w:del w:id="280" w:author="Phillip Barber" w:date="2015-05-10T15:09:00Z">
              <w:r w:rsidRPr="003C4037" w:rsidDel="009B1955">
                <w:rPr>
                  <w:lang w:eastAsia="ko-KR"/>
                </w:rPr>
                <w:delText>U1</w:delText>
              </w:r>
            </w:del>
          </w:p>
        </w:tc>
        <w:tc>
          <w:tcPr>
            <w:tcW w:w="750" w:type="pct"/>
          </w:tcPr>
          <w:p w:rsidR="002B1A7B" w:rsidRPr="003C4037" w:rsidRDefault="002B1A7B" w:rsidP="002B1A7B">
            <w:pPr>
              <w:rPr>
                <w:lang w:eastAsia="ko-KR"/>
              </w:rPr>
            </w:pPr>
            <w:del w:id="281" w:author="Phillip Barber" w:date="2015-05-10T15:09:00Z">
              <w:r w:rsidRPr="003C4037" w:rsidDel="009B1955">
                <w:rPr>
                  <w:lang w:eastAsia="ko-KR"/>
                </w:rPr>
                <w:delText>STA1/AP</w:delText>
              </w:r>
            </w:del>
          </w:p>
        </w:tc>
        <w:tc>
          <w:tcPr>
            <w:tcW w:w="709" w:type="pct"/>
          </w:tcPr>
          <w:p w:rsidR="002B1A7B" w:rsidRPr="003C4037" w:rsidRDefault="002B1A7B" w:rsidP="002B1A7B">
            <w:pPr>
              <w:rPr>
                <w:lang w:eastAsia="ko-KR"/>
              </w:rPr>
            </w:pPr>
            <w:del w:id="282" w:author="Phillip Barber" w:date="2015-05-10T15:09:00Z">
              <w:r w:rsidRPr="003C4037" w:rsidDel="009B1955">
                <w:rPr>
                  <w:lang w:eastAsia="ko-KR"/>
                </w:rPr>
                <w:delText>Web browsing, Local file transfer</w:delText>
              </w:r>
            </w:del>
          </w:p>
        </w:tc>
        <w:tc>
          <w:tcPr>
            <w:tcW w:w="493" w:type="pct"/>
          </w:tcPr>
          <w:p w:rsidR="002B1A7B" w:rsidRPr="003C4037" w:rsidRDefault="002B1A7B" w:rsidP="002B1A7B">
            <w:pPr>
              <w:rPr>
                <w:lang w:eastAsia="ko-KR"/>
              </w:rPr>
            </w:pPr>
          </w:p>
        </w:tc>
        <w:tc>
          <w:tcPr>
            <w:tcW w:w="2472" w:type="pct"/>
          </w:tcPr>
          <w:p w:rsidR="002B1A7B" w:rsidRPr="003C4037" w:rsidRDefault="002B1A7B" w:rsidP="002B1A7B">
            <w:pPr>
              <w:rPr>
                <w:lang w:eastAsia="ko-KR"/>
              </w:rPr>
            </w:pPr>
          </w:p>
        </w:tc>
        <w:tc>
          <w:tcPr>
            <w:tcW w:w="281" w:type="pct"/>
          </w:tcPr>
          <w:p w:rsidR="002B1A7B" w:rsidRPr="003C4037" w:rsidRDefault="002B1A7B" w:rsidP="002B1A7B">
            <w:pPr>
              <w:rPr>
                <w:lang w:eastAsia="ko-KR"/>
              </w:rPr>
            </w:pPr>
          </w:p>
        </w:tc>
      </w:tr>
      <w:tr w:rsidR="002B1A7B" w:rsidRPr="003C4037" w:rsidTr="002B1A7B">
        <w:tc>
          <w:tcPr>
            <w:tcW w:w="295" w:type="pct"/>
          </w:tcPr>
          <w:p w:rsidR="002B1A7B" w:rsidRPr="003C4037" w:rsidRDefault="002B1A7B" w:rsidP="002B1A7B">
            <w:pPr>
              <w:rPr>
                <w:lang w:eastAsia="ko-KR"/>
              </w:rPr>
            </w:pPr>
            <w:del w:id="283" w:author="Phillip Barber" w:date="2015-05-10T15:09:00Z">
              <w:r w:rsidRPr="003C4037" w:rsidDel="009B1955">
                <w:rPr>
                  <w:lang w:eastAsia="ko-KR"/>
                </w:rPr>
                <w:delText>U2</w:delText>
              </w:r>
            </w:del>
          </w:p>
        </w:tc>
        <w:tc>
          <w:tcPr>
            <w:tcW w:w="750" w:type="pct"/>
          </w:tcPr>
          <w:p w:rsidR="002B1A7B" w:rsidRPr="003C4037" w:rsidRDefault="002B1A7B" w:rsidP="002B1A7B">
            <w:del w:id="284" w:author="Phillip Barber" w:date="2015-05-10T15:09:00Z">
              <w:r w:rsidRPr="003C4037" w:rsidDel="009B1955">
                <w:rPr>
                  <w:lang w:eastAsia="ko-KR"/>
                </w:rPr>
                <w:delText>STA3/AP</w:delText>
              </w:r>
            </w:del>
          </w:p>
        </w:tc>
        <w:tc>
          <w:tcPr>
            <w:tcW w:w="709" w:type="pct"/>
          </w:tcPr>
          <w:p w:rsidR="002B1A7B" w:rsidRPr="003C4037" w:rsidRDefault="002B1A7B" w:rsidP="002B1A7B">
            <w:pPr>
              <w:rPr>
                <w:lang w:eastAsia="ko-KR"/>
              </w:rPr>
            </w:pPr>
            <w:del w:id="285" w:author="Phillip Barber" w:date="2015-05-10T15:09:00Z">
              <w:r w:rsidRPr="003C4037" w:rsidDel="009B1955">
                <w:rPr>
                  <w:lang w:eastAsia="ko-KR"/>
                </w:rPr>
                <w:delText>Web browsing, Local file transfer</w:delText>
              </w:r>
            </w:del>
          </w:p>
        </w:tc>
        <w:tc>
          <w:tcPr>
            <w:tcW w:w="493" w:type="pct"/>
          </w:tcPr>
          <w:p w:rsidR="002B1A7B" w:rsidRPr="003C4037" w:rsidRDefault="002B1A7B" w:rsidP="002B1A7B">
            <w:pPr>
              <w:rPr>
                <w:lang w:eastAsia="ko-KR"/>
              </w:rPr>
            </w:pPr>
          </w:p>
        </w:tc>
        <w:tc>
          <w:tcPr>
            <w:tcW w:w="2472" w:type="pct"/>
          </w:tcPr>
          <w:p w:rsidR="002B1A7B" w:rsidRPr="003C4037" w:rsidRDefault="002B1A7B" w:rsidP="002B1A7B">
            <w:pPr>
              <w:rPr>
                <w:b/>
                <w:lang w:eastAsia="ko-KR"/>
              </w:rPr>
            </w:pPr>
          </w:p>
        </w:tc>
        <w:tc>
          <w:tcPr>
            <w:tcW w:w="281"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jc w:val="center"/>
              <w:rPr>
                <w:b/>
                <w:lang w:eastAsia="ko-KR"/>
              </w:rPr>
            </w:pPr>
            <w:del w:id="286" w:author="Phillip Barber" w:date="2015-05-10T15:09:00Z">
              <w:r w:rsidRPr="003C4037" w:rsidDel="009B1955">
                <w:rPr>
                  <w:b/>
                  <w:bCs/>
                  <w:sz w:val="16"/>
                  <w:lang w:val="en-US" w:eastAsia="ko-KR"/>
                </w:rPr>
                <w:delText>P2P</w:delText>
              </w:r>
            </w:del>
          </w:p>
        </w:tc>
      </w:tr>
      <w:tr w:rsidR="002B1A7B" w:rsidRPr="003C4037" w:rsidTr="002B1A7B">
        <w:tc>
          <w:tcPr>
            <w:tcW w:w="295" w:type="pct"/>
          </w:tcPr>
          <w:p w:rsidR="002B1A7B" w:rsidRPr="003C4037" w:rsidRDefault="002B1A7B" w:rsidP="002B1A7B">
            <w:pPr>
              <w:rPr>
                <w:lang w:eastAsia="ko-KR"/>
              </w:rPr>
            </w:pPr>
            <w:del w:id="287" w:author="Phillip Barber" w:date="2015-05-10T15:09:00Z">
              <w:r w:rsidRPr="003C4037" w:rsidDel="009B1955">
                <w:rPr>
                  <w:lang w:eastAsia="ko-KR"/>
                </w:rPr>
                <w:delText>P1</w:delText>
              </w:r>
            </w:del>
          </w:p>
        </w:tc>
        <w:tc>
          <w:tcPr>
            <w:tcW w:w="750" w:type="pct"/>
          </w:tcPr>
          <w:p w:rsidR="002B1A7B" w:rsidRPr="003C4037" w:rsidRDefault="002B1A7B" w:rsidP="002B1A7B">
            <w:pPr>
              <w:rPr>
                <w:lang w:eastAsia="ko-KR"/>
              </w:rPr>
            </w:pPr>
            <w:del w:id="288" w:author="Phillip Barber" w:date="2015-05-10T15:09:00Z">
              <w:r w:rsidRPr="003C4037" w:rsidDel="009B1955">
                <w:rPr>
                  <w:lang w:eastAsia="ko-KR"/>
                </w:rPr>
                <w:delText>STA1/STA2</w:delText>
              </w:r>
            </w:del>
          </w:p>
        </w:tc>
        <w:tc>
          <w:tcPr>
            <w:tcW w:w="709" w:type="pct"/>
          </w:tcPr>
          <w:p w:rsidR="002B1A7B" w:rsidRPr="003C4037" w:rsidDel="009B1955" w:rsidRDefault="002B1A7B" w:rsidP="002B1A7B">
            <w:pPr>
              <w:rPr>
                <w:del w:id="289" w:author="Phillip Barber" w:date="2015-05-10T15:09:00Z"/>
                <w:lang w:eastAsia="ko-KR"/>
              </w:rPr>
            </w:pPr>
            <w:del w:id="290" w:author="Phillip Barber" w:date="2015-05-10T15:09:00Z">
              <w:r w:rsidRPr="003C4037" w:rsidDel="009B1955">
                <w:rPr>
                  <w:lang w:eastAsia="ko-KR"/>
                </w:rPr>
                <w:delText>Lightly compressed video</w:delText>
              </w:r>
            </w:del>
          </w:p>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472" w:type="pct"/>
          </w:tcPr>
          <w:p w:rsidR="002B1A7B" w:rsidRPr="003C4037" w:rsidRDefault="002B1A7B" w:rsidP="002B1A7B">
            <w:pPr>
              <w:rPr>
                <w:lang w:eastAsia="ko-KR"/>
              </w:rPr>
            </w:pPr>
          </w:p>
        </w:tc>
        <w:tc>
          <w:tcPr>
            <w:tcW w:w="281" w:type="pct"/>
          </w:tcPr>
          <w:p w:rsidR="002B1A7B" w:rsidRPr="003C4037" w:rsidRDefault="002B1A7B" w:rsidP="002B1A7B">
            <w:pPr>
              <w:rPr>
                <w:lang w:eastAsia="ko-KR"/>
              </w:rPr>
            </w:pPr>
          </w:p>
        </w:tc>
      </w:tr>
      <w:tr w:rsidR="002B1A7B" w:rsidRPr="003C4037" w:rsidTr="002B1A7B">
        <w:tc>
          <w:tcPr>
            <w:tcW w:w="295" w:type="pct"/>
          </w:tcPr>
          <w:p w:rsidR="002B1A7B" w:rsidRPr="003C4037" w:rsidRDefault="002B1A7B" w:rsidP="002B1A7B">
            <w:pPr>
              <w:rPr>
                <w:lang w:eastAsia="ko-KR"/>
              </w:rPr>
            </w:pPr>
            <w:del w:id="291" w:author="Phillip Barber" w:date="2015-05-10T15:09:00Z">
              <w:r w:rsidRPr="003C4037" w:rsidDel="009B1955">
                <w:rPr>
                  <w:lang w:eastAsia="ko-KR"/>
                </w:rPr>
                <w:delText>P2</w:delText>
              </w:r>
            </w:del>
          </w:p>
        </w:tc>
        <w:tc>
          <w:tcPr>
            <w:tcW w:w="750" w:type="pct"/>
          </w:tcPr>
          <w:p w:rsidR="002B1A7B" w:rsidRPr="003C4037" w:rsidRDefault="002B1A7B" w:rsidP="002B1A7B">
            <w:del w:id="292" w:author="Phillip Barber" w:date="2015-05-10T15:09:00Z">
              <w:r w:rsidRPr="003C4037" w:rsidDel="009B1955">
                <w:rPr>
                  <w:lang w:eastAsia="ko-KR"/>
                </w:rPr>
                <w:delText>STA1/STA4</w:delText>
              </w:r>
            </w:del>
          </w:p>
        </w:tc>
        <w:tc>
          <w:tcPr>
            <w:tcW w:w="709" w:type="pct"/>
          </w:tcPr>
          <w:p w:rsidR="002B1A7B" w:rsidRPr="003C4037" w:rsidDel="009B1955" w:rsidRDefault="002B1A7B" w:rsidP="002B1A7B">
            <w:pPr>
              <w:rPr>
                <w:del w:id="293" w:author="Phillip Barber" w:date="2015-05-10T15:09:00Z"/>
                <w:lang w:eastAsia="ko-KR"/>
              </w:rPr>
            </w:pPr>
            <w:del w:id="294" w:author="Phillip Barber" w:date="2015-05-10T15:09:00Z">
              <w:r w:rsidRPr="003C4037" w:rsidDel="009B1955">
                <w:rPr>
                  <w:lang w:eastAsia="ko-KR"/>
                </w:rPr>
                <w:delText xml:space="preserve">Hard disk </w:delText>
              </w:r>
              <w:r w:rsidRPr="003C4037" w:rsidDel="009B1955">
                <w:rPr>
                  <w:lang w:eastAsia="ko-KR"/>
                </w:rPr>
                <w:lastRenderedPageBreak/>
                <w:delText>file transfer</w:delText>
              </w:r>
            </w:del>
          </w:p>
          <w:p w:rsidR="002B1A7B" w:rsidRPr="003C4037" w:rsidRDefault="002B1A7B" w:rsidP="002B1A7B">
            <w:pPr>
              <w:rPr>
                <w:lang w:eastAsia="ko-KR"/>
              </w:rPr>
            </w:pPr>
          </w:p>
        </w:tc>
        <w:tc>
          <w:tcPr>
            <w:tcW w:w="493" w:type="pct"/>
          </w:tcPr>
          <w:p w:rsidR="002B1A7B" w:rsidRPr="003C4037" w:rsidRDefault="002B1A7B" w:rsidP="002B1A7B">
            <w:pPr>
              <w:rPr>
                <w:lang w:eastAsia="ko-KR"/>
              </w:rPr>
            </w:pPr>
          </w:p>
        </w:tc>
        <w:tc>
          <w:tcPr>
            <w:tcW w:w="2472" w:type="pct"/>
          </w:tcPr>
          <w:p w:rsidR="002B1A7B" w:rsidRPr="003C4037" w:rsidRDefault="002B1A7B" w:rsidP="002B1A7B">
            <w:pPr>
              <w:rPr>
                <w:b/>
                <w:lang w:eastAsia="ko-KR"/>
              </w:rPr>
            </w:pPr>
          </w:p>
        </w:tc>
        <w:tc>
          <w:tcPr>
            <w:tcW w:w="281"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tabs>
                <w:tab w:val="center" w:pos="4680"/>
              </w:tabs>
              <w:rPr>
                <w:lang w:eastAsia="ko-KR"/>
              </w:rPr>
            </w:pPr>
            <w:del w:id="295" w:author="Phillip Barber" w:date="2015-05-10T15:09:00Z">
              <w:r w:rsidRPr="003C4037" w:rsidDel="009B1955">
                <w:rPr>
                  <w:b/>
                  <w:bCs/>
                  <w:sz w:val="16"/>
                  <w:lang w:val="en-US" w:eastAsia="ko-KR"/>
                </w:rPr>
                <w:lastRenderedPageBreak/>
                <w:tab/>
                <w:delText>Idle / Management</w:delText>
              </w:r>
            </w:del>
          </w:p>
        </w:tc>
      </w:tr>
      <w:tr w:rsidR="002B1A7B" w:rsidRPr="003C4037" w:rsidTr="002B1A7B">
        <w:tc>
          <w:tcPr>
            <w:tcW w:w="295" w:type="pct"/>
          </w:tcPr>
          <w:p w:rsidR="002B1A7B" w:rsidRPr="003C4037" w:rsidRDefault="002B1A7B" w:rsidP="002B1A7B">
            <w:pPr>
              <w:rPr>
                <w:lang w:eastAsia="ko-KR"/>
              </w:rPr>
            </w:pPr>
            <w:del w:id="296" w:author="Phillip Barber" w:date="2015-05-10T15:09:00Z">
              <w:r w:rsidRPr="003C4037" w:rsidDel="009B1955">
                <w:rPr>
                  <w:lang w:eastAsia="ko-KR"/>
                </w:rPr>
                <w:delText>M1</w:delText>
              </w:r>
            </w:del>
          </w:p>
        </w:tc>
        <w:tc>
          <w:tcPr>
            <w:tcW w:w="750" w:type="pct"/>
          </w:tcPr>
          <w:p w:rsidR="002B1A7B" w:rsidRPr="003C4037" w:rsidRDefault="002B1A7B" w:rsidP="002B1A7B">
            <w:pPr>
              <w:rPr>
                <w:lang w:eastAsia="ko-KR"/>
              </w:rPr>
            </w:pPr>
            <w:del w:id="297" w:author="Phillip Barber" w:date="2015-05-10T15:09:00Z">
              <w:r w:rsidRPr="003C4037" w:rsidDel="009B1955">
                <w:rPr>
                  <w:lang w:eastAsia="ko-KR"/>
                </w:rPr>
                <w:delText>AP</w:delText>
              </w:r>
            </w:del>
          </w:p>
        </w:tc>
        <w:tc>
          <w:tcPr>
            <w:tcW w:w="709" w:type="pct"/>
          </w:tcPr>
          <w:p w:rsidR="002B1A7B" w:rsidRPr="003C4037" w:rsidRDefault="002B1A7B" w:rsidP="002B1A7B">
            <w:pPr>
              <w:rPr>
                <w:sz w:val="18"/>
                <w:lang w:eastAsia="ko-KR"/>
              </w:rPr>
            </w:pPr>
            <w:del w:id="298" w:author="Phillip Barber" w:date="2015-05-10T15:09:00Z">
              <w:r w:rsidRPr="003C4037" w:rsidDel="009B1955">
                <w:rPr>
                  <w:sz w:val="18"/>
                  <w:lang w:eastAsia="ko-KR"/>
                </w:rPr>
                <w:delText xml:space="preserve">Beacon </w:delText>
              </w:r>
            </w:del>
          </w:p>
        </w:tc>
        <w:tc>
          <w:tcPr>
            <w:tcW w:w="493" w:type="pct"/>
          </w:tcPr>
          <w:p w:rsidR="002B1A7B" w:rsidRPr="003C4037" w:rsidRDefault="002B1A7B" w:rsidP="002B1A7B">
            <w:pPr>
              <w:rPr>
                <w:sz w:val="20"/>
                <w:lang w:eastAsia="ko-KR"/>
              </w:rPr>
            </w:pPr>
          </w:p>
        </w:tc>
        <w:tc>
          <w:tcPr>
            <w:tcW w:w="2472" w:type="pct"/>
          </w:tcPr>
          <w:p w:rsidR="002B1A7B" w:rsidRPr="003C4037" w:rsidRDefault="002B1A7B" w:rsidP="002B1A7B">
            <w:pPr>
              <w:rPr>
                <w:sz w:val="20"/>
                <w:lang w:eastAsia="ko-KR"/>
              </w:rPr>
            </w:pPr>
          </w:p>
        </w:tc>
        <w:tc>
          <w:tcPr>
            <w:tcW w:w="281" w:type="pct"/>
          </w:tcPr>
          <w:p w:rsidR="002B1A7B" w:rsidRPr="003C4037" w:rsidRDefault="002B1A7B" w:rsidP="002B1A7B">
            <w:pPr>
              <w:rPr>
                <w:sz w:val="20"/>
                <w:lang w:eastAsia="ko-KR"/>
              </w:rPr>
            </w:pPr>
          </w:p>
        </w:tc>
      </w:tr>
      <w:tr w:rsidR="002B1A7B" w:rsidRPr="003C4037" w:rsidTr="002B1A7B">
        <w:tc>
          <w:tcPr>
            <w:tcW w:w="295" w:type="pct"/>
          </w:tcPr>
          <w:p w:rsidR="002B1A7B" w:rsidRPr="003C4037" w:rsidRDefault="002B1A7B" w:rsidP="002B1A7B">
            <w:pPr>
              <w:rPr>
                <w:lang w:eastAsia="ko-KR"/>
              </w:rPr>
            </w:pPr>
            <w:del w:id="299" w:author="Phillip Barber" w:date="2015-05-10T15:09:00Z">
              <w:r w:rsidRPr="003C4037" w:rsidDel="009B1955">
                <w:rPr>
                  <w:lang w:eastAsia="ko-KR"/>
                </w:rPr>
                <w:delText>M2</w:delText>
              </w:r>
            </w:del>
          </w:p>
        </w:tc>
        <w:tc>
          <w:tcPr>
            <w:tcW w:w="750" w:type="pct"/>
          </w:tcPr>
          <w:p w:rsidR="002B1A7B" w:rsidRPr="003C4037" w:rsidRDefault="002B1A7B" w:rsidP="002B1A7B">
            <w:pPr>
              <w:rPr>
                <w:lang w:eastAsia="ko-KR"/>
              </w:rPr>
            </w:pPr>
            <w:del w:id="300" w:author="Phillip Barber" w:date="2015-05-10T15:09:00Z">
              <w:r w:rsidRPr="003C4037" w:rsidDel="009B1955">
                <w:rPr>
                  <w:lang w:eastAsia="ko-KR"/>
                </w:rPr>
                <w:delText>STAs</w:delText>
              </w:r>
            </w:del>
          </w:p>
        </w:tc>
        <w:tc>
          <w:tcPr>
            <w:tcW w:w="709" w:type="pct"/>
          </w:tcPr>
          <w:p w:rsidR="002B1A7B" w:rsidRPr="003C4037" w:rsidRDefault="002B1A7B" w:rsidP="002B1A7B">
            <w:pPr>
              <w:rPr>
                <w:sz w:val="18"/>
                <w:lang w:eastAsia="ko-KR"/>
              </w:rPr>
            </w:pPr>
            <w:del w:id="301" w:author="Phillip Barber" w:date="2015-05-10T15:09:00Z">
              <w:r w:rsidRPr="003C4037" w:rsidDel="009B1955">
                <w:rPr>
                  <w:sz w:val="18"/>
                  <w:lang w:eastAsia="ko-KR"/>
                </w:rPr>
                <w:delText xml:space="preserve">Probes </w:delText>
              </w:r>
            </w:del>
          </w:p>
        </w:tc>
        <w:tc>
          <w:tcPr>
            <w:tcW w:w="493" w:type="pct"/>
          </w:tcPr>
          <w:p w:rsidR="002B1A7B" w:rsidRPr="003C4037" w:rsidRDefault="002B1A7B" w:rsidP="002B1A7B">
            <w:pPr>
              <w:rPr>
                <w:sz w:val="20"/>
                <w:lang w:eastAsia="ko-KR"/>
              </w:rPr>
            </w:pPr>
          </w:p>
        </w:tc>
        <w:tc>
          <w:tcPr>
            <w:tcW w:w="2472" w:type="pct"/>
          </w:tcPr>
          <w:p w:rsidR="002B1A7B" w:rsidRPr="003C4037" w:rsidRDefault="002B1A7B" w:rsidP="002B1A7B">
            <w:pPr>
              <w:rPr>
                <w:sz w:val="20"/>
                <w:lang w:eastAsia="ko-KR"/>
              </w:rPr>
            </w:pPr>
          </w:p>
        </w:tc>
        <w:tc>
          <w:tcPr>
            <w:tcW w:w="281" w:type="pct"/>
          </w:tcPr>
          <w:p w:rsidR="002B1A7B" w:rsidRPr="003C4037" w:rsidRDefault="002B1A7B" w:rsidP="002B1A7B">
            <w:pPr>
              <w:rPr>
                <w:b/>
                <w:sz w:val="20"/>
                <w:lang w:eastAsia="ko-KR"/>
              </w:rPr>
            </w:pPr>
          </w:p>
        </w:tc>
      </w:tr>
    </w:tbl>
    <w:p w:rsidR="002B1A7B" w:rsidRDefault="002B1A7B" w:rsidP="002B1A7B">
      <w:pPr>
        <w:rPr>
          <w:rFonts w:eastAsiaTheme="minorEastAsia"/>
          <w:color w:val="FF0000"/>
          <w:sz w:val="24"/>
          <w:lang w:eastAsia="zh-CN"/>
        </w:rPr>
      </w:pPr>
    </w:p>
    <w:tbl>
      <w:tblPr>
        <w:tblStyle w:val="TableGrid"/>
        <w:tblW w:w="10062" w:type="dxa"/>
        <w:tblLayout w:type="fixed"/>
        <w:tblLook w:val="04A0" w:firstRow="1" w:lastRow="0" w:firstColumn="1" w:lastColumn="0" w:noHBand="0" w:noVBand="1"/>
      </w:tblPr>
      <w:tblGrid>
        <w:gridCol w:w="1278"/>
        <w:gridCol w:w="1350"/>
        <w:gridCol w:w="1620"/>
        <w:gridCol w:w="1893"/>
        <w:gridCol w:w="1530"/>
        <w:gridCol w:w="1530"/>
        <w:gridCol w:w="861"/>
      </w:tblGrid>
      <w:tr w:rsidR="005E0994" w:rsidTr="008C7F89">
        <w:trPr>
          <w:ins w:id="302" w:author="Phillip Barber" w:date="2015-05-10T15:23:00Z"/>
        </w:trPr>
        <w:tc>
          <w:tcPr>
            <w:tcW w:w="10062" w:type="dxa"/>
            <w:gridSpan w:val="7"/>
          </w:tcPr>
          <w:p w:rsidR="005E0994" w:rsidRDefault="005E0994" w:rsidP="008C7F89">
            <w:pPr>
              <w:jc w:val="center"/>
              <w:rPr>
                <w:ins w:id="303" w:author="Phillip Barber" w:date="2015-05-10T15:23:00Z"/>
              </w:rPr>
            </w:pPr>
            <w:ins w:id="304" w:author="Phillip Barber" w:date="2015-05-10T15:23:00Z">
              <w:r w:rsidRPr="00D309CB">
                <w:rPr>
                  <w:rFonts w:eastAsiaTheme="minorEastAsia" w:hint="eastAsia"/>
                  <w:sz w:val="24"/>
                  <w:lang w:eastAsia="zh-CN"/>
                </w:rPr>
                <w:t xml:space="preserve">Traffic model for each </w:t>
              </w:r>
              <w:r>
                <w:rPr>
                  <w:rFonts w:eastAsiaTheme="minorEastAsia"/>
                  <w:sz w:val="24"/>
                  <w:lang w:eastAsia="zh-CN"/>
                </w:rPr>
                <w:t>office cubicle</w:t>
              </w:r>
            </w:ins>
          </w:p>
        </w:tc>
      </w:tr>
      <w:tr w:rsidR="005E0994" w:rsidTr="008C7F89">
        <w:trPr>
          <w:ins w:id="305" w:author="Phillip Barber" w:date="2015-05-10T15:23:00Z"/>
        </w:trPr>
        <w:tc>
          <w:tcPr>
            <w:tcW w:w="1278" w:type="dxa"/>
          </w:tcPr>
          <w:p w:rsidR="005E0994" w:rsidRDefault="005E0994" w:rsidP="008C7F89">
            <w:pPr>
              <w:jc w:val="center"/>
              <w:rPr>
                <w:ins w:id="306" w:author="Phillip Barber" w:date="2015-05-10T15:23:00Z"/>
              </w:rPr>
            </w:pPr>
            <w:ins w:id="307" w:author="Phillip Barber" w:date="2015-05-10T15:23:00Z">
              <w:r>
                <w:t>Sim Traffic Identifier</w:t>
              </w:r>
            </w:ins>
          </w:p>
        </w:tc>
        <w:tc>
          <w:tcPr>
            <w:tcW w:w="1350" w:type="dxa"/>
          </w:tcPr>
          <w:p w:rsidR="005E0994" w:rsidRDefault="005E0994" w:rsidP="008C7F89">
            <w:pPr>
              <w:jc w:val="center"/>
              <w:rPr>
                <w:ins w:id="308" w:author="Phillip Barber" w:date="2015-05-10T15:23:00Z"/>
              </w:rPr>
            </w:pPr>
            <w:ins w:id="309" w:author="Phillip Barber" w:date="2015-05-10T15:23:00Z">
              <w:r>
                <w:t>Source/Sink</w:t>
              </w:r>
            </w:ins>
          </w:p>
        </w:tc>
        <w:tc>
          <w:tcPr>
            <w:tcW w:w="1620" w:type="dxa"/>
          </w:tcPr>
          <w:p w:rsidR="005E0994" w:rsidRDefault="005E0994" w:rsidP="008C7F89">
            <w:pPr>
              <w:jc w:val="center"/>
              <w:rPr>
                <w:ins w:id="310" w:author="Phillip Barber" w:date="2015-05-10T15:23:00Z"/>
              </w:rPr>
            </w:pPr>
            <w:ins w:id="311" w:author="Phillip Barber" w:date="2015-05-10T15:23:00Z">
              <w:r>
                <w:t>Traffic Model</w:t>
              </w:r>
              <w:r w:rsidRPr="00D557BC">
                <w:rPr>
                  <w:vertAlign w:val="superscript"/>
                </w:rPr>
                <w:t>1</w:t>
              </w:r>
            </w:ins>
          </w:p>
        </w:tc>
        <w:tc>
          <w:tcPr>
            <w:tcW w:w="1893" w:type="dxa"/>
          </w:tcPr>
          <w:p w:rsidR="005E0994" w:rsidRDefault="005E0994" w:rsidP="008C7F89">
            <w:pPr>
              <w:jc w:val="center"/>
              <w:rPr>
                <w:ins w:id="312" w:author="Phillip Barber" w:date="2015-05-10T15:23:00Z"/>
              </w:rPr>
            </w:pPr>
            <w:ins w:id="313" w:author="Phillip Barber" w:date="2015-05-10T15:23:00Z">
              <w:r>
                <w:t>Traffic Model Class Identifier</w:t>
              </w:r>
              <w:r>
                <w:rPr>
                  <w:vertAlign w:val="superscript"/>
                </w:rPr>
                <w:t>2</w:t>
              </w:r>
            </w:ins>
          </w:p>
        </w:tc>
        <w:tc>
          <w:tcPr>
            <w:tcW w:w="1530" w:type="dxa"/>
          </w:tcPr>
          <w:p w:rsidR="005E0994" w:rsidRDefault="005E0994" w:rsidP="008C7F89">
            <w:pPr>
              <w:jc w:val="center"/>
              <w:rPr>
                <w:ins w:id="314" w:author="Phillip Barber" w:date="2015-05-10T15:23:00Z"/>
              </w:rPr>
            </w:pPr>
            <w:ins w:id="315" w:author="Phillip Barber" w:date="2015-05-10T15:23:00Z">
              <w:r>
                <w:t>Directional</w:t>
              </w:r>
              <w:r w:rsidRPr="00D557BC">
                <w:rPr>
                  <w:vertAlign w:val="superscript"/>
                </w:rPr>
                <w:t>3</w:t>
              </w:r>
            </w:ins>
          </w:p>
        </w:tc>
        <w:tc>
          <w:tcPr>
            <w:tcW w:w="1530" w:type="dxa"/>
          </w:tcPr>
          <w:p w:rsidR="005E0994" w:rsidRDefault="005E0994" w:rsidP="008C7F89">
            <w:pPr>
              <w:jc w:val="center"/>
              <w:rPr>
                <w:ins w:id="316" w:author="Phillip Barber" w:date="2015-05-10T15:23:00Z"/>
              </w:rPr>
            </w:pPr>
            <w:ins w:id="317" w:author="Phillip Barber" w:date="2015-05-10T15:23:00Z">
              <w:r>
                <w:t>Number of Traffic Services Assigned to STAs in Sim Population (Source/Sink)</w:t>
              </w:r>
              <w:r>
                <w:rPr>
                  <w:vertAlign w:val="superscript"/>
                </w:rPr>
                <w:t>4</w:t>
              </w:r>
            </w:ins>
          </w:p>
        </w:tc>
        <w:tc>
          <w:tcPr>
            <w:tcW w:w="861" w:type="dxa"/>
          </w:tcPr>
          <w:p w:rsidR="005E0994" w:rsidRDefault="005E0994" w:rsidP="008C7F89">
            <w:pPr>
              <w:jc w:val="center"/>
              <w:rPr>
                <w:ins w:id="318" w:author="Phillip Barber" w:date="2015-05-10T15:23:00Z"/>
              </w:rPr>
            </w:pPr>
            <w:ins w:id="319" w:author="Phillip Barber" w:date="2015-05-10T15:23:00Z">
              <w:r>
                <w:t>AC</w:t>
              </w:r>
            </w:ins>
          </w:p>
        </w:tc>
      </w:tr>
      <w:tr w:rsidR="005E0994" w:rsidTr="008C7F89">
        <w:trPr>
          <w:ins w:id="320" w:author="Phillip Barber" w:date="2015-05-10T15:23:00Z"/>
        </w:trPr>
        <w:tc>
          <w:tcPr>
            <w:tcW w:w="1278" w:type="dxa"/>
          </w:tcPr>
          <w:p w:rsidR="005E0994" w:rsidRDefault="005E0994" w:rsidP="008C7F89">
            <w:pPr>
              <w:jc w:val="center"/>
              <w:rPr>
                <w:ins w:id="321" w:author="Phillip Barber" w:date="2015-05-10T15:23:00Z"/>
              </w:rPr>
            </w:pPr>
            <w:ins w:id="322" w:author="Phillip Barber" w:date="2015-05-10T15:23:00Z">
              <w:r>
                <w:t>D1</w:t>
              </w:r>
            </w:ins>
          </w:p>
        </w:tc>
        <w:tc>
          <w:tcPr>
            <w:tcW w:w="1350" w:type="dxa"/>
          </w:tcPr>
          <w:p w:rsidR="005E0994" w:rsidRDefault="005E0994" w:rsidP="008C7F89">
            <w:pPr>
              <w:rPr>
                <w:ins w:id="323" w:author="Phillip Barber" w:date="2015-05-10T15:23:00Z"/>
              </w:rPr>
            </w:pPr>
            <w:ins w:id="324" w:author="Phillip Barber" w:date="2015-05-10T15:23:00Z">
              <w:r>
                <w:t>AP/STA</w:t>
              </w:r>
            </w:ins>
          </w:p>
        </w:tc>
        <w:tc>
          <w:tcPr>
            <w:tcW w:w="1620" w:type="dxa"/>
          </w:tcPr>
          <w:p w:rsidR="005E0994" w:rsidRDefault="005E0994" w:rsidP="008C7F89">
            <w:pPr>
              <w:rPr>
                <w:ins w:id="325" w:author="Phillip Barber" w:date="2015-05-10T15:23:00Z"/>
              </w:rPr>
            </w:pPr>
            <w:ins w:id="326" w:author="Phillip Barber" w:date="2015-05-10T15:23:00Z">
              <w:r w:rsidRPr="00C70857">
                <w:t>Buffered Video St</w:t>
              </w:r>
              <w:r>
                <w:t>r</w:t>
              </w:r>
              <w:r w:rsidRPr="00C70857">
                <w:t>eaming</w:t>
              </w:r>
            </w:ins>
          </w:p>
        </w:tc>
        <w:tc>
          <w:tcPr>
            <w:tcW w:w="1893" w:type="dxa"/>
          </w:tcPr>
          <w:p w:rsidR="005E0994" w:rsidRDefault="005E0994" w:rsidP="008C7F89">
            <w:pPr>
              <w:jc w:val="center"/>
              <w:rPr>
                <w:ins w:id="327" w:author="Phillip Barber" w:date="2015-05-10T15:23:00Z"/>
              </w:rPr>
            </w:pPr>
            <w:ins w:id="328" w:author="Phillip Barber" w:date="2015-05-10T15:23:00Z">
              <w:r>
                <w:t>BV6</w:t>
              </w:r>
            </w:ins>
          </w:p>
        </w:tc>
        <w:tc>
          <w:tcPr>
            <w:tcW w:w="1530" w:type="dxa"/>
          </w:tcPr>
          <w:p w:rsidR="005E0994" w:rsidRDefault="005E0994" w:rsidP="008C7F89">
            <w:pPr>
              <w:rPr>
                <w:ins w:id="329" w:author="Phillip Barber" w:date="2015-05-10T15:23:00Z"/>
              </w:rPr>
            </w:pPr>
            <w:ins w:id="330" w:author="Phillip Barber" w:date="2015-05-10T15:23:00Z">
              <w:r>
                <w:t>Asymmetric Bi-directional</w:t>
              </w:r>
            </w:ins>
          </w:p>
        </w:tc>
        <w:tc>
          <w:tcPr>
            <w:tcW w:w="1530" w:type="dxa"/>
          </w:tcPr>
          <w:p w:rsidR="005E0994" w:rsidRDefault="005E0994" w:rsidP="008C7F89">
            <w:pPr>
              <w:jc w:val="center"/>
              <w:rPr>
                <w:ins w:id="331" w:author="Phillip Barber" w:date="2015-05-10T15:23:00Z"/>
              </w:rPr>
            </w:pPr>
            <w:ins w:id="332" w:author="Phillip Barber" w:date="2015-05-10T15:23:00Z">
              <w:r>
                <w:t>2/2</w:t>
              </w:r>
            </w:ins>
          </w:p>
        </w:tc>
        <w:tc>
          <w:tcPr>
            <w:tcW w:w="861" w:type="dxa"/>
          </w:tcPr>
          <w:p w:rsidR="005E0994" w:rsidRDefault="005E0994" w:rsidP="008C7F89">
            <w:pPr>
              <w:jc w:val="center"/>
              <w:rPr>
                <w:ins w:id="333" w:author="Phillip Barber" w:date="2015-05-10T15:23:00Z"/>
              </w:rPr>
            </w:pPr>
            <w:ins w:id="334" w:author="Phillip Barber" w:date="2015-05-10T15:23:00Z">
              <w:r>
                <w:t>VI</w:t>
              </w:r>
            </w:ins>
          </w:p>
        </w:tc>
      </w:tr>
      <w:tr w:rsidR="005E0994" w:rsidTr="008C7F89">
        <w:trPr>
          <w:ins w:id="335" w:author="Phillip Barber" w:date="2015-05-10T15:23:00Z"/>
        </w:trPr>
        <w:tc>
          <w:tcPr>
            <w:tcW w:w="1278" w:type="dxa"/>
          </w:tcPr>
          <w:p w:rsidR="005E0994" w:rsidRDefault="005E0994" w:rsidP="008C7F89">
            <w:pPr>
              <w:jc w:val="center"/>
              <w:rPr>
                <w:ins w:id="336" w:author="Phillip Barber" w:date="2015-05-10T15:23:00Z"/>
              </w:rPr>
            </w:pPr>
            <w:ins w:id="337" w:author="Phillip Barber" w:date="2015-05-10T15:23:00Z">
              <w:r>
                <w:t>D2</w:t>
              </w:r>
            </w:ins>
          </w:p>
        </w:tc>
        <w:tc>
          <w:tcPr>
            <w:tcW w:w="1350" w:type="dxa"/>
          </w:tcPr>
          <w:p w:rsidR="005E0994" w:rsidRDefault="005E0994" w:rsidP="008C7F89">
            <w:pPr>
              <w:rPr>
                <w:ins w:id="338" w:author="Phillip Barber" w:date="2015-05-10T15:23:00Z"/>
              </w:rPr>
            </w:pPr>
            <w:ins w:id="339" w:author="Phillip Barber" w:date="2015-05-10T15:23:00Z">
              <w:r>
                <w:t>AP/STA</w:t>
              </w:r>
            </w:ins>
          </w:p>
        </w:tc>
        <w:tc>
          <w:tcPr>
            <w:tcW w:w="1620" w:type="dxa"/>
          </w:tcPr>
          <w:p w:rsidR="005E0994" w:rsidRDefault="005E0994" w:rsidP="008C7F89">
            <w:pPr>
              <w:rPr>
                <w:ins w:id="340" w:author="Phillip Barber" w:date="2015-05-10T15:23:00Z"/>
              </w:rPr>
            </w:pPr>
            <w:ins w:id="341" w:author="Phillip Barber" w:date="2015-05-10T15:23:00Z">
              <w:r w:rsidRPr="00C70857">
                <w:t>Buffered Video St</w:t>
              </w:r>
              <w:r>
                <w:t>r</w:t>
              </w:r>
              <w:r w:rsidRPr="00C70857">
                <w:t>eaming</w:t>
              </w:r>
            </w:ins>
          </w:p>
        </w:tc>
        <w:tc>
          <w:tcPr>
            <w:tcW w:w="1893" w:type="dxa"/>
          </w:tcPr>
          <w:p w:rsidR="005E0994" w:rsidRDefault="005E0994" w:rsidP="008C7F89">
            <w:pPr>
              <w:jc w:val="center"/>
              <w:rPr>
                <w:ins w:id="342" w:author="Phillip Barber" w:date="2015-05-10T15:23:00Z"/>
              </w:rPr>
            </w:pPr>
            <w:ins w:id="343" w:author="Phillip Barber" w:date="2015-05-10T15:23:00Z">
              <w:r>
                <w:t>BV3</w:t>
              </w:r>
            </w:ins>
          </w:p>
        </w:tc>
        <w:tc>
          <w:tcPr>
            <w:tcW w:w="1530" w:type="dxa"/>
          </w:tcPr>
          <w:p w:rsidR="005E0994" w:rsidRDefault="005E0994" w:rsidP="008C7F89">
            <w:pPr>
              <w:rPr>
                <w:ins w:id="344" w:author="Phillip Barber" w:date="2015-05-10T15:23:00Z"/>
              </w:rPr>
            </w:pPr>
            <w:ins w:id="345" w:author="Phillip Barber" w:date="2015-05-10T15:23:00Z">
              <w:r>
                <w:t>Asymmetric Bi-directional</w:t>
              </w:r>
            </w:ins>
          </w:p>
        </w:tc>
        <w:tc>
          <w:tcPr>
            <w:tcW w:w="1530" w:type="dxa"/>
          </w:tcPr>
          <w:p w:rsidR="005E0994" w:rsidRDefault="005E0994" w:rsidP="008C7F89">
            <w:pPr>
              <w:jc w:val="center"/>
              <w:rPr>
                <w:ins w:id="346" w:author="Phillip Barber" w:date="2015-05-10T15:23:00Z"/>
              </w:rPr>
            </w:pPr>
            <w:ins w:id="347" w:author="Phillip Barber" w:date="2015-05-10T15:23:00Z">
              <w:r>
                <w:t>6/6</w:t>
              </w:r>
            </w:ins>
          </w:p>
        </w:tc>
        <w:tc>
          <w:tcPr>
            <w:tcW w:w="861" w:type="dxa"/>
          </w:tcPr>
          <w:p w:rsidR="005E0994" w:rsidRDefault="005E0994" w:rsidP="008C7F89">
            <w:pPr>
              <w:jc w:val="center"/>
              <w:rPr>
                <w:ins w:id="348" w:author="Phillip Barber" w:date="2015-05-10T15:23:00Z"/>
              </w:rPr>
            </w:pPr>
            <w:ins w:id="349" w:author="Phillip Barber" w:date="2015-05-10T15:23:00Z">
              <w:r>
                <w:t>VI</w:t>
              </w:r>
            </w:ins>
          </w:p>
        </w:tc>
      </w:tr>
      <w:tr w:rsidR="005E0994" w:rsidTr="008C7F89">
        <w:trPr>
          <w:ins w:id="350" w:author="Phillip Barber" w:date="2015-05-10T15:23:00Z"/>
        </w:trPr>
        <w:tc>
          <w:tcPr>
            <w:tcW w:w="1278" w:type="dxa"/>
          </w:tcPr>
          <w:p w:rsidR="005E0994" w:rsidRDefault="005E0994" w:rsidP="008C7F89">
            <w:pPr>
              <w:jc w:val="center"/>
              <w:rPr>
                <w:ins w:id="351" w:author="Phillip Barber" w:date="2015-05-10T15:23:00Z"/>
              </w:rPr>
            </w:pPr>
            <w:ins w:id="352" w:author="Phillip Barber" w:date="2015-05-10T15:23:00Z">
              <w:r>
                <w:t>D3</w:t>
              </w:r>
            </w:ins>
          </w:p>
        </w:tc>
        <w:tc>
          <w:tcPr>
            <w:tcW w:w="1350" w:type="dxa"/>
          </w:tcPr>
          <w:p w:rsidR="005E0994" w:rsidRDefault="005E0994" w:rsidP="008C7F89">
            <w:pPr>
              <w:rPr>
                <w:ins w:id="353" w:author="Phillip Barber" w:date="2015-05-10T15:23:00Z"/>
              </w:rPr>
            </w:pPr>
            <w:ins w:id="354" w:author="Phillip Barber" w:date="2015-05-10T15:23:00Z">
              <w:r>
                <w:t>AP/STA</w:t>
              </w:r>
            </w:ins>
          </w:p>
        </w:tc>
        <w:tc>
          <w:tcPr>
            <w:tcW w:w="1620" w:type="dxa"/>
          </w:tcPr>
          <w:p w:rsidR="005E0994" w:rsidRDefault="005E0994" w:rsidP="008C7F89">
            <w:pPr>
              <w:rPr>
                <w:ins w:id="355" w:author="Phillip Barber" w:date="2015-05-10T15:23:00Z"/>
              </w:rPr>
            </w:pPr>
            <w:ins w:id="356" w:author="Phillip Barber" w:date="2015-05-10T15:23:00Z">
              <w:r>
                <w:t>VDI</w:t>
              </w:r>
            </w:ins>
          </w:p>
        </w:tc>
        <w:tc>
          <w:tcPr>
            <w:tcW w:w="1893" w:type="dxa"/>
          </w:tcPr>
          <w:p w:rsidR="005E0994" w:rsidRDefault="005E0994" w:rsidP="008C7F89">
            <w:pPr>
              <w:jc w:val="center"/>
              <w:rPr>
                <w:ins w:id="357" w:author="Phillip Barber" w:date="2015-05-10T15:23:00Z"/>
              </w:rPr>
            </w:pPr>
            <w:ins w:id="358" w:author="Phillip Barber" w:date="2015-05-10T15:23:00Z">
              <w:r>
                <w:t>VDI</w:t>
              </w:r>
            </w:ins>
          </w:p>
        </w:tc>
        <w:tc>
          <w:tcPr>
            <w:tcW w:w="1530" w:type="dxa"/>
          </w:tcPr>
          <w:p w:rsidR="005E0994" w:rsidRDefault="005E0994" w:rsidP="008C7F89">
            <w:pPr>
              <w:rPr>
                <w:ins w:id="359" w:author="Phillip Barber" w:date="2015-05-10T15:23:00Z"/>
              </w:rPr>
            </w:pPr>
            <w:ins w:id="360" w:author="Phillip Barber" w:date="2015-05-10T15:23:00Z">
              <w:r>
                <w:t>Asymmetric Bi-directional</w:t>
              </w:r>
            </w:ins>
          </w:p>
        </w:tc>
        <w:tc>
          <w:tcPr>
            <w:tcW w:w="1530" w:type="dxa"/>
          </w:tcPr>
          <w:p w:rsidR="005E0994" w:rsidRDefault="005E0994" w:rsidP="008C7F89">
            <w:pPr>
              <w:jc w:val="center"/>
              <w:rPr>
                <w:ins w:id="361" w:author="Phillip Barber" w:date="2015-05-10T15:23:00Z"/>
              </w:rPr>
            </w:pPr>
            <w:ins w:id="362" w:author="Phillip Barber" w:date="2015-05-10T15:23:00Z">
              <w:r>
                <w:t>48/48</w:t>
              </w:r>
            </w:ins>
          </w:p>
        </w:tc>
        <w:tc>
          <w:tcPr>
            <w:tcW w:w="861" w:type="dxa"/>
          </w:tcPr>
          <w:p w:rsidR="005E0994" w:rsidRDefault="00261B8F" w:rsidP="008C7F89">
            <w:pPr>
              <w:jc w:val="center"/>
              <w:rPr>
                <w:ins w:id="363" w:author="Phillip Barber" w:date="2015-05-10T15:23:00Z"/>
              </w:rPr>
            </w:pPr>
            <w:ins w:id="364" w:author="Phillip Barber" w:date="2015-05-10T15:25:00Z">
              <w:r>
                <w:t>VI</w:t>
              </w:r>
            </w:ins>
          </w:p>
        </w:tc>
      </w:tr>
      <w:tr w:rsidR="005E0994" w:rsidTr="008C7F89">
        <w:trPr>
          <w:ins w:id="365" w:author="Phillip Barber" w:date="2015-05-10T15:23:00Z"/>
        </w:trPr>
        <w:tc>
          <w:tcPr>
            <w:tcW w:w="1278" w:type="dxa"/>
          </w:tcPr>
          <w:p w:rsidR="005E0994" w:rsidRDefault="005E0994" w:rsidP="008C7F89">
            <w:pPr>
              <w:jc w:val="center"/>
              <w:rPr>
                <w:ins w:id="366" w:author="Phillip Barber" w:date="2015-05-10T15:23:00Z"/>
              </w:rPr>
            </w:pPr>
            <w:ins w:id="367" w:author="Phillip Barber" w:date="2015-05-10T15:23:00Z">
              <w:r>
                <w:t>D4</w:t>
              </w:r>
            </w:ins>
          </w:p>
        </w:tc>
        <w:tc>
          <w:tcPr>
            <w:tcW w:w="1350" w:type="dxa"/>
          </w:tcPr>
          <w:p w:rsidR="005E0994" w:rsidRDefault="005E0994" w:rsidP="008C7F89">
            <w:pPr>
              <w:rPr>
                <w:ins w:id="368" w:author="Phillip Barber" w:date="2015-05-10T15:23:00Z"/>
              </w:rPr>
            </w:pPr>
            <w:ins w:id="369" w:author="Phillip Barber" w:date="2015-05-10T15:23:00Z">
              <w:r>
                <w:t>AP/STA</w:t>
              </w:r>
            </w:ins>
          </w:p>
        </w:tc>
        <w:tc>
          <w:tcPr>
            <w:tcW w:w="1620" w:type="dxa"/>
          </w:tcPr>
          <w:p w:rsidR="005E0994" w:rsidRDefault="005E0994" w:rsidP="008C7F89">
            <w:pPr>
              <w:rPr>
                <w:ins w:id="370" w:author="Phillip Barber" w:date="2015-05-10T15:23:00Z"/>
              </w:rPr>
            </w:pPr>
            <w:ins w:id="371" w:author="Phillip Barber" w:date="2015-05-10T15:23:00Z">
              <w:r>
                <w:t>VoIP</w:t>
              </w:r>
            </w:ins>
          </w:p>
        </w:tc>
        <w:tc>
          <w:tcPr>
            <w:tcW w:w="1893" w:type="dxa"/>
          </w:tcPr>
          <w:p w:rsidR="005E0994" w:rsidRDefault="005E0994" w:rsidP="008C7F89">
            <w:pPr>
              <w:jc w:val="center"/>
              <w:rPr>
                <w:ins w:id="372" w:author="Phillip Barber" w:date="2015-05-10T15:23:00Z"/>
              </w:rPr>
            </w:pPr>
            <w:ins w:id="373" w:author="Phillip Barber" w:date="2015-05-10T15:23:00Z">
              <w:r>
                <w:t>VOIP</w:t>
              </w:r>
            </w:ins>
          </w:p>
        </w:tc>
        <w:tc>
          <w:tcPr>
            <w:tcW w:w="1530" w:type="dxa"/>
          </w:tcPr>
          <w:p w:rsidR="005E0994" w:rsidRDefault="005E0994" w:rsidP="008C7F89">
            <w:pPr>
              <w:rPr>
                <w:ins w:id="374" w:author="Phillip Barber" w:date="2015-05-10T15:23:00Z"/>
              </w:rPr>
            </w:pPr>
            <w:ins w:id="375" w:author="Phillip Barber" w:date="2015-05-10T15:23:00Z">
              <w:r>
                <w:t>Symmetric Bi-directional</w:t>
              </w:r>
            </w:ins>
          </w:p>
        </w:tc>
        <w:tc>
          <w:tcPr>
            <w:tcW w:w="1530" w:type="dxa"/>
          </w:tcPr>
          <w:p w:rsidR="005E0994" w:rsidRDefault="005E0994" w:rsidP="008C7F89">
            <w:pPr>
              <w:jc w:val="center"/>
              <w:rPr>
                <w:ins w:id="376" w:author="Phillip Barber" w:date="2015-05-10T15:23:00Z"/>
              </w:rPr>
            </w:pPr>
            <w:ins w:id="377" w:author="Phillip Barber" w:date="2015-05-10T15:23:00Z">
              <w:r>
                <w:t>10/10</w:t>
              </w:r>
            </w:ins>
          </w:p>
        </w:tc>
        <w:tc>
          <w:tcPr>
            <w:tcW w:w="861" w:type="dxa"/>
          </w:tcPr>
          <w:p w:rsidR="005E0994" w:rsidRDefault="005E0994" w:rsidP="008C7F89">
            <w:pPr>
              <w:jc w:val="center"/>
              <w:rPr>
                <w:ins w:id="378" w:author="Phillip Barber" w:date="2015-05-10T15:23:00Z"/>
              </w:rPr>
            </w:pPr>
            <w:ins w:id="379" w:author="Phillip Barber" w:date="2015-05-10T15:23:00Z">
              <w:r>
                <w:t>VO</w:t>
              </w:r>
            </w:ins>
          </w:p>
        </w:tc>
      </w:tr>
      <w:tr w:rsidR="005E0994" w:rsidTr="008C7F89">
        <w:trPr>
          <w:ins w:id="380" w:author="Phillip Barber" w:date="2015-05-10T15:23:00Z"/>
        </w:trPr>
        <w:tc>
          <w:tcPr>
            <w:tcW w:w="1278" w:type="dxa"/>
          </w:tcPr>
          <w:p w:rsidR="005E0994" w:rsidRDefault="005E0994" w:rsidP="008C7F89">
            <w:pPr>
              <w:jc w:val="center"/>
              <w:rPr>
                <w:ins w:id="381" w:author="Phillip Barber" w:date="2015-05-10T15:23:00Z"/>
              </w:rPr>
            </w:pPr>
            <w:ins w:id="382" w:author="Phillip Barber" w:date="2015-05-10T15:23:00Z">
              <w:r>
                <w:t>D5</w:t>
              </w:r>
            </w:ins>
          </w:p>
        </w:tc>
        <w:tc>
          <w:tcPr>
            <w:tcW w:w="1350" w:type="dxa"/>
          </w:tcPr>
          <w:p w:rsidR="005E0994" w:rsidRDefault="005E0994" w:rsidP="008C7F89">
            <w:pPr>
              <w:rPr>
                <w:ins w:id="383" w:author="Phillip Barber" w:date="2015-05-10T15:23:00Z"/>
              </w:rPr>
            </w:pPr>
            <w:ins w:id="384" w:author="Phillip Barber" w:date="2015-05-10T15:23:00Z">
              <w:r>
                <w:t>AP/STA</w:t>
              </w:r>
            </w:ins>
          </w:p>
        </w:tc>
        <w:tc>
          <w:tcPr>
            <w:tcW w:w="1620" w:type="dxa"/>
          </w:tcPr>
          <w:p w:rsidR="005E0994" w:rsidRDefault="005E0994" w:rsidP="008C7F89">
            <w:pPr>
              <w:rPr>
                <w:ins w:id="385" w:author="Phillip Barber" w:date="2015-05-10T15:23:00Z"/>
              </w:rPr>
            </w:pPr>
            <w:ins w:id="386" w:author="Phillip Barber" w:date="2015-05-10T15:23:00Z">
              <w:r>
                <w:t>MGMT: Beacon</w:t>
              </w:r>
            </w:ins>
          </w:p>
        </w:tc>
        <w:tc>
          <w:tcPr>
            <w:tcW w:w="1893" w:type="dxa"/>
          </w:tcPr>
          <w:p w:rsidR="005E0994" w:rsidRDefault="005E0994" w:rsidP="008C7F89">
            <w:pPr>
              <w:jc w:val="center"/>
              <w:rPr>
                <w:ins w:id="387" w:author="Phillip Barber" w:date="2015-05-10T15:23:00Z"/>
              </w:rPr>
            </w:pPr>
            <w:ins w:id="388" w:author="Phillip Barber" w:date="2015-05-10T15:23:00Z">
              <w:r>
                <w:t>28</w:t>
              </w:r>
              <w:r w:rsidRPr="00873F5C">
                <w:t>0 octets long Beacon frame @ 1 Mbps in 2.4 GHz/ @ 6 Mbps in 5 GHz is transmitted every 100</w:t>
              </w:r>
              <w:r>
                <w:t xml:space="preserve"> </w:t>
              </w:r>
              <w:r w:rsidRPr="00873F5C">
                <w:t>TUs</w:t>
              </w:r>
            </w:ins>
          </w:p>
        </w:tc>
        <w:tc>
          <w:tcPr>
            <w:tcW w:w="1530" w:type="dxa"/>
          </w:tcPr>
          <w:p w:rsidR="005E0994" w:rsidRDefault="005E0994" w:rsidP="008C7F89">
            <w:pPr>
              <w:rPr>
                <w:ins w:id="389" w:author="Phillip Barber" w:date="2015-05-10T15:23:00Z"/>
              </w:rPr>
            </w:pPr>
            <w:ins w:id="390" w:author="Phillip Barber" w:date="2015-05-10T15:23:00Z">
              <w:r>
                <w:t>Unidirectional</w:t>
              </w:r>
            </w:ins>
          </w:p>
        </w:tc>
        <w:tc>
          <w:tcPr>
            <w:tcW w:w="1530" w:type="dxa"/>
          </w:tcPr>
          <w:p w:rsidR="005E0994" w:rsidRDefault="005E0994" w:rsidP="008C7F89">
            <w:pPr>
              <w:jc w:val="center"/>
              <w:rPr>
                <w:ins w:id="391" w:author="Phillip Barber" w:date="2015-05-10T15:23:00Z"/>
              </w:rPr>
            </w:pPr>
            <w:ins w:id="392" w:author="Phillip Barber" w:date="2015-05-10T15:23:00Z">
              <w:r>
                <w:t>1/0</w:t>
              </w:r>
            </w:ins>
          </w:p>
        </w:tc>
        <w:tc>
          <w:tcPr>
            <w:tcW w:w="861" w:type="dxa"/>
          </w:tcPr>
          <w:p w:rsidR="005E0994" w:rsidRDefault="005E0994" w:rsidP="008C7F89">
            <w:pPr>
              <w:jc w:val="center"/>
              <w:rPr>
                <w:ins w:id="393" w:author="Phillip Barber" w:date="2015-05-10T15:23:00Z"/>
              </w:rPr>
            </w:pPr>
            <w:ins w:id="394" w:author="Phillip Barber" w:date="2015-05-10T15:23:00Z">
              <w:r>
                <w:t>VI</w:t>
              </w:r>
            </w:ins>
          </w:p>
        </w:tc>
      </w:tr>
      <w:tr w:rsidR="005E0994" w:rsidTr="008C7F89">
        <w:trPr>
          <w:ins w:id="395" w:author="Phillip Barber" w:date="2015-05-10T15:23:00Z"/>
        </w:trPr>
        <w:tc>
          <w:tcPr>
            <w:tcW w:w="1278" w:type="dxa"/>
          </w:tcPr>
          <w:p w:rsidR="005E0994" w:rsidRDefault="005E0994" w:rsidP="008C7F89">
            <w:pPr>
              <w:jc w:val="center"/>
              <w:rPr>
                <w:ins w:id="396" w:author="Phillip Barber" w:date="2015-05-10T15:23:00Z"/>
              </w:rPr>
            </w:pPr>
            <w:ins w:id="397" w:author="Phillip Barber" w:date="2015-05-10T15:23:00Z">
              <w:r>
                <w:t>U1</w:t>
              </w:r>
            </w:ins>
          </w:p>
        </w:tc>
        <w:tc>
          <w:tcPr>
            <w:tcW w:w="1350" w:type="dxa"/>
          </w:tcPr>
          <w:p w:rsidR="005E0994" w:rsidRPr="00930CA0" w:rsidRDefault="005E0994" w:rsidP="008C7F89">
            <w:pPr>
              <w:rPr>
                <w:ins w:id="398" w:author="Phillip Barber" w:date="2015-05-10T15:23:00Z"/>
              </w:rPr>
            </w:pPr>
            <w:ins w:id="399" w:author="Phillip Barber" w:date="2015-05-10T15:23:00Z">
              <w:r>
                <w:t>STA/AP</w:t>
              </w:r>
            </w:ins>
          </w:p>
        </w:tc>
        <w:tc>
          <w:tcPr>
            <w:tcW w:w="1620" w:type="dxa"/>
          </w:tcPr>
          <w:p w:rsidR="005E0994" w:rsidRDefault="005E0994" w:rsidP="008C7F89">
            <w:pPr>
              <w:rPr>
                <w:ins w:id="400" w:author="Phillip Barber" w:date="2015-05-10T15:23:00Z"/>
              </w:rPr>
            </w:pPr>
            <w:ins w:id="401" w:author="Phillip Barber" w:date="2015-05-10T15:23:00Z">
              <w:r>
                <w:t xml:space="preserve">MGMT: Probe </w:t>
              </w:r>
              <w:proofErr w:type="spellStart"/>
              <w:r>
                <w:t>Req</w:t>
              </w:r>
              <w:proofErr w:type="spellEnd"/>
            </w:ins>
          </w:p>
        </w:tc>
        <w:tc>
          <w:tcPr>
            <w:tcW w:w="1893" w:type="dxa"/>
          </w:tcPr>
          <w:p w:rsidR="005E0994" w:rsidRDefault="005E0994" w:rsidP="008C7F89">
            <w:pPr>
              <w:jc w:val="center"/>
              <w:rPr>
                <w:ins w:id="402" w:author="Phillip Barber" w:date="2015-05-10T15:23:00Z"/>
              </w:rPr>
            </w:pPr>
            <w:ins w:id="403" w:author="Phillip Barber" w:date="2015-05-10T15:23:00Z">
              <w:r>
                <w:t>TBD</w:t>
              </w:r>
            </w:ins>
          </w:p>
        </w:tc>
        <w:tc>
          <w:tcPr>
            <w:tcW w:w="1530" w:type="dxa"/>
          </w:tcPr>
          <w:p w:rsidR="005E0994" w:rsidRDefault="005E0994" w:rsidP="008C7F89">
            <w:pPr>
              <w:rPr>
                <w:ins w:id="404" w:author="Phillip Barber" w:date="2015-05-10T15:23:00Z"/>
              </w:rPr>
            </w:pPr>
            <w:ins w:id="405" w:author="Phillip Barber" w:date="2015-05-10T15:23:00Z">
              <w:r>
                <w:t>Unidirectional</w:t>
              </w:r>
            </w:ins>
          </w:p>
        </w:tc>
        <w:tc>
          <w:tcPr>
            <w:tcW w:w="1530" w:type="dxa"/>
          </w:tcPr>
          <w:p w:rsidR="005E0994" w:rsidRDefault="005E0994" w:rsidP="008C7F89">
            <w:pPr>
              <w:jc w:val="center"/>
              <w:rPr>
                <w:ins w:id="406" w:author="Phillip Barber" w:date="2015-05-10T15:23:00Z"/>
              </w:rPr>
            </w:pPr>
            <w:ins w:id="407" w:author="Phillip Barber" w:date="2015-05-10T15:23:00Z">
              <w:r>
                <w:t xml:space="preserve">All </w:t>
              </w:r>
              <w:proofErr w:type="spellStart"/>
              <w:r>
                <w:t>unassociated</w:t>
              </w:r>
              <w:proofErr w:type="spellEnd"/>
              <w:r>
                <w:t xml:space="preserve"> STAs/0</w:t>
              </w:r>
            </w:ins>
          </w:p>
        </w:tc>
        <w:tc>
          <w:tcPr>
            <w:tcW w:w="861" w:type="dxa"/>
          </w:tcPr>
          <w:p w:rsidR="005E0994" w:rsidRDefault="005E0994" w:rsidP="008C7F89">
            <w:pPr>
              <w:jc w:val="center"/>
              <w:rPr>
                <w:ins w:id="408" w:author="Phillip Barber" w:date="2015-05-10T15:23:00Z"/>
              </w:rPr>
            </w:pPr>
            <w:ins w:id="409" w:author="Phillip Barber" w:date="2015-05-10T15:23:00Z">
              <w:r>
                <w:t>VI</w:t>
              </w:r>
            </w:ins>
          </w:p>
        </w:tc>
      </w:tr>
    </w:tbl>
    <w:p w:rsidR="009B1955" w:rsidRDefault="009B1955" w:rsidP="002B1A7B">
      <w:pPr>
        <w:rPr>
          <w:ins w:id="410" w:author="Phillip Barber" w:date="2015-05-10T15:23:00Z"/>
          <w:rFonts w:eastAsiaTheme="minorEastAsia"/>
          <w:color w:val="FF0000"/>
          <w:sz w:val="24"/>
          <w:lang w:eastAsia="zh-CN"/>
        </w:rPr>
      </w:pPr>
    </w:p>
    <w:p w:rsidR="005E0994" w:rsidRDefault="005E0994" w:rsidP="005E0994">
      <w:pPr>
        <w:ind w:left="270" w:hanging="270"/>
        <w:rPr>
          <w:ins w:id="411" w:author="Phillip Barber" w:date="2015-05-10T15:23:00Z"/>
          <w:rFonts w:eastAsiaTheme="minorEastAsia"/>
          <w:sz w:val="24"/>
          <w:lang w:eastAsia="zh-CN"/>
        </w:rPr>
      </w:pPr>
      <w:ins w:id="412" w:author="Phillip Barber" w:date="2015-05-10T15:23:00Z">
        <w:r>
          <w:rPr>
            <w:rFonts w:eastAsiaTheme="minorEastAsia"/>
            <w:sz w:val="24"/>
            <w:lang w:eastAsia="zh-CN"/>
          </w:rPr>
          <w:t>Note 1</w:t>
        </w:r>
        <w:proofErr w:type="gramStart"/>
        <w:r>
          <w:rPr>
            <w:rFonts w:eastAsiaTheme="minorEastAsia"/>
            <w:sz w:val="24"/>
            <w:lang w:eastAsia="zh-CN"/>
          </w:rPr>
          <w:t>,2,3</w:t>
        </w:r>
        <w:proofErr w:type="gramEnd"/>
        <w:r>
          <w:rPr>
            <w:rFonts w:eastAsiaTheme="minorEastAsia"/>
            <w:sz w:val="24"/>
            <w:lang w:eastAsia="zh-CN"/>
          </w:rPr>
          <w:t>: From Evaluation Methodology Document Appendix 2, except for MGMT traffic types which are defined in the Table.</w:t>
        </w:r>
      </w:ins>
    </w:p>
    <w:p w:rsidR="005E0994" w:rsidRDefault="005E0994" w:rsidP="005E0994">
      <w:pPr>
        <w:ind w:left="270" w:hanging="270"/>
        <w:rPr>
          <w:ins w:id="413" w:author="Phillip Barber" w:date="2015-05-10T15:23:00Z"/>
          <w:rFonts w:eastAsiaTheme="minorEastAsia"/>
          <w:sz w:val="24"/>
          <w:lang w:eastAsia="zh-CN"/>
        </w:rPr>
      </w:pPr>
      <w:ins w:id="414" w:author="Phillip Barber" w:date="2015-05-10T15:23:00Z">
        <w:r>
          <w:rPr>
            <w:rFonts w:eastAsiaTheme="minorEastAsia"/>
            <w:sz w:val="24"/>
            <w:lang w:eastAsia="zh-CN"/>
          </w:rPr>
          <w:t xml:space="preserve">Note 4: Traffic Services to/from STAs shall be randomly assigned among the total number of STAs in the simulation population for the identified population granularity (apartment, office cubicle, </w:t>
        </w:r>
      </w:ins>
      <w:ins w:id="415" w:author="Phillip Barber" w:date="2015-05-10T15:34:00Z">
        <w:r w:rsidR="008C7F89">
          <w:rPr>
            <w:rFonts w:eastAsiaTheme="minorEastAsia"/>
            <w:sz w:val="24"/>
            <w:lang w:eastAsia="zh-CN"/>
          </w:rPr>
          <w:t>BSS</w:t>
        </w:r>
      </w:ins>
      <w:ins w:id="416" w:author="Phillip Barber" w:date="2015-05-10T15:23:00Z">
        <w:r>
          <w:rPr>
            <w:rFonts w:eastAsiaTheme="minorEastAsia"/>
            <w:sz w:val="24"/>
            <w:lang w:eastAsia="zh-CN"/>
          </w:rPr>
          <w:t>, etc…). For example, the Traffic Service D</w:t>
        </w:r>
      </w:ins>
      <w:ins w:id="417" w:author="Phillip Barber" w:date="2015-05-10T15:24:00Z">
        <w:r>
          <w:rPr>
            <w:rFonts w:eastAsiaTheme="minorEastAsia"/>
            <w:sz w:val="24"/>
            <w:lang w:eastAsia="zh-CN"/>
          </w:rPr>
          <w:t>3</w:t>
        </w:r>
      </w:ins>
      <w:ins w:id="418" w:author="Phillip Barber" w:date="2015-05-10T15:23:00Z">
        <w:r>
          <w:rPr>
            <w:rFonts w:eastAsiaTheme="minorEastAsia"/>
            <w:sz w:val="24"/>
            <w:lang w:eastAsia="zh-CN"/>
          </w:rPr>
          <w:t xml:space="preserve"> would be randomly assigned to</w:t>
        </w:r>
      </w:ins>
      <w:ins w:id="419" w:author="Phillip Barber" w:date="2015-05-10T15:34:00Z">
        <w:r w:rsidR="008C7F89">
          <w:rPr>
            <w:rFonts w:eastAsiaTheme="minorEastAsia"/>
            <w:sz w:val="24"/>
            <w:lang w:eastAsia="zh-CN"/>
          </w:rPr>
          <w:t xml:space="preserve"> forty-eight</w:t>
        </w:r>
      </w:ins>
      <w:ins w:id="420" w:author="Phillip Barber" w:date="2015-05-10T15:23:00Z">
        <w:r>
          <w:rPr>
            <w:rFonts w:eastAsiaTheme="minorEastAsia"/>
            <w:sz w:val="24"/>
            <w:lang w:eastAsia="zh-CN"/>
          </w:rPr>
          <w:t xml:space="preserve"> different STAs, for SS2 that would be </w:t>
        </w:r>
      </w:ins>
      <w:ins w:id="421" w:author="Phillip Barber" w:date="2015-05-10T15:24:00Z">
        <w:r>
          <w:rPr>
            <w:rFonts w:eastAsiaTheme="minorEastAsia"/>
            <w:sz w:val="24"/>
            <w:lang w:eastAsia="zh-CN"/>
          </w:rPr>
          <w:t>48</w:t>
        </w:r>
      </w:ins>
      <w:ins w:id="422" w:author="Phillip Barber" w:date="2015-05-10T15:23:00Z">
        <w:r>
          <w:rPr>
            <w:rFonts w:eastAsiaTheme="minorEastAsia"/>
            <w:sz w:val="24"/>
            <w:lang w:eastAsia="zh-CN"/>
          </w:rPr>
          <w:t xml:space="preserve"> of </w:t>
        </w:r>
      </w:ins>
      <w:ins w:id="423" w:author="Phillip Barber" w:date="2015-05-10T15:24:00Z">
        <w:r>
          <w:rPr>
            <w:rFonts w:eastAsiaTheme="minorEastAsia"/>
            <w:sz w:val="24"/>
            <w:lang w:eastAsia="zh-CN"/>
          </w:rPr>
          <w:t>64</w:t>
        </w:r>
      </w:ins>
      <w:ins w:id="424" w:author="Phillip Barber" w:date="2015-05-10T15:23:00Z">
        <w:r>
          <w:rPr>
            <w:rFonts w:eastAsiaTheme="minorEastAsia"/>
            <w:sz w:val="24"/>
            <w:lang w:eastAsia="zh-CN"/>
          </w:rPr>
          <w:t xml:space="preserve"> STAs. Assignment to AP is always to a single AP in the simulation population for the identified population granularity.</w:t>
        </w:r>
      </w:ins>
    </w:p>
    <w:p w:rsidR="002B1A7B" w:rsidRPr="003C4037" w:rsidRDefault="002B1A7B" w:rsidP="002B1A7B"/>
    <w:p w:rsidR="002B1A7B" w:rsidRPr="003C4037" w:rsidRDefault="002B1A7B" w:rsidP="002B1A7B">
      <w:pPr>
        <w:pStyle w:val="Heading1"/>
        <w:rPr>
          <w:rFonts w:ascii="Times New Roman" w:hAnsi="Times New Roman"/>
          <w:lang w:eastAsia="ko-KR"/>
        </w:rPr>
      </w:pPr>
      <w:bookmarkStart w:id="425" w:name="_Toc368949083"/>
      <w:bookmarkStart w:id="426" w:name="_Toc387917477"/>
      <w:r w:rsidRPr="003C4037">
        <w:rPr>
          <w:rFonts w:ascii="Times New Roman" w:hAnsi="Times New Roman"/>
          <w:lang w:eastAsia="ko-KR"/>
        </w:rPr>
        <w:t>3 - Indoor Small BSSs Scenario</w:t>
      </w:r>
      <w:bookmarkEnd w:id="425"/>
      <w:bookmarkEnd w:id="426"/>
    </w:p>
    <w:p w:rsidR="002B1A7B" w:rsidRPr="003C4037" w:rsidRDefault="002B1A7B" w:rsidP="002B1A7B">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2B1A7B" w:rsidRPr="003C4037" w:rsidTr="002B1A7B">
        <w:trPr>
          <w:trHeight w:val="422"/>
        </w:trPr>
        <w:tc>
          <w:tcPr>
            <w:tcW w:w="5000" w:type="pct"/>
            <w:gridSpan w:val="6"/>
          </w:tcPr>
          <w:p w:rsidR="002B1A7B" w:rsidRPr="003C4037" w:rsidRDefault="002B1A7B" w:rsidP="002B1A7B">
            <w:pPr>
              <w:jc w:val="center"/>
              <w:rPr>
                <w:b/>
                <w:bCs/>
                <w:sz w:val="16"/>
                <w:lang w:val="en-US" w:eastAsia="ko-KR"/>
              </w:rPr>
            </w:pPr>
            <w:bookmarkStart w:id="427" w:name="OLE_LINK7"/>
            <w:bookmarkStart w:id="428" w:name="OLE_LINK8"/>
            <w:del w:id="429" w:author="Phillip Barber" w:date="2015-05-10T15:26:00Z">
              <w:r w:rsidRPr="00B16B52" w:rsidDel="00754267">
                <w:rPr>
                  <w:b/>
                  <w:bCs/>
                  <w:color w:val="FF0000"/>
                  <w:sz w:val="24"/>
                  <w:lang w:val="en-US" w:eastAsia="ko-KR"/>
                </w:rPr>
                <w:delText>Traffic model (per each BSS) - TBD</w:delText>
              </w:r>
            </w:del>
          </w:p>
        </w:tc>
      </w:tr>
      <w:tr w:rsidR="002B1A7B" w:rsidRPr="003C4037" w:rsidTr="002B1A7B">
        <w:trPr>
          <w:trHeight w:val="422"/>
        </w:trPr>
        <w:tc>
          <w:tcPr>
            <w:tcW w:w="295" w:type="pct"/>
            <w:vAlign w:val="bottom"/>
          </w:tcPr>
          <w:p w:rsidR="002B1A7B" w:rsidRPr="003C4037" w:rsidRDefault="002B1A7B" w:rsidP="002B1A7B">
            <w:pPr>
              <w:rPr>
                <w:b/>
                <w:sz w:val="16"/>
                <w:lang w:val="en-US" w:eastAsia="ko-KR"/>
              </w:rPr>
            </w:pPr>
            <w:del w:id="430" w:author="Phillip Barber" w:date="2015-05-10T15:26:00Z">
              <w:r w:rsidRPr="003C4037" w:rsidDel="00754267">
                <w:rPr>
                  <w:b/>
                  <w:bCs/>
                  <w:sz w:val="16"/>
                  <w:lang w:val="en-US" w:eastAsia="ko-KR"/>
                </w:rPr>
                <w:delText>#</w:delText>
              </w:r>
            </w:del>
          </w:p>
        </w:tc>
        <w:tc>
          <w:tcPr>
            <w:tcW w:w="983" w:type="pct"/>
            <w:vAlign w:val="bottom"/>
          </w:tcPr>
          <w:p w:rsidR="002B1A7B" w:rsidRPr="003C4037" w:rsidRDefault="002B1A7B" w:rsidP="002B1A7B">
            <w:pPr>
              <w:rPr>
                <w:b/>
                <w:bCs/>
                <w:sz w:val="16"/>
                <w:lang w:val="en-US" w:eastAsia="ko-KR"/>
              </w:rPr>
            </w:pPr>
            <w:del w:id="431" w:author="Phillip Barber" w:date="2015-05-10T15:26:00Z">
              <w:r w:rsidRPr="003C4037" w:rsidDel="00754267">
                <w:rPr>
                  <w:b/>
                  <w:bCs/>
                  <w:sz w:val="16"/>
                  <w:lang w:val="en-US" w:eastAsia="ko-KR"/>
                </w:rPr>
                <w:delText>Source/Sink</w:delText>
              </w:r>
            </w:del>
          </w:p>
        </w:tc>
        <w:tc>
          <w:tcPr>
            <w:tcW w:w="1305" w:type="pct"/>
            <w:vAlign w:val="bottom"/>
          </w:tcPr>
          <w:p w:rsidR="002B1A7B" w:rsidRPr="003C4037" w:rsidRDefault="002B1A7B" w:rsidP="002B1A7B">
            <w:pPr>
              <w:jc w:val="center"/>
              <w:rPr>
                <w:b/>
                <w:bCs/>
                <w:sz w:val="16"/>
                <w:lang w:val="en-US" w:eastAsia="ko-KR"/>
              </w:rPr>
            </w:pPr>
            <w:del w:id="432" w:author="Phillip Barber" w:date="2015-05-10T15:26:00Z">
              <w:r w:rsidRPr="003C4037" w:rsidDel="00754267">
                <w:rPr>
                  <w:b/>
                  <w:bCs/>
                  <w:sz w:val="16"/>
                  <w:lang w:val="en-US" w:eastAsia="ko-KR"/>
                </w:rPr>
                <w:delText>Name</w:delText>
              </w:r>
            </w:del>
          </w:p>
        </w:tc>
        <w:tc>
          <w:tcPr>
            <w:tcW w:w="654" w:type="pct"/>
            <w:vAlign w:val="bottom"/>
          </w:tcPr>
          <w:p w:rsidR="002B1A7B" w:rsidRPr="003C4037" w:rsidRDefault="002B1A7B" w:rsidP="002B1A7B">
            <w:pPr>
              <w:rPr>
                <w:b/>
                <w:sz w:val="16"/>
                <w:lang w:val="en-US" w:eastAsia="ko-KR"/>
              </w:rPr>
            </w:pPr>
            <w:del w:id="433" w:author="Phillip Barber" w:date="2015-05-10T15:26:00Z">
              <w:r w:rsidRPr="003C4037" w:rsidDel="00754267">
                <w:rPr>
                  <w:b/>
                  <w:bCs/>
                  <w:sz w:val="16"/>
                  <w:lang w:val="en-US" w:eastAsia="ko-KR"/>
                </w:rPr>
                <w:delText>Traffic definition</w:delText>
              </w:r>
            </w:del>
          </w:p>
        </w:tc>
        <w:tc>
          <w:tcPr>
            <w:tcW w:w="1511" w:type="pct"/>
            <w:vAlign w:val="bottom"/>
          </w:tcPr>
          <w:p w:rsidR="002B1A7B" w:rsidRPr="003C4037" w:rsidRDefault="002B1A7B" w:rsidP="002B1A7B">
            <w:pPr>
              <w:rPr>
                <w:b/>
                <w:bCs/>
                <w:sz w:val="16"/>
                <w:lang w:val="en-US" w:eastAsia="ko-KR"/>
              </w:rPr>
            </w:pPr>
            <w:del w:id="434" w:author="Phillip Barber" w:date="2015-05-10T15:26:00Z">
              <w:r w:rsidRPr="003C4037" w:rsidDel="00754267">
                <w:rPr>
                  <w:b/>
                  <w:bCs/>
                  <w:sz w:val="16"/>
                  <w:lang w:val="en-US" w:eastAsia="ko-KR"/>
                </w:rPr>
                <w:delText>Flow specific param</w:delText>
              </w:r>
              <w:r w:rsidDel="00754267">
                <w:rPr>
                  <w:rFonts w:eastAsia="Malgun Gothic" w:hint="eastAsia"/>
                  <w:b/>
                  <w:bCs/>
                  <w:sz w:val="16"/>
                  <w:lang w:val="en-US" w:eastAsia="ko-KR"/>
                </w:rPr>
                <w:delText>e</w:delText>
              </w:r>
              <w:r w:rsidRPr="003C4037" w:rsidDel="00754267">
                <w:rPr>
                  <w:b/>
                  <w:bCs/>
                  <w:sz w:val="16"/>
                  <w:lang w:val="en-US" w:eastAsia="ko-KR"/>
                </w:rPr>
                <w:delText xml:space="preserve">ters </w:delText>
              </w:r>
            </w:del>
          </w:p>
        </w:tc>
        <w:tc>
          <w:tcPr>
            <w:tcW w:w="253" w:type="pct"/>
            <w:vAlign w:val="bottom"/>
          </w:tcPr>
          <w:p w:rsidR="002B1A7B" w:rsidRPr="003C4037" w:rsidRDefault="002B1A7B" w:rsidP="002B1A7B">
            <w:pPr>
              <w:rPr>
                <w:b/>
                <w:bCs/>
                <w:sz w:val="16"/>
                <w:lang w:val="en-US" w:eastAsia="ko-KR"/>
              </w:rPr>
            </w:pPr>
            <w:del w:id="435" w:author="Phillip Barber" w:date="2015-05-10T15:26:00Z">
              <w:r w:rsidRPr="003C4037" w:rsidDel="00754267">
                <w:rPr>
                  <w:b/>
                  <w:bCs/>
                  <w:sz w:val="16"/>
                  <w:lang w:val="en-US" w:eastAsia="ko-KR"/>
                </w:rPr>
                <w:delText>AC</w:delText>
              </w:r>
            </w:del>
          </w:p>
        </w:tc>
      </w:tr>
      <w:tr w:rsidR="002B1A7B" w:rsidRPr="003C4037" w:rsidTr="002B1A7B">
        <w:tc>
          <w:tcPr>
            <w:tcW w:w="5000" w:type="pct"/>
            <w:gridSpan w:val="6"/>
          </w:tcPr>
          <w:p w:rsidR="002B1A7B" w:rsidRPr="003C4037" w:rsidRDefault="002B1A7B" w:rsidP="002B1A7B">
            <w:pPr>
              <w:jc w:val="center"/>
              <w:rPr>
                <w:lang w:eastAsia="ko-KR"/>
              </w:rPr>
            </w:pPr>
            <w:del w:id="436" w:author="Phillip Barber" w:date="2015-05-10T15:26:00Z">
              <w:r w:rsidRPr="003C4037" w:rsidDel="00754267">
                <w:rPr>
                  <w:b/>
                  <w:bCs/>
                  <w:sz w:val="16"/>
                  <w:lang w:val="en-US" w:eastAsia="ko-KR"/>
                </w:rPr>
                <w:delText>Dow</w:delText>
              </w:r>
              <w:r w:rsidDel="00754267">
                <w:rPr>
                  <w:rFonts w:eastAsia="Malgun Gothic" w:hint="eastAsia"/>
                  <w:b/>
                  <w:bCs/>
                  <w:sz w:val="16"/>
                  <w:lang w:val="en-US" w:eastAsia="ko-KR"/>
                </w:rPr>
                <w:delText>n</w:delText>
              </w:r>
              <w:r w:rsidRPr="003C4037" w:rsidDel="00754267">
                <w:rPr>
                  <w:b/>
                  <w:bCs/>
                  <w:sz w:val="16"/>
                  <w:lang w:val="en-US" w:eastAsia="ko-KR"/>
                </w:rPr>
                <w:delText>link</w:delText>
              </w:r>
            </w:del>
          </w:p>
        </w:tc>
      </w:tr>
      <w:tr w:rsidR="002B1A7B" w:rsidRPr="003C4037" w:rsidTr="002B1A7B">
        <w:tc>
          <w:tcPr>
            <w:tcW w:w="295" w:type="pct"/>
          </w:tcPr>
          <w:p w:rsidR="002B1A7B" w:rsidRPr="003C4037" w:rsidRDefault="002B1A7B" w:rsidP="002B1A7B">
            <w:pPr>
              <w:rPr>
                <w:lang w:eastAsia="ko-KR"/>
              </w:rPr>
            </w:pPr>
            <w:del w:id="437" w:author="Phillip Barber" w:date="2015-05-10T15:26:00Z">
              <w:r w:rsidRPr="003C4037" w:rsidDel="00754267">
                <w:rPr>
                  <w:lang w:eastAsia="ko-KR"/>
                </w:rPr>
                <w:lastRenderedPageBreak/>
                <w:delText>D1</w:delText>
              </w:r>
            </w:del>
          </w:p>
        </w:tc>
        <w:tc>
          <w:tcPr>
            <w:tcW w:w="983" w:type="pct"/>
          </w:tcPr>
          <w:p w:rsidR="002B1A7B" w:rsidRPr="00B31D62" w:rsidRDefault="002B1A7B" w:rsidP="002B1A7B">
            <w:pPr>
              <w:rPr>
                <w:lang w:val="it-IT" w:eastAsia="ko-KR"/>
              </w:rPr>
            </w:pPr>
            <w:del w:id="438" w:author="Phillip Barber" w:date="2015-05-10T15:26:00Z">
              <w:r w:rsidRPr="00B31D62" w:rsidDel="00754267">
                <w:rPr>
                  <w:lang w:val="it-IT" w:eastAsia="ko-KR"/>
                </w:rPr>
                <w:delText>AP/STA1 to AP/STA10</w:delText>
              </w:r>
            </w:del>
          </w:p>
        </w:tc>
        <w:tc>
          <w:tcPr>
            <w:tcW w:w="1305" w:type="pct"/>
          </w:tcPr>
          <w:p w:rsidR="002B1A7B" w:rsidRPr="003C4037" w:rsidRDefault="002B1A7B" w:rsidP="002B1A7B">
            <w:pPr>
              <w:rPr>
                <w:sz w:val="20"/>
                <w:lang w:eastAsia="ko-KR"/>
              </w:rPr>
            </w:pPr>
            <w:del w:id="439" w:author="Phillip Barber" w:date="2015-05-10T15:26:00Z">
              <w:r w:rsidRPr="003C4037" w:rsidDel="00754267">
                <w:rPr>
                  <w:sz w:val="20"/>
                  <w:lang w:eastAsia="ko-KR"/>
                </w:rPr>
                <w:delText>Highly compressed video (streaming)</w:delText>
              </w:r>
            </w:del>
          </w:p>
        </w:tc>
        <w:tc>
          <w:tcPr>
            <w:tcW w:w="654" w:type="pct"/>
          </w:tcPr>
          <w:p w:rsidR="002B1A7B" w:rsidRPr="003C4037" w:rsidRDefault="002B1A7B" w:rsidP="002B1A7B">
            <w:pPr>
              <w:rPr>
                <w:lang w:eastAsia="ko-KR"/>
              </w:rPr>
            </w:pPr>
            <w:del w:id="440" w:author="Phillip Barber" w:date="2015-05-10T15:26:00Z">
              <w:r w:rsidRPr="003C4037" w:rsidDel="00754267">
                <w:rPr>
                  <w:lang w:eastAsia="ko-KR"/>
                </w:rPr>
                <w:delText>T2</w:delText>
              </w:r>
            </w:del>
          </w:p>
        </w:tc>
        <w:tc>
          <w:tcPr>
            <w:tcW w:w="1511" w:type="pct"/>
          </w:tcPr>
          <w:p w:rsidR="002B1A7B" w:rsidRPr="003C4037" w:rsidRDefault="002B1A7B" w:rsidP="002B1A7B">
            <w:pPr>
              <w:rPr>
                <w:highlight w:val="yellow"/>
                <w:lang w:eastAsia="ko-KR"/>
              </w:rPr>
            </w:pPr>
          </w:p>
        </w:tc>
        <w:tc>
          <w:tcPr>
            <w:tcW w:w="253" w:type="pct"/>
          </w:tcPr>
          <w:p w:rsidR="002B1A7B" w:rsidRPr="003C4037" w:rsidRDefault="002B1A7B" w:rsidP="002B1A7B">
            <w:pPr>
              <w:rPr>
                <w:sz w:val="20"/>
                <w:lang w:eastAsia="ko-KR"/>
              </w:rPr>
            </w:pPr>
          </w:p>
        </w:tc>
      </w:tr>
      <w:tr w:rsidR="002B1A7B" w:rsidRPr="003C4037" w:rsidTr="002B1A7B">
        <w:tc>
          <w:tcPr>
            <w:tcW w:w="295" w:type="pct"/>
          </w:tcPr>
          <w:p w:rsidR="002B1A7B" w:rsidRPr="003C4037" w:rsidRDefault="002B1A7B" w:rsidP="002B1A7B">
            <w:pPr>
              <w:rPr>
                <w:lang w:eastAsia="ko-KR"/>
              </w:rPr>
            </w:pPr>
            <w:del w:id="441" w:author="Phillip Barber" w:date="2015-05-10T15:26:00Z">
              <w:r w:rsidRPr="003C4037" w:rsidDel="00754267">
                <w:rPr>
                  <w:lang w:eastAsia="ko-KR"/>
                </w:rPr>
                <w:delText>D2</w:delText>
              </w:r>
            </w:del>
          </w:p>
        </w:tc>
        <w:tc>
          <w:tcPr>
            <w:tcW w:w="983" w:type="pct"/>
          </w:tcPr>
          <w:p w:rsidR="002B1A7B" w:rsidRPr="00B31D62" w:rsidRDefault="002B1A7B" w:rsidP="002B1A7B">
            <w:pPr>
              <w:rPr>
                <w:lang w:val="it-IT" w:eastAsia="ko-KR"/>
              </w:rPr>
            </w:pPr>
            <w:del w:id="442" w:author="Phillip Barber" w:date="2015-05-10T15:26:00Z">
              <w:r w:rsidRPr="00B31D62" w:rsidDel="00754267">
                <w:rPr>
                  <w:lang w:val="it-IT" w:eastAsia="ko-KR"/>
                </w:rPr>
                <w:delText>AP/STA11 to AP/STA20</w:delText>
              </w:r>
            </w:del>
          </w:p>
        </w:tc>
        <w:tc>
          <w:tcPr>
            <w:tcW w:w="1305" w:type="pct"/>
          </w:tcPr>
          <w:p w:rsidR="002B1A7B" w:rsidRPr="003C4037" w:rsidRDefault="002B1A7B" w:rsidP="002B1A7B">
            <w:pPr>
              <w:rPr>
                <w:sz w:val="20"/>
                <w:lang w:eastAsia="ko-KR"/>
              </w:rPr>
            </w:pPr>
            <w:del w:id="443" w:author="Phillip Barber" w:date="2015-05-10T15:26:00Z">
              <w:r w:rsidRPr="003C4037" w:rsidDel="00754267">
                <w:rPr>
                  <w:sz w:val="20"/>
                  <w:lang w:eastAsia="ko-KR"/>
                </w:rPr>
                <w:delText>Web browsing</w:delText>
              </w:r>
            </w:del>
          </w:p>
        </w:tc>
        <w:tc>
          <w:tcPr>
            <w:tcW w:w="654" w:type="pct"/>
          </w:tcPr>
          <w:p w:rsidR="002B1A7B" w:rsidRPr="003C4037" w:rsidRDefault="002B1A7B" w:rsidP="002B1A7B">
            <w:pPr>
              <w:rPr>
                <w:lang w:eastAsia="ko-KR"/>
              </w:rPr>
            </w:pPr>
            <w:del w:id="444" w:author="Phillip Barber" w:date="2015-05-10T15:26:00Z">
              <w:r w:rsidRPr="003C4037" w:rsidDel="00754267">
                <w:rPr>
                  <w:lang w:eastAsia="ko-KR"/>
                </w:rPr>
                <w:delText>T4</w:delText>
              </w:r>
            </w:del>
          </w:p>
        </w:tc>
        <w:tc>
          <w:tcPr>
            <w:tcW w:w="1511" w:type="pct"/>
          </w:tcPr>
          <w:p w:rsidR="002B1A7B" w:rsidRPr="003C4037" w:rsidRDefault="002B1A7B" w:rsidP="002B1A7B">
            <w:pPr>
              <w:rPr>
                <w:b/>
                <w:highlight w:val="yellow"/>
                <w:lang w:eastAsia="ko-KR"/>
              </w:rPr>
            </w:pPr>
          </w:p>
        </w:tc>
        <w:tc>
          <w:tcPr>
            <w:tcW w:w="253" w:type="pct"/>
          </w:tcPr>
          <w:p w:rsidR="002B1A7B" w:rsidRPr="003C4037" w:rsidRDefault="002B1A7B" w:rsidP="002B1A7B">
            <w:pPr>
              <w:rPr>
                <w:sz w:val="20"/>
                <w:lang w:eastAsia="ko-KR"/>
              </w:rPr>
            </w:pPr>
          </w:p>
        </w:tc>
      </w:tr>
      <w:tr w:rsidR="002B1A7B" w:rsidRPr="003C4037" w:rsidTr="002B1A7B">
        <w:tc>
          <w:tcPr>
            <w:tcW w:w="295" w:type="pct"/>
          </w:tcPr>
          <w:p w:rsidR="002B1A7B" w:rsidRPr="003C4037" w:rsidRDefault="002B1A7B" w:rsidP="002B1A7B">
            <w:pPr>
              <w:rPr>
                <w:lang w:eastAsia="ko-KR"/>
              </w:rPr>
            </w:pPr>
            <w:del w:id="445" w:author="Phillip Barber" w:date="2015-05-10T15:26:00Z">
              <w:r w:rsidRPr="003C4037" w:rsidDel="00754267">
                <w:rPr>
                  <w:lang w:eastAsia="ko-KR"/>
                </w:rPr>
                <w:delText>D3</w:delText>
              </w:r>
            </w:del>
          </w:p>
        </w:tc>
        <w:tc>
          <w:tcPr>
            <w:tcW w:w="983" w:type="pct"/>
          </w:tcPr>
          <w:p w:rsidR="002B1A7B" w:rsidRPr="00B31D62" w:rsidRDefault="002B1A7B" w:rsidP="002B1A7B">
            <w:pPr>
              <w:rPr>
                <w:lang w:val="it-IT" w:eastAsia="ko-KR"/>
              </w:rPr>
            </w:pPr>
            <w:del w:id="446" w:author="Phillip Barber" w:date="2015-05-10T15:26:00Z">
              <w:r w:rsidRPr="00B31D62" w:rsidDel="00754267">
                <w:rPr>
                  <w:lang w:val="it-IT" w:eastAsia="ko-KR"/>
                </w:rPr>
                <w:delText>AP/STA21 to AP/STA30</w:delText>
              </w:r>
            </w:del>
          </w:p>
        </w:tc>
        <w:tc>
          <w:tcPr>
            <w:tcW w:w="1305" w:type="pct"/>
          </w:tcPr>
          <w:p w:rsidR="002B1A7B" w:rsidRPr="003C4037" w:rsidRDefault="002B1A7B" w:rsidP="002B1A7B">
            <w:pPr>
              <w:rPr>
                <w:sz w:val="20"/>
                <w:lang w:eastAsia="ko-KR"/>
              </w:rPr>
            </w:pPr>
            <w:del w:id="447" w:author="Phillip Barber" w:date="2015-05-10T15:26:00Z">
              <w:r w:rsidRPr="003C4037" w:rsidDel="00754267">
                <w:rPr>
                  <w:sz w:val="20"/>
                  <w:lang w:eastAsia="ko-KR"/>
                </w:rPr>
                <w:delText>Local file transfer</w:delText>
              </w:r>
            </w:del>
          </w:p>
        </w:tc>
        <w:tc>
          <w:tcPr>
            <w:tcW w:w="654" w:type="pct"/>
          </w:tcPr>
          <w:p w:rsidR="002B1A7B" w:rsidRPr="003C4037" w:rsidRDefault="002B1A7B" w:rsidP="002B1A7B">
            <w:pPr>
              <w:rPr>
                <w:lang w:eastAsia="ko-KR"/>
              </w:rPr>
            </w:pPr>
            <w:del w:id="448" w:author="Phillip Barber" w:date="2015-05-10T15:26:00Z">
              <w:r w:rsidRPr="003C4037" w:rsidDel="00754267">
                <w:rPr>
                  <w:lang w:eastAsia="ko-KR"/>
                </w:rPr>
                <w:delText>T3</w:delText>
              </w:r>
            </w:del>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295" w:type="pct"/>
          </w:tcPr>
          <w:p w:rsidR="002B1A7B" w:rsidRPr="00354C29" w:rsidDel="00754267" w:rsidRDefault="002B1A7B" w:rsidP="002B1A7B">
            <w:pPr>
              <w:rPr>
                <w:del w:id="449" w:author="Phillip Barber" w:date="2015-05-10T15:26:00Z"/>
                <w:lang w:val="en-US" w:eastAsia="ko-KR"/>
              </w:rPr>
            </w:pPr>
            <w:del w:id="450" w:author="Phillip Barber" w:date="2015-05-10T15:26:00Z">
              <w:r w:rsidRPr="00354C29" w:rsidDel="00754267">
                <w:rPr>
                  <w:lang w:eastAsia="ko-KR"/>
                </w:rPr>
                <w:delText>D4</w:delText>
              </w:r>
            </w:del>
          </w:p>
          <w:p w:rsidR="002B1A7B" w:rsidRPr="003C4037" w:rsidRDefault="002B1A7B" w:rsidP="002B1A7B">
            <w:pPr>
              <w:rPr>
                <w:lang w:eastAsia="ko-KR"/>
              </w:rPr>
            </w:pPr>
          </w:p>
        </w:tc>
        <w:tc>
          <w:tcPr>
            <w:tcW w:w="983" w:type="pct"/>
          </w:tcPr>
          <w:p w:rsidR="002B1A7B" w:rsidRPr="00B31D62" w:rsidDel="00754267" w:rsidRDefault="002B1A7B" w:rsidP="002B1A7B">
            <w:pPr>
              <w:rPr>
                <w:del w:id="451" w:author="Phillip Barber" w:date="2015-05-10T15:26:00Z"/>
                <w:lang w:val="it-IT" w:eastAsia="ko-KR"/>
              </w:rPr>
            </w:pPr>
            <w:del w:id="452" w:author="Phillip Barber" w:date="2015-05-10T15:26:00Z">
              <w:r w:rsidRPr="00B31D62" w:rsidDel="00754267">
                <w:rPr>
                  <w:lang w:val="it-IT" w:eastAsia="ko-KR"/>
                </w:rPr>
                <w:delText>AP/STA31 to</w:delText>
              </w:r>
            </w:del>
          </w:p>
          <w:p w:rsidR="002B1A7B" w:rsidRPr="00B31D62" w:rsidRDefault="002B1A7B" w:rsidP="002B1A7B">
            <w:pPr>
              <w:rPr>
                <w:lang w:val="it-IT" w:eastAsia="ko-KR"/>
              </w:rPr>
            </w:pPr>
            <w:del w:id="453" w:author="Phillip Barber" w:date="2015-05-10T15:26:00Z">
              <w:r w:rsidRPr="00B31D62" w:rsidDel="00754267">
                <w:rPr>
                  <w:lang w:val="it-IT" w:eastAsia="ko-KR"/>
                </w:rPr>
                <w:delText>AP/STA 70</w:delText>
              </w:r>
            </w:del>
          </w:p>
        </w:tc>
        <w:tc>
          <w:tcPr>
            <w:tcW w:w="1305" w:type="pct"/>
          </w:tcPr>
          <w:p w:rsidR="002B1A7B" w:rsidRPr="003C4037" w:rsidRDefault="002B1A7B" w:rsidP="002B1A7B">
            <w:pPr>
              <w:rPr>
                <w:sz w:val="20"/>
                <w:lang w:eastAsia="ko-KR"/>
              </w:rPr>
            </w:pPr>
            <w:del w:id="454" w:author="Phillip Barber" w:date="2015-05-10T15:26:00Z">
              <w:r w:rsidRPr="00354C29" w:rsidDel="00754267">
                <w:rPr>
                  <w:sz w:val="20"/>
                  <w:lang w:eastAsia="ko-KR"/>
                </w:rPr>
                <w:delText>Multicast Video Streaming</w:delText>
              </w:r>
            </w:del>
          </w:p>
        </w:tc>
        <w:tc>
          <w:tcPr>
            <w:tcW w:w="654" w:type="pct"/>
          </w:tcPr>
          <w:p w:rsidR="002B1A7B" w:rsidRPr="00354C29" w:rsidRDefault="002B1A7B" w:rsidP="002B1A7B">
            <w:pPr>
              <w:rPr>
                <w:rFonts w:eastAsia="MS Mincho"/>
                <w:lang w:eastAsia="ja-JP"/>
              </w:rPr>
            </w:pPr>
            <w:del w:id="455" w:author="Phillip Barber" w:date="2015-05-10T15:26:00Z">
              <w:r w:rsidDel="00754267">
                <w:rPr>
                  <w:rFonts w:eastAsia="MS Mincho" w:hint="eastAsia"/>
                  <w:lang w:eastAsia="ja-JP"/>
                </w:rPr>
                <w:delText>T8</w:delText>
              </w:r>
            </w:del>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295" w:type="pct"/>
          </w:tcPr>
          <w:p w:rsidR="002B1A7B" w:rsidRPr="003C4037" w:rsidRDefault="002B1A7B" w:rsidP="002B1A7B">
            <w:pPr>
              <w:rPr>
                <w:lang w:eastAsia="ko-KR"/>
              </w:rPr>
            </w:pPr>
          </w:p>
        </w:tc>
        <w:tc>
          <w:tcPr>
            <w:tcW w:w="983" w:type="pct"/>
          </w:tcPr>
          <w:p w:rsidR="002B1A7B" w:rsidRPr="003C4037" w:rsidRDefault="002B1A7B" w:rsidP="002B1A7B">
            <w:pPr>
              <w:rPr>
                <w:lang w:eastAsia="ko-KR"/>
              </w:rPr>
            </w:pPr>
          </w:p>
        </w:tc>
        <w:tc>
          <w:tcPr>
            <w:tcW w:w="1305" w:type="pct"/>
          </w:tcPr>
          <w:p w:rsidR="002B1A7B" w:rsidRPr="003C4037" w:rsidRDefault="002B1A7B" w:rsidP="002B1A7B">
            <w:pPr>
              <w:rPr>
                <w:sz w:val="20"/>
                <w:lang w:eastAsia="ko-KR"/>
              </w:rPr>
            </w:pPr>
          </w:p>
        </w:tc>
        <w:tc>
          <w:tcPr>
            <w:tcW w:w="654" w:type="pct"/>
          </w:tcPr>
          <w:p w:rsidR="002B1A7B" w:rsidRPr="003C4037" w:rsidRDefault="002B1A7B" w:rsidP="002B1A7B">
            <w:pPr>
              <w:rPr>
                <w:lang w:eastAsia="ko-KR"/>
              </w:rPr>
            </w:pPr>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jc w:val="center"/>
              <w:rPr>
                <w:lang w:eastAsia="ko-KR"/>
              </w:rPr>
            </w:pPr>
            <w:del w:id="456" w:author="Phillip Barber" w:date="2015-05-10T15:26:00Z">
              <w:r w:rsidRPr="003C4037" w:rsidDel="00754267">
                <w:rPr>
                  <w:b/>
                  <w:bCs/>
                  <w:sz w:val="16"/>
                  <w:lang w:val="en-US" w:eastAsia="ko-KR"/>
                </w:rPr>
                <w:delText>Uplink</w:delText>
              </w:r>
            </w:del>
          </w:p>
        </w:tc>
      </w:tr>
      <w:tr w:rsidR="002B1A7B" w:rsidRPr="003C4037" w:rsidTr="002B1A7B">
        <w:tc>
          <w:tcPr>
            <w:tcW w:w="295" w:type="pct"/>
          </w:tcPr>
          <w:p w:rsidR="002B1A7B" w:rsidRPr="003C4037" w:rsidRDefault="002B1A7B" w:rsidP="002B1A7B">
            <w:pPr>
              <w:rPr>
                <w:lang w:eastAsia="ko-KR"/>
              </w:rPr>
            </w:pPr>
            <w:del w:id="457" w:author="Phillip Barber" w:date="2015-05-10T15:26:00Z">
              <w:r w:rsidRPr="003C4037" w:rsidDel="00754267">
                <w:rPr>
                  <w:lang w:eastAsia="ko-KR"/>
                </w:rPr>
                <w:delText>U1</w:delText>
              </w:r>
            </w:del>
          </w:p>
        </w:tc>
        <w:tc>
          <w:tcPr>
            <w:tcW w:w="983" w:type="pct"/>
          </w:tcPr>
          <w:p w:rsidR="002B1A7B" w:rsidRPr="00B31D62" w:rsidRDefault="002B1A7B" w:rsidP="002B1A7B">
            <w:pPr>
              <w:rPr>
                <w:lang w:val="it-IT" w:eastAsia="ko-KR"/>
              </w:rPr>
            </w:pPr>
            <w:del w:id="458" w:author="Phillip Barber" w:date="2015-05-10T15:26:00Z">
              <w:r w:rsidRPr="00B31D62" w:rsidDel="00754267">
                <w:rPr>
                  <w:lang w:val="it-IT" w:eastAsia="ko-KR"/>
                </w:rPr>
                <w:delText>STA1/AP to STA10/AP</w:delText>
              </w:r>
            </w:del>
          </w:p>
        </w:tc>
        <w:tc>
          <w:tcPr>
            <w:tcW w:w="1305" w:type="pct"/>
          </w:tcPr>
          <w:p w:rsidR="002B1A7B" w:rsidRPr="003C4037" w:rsidRDefault="002B1A7B" w:rsidP="002B1A7B">
            <w:pPr>
              <w:rPr>
                <w:sz w:val="20"/>
                <w:lang w:eastAsia="ko-KR"/>
              </w:rPr>
            </w:pPr>
            <w:del w:id="459" w:author="Phillip Barber" w:date="2015-05-10T15:26:00Z">
              <w:r w:rsidRPr="003C4037" w:rsidDel="00754267">
                <w:rPr>
                  <w:sz w:val="20"/>
                  <w:lang w:eastAsia="ko-KR"/>
                </w:rPr>
                <w:delText>Highly compressed video (streaming) – UL TCP ACKs…</w:delText>
              </w:r>
            </w:del>
          </w:p>
        </w:tc>
        <w:tc>
          <w:tcPr>
            <w:tcW w:w="654" w:type="pct"/>
          </w:tcPr>
          <w:p w:rsidR="002B1A7B" w:rsidRPr="003C4037" w:rsidRDefault="002B1A7B" w:rsidP="002B1A7B">
            <w:pPr>
              <w:rPr>
                <w:lang w:eastAsia="ko-KR"/>
              </w:rPr>
            </w:pPr>
          </w:p>
        </w:tc>
        <w:tc>
          <w:tcPr>
            <w:tcW w:w="1511" w:type="pct"/>
          </w:tcPr>
          <w:p w:rsidR="002B1A7B" w:rsidRPr="003C4037" w:rsidRDefault="002B1A7B" w:rsidP="002B1A7B">
            <w:pPr>
              <w:rPr>
                <w:lang w:eastAsia="ko-KR"/>
              </w:rPr>
            </w:pPr>
          </w:p>
        </w:tc>
        <w:tc>
          <w:tcPr>
            <w:tcW w:w="253" w:type="pct"/>
          </w:tcPr>
          <w:p w:rsidR="002B1A7B" w:rsidRPr="003C4037" w:rsidRDefault="002B1A7B" w:rsidP="002B1A7B">
            <w:pPr>
              <w:rPr>
                <w:lang w:eastAsia="ko-KR"/>
              </w:rPr>
            </w:pPr>
          </w:p>
        </w:tc>
      </w:tr>
      <w:tr w:rsidR="002B1A7B" w:rsidRPr="003C4037" w:rsidTr="002B1A7B">
        <w:tc>
          <w:tcPr>
            <w:tcW w:w="295" w:type="pct"/>
          </w:tcPr>
          <w:p w:rsidR="002B1A7B" w:rsidRPr="003C4037" w:rsidRDefault="002B1A7B" w:rsidP="002B1A7B">
            <w:pPr>
              <w:rPr>
                <w:lang w:eastAsia="ko-KR"/>
              </w:rPr>
            </w:pPr>
            <w:del w:id="460" w:author="Phillip Barber" w:date="2015-05-10T15:26:00Z">
              <w:r w:rsidRPr="003C4037" w:rsidDel="00754267">
                <w:rPr>
                  <w:lang w:eastAsia="ko-KR"/>
                </w:rPr>
                <w:delText>U2</w:delText>
              </w:r>
            </w:del>
          </w:p>
        </w:tc>
        <w:tc>
          <w:tcPr>
            <w:tcW w:w="983" w:type="pct"/>
          </w:tcPr>
          <w:p w:rsidR="002B1A7B" w:rsidRPr="00B31D62" w:rsidRDefault="002B1A7B" w:rsidP="002B1A7B">
            <w:pPr>
              <w:rPr>
                <w:lang w:val="it-IT" w:eastAsia="ko-KR"/>
              </w:rPr>
            </w:pPr>
            <w:del w:id="461" w:author="Phillip Barber" w:date="2015-05-10T15:26:00Z">
              <w:r w:rsidRPr="00B31D62" w:rsidDel="00754267">
                <w:rPr>
                  <w:lang w:val="it-IT" w:eastAsia="ko-KR"/>
                </w:rPr>
                <w:delText>STA11/AP to STA20/AP</w:delText>
              </w:r>
            </w:del>
          </w:p>
        </w:tc>
        <w:tc>
          <w:tcPr>
            <w:tcW w:w="1305" w:type="pct"/>
          </w:tcPr>
          <w:p w:rsidR="002B1A7B" w:rsidRPr="003C4037" w:rsidRDefault="002B1A7B" w:rsidP="002B1A7B">
            <w:pPr>
              <w:rPr>
                <w:sz w:val="20"/>
                <w:lang w:eastAsia="ko-KR"/>
              </w:rPr>
            </w:pPr>
            <w:del w:id="462" w:author="Phillip Barber" w:date="2015-05-10T15:26:00Z">
              <w:r w:rsidRPr="003C4037" w:rsidDel="00754267">
                <w:rPr>
                  <w:sz w:val="20"/>
                  <w:lang w:eastAsia="ko-KR"/>
                </w:rPr>
                <w:delText>Web browsing: – UL TCP ACKs…</w:delText>
              </w:r>
            </w:del>
          </w:p>
        </w:tc>
        <w:tc>
          <w:tcPr>
            <w:tcW w:w="654" w:type="pct"/>
          </w:tcPr>
          <w:p w:rsidR="002B1A7B" w:rsidRPr="003C4037" w:rsidRDefault="002B1A7B" w:rsidP="002B1A7B">
            <w:pPr>
              <w:rPr>
                <w:lang w:eastAsia="ko-KR"/>
              </w:rPr>
            </w:pPr>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295" w:type="pct"/>
          </w:tcPr>
          <w:p w:rsidR="002B1A7B" w:rsidRPr="003C4037" w:rsidRDefault="002B1A7B" w:rsidP="002B1A7B">
            <w:pPr>
              <w:rPr>
                <w:lang w:eastAsia="ko-KR"/>
              </w:rPr>
            </w:pPr>
            <w:del w:id="463" w:author="Phillip Barber" w:date="2015-05-10T15:26:00Z">
              <w:r w:rsidRPr="003C4037" w:rsidDel="00754267">
                <w:rPr>
                  <w:lang w:eastAsia="ko-KR"/>
                </w:rPr>
                <w:delText>U3</w:delText>
              </w:r>
            </w:del>
          </w:p>
        </w:tc>
        <w:tc>
          <w:tcPr>
            <w:tcW w:w="983" w:type="pct"/>
          </w:tcPr>
          <w:p w:rsidR="002B1A7B" w:rsidRPr="00B31D62" w:rsidRDefault="002B1A7B" w:rsidP="002B1A7B">
            <w:pPr>
              <w:rPr>
                <w:lang w:val="it-IT"/>
              </w:rPr>
            </w:pPr>
            <w:del w:id="464" w:author="Phillip Barber" w:date="2015-05-10T15:26:00Z">
              <w:r w:rsidRPr="00B31D62" w:rsidDel="00754267">
                <w:rPr>
                  <w:lang w:val="it-IT" w:eastAsia="ko-KR"/>
                </w:rPr>
                <w:delText>STA21/AP to STA30/AP</w:delText>
              </w:r>
            </w:del>
          </w:p>
        </w:tc>
        <w:tc>
          <w:tcPr>
            <w:tcW w:w="1305" w:type="pct"/>
          </w:tcPr>
          <w:p w:rsidR="002B1A7B" w:rsidRPr="003C4037" w:rsidRDefault="002B1A7B" w:rsidP="002B1A7B">
            <w:pPr>
              <w:rPr>
                <w:sz w:val="20"/>
                <w:lang w:eastAsia="ko-KR"/>
              </w:rPr>
            </w:pPr>
            <w:del w:id="465" w:author="Phillip Barber" w:date="2015-05-10T15:26:00Z">
              <w:r w:rsidRPr="003C4037" w:rsidDel="00754267">
                <w:rPr>
                  <w:sz w:val="20"/>
                  <w:lang w:eastAsia="ko-KR"/>
                </w:rPr>
                <w:delText>Local file transfer</w:delText>
              </w:r>
            </w:del>
          </w:p>
        </w:tc>
        <w:tc>
          <w:tcPr>
            <w:tcW w:w="654" w:type="pct"/>
          </w:tcPr>
          <w:p w:rsidR="002B1A7B" w:rsidRPr="003C4037" w:rsidRDefault="002B1A7B" w:rsidP="002B1A7B">
            <w:pPr>
              <w:rPr>
                <w:lang w:eastAsia="ko-KR"/>
              </w:rPr>
            </w:pPr>
            <w:del w:id="466" w:author="Phillip Barber" w:date="2015-05-10T15:26:00Z">
              <w:r w:rsidRPr="003C4037" w:rsidDel="00754267">
                <w:rPr>
                  <w:lang w:eastAsia="ko-KR"/>
                </w:rPr>
                <w:delText>T3</w:delText>
              </w:r>
            </w:del>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295" w:type="pct"/>
          </w:tcPr>
          <w:p w:rsidR="002B1A7B" w:rsidRPr="00354C29" w:rsidRDefault="002B1A7B" w:rsidP="002B1A7B">
            <w:pPr>
              <w:rPr>
                <w:rFonts w:eastAsia="MS Mincho"/>
                <w:lang w:eastAsia="ja-JP"/>
              </w:rPr>
            </w:pPr>
            <w:del w:id="467" w:author="Phillip Barber" w:date="2015-05-10T15:26:00Z">
              <w:r w:rsidDel="00754267">
                <w:rPr>
                  <w:rFonts w:eastAsia="MS Mincho" w:hint="eastAsia"/>
                  <w:lang w:eastAsia="ja-JP"/>
                </w:rPr>
                <w:delText>U4</w:delText>
              </w:r>
            </w:del>
          </w:p>
        </w:tc>
        <w:tc>
          <w:tcPr>
            <w:tcW w:w="983" w:type="pct"/>
          </w:tcPr>
          <w:p w:rsidR="002B1A7B" w:rsidRPr="00B31D62" w:rsidDel="00754267" w:rsidRDefault="002B1A7B" w:rsidP="002B1A7B">
            <w:pPr>
              <w:rPr>
                <w:del w:id="468" w:author="Phillip Barber" w:date="2015-05-10T15:26:00Z"/>
                <w:lang w:val="it-IT" w:eastAsia="ko-KR"/>
              </w:rPr>
            </w:pPr>
            <w:del w:id="469" w:author="Phillip Barber" w:date="2015-05-10T15:26:00Z">
              <w:r w:rsidRPr="00B31D62" w:rsidDel="00754267">
                <w:rPr>
                  <w:lang w:val="it-IT" w:eastAsia="ko-KR"/>
                </w:rPr>
                <w:delText>STA/AP31 to</w:delText>
              </w:r>
            </w:del>
          </w:p>
          <w:p w:rsidR="002B1A7B" w:rsidRPr="00B31D62" w:rsidRDefault="002B1A7B" w:rsidP="002B1A7B">
            <w:pPr>
              <w:rPr>
                <w:lang w:val="it-IT" w:eastAsia="ko-KR"/>
              </w:rPr>
            </w:pPr>
            <w:del w:id="470" w:author="Phillip Barber" w:date="2015-05-10T15:26:00Z">
              <w:r w:rsidRPr="00B31D62" w:rsidDel="00754267">
                <w:rPr>
                  <w:lang w:val="it-IT" w:eastAsia="ko-KR"/>
                </w:rPr>
                <w:delText>STA/AP 70</w:delText>
              </w:r>
            </w:del>
          </w:p>
        </w:tc>
        <w:tc>
          <w:tcPr>
            <w:tcW w:w="1305" w:type="pct"/>
          </w:tcPr>
          <w:p w:rsidR="002B1A7B" w:rsidRPr="006238AA" w:rsidRDefault="002B1A7B" w:rsidP="002B1A7B">
            <w:pPr>
              <w:pStyle w:val="ListParagraph"/>
              <w:rPr>
                <w:rFonts w:eastAsia="MS Mincho"/>
                <w:sz w:val="20"/>
                <w:lang w:eastAsia="ja-JP"/>
              </w:rPr>
            </w:pPr>
            <w:del w:id="471" w:author="Phillip Barber" w:date="2015-05-10T15:26:00Z">
              <w:r w:rsidDel="00754267">
                <w:rPr>
                  <w:rFonts w:eastAsia="MS Mincho" w:hint="eastAsia"/>
                  <w:sz w:val="20"/>
                  <w:lang w:eastAsia="ja-JP"/>
                </w:rPr>
                <w:delText>-</w:delText>
              </w:r>
            </w:del>
          </w:p>
        </w:tc>
        <w:tc>
          <w:tcPr>
            <w:tcW w:w="654" w:type="pct"/>
          </w:tcPr>
          <w:p w:rsidR="002B1A7B" w:rsidRPr="00C2482D" w:rsidRDefault="002B1A7B" w:rsidP="002B1A7B">
            <w:pPr>
              <w:rPr>
                <w:rFonts w:eastAsia="MS Mincho"/>
                <w:lang w:eastAsia="ja-JP"/>
              </w:rPr>
            </w:pPr>
            <w:del w:id="472" w:author="Phillip Barber" w:date="2015-05-10T15:26:00Z">
              <w:r w:rsidDel="00754267">
                <w:rPr>
                  <w:rFonts w:eastAsia="MS Mincho" w:hint="eastAsia"/>
                  <w:lang w:eastAsia="ja-JP"/>
                </w:rPr>
                <w:delText xml:space="preserve"> -</w:delText>
              </w:r>
            </w:del>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295" w:type="pct"/>
          </w:tcPr>
          <w:p w:rsidR="002B1A7B" w:rsidRPr="003C4037" w:rsidRDefault="002B1A7B" w:rsidP="002B1A7B">
            <w:pPr>
              <w:rPr>
                <w:lang w:eastAsia="ko-KR"/>
              </w:rPr>
            </w:pPr>
          </w:p>
        </w:tc>
        <w:tc>
          <w:tcPr>
            <w:tcW w:w="983" w:type="pct"/>
          </w:tcPr>
          <w:p w:rsidR="002B1A7B" w:rsidRPr="003C4037" w:rsidRDefault="002B1A7B" w:rsidP="002B1A7B">
            <w:pPr>
              <w:rPr>
                <w:lang w:eastAsia="ko-KR"/>
              </w:rPr>
            </w:pPr>
          </w:p>
        </w:tc>
        <w:tc>
          <w:tcPr>
            <w:tcW w:w="1305" w:type="pct"/>
          </w:tcPr>
          <w:p w:rsidR="002B1A7B" w:rsidRPr="003C4037" w:rsidRDefault="002B1A7B" w:rsidP="002B1A7B">
            <w:pPr>
              <w:rPr>
                <w:sz w:val="20"/>
                <w:lang w:eastAsia="ko-KR"/>
              </w:rPr>
            </w:pPr>
          </w:p>
        </w:tc>
        <w:tc>
          <w:tcPr>
            <w:tcW w:w="654" w:type="pct"/>
          </w:tcPr>
          <w:p w:rsidR="002B1A7B" w:rsidRPr="003C4037" w:rsidRDefault="002B1A7B" w:rsidP="002B1A7B">
            <w:pPr>
              <w:rPr>
                <w:lang w:eastAsia="ko-KR"/>
              </w:rPr>
            </w:pPr>
          </w:p>
        </w:tc>
        <w:tc>
          <w:tcPr>
            <w:tcW w:w="1511" w:type="pct"/>
          </w:tcPr>
          <w:p w:rsidR="002B1A7B" w:rsidRPr="003C4037" w:rsidRDefault="002B1A7B" w:rsidP="002B1A7B">
            <w:pPr>
              <w:rPr>
                <w:b/>
                <w:lang w:eastAsia="ko-KR"/>
              </w:rPr>
            </w:pPr>
          </w:p>
        </w:tc>
        <w:tc>
          <w:tcPr>
            <w:tcW w:w="253"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jc w:val="center"/>
              <w:rPr>
                <w:b/>
                <w:lang w:eastAsia="ko-KR"/>
              </w:rPr>
            </w:pPr>
            <w:del w:id="473" w:author="Phillip Barber" w:date="2015-05-10T15:26:00Z">
              <w:r w:rsidRPr="003C4037" w:rsidDel="00754267">
                <w:rPr>
                  <w:b/>
                  <w:bCs/>
                  <w:sz w:val="16"/>
                  <w:lang w:val="en-US" w:eastAsia="ko-KR"/>
                </w:rPr>
                <w:delText>P2P</w:delText>
              </w:r>
            </w:del>
          </w:p>
        </w:tc>
      </w:tr>
      <w:tr w:rsidR="002B1A7B" w:rsidRPr="003C4037" w:rsidTr="002B1A7B">
        <w:tc>
          <w:tcPr>
            <w:tcW w:w="295" w:type="pct"/>
          </w:tcPr>
          <w:p w:rsidR="002B1A7B" w:rsidRPr="003C4037" w:rsidRDefault="002B1A7B" w:rsidP="002B1A7B">
            <w:pPr>
              <w:rPr>
                <w:lang w:eastAsia="ko-KR"/>
              </w:rPr>
            </w:pPr>
            <w:del w:id="474" w:author="Phillip Barber" w:date="2015-05-10T15:26:00Z">
              <w:r w:rsidRPr="003C4037" w:rsidDel="00754267">
                <w:rPr>
                  <w:lang w:eastAsia="ko-KR"/>
                </w:rPr>
                <w:delText>P1</w:delText>
              </w:r>
            </w:del>
          </w:p>
        </w:tc>
        <w:tc>
          <w:tcPr>
            <w:tcW w:w="983" w:type="pct"/>
          </w:tcPr>
          <w:p w:rsidR="002B1A7B" w:rsidRPr="003C4037" w:rsidRDefault="002B1A7B" w:rsidP="002B1A7B">
            <w:pPr>
              <w:rPr>
                <w:lang w:eastAsia="ko-KR"/>
              </w:rPr>
            </w:pPr>
            <w:del w:id="475" w:author="Phillip Barber" w:date="2015-05-10T15:26:00Z">
              <w:r w:rsidRPr="003C4037" w:rsidDel="00754267">
                <w:rPr>
                  <w:lang w:eastAsia="ko-KR"/>
                </w:rPr>
                <w:delText>NONE  (see interfering scenarios)</w:delText>
              </w:r>
            </w:del>
          </w:p>
        </w:tc>
        <w:tc>
          <w:tcPr>
            <w:tcW w:w="1305" w:type="pct"/>
          </w:tcPr>
          <w:p w:rsidR="002B1A7B" w:rsidRPr="003C4037" w:rsidRDefault="002B1A7B" w:rsidP="002B1A7B">
            <w:pPr>
              <w:rPr>
                <w:lang w:eastAsia="ko-KR"/>
              </w:rPr>
            </w:pPr>
          </w:p>
        </w:tc>
        <w:tc>
          <w:tcPr>
            <w:tcW w:w="654" w:type="pct"/>
          </w:tcPr>
          <w:p w:rsidR="002B1A7B" w:rsidRPr="003C4037" w:rsidRDefault="002B1A7B" w:rsidP="002B1A7B">
            <w:pPr>
              <w:rPr>
                <w:lang w:eastAsia="ko-KR"/>
              </w:rPr>
            </w:pPr>
          </w:p>
        </w:tc>
        <w:tc>
          <w:tcPr>
            <w:tcW w:w="1511" w:type="pct"/>
          </w:tcPr>
          <w:p w:rsidR="002B1A7B" w:rsidRPr="003C4037" w:rsidRDefault="002B1A7B" w:rsidP="002B1A7B">
            <w:pPr>
              <w:rPr>
                <w:lang w:eastAsia="ko-KR"/>
              </w:rPr>
            </w:pPr>
          </w:p>
        </w:tc>
        <w:tc>
          <w:tcPr>
            <w:tcW w:w="253" w:type="pct"/>
          </w:tcPr>
          <w:p w:rsidR="002B1A7B" w:rsidRPr="003C4037" w:rsidRDefault="002B1A7B" w:rsidP="002B1A7B">
            <w:pPr>
              <w:rPr>
                <w:lang w:eastAsia="ko-KR"/>
              </w:rPr>
            </w:pPr>
          </w:p>
        </w:tc>
      </w:tr>
      <w:tr w:rsidR="002B1A7B" w:rsidRPr="003C4037" w:rsidTr="002B1A7B">
        <w:tc>
          <w:tcPr>
            <w:tcW w:w="5000" w:type="pct"/>
            <w:gridSpan w:val="6"/>
          </w:tcPr>
          <w:p w:rsidR="002B1A7B" w:rsidRPr="003C4037" w:rsidRDefault="002B1A7B" w:rsidP="002B1A7B">
            <w:pPr>
              <w:tabs>
                <w:tab w:val="center" w:pos="4680"/>
              </w:tabs>
              <w:rPr>
                <w:lang w:eastAsia="ko-KR"/>
              </w:rPr>
            </w:pPr>
            <w:del w:id="476" w:author="Phillip Barber" w:date="2015-05-10T15:26:00Z">
              <w:r w:rsidRPr="003C4037" w:rsidDel="00754267">
                <w:rPr>
                  <w:b/>
                  <w:bCs/>
                  <w:sz w:val="16"/>
                  <w:lang w:val="en-US" w:eastAsia="ko-KR"/>
                </w:rPr>
                <w:tab/>
                <w:delText>Idle / Management</w:delText>
              </w:r>
            </w:del>
          </w:p>
        </w:tc>
      </w:tr>
      <w:tr w:rsidR="002B1A7B" w:rsidRPr="003C4037" w:rsidTr="002B1A7B">
        <w:tc>
          <w:tcPr>
            <w:tcW w:w="295" w:type="pct"/>
          </w:tcPr>
          <w:p w:rsidR="002B1A7B" w:rsidRPr="003C4037" w:rsidRDefault="002B1A7B" w:rsidP="002B1A7B">
            <w:pPr>
              <w:rPr>
                <w:lang w:eastAsia="ko-KR"/>
              </w:rPr>
            </w:pPr>
            <w:del w:id="477" w:author="Phillip Barber" w:date="2015-05-10T15:26:00Z">
              <w:r w:rsidRPr="003C4037" w:rsidDel="00754267">
                <w:rPr>
                  <w:lang w:eastAsia="ko-KR"/>
                </w:rPr>
                <w:delText>M1</w:delText>
              </w:r>
            </w:del>
          </w:p>
        </w:tc>
        <w:tc>
          <w:tcPr>
            <w:tcW w:w="983" w:type="pct"/>
          </w:tcPr>
          <w:p w:rsidR="002B1A7B" w:rsidRPr="003C4037" w:rsidRDefault="002B1A7B" w:rsidP="002B1A7B">
            <w:pPr>
              <w:rPr>
                <w:lang w:eastAsia="ko-KR"/>
              </w:rPr>
            </w:pPr>
            <w:del w:id="478" w:author="Phillip Barber" w:date="2015-05-10T15:26:00Z">
              <w:r w:rsidRPr="003C4037" w:rsidDel="00754267">
                <w:rPr>
                  <w:lang w:eastAsia="ko-KR"/>
                </w:rPr>
                <w:delText>AP</w:delText>
              </w:r>
            </w:del>
          </w:p>
        </w:tc>
        <w:tc>
          <w:tcPr>
            <w:tcW w:w="1305" w:type="pct"/>
          </w:tcPr>
          <w:p w:rsidR="002B1A7B" w:rsidRPr="003C4037" w:rsidRDefault="002B1A7B" w:rsidP="002B1A7B">
            <w:pPr>
              <w:rPr>
                <w:sz w:val="18"/>
                <w:lang w:eastAsia="ko-KR"/>
              </w:rPr>
            </w:pPr>
            <w:del w:id="479" w:author="Phillip Barber" w:date="2015-05-10T15:26:00Z">
              <w:r w:rsidRPr="003C4037" w:rsidDel="00754267">
                <w:rPr>
                  <w:sz w:val="18"/>
                  <w:lang w:eastAsia="ko-KR"/>
                </w:rPr>
                <w:delText xml:space="preserve">Beacon </w:delText>
              </w:r>
            </w:del>
          </w:p>
        </w:tc>
        <w:tc>
          <w:tcPr>
            <w:tcW w:w="654" w:type="pct"/>
          </w:tcPr>
          <w:p w:rsidR="002B1A7B" w:rsidRPr="003C4037" w:rsidRDefault="002B1A7B" w:rsidP="002B1A7B">
            <w:pPr>
              <w:rPr>
                <w:sz w:val="20"/>
                <w:lang w:eastAsia="ko-KR"/>
              </w:rPr>
            </w:pPr>
            <w:del w:id="480" w:author="Phillip Barber" w:date="2015-05-10T15:26:00Z">
              <w:r w:rsidRPr="003C4037" w:rsidDel="00754267">
                <w:rPr>
                  <w:sz w:val="20"/>
                  <w:lang w:eastAsia="ko-KR"/>
                </w:rPr>
                <w:delText>TX</w:delText>
              </w:r>
            </w:del>
          </w:p>
        </w:tc>
        <w:tc>
          <w:tcPr>
            <w:tcW w:w="1511" w:type="pct"/>
          </w:tcPr>
          <w:p w:rsidR="002B1A7B" w:rsidRPr="003C4037" w:rsidRDefault="002B1A7B" w:rsidP="002B1A7B">
            <w:pPr>
              <w:rPr>
                <w:sz w:val="20"/>
                <w:highlight w:val="yellow"/>
                <w:lang w:eastAsia="ko-KR"/>
              </w:rPr>
            </w:pPr>
          </w:p>
        </w:tc>
        <w:tc>
          <w:tcPr>
            <w:tcW w:w="253" w:type="pct"/>
          </w:tcPr>
          <w:p w:rsidR="002B1A7B" w:rsidRPr="003C4037" w:rsidRDefault="002B1A7B" w:rsidP="002B1A7B">
            <w:pPr>
              <w:rPr>
                <w:sz w:val="20"/>
                <w:highlight w:val="yellow"/>
                <w:lang w:eastAsia="ko-KR"/>
              </w:rPr>
            </w:pPr>
          </w:p>
        </w:tc>
      </w:tr>
      <w:tr w:rsidR="002B1A7B" w:rsidRPr="003C4037" w:rsidTr="002B1A7B">
        <w:tc>
          <w:tcPr>
            <w:tcW w:w="295" w:type="pct"/>
          </w:tcPr>
          <w:p w:rsidR="002B1A7B" w:rsidRPr="003C4037" w:rsidRDefault="002B1A7B" w:rsidP="002B1A7B">
            <w:pPr>
              <w:rPr>
                <w:lang w:eastAsia="ko-KR"/>
              </w:rPr>
            </w:pPr>
            <w:del w:id="481" w:author="Phillip Barber" w:date="2015-05-10T15:26:00Z">
              <w:r w:rsidRPr="003C4037" w:rsidDel="00754267">
                <w:rPr>
                  <w:lang w:eastAsia="ko-KR"/>
                </w:rPr>
                <w:delText>M2</w:delText>
              </w:r>
            </w:del>
          </w:p>
        </w:tc>
        <w:tc>
          <w:tcPr>
            <w:tcW w:w="983" w:type="pct"/>
          </w:tcPr>
          <w:p w:rsidR="002B1A7B" w:rsidRPr="003C4037" w:rsidRDefault="002B1A7B" w:rsidP="002B1A7B">
            <w:del w:id="482" w:author="Phillip Barber" w:date="2015-05-10T15:26:00Z">
              <w:r w:rsidRPr="003C4037" w:rsidDel="00754267">
                <w:rPr>
                  <w:lang w:eastAsia="ko-KR"/>
                </w:rPr>
                <w:delText>STA36 to STA TBD</w:delText>
              </w:r>
            </w:del>
          </w:p>
        </w:tc>
        <w:tc>
          <w:tcPr>
            <w:tcW w:w="1305" w:type="pct"/>
          </w:tcPr>
          <w:p w:rsidR="002B1A7B" w:rsidRPr="003C4037" w:rsidRDefault="002B1A7B" w:rsidP="002B1A7B">
            <w:pPr>
              <w:rPr>
                <w:sz w:val="18"/>
                <w:lang w:eastAsia="ko-KR"/>
              </w:rPr>
            </w:pPr>
            <w:del w:id="483" w:author="Phillip Barber" w:date="2015-05-10T15:26:00Z">
              <w:r w:rsidRPr="003C4037" w:rsidDel="00754267">
                <w:rPr>
                  <w:sz w:val="18"/>
                  <w:lang w:eastAsia="ko-KR"/>
                </w:rPr>
                <w:delText>Probe Req.</w:delText>
              </w:r>
            </w:del>
          </w:p>
        </w:tc>
        <w:tc>
          <w:tcPr>
            <w:tcW w:w="654" w:type="pct"/>
          </w:tcPr>
          <w:p w:rsidR="002B1A7B" w:rsidRPr="003C4037" w:rsidRDefault="002B1A7B" w:rsidP="002B1A7B">
            <w:pPr>
              <w:rPr>
                <w:sz w:val="20"/>
                <w:lang w:eastAsia="ko-KR"/>
              </w:rPr>
            </w:pPr>
            <w:del w:id="484" w:author="Phillip Barber" w:date="2015-05-10T15:26:00Z">
              <w:r w:rsidRPr="003C4037" w:rsidDel="00754267">
                <w:rPr>
                  <w:sz w:val="20"/>
                  <w:lang w:eastAsia="ko-KR"/>
                </w:rPr>
                <w:delText>TY</w:delText>
              </w:r>
            </w:del>
          </w:p>
        </w:tc>
        <w:tc>
          <w:tcPr>
            <w:tcW w:w="1511" w:type="pct"/>
          </w:tcPr>
          <w:p w:rsidR="002B1A7B" w:rsidRPr="003C4037" w:rsidRDefault="002B1A7B" w:rsidP="002B1A7B">
            <w:pPr>
              <w:rPr>
                <w:sz w:val="20"/>
                <w:highlight w:val="yellow"/>
                <w:lang w:eastAsia="ko-KR"/>
              </w:rPr>
            </w:pPr>
          </w:p>
        </w:tc>
        <w:tc>
          <w:tcPr>
            <w:tcW w:w="253" w:type="pct"/>
          </w:tcPr>
          <w:p w:rsidR="002B1A7B" w:rsidRPr="003C4037" w:rsidRDefault="002B1A7B" w:rsidP="002B1A7B">
            <w:pPr>
              <w:rPr>
                <w:b/>
                <w:sz w:val="20"/>
                <w:highlight w:val="yellow"/>
                <w:lang w:eastAsia="ko-KR"/>
              </w:rPr>
            </w:pPr>
          </w:p>
        </w:tc>
      </w:tr>
    </w:tbl>
    <w:p w:rsidR="002B1A7B" w:rsidRDefault="002B1A7B" w:rsidP="002B1A7B">
      <w:pPr>
        <w:rPr>
          <w:rFonts w:eastAsiaTheme="minorEastAsia"/>
          <w:lang w:eastAsia="zh-CN"/>
        </w:rPr>
      </w:pPr>
    </w:p>
    <w:tbl>
      <w:tblPr>
        <w:tblStyle w:val="TableGrid"/>
        <w:tblW w:w="10062" w:type="dxa"/>
        <w:tblLayout w:type="fixed"/>
        <w:tblLook w:val="04A0" w:firstRow="1" w:lastRow="0" w:firstColumn="1" w:lastColumn="0" w:noHBand="0" w:noVBand="1"/>
      </w:tblPr>
      <w:tblGrid>
        <w:gridCol w:w="1278"/>
        <w:gridCol w:w="1350"/>
        <w:gridCol w:w="1620"/>
        <w:gridCol w:w="1893"/>
        <w:gridCol w:w="1530"/>
        <w:gridCol w:w="1530"/>
        <w:gridCol w:w="861"/>
      </w:tblGrid>
      <w:tr w:rsidR="008C7F89" w:rsidTr="008C7F89">
        <w:trPr>
          <w:ins w:id="485" w:author="Phillip Barber" w:date="2015-05-10T15:32:00Z"/>
        </w:trPr>
        <w:tc>
          <w:tcPr>
            <w:tcW w:w="10062" w:type="dxa"/>
            <w:gridSpan w:val="7"/>
          </w:tcPr>
          <w:p w:rsidR="008C7F89" w:rsidRDefault="008C7F89" w:rsidP="008C7F89">
            <w:pPr>
              <w:jc w:val="center"/>
              <w:rPr>
                <w:ins w:id="486" w:author="Phillip Barber" w:date="2015-05-10T15:32:00Z"/>
              </w:rPr>
            </w:pPr>
            <w:ins w:id="487" w:author="Phillip Barber" w:date="2015-05-10T15:32:00Z">
              <w:r w:rsidRPr="00D309CB">
                <w:rPr>
                  <w:rFonts w:eastAsiaTheme="minorEastAsia" w:hint="eastAsia"/>
                  <w:sz w:val="24"/>
                  <w:lang w:eastAsia="zh-CN"/>
                </w:rPr>
                <w:t xml:space="preserve">Traffic model for each </w:t>
              </w:r>
            </w:ins>
            <w:ins w:id="488" w:author="Phillip Barber" w:date="2015-05-10T15:38:00Z">
              <w:r>
                <w:rPr>
                  <w:rFonts w:eastAsiaTheme="minorEastAsia"/>
                  <w:sz w:val="24"/>
                  <w:lang w:eastAsia="zh-CN"/>
                </w:rPr>
                <w:t>BSS</w:t>
              </w:r>
            </w:ins>
          </w:p>
        </w:tc>
      </w:tr>
      <w:tr w:rsidR="008C7F89" w:rsidTr="008C7F89">
        <w:trPr>
          <w:ins w:id="489" w:author="Phillip Barber" w:date="2015-05-10T15:32:00Z"/>
        </w:trPr>
        <w:tc>
          <w:tcPr>
            <w:tcW w:w="1278" w:type="dxa"/>
          </w:tcPr>
          <w:p w:rsidR="008C7F89" w:rsidRDefault="008C7F89" w:rsidP="008C7F89">
            <w:pPr>
              <w:jc w:val="center"/>
              <w:rPr>
                <w:ins w:id="490" w:author="Phillip Barber" w:date="2015-05-10T15:32:00Z"/>
              </w:rPr>
            </w:pPr>
            <w:ins w:id="491" w:author="Phillip Barber" w:date="2015-05-10T15:32:00Z">
              <w:r>
                <w:t>Sim Traffic Identifier</w:t>
              </w:r>
            </w:ins>
          </w:p>
        </w:tc>
        <w:tc>
          <w:tcPr>
            <w:tcW w:w="1350" w:type="dxa"/>
          </w:tcPr>
          <w:p w:rsidR="008C7F89" w:rsidRDefault="008C7F89" w:rsidP="008C7F89">
            <w:pPr>
              <w:jc w:val="center"/>
              <w:rPr>
                <w:ins w:id="492" w:author="Phillip Barber" w:date="2015-05-10T15:32:00Z"/>
              </w:rPr>
            </w:pPr>
            <w:ins w:id="493" w:author="Phillip Barber" w:date="2015-05-10T15:32:00Z">
              <w:r>
                <w:t>Source/Sink</w:t>
              </w:r>
            </w:ins>
          </w:p>
        </w:tc>
        <w:tc>
          <w:tcPr>
            <w:tcW w:w="1620" w:type="dxa"/>
          </w:tcPr>
          <w:p w:rsidR="008C7F89" w:rsidRDefault="008C7F89" w:rsidP="008C7F89">
            <w:pPr>
              <w:jc w:val="center"/>
              <w:rPr>
                <w:ins w:id="494" w:author="Phillip Barber" w:date="2015-05-10T15:32:00Z"/>
              </w:rPr>
            </w:pPr>
            <w:ins w:id="495" w:author="Phillip Barber" w:date="2015-05-10T15:32:00Z">
              <w:r>
                <w:t>Traffic Model</w:t>
              </w:r>
              <w:r w:rsidRPr="00D557BC">
                <w:rPr>
                  <w:vertAlign w:val="superscript"/>
                </w:rPr>
                <w:t>1</w:t>
              </w:r>
            </w:ins>
          </w:p>
        </w:tc>
        <w:tc>
          <w:tcPr>
            <w:tcW w:w="1893" w:type="dxa"/>
          </w:tcPr>
          <w:p w:rsidR="008C7F89" w:rsidRDefault="008C7F89" w:rsidP="008C7F89">
            <w:pPr>
              <w:jc w:val="center"/>
              <w:rPr>
                <w:ins w:id="496" w:author="Phillip Barber" w:date="2015-05-10T15:32:00Z"/>
              </w:rPr>
            </w:pPr>
            <w:ins w:id="497" w:author="Phillip Barber" w:date="2015-05-10T15:32:00Z">
              <w:r>
                <w:t>Traffic Model Class Identifier</w:t>
              </w:r>
              <w:r>
                <w:rPr>
                  <w:vertAlign w:val="superscript"/>
                </w:rPr>
                <w:t>2</w:t>
              </w:r>
            </w:ins>
          </w:p>
        </w:tc>
        <w:tc>
          <w:tcPr>
            <w:tcW w:w="1530" w:type="dxa"/>
          </w:tcPr>
          <w:p w:rsidR="008C7F89" w:rsidRDefault="008C7F89" w:rsidP="008C7F89">
            <w:pPr>
              <w:jc w:val="center"/>
              <w:rPr>
                <w:ins w:id="498" w:author="Phillip Barber" w:date="2015-05-10T15:32:00Z"/>
              </w:rPr>
            </w:pPr>
            <w:ins w:id="499" w:author="Phillip Barber" w:date="2015-05-10T15:32:00Z">
              <w:r>
                <w:t>Directional</w:t>
              </w:r>
              <w:r w:rsidRPr="00D557BC">
                <w:rPr>
                  <w:vertAlign w:val="superscript"/>
                </w:rPr>
                <w:t>3</w:t>
              </w:r>
            </w:ins>
          </w:p>
        </w:tc>
        <w:tc>
          <w:tcPr>
            <w:tcW w:w="1530" w:type="dxa"/>
          </w:tcPr>
          <w:p w:rsidR="008C7F89" w:rsidRDefault="008C7F89" w:rsidP="008C7F89">
            <w:pPr>
              <w:jc w:val="center"/>
              <w:rPr>
                <w:ins w:id="500" w:author="Phillip Barber" w:date="2015-05-10T15:32:00Z"/>
              </w:rPr>
            </w:pPr>
            <w:ins w:id="501" w:author="Phillip Barber" w:date="2015-05-10T15:32:00Z">
              <w:r>
                <w:t>Number of Traffic Services Assigned to STAs in Sim Population (Source/Sink)</w:t>
              </w:r>
              <w:r>
                <w:rPr>
                  <w:vertAlign w:val="superscript"/>
                </w:rPr>
                <w:t>4</w:t>
              </w:r>
            </w:ins>
          </w:p>
        </w:tc>
        <w:tc>
          <w:tcPr>
            <w:tcW w:w="861" w:type="dxa"/>
          </w:tcPr>
          <w:p w:rsidR="008C7F89" w:rsidRDefault="008C7F89" w:rsidP="008C7F89">
            <w:pPr>
              <w:jc w:val="center"/>
              <w:rPr>
                <w:ins w:id="502" w:author="Phillip Barber" w:date="2015-05-10T15:32:00Z"/>
              </w:rPr>
            </w:pPr>
            <w:ins w:id="503" w:author="Phillip Barber" w:date="2015-05-10T15:32:00Z">
              <w:r>
                <w:t>AC</w:t>
              </w:r>
            </w:ins>
          </w:p>
        </w:tc>
      </w:tr>
      <w:tr w:rsidR="008C7F89" w:rsidTr="008C7F89">
        <w:trPr>
          <w:ins w:id="504" w:author="Phillip Barber" w:date="2015-05-10T15:32:00Z"/>
        </w:trPr>
        <w:tc>
          <w:tcPr>
            <w:tcW w:w="1278" w:type="dxa"/>
          </w:tcPr>
          <w:p w:rsidR="008C7F89" w:rsidRDefault="008C7F89" w:rsidP="008C7F89">
            <w:pPr>
              <w:jc w:val="center"/>
              <w:rPr>
                <w:ins w:id="505" w:author="Phillip Barber" w:date="2015-05-10T15:32:00Z"/>
              </w:rPr>
            </w:pPr>
            <w:ins w:id="506" w:author="Phillip Barber" w:date="2015-05-10T15:32:00Z">
              <w:r>
                <w:t>D1</w:t>
              </w:r>
            </w:ins>
          </w:p>
        </w:tc>
        <w:tc>
          <w:tcPr>
            <w:tcW w:w="1350" w:type="dxa"/>
          </w:tcPr>
          <w:p w:rsidR="008C7F89" w:rsidRDefault="008C7F89" w:rsidP="008C7F89">
            <w:pPr>
              <w:rPr>
                <w:ins w:id="507" w:author="Phillip Barber" w:date="2015-05-10T15:32:00Z"/>
              </w:rPr>
            </w:pPr>
            <w:ins w:id="508" w:author="Phillip Barber" w:date="2015-05-10T15:32:00Z">
              <w:r>
                <w:t>AP/STA</w:t>
              </w:r>
            </w:ins>
          </w:p>
        </w:tc>
        <w:tc>
          <w:tcPr>
            <w:tcW w:w="1620" w:type="dxa"/>
          </w:tcPr>
          <w:p w:rsidR="008C7F89" w:rsidRDefault="008C7F89" w:rsidP="008C7F89">
            <w:pPr>
              <w:rPr>
                <w:ins w:id="509" w:author="Phillip Barber" w:date="2015-05-10T15:32:00Z"/>
              </w:rPr>
            </w:pPr>
            <w:ins w:id="510" w:author="Phillip Barber" w:date="2015-05-10T15:32:00Z">
              <w:r w:rsidRPr="00C70857">
                <w:t>Buffered Video St</w:t>
              </w:r>
              <w:r>
                <w:t>r</w:t>
              </w:r>
              <w:r w:rsidRPr="00C70857">
                <w:t>eaming</w:t>
              </w:r>
            </w:ins>
          </w:p>
        </w:tc>
        <w:tc>
          <w:tcPr>
            <w:tcW w:w="1893" w:type="dxa"/>
          </w:tcPr>
          <w:p w:rsidR="008C7F89" w:rsidRDefault="008C7F89" w:rsidP="008C7F89">
            <w:pPr>
              <w:jc w:val="center"/>
              <w:rPr>
                <w:ins w:id="511" w:author="Phillip Barber" w:date="2015-05-10T15:32:00Z"/>
              </w:rPr>
            </w:pPr>
            <w:ins w:id="512" w:author="Phillip Barber" w:date="2015-05-10T15:32:00Z">
              <w:r>
                <w:t>BV6</w:t>
              </w:r>
            </w:ins>
          </w:p>
        </w:tc>
        <w:tc>
          <w:tcPr>
            <w:tcW w:w="1530" w:type="dxa"/>
          </w:tcPr>
          <w:p w:rsidR="008C7F89" w:rsidRDefault="008C7F89" w:rsidP="008C7F89">
            <w:pPr>
              <w:rPr>
                <w:ins w:id="513" w:author="Phillip Barber" w:date="2015-05-10T15:32:00Z"/>
              </w:rPr>
            </w:pPr>
            <w:ins w:id="514" w:author="Phillip Barber" w:date="2015-05-10T15:32:00Z">
              <w:r>
                <w:t>Asymmetric Bi-directional</w:t>
              </w:r>
            </w:ins>
          </w:p>
        </w:tc>
        <w:tc>
          <w:tcPr>
            <w:tcW w:w="1530" w:type="dxa"/>
          </w:tcPr>
          <w:p w:rsidR="008C7F89" w:rsidRDefault="008C7F89" w:rsidP="008C7F89">
            <w:pPr>
              <w:jc w:val="center"/>
              <w:rPr>
                <w:ins w:id="515" w:author="Phillip Barber" w:date="2015-05-10T15:32:00Z"/>
              </w:rPr>
            </w:pPr>
            <w:ins w:id="516" w:author="Phillip Barber" w:date="2015-05-10T15:32:00Z">
              <w:r>
                <w:t>12/12</w:t>
              </w:r>
            </w:ins>
          </w:p>
        </w:tc>
        <w:tc>
          <w:tcPr>
            <w:tcW w:w="861" w:type="dxa"/>
          </w:tcPr>
          <w:p w:rsidR="008C7F89" w:rsidRDefault="008C7F89" w:rsidP="008C7F89">
            <w:pPr>
              <w:jc w:val="center"/>
              <w:rPr>
                <w:ins w:id="517" w:author="Phillip Barber" w:date="2015-05-10T15:32:00Z"/>
              </w:rPr>
            </w:pPr>
            <w:ins w:id="518" w:author="Phillip Barber" w:date="2015-05-10T15:32:00Z">
              <w:r>
                <w:t>VI</w:t>
              </w:r>
            </w:ins>
          </w:p>
        </w:tc>
      </w:tr>
      <w:tr w:rsidR="008C7F89" w:rsidTr="008C7F89">
        <w:trPr>
          <w:ins w:id="519" w:author="Phillip Barber" w:date="2015-05-10T15:32:00Z"/>
        </w:trPr>
        <w:tc>
          <w:tcPr>
            <w:tcW w:w="1278" w:type="dxa"/>
          </w:tcPr>
          <w:p w:rsidR="008C7F89" w:rsidRDefault="008C7F89" w:rsidP="008C7F89">
            <w:pPr>
              <w:jc w:val="center"/>
              <w:rPr>
                <w:ins w:id="520" w:author="Phillip Barber" w:date="2015-05-10T15:32:00Z"/>
              </w:rPr>
            </w:pPr>
            <w:ins w:id="521" w:author="Phillip Barber" w:date="2015-05-10T15:32:00Z">
              <w:r>
                <w:t>D2</w:t>
              </w:r>
            </w:ins>
          </w:p>
        </w:tc>
        <w:tc>
          <w:tcPr>
            <w:tcW w:w="1350" w:type="dxa"/>
          </w:tcPr>
          <w:p w:rsidR="008C7F89" w:rsidRDefault="008C7F89" w:rsidP="008C7F89">
            <w:pPr>
              <w:rPr>
                <w:ins w:id="522" w:author="Phillip Barber" w:date="2015-05-10T15:32:00Z"/>
              </w:rPr>
            </w:pPr>
            <w:ins w:id="523" w:author="Phillip Barber" w:date="2015-05-10T15:32:00Z">
              <w:r>
                <w:t>AP/STA</w:t>
              </w:r>
            </w:ins>
          </w:p>
        </w:tc>
        <w:tc>
          <w:tcPr>
            <w:tcW w:w="1620" w:type="dxa"/>
          </w:tcPr>
          <w:p w:rsidR="008C7F89" w:rsidRDefault="008C7F89" w:rsidP="008C7F89">
            <w:pPr>
              <w:rPr>
                <w:ins w:id="524" w:author="Phillip Barber" w:date="2015-05-10T15:32:00Z"/>
              </w:rPr>
            </w:pPr>
            <w:ins w:id="525" w:author="Phillip Barber" w:date="2015-05-10T15:32:00Z">
              <w:r w:rsidRPr="00C70857">
                <w:t>Buffered Video St</w:t>
              </w:r>
              <w:r>
                <w:t>r</w:t>
              </w:r>
              <w:r w:rsidRPr="00C70857">
                <w:t>eaming</w:t>
              </w:r>
            </w:ins>
          </w:p>
        </w:tc>
        <w:tc>
          <w:tcPr>
            <w:tcW w:w="1893" w:type="dxa"/>
          </w:tcPr>
          <w:p w:rsidR="008C7F89" w:rsidRDefault="008C7F89" w:rsidP="008C7F89">
            <w:pPr>
              <w:jc w:val="center"/>
              <w:rPr>
                <w:ins w:id="526" w:author="Phillip Barber" w:date="2015-05-10T15:32:00Z"/>
              </w:rPr>
            </w:pPr>
            <w:ins w:id="527" w:author="Phillip Barber" w:date="2015-05-10T15:32:00Z">
              <w:r>
                <w:t>BV3</w:t>
              </w:r>
            </w:ins>
          </w:p>
        </w:tc>
        <w:tc>
          <w:tcPr>
            <w:tcW w:w="1530" w:type="dxa"/>
          </w:tcPr>
          <w:p w:rsidR="008C7F89" w:rsidRDefault="008C7F89" w:rsidP="008C7F89">
            <w:pPr>
              <w:rPr>
                <w:ins w:id="528" w:author="Phillip Barber" w:date="2015-05-10T15:32:00Z"/>
              </w:rPr>
            </w:pPr>
            <w:ins w:id="529" w:author="Phillip Barber" w:date="2015-05-10T15:32:00Z">
              <w:r>
                <w:t>Asymmetric Bi-directional</w:t>
              </w:r>
            </w:ins>
          </w:p>
        </w:tc>
        <w:tc>
          <w:tcPr>
            <w:tcW w:w="1530" w:type="dxa"/>
          </w:tcPr>
          <w:p w:rsidR="008C7F89" w:rsidRDefault="008C7F89" w:rsidP="008C7F89">
            <w:pPr>
              <w:jc w:val="center"/>
              <w:rPr>
                <w:ins w:id="530" w:author="Phillip Barber" w:date="2015-05-10T15:32:00Z"/>
              </w:rPr>
            </w:pPr>
            <w:ins w:id="531" w:author="Phillip Barber" w:date="2015-05-10T15:32:00Z">
              <w:r>
                <w:t>8/8</w:t>
              </w:r>
            </w:ins>
          </w:p>
        </w:tc>
        <w:tc>
          <w:tcPr>
            <w:tcW w:w="861" w:type="dxa"/>
          </w:tcPr>
          <w:p w:rsidR="008C7F89" w:rsidRDefault="008C7F89" w:rsidP="008C7F89">
            <w:pPr>
              <w:jc w:val="center"/>
              <w:rPr>
                <w:ins w:id="532" w:author="Phillip Barber" w:date="2015-05-10T15:32:00Z"/>
              </w:rPr>
            </w:pPr>
            <w:ins w:id="533" w:author="Phillip Barber" w:date="2015-05-10T15:32:00Z">
              <w:r>
                <w:t>VI</w:t>
              </w:r>
            </w:ins>
          </w:p>
        </w:tc>
      </w:tr>
      <w:tr w:rsidR="008C7F89" w:rsidTr="008C7F89">
        <w:trPr>
          <w:ins w:id="534" w:author="Phillip Barber" w:date="2015-05-10T15:32:00Z"/>
        </w:trPr>
        <w:tc>
          <w:tcPr>
            <w:tcW w:w="1278" w:type="dxa"/>
          </w:tcPr>
          <w:p w:rsidR="008C7F89" w:rsidRDefault="008C7F89" w:rsidP="008C7F89">
            <w:pPr>
              <w:jc w:val="center"/>
              <w:rPr>
                <w:ins w:id="535" w:author="Phillip Barber" w:date="2015-05-10T15:32:00Z"/>
              </w:rPr>
            </w:pPr>
            <w:ins w:id="536" w:author="Phillip Barber" w:date="2015-05-10T15:32:00Z">
              <w:r>
                <w:t>D3</w:t>
              </w:r>
            </w:ins>
          </w:p>
        </w:tc>
        <w:tc>
          <w:tcPr>
            <w:tcW w:w="1350" w:type="dxa"/>
          </w:tcPr>
          <w:p w:rsidR="008C7F89" w:rsidRDefault="008C7F89" w:rsidP="008C7F89">
            <w:pPr>
              <w:rPr>
                <w:ins w:id="537" w:author="Phillip Barber" w:date="2015-05-10T15:32:00Z"/>
              </w:rPr>
            </w:pPr>
            <w:ins w:id="538" w:author="Phillip Barber" w:date="2015-05-10T15:32:00Z">
              <w:r>
                <w:t>AP/STA</w:t>
              </w:r>
            </w:ins>
          </w:p>
        </w:tc>
        <w:tc>
          <w:tcPr>
            <w:tcW w:w="1620" w:type="dxa"/>
          </w:tcPr>
          <w:p w:rsidR="008C7F89" w:rsidRDefault="008C7F89" w:rsidP="008C7F89">
            <w:pPr>
              <w:rPr>
                <w:ins w:id="539" w:author="Phillip Barber" w:date="2015-05-10T15:32:00Z"/>
              </w:rPr>
            </w:pPr>
            <w:ins w:id="540" w:author="Phillip Barber" w:date="2015-05-10T15:32:00Z">
              <w:r>
                <w:t>FTP</w:t>
              </w:r>
            </w:ins>
          </w:p>
        </w:tc>
        <w:tc>
          <w:tcPr>
            <w:tcW w:w="1893" w:type="dxa"/>
          </w:tcPr>
          <w:p w:rsidR="008C7F89" w:rsidRDefault="008C7F89" w:rsidP="008C7F89">
            <w:pPr>
              <w:jc w:val="center"/>
              <w:rPr>
                <w:ins w:id="541" w:author="Phillip Barber" w:date="2015-05-10T15:32:00Z"/>
              </w:rPr>
            </w:pPr>
            <w:ins w:id="542" w:author="Phillip Barber" w:date="2015-05-10T15:32:00Z">
              <w:r>
                <w:t>FTP</w:t>
              </w:r>
            </w:ins>
          </w:p>
        </w:tc>
        <w:tc>
          <w:tcPr>
            <w:tcW w:w="1530" w:type="dxa"/>
          </w:tcPr>
          <w:p w:rsidR="008C7F89" w:rsidRDefault="008C7F89" w:rsidP="008C7F89">
            <w:pPr>
              <w:rPr>
                <w:ins w:id="543" w:author="Phillip Barber" w:date="2015-05-10T15:32:00Z"/>
              </w:rPr>
            </w:pPr>
            <w:ins w:id="544" w:author="Phillip Barber" w:date="2015-05-10T15:32:00Z">
              <w:r>
                <w:t>Asymmetric Bi-directional</w:t>
              </w:r>
            </w:ins>
          </w:p>
        </w:tc>
        <w:tc>
          <w:tcPr>
            <w:tcW w:w="1530" w:type="dxa"/>
          </w:tcPr>
          <w:p w:rsidR="008C7F89" w:rsidRDefault="008C7F89" w:rsidP="008C7F89">
            <w:pPr>
              <w:jc w:val="center"/>
              <w:rPr>
                <w:ins w:id="545" w:author="Phillip Barber" w:date="2015-05-10T15:32:00Z"/>
              </w:rPr>
            </w:pPr>
            <w:ins w:id="546" w:author="Phillip Barber" w:date="2015-05-10T15:32:00Z">
              <w:r>
                <w:t>4/4</w:t>
              </w:r>
            </w:ins>
          </w:p>
        </w:tc>
        <w:tc>
          <w:tcPr>
            <w:tcW w:w="861" w:type="dxa"/>
          </w:tcPr>
          <w:p w:rsidR="008C7F89" w:rsidRDefault="008C7F89" w:rsidP="008C7F89">
            <w:pPr>
              <w:jc w:val="center"/>
              <w:rPr>
                <w:ins w:id="547" w:author="Phillip Barber" w:date="2015-05-10T15:32:00Z"/>
              </w:rPr>
            </w:pPr>
            <w:ins w:id="548" w:author="Phillip Barber" w:date="2015-05-10T15:32:00Z">
              <w:r>
                <w:t>BE</w:t>
              </w:r>
            </w:ins>
          </w:p>
        </w:tc>
      </w:tr>
      <w:tr w:rsidR="008C7F89" w:rsidTr="008C7F89">
        <w:trPr>
          <w:ins w:id="549" w:author="Phillip Barber" w:date="2015-05-10T15:32:00Z"/>
        </w:trPr>
        <w:tc>
          <w:tcPr>
            <w:tcW w:w="1278" w:type="dxa"/>
          </w:tcPr>
          <w:p w:rsidR="008C7F89" w:rsidRDefault="008C7F89" w:rsidP="008C7F89">
            <w:pPr>
              <w:jc w:val="center"/>
              <w:rPr>
                <w:ins w:id="550" w:author="Phillip Barber" w:date="2015-05-10T15:32:00Z"/>
              </w:rPr>
            </w:pPr>
            <w:ins w:id="551" w:author="Phillip Barber" w:date="2015-05-10T15:32:00Z">
              <w:r>
                <w:t>D4</w:t>
              </w:r>
            </w:ins>
          </w:p>
        </w:tc>
        <w:tc>
          <w:tcPr>
            <w:tcW w:w="1350" w:type="dxa"/>
          </w:tcPr>
          <w:p w:rsidR="008C7F89" w:rsidRDefault="008C7F89" w:rsidP="008C7F89">
            <w:pPr>
              <w:rPr>
                <w:ins w:id="552" w:author="Phillip Barber" w:date="2015-05-10T15:32:00Z"/>
              </w:rPr>
            </w:pPr>
            <w:ins w:id="553" w:author="Phillip Barber" w:date="2015-05-10T15:32:00Z">
              <w:r>
                <w:t>AP/STA</w:t>
              </w:r>
            </w:ins>
          </w:p>
        </w:tc>
        <w:tc>
          <w:tcPr>
            <w:tcW w:w="1620" w:type="dxa"/>
          </w:tcPr>
          <w:p w:rsidR="008C7F89" w:rsidRDefault="008C7F89" w:rsidP="008C7F89">
            <w:pPr>
              <w:rPr>
                <w:ins w:id="554" w:author="Phillip Barber" w:date="2015-05-10T15:32:00Z"/>
              </w:rPr>
            </w:pPr>
            <w:ins w:id="555" w:author="Phillip Barber" w:date="2015-05-10T15:32:00Z">
              <w:r>
                <w:t>HTTP</w:t>
              </w:r>
            </w:ins>
          </w:p>
        </w:tc>
        <w:tc>
          <w:tcPr>
            <w:tcW w:w="1893" w:type="dxa"/>
          </w:tcPr>
          <w:p w:rsidR="008C7F89" w:rsidRDefault="008C7F89" w:rsidP="008C7F89">
            <w:pPr>
              <w:jc w:val="center"/>
              <w:rPr>
                <w:ins w:id="556" w:author="Phillip Barber" w:date="2015-05-10T15:32:00Z"/>
              </w:rPr>
            </w:pPr>
            <w:ins w:id="557" w:author="Phillip Barber" w:date="2015-05-10T15:32:00Z">
              <w:r>
                <w:t>HTTP</w:t>
              </w:r>
            </w:ins>
          </w:p>
        </w:tc>
        <w:tc>
          <w:tcPr>
            <w:tcW w:w="1530" w:type="dxa"/>
          </w:tcPr>
          <w:p w:rsidR="008C7F89" w:rsidRDefault="008C7F89" w:rsidP="008C7F89">
            <w:pPr>
              <w:rPr>
                <w:ins w:id="558" w:author="Phillip Barber" w:date="2015-05-10T15:32:00Z"/>
              </w:rPr>
            </w:pPr>
            <w:ins w:id="559" w:author="Phillip Barber" w:date="2015-05-10T15:32:00Z">
              <w:r>
                <w:t>Asymmetric Bi-directional</w:t>
              </w:r>
            </w:ins>
          </w:p>
        </w:tc>
        <w:tc>
          <w:tcPr>
            <w:tcW w:w="1530" w:type="dxa"/>
          </w:tcPr>
          <w:p w:rsidR="008C7F89" w:rsidRDefault="008C7F89" w:rsidP="008C7F89">
            <w:pPr>
              <w:jc w:val="center"/>
              <w:rPr>
                <w:ins w:id="560" w:author="Phillip Barber" w:date="2015-05-10T15:32:00Z"/>
              </w:rPr>
            </w:pPr>
            <w:ins w:id="561" w:author="Phillip Barber" w:date="2015-05-10T15:32:00Z">
              <w:r>
                <w:t>12/12</w:t>
              </w:r>
            </w:ins>
          </w:p>
        </w:tc>
        <w:tc>
          <w:tcPr>
            <w:tcW w:w="861" w:type="dxa"/>
          </w:tcPr>
          <w:p w:rsidR="008C7F89" w:rsidRDefault="008C7F89" w:rsidP="008C7F89">
            <w:pPr>
              <w:jc w:val="center"/>
              <w:rPr>
                <w:ins w:id="562" w:author="Phillip Barber" w:date="2015-05-10T15:32:00Z"/>
              </w:rPr>
            </w:pPr>
            <w:ins w:id="563" w:author="Phillip Barber" w:date="2015-05-10T15:32:00Z">
              <w:r>
                <w:t>BE</w:t>
              </w:r>
            </w:ins>
          </w:p>
        </w:tc>
      </w:tr>
      <w:tr w:rsidR="008C7F89" w:rsidTr="008C7F89">
        <w:trPr>
          <w:ins w:id="564" w:author="Phillip Barber" w:date="2015-05-10T15:32:00Z"/>
        </w:trPr>
        <w:tc>
          <w:tcPr>
            <w:tcW w:w="1278" w:type="dxa"/>
          </w:tcPr>
          <w:p w:rsidR="008C7F89" w:rsidRDefault="008C7F89" w:rsidP="008C7F89">
            <w:pPr>
              <w:jc w:val="center"/>
              <w:rPr>
                <w:ins w:id="565" w:author="Phillip Barber" w:date="2015-05-10T15:32:00Z"/>
              </w:rPr>
            </w:pPr>
            <w:ins w:id="566" w:author="Phillip Barber" w:date="2015-05-10T15:32:00Z">
              <w:r>
                <w:t>D5</w:t>
              </w:r>
            </w:ins>
          </w:p>
        </w:tc>
        <w:tc>
          <w:tcPr>
            <w:tcW w:w="1350" w:type="dxa"/>
          </w:tcPr>
          <w:p w:rsidR="008C7F89" w:rsidRDefault="008C7F89" w:rsidP="008C7F89">
            <w:pPr>
              <w:rPr>
                <w:ins w:id="567" w:author="Phillip Barber" w:date="2015-05-10T15:32:00Z"/>
              </w:rPr>
            </w:pPr>
            <w:ins w:id="568" w:author="Phillip Barber" w:date="2015-05-10T15:32:00Z">
              <w:r>
                <w:t>AP/STA</w:t>
              </w:r>
            </w:ins>
          </w:p>
        </w:tc>
        <w:tc>
          <w:tcPr>
            <w:tcW w:w="1620" w:type="dxa"/>
          </w:tcPr>
          <w:p w:rsidR="008C7F89" w:rsidRDefault="008C7F89" w:rsidP="008C7F89">
            <w:pPr>
              <w:rPr>
                <w:ins w:id="569" w:author="Phillip Barber" w:date="2015-05-10T15:32:00Z"/>
              </w:rPr>
            </w:pPr>
            <w:ins w:id="570" w:author="Phillip Barber" w:date="2015-05-10T15:32:00Z">
              <w:r>
                <w:t>Gaming</w:t>
              </w:r>
            </w:ins>
          </w:p>
        </w:tc>
        <w:tc>
          <w:tcPr>
            <w:tcW w:w="1893" w:type="dxa"/>
          </w:tcPr>
          <w:p w:rsidR="008C7F89" w:rsidRDefault="008C7F89" w:rsidP="008C7F89">
            <w:pPr>
              <w:jc w:val="center"/>
              <w:rPr>
                <w:ins w:id="571" w:author="Phillip Barber" w:date="2015-05-10T15:32:00Z"/>
              </w:rPr>
            </w:pPr>
            <w:ins w:id="572" w:author="Phillip Barber" w:date="2015-05-10T15:32:00Z">
              <w:r>
                <w:t>GMG</w:t>
              </w:r>
            </w:ins>
          </w:p>
        </w:tc>
        <w:tc>
          <w:tcPr>
            <w:tcW w:w="1530" w:type="dxa"/>
          </w:tcPr>
          <w:p w:rsidR="008C7F89" w:rsidRDefault="008C7F89" w:rsidP="008C7F89">
            <w:pPr>
              <w:rPr>
                <w:ins w:id="573" w:author="Phillip Barber" w:date="2015-05-10T15:32:00Z"/>
              </w:rPr>
            </w:pPr>
            <w:ins w:id="574" w:author="Phillip Barber" w:date="2015-05-10T15:32:00Z">
              <w:r>
                <w:t>Asymmetric Bi-directional</w:t>
              </w:r>
            </w:ins>
          </w:p>
        </w:tc>
        <w:tc>
          <w:tcPr>
            <w:tcW w:w="1530" w:type="dxa"/>
          </w:tcPr>
          <w:p w:rsidR="008C7F89" w:rsidRDefault="008C7F89" w:rsidP="008C7F89">
            <w:pPr>
              <w:jc w:val="center"/>
              <w:rPr>
                <w:ins w:id="575" w:author="Phillip Barber" w:date="2015-05-10T15:32:00Z"/>
              </w:rPr>
            </w:pPr>
            <w:ins w:id="576" w:author="Phillip Barber" w:date="2015-05-10T15:32:00Z">
              <w:r>
                <w:t>16/16</w:t>
              </w:r>
            </w:ins>
          </w:p>
        </w:tc>
        <w:tc>
          <w:tcPr>
            <w:tcW w:w="861" w:type="dxa"/>
          </w:tcPr>
          <w:p w:rsidR="008C7F89" w:rsidRDefault="008C7F89" w:rsidP="008C7F89">
            <w:pPr>
              <w:jc w:val="center"/>
              <w:rPr>
                <w:ins w:id="577" w:author="Phillip Barber" w:date="2015-05-10T15:32:00Z"/>
              </w:rPr>
            </w:pPr>
            <w:ins w:id="578" w:author="Phillip Barber" w:date="2015-05-10T15:32:00Z">
              <w:r>
                <w:t>VI</w:t>
              </w:r>
            </w:ins>
          </w:p>
        </w:tc>
      </w:tr>
      <w:tr w:rsidR="008C7F89" w:rsidTr="008C7F89">
        <w:trPr>
          <w:ins w:id="579" w:author="Phillip Barber" w:date="2015-05-10T15:32:00Z"/>
        </w:trPr>
        <w:tc>
          <w:tcPr>
            <w:tcW w:w="1278" w:type="dxa"/>
          </w:tcPr>
          <w:p w:rsidR="008C7F89" w:rsidRDefault="008C7F89" w:rsidP="008C7F89">
            <w:pPr>
              <w:jc w:val="center"/>
              <w:rPr>
                <w:ins w:id="580" w:author="Phillip Barber" w:date="2015-05-10T15:32:00Z"/>
              </w:rPr>
            </w:pPr>
            <w:ins w:id="581" w:author="Phillip Barber" w:date="2015-05-10T15:32:00Z">
              <w:r>
                <w:t>D6</w:t>
              </w:r>
            </w:ins>
          </w:p>
        </w:tc>
        <w:tc>
          <w:tcPr>
            <w:tcW w:w="1350" w:type="dxa"/>
          </w:tcPr>
          <w:p w:rsidR="008C7F89" w:rsidRDefault="008C7F89" w:rsidP="008C7F89">
            <w:pPr>
              <w:rPr>
                <w:ins w:id="582" w:author="Phillip Barber" w:date="2015-05-10T15:32:00Z"/>
              </w:rPr>
            </w:pPr>
            <w:ins w:id="583" w:author="Phillip Barber" w:date="2015-05-10T15:32:00Z">
              <w:r>
                <w:t>AP/STA</w:t>
              </w:r>
            </w:ins>
          </w:p>
        </w:tc>
        <w:tc>
          <w:tcPr>
            <w:tcW w:w="1620" w:type="dxa"/>
          </w:tcPr>
          <w:p w:rsidR="008C7F89" w:rsidRDefault="008C7F89" w:rsidP="008C7F89">
            <w:pPr>
              <w:rPr>
                <w:ins w:id="584" w:author="Phillip Barber" w:date="2015-05-10T15:32:00Z"/>
              </w:rPr>
            </w:pPr>
            <w:ins w:id="585" w:author="Phillip Barber" w:date="2015-05-10T15:32:00Z">
              <w:r>
                <w:t>VoIP</w:t>
              </w:r>
            </w:ins>
          </w:p>
        </w:tc>
        <w:tc>
          <w:tcPr>
            <w:tcW w:w="1893" w:type="dxa"/>
          </w:tcPr>
          <w:p w:rsidR="008C7F89" w:rsidRDefault="008C7F89" w:rsidP="008C7F89">
            <w:pPr>
              <w:jc w:val="center"/>
              <w:rPr>
                <w:ins w:id="586" w:author="Phillip Barber" w:date="2015-05-10T15:32:00Z"/>
              </w:rPr>
            </w:pPr>
            <w:ins w:id="587" w:author="Phillip Barber" w:date="2015-05-10T15:32:00Z">
              <w:r>
                <w:t>VOIP</w:t>
              </w:r>
            </w:ins>
          </w:p>
        </w:tc>
        <w:tc>
          <w:tcPr>
            <w:tcW w:w="1530" w:type="dxa"/>
          </w:tcPr>
          <w:p w:rsidR="008C7F89" w:rsidRDefault="008C7F89" w:rsidP="008C7F89">
            <w:pPr>
              <w:rPr>
                <w:ins w:id="588" w:author="Phillip Barber" w:date="2015-05-10T15:32:00Z"/>
              </w:rPr>
            </w:pPr>
            <w:ins w:id="589" w:author="Phillip Barber" w:date="2015-05-10T15:32:00Z">
              <w:r>
                <w:t>Symmetric Bi-directional</w:t>
              </w:r>
            </w:ins>
          </w:p>
        </w:tc>
        <w:tc>
          <w:tcPr>
            <w:tcW w:w="1530" w:type="dxa"/>
          </w:tcPr>
          <w:p w:rsidR="008C7F89" w:rsidRDefault="008C7F89" w:rsidP="008C7F89">
            <w:pPr>
              <w:jc w:val="center"/>
              <w:rPr>
                <w:ins w:id="590" w:author="Phillip Barber" w:date="2015-05-10T15:32:00Z"/>
              </w:rPr>
            </w:pPr>
            <w:ins w:id="591" w:author="Phillip Barber" w:date="2015-05-10T15:32:00Z">
              <w:r>
                <w:t>12/12</w:t>
              </w:r>
            </w:ins>
          </w:p>
        </w:tc>
        <w:tc>
          <w:tcPr>
            <w:tcW w:w="861" w:type="dxa"/>
          </w:tcPr>
          <w:p w:rsidR="008C7F89" w:rsidRDefault="008C7F89" w:rsidP="008C7F89">
            <w:pPr>
              <w:jc w:val="center"/>
              <w:rPr>
                <w:ins w:id="592" w:author="Phillip Barber" w:date="2015-05-10T15:32:00Z"/>
              </w:rPr>
            </w:pPr>
            <w:ins w:id="593" w:author="Phillip Barber" w:date="2015-05-10T15:32:00Z">
              <w:r>
                <w:t>VO</w:t>
              </w:r>
            </w:ins>
          </w:p>
        </w:tc>
      </w:tr>
      <w:tr w:rsidR="008C7F89" w:rsidTr="008C7F89">
        <w:trPr>
          <w:ins w:id="594" w:author="Phillip Barber" w:date="2015-05-10T15:32:00Z"/>
        </w:trPr>
        <w:tc>
          <w:tcPr>
            <w:tcW w:w="1278" w:type="dxa"/>
          </w:tcPr>
          <w:p w:rsidR="008C7F89" w:rsidRDefault="008C7F89" w:rsidP="008C7F89">
            <w:pPr>
              <w:jc w:val="center"/>
              <w:rPr>
                <w:ins w:id="595" w:author="Phillip Barber" w:date="2015-05-10T15:32:00Z"/>
              </w:rPr>
            </w:pPr>
            <w:ins w:id="596" w:author="Phillip Barber" w:date="2015-05-10T15:32:00Z">
              <w:r>
                <w:t>D7</w:t>
              </w:r>
            </w:ins>
          </w:p>
        </w:tc>
        <w:tc>
          <w:tcPr>
            <w:tcW w:w="1350" w:type="dxa"/>
          </w:tcPr>
          <w:p w:rsidR="008C7F89" w:rsidRDefault="008C7F89" w:rsidP="008C7F89">
            <w:pPr>
              <w:rPr>
                <w:ins w:id="597" w:author="Phillip Barber" w:date="2015-05-10T15:32:00Z"/>
              </w:rPr>
            </w:pPr>
            <w:ins w:id="598" w:author="Phillip Barber" w:date="2015-05-10T15:32:00Z">
              <w:r>
                <w:t>AP/STA</w:t>
              </w:r>
            </w:ins>
          </w:p>
        </w:tc>
        <w:tc>
          <w:tcPr>
            <w:tcW w:w="1620" w:type="dxa"/>
          </w:tcPr>
          <w:p w:rsidR="008C7F89" w:rsidRDefault="008C7F89" w:rsidP="008C7F89">
            <w:pPr>
              <w:rPr>
                <w:ins w:id="599" w:author="Phillip Barber" w:date="2015-05-10T15:32:00Z"/>
              </w:rPr>
            </w:pPr>
            <w:ins w:id="600" w:author="Phillip Barber" w:date="2015-05-10T15:32:00Z">
              <w:r>
                <w:t>MGMT: Beacon</w:t>
              </w:r>
            </w:ins>
          </w:p>
        </w:tc>
        <w:tc>
          <w:tcPr>
            <w:tcW w:w="1893" w:type="dxa"/>
          </w:tcPr>
          <w:p w:rsidR="008C7F89" w:rsidRDefault="008C7F89" w:rsidP="008C7F89">
            <w:pPr>
              <w:jc w:val="center"/>
              <w:rPr>
                <w:ins w:id="601" w:author="Phillip Barber" w:date="2015-05-10T15:32:00Z"/>
              </w:rPr>
            </w:pPr>
            <w:ins w:id="602" w:author="Phillip Barber" w:date="2015-05-10T15:32:00Z">
              <w:r>
                <w:t>28</w:t>
              </w:r>
              <w:r w:rsidRPr="00873F5C">
                <w:t xml:space="preserve">0 octets long Beacon frame @ 1 </w:t>
              </w:r>
              <w:r w:rsidRPr="00873F5C">
                <w:lastRenderedPageBreak/>
                <w:t>Mbps in 2.4 GHz/ @ 6 Mbps in 5 GHz is transmitted every 100</w:t>
              </w:r>
              <w:r>
                <w:t xml:space="preserve"> </w:t>
              </w:r>
              <w:r w:rsidRPr="00873F5C">
                <w:t>TUs</w:t>
              </w:r>
            </w:ins>
          </w:p>
        </w:tc>
        <w:tc>
          <w:tcPr>
            <w:tcW w:w="1530" w:type="dxa"/>
          </w:tcPr>
          <w:p w:rsidR="008C7F89" w:rsidRDefault="008C7F89" w:rsidP="008C7F89">
            <w:pPr>
              <w:rPr>
                <w:ins w:id="603" w:author="Phillip Barber" w:date="2015-05-10T15:32:00Z"/>
              </w:rPr>
            </w:pPr>
            <w:ins w:id="604" w:author="Phillip Barber" w:date="2015-05-10T15:32:00Z">
              <w:r>
                <w:lastRenderedPageBreak/>
                <w:t>Unidirectional</w:t>
              </w:r>
            </w:ins>
          </w:p>
        </w:tc>
        <w:tc>
          <w:tcPr>
            <w:tcW w:w="1530" w:type="dxa"/>
          </w:tcPr>
          <w:p w:rsidR="008C7F89" w:rsidRDefault="008C7F89" w:rsidP="008C7F89">
            <w:pPr>
              <w:jc w:val="center"/>
              <w:rPr>
                <w:ins w:id="605" w:author="Phillip Barber" w:date="2015-05-10T15:32:00Z"/>
              </w:rPr>
            </w:pPr>
            <w:ins w:id="606" w:author="Phillip Barber" w:date="2015-05-10T15:32:00Z">
              <w:r>
                <w:t>1/0</w:t>
              </w:r>
            </w:ins>
          </w:p>
        </w:tc>
        <w:tc>
          <w:tcPr>
            <w:tcW w:w="861" w:type="dxa"/>
          </w:tcPr>
          <w:p w:rsidR="008C7F89" w:rsidRDefault="008C7F89" w:rsidP="008C7F89">
            <w:pPr>
              <w:jc w:val="center"/>
              <w:rPr>
                <w:ins w:id="607" w:author="Phillip Barber" w:date="2015-05-10T15:32:00Z"/>
              </w:rPr>
            </w:pPr>
            <w:ins w:id="608" w:author="Phillip Barber" w:date="2015-05-10T15:32:00Z">
              <w:r>
                <w:t>VI</w:t>
              </w:r>
            </w:ins>
          </w:p>
        </w:tc>
      </w:tr>
      <w:tr w:rsidR="008C7F89" w:rsidTr="008C7F89">
        <w:trPr>
          <w:ins w:id="609" w:author="Phillip Barber" w:date="2015-05-10T15:32:00Z"/>
        </w:trPr>
        <w:tc>
          <w:tcPr>
            <w:tcW w:w="1278" w:type="dxa"/>
          </w:tcPr>
          <w:p w:rsidR="008C7F89" w:rsidRPr="00930CA0" w:rsidRDefault="008C7F89" w:rsidP="008C7F89">
            <w:pPr>
              <w:jc w:val="center"/>
              <w:rPr>
                <w:ins w:id="610" w:author="Phillip Barber" w:date="2015-05-10T15:32:00Z"/>
              </w:rPr>
            </w:pPr>
            <w:ins w:id="611" w:author="Phillip Barber" w:date="2015-05-10T15:32:00Z">
              <w:r>
                <w:lastRenderedPageBreak/>
                <w:t>U1</w:t>
              </w:r>
            </w:ins>
          </w:p>
        </w:tc>
        <w:tc>
          <w:tcPr>
            <w:tcW w:w="1350" w:type="dxa"/>
          </w:tcPr>
          <w:p w:rsidR="008C7F89" w:rsidRDefault="008C7F89" w:rsidP="008C7F89">
            <w:pPr>
              <w:rPr>
                <w:ins w:id="612" w:author="Phillip Barber" w:date="2015-05-10T15:32:00Z"/>
              </w:rPr>
            </w:pPr>
            <w:ins w:id="613" w:author="Phillip Barber" w:date="2015-05-10T15:32:00Z">
              <w:r w:rsidRPr="00930CA0">
                <w:t>STA/AP</w:t>
              </w:r>
            </w:ins>
          </w:p>
        </w:tc>
        <w:tc>
          <w:tcPr>
            <w:tcW w:w="1620" w:type="dxa"/>
          </w:tcPr>
          <w:p w:rsidR="008C7F89" w:rsidRDefault="008C7F89" w:rsidP="008C7F89">
            <w:pPr>
              <w:rPr>
                <w:ins w:id="614" w:author="Phillip Barber" w:date="2015-05-10T15:32:00Z"/>
              </w:rPr>
            </w:pPr>
            <w:ins w:id="615" w:author="Phillip Barber" w:date="2015-05-10T15:32:00Z">
              <w:r w:rsidRPr="00C70857">
                <w:t>Buffered Video St</w:t>
              </w:r>
              <w:r>
                <w:t>r</w:t>
              </w:r>
              <w:r w:rsidRPr="00C70857">
                <w:t>eaming</w:t>
              </w:r>
            </w:ins>
          </w:p>
        </w:tc>
        <w:tc>
          <w:tcPr>
            <w:tcW w:w="1893" w:type="dxa"/>
          </w:tcPr>
          <w:p w:rsidR="008C7F89" w:rsidRDefault="008C7F89" w:rsidP="008C7F89">
            <w:pPr>
              <w:jc w:val="center"/>
              <w:rPr>
                <w:ins w:id="616" w:author="Phillip Barber" w:date="2015-05-10T15:32:00Z"/>
              </w:rPr>
            </w:pPr>
            <w:ins w:id="617" w:author="Phillip Barber" w:date="2015-05-10T15:32:00Z">
              <w:r>
                <w:t>BV3</w:t>
              </w:r>
            </w:ins>
          </w:p>
        </w:tc>
        <w:tc>
          <w:tcPr>
            <w:tcW w:w="1530" w:type="dxa"/>
          </w:tcPr>
          <w:p w:rsidR="008C7F89" w:rsidRDefault="008C7F89" w:rsidP="008C7F89">
            <w:pPr>
              <w:rPr>
                <w:ins w:id="618" w:author="Phillip Barber" w:date="2015-05-10T15:32:00Z"/>
              </w:rPr>
            </w:pPr>
            <w:ins w:id="619" w:author="Phillip Barber" w:date="2015-05-10T15:32:00Z">
              <w:r>
                <w:t>Asymmetric Bi-directional</w:t>
              </w:r>
            </w:ins>
          </w:p>
        </w:tc>
        <w:tc>
          <w:tcPr>
            <w:tcW w:w="1530" w:type="dxa"/>
          </w:tcPr>
          <w:p w:rsidR="008C7F89" w:rsidRDefault="008C7F89" w:rsidP="008C7F89">
            <w:pPr>
              <w:jc w:val="center"/>
              <w:rPr>
                <w:ins w:id="620" w:author="Phillip Barber" w:date="2015-05-10T15:32:00Z"/>
              </w:rPr>
            </w:pPr>
            <w:ins w:id="621" w:author="Phillip Barber" w:date="2015-05-10T15:32:00Z">
              <w:r>
                <w:t>4/4</w:t>
              </w:r>
            </w:ins>
          </w:p>
        </w:tc>
        <w:tc>
          <w:tcPr>
            <w:tcW w:w="861" w:type="dxa"/>
          </w:tcPr>
          <w:p w:rsidR="008C7F89" w:rsidRDefault="008C7F89" w:rsidP="008C7F89">
            <w:pPr>
              <w:jc w:val="center"/>
              <w:rPr>
                <w:ins w:id="622" w:author="Phillip Barber" w:date="2015-05-10T15:32:00Z"/>
              </w:rPr>
            </w:pPr>
            <w:ins w:id="623" w:author="Phillip Barber" w:date="2015-05-10T15:32:00Z">
              <w:r>
                <w:t>VI</w:t>
              </w:r>
            </w:ins>
          </w:p>
        </w:tc>
      </w:tr>
      <w:tr w:rsidR="008C7F89" w:rsidTr="008C7F89">
        <w:trPr>
          <w:ins w:id="624" w:author="Phillip Barber" w:date="2015-05-10T15:32:00Z"/>
        </w:trPr>
        <w:tc>
          <w:tcPr>
            <w:tcW w:w="1278" w:type="dxa"/>
          </w:tcPr>
          <w:p w:rsidR="008C7F89" w:rsidRPr="00930CA0" w:rsidRDefault="008C7F89" w:rsidP="008C7F89">
            <w:pPr>
              <w:jc w:val="center"/>
              <w:rPr>
                <w:ins w:id="625" w:author="Phillip Barber" w:date="2015-05-10T15:32:00Z"/>
              </w:rPr>
            </w:pPr>
            <w:ins w:id="626" w:author="Phillip Barber" w:date="2015-05-10T15:32:00Z">
              <w:r>
                <w:t>U2</w:t>
              </w:r>
            </w:ins>
          </w:p>
        </w:tc>
        <w:tc>
          <w:tcPr>
            <w:tcW w:w="1350" w:type="dxa"/>
          </w:tcPr>
          <w:p w:rsidR="008C7F89" w:rsidRDefault="008C7F89" w:rsidP="008C7F89">
            <w:pPr>
              <w:rPr>
                <w:ins w:id="627" w:author="Phillip Barber" w:date="2015-05-10T15:32:00Z"/>
              </w:rPr>
            </w:pPr>
            <w:ins w:id="628" w:author="Phillip Barber" w:date="2015-05-10T15:32:00Z">
              <w:r w:rsidRPr="00930CA0">
                <w:t>STA/AP</w:t>
              </w:r>
            </w:ins>
          </w:p>
        </w:tc>
        <w:tc>
          <w:tcPr>
            <w:tcW w:w="1620" w:type="dxa"/>
          </w:tcPr>
          <w:p w:rsidR="008C7F89" w:rsidRDefault="008C7F89" w:rsidP="008C7F89">
            <w:pPr>
              <w:rPr>
                <w:ins w:id="629" w:author="Phillip Barber" w:date="2015-05-10T15:32:00Z"/>
              </w:rPr>
            </w:pPr>
            <w:ins w:id="630" w:author="Phillip Barber" w:date="2015-05-10T15:32:00Z">
              <w:r>
                <w:t>FTP</w:t>
              </w:r>
            </w:ins>
          </w:p>
        </w:tc>
        <w:tc>
          <w:tcPr>
            <w:tcW w:w="1893" w:type="dxa"/>
          </w:tcPr>
          <w:p w:rsidR="008C7F89" w:rsidRDefault="008C7F89" w:rsidP="008C7F89">
            <w:pPr>
              <w:jc w:val="center"/>
              <w:rPr>
                <w:ins w:id="631" w:author="Phillip Barber" w:date="2015-05-10T15:32:00Z"/>
              </w:rPr>
            </w:pPr>
            <w:ins w:id="632" w:author="Phillip Barber" w:date="2015-05-10T15:32:00Z">
              <w:r>
                <w:t>FTP</w:t>
              </w:r>
            </w:ins>
          </w:p>
        </w:tc>
        <w:tc>
          <w:tcPr>
            <w:tcW w:w="1530" w:type="dxa"/>
          </w:tcPr>
          <w:p w:rsidR="008C7F89" w:rsidRDefault="008C7F89" w:rsidP="008C7F89">
            <w:pPr>
              <w:rPr>
                <w:ins w:id="633" w:author="Phillip Barber" w:date="2015-05-10T15:32:00Z"/>
              </w:rPr>
            </w:pPr>
            <w:ins w:id="634" w:author="Phillip Barber" w:date="2015-05-10T15:32:00Z">
              <w:r>
                <w:t>Asymmetric Bi-directional</w:t>
              </w:r>
            </w:ins>
          </w:p>
        </w:tc>
        <w:tc>
          <w:tcPr>
            <w:tcW w:w="1530" w:type="dxa"/>
          </w:tcPr>
          <w:p w:rsidR="008C7F89" w:rsidRDefault="008C7F89" w:rsidP="008C7F89">
            <w:pPr>
              <w:jc w:val="center"/>
              <w:rPr>
                <w:ins w:id="635" w:author="Phillip Barber" w:date="2015-05-10T15:32:00Z"/>
              </w:rPr>
            </w:pPr>
            <w:ins w:id="636" w:author="Phillip Barber" w:date="2015-05-10T15:32:00Z">
              <w:r>
                <w:t>4/4</w:t>
              </w:r>
            </w:ins>
          </w:p>
        </w:tc>
        <w:tc>
          <w:tcPr>
            <w:tcW w:w="861" w:type="dxa"/>
          </w:tcPr>
          <w:p w:rsidR="008C7F89" w:rsidRDefault="008C7F89" w:rsidP="008C7F89">
            <w:pPr>
              <w:jc w:val="center"/>
              <w:rPr>
                <w:ins w:id="637" w:author="Phillip Barber" w:date="2015-05-10T15:32:00Z"/>
              </w:rPr>
            </w:pPr>
            <w:ins w:id="638" w:author="Phillip Barber" w:date="2015-05-10T15:32:00Z">
              <w:r>
                <w:t>BE</w:t>
              </w:r>
            </w:ins>
          </w:p>
        </w:tc>
      </w:tr>
      <w:tr w:rsidR="008C7F89" w:rsidTr="008C7F89">
        <w:trPr>
          <w:ins w:id="639" w:author="Phillip Barber" w:date="2015-05-10T15:32:00Z"/>
        </w:trPr>
        <w:tc>
          <w:tcPr>
            <w:tcW w:w="1278" w:type="dxa"/>
          </w:tcPr>
          <w:p w:rsidR="008C7F89" w:rsidRPr="00930CA0" w:rsidRDefault="008C7F89" w:rsidP="008C7F89">
            <w:pPr>
              <w:jc w:val="center"/>
              <w:rPr>
                <w:ins w:id="640" w:author="Phillip Barber" w:date="2015-05-10T15:32:00Z"/>
              </w:rPr>
            </w:pPr>
            <w:ins w:id="641" w:author="Phillip Barber" w:date="2015-05-10T15:32:00Z">
              <w:r>
                <w:t>U3</w:t>
              </w:r>
            </w:ins>
          </w:p>
        </w:tc>
        <w:tc>
          <w:tcPr>
            <w:tcW w:w="1350" w:type="dxa"/>
          </w:tcPr>
          <w:p w:rsidR="008C7F89" w:rsidRDefault="008C7F89" w:rsidP="008C7F89">
            <w:pPr>
              <w:rPr>
                <w:ins w:id="642" w:author="Phillip Barber" w:date="2015-05-10T15:32:00Z"/>
              </w:rPr>
            </w:pPr>
            <w:ins w:id="643" w:author="Phillip Barber" w:date="2015-05-10T15:32:00Z">
              <w:r w:rsidRPr="00930CA0">
                <w:t>STA/AP</w:t>
              </w:r>
            </w:ins>
          </w:p>
        </w:tc>
        <w:tc>
          <w:tcPr>
            <w:tcW w:w="1620" w:type="dxa"/>
          </w:tcPr>
          <w:p w:rsidR="008C7F89" w:rsidRDefault="008C7F89" w:rsidP="008C7F89">
            <w:pPr>
              <w:rPr>
                <w:ins w:id="644" w:author="Phillip Barber" w:date="2015-05-10T15:32:00Z"/>
              </w:rPr>
            </w:pPr>
            <w:ins w:id="645" w:author="Phillip Barber" w:date="2015-05-10T15:32:00Z">
              <w:r>
                <w:t>Gaming</w:t>
              </w:r>
            </w:ins>
          </w:p>
        </w:tc>
        <w:tc>
          <w:tcPr>
            <w:tcW w:w="1893" w:type="dxa"/>
          </w:tcPr>
          <w:p w:rsidR="008C7F89" w:rsidRDefault="008C7F89" w:rsidP="008C7F89">
            <w:pPr>
              <w:jc w:val="center"/>
              <w:rPr>
                <w:ins w:id="646" w:author="Phillip Barber" w:date="2015-05-10T15:32:00Z"/>
              </w:rPr>
            </w:pPr>
            <w:ins w:id="647" w:author="Phillip Barber" w:date="2015-05-10T15:32:00Z">
              <w:r>
                <w:t>GMG</w:t>
              </w:r>
            </w:ins>
          </w:p>
        </w:tc>
        <w:tc>
          <w:tcPr>
            <w:tcW w:w="1530" w:type="dxa"/>
          </w:tcPr>
          <w:p w:rsidR="008C7F89" w:rsidRDefault="008C7F89" w:rsidP="008C7F89">
            <w:pPr>
              <w:rPr>
                <w:ins w:id="648" w:author="Phillip Barber" w:date="2015-05-10T15:32:00Z"/>
              </w:rPr>
            </w:pPr>
            <w:ins w:id="649" w:author="Phillip Barber" w:date="2015-05-10T15:32:00Z">
              <w:r>
                <w:t>Asymmetric Bi-directional</w:t>
              </w:r>
            </w:ins>
          </w:p>
        </w:tc>
        <w:tc>
          <w:tcPr>
            <w:tcW w:w="1530" w:type="dxa"/>
          </w:tcPr>
          <w:p w:rsidR="008C7F89" w:rsidRDefault="008C7F89" w:rsidP="008C7F89">
            <w:pPr>
              <w:jc w:val="center"/>
              <w:rPr>
                <w:ins w:id="650" w:author="Phillip Barber" w:date="2015-05-10T15:32:00Z"/>
              </w:rPr>
            </w:pPr>
            <w:ins w:id="651" w:author="Phillip Barber" w:date="2015-05-10T15:32:00Z">
              <w:r>
                <w:t>16/16</w:t>
              </w:r>
            </w:ins>
          </w:p>
        </w:tc>
        <w:tc>
          <w:tcPr>
            <w:tcW w:w="861" w:type="dxa"/>
          </w:tcPr>
          <w:p w:rsidR="008C7F89" w:rsidRDefault="008C7F89" w:rsidP="008C7F89">
            <w:pPr>
              <w:jc w:val="center"/>
              <w:rPr>
                <w:ins w:id="652" w:author="Phillip Barber" w:date="2015-05-10T15:32:00Z"/>
              </w:rPr>
            </w:pPr>
            <w:ins w:id="653" w:author="Phillip Barber" w:date="2015-05-10T15:32:00Z">
              <w:r>
                <w:t>VI</w:t>
              </w:r>
            </w:ins>
          </w:p>
        </w:tc>
      </w:tr>
      <w:tr w:rsidR="008C7F89" w:rsidTr="008C7F89">
        <w:trPr>
          <w:ins w:id="654" w:author="Phillip Barber" w:date="2015-05-10T15:32:00Z"/>
        </w:trPr>
        <w:tc>
          <w:tcPr>
            <w:tcW w:w="1278" w:type="dxa"/>
          </w:tcPr>
          <w:p w:rsidR="008C7F89" w:rsidRDefault="008C7F89" w:rsidP="008C7F89">
            <w:pPr>
              <w:jc w:val="center"/>
              <w:rPr>
                <w:ins w:id="655" w:author="Phillip Barber" w:date="2015-05-10T15:32:00Z"/>
              </w:rPr>
            </w:pPr>
            <w:ins w:id="656" w:author="Phillip Barber" w:date="2015-05-10T15:32:00Z">
              <w:r>
                <w:t>U4</w:t>
              </w:r>
            </w:ins>
          </w:p>
        </w:tc>
        <w:tc>
          <w:tcPr>
            <w:tcW w:w="1350" w:type="dxa"/>
          </w:tcPr>
          <w:p w:rsidR="008C7F89" w:rsidRPr="00930CA0" w:rsidRDefault="008C7F89" w:rsidP="008C7F89">
            <w:pPr>
              <w:rPr>
                <w:ins w:id="657" w:author="Phillip Barber" w:date="2015-05-10T15:32:00Z"/>
              </w:rPr>
            </w:pPr>
            <w:ins w:id="658" w:author="Phillip Barber" w:date="2015-05-10T15:32:00Z">
              <w:r>
                <w:t>STA/AP</w:t>
              </w:r>
            </w:ins>
          </w:p>
        </w:tc>
        <w:tc>
          <w:tcPr>
            <w:tcW w:w="1620" w:type="dxa"/>
          </w:tcPr>
          <w:p w:rsidR="008C7F89" w:rsidRDefault="008C7F89" w:rsidP="008C7F89">
            <w:pPr>
              <w:rPr>
                <w:ins w:id="659" w:author="Phillip Barber" w:date="2015-05-10T15:32:00Z"/>
              </w:rPr>
            </w:pPr>
            <w:ins w:id="660" w:author="Phillip Barber" w:date="2015-05-10T15:32:00Z">
              <w:r>
                <w:t xml:space="preserve">MGMT: Probe </w:t>
              </w:r>
              <w:proofErr w:type="spellStart"/>
              <w:r>
                <w:t>Req</w:t>
              </w:r>
              <w:proofErr w:type="spellEnd"/>
            </w:ins>
          </w:p>
        </w:tc>
        <w:tc>
          <w:tcPr>
            <w:tcW w:w="1893" w:type="dxa"/>
          </w:tcPr>
          <w:p w:rsidR="008C7F89" w:rsidRDefault="008C7F89" w:rsidP="008C7F89">
            <w:pPr>
              <w:jc w:val="center"/>
              <w:rPr>
                <w:ins w:id="661" w:author="Phillip Barber" w:date="2015-05-10T15:32:00Z"/>
              </w:rPr>
            </w:pPr>
            <w:ins w:id="662" w:author="Phillip Barber" w:date="2015-05-10T15:32:00Z">
              <w:r>
                <w:t>TBD</w:t>
              </w:r>
            </w:ins>
          </w:p>
        </w:tc>
        <w:tc>
          <w:tcPr>
            <w:tcW w:w="1530" w:type="dxa"/>
          </w:tcPr>
          <w:p w:rsidR="008C7F89" w:rsidRDefault="008C7F89" w:rsidP="008C7F89">
            <w:pPr>
              <w:rPr>
                <w:ins w:id="663" w:author="Phillip Barber" w:date="2015-05-10T15:32:00Z"/>
              </w:rPr>
            </w:pPr>
            <w:ins w:id="664" w:author="Phillip Barber" w:date="2015-05-10T15:32:00Z">
              <w:r>
                <w:t>Unidirectional</w:t>
              </w:r>
            </w:ins>
          </w:p>
        </w:tc>
        <w:tc>
          <w:tcPr>
            <w:tcW w:w="1530" w:type="dxa"/>
          </w:tcPr>
          <w:p w:rsidR="008C7F89" w:rsidRDefault="008C7F89" w:rsidP="008C7F89">
            <w:pPr>
              <w:jc w:val="center"/>
              <w:rPr>
                <w:ins w:id="665" w:author="Phillip Barber" w:date="2015-05-10T15:32:00Z"/>
              </w:rPr>
            </w:pPr>
            <w:ins w:id="666" w:author="Phillip Barber" w:date="2015-05-10T15:32:00Z">
              <w:r>
                <w:t xml:space="preserve">All </w:t>
              </w:r>
              <w:proofErr w:type="spellStart"/>
              <w:r>
                <w:t>unassociated</w:t>
              </w:r>
              <w:proofErr w:type="spellEnd"/>
              <w:r>
                <w:t xml:space="preserve"> STAs/0</w:t>
              </w:r>
            </w:ins>
          </w:p>
        </w:tc>
        <w:tc>
          <w:tcPr>
            <w:tcW w:w="861" w:type="dxa"/>
          </w:tcPr>
          <w:p w:rsidR="008C7F89" w:rsidRDefault="008C7F89" w:rsidP="008C7F89">
            <w:pPr>
              <w:jc w:val="center"/>
              <w:rPr>
                <w:ins w:id="667" w:author="Phillip Barber" w:date="2015-05-10T15:32:00Z"/>
              </w:rPr>
            </w:pPr>
            <w:ins w:id="668" w:author="Phillip Barber" w:date="2015-05-10T15:32:00Z">
              <w:r>
                <w:t>VI</w:t>
              </w:r>
            </w:ins>
          </w:p>
        </w:tc>
      </w:tr>
    </w:tbl>
    <w:p w:rsidR="00754267" w:rsidRDefault="00754267" w:rsidP="002B1A7B">
      <w:pPr>
        <w:rPr>
          <w:rFonts w:eastAsiaTheme="minorEastAsia"/>
          <w:lang w:eastAsia="zh-CN"/>
        </w:rPr>
      </w:pPr>
    </w:p>
    <w:p w:rsidR="008C7F89" w:rsidRDefault="008C7F89" w:rsidP="008C7F89">
      <w:pPr>
        <w:ind w:left="270" w:hanging="270"/>
        <w:rPr>
          <w:ins w:id="669" w:author="Phillip Barber" w:date="2015-05-10T15:33:00Z"/>
          <w:rFonts w:eastAsiaTheme="minorEastAsia"/>
          <w:sz w:val="24"/>
          <w:lang w:eastAsia="zh-CN"/>
        </w:rPr>
      </w:pPr>
      <w:ins w:id="670" w:author="Phillip Barber" w:date="2015-05-10T15:33:00Z">
        <w:r>
          <w:rPr>
            <w:rFonts w:eastAsiaTheme="minorEastAsia"/>
            <w:sz w:val="24"/>
            <w:lang w:eastAsia="zh-CN"/>
          </w:rPr>
          <w:t>Note 1</w:t>
        </w:r>
        <w:proofErr w:type="gramStart"/>
        <w:r>
          <w:rPr>
            <w:rFonts w:eastAsiaTheme="minorEastAsia"/>
            <w:sz w:val="24"/>
            <w:lang w:eastAsia="zh-CN"/>
          </w:rPr>
          <w:t>,2,3</w:t>
        </w:r>
        <w:proofErr w:type="gramEnd"/>
        <w:r>
          <w:rPr>
            <w:rFonts w:eastAsiaTheme="minorEastAsia"/>
            <w:sz w:val="24"/>
            <w:lang w:eastAsia="zh-CN"/>
          </w:rPr>
          <w:t>: From Evaluation Methodology Document Appendix 2, except for MGMT traffic types which are defined in the Table.</w:t>
        </w:r>
      </w:ins>
    </w:p>
    <w:p w:rsidR="00754267" w:rsidRDefault="008C7F89" w:rsidP="001870BA">
      <w:pPr>
        <w:ind w:left="270" w:hanging="270"/>
        <w:rPr>
          <w:rFonts w:eastAsiaTheme="minorEastAsia"/>
          <w:lang w:eastAsia="zh-CN"/>
        </w:rPr>
      </w:pPr>
      <w:ins w:id="671" w:author="Phillip Barber" w:date="2015-05-10T15:33:00Z">
        <w:r>
          <w:rPr>
            <w:rFonts w:eastAsiaTheme="minorEastAsia"/>
            <w:sz w:val="24"/>
            <w:lang w:eastAsia="zh-CN"/>
          </w:rPr>
          <w:t xml:space="preserve">Note 4: Traffic Services to/from STAs shall be randomly assigned among the total number of STAs in the simulation population for the identified population granularity (apartment, office cubicle, </w:t>
        </w:r>
      </w:ins>
      <w:ins w:id="672" w:author="Phillip Barber" w:date="2015-05-10T15:35:00Z">
        <w:r>
          <w:rPr>
            <w:rFonts w:eastAsiaTheme="minorEastAsia"/>
            <w:sz w:val="24"/>
            <w:lang w:eastAsia="zh-CN"/>
          </w:rPr>
          <w:t>BSS</w:t>
        </w:r>
      </w:ins>
      <w:ins w:id="673" w:author="Phillip Barber" w:date="2015-05-10T15:33:00Z">
        <w:r>
          <w:rPr>
            <w:rFonts w:eastAsiaTheme="minorEastAsia"/>
            <w:sz w:val="24"/>
            <w:lang w:eastAsia="zh-CN"/>
          </w:rPr>
          <w:t>, etc…). For example, the Traffic Service D1 would be randomly assigned to tw</w:t>
        </w:r>
      </w:ins>
      <w:ins w:id="674" w:author="Phillip Barber" w:date="2015-05-10T15:34:00Z">
        <w:r>
          <w:rPr>
            <w:rFonts w:eastAsiaTheme="minorEastAsia"/>
            <w:sz w:val="24"/>
            <w:lang w:eastAsia="zh-CN"/>
          </w:rPr>
          <w:t>elve</w:t>
        </w:r>
      </w:ins>
      <w:ins w:id="675" w:author="Phillip Barber" w:date="2015-05-10T15:33:00Z">
        <w:r>
          <w:rPr>
            <w:rFonts w:eastAsiaTheme="minorEastAsia"/>
            <w:sz w:val="24"/>
            <w:lang w:eastAsia="zh-CN"/>
          </w:rPr>
          <w:t xml:space="preserve"> different STAs, for SS3 that would be 12 of 40 STAs. Assignment to AP is always to a single AP in the simulation population for the identified population granularity.</w:t>
        </w:r>
      </w:ins>
    </w:p>
    <w:p w:rsidR="00754267" w:rsidRDefault="00754267" w:rsidP="002B1A7B">
      <w:pPr>
        <w:rPr>
          <w:rFonts w:eastAsiaTheme="minorEastAsia"/>
          <w:lang w:eastAsia="zh-CN"/>
        </w:rPr>
      </w:pPr>
    </w:p>
    <w:p w:rsidR="002B1A7B" w:rsidRPr="003C4037" w:rsidRDefault="002B1A7B" w:rsidP="002B1A7B">
      <w:pPr>
        <w:pStyle w:val="Heading2"/>
      </w:pPr>
      <w:bookmarkStart w:id="676" w:name="_Toc387917478"/>
      <w:bookmarkStart w:id="677" w:name="_Toc368949084"/>
      <w:r>
        <w:t>Interfering Scenario for</w:t>
      </w:r>
      <w:r w:rsidRPr="003C4037">
        <w:t xml:space="preserve"> Scenario 3</w:t>
      </w:r>
      <w:bookmarkEnd w:id="676"/>
      <w:r w:rsidRPr="003C4037">
        <w:t xml:space="preserve"> </w:t>
      </w:r>
      <w:bookmarkEnd w:id="677"/>
    </w:p>
    <w:p w:rsidR="002B1A7B" w:rsidRDefault="002B1A7B" w:rsidP="002B1A7B">
      <w:pPr>
        <w:rPr>
          <w:lang w:eastAsia="ko-KR"/>
        </w:rPr>
      </w:pPr>
      <w:bookmarkStart w:id="678" w:name="OLE_LINK3"/>
      <w:bookmarkStart w:id="679" w:name="OLE_LINK4"/>
    </w:p>
    <w:p w:rsidR="002B1A7B" w:rsidRPr="003C4037" w:rsidRDefault="002B1A7B" w:rsidP="002B1A7B">
      <w:r>
        <w:t xml:space="preserve">This scenario introduces and </w:t>
      </w:r>
      <w:r w:rsidRPr="003C4037">
        <w:t>ov</w:t>
      </w:r>
      <w:r>
        <w:t>erlay of unmanaged P2P networks on top of Scenario 3.</w:t>
      </w:r>
    </w:p>
    <w:p w:rsidR="002B1A7B" w:rsidRPr="003C4037" w:rsidRDefault="002B1A7B" w:rsidP="002B1A7B">
      <w:pPr>
        <w:rPr>
          <w:lang w:eastAsia="ko-KR"/>
        </w:rPr>
      </w:pPr>
    </w:p>
    <w:bookmarkEnd w:id="678"/>
    <w:bookmarkEnd w:id="679"/>
    <w:p w:rsidR="002B1A7B" w:rsidRPr="003C4037" w:rsidRDefault="002B1A7B" w:rsidP="002B1A7B">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2B1A7B" w:rsidRPr="003C4037" w:rsidTr="002B1A7B">
        <w:trPr>
          <w:trHeight w:val="422"/>
        </w:trPr>
        <w:tc>
          <w:tcPr>
            <w:tcW w:w="5000" w:type="pct"/>
            <w:gridSpan w:val="6"/>
          </w:tcPr>
          <w:p w:rsidR="002B1A7B" w:rsidRPr="003C4037" w:rsidRDefault="002B1A7B" w:rsidP="002B1A7B">
            <w:pPr>
              <w:jc w:val="center"/>
              <w:rPr>
                <w:b/>
                <w:bCs/>
                <w:sz w:val="16"/>
                <w:lang w:val="en-US" w:eastAsia="ko-KR"/>
              </w:rPr>
            </w:pPr>
            <w:del w:id="680" w:author="Phillip Barber" w:date="2015-05-10T15:36:00Z">
              <w:r w:rsidRPr="003C4037" w:rsidDel="008C7F89">
                <w:rPr>
                  <w:b/>
                  <w:bCs/>
                  <w:sz w:val="16"/>
                  <w:lang w:val="en-US" w:eastAsia="ko-KR"/>
                </w:rPr>
                <w:delText xml:space="preserve">Traffic model for interfering scenario </w:delText>
              </w:r>
            </w:del>
          </w:p>
        </w:tc>
      </w:tr>
      <w:tr w:rsidR="002B1A7B" w:rsidRPr="003C4037" w:rsidTr="002B1A7B">
        <w:trPr>
          <w:trHeight w:val="422"/>
        </w:trPr>
        <w:tc>
          <w:tcPr>
            <w:tcW w:w="298" w:type="pct"/>
            <w:vAlign w:val="bottom"/>
          </w:tcPr>
          <w:p w:rsidR="002B1A7B" w:rsidRPr="003C4037" w:rsidRDefault="002B1A7B" w:rsidP="002B1A7B">
            <w:pPr>
              <w:rPr>
                <w:b/>
                <w:sz w:val="16"/>
                <w:lang w:val="en-US" w:eastAsia="ko-KR"/>
              </w:rPr>
            </w:pPr>
            <w:del w:id="681" w:author="Phillip Barber" w:date="2015-05-10T15:36:00Z">
              <w:r w:rsidRPr="003C4037" w:rsidDel="008C7F89">
                <w:rPr>
                  <w:b/>
                  <w:bCs/>
                  <w:sz w:val="16"/>
                  <w:lang w:val="en-US" w:eastAsia="ko-KR"/>
                </w:rPr>
                <w:delText>#</w:delText>
              </w:r>
            </w:del>
          </w:p>
        </w:tc>
        <w:tc>
          <w:tcPr>
            <w:tcW w:w="987" w:type="pct"/>
            <w:vAlign w:val="bottom"/>
          </w:tcPr>
          <w:p w:rsidR="002B1A7B" w:rsidRPr="003C4037" w:rsidRDefault="002B1A7B" w:rsidP="002B1A7B">
            <w:pPr>
              <w:rPr>
                <w:b/>
                <w:bCs/>
                <w:sz w:val="16"/>
                <w:lang w:val="en-US" w:eastAsia="ko-KR"/>
              </w:rPr>
            </w:pPr>
            <w:del w:id="682" w:author="Phillip Barber" w:date="2015-05-10T15:36:00Z">
              <w:r w:rsidRPr="003C4037" w:rsidDel="008C7F89">
                <w:rPr>
                  <w:b/>
                  <w:bCs/>
                  <w:sz w:val="16"/>
                  <w:lang w:val="en-US" w:eastAsia="ko-KR"/>
                </w:rPr>
                <w:delText>Source/Sink</w:delText>
              </w:r>
            </w:del>
          </w:p>
        </w:tc>
        <w:tc>
          <w:tcPr>
            <w:tcW w:w="1308" w:type="pct"/>
            <w:vAlign w:val="bottom"/>
          </w:tcPr>
          <w:p w:rsidR="002B1A7B" w:rsidRPr="003C4037" w:rsidRDefault="002B1A7B" w:rsidP="002B1A7B">
            <w:pPr>
              <w:jc w:val="center"/>
              <w:rPr>
                <w:b/>
                <w:bCs/>
                <w:sz w:val="16"/>
                <w:lang w:val="en-US" w:eastAsia="ko-KR"/>
              </w:rPr>
            </w:pPr>
            <w:del w:id="683" w:author="Phillip Barber" w:date="2015-05-10T15:36:00Z">
              <w:r w:rsidRPr="003C4037" w:rsidDel="008C7F89">
                <w:rPr>
                  <w:b/>
                  <w:bCs/>
                  <w:sz w:val="16"/>
                  <w:lang w:val="en-US" w:eastAsia="ko-KR"/>
                </w:rPr>
                <w:delText>Name</w:delText>
              </w:r>
            </w:del>
          </w:p>
        </w:tc>
        <w:tc>
          <w:tcPr>
            <w:tcW w:w="657" w:type="pct"/>
            <w:vAlign w:val="bottom"/>
          </w:tcPr>
          <w:p w:rsidR="002B1A7B" w:rsidRPr="003C4037" w:rsidRDefault="002B1A7B" w:rsidP="002B1A7B">
            <w:pPr>
              <w:rPr>
                <w:b/>
                <w:sz w:val="16"/>
                <w:lang w:val="en-US" w:eastAsia="ko-KR"/>
              </w:rPr>
            </w:pPr>
            <w:del w:id="684" w:author="Phillip Barber" w:date="2015-05-10T15:36:00Z">
              <w:r w:rsidRPr="003C4037" w:rsidDel="008C7F89">
                <w:rPr>
                  <w:b/>
                  <w:bCs/>
                  <w:sz w:val="16"/>
                  <w:lang w:val="en-US" w:eastAsia="ko-KR"/>
                </w:rPr>
                <w:delText>Traffic definition</w:delText>
              </w:r>
            </w:del>
          </w:p>
        </w:tc>
        <w:tc>
          <w:tcPr>
            <w:tcW w:w="1514" w:type="pct"/>
            <w:vAlign w:val="bottom"/>
          </w:tcPr>
          <w:p w:rsidR="002B1A7B" w:rsidRPr="003C4037" w:rsidRDefault="002B1A7B" w:rsidP="002B1A7B">
            <w:pPr>
              <w:rPr>
                <w:b/>
                <w:bCs/>
                <w:sz w:val="16"/>
                <w:lang w:val="en-US" w:eastAsia="ko-KR"/>
              </w:rPr>
            </w:pPr>
            <w:del w:id="685" w:author="Phillip Barber" w:date="2015-05-10T15:36:00Z">
              <w:r w:rsidRPr="003C4037" w:rsidDel="008C7F89">
                <w:rPr>
                  <w:b/>
                  <w:bCs/>
                  <w:sz w:val="16"/>
                  <w:lang w:val="en-US" w:eastAsia="ko-KR"/>
                </w:rPr>
                <w:delText>Flow specific param</w:delText>
              </w:r>
              <w:r w:rsidDel="008C7F89">
                <w:rPr>
                  <w:rFonts w:eastAsia="Malgun Gothic" w:hint="eastAsia"/>
                  <w:b/>
                  <w:bCs/>
                  <w:sz w:val="16"/>
                  <w:lang w:val="en-US" w:eastAsia="ko-KR"/>
                </w:rPr>
                <w:delText>e</w:delText>
              </w:r>
              <w:r w:rsidRPr="003C4037" w:rsidDel="008C7F89">
                <w:rPr>
                  <w:b/>
                  <w:bCs/>
                  <w:sz w:val="16"/>
                  <w:lang w:val="en-US" w:eastAsia="ko-KR"/>
                </w:rPr>
                <w:delText xml:space="preserve">ters </w:delText>
              </w:r>
            </w:del>
          </w:p>
        </w:tc>
        <w:tc>
          <w:tcPr>
            <w:tcW w:w="236" w:type="pct"/>
            <w:vAlign w:val="bottom"/>
          </w:tcPr>
          <w:p w:rsidR="002B1A7B" w:rsidRPr="003C4037" w:rsidRDefault="002B1A7B" w:rsidP="002B1A7B">
            <w:pPr>
              <w:rPr>
                <w:b/>
                <w:bCs/>
                <w:sz w:val="16"/>
                <w:lang w:val="en-US" w:eastAsia="ko-KR"/>
              </w:rPr>
            </w:pPr>
            <w:del w:id="686" w:author="Phillip Barber" w:date="2015-05-10T15:36:00Z">
              <w:r w:rsidRPr="003C4037" w:rsidDel="008C7F89">
                <w:rPr>
                  <w:b/>
                  <w:bCs/>
                  <w:sz w:val="16"/>
                  <w:lang w:val="en-US" w:eastAsia="ko-KR"/>
                </w:rPr>
                <w:delText>AC</w:delText>
              </w:r>
            </w:del>
          </w:p>
        </w:tc>
      </w:tr>
      <w:tr w:rsidR="002B1A7B" w:rsidRPr="003C4037" w:rsidTr="002B1A7B">
        <w:tc>
          <w:tcPr>
            <w:tcW w:w="5000" w:type="pct"/>
            <w:gridSpan w:val="6"/>
          </w:tcPr>
          <w:p w:rsidR="002B1A7B" w:rsidRPr="003C4037" w:rsidRDefault="002B1A7B" w:rsidP="002B1A7B">
            <w:pPr>
              <w:jc w:val="center"/>
              <w:rPr>
                <w:lang w:eastAsia="ko-KR"/>
              </w:rPr>
            </w:pPr>
            <w:del w:id="687" w:author="Phillip Barber" w:date="2015-05-10T15:36:00Z">
              <w:r w:rsidRPr="003C4037" w:rsidDel="008C7F89">
                <w:rPr>
                  <w:b/>
                  <w:bCs/>
                  <w:sz w:val="16"/>
                  <w:lang w:val="en-US" w:eastAsia="ko-KR"/>
                </w:rPr>
                <w:delText>Dow</w:delText>
              </w:r>
              <w:r w:rsidDel="008C7F89">
                <w:rPr>
                  <w:rFonts w:eastAsia="Malgun Gothic" w:hint="eastAsia"/>
                  <w:b/>
                  <w:bCs/>
                  <w:sz w:val="16"/>
                  <w:lang w:val="en-US" w:eastAsia="ko-KR"/>
                </w:rPr>
                <w:delText>n</w:delText>
              </w:r>
              <w:r w:rsidRPr="003C4037" w:rsidDel="008C7F89">
                <w:rPr>
                  <w:b/>
                  <w:bCs/>
                  <w:sz w:val="16"/>
                  <w:lang w:val="en-US" w:eastAsia="ko-KR"/>
                </w:rPr>
                <w:delText>link</w:delText>
              </w:r>
            </w:del>
          </w:p>
        </w:tc>
      </w:tr>
      <w:tr w:rsidR="002B1A7B" w:rsidRPr="003C4037" w:rsidTr="002B1A7B">
        <w:tc>
          <w:tcPr>
            <w:tcW w:w="298" w:type="pct"/>
          </w:tcPr>
          <w:p w:rsidR="002B1A7B" w:rsidRPr="003C4037" w:rsidRDefault="002B1A7B" w:rsidP="002B1A7B">
            <w:pPr>
              <w:rPr>
                <w:lang w:eastAsia="ko-KR"/>
              </w:rPr>
            </w:pPr>
            <w:del w:id="688" w:author="Phillip Barber" w:date="2015-05-10T15:36:00Z">
              <w:r w:rsidRPr="003C4037" w:rsidDel="008C7F89">
                <w:rPr>
                  <w:lang w:eastAsia="ko-KR"/>
                </w:rPr>
                <w:delText>1</w:delText>
              </w:r>
            </w:del>
          </w:p>
        </w:tc>
        <w:tc>
          <w:tcPr>
            <w:tcW w:w="987" w:type="pct"/>
          </w:tcPr>
          <w:p w:rsidR="002B1A7B" w:rsidRPr="003C4037" w:rsidRDefault="002B1A7B" w:rsidP="002B1A7B">
            <w:pPr>
              <w:rPr>
                <w:lang w:eastAsia="ko-KR"/>
              </w:rPr>
            </w:pPr>
            <w:del w:id="689" w:author="Phillip Barber" w:date="2015-05-10T15:36:00Z">
              <w:r w:rsidDel="008C7F89">
                <w:rPr>
                  <w:lang w:eastAsia="ko-KR"/>
                </w:rPr>
                <w:delText>STA</w:delText>
              </w:r>
              <w:r w:rsidDel="008C7F89">
                <w:rPr>
                  <w:rFonts w:eastAsia="Malgun Gothic" w:hint="eastAsia"/>
                  <w:lang w:eastAsia="ko-KR"/>
                </w:rPr>
                <w:delText>_</w:delText>
              </w:r>
              <w:r w:rsidRPr="003C4037" w:rsidDel="008C7F89">
                <w:rPr>
                  <w:lang w:eastAsia="ko-KR"/>
                </w:rPr>
                <w:delText xml:space="preserve">1 to </w:delText>
              </w:r>
              <w:r w:rsidDel="008C7F89">
                <w:rPr>
                  <w:lang w:eastAsia="ko-KR"/>
                </w:rPr>
                <w:delText>STA</w:delText>
              </w:r>
              <w:r w:rsidDel="008C7F89">
                <w:rPr>
                  <w:rFonts w:eastAsia="Malgun Gothic" w:hint="eastAsia"/>
                  <w:lang w:eastAsia="ko-KR"/>
                </w:rPr>
                <w:delText>_</w:delText>
              </w:r>
              <w:r w:rsidDel="008C7F89">
                <w:rPr>
                  <w:lang w:eastAsia="ko-KR"/>
                </w:rPr>
                <w:delText>2</w:delText>
              </w:r>
            </w:del>
          </w:p>
        </w:tc>
        <w:tc>
          <w:tcPr>
            <w:tcW w:w="1308" w:type="pct"/>
          </w:tcPr>
          <w:p w:rsidR="002B1A7B" w:rsidRPr="003C4037" w:rsidRDefault="002B1A7B" w:rsidP="002B1A7B">
            <w:pPr>
              <w:rPr>
                <w:sz w:val="20"/>
                <w:lang w:eastAsia="ko-KR"/>
              </w:rPr>
            </w:pPr>
            <w:del w:id="690" w:author="Phillip Barber" w:date="2015-05-10T15:36:00Z">
              <w:r w:rsidRPr="003C4037" w:rsidDel="008C7F89">
                <w:rPr>
                  <w:sz w:val="20"/>
                  <w:lang w:eastAsia="ko-KR"/>
                </w:rPr>
                <w:delText>Highly compressed video (streaming)</w:delText>
              </w:r>
            </w:del>
          </w:p>
        </w:tc>
        <w:tc>
          <w:tcPr>
            <w:tcW w:w="657" w:type="pct"/>
          </w:tcPr>
          <w:p w:rsidR="002B1A7B" w:rsidRPr="003C4037" w:rsidRDefault="002B1A7B" w:rsidP="002B1A7B">
            <w:pPr>
              <w:rPr>
                <w:lang w:eastAsia="ko-KR"/>
              </w:rPr>
            </w:pPr>
            <w:del w:id="691" w:author="Phillip Barber" w:date="2015-05-10T15:36:00Z">
              <w:r w:rsidRPr="003C4037" w:rsidDel="008C7F89">
                <w:rPr>
                  <w:lang w:eastAsia="ko-KR"/>
                </w:rPr>
                <w:delText>T2</w:delText>
              </w:r>
            </w:del>
          </w:p>
        </w:tc>
        <w:tc>
          <w:tcPr>
            <w:tcW w:w="1514" w:type="pct"/>
          </w:tcPr>
          <w:p w:rsidR="002B1A7B" w:rsidRPr="003C4037" w:rsidRDefault="002B1A7B" w:rsidP="002B1A7B">
            <w:pPr>
              <w:rPr>
                <w:highlight w:val="yellow"/>
                <w:lang w:eastAsia="ko-KR"/>
              </w:rPr>
            </w:pPr>
          </w:p>
        </w:tc>
        <w:tc>
          <w:tcPr>
            <w:tcW w:w="236" w:type="pct"/>
          </w:tcPr>
          <w:p w:rsidR="002B1A7B" w:rsidRPr="003C4037" w:rsidRDefault="002B1A7B" w:rsidP="002B1A7B">
            <w:pPr>
              <w:rPr>
                <w:sz w:val="20"/>
                <w:lang w:eastAsia="ko-KR"/>
              </w:rPr>
            </w:pPr>
          </w:p>
        </w:tc>
      </w:tr>
      <w:tr w:rsidR="002B1A7B" w:rsidRPr="003C4037" w:rsidTr="002B1A7B">
        <w:tc>
          <w:tcPr>
            <w:tcW w:w="298" w:type="pct"/>
          </w:tcPr>
          <w:p w:rsidR="002B1A7B" w:rsidRPr="003C4037" w:rsidRDefault="002B1A7B" w:rsidP="002B1A7B">
            <w:pPr>
              <w:rPr>
                <w:lang w:eastAsia="ko-KR"/>
              </w:rPr>
            </w:pPr>
            <w:del w:id="692" w:author="Phillip Barber" w:date="2015-05-10T15:36:00Z">
              <w:r w:rsidRPr="003C4037" w:rsidDel="008C7F89">
                <w:rPr>
                  <w:lang w:eastAsia="ko-KR"/>
                </w:rPr>
                <w:delText>2</w:delText>
              </w:r>
            </w:del>
          </w:p>
        </w:tc>
        <w:tc>
          <w:tcPr>
            <w:tcW w:w="987" w:type="pct"/>
          </w:tcPr>
          <w:p w:rsidR="002B1A7B" w:rsidRPr="003C4037" w:rsidRDefault="002B1A7B" w:rsidP="002B1A7B">
            <w:pPr>
              <w:rPr>
                <w:lang w:eastAsia="ko-KR"/>
              </w:rPr>
            </w:pPr>
          </w:p>
        </w:tc>
        <w:tc>
          <w:tcPr>
            <w:tcW w:w="1308" w:type="pct"/>
          </w:tcPr>
          <w:p w:rsidR="002B1A7B" w:rsidRPr="003C4037" w:rsidRDefault="002B1A7B" w:rsidP="002B1A7B">
            <w:pPr>
              <w:rPr>
                <w:sz w:val="20"/>
                <w:lang w:eastAsia="ko-KR"/>
              </w:rPr>
            </w:pPr>
          </w:p>
        </w:tc>
        <w:tc>
          <w:tcPr>
            <w:tcW w:w="657" w:type="pct"/>
          </w:tcPr>
          <w:p w:rsidR="002B1A7B" w:rsidRPr="003C4037" w:rsidRDefault="002B1A7B" w:rsidP="002B1A7B">
            <w:pPr>
              <w:rPr>
                <w:lang w:eastAsia="ko-KR"/>
              </w:rPr>
            </w:pPr>
          </w:p>
        </w:tc>
        <w:tc>
          <w:tcPr>
            <w:tcW w:w="1514" w:type="pct"/>
          </w:tcPr>
          <w:p w:rsidR="002B1A7B" w:rsidRPr="003C4037" w:rsidRDefault="002B1A7B" w:rsidP="002B1A7B">
            <w:pPr>
              <w:rPr>
                <w:b/>
                <w:highlight w:val="yellow"/>
                <w:lang w:eastAsia="ko-KR"/>
              </w:rPr>
            </w:pPr>
          </w:p>
        </w:tc>
        <w:tc>
          <w:tcPr>
            <w:tcW w:w="236" w:type="pct"/>
          </w:tcPr>
          <w:p w:rsidR="002B1A7B" w:rsidRPr="003C4037" w:rsidRDefault="002B1A7B" w:rsidP="002B1A7B">
            <w:pPr>
              <w:rPr>
                <w:sz w:val="20"/>
                <w:lang w:eastAsia="ko-KR"/>
              </w:rPr>
            </w:pPr>
          </w:p>
        </w:tc>
      </w:tr>
      <w:tr w:rsidR="002B1A7B" w:rsidRPr="003C4037" w:rsidTr="002B1A7B">
        <w:tc>
          <w:tcPr>
            <w:tcW w:w="298" w:type="pct"/>
          </w:tcPr>
          <w:p w:rsidR="002B1A7B" w:rsidRPr="003C4037" w:rsidRDefault="002B1A7B" w:rsidP="002B1A7B">
            <w:pPr>
              <w:rPr>
                <w:lang w:eastAsia="ko-KR"/>
              </w:rPr>
            </w:pPr>
            <w:del w:id="693" w:author="Phillip Barber" w:date="2015-05-10T15:36:00Z">
              <w:r w:rsidRPr="003C4037" w:rsidDel="008C7F89">
                <w:rPr>
                  <w:lang w:eastAsia="ko-KR"/>
                </w:rPr>
                <w:delText>3</w:delText>
              </w:r>
            </w:del>
          </w:p>
        </w:tc>
        <w:tc>
          <w:tcPr>
            <w:tcW w:w="987" w:type="pct"/>
          </w:tcPr>
          <w:p w:rsidR="002B1A7B" w:rsidRPr="00B31D62" w:rsidRDefault="002B1A7B" w:rsidP="002B1A7B">
            <w:pPr>
              <w:rPr>
                <w:lang w:val="it-IT" w:eastAsia="ko-KR"/>
              </w:rPr>
            </w:pPr>
            <w:del w:id="694" w:author="Phillip Barber" w:date="2015-05-10T15:36:00Z">
              <w:r w:rsidRPr="00B31D62" w:rsidDel="008C7F89">
                <w:rPr>
                  <w:lang w:val="it-IT" w:eastAsia="ko-KR"/>
                </w:rPr>
                <w:delText>STA_n to STA_{n+1}</w:delText>
              </w:r>
            </w:del>
          </w:p>
        </w:tc>
        <w:tc>
          <w:tcPr>
            <w:tcW w:w="1308" w:type="pct"/>
          </w:tcPr>
          <w:p w:rsidR="002B1A7B" w:rsidRPr="003C4037" w:rsidRDefault="002B1A7B" w:rsidP="002B1A7B">
            <w:pPr>
              <w:rPr>
                <w:sz w:val="20"/>
                <w:lang w:eastAsia="ko-KR"/>
              </w:rPr>
            </w:pPr>
            <w:del w:id="695" w:author="Phillip Barber" w:date="2015-05-10T15:36:00Z">
              <w:r w:rsidRPr="003C4037" w:rsidDel="008C7F89">
                <w:rPr>
                  <w:sz w:val="20"/>
                  <w:lang w:eastAsia="ko-KR"/>
                </w:rPr>
                <w:delText>Local file transfer</w:delText>
              </w:r>
            </w:del>
          </w:p>
        </w:tc>
        <w:tc>
          <w:tcPr>
            <w:tcW w:w="657" w:type="pct"/>
          </w:tcPr>
          <w:p w:rsidR="002B1A7B" w:rsidRPr="003C4037" w:rsidRDefault="002B1A7B" w:rsidP="002B1A7B">
            <w:pPr>
              <w:rPr>
                <w:lang w:eastAsia="ko-KR"/>
              </w:rPr>
            </w:pPr>
            <w:del w:id="696" w:author="Phillip Barber" w:date="2015-05-10T15:36:00Z">
              <w:r w:rsidRPr="003C4037" w:rsidDel="008C7F89">
                <w:rPr>
                  <w:lang w:eastAsia="ko-KR"/>
                </w:rPr>
                <w:delText>T3</w:delText>
              </w:r>
            </w:del>
          </w:p>
        </w:tc>
        <w:tc>
          <w:tcPr>
            <w:tcW w:w="1514" w:type="pct"/>
          </w:tcPr>
          <w:p w:rsidR="002B1A7B" w:rsidRPr="003C4037" w:rsidRDefault="002B1A7B" w:rsidP="002B1A7B">
            <w:pPr>
              <w:rPr>
                <w:b/>
                <w:lang w:eastAsia="ko-KR"/>
              </w:rPr>
            </w:pPr>
          </w:p>
        </w:tc>
        <w:tc>
          <w:tcPr>
            <w:tcW w:w="236"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tabs>
                <w:tab w:val="center" w:pos="4680"/>
              </w:tabs>
              <w:rPr>
                <w:lang w:eastAsia="ko-KR"/>
              </w:rPr>
            </w:pPr>
            <w:del w:id="697" w:author="Phillip Barber" w:date="2015-05-10T15:36:00Z">
              <w:r w:rsidRPr="003C4037" w:rsidDel="008C7F89">
                <w:rPr>
                  <w:b/>
                  <w:bCs/>
                  <w:sz w:val="16"/>
                  <w:lang w:val="en-US" w:eastAsia="ko-KR"/>
                </w:rPr>
                <w:tab/>
                <w:delText>Idle / Management</w:delText>
              </w:r>
            </w:del>
          </w:p>
        </w:tc>
      </w:tr>
      <w:tr w:rsidR="002B1A7B" w:rsidRPr="003C4037" w:rsidTr="002B1A7B">
        <w:tc>
          <w:tcPr>
            <w:tcW w:w="298" w:type="pct"/>
          </w:tcPr>
          <w:p w:rsidR="002B1A7B" w:rsidRPr="003C4037" w:rsidRDefault="002B1A7B" w:rsidP="002B1A7B">
            <w:pPr>
              <w:rPr>
                <w:lang w:eastAsia="ko-KR"/>
              </w:rPr>
            </w:pPr>
            <w:del w:id="698" w:author="Phillip Barber" w:date="2015-05-10T15:36:00Z">
              <w:r w:rsidRPr="003C4037" w:rsidDel="008C7F89">
                <w:rPr>
                  <w:lang w:eastAsia="ko-KR"/>
                </w:rPr>
                <w:delText>M1</w:delText>
              </w:r>
            </w:del>
          </w:p>
        </w:tc>
        <w:tc>
          <w:tcPr>
            <w:tcW w:w="987" w:type="pct"/>
          </w:tcPr>
          <w:p w:rsidR="002B1A7B" w:rsidRPr="003C4037" w:rsidRDefault="002B1A7B" w:rsidP="002B1A7B">
            <w:pPr>
              <w:rPr>
                <w:lang w:eastAsia="ko-KR"/>
              </w:rPr>
            </w:pPr>
            <w:del w:id="699" w:author="Phillip Barber" w:date="2015-05-10T15:36:00Z">
              <w:r w:rsidDel="008C7F89">
                <w:rPr>
                  <w:lang w:eastAsia="ko-KR"/>
                </w:rPr>
                <w:delText>STA_{2n}</w:delText>
              </w:r>
            </w:del>
          </w:p>
        </w:tc>
        <w:tc>
          <w:tcPr>
            <w:tcW w:w="1308" w:type="pct"/>
          </w:tcPr>
          <w:p w:rsidR="002B1A7B" w:rsidRPr="003C4037" w:rsidRDefault="002B1A7B" w:rsidP="002B1A7B">
            <w:pPr>
              <w:rPr>
                <w:sz w:val="18"/>
                <w:lang w:eastAsia="ko-KR"/>
              </w:rPr>
            </w:pPr>
            <w:del w:id="700" w:author="Phillip Barber" w:date="2015-05-10T15:36:00Z">
              <w:r w:rsidRPr="003C4037" w:rsidDel="008C7F89">
                <w:rPr>
                  <w:sz w:val="18"/>
                  <w:lang w:eastAsia="ko-KR"/>
                </w:rPr>
                <w:delText xml:space="preserve">Beacon </w:delText>
              </w:r>
            </w:del>
          </w:p>
        </w:tc>
        <w:tc>
          <w:tcPr>
            <w:tcW w:w="657" w:type="pct"/>
          </w:tcPr>
          <w:p w:rsidR="002B1A7B" w:rsidRPr="003C4037" w:rsidRDefault="002B1A7B" w:rsidP="002B1A7B">
            <w:pPr>
              <w:rPr>
                <w:sz w:val="20"/>
                <w:lang w:eastAsia="ko-KR"/>
              </w:rPr>
            </w:pPr>
            <w:del w:id="701" w:author="Phillip Barber" w:date="2015-05-10T15:36:00Z">
              <w:r w:rsidRPr="003C4037" w:rsidDel="008C7F89">
                <w:rPr>
                  <w:sz w:val="20"/>
                  <w:lang w:eastAsia="ko-KR"/>
                </w:rPr>
                <w:delText>TX</w:delText>
              </w:r>
            </w:del>
          </w:p>
        </w:tc>
        <w:tc>
          <w:tcPr>
            <w:tcW w:w="1514" w:type="pct"/>
          </w:tcPr>
          <w:p w:rsidR="002B1A7B" w:rsidRPr="003C4037" w:rsidRDefault="002B1A7B" w:rsidP="002B1A7B">
            <w:pPr>
              <w:rPr>
                <w:sz w:val="20"/>
                <w:highlight w:val="yellow"/>
                <w:lang w:eastAsia="ko-KR"/>
              </w:rPr>
            </w:pPr>
          </w:p>
        </w:tc>
        <w:tc>
          <w:tcPr>
            <w:tcW w:w="236" w:type="pct"/>
          </w:tcPr>
          <w:p w:rsidR="002B1A7B" w:rsidRPr="003C4037" w:rsidRDefault="002B1A7B" w:rsidP="002B1A7B">
            <w:pPr>
              <w:rPr>
                <w:sz w:val="20"/>
                <w:highlight w:val="yellow"/>
                <w:lang w:eastAsia="ko-KR"/>
              </w:rPr>
            </w:pPr>
          </w:p>
        </w:tc>
      </w:tr>
    </w:tbl>
    <w:p w:rsidR="002B1A7B" w:rsidRDefault="002B1A7B" w:rsidP="002B1A7B">
      <w:pPr>
        <w:rPr>
          <w:lang w:eastAsia="ko-KR"/>
        </w:rPr>
      </w:pPr>
    </w:p>
    <w:tbl>
      <w:tblPr>
        <w:tblStyle w:val="TableGrid"/>
        <w:tblW w:w="10062" w:type="dxa"/>
        <w:tblLayout w:type="fixed"/>
        <w:tblLook w:val="04A0" w:firstRow="1" w:lastRow="0" w:firstColumn="1" w:lastColumn="0" w:noHBand="0" w:noVBand="1"/>
      </w:tblPr>
      <w:tblGrid>
        <w:gridCol w:w="1278"/>
        <w:gridCol w:w="1350"/>
        <w:gridCol w:w="1620"/>
        <w:gridCol w:w="1893"/>
        <w:gridCol w:w="1530"/>
        <w:gridCol w:w="1530"/>
        <w:gridCol w:w="861"/>
      </w:tblGrid>
      <w:tr w:rsidR="001870BA" w:rsidTr="00936A9A">
        <w:trPr>
          <w:ins w:id="702" w:author="Phillip Barber" w:date="2015-05-10T15:41:00Z"/>
        </w:trPr>
        <w:tc>
          <w:tcPr>
            <w:tcW w:w="10062" w:type="dxa"/>
            <w:gridSpan w:val="7"/>
          </w:tcPr>
          <w:p w:rsidR="001870BA" w:rsidRDefault="001870BA" w:rsidP="00936A9A">
            <w:pPr>
              <w:jc w:val="center"/>
              <w:rPr>
                <w:ins w:id="703" w:author="Phillip Barber" w:date="2015-05-10T15:41:00Z"/>
              </w:rPr>
            </w:pPr>
            <w:ins w:id="704" w:author="Phillip Barber" w:date="2015-05-10T15:41:00Z">
              <w:r w:rsidRPr="00D309CB">
                <w:rPr>
                  <w:rFonts w:eastAsiaTheme="minorEastAsia" w:hint="eastAsia"/>
                  <w:sz w:val="24"/>
                  <w:lang w:eastAsia="zh-CN"/>
                </w:rPr>
                <w:t xml:space="preserve">Traffic model for </w:t>
              </w:r>
              <w:r>
                <w:rPr>
                  <w:rFonts w:eastAsiaTheme="minorEastAsia"/>
                  <w:sz w:val="24"/>
                  <w:lang w:eastAsia="zh-CN"/>
                </w:rPr>
                <w:t>interfering P2P STAs per BSS for SS3</w:t>
              </w:r>
            </w:ins>
          </w:p>
        </w:tc>
      </w:tr>
      <w:tr w:rsidR="001870BA" w:rsidTr="00936A9A">
        <w:trPr>
          <w:ins w:id="705" w:author="Phillip Barber" w:date="2015-05-10T15:41:00Z"/>
        </w:trPr>
        <w:tc>
          <w:tcPr>
            <w:tcW w:w="1278" w:type="dxa"/>
          </w:tcPr>
          <w:p w:rsidR="001870BA" w:rsidRDefault="001870BA" w:rsidP="00936A9A">
            <w:pPr>
              <w:jc w:val="center"/>
              <w:rPr>
                <w:ins w:id="706" w:author="Phillip Barber" w:date="2015-05-10T15:41:00Z"/>
              </w:rPr>
            </w:pPr>
            <w:ins w:id="707" w:author="Phillip Barber" w:date="2015-05-10T15:41:00Z">
              <w:r>
                <w:t>Sim Traffic Identifier</w:t>
              </w:r>
            </w:ins>
          </w:p>
        </w:tc>
        <w:tc>
          <w:tcPr>
            <w:tcW w:w="1350" w:type="dxa"/>
          </w:tcPr>
          <w:p w:rsidR="001870BA" w:rsidRDefault="001870BA" w:rsidP="00936A9A">
            <w:pPr>
              <w:jc w:val="center"/>
              <w:rPr>
                <w:ins w:id="708" w:author="Phillip Barber" w:date="2015-05-10T15:41:00Z"/>
              </w:rPr>
            </w:pPr>
            <w:ins w:id="709" w:author="Phillip Barber" w:date="2015-05-10T15:41:00Z">
              <w:r>
                <w:t>Source/Sink</w:t>
              </w:r>
            </w:ins>
          </w:p>
        </w:tc>
        <w:tc>
          <w:tcPr>
            <w:tcW w:w="1620" w:type="dxa"/>
          </w:tcPr>
          <w:p w:rsidR="001870BA" w:rsidRDefault="001870BA" w:rsidP="00936A9A">
            <w:pPr>
              <w:jc w:val="center"/>
              <w:rPr>
                <w:ins w:id="710" w:author="Phillip Barber" w:date="2015-05-10T15:41:00Z"/>
              </w:rPr>
            </w:pPr>
            <w:ins w:id="711" w:author="Phillip Barber" w:date="2015-05-10T15:41:00Z">
              <w:r>
                <w:t>Traffic Model</w:t>
              </w:r>
              <w:r w:rsidRPr="00D557BC">
                <w:rPr>
                  <w:vertAlign w:val="superscript"/>
                </w:rPr>
                <w:t>1</w:t>
              </w:r>
            </w:ins>
          </w:p>
        </w:tc>
        <w:tc>
          <w:tcPr>
            <w:tcW w:w="1893" w:type="dxa"/>
          </w:tcPr>
          <w:p w:rsidR="001870BA" w:rsidRDefault="001870BA" w:rsidP="00936A9A">
            <w:pPr>
              <w:jc w:val="center"/>
              <w:rPr>
                <w:ins w:id="712" w:author="Phillip Barber" w:date="2015-05-10T15:41:00Z"/>
              </w:rPr>
            </w:pPr>
            <w:ins w:id="713" w:author="Phillip Barber" w:date="2015-05-10T15:41:00Z">
              <w:r>
                <w:t>Traffic Model Class Identifier</w:t>
              </w:r>
              <w:r>
                <w:rPr>
                  <w:vertAlign w:val="superscript"/>
                </w:rPr>
                <w:t>2</w:t>
              </w:r>
            </w:ins>
          </w:p>
        </w:tc>
        <w:tc>
          <w:tcPr>
            <w:tcW w:w="1530" w:type="dxa"/>
          </w:tcPr>
          <w:p w:rsidR="001870BA" w:rsidRDefault="001870BA" w:rsidP="00936A9A">
            <w:pPr>
              <w:jc w:val="center"/>
              <w:rPr>
                <w:ins w:id="714" w:author="Phillip Barber" w:date="2015-05-10T15:41:00Z"/>
              </w:rPr>
            </w:pPr>
            <w:ins w:id="715" w:author="Phillip Barber" w:date="2015-05-10T15:41:00Z">
              <w:r>
                <w:t>Directional</w:t>
              </w:r>
              <w:r w:rsidRPr="00D557BC">
                <w:rPr>
                  <w:vertAlign w:val="superscript"/>
                </w:rPr>
                <w:t>3</w:t>
              </w:r>
            </w:ins>
          </w:p>
        </w:tc>
        <w:tc>
          <w:tcPr>
            <w:tcW w:w="1530" w:type="dxa"/>
          </w:tcPr>
          <w:p w:rsidR="001870BA" w:rsidRDefault="001870BA" w:rsidP="00936A9A">
            <w:pPr>
              <w:jc w:val="center"/>
              <w:rPr>
                <w:ins w:id="716" w:author="Phillip Barber" w:date="2015-05-10T15:41:00Z"/>
              </w:rPr>
            </w:pPr>
            <w:ins w:id="717" w:author="Phillip Barber" w:date="2015-05-10T15:41:00Z">
              <w:r>
                <w:t>Number of Traffic Services Assigned to STAs in Sim Population (Source/Sink)</w:t>
              </w:r>
              <w:r>
                <w:rPr>
                  <w:vertAlign w:val="superscript"/>
                </w:rPr>
                <w:t>4</w:t>
              </w:r>
            </w:ins>
          </w:p>
        </w:tc>
        <w:tc>
          <w:tcPr>
            <w:tcW w:w="861" w:type="dxa"/>
          </w:tcPr>
          <w:p w:rsidR="001870BA" w:rsidRDefault="001870BA" w:rsidP="00936A9A">
            <w:pPr>
              <w:jc w:val="center"/>
              <w:rPr>
                <w:ins w:id="718" w:author="Phillip Barber" w:date="2015-05-10T15:41:00Z"/>
              </w:rPr>
            </w:pPr>
            <w:ins w:id="719" w:author="Phillip Barber" w:date="2015-05-10T15:41:00Z">
              <w:r>
                <w:t>AC</w:t>
              </w:r>
            </w:ins>
          </w:p>
        </w:tc>
      </w:tr>
      <w:tr w:rsidR="001870BA" w:rsidTr="00936A9A">
        <w:trPr>
          <w:ins w:id="720" w:author="Phillip Barber" w:date="2015-05-10T15:41:00Z"/>
        </w:trPr>
        <w:tc>
          <w:tcPr>
            <w:tcW w:w="1278" w:type="dxa"/>
          </w:tcPr>
          <w:p w:rsidR="001870BA" w:rsidRDefault="001870BA" w:rsidP="00936A9A">
            <w:pPr>
              <w:jc w:val="center"/>
              <w:rPr>
                <w:ins w:id="721" w:author="Phillip Barber" w:date="2015-05-10T15:41:00Z"/>
              </w:rPr>
            </w:pPr>
            <w:ins w:id="722" w:author="Phillip Barber" w:date="2015-05-10T15:41:00Z">
              <w:r>
                <w:lastRenderedPageBreak/>
                <w:t>D1</w:t>
              </w:r>
            </w:ins>
          </w:p>
        </w:tc>
        <w:tc>
          <w:tcPr>
            <w:tcW w:w="1350" w:type="dxa"/>
          </w:tcPr>
          <w:p w:rsidR="001870BA" w:rsidRDefault="001870BA" w:rsidP="00936A9A">
            <w:pPr>
              <w:rPr>
                <w:ins w:id="723" w:author="Phillip Barber" w:date="2015-05-10T15:41:00Z"/>
              </w:rPr>
            </w:pPr>
            <w:ins w:id="724" w:author="Phillip Barber" w:date="2015-05-10T15:41:00Z">
              <w:r>
                <w:t>STA/STA</w:t>
              </w:r>
            </w:ins>
          </w:p>
        </w:tc>
        <w:tc>
          <w:tcPr>
            <w:tcW w:w="1620" w:type="dxa"/>
          </w:tcPr>
          <w:p w:rsidR="001870BA" w:rsidRDefault="001870BA" w:rsidP="00936A9A">
            <w:pPr>
              <w:rPr>
                <w:ins w:id="725" w:author="Phillip Barber" w:date="2015-05-10T15:41:00Z"/>
              </w:rPr>
            </w:pPr>
            <w:ins w:id="726" w:author="Phillip Barber" w:date="2015-05-10T15:41:00Z">
              <w:r w:rsidRPr="00C70857">
                <w:t>Buffered Video St</w:t>
              </w:r>
              <w:r>
                <w:t>r</w:t>
              </w:r>
              <w:r w:rsidRPr="00C70857">
                <w:t>eaming</w:t>
              </w:r>
            </w:ins>
          </w:p>
        </w:tc>
        <w:tc>
          <w:tcPr>
            <w:tcW w:w="1893" w:type="dxa"/>
          </w:tcPr>
          <w:p w:rsidR="001870BA" w:rsidRDefault="001870BA" w:rsidP="00936A9A">
            <w:pPr>
              <w:jc w:val="center"/>
              <w:rPr>
                <w:ins w:id="727" w:author="Phillip Barber" w:date="2015-05-10T15:41:00Z"/>
              </w:rPr>
            </w:pPr>
            <w:ins w:id="728" w:author="Phillip Barber" w:date="2015-05-10T15:41:00Z">
              <w:r>
                <w:t>BV3</w:t>
              </w:r>
            </w:ins>
          </w:p>
        </w:tc>
        <w:tc>
          <w:tcPr>
            <w:tcW w:w="1530" w:type="dxa"/>
          </w:tcPr>
          <w:p w:rsidR="001870BA" w:rsidRDefault="001870BA" w:rsidP="00936A9A">
            <w:pPr>
              <w:rPr>
                <w:ins w:id="729" w:author="Phillip Barber" w:date="2015-05-10T15:41:00Z"/>
              </w:rPr>
            </w:pPr>
            <w:ins w:id="730" w:author="Phillip Barber" w:date="2015-05-10T15:41:00Z">
              <w:r>
                <w:t>Asymmetric Bi-directional</w:t>
              </w:r>
            </w:ins>
          </w:p>
        </w:tc>
        <w:tc>
          <w:tcPr>
            <w:tcW w:w="1530" w:type="dxa"/>
          </w:tcPr>
          <w:p w:rsidR="001870BA" w:rsidRDefault="001870BA" w:rsidP="00936A9A">
            <w:pPr>
              <w:jc w:val="center"/>
              <w:rPr>
                <w:ins w:id="731" w:author="Phillip Barber" w:date="2015-05-10T15:41:00Z"/>
              </w:rPr>
            </w:pPr>
            <w:ins w:id="732" w:author="Phillip Barber" w:date="2015-05-10T15:41:00Z">
              <w:r>
                <w:t>2/2</w:t>
              </w:r>
            </w:ins>
          </w:p>
        </w:tc>
        <w:tc>
          <w:tcPr>
            <w:tcW w:w="861" w:type="dxa"/>
          </w:tcPr>
          <w:p w:rsidR="001870BA" w:rsidRDefault="001870BA" w:rsidP="00936A9A">
            <w:pPr>
              <w:jc w:val="center"/>
              <w:rPr>
                <w:ins w:id="733" w:author="Phillip Barber" w:date="2015-05-10T15:41:00Z"/>
              </w:rPr>
            </w:pPr>
            <w:ins w:id="734" w:author="Phillip Barber" w:date="2015-05-10T15:41:00Z">
              <w:r>
                <w:t>VI</w:t>
              </w:r>
            </w:ins>
          </w:p>
        </w:tc>
      </w:tr>
      <w:tr w:rsidR="001870BA" w:rsidTr="00936A9A">
        <w:trPr>
          <w:ins w:id="735" w:author="Phillip Barber" w:date="2015-05-10T15:41:00Z"/>
        </w:trPr>
        <w:tc>
          <w:tcPr>
            <w:tcW w:w="1278" w:type="dxa"/>
          </w:tcPr>
          <w:p w:rsidR="001870BA" w:rsidRDefault="001870BA" w:rsidP="00936A9A">
            <w:pPr>
              <w:jc w:val="center"/>
              <w:rPr>
                <w:ins w:id="736" w:author="Phillip Barber" w:date="2015-05-10T15:41:00Z"/>
              </w:rPr>
            </w:pPr>
            <w:ins w:id="737" w:author="Phillip Barber" w:date="2015-05-10T15:41:00Z">
              <w:r>
                <w:t>D2</w:t>
              </w:r>
            </w:ins>
          </w:p>
        </w:tc>
        <w:tc>
          <w:tcPr>
            <w:tcW w:w="1350" w:type="dxa"/>
          </w:tcPr>
          <w:p w:rsidR="001870BA" w:rsidRDefault="001870BA" w:rsidP="00936A9A">
            <w:pPr>
              <w:rPr>
                <w:ins w:id="738" w:author="Phillip Barber" w:date="2015-05-10T15:41:00Z"/>
              </w:rPr>
            </w:pPr>
            <w:ins w:id="739" w:author="Phillip Barber" w:date="2015-05-10T15:41:00Z">
              <w:r>
                <w:t>STA/STA</w:t>
              </w:r>
            </w:ins>
          </w:p>
        </w:tc>
        <w:tc>
          <w:tcPr>
            <w:tcW w:w="1620" w:type="dxa"/>
          </w:tcPr>
          <w:p w:rsidR="001870BA" w:rsidRDefault="001870BA" w:rsidP="00936A9A">
            <w:pPr>
              <w:rPr>
                <w:ins w:id="740" w:author="Phillip Barber" w:date="2015-05-10T15:41:00Z"/>
              </w:rPr>
            </w:pPr>
            <w:ins w:id="741" w:author="Phillip Barber" w:date="2015-05-10T15:41:00Z">
              <w:r>
                <w:t>FTP</w:t>
              </w:r>
            </w:ins>
          </w:p>
        </w:tc>
        <w:tc>
          <w:tcPr>
            <w:tcW w:w="1893" w:type="dxa"/>
          </w:tcPr>
          <w:p w:rsidR="001870BA" w:rsidRDefault="001870BA" w:rsidP="00936A9A">
            <w:pPr>
              <w:jc w:val="center"/>
              <w:rPr>
                <w:ins w:id="742" w:author="Phillip Barber" w:date="2015-05-10T15:41:00Z"/>
              </w:rPr>
            </w:pPr>
            <w:ins w:id="743" w:author="Phillip Barber" w:date="2015-05-10T15:41:00Z">
              <w:r>
                <w:t>FTP</w:t>
              </w:r>
            </w:ins>
          </w:p>
        </w:tc>
        <w:tc>
          <w:tcPr>
            <w:tcW w:w="1530" w:type="dxa"/>
          </w:tcPr>
          <w:p w:rsidR="001870BA" w:rsidRDefault="001870BA" w:rsidP="00936A9A">
            <w:pPr>
              <w:rPr>
                <w:ins w:id="744" w:author="Phillip Barber" w:date="2015-05-10T15:41:00Z"/>
              </w:rPr>
            </w:pPr>
            <w:ins w:id="745" w:author="Phillip Barber" w:date="2015-05-10T15:41:00Z">
              <w:r>
                <w:t>Asymmetric Bi-directional</w:t>
              </w:r>
            </w:ins>
          </w:p>
        </w:tc>
        <w:tc>
          <w:tcPr>
            <w:tcW w:w="1530" w:type="dxa"/>
          </w:tcPr>
          <w:p w:rsidR="001870BA" w:rsidRDefault="001870BA" w:rsidP="00936A9A">
            <w:pPr>
              <w:jc w:val="center"/>
              <w:rPr>
                <w:ins w:id="746" w:author="Phillip Barber" w:date="2015-05-10T15:41:00Z"/>
              </w:rPr>
            </w:pPr>
            <w:ins w:id="747" w:author="Phillip Barber" w:date="2015-05-10T15:41:00Z">
              <w:r>
                <w:t>2/2</w:t>
              </w:r>
            </w:ins>
          </w:p>
        </w:tc>
        <w:tc>
          <w:tcPr>
            <w:tcW w:w="861" w:type="dxa"/>
          </w:tcPr>
          <w:p w:rsidR="001870BA" w:rsidRDefault="001870BA" w:rsidP="00936A9A">
            <w:pPr>
              <w:jc w:val="center"/>
              <w:rPr>
                <w:ins w:id="748" w:author="Phillip Barber" w:date="2015-05-10T15:41:00Z"/>
              </w:rPr>
            </w:pPr>
            <w:ins w:id="749" w:author="Phillip Barber" w:date="2015-05-10T15:41:00Z">
              <w:r>
                <w:t>BE</w:t>
              </w:r>
            </w:ins>
          </w:p>
        </w:tc>
      </w:tr>
      <w:tr w:rsidR="001870BA" w:rsidTr="00936A9A">
        <w:trPr>
          <w:ins w:id="750" w:author="Phillip Barber" w:date="2015-05-10T15:41:00Z"/>
        </w:trPr>
        <w:tc>
          <w:tcPr>
            <w:tcW w:w="1278" w:type="dxa"/>
          </w:tcPr>
          <w:p w:rsidR="001870BA" w:rsidRDefault="001870BA" w:rsidP="00936A9A">
            <w:pPr>
              <w:jc w:val="center"/>
              <w:rPr>
                <w:ins w:id="751" w:author="Phillip Barber" w:date="2015-05-10T15:41:00Z"/>
              </w:rPr>
            </w:pPr>
            <w:ins w:id="752" w:author="Phillip Barber" w:date="2015-05-10T15:41:00Z">
              <w:r>
                <w:t>D3</w:t>
              </w:r>
            </w:ins>
          </w:p>
        </w:tc>
        <w:tc>
          <w:tcPr>
            <w:tcW w:w="1350" w:type="dxa"/>
          </w:tcPr>
          <w:p w:rsidR="001870BA" w:rsidRDefault="001870BA" w:rsidP="00936A9A">
            <w:pPr>
              <w:rPr>
                <w:ins w:id="753" w:author="Phillip Barber" w:date="2015-05-10T15:41:00Z"/>
              </w:rPr>
            </w:pPr>
            <w:ins w:id="754" w:author="Phillip Barber" w:date="2015-05-10T15:43:00Z">
              <w:r>
                <w:t>STA</w:t>
              </w:r>
            </w:ins>
            <w:ins w:id="755" w:author="Phillip Barber" w:date="2015-05-10T15:41:00Z">
              <w:r>
                <w:t>/STA</w:t>
              </w:r>
            </w:ins>
          </w:p>
        </w:tc>
        <w:tc>
          <w:tcPr>
            <w:tcW w:w="1620" w:type="dxa"/>
          </w:tcPr>
          <w:p w:rsidR="001870BA" w:rsidRDefault="001870BA" w:rsidP="00936A9A">
            <w:pPr>
              <w:rPr>
                <w:ins w:id="756" w:author="Phillip Barber" w:date="2015-05-10T15:41:00Z"/>
              </w:rPr>
            </w:pPr>
            <w:ins w:id="757" w:author="Phillip Barber" w:date="2015-05-10T15:41:00Z">
              <w:r>
                <w:t>MGMT: Beacon</w:t>
              </w:r>
            </w:ins>
          </w:p>
        </w:tc>
        <w:tc>
          <w:tcPr>
            <w:tcW w:w="1893" w:type="dxa"/>
          </w:tcPr>
          <w:p w:rsidR="001870BA" w:rsidRDefault="001870BA" w:rsidP="00936A9A">
            <w:pPr>
              <w:jc w:val="center"/>
              <w:rPr>
                <w:ins w:id="758" w:author="Phillip Barber" w:date="2015-05-10T15:41:00Z"/>
              </w:rPr>
            </w:pPr>
            <w:ins w:id="759" w:author="Phillip Barber" w:date="2015-05-10T15:41:00Z">
              <w:r>
                <w:t>22</w:t>
              </w:r>
              <w:r w:rsidRPr="00873F5C">
                <w:t>0 octets long Beacon frame @ 1 Mbps in 2.4 GHz/ @ 6 Mbps in 5 GHz is transmitted every 100</w:t>
              </w:r>
              <w:r>
                <w:t xml:space="preserve"> </w:t>
              </w:r>
              <w:r w:rsidRPr="00873F5C">
                <w:t>TUs</w:t>
              </w:r>
            </w:ins>
          </w:p>
        </w:tc>
        <w:tc>
          <w:tcPr>
            <w:tcW w:w="1530" w:type="dxa"/>
          </w:tcPr>
          <w:p w:rsidR="001870BA" w:rsidRDefault="001870BA" w:rsidP="00936A9A">
            <w:pPr>
              <w:rPr>
                <w:ins w:id="760" w:author="Phillip Barber" w:date="2015-05-10T15:41:00Z"/>
              </w:rPr>
            </w:pPr>
            <w:ins w:id="761" w:author="Phillip Barber" w:date="2015-05-10T15:41:00Z">
              <w:r>
                <w:t>Unidirectional</w:t>
              </w:r>
            </w:ins>
          </w:p>
        </w:tc>
        <w:tc>
          <w:tcPr>
            <w:tcW w:w="1530" w:type="dxa"/>
          </w:tcPr>
          <w:p w:rsidR="001870BA" w:rsidRDefault="001870BA" w:rsidP="00936A9A">
            <w:pPr>
              <w:jc w:val="center"/>
              <w:rPr>
                <w:ins w:id="762" w:author="Phillip Barber" w:date="2015-05-10T15:41:00Z"/>
              </w:rPr>
            </w:pPr>
            <w:ins w:id="763" w:author="Phillip Barber" w:date="2015-05-10T15:41:00Z">
              <w:r>
                <w:t>1/0</w:t>
              </w:r>
            </w:ins>
          </w:p>
        </w:tc>
        <w:tc>
          <w:tcPr>
            <w:tcW w:w="861" w:type="dxa"/>
          </w:tcPr>
          <w:p w:rsidR="001870BA" w:rsidRDefault="001870BA" w:rsidP="00936A9A">
            <w:pPr>
              <w:jc w:val="center"/>
              <w:rPr>
                <w:ins w:id="764" w:author="Phillip Barber" w:date="2015-05-10T15:41:00Z"/>
              </w:rPr>
            </w:pPr>
            <w:ins w:id="765" w:author="Phillip Barber" w:date="2015-05-10T15:41:00Z">
              <w:r>
                <w:t>VI</w:t>
              </w:r>
            </w:ins>
          </w:p>
        </w:tc>
      </w:tr>
    </w:tbl>
    <w:p w:rsidR="008C7F89" w:rsidRDefault="008C7F89" w:rsidP="002B1A7B">
      <w:pPr>
        <w:rPr>
          <w:ins w:id="766" w:author="Phillip Barber" w:date="2015-05-10T15:41:00Z"/>
          <w:lang w:eastAsia="ko-KR"/>
        </w:rPr>
      </w:pPr>
    </w:p>
    <w:p w:rsidR="001870BA" w:rsidRDefault="001870BA" w:rsidP="001870BA">
      <w:pPr>
        <w:ind w:left="270" w:hanging="270"/>
        <w:rPr>
          <w:ins w:id="767" w:author="Phillip Barber" w:date="2015-05-10T15:41:00Z"/>
          <w:rFonts w:eastAsiaTheme="minorEastAsia"/>
          <w:sz w:val="24"/>
          <w:lang w:eastAsia="zh-CN"/>
        </w:rPr>
      </w:pPr>
      <w:ins w:id="768" w:author="Phillip Barber" w:date="2015-05-10T15:41:00Z">
        <w:r>
          <w:rPr>
            <w:rFonts w:eastAsiaTheme="minorEastAsia"/>
            <w:sz w:val="24"/>
            <w:lang w:eastAsia="zh-CN"/>
          </w:rPr>
          <w:t>Note 1</w:t>
        </w:r>
        <w:proofErr w:type="gramStart"/>
        <w:r>
          <w:rPr>
            <w:rFonts w:eastAsiaTheme="minorEastAsia"/>
            <w:sz w:val="24"/>
            <w:lang w:eastAsia="zh-CN"/>
          </w:rPr>
          <w:t>,2,3</w:t>
        </w:r>
        <w:proofErr w:type="gramEnd"/>
        <w:r>
          <w:rPr>
            <w:rFonts w:eastAsiaTheme="minorEastAsia"/>
            <w:sz w:val="24"/>
            <w:lang w:eastAsia="zh-CN"/>
          </w:rPr>
          <w:t>: From Evaluation Methodology Document Appendix 2, except for MGMT traffic types which are defined in the Table.</w:t>
        </w:r>
      </w:ins>
    </w:p>
    <w:p w:rsidR="001870BA" w:rsidRPr="003C4037" w:rsidRDefault="001870BA" w:rsidP="001870BA">
      <w:pPr>
        <w:ind w:left="270" w:hanging="270"/>
        <w:rPr>
          <w:lang w:eastAsia="ko-KR"/>
        </w:rPr>
      </w:pPr>
      <w:ins w:id="769" w:author="Phillip Barber" w:date="2015-05-10T15:41:00Z">
        <w:r>
          <w:rPr>
            <w:rFonts w:eastAsiaTheme="minorEastAsia"/>
            <w:sz w:val="24"/>
            <w:lang w:eastAsia="zh-CN"/>
          </w:rPr>
          <w:t xml:space="preserve">Note 4: Traffic Services to/from STAs shall be randomly assigned among the total number of STAs in the simulation population for the identified population granularity (apartment, office cubicle, BSS, etc…). For example, the Traffic Service D1 would be randomly assigned to </w:t>
        </w:r>
      </w:ins>
      <w:ins w:id="770" w:author="Phillip Barber" w:date="2015-05-10T15:42:00Z">
        <w:r>
          <w:rPr>
            <w:rFonts w:eastAsiaTheme="minorEastAsia"/>
            <w:sz w:val="24"/>
            <w:lang w:eastAsia="zh-CN"/>
          </w:rPr>
          <w:t>two</w:t>
        </w:r>
      </w:ins>
      <w:ins w:id="771" w:author="Phillip Barber" w:date="2015-05-10T15:41:00Z">
        <w:r>
          <w:rPr>
            <w:rFonts w:eastAsiaTheme="minorEastAsia"/>
            <w:sz w:val="24"/>
            <w:lang w:eastAsia="zh-CN"/>
          </w:rPr>
          <w:t xml:space="preserve"> different STAs, for SS3</w:t>
        </w:r>
      </w:ins>
      <w:ins w:id="772" w:author="Phillip Barber" w:date="2015-05-10T15:42:00Z">
        <w:r>
          <w:rPr>
            <w:rFonts w:eastAsiaTheme="minorEastAsia"/>
            <w:sz w:val="24"/>
            <w:lang w:eastAsia="zh-CN"/>
          </w:rPr>
          <w:t>:Interfering P2P per BSS</w:t>
        </w:r>
      </w:ins>
      <w:ins w:id="773" w:author="Phillip Barber" w:date="2015-05-10T15:41:00Z">
        <w:r>
          <w:rPr>
            <w:rFonts w:eastAsiaTheme="minorEastAsia"/>
            <w:sz w:val="24"/>
            <w:lang w:eastAsia="zh-CN"/>
          </w:rPr>
          <w:t xml:space="preserve"> that would be </w:t>
        </w:r>
      </w:ins>
      <w:ins w:id="774" w:author="Phillip Barber" w:date="2015-05-10T15:43:00Z">
        <w:r>
          <w:rPr>
            <w:rFonts w:eastAsiaTheme="minorEastAsia"/>
            <w:sz w:val="24"/>
            <w:lang w:eastAsia="zh-CN"/>
          </w:rPr>
          <w:t>2</w:t>
        </w:r>
      </w:ins>
      <w:ins w:id="775" w:author="Phillip Barber" w:date="2015-05-10T15:41:00Z">
        <w:r>
          <w:rPr>
            <w:rFonts w:eastAsiaTheme="minorEastAsia"/>
            <w:sz w:val="24"/>
            <w:lang w:eastAsia="zh-CN"/>
          </w:rPr>
          <w:t xml:space="preserve"> of 4 STAs.</w:t>
        </w:r>
      </w:ins>
    </w:p>
    <w:p w:rsidR="002B1A7B" w:rsidRPr="003C4037" w:rsidRDefault="002B1A7B" w:rsidP="002B1A7B">
      <w:pPr>
        <w:pStyle w:val="Heading1"/>
        <w:rPr>
          <w:rFonts w:ascii="Times New Roman" w:hAnsi="Times New Roman"/>
          <w:lang w:eastAsia="ko-KR"/>
        </w:rPr>
      </w:pPr>
      <w:bookmarkStart w:id="776" w:name="_Toc368949085"/>
      <w:bookmarkStart w:id="777" w:name="_Toc387917479"/>
      <w:bookmarkEnd w:id="427"/>
      <w:bookmarkEnd w:id="428"/>
      <w:r w:rsidRPr="003C4037">
        <w:rPr>
          <w:rFonts w:ascii="Times New Roman" w:hAnsi="Times New Roman"/>
          <w:lang w:eastAsia="ko-KR"/>
        </w:rPr>
        <w:t>4</w:t>
      </w:r>
      <w:r>
        <w:rPr>
          <w:rFonts w:ascii="Times New Roman" w:hAnsi="Times New Roman"/>
          <w:lang w:eastAsia="ko-KR"/>
        </w:rPr>
        <w:t xml:space="preserve"> </w:t>
      </w:r>
      <w:r w:rsidRPr="003C4037">
        <w:rPr>
          <w:rFonts w:ascii="Times New Roman" w:hAnsi="Times New Roman"/>
          <w:lang w:eastAsia="ko-KR"/>
        </w:rPr>
        <w:t>- Outdoor Large BSS Scenario</w:t>
      </w:r>
      <w:bookmarkEnd w:id="776"/>
      <w:bookmarkEnd w:id="777"/>
    </w:p>
    <w:p w:rsidR="002B1A7B" w:rsidRPr="003C4037" w:rsidRDefault="002B1A7B" w:rsidP="002B1A7B">
      <w:pPr>
        <w:rPr>
          <w:lang w:eastAsia="ko-KR"/>
        </w:rPr>
      </w:pPr>
    </w:p>
    <w:p w:rsidR="002B1A7B" w:rsidRPr="003C4037" w:rsidRDefault="002B1A7B" w:rsidP="002B1A7B"/>
    <w:p w:rsidR="002B1A7B" w:rsidRPr="003C4037" w:rsidRDefault="002B1A7B" w:rsidP="002B1A7B">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2B1A7B" w:rsidRPr="003C4037" w:rsidTr="002B1A7B">
        <w:trPr>
          <w:trHeight w:val="422"/>
        </w:trPr>
        <w:tc>
          <w:tcPr>
            <w:tcW w:w="5000" w:type="pct"/>
            <w:gridSpan w:val="6"/>
          </w:tcPr>
          <w:p w:rsidR="002B1A7B" w:rsidRPr="00B16B52" w:rsidRDefault="002B1A7B" w:rsidP="002B1A7B">
            <w:pPr>
              <w:jc w:val="center"/>
              <w:rPr>
                <w:b/>
                <w:bCs/>
                <w:color w:val="FF0000"/>
                <w:sz w:val="24"/>
                <w:lang w:val="en-US" w:eastAsia="ko-KR"/>
              </w:rPr>
            </w:pPr>
            <w:del w:id="778" w:author="Phillip Barber" w:date="2015-05-10T15:45:00Z">
              <w:r w:rsidRPr="00B16B52" w:rsidDel="001870BA">
                <w:rPr>
                  <w:b/>
                  <w:bCs/>
                  <w:color w:val="FF0000"/>
                  <w:sz w:val="24"/>
                  <w:lang w:val="en-US" w:eastAsia="ko-KR"/>
                </w:rPr>
                <w:delText>Traffic model (Per each BSS)  - TBD</w:delText>
              </w:r>
            </w:del>
          </w:p>
        </w:tc>
      </w:tr>
      <w:tr w:rsidR="002B1A7B" w:rsidRPr="003C4037" w:rsidTr="002B1A7B">
        <w:trPr>
          <w:trHeight w:val="422"/>
        </w:trPr>
        <w:tc>
          <w:tcPr>
            <w:tcW w:w="355" w:type="pct"/>
            <w:vAlign w:val="bottom"/>
          </w:tcPr>
          <w:p w:rsidR="002B1A7B" w:rsidRPr="003C4037" w:rsidRDefault="002B1A7B" w:rsidP="002B1A7B">
            <w:pPr>
              <w:rPr>
                <w:b/>
                <w:sz w:val="16"/>
                <w:lang w:val="en-US" w:eastAsia="ko-KR"/>
              </w:rPr>
            </w:pPr>
            <w:del w:id="779" w:author="Phillip Barber" w:date="2015-05-10T15:45:00Z">
              <w:r w:rsidRPr="003C4037" w:rsidDel="001870BA">
                <w:rPr>
                  <w:b/>
                  <w:bCs/>
                  <w:sz w:val="16"/>
                  <w:lang w:val="en-US" w:eastAsia="ko-KR"/>
                </w:rPr>
                <w:delText>#</w:delText>
              </w:r>
            </w:del>
          </w:p>
        </w:tc>
        <w:tc>
          <w:tcPr>
            <w:tcW w:w="633" w:type="pct"/>
            <w:vAlign w:val="bottom"/>
          </w:tcPr>
          <w:p w:rsidR="002B1A7B" w:rsidRPr="003C4037" w:rsidRDefault="002B1A7B" w:rsidP="002B1A7B">
            <w:pPr>
              <w:rPr>
                <w:b/>
                <w:bCs/>
                <w:sz w:val="16"/>
                <w:lang w:val="en-US" w:eastAsia="ko-KR"/>
              </w:rPr>
            </w:pPr>
            <w:del w:id="780" w:author="Phillip Barber" w:date="2015-05-10T15:45:00Z">
              <w:r w:rsidRPr="003C4037" w:rsidDel="001870BA">
                <w:rPr>
                  <w:b/>
                  <w:bCs/>
                  <w:sz w:val="16"/>
                  <w:lang w:val="en-US" w:eastAsia="ko-KR"/>
                </w:rPr>
                <w:delText>Source/Sink</w:delText>
              </w:r>
            </w:del>
          </w:p>
        </w:tc>
        <w:tc>
          <w:tcPr>
            <w:tcW w:w="606" w:type="pct"/>
            <w:vAlign w:val="bottom"/>
          </w:tcPr>
          <w:p w:rsidR="002B1A7B" w:rsidRPr="003C4037" w:rsidRDefault="002B1A7B" w:rsidP="002B1A7B">
            <w:pPr>
              <w:jc w:val="center"/>
              <w:rPr>
                <w:b/>
                <w:bCs/>
                <w:sz w:val="16"/>
                <w:lang w:val="en-US" w:eastAsia="ko-KR"/>
              </w:rPr>
            </w:pPr>
            <w:del w:id="781" w:author="Phillip Barber" w:date="2015-05-10T15:45:00Z">
              <w:r w:rsidRPr="003C4037" w:rsidDel="001870BA">
                <w:rPr>
                  <w:b/>
                  <w:bCs/>
                  <w:sz w:val="16"/>
                  <w:lang w:val="en-US" w:eastAsia="ko-KR"/>
                </w:rPr>
                <w:delText>Name</w:delText>
              </w:r>
            </w:del>
          </w:p>
        </w:tc>
        <w:tc>
          <w:tcPr>
            <w:tcW w:w="526" w:type="pct"/>
            <w:vAlign w:val="bottom"/>
          </w:tcPr>
          <w:p w:rsidR="002B1A7B" w:rsidRPr="003C4037" w:rsidRDefault="002B1A7B" w:rsidP="002B1A7B">
            <w:pPr>
              <w:rPr>
                <w:b/>
                <w:sz w:val="16"/>
                <w:lang w:val="en-US" w:eastAsia="ko-KR"/>
              </w:rPr>
            </w:pPr>
            <w:del w:id="782" w:author="Phillip Barber" w:date="2015-05-10T15:45:00Z">
              <w:r w:rsidRPr="003C4037" w:rsidDel="001870BA">
                <w:rPr>
                  <w:b/>
                  <w:bCs/>
                  <w:sz w:val="16"/>
                  <w:lang w:val="en-US" w:eastAsia="ko-KR"/>
                </w:rPr>
                <w:delText>Traffic definition</w:delText>
              </w:r>
            </w:del>
          </w:p>
        </w:tc>
        <w:tc>
          <w:tcPr>
            <w:tcW w:w="2633" w:type="pct"/>
            <w:vAlign w:val="bottom"/>
          </w:tcPr>
          <w:p w:rsidR="002B1A7B" w:rsidRPr="003C4037" w:rsidRDefault="002B1A7B" w:rsidP="002B1A7B">
            <w:pPr>
              <w:rPr>
                <w:b/>
                <w:bCs/>
                <w:sz w:val="16"/>
                <w:lang w:val="en-US" w:eastAsia="ko-KR"/>
              </w:rPr>
            </w:pPr>
            <w:del w:id="783" w:author="Phillip Barber" w:date="2015-05-10T15:45:00Z">
              <w:r w:rsidRPr="003C4037" w:rsidDel="001870BA">
                <w:rPr>
                  <w:b/>
                  <w:bCs/>
                  <w:sz w:val="16"/>
                  <w:lang w:val="en-US" w:eastAsia="ko-KR"/>
                </w:rPr>
                <w:delText>Flow specific param</w:delText>
              </w:r>
              <w:r w:rsidDel="001870BA">
                <w:rPr>
                  <w:rFonts w:eastAsia="Malgun Gothic" w:hint="eastAsia"/>
                  <w:b/>
                  <w:bCs/>
                  <w:sz w:val="16"/>
                  <w:lang w:val="en-US" w:eastAsia="ko-KR"/>
                </w:rPr>
                <w:delText>e</w:delText>
              </w:r>
              <w:r w:rsidRPr="003C4037" w:rsidDel="001870BA">
                <w:rPr>
                  <w:b/>
                  <w:bCs/>
                  <w:sz w:val="16"/>
                  <w:lang w:val="en-US" w:eastAsia="ko-KR"/>
                </w:rPr>
                <w:delText xml:space="preserve">ters </w:delText>
              </w:r>
            </w:del>
          </w:p>
        </w:tc>
        <w:tc>
          <w:tcPr>
            <w:tcW w:w="247" w:type="pct"/>
            <w:vAlign w:val="bottom"/>
          </w:tcPr>
          <w:p w:rsidR="002B1A7B" w:rsidRPr="003C4037" w:rsidRDefault="002B1A7B" w:rsidP="002B1A7B">
            <w:pPr>
              <w:rPr>
                <w:b/>
                <w:bCs/>
                <w:sz w:val="16"/>
                <w:lang w:val="en-US" w:eastAsia="ko-KR"/>
              </w:rPr>
            </w:pPr>
            <w:del w:id="784" w:author="Phillip Barber" w:date="2015-05-10T15:45:00Z">
              <w:r w:rsidRPr="003C4037" w:rsidDel="001870BA">
                <w:rPr>
                  <w:b/>
                  <w:bCs/>
                  <w:sz w:val="16"/>
                  <w:lang w:val="en-US" w:eastAsia="ko-KR"/>
                </w:rPr>
                <w:delText>AC</w:delText>
              </w:r>
            </w:del>
          </w:p>
        </w:tc>
      </w:tr>
      <w:tr w:rsidR="002B1A7B" w:rsidRPr="003C4037" w:rsidTr="002B1A7B">
        <w:tc>
          <w:tcPr>
            <w:tcW w:w="5000" w:type="pct"/>
            <w:gridSpan w:val="6"/>
          </w:tcPr>
          <w:p w:rsidR="002B1A7B" w:rsidRPr="003C4037" w:rsidRDefault="002B1A7B" w:rsidP="002B1A7B">
            <w:pPr>
              <w:jc w:val="center"/>
              <w:rPr>
                <w:lang w:eastAsia="ko-KR"/>
              </w:rPr>
            </w:pPr>
            <w:del w:id="785" w:author="Phillip Barber" w:date="2015-05-10T15:45:00Z">
              <w:r w:rsidRPr="003C4037" w:rsidDel="001870BA">
                <w:rPr>
                  <w:b/>
                  <w:bCs/>
                  <w:sz w:val="16"/>
                  <w:lang w:val="en-US" w:eastAsia="ko-KR"/>
                </w:rPr>
                <w:delText>Dow</w:delText>
              </w:r>
              <w:r w:rsidDel="001870BA">
                <w:rPr>
                  <w:rFonts w:eastAsia="Malgun Gothic" w:hint="eastAsia"/>
                  <w:b/>
                  <w:bCs/>
                  <w:sz w:val="16"/>
                  <w:lang w:val="en-US" w:eastAsia="ko-KR"/>
                </w:rPr>
                <w:delText>n</w:delText>
              </w:r>
              <w:r w:rsidRPr="003C4037" w:rsidDel="001870BA">
                <w:rPr>
                  <w:b/>
                  <w:bCs/>
                  <w:sz w:val="16"/>
                  <w:lang w:val="en-US" w:eastAsia="ko-KR"/>
                </w:rPr>
                <w:delText>link</w:delText>
              </w:r>
            </w:del>
          </w:p>
        </w:tc>
      </w:tr>
      <w:tr w:rsidR="002B1A7B" w:rsidRPr="003C4037" w:rsidTr="002B1A7B">
        <w:tc>
          <w:tcPr>
            <w:tcW w:w="355" w:type="pct"/>
          </w:tcPr>
          <w:p w:rsidR="002B1A7B" w:rsidRPr="003C4037" w:rsidRDefault="002B1A7B" w:rsidP="002B1A7B">
            <w:pPr>
              <w:rPr>
                <w:lang w:eastAsia="ko-KR"/>
              </w:rPr>
            </w:pPr>
            <w:del w:id="786" w:author="Phillip Barber" w:date="2015-05-10T15:45:00Z">
              <w:r w:rsidRPr="003C4037" w:rsidDel="001870BA">
                <w:rPr>
                  <w:lang w:eastAsia="ko-KR"/>
                </w:rPr>
                <w:delText>D1</w:delText>
              </w:r>
            </w:del>
          </w:p>
        </w:tc>
        <w:tc>
          <w:tcPr>
            <w:tcW w:w="633" w:type="pct"/>
          </w:tcPr>
          <w:p w:rsidR="002B1A7B" w:rsidRPr="00B31D62" w:rsidRDefault="002B1A7B" w:rsidP="002B1A7B">
            <w:pPr>
              <w:rPr>
                <w:lang w:val="it-IT" w:eastAsia="ko-KR"/>
              </w:rPr>
            </w:pPr>
            <w:del w:id="787" w:author="Phillip Barber" w:date="2015-05-10T15:45:00Z">
              <w:r w:rsidRPr="00B31D62" w:rsidDel="001870BA">
                <w:rPr>
                  <w:lang w:val="it-IT" w:eastAsia="ko-KR"/>
                </w:rPr>
                <w:delText>AP/STA1 to AP/STA10</w:delText>
              </w:r>
            </w:del>
          </w:p>
        </w:tc>
        <w:tc>
          <w:tcPr>
            <w:tcW w:w="606" w:type="pct"/>
          </w:tcPr>
          <w:p w:rsidR="002B1A7B" w:rsidRPr="003C4037" w:rsidRDefault="002B1A7B" w:rsidP="002B1A7B">
            <w:pPr>
              <w:rPr>
                <w:sz w:val="20"/>
                <w:lang w:eastAsia="ko-KR"/>
              </w:rPr>
            </w:pPr>
            <w:del w:id="788" w:author="Phillip Barber" w:date="2015-05-10T15:45:00Z">
              <w:r w:rsidRPr="003C4037" w:rsidDel="001870BA">
                <w:rPr>
                  <w:sz w:val="20"/>
                  <w:lang w:eastAsia="ko-KR"/>
                </w:rPr>
                <w:delText>Highly compressed video (streaming)</w:delText>
              </w:r>
            </w:del>
          </w:p>
        </w:tc>
        <w:tc>
          <w:tcPr>
            <w:tcW w:w="526" w:type="pct"/>
          </w:tcPr>
          <w:p w:rsidR="002B1A7B" w:rsidRPr="003C4037" w:rsidRDefault="002B1A7B" w:rsidP="002B1A7B">
            <w:pPr>
              <w:rPr>
                <w:lang w:eastAsia="ko-KR"/>
              </w:rPr>
            </w:pPr>
            <w:del w:id="789" w:author="Phillip Barber" w:date="2015-05-10T15:45:00Z">
              <w:r w:rsidRPr="003C4037" w:rsidDel="001870BA">
                <w:rPr>
                  <w:lang w:eastAsia="ko-KR"/>
                </w:rPr>
                <w:delText>T2</w:delText>
              </w:r>
            </w:del>
          </w:p>
        </w:tc>
        <w:tc>
          <w:tcPr>
            <w:tcW w:w="2633" w:type="pct"/>
          </w:tcPr>
          <w:p w:rsidR="002B1A7B" w:rsidRPr="003C4037" w:rsidRDefault="002B1A7B" w:rsidP="002B1A7B">
            <w:pPr>
              <w:rPr>
                <w:lang w:eastAsia="ko-KR"/>
              </w:rPr>
            </w:pPr>
          </w:p>
        </w:tc>
        <w:tc>
          <w:tcPr>
            <w:tcW w:w="247" w:type="pct"/>
          </w:tcPr>
          <w:p w:rsidR="002B1A7B" w:rsidRPr="003C4037" w:rsidRDefault="002B1A7B" w:rsidP="002B1A7B">
            <w:pPr>
              <w:rPr>
                <w:sz w:val="20"/>
                <w:lang w:eastAsia="ko-KR"/>
              </w:rPr>
            </w:pPr>
          </w:p>
        </w:tc>
      </w:tr>
      <w:tr w:rsidR="002B1A7B" w:rsidRPr="003C4037" w:rsidTr="002B1A7B">
        <w:tc>
          <w:tcPr>
            <w:tcW w:w="355" w:type="pct"/>
          </w:tcPr>
          <w:p w:rsidR="002B1A7B" w:rsidRPr="003C4037" w:rsidRDefault="002B1A7B" w:rsidP="002B1A7B">
            <w:pPr>
              <w:rPr>
                <w:lang w:eastAsia="ko-KR"/>
              </w:rPr>
            </w:pPr>
            <w:del w:id="790" w:author="Phillip Barber" w:date="2015-05-10T15:45:00Z">
              <w:r w:rsidRPr="003C4037" w:rsidDel="001870BA">
                <w:rPr>
                  <w:lang w:eastAsia="ko-KR"/>
                </w:rPr>
                <w:delText>D2</w:delText>
              </w:r>
            </w:del>
          </w:p>
        </w:tc>
        <w:tc>
          <w:tcPr>
            <w:tcW w:w="633" w:type="pct"/>
          </w:tcPr>
          <w:p w:rsidR="002B1A7B" w:rsidRPr="00B31D62" w:rsidRDefault="002B1A7B" w:rsidP="002B1A7B">
            <w:pPr>
              <w:rPr>
                <w:lang w:val="it-IT" w:eastAsia="ko-KR"/>
              </w:rPr>
            </w:pPr>
            <w:del w:id="791" w:author="Phillip Barber" w:date="2015-05-10T15:45:00Z">
              <w:r w:rsidRPr="00B31D62" w:rsidDel="001870BA">
                <w:rPr>
                  <w:lang w:val="it-IT" w:eastAsia="ko-KR"/>
                </w:rPr>
                <w:delText>AP/STA11 to AP/STA20</w:delText>
              </w:r>
            </w:del>
          </w:p>
        </w:tc>
        <w:tc>
          <w:tcPr>
            <w:tcW w:w="606" w:type="pct"/>
          </w:tcPr>
          <w:p w:rsidR="002B1A7B" w:rsidRPr="003C4037" w:rsidRDefault="002B1A7B" w:rsidP="002B1A7B">
            <w:pPr>
              <w:rPr>
                <w:sz w:val="20"/>
                <w:lang w:eastAsia="ko-KR"/>
              </w:rPr>
            </w:pPr>
            <w:del w:id="792" w:author="Phillip Barber" w:date="2015-05-10T15:45:00Z">
              <w:r w:rsidRPr="003C4037" w:rsidDel="001870BA">
                <w:rPr>
                  <w:sz w:val="20"/>
                  <w:lang w:eastAsia="ko-KR"/>
                </w:rPr>
                <w:delText>Web browsing</w:delText>
              </w:r>
            </w:del>
          </w:p>
        </w:tc>
        <w:tc>
          <w:tcPr>
            <w:tcW w:w="526" w:type="pct"/>
          </w:tcPr>
          <w:p w:rsidR="002B1A7B" w:rsidRPr="003C4037" w:rsidRDefault="002B1A7B" w:rsidP="002B1A7B">
            <w:pPr>
              <w:rPr>
                <w:lang w:eastAsia="ko-KR"/>
              </w:rPr>
            </w:pPr>
            <w:del w:id="793" w:author="Phillip Barber" w:date="2015-05-10T15:45:00Z">
              <w:r w:rsidRPr="003C4037" w:rsidDel="001870BA">
                <w:rPr>
                  <w:lang w:eastAsia="ko-KR"/>
                </w:rPr>
                <w:delText>T4</w:delText>
              </w:r>
            </w:del>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sz w:val="20"/>
                <w:lang w:eastAsia="ko-KR"/>
              </w:rPr>
            </w:pPr>
          </w:p>
        </w:tc>
      </w:tr>
      <w:tr w:rsidR="002B1A7B" w:rsidRPr="003C4037" w:rsidTr="002B1A7B">
        <w:tc>
          <w:tcPr>
            <w:tcW w:w="355" w:type="pct"/>
          </w:tcPr>
          <w:p w:rsidR="002B1A7B" w:rsidRPr="003C4037" w:rsidRDefault="002B1A7B" w:rsidP="002B1A7B">
            <w:pPr>
              <w:rPr>
                <w:lang w:eastAsia="ko-KR"/>
              </w:rPr>
            </w:pPr>
            <w:del w:id="794" w:author="Phillip Barber" w:date="2015-05-10T15:45:00Z">
              <w:r w:rsidRPr="003C4037" w:rsidDel="001870BA">
                <w:rPr>
                  <w:lang w:eastAsia="ko-KR"/>
                </w:rPr>
                <w:delText>D3</w:delText>
              </w:r>
            </w:del>
          </w:p>
        </w:tc>
        <w:tc>
          <w:tcPr>
            <w:tcW w:w="633" w:type="pct"/>
          </w:tcPr>
          <w:p w:rsidR="002B1A7B" w:rsidRPr="00B31D62" w:rsidRDefault="002B1A7B" w:rsidP="002B1A7B">
            <w:pPr>
              <w:rPr>
                <w:lang w:val="it-IT" w:eastAsia="ko-KR"/>
              </w:rPr>
            </w:pPr>
            <w:del w:id="795" w:author="Phillip Barber" w:date="2015-05-10T15:45:00Z">
              <w:r w:rsidRPr="00B31D62" w:rsidDel="001870BA">
                <w:rPr>
                  <w:lang w:val="it-IT" w:eastAsia="ko-KR"/>
                </w:rPr>
                <w:delText>AP/STA21 to AP/STA25</w:delText>
              </w:r>
            </w:del>
          </w:p>
        </w:tc>
        <w:tc>
          <w:tcPr>
            <w:tcW w:w="606" w:type="pct"/>
          </w:tcPr>
          <w:p w:rsidR="002B1A7B" w:rsidRPr="003C4037" w:rsidRDefault="002B1A7B" w:rsidP="002B1A7B">
            <w:pPr>
              <w:rPr>
                <w:sz w:val="20"/>
                <w:lang w:eastAsia="ko-KR"/>
              </w:rPr>
            </w:pPr>
            <w:del w:id="796" w:author="Phillip Barber" w:date="2015-05-10T15:45:00Z">
              <w:r w:rsidRPr="003C4037" w:rsidDel="001870BA">
                <w:rPr>
                  <w:sz w:val="20"/>
                  <w:lang w:eastAsia="ko-KR"/>
                </w:rPr>
                <w:delText>Local file transfer</w:delText>
              </w:r>
            </w:del>
          </w:p>
        </w:tc>
        <w:tc>
          <w:tcPr>
            <w:tcW w:w="526" w:type="pct"/>
          </w:tcPr>
          <w:p w:rsidR="002B1A7B" w:rsidRPr="003C4037" w:rsidRDefault="002B1A7B" w:rsidP="002B1A7B">
            <w:pPr>
              <w:rPr>
                <w:lang w:eastAsia="ko-KR"/>
              </w:rPr>
            </w:pPr>
            <w:del w:id="797" w:author="Phillip Barber" w:date="2015-05-10T15:45:00Z">
              <w:r w:rsidRPr="003C4037" w:rsidDel="001870BA">
                <w:rPr>
                  <w:lang w:eastAsia="ko-KR"/>
                </w:rPr>
                <w:delText>T3</w:delText>
              </w:r>
            </w:del>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798" w:author="Phillip Barber" w:date="2015-05-10T15:45:00Z">
              <w:r w:rsidRPr="003C4037" w:rsidDel="001870BA">
                <w:rPr>
                  <w:lang w:eastAsia="ko-KR"/>
                </w:rPr>
                <w:delText>…</w:delText>
              </w:r>
            </w:del>
          </w:p>
        </w:tc>
        <w:tc>
          <w:tcPr>
            <w:tcW w:w="633" w:type="pct"/>
          </w:tcPr>
          <w:p w:rsidR="002B1A7B" w:rsidRPr="003C4037" w:rsidRDefault="002B1A7B" w:rsidP="002B1A7B">
            <w:pPr>
              <w:rPr>
                <w:lang w:eastAsia="ko-KR"/>
              </w:rPr>
            </w:pPr>
            <w:del w:id="799" w:author="Phillip Barber" w:date="2015-05-10T15:45:00Z">
              <w:r w:rsidRPr="003C4037" w:rsidDel="001870BA">
                <w:rPr>
                  <w:lang w:eastAsia="ko-KR"/>
                </w:rPr>
                <w:delText>…</w:delText>
              </w:r>
            </w:del>
          </w:p>
        </w:tc>
        <w:tc>
          <w:tcPr>
            <w:tcW w:w="606" w:type="pct"/>
          </w:tcPr>
          <w:p w:rsidR="002B1A7B" w:rsidRPr="003C4037" w:rsidRDefault="002B1A7B" w:rsidP="002B1A7B">
            <w:pPr>
              <w:rPr>
                <w:sz w:val="20"/>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00" w:author="Phillip Barber" w:date="2015-05-10T15:45:00Z">
              <w:r w:rsidRPr="003C4037" w:rsidDel="001870BA">
                <w:rPr>
                  <w:lang w:eastAsia="ko-KR"/>
                </w:rPr>
                <w:delText>DN</w:delText>
              </w:r>
            </w:del>
          </w:p>
        </w:tc>
        <w:tc>
          <w:tcPr>
            <w:tcW w:w="633" w:type="pct"/>
          </w:tcPr>
          <w:p w:rsidR="002B1A7B" w:rsidRPr="003C4037" w:rsidRDefault="002B1A7B" w:rsidP="002B1A7B">
            <w:pPr>
              <w:rPr>
                <w:lang w:eastAsia="ko-KR"/>
              </w:rPr>
            </w:pPr>
            <w:del w:id="801" w:author="Phillip Barber" w:date="2015-05-10T15:45:00Z">
              <w:r w:rsidRPr="003C4037" w:rsidDel="001870BA">
                <w:rPr>
                  <w:lang w:eastAsia="ko-KR"/>
                </w:rPr>
                <w:delText>AP/STAN</w:delText>
              </w:r>
            </w:del>
          </w:p>
        </w:tc>
        <w:tc>
          <w:tcPr>
            <w:tcW w:w="606" w:type="pct"/>
          </w:tcPr>
          <w:p w:rsidR="002B1A7B" w:rsidRPr="003C4037" w:rsidRDefault="002B1A7B" w:rsidP="002B1A7B">
            <w:pPr>
              <w:rPr>
                <w:sz w:val="20"/>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jc w:val="center"/>
              <w:rPr>
                <w:lang w:eastAsia="ko-KR"/>
              </w:rPr>
            </w:pPr>
            <w:del w:id="802" w:author="Phillip Barber" w:date="2015-05-10T15:45:00Z">
              <w:r w:rsidRPr="003C4037" w:rsidDel="001870BA">
                <w:rPr>
                  <w:b/>
                  <w:bCs/>
                  <w:sz w:val="16"/>
                  <w:lang w:val="en-US" w:eastAsia="ko-KR"/>
                </w:rPr>
                <w:delText>Uplink</w:delText>
              </w:r>
            </w:del>
          </w:p>
        </w:tc>
      </w:tr>
      <w:tr w:rsidR="002B1A7B" w:rsidRPr="003C4037" w:rsidTr="002B1A7B">
        <w:tc>
          <w:tcPr>
            <w:tcW w:w="355" w:type="pct"/>
          </w:tcPr>
          <w:p w:rsidR="002B1A7B" w:rsidRPr="003C4037" w:rsidRDefault="002B1A7B" w:rsidP="002B1A7B">
            <w:pPr>
              <w:rPr>
                <w:lang w:eastAsia="ko-KR"/>
              </w:rPr>
            </w:pPr>
            <w:del w:id="803" w:author="Phillip Barber" w:date="2015-05-10T15:45:00Z">
              <w:r w:rsidRPr="003C4037" w:rsidDel="001870BA">
                <w:rPr>
                  <w:lang w:eastAsia="ko-KR"/>
                </w:rPr>
                <w:delText>U1</w:delText>
              </w:r>
            </w:del>
          </w:p>
        </w:tc>
        <w:tc>
          <w:tcPr>
            <w:tcW w:w="633" w:type="pct"/>
          </w:tcPr>
          <w:p w:rsidR="002B1A7B" w:rsidRPr="00B31D62" w:rsidRDefault="002B1A7B" w:rsidP="002B1A7B">
            <w:pPr>
              <w:rPr>
                <w:lang w:val="it-IT" w:eastAsia="ko-KR"/>
              </w:rPr>
            </w:pPr>
            <w:del w:id="804" w:author="Phillip Barber" w:date="2015-05-10T15:45:00Z">
              <w:r w:rsidRPr="00B31D62" w:rsidDel="001870BA">
                <w:rPr>
                  <w:lang w:val="it-IT" w:eastAsia="ko-KR"/>
                </w:rPr>
                <w:delText>AP/STA1 to AP/STA10</w:delText>
              </w:r>
            </w:del>
          </w:p>
        </w:tc>
        <w:tc>
          <w:tcPr>
            <w:tcW w:w="606" w:type="pct"/>
          </w:tcPr>
          <w:p w:rsidR="002B1A7B" w:rsidRPr="003C4037" w:rsidRDefault="002B1A7B" w:rsidP="002B1A7B">
            <w:pPr>
              <w:rPr>
                <w:sz w:val="20"/>
                <w:lang w:eastAsia="ko-KR"/>
              </w:rPr>
            </w:pPr>
            <w:del w:id="805" w:author="Phillip Barber" w:date="2015-05-10T15:45:00Z">
              <w:r w:rsidRPr="003C4037" w:rsidDel="001870BA">
                <w:rPr>
                  <w:sz w:val="20"/>
                  <w:lang w:eastAsia="ko-KR"/>
                </w:rPr>
                <w:delText>Highly compressed video (streaming) – UL TCP ACKs…</w:delText>
              </w:r>
            </w:del>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lang w:eastAsia="ko-KR"/>
              </w:rPr>
            </w:pPr>
          </w:p>
        </w:tc>
        <w:tc>
          <w:tcPr>
            <w:tcW w:w="247" w:type="pct"/>
          </w:tcPr>
          <w:p w:rsidR="002B1A7B" w:rsidRPr="003C4037" w:rsidRDefault="002B1A7B" w:rsidP="002B1A7B">
            <w:pPr>
              <w:rPr>
                <w:lang w:eastAsia="ko-KR"/>
              </w:rPr>
            </w:pPr>
          </w:p>
        </w:tc>
      </w:tr>
      <w:tr w:rsidR="002B1A7B" w:rsidRPr="003C4037" w:rsidTr="002B1A7B">
        <w:tc>
          <w:tcPr>
            <w:tcW w:w="355" w:type="pct"/>
          </w:tcPr>
          <w:p w:rsidR="002B1A7B" w:rsidRPr="003C4037" w:rsidRDefault="002B1A7B" w:rsidP="002B1A7B">
            <w:pPr>
              <w:rPr>
                <w:lang w:eastAsia="ko-KR"/>
              </w:rPr>
            </w:pPr>
            <w:del w:id="806" w:author="Phillip Barber" w:date="2015-05-10T15:45:00Z">
              <w:r w:rsidRPr="003C4037" w:rsidDel="001870BA">
                <w:rPr>
                  <w:lang w:eastAsia="ko-KR"/>
                </w:rPr>
                <w:delText>U2</w:delText>
              </w:r>
            </w:del>
          </w:p>
        </w:tc>
        <w:tc>
          <w:tcPr>
            <w:tcW w:w="633" w:type="pct"/>
          </w:tcPr>
          <w:p w:rsidR="002B1A7B" w:rsidRPr="00B31D62" w:rsidRDefault="002B1A7B" w:rsidP="002B1A7B">
            <w:pPr>
              <w:rPr>
                <w:lang w:val="it-IT" w:eastAsia="ko-KR"/>
              </w:rPr>
            </w:pPr>
            <w:del w:id="807" w:author="Phillip Barber" w:date="2015-05-10T15:45:00Z">
              <w:r w:rsidRPr="00B31D62" w:rsidDel="001870BA">
                <w:rPr>
                  <w:lang w:val="it-IT" w:eastAsia="ko-KR"/>
                </w:rPr>
                <w:delText>AP/STA11 to AP/STA20</w:delText>
              </w:r>
            </w:del>
          </w:p>
        </w:tc>
        <w:tc>
          <w:tcPr>
            <w:tcW w:w="606" w:type="pct"/>
          </w:tcPr>
          <w:p w:rsidR="002B1A7B" w:rsidRPr="003C4037" w:rsidRDefault="002B1A7B" w:rsidP="002B1A7B">
            <w:pPr>
              <w:rPr>
                <w:sz w:val="20"/>
                <w:lang w:eastAsia="ko-KR"/>
              </w:rPr>
            </w:pPr>
            <w:del w:id="808" w:author="Phillip Barber" w:date="2015-05-10T15:45:00Z">
              <w:r w:rsidRPr="003C4037" w:rsidDel="001870BA">
                <w:rPr>
                  <w:sz w:val="20"/>
                  <w:lang w:eastAsia="ko-KR"/>
                </w:rPr>
                <w:delText>Web browsing: – UL TCP ACKs…</w:delText>
              </w:r>
            </w:del>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09" w:author="Phillip Barber" w:date="2015-05-10T15:45:00Z">
              <w:r w:rsidRPr="003C4037" w:rsidDel="001870BA">
                <w:rPr>
                  <w:lang w:eastAsia="ko-KR"/>
                </w:rPr>
                <w:lastRenderedPageBreak/>
                <w:delText>U3</w:delText>
              </w:r>
            </w:del>
          </w:p>
        </w:tc>
        <w:tc>
          <w:tcPr>
            <w:tcW w:w="633" w:type="pct"/>
          </w:tcPr>
          <w:p w:rsidR="002B1A7B" w:rsidRPr="00B31D62" w:rsidRDefault="002B1A7B" w:rsidP="002B1A7B">
            <w:pPr>
              <w:rPr>
                <w:lang w:val="it-IT"/>
              </w:rPr>
            </w:pPr>
            <w:del w:id="810" w:author="Phillip Barber" w:date="2015-05-10T15:45:00Z">
              <w:r w:rsidRPr="00B31D62" w:rsidDel="001870BA">
                <w:rPr>
                  <w:lang w:val="it-IT" w:eastAsia="ko-KR"/>
                </w:rPr>
                <w:delText>STA26/AP to STA30/AP</w:delText>
              </w:r>
            </w:del>
          </w:p>
        </w:tc>
        <w:tc>
          <w:tcPr>
            <w:tcW w:w="606" w:type="pct"/>
          </w:tcPr>
          <w:p w:rsidR="002B1A7B" w:rsidRPr="003C4037" w:rsidRDefault="002B1A7B" w:rsidP="002B1A7B">
            <w:pPr>
              <w:rPr>
                <w:sz w:val="20"/>
                <w:lang w:eastAsia="ko-KR"/>
              </w:rPr>
            </w:pPr>
            <w:del w:id="811" w:author="Phillip Barber" w:date="2015-05-10T15:45:00Z">
              <w:r w:rsidRPr="003C4037" w:rsidDel="001870BA">
                <w:rPr>
                  <w:sz w:val="20"/>
                  <w:lang w:eastAsia="ko-KR"/>
                </w:rPr>
                <w:delText>Local file transfer</w:delText>
              </w:r>
            </w:del>
          </w:p>
        </w:tc>
        <w:tc>
          <w:tcPr>
            <w:tcW w:w="526" w:type="pct"/>
          </w:tcPr>
          <w:p w:rsidR="002B1A7B" w:rsidRPr="003C4037" w:rsidRDefault="002B1A7B" w:rsidP="002B1A7B">
            <w:pPr>
              <w:rPr>
                <w:lang w:eastAsia="ko-KR"/>
              </w:rPr>
            </w:pPr>
            <w:del w:id="812" w:author="Phillip Barber" w:date="2015-05-10T15:45:00Z">
              <w:r w:rsidRPr="003C4037" w:rsidDel="001870BA">
                <w:rPr>
                  <w:lang w:eastAsia="ko-KR"/>
                </w:rPr>
                <w:delText>T3</w:delText>
              </w:r>
            </w:del>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13" w:author="Phillip Barber" w:date="2015-05-10T15:45:00Z">
              <w:r w:rsidRPr="003C4037" w:rsidDel="001870BA">
                <w:rPr>
                  <w:lang w:eastAsia="ko-KR"/>
                </w:rPr>
                <w:delText>…</w:delText>
              </w:r>
            </w:del>
          </w:p>
        </w:tc>
        <w:tc>
          <w:tcPr>
            <w:tcW w:w="633" w:type="pct"/>
          </w:tcPr>
          <w:p w:rsidR="002B1A7B" w:rsidRPr="003C4037" w:rsidRDefault="002B1A7B" w:rsidP="002B1A7B">
            <w:pPr>
              <w:rPr>
                <w:lang w:eastAsia="ko-KR"/>
              </w:rPr>
            </w:pPr>
            <w:del w:id="814" w:author="Phillip Barber" w:date="2015-05-10T15:45:00Z">
              <w:r w:rsidRPr="003C4037" w:rsidDel="001870BA">
                <w:rPr>
                  <w:lang w:eastAsia="ko-KR"/>
                </w:rPr>
                <w:delText>…</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15" w:author="Phillip Barber" w:date="2015-05-10T15:45:00Z">
              <w:r w:rsidRPr="003C4037" w:rsidDel="001870BA">
                <w:rPr>
                  <w:lang w:eastAsia="ko-KR"/>
                </w:rPr>
                <w:delText>UN</w:delText>
              </w:r>
            </w:del>
          </w:p>
        </w:tc>
        <w:tc>
          <w:tcPr>
            <w:tcW w:w="633" w:type="pct"/>
          </w:tcPr>
          <w:p w:rsidR="002B1A7B" w:rsidRPr="003C4037" w:rsidRDefault="002B1A7B" w:rsidP="002B1A7B">
            <w:pPr>
              <w:rPr>
                <w:lang w:eastAsia="ko-KR"/>
              </w:rPr>
            </w:pPr>
            <w:del w:id="816" w:author="Phillip Barber" w:date="2015-05-10T15:45:00Z">
              <w:r w:rsidRPr="003C4037" w:rsidDel="001870BA">
                <w:rPr>
                  <w:lang w:eastAsia="ko-KR"/>
                </w:rPr>
                <w:delText>STAN/AP</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jc w:val="center"/>
              <w:rPr>
                <w:b/>
                <w:lang w:eastAsia="ko-KR"/>
              </w:rPr>
            </w:pPr>
            <w:del w:id="817" w:author="Phillip Barber" w:date="2015-05-10T15:45:00Z">
              <w:r w:rsidRPr="003C4037" w:rsidDel="001870BA">
                <w:rPr>
                  <w:b/>
                  <w:bCs/>
                  <w:sz w:val="16"/>
                  <w:lang w:val="en-US" w:eastAsia="ko-KR"/>
                </w:rPr>
                <w:delText>P2P</w:delText>
              </w:r>
            </w:del>
          </w:p>
        </w:tc>
      </w:tr>
      <w:tr w:rsidR="002B1A7B" w:rsidRPr="003C4037" w:rsidTr="002B1A7B">
        <w:tc>
          <w:tcPr>
            <w:tcW w:w="355" w:type="pct"/>
          </w:tcPr>
          <w:p w:rsidR="002B1A7B" w:rsidRPr="003C4037" w:rsidRDefault="002B1A7B" w:rsidP="002B1A7B">
            <w:pPr>
              <w:rPr>
                <w:lang w:eastAsia="ko-KR"/>
              </w:rPr>
            </w:pPr>
            <w:del w:id="818" w:author="Phillip Barber" w:date="2015-05-10T15:45:00Z">
              <w:r w:rsidRPr="003C4037" w:rsidDel="001870BA">
                <w:rPr>
                  <w:lang w:eastAsia="ko-KR"/>
                </w:rPr>
                <w:delText>P1</w:delText>
              </w:r>
            </w:del>
          </w:p>
        </w:tc>
        <w:tc>
          <w:tcPr>
            <w:tcW w:w="633" w:type="pct"/>
          </w:tcPr>
          <w:p w:rsidR="002B1A7B" w:rsidRPr="003C4037" w:rsidRDefault="002B1A7B" w:rsidP="002B1A7B">
            <w:pPr>
              <w:rPr>
                <w:lang w:eastAsia="ko-KR"/>
              </w:rPr>
            </w:pPr>
            <w:del w:id="819" w:author="Phillip Barber" w:date="2015-05-10T15:45:00Z">
              <w:r w:rsidRPr="003C4037" w:rsidDel="001870BA">
                <w:rPr>
                  <w:lang w:eastAsia="ko-KR"/>
                </w:rPr>
                <w:delText>STA1/AP</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lang w:eastAsia="ko-KR"/>
              </w:rPr>
            </w:pPr>
          </w:p>
        </w:tc>
        <w:tc>
          <w:tcPr>
            <w:tcW w:w="247" w:type="pct"/>
          </w:tcPr>
          <w:p w:rsidR="002B1A7B" w:rsidRPr="003C4037" w:rsidRDefault="002B1A7B" w:rsidP="002B1A7B">
            <w:pPr>
              <w:rPr>
                <w:lang w:eastAsia="ko-KR"/>
              </w:rPr>
            </w:pPr>
          </w:p>
        </w:tc>
      </w:tr>
      <w:tr w:rsidR="002B1A7B" w:rsidRPr="003C4037" w:rsidTr="002B1A7B">
        <w:tc>
          <w:tcPr>
            <w:tcW w:w="355" w:type="pct"/>
          </w:tcPr>
          <w:p w:rsidR="002B1A7B" w:rsidRPr="003C4037" w:rsidRDefault="002B1A7B" w:rsidP="002B1A7B">
            <w:pPr>
              <w:rPr>
                <w:lang w:eastAsia="ko-KR"/>
              </w:rPr>
            </w:pPr>
            <w:del w:id="820" w:author="Phillip Barber" w:date="2015-05-10T15:45:00Z">
              <w:r w:rsidRPr="003C4037" w:rsidDel="001870BA">
                <w:rPr>
                  <w:lang w:eastAsia="ko-KR"/>
                </w:rPr>
                <w:delText>P2</w:delText>
              </w:r>
            </w:del>
          </w:p>
        </w:tc>
        <w:tc>
          <w:tcPr>
            <w:tcW w:w="633" w:type="pct"/>
          </w:tcPr>
          <w:p w:rsidR="002B1A7B" w:rsidRPr="003C4037" w:rsidRDefault="002B1A7B" w:rsidP="002B1A7B">
            <w:del w:id="821" w:author="Phillip Barber" w:date="2015-05-10T15:45:00Z">
              <w:r w:rsidRPr="003C4037" w:rsidDel="001870BA">
                <w:rPr>
                  <w:lang w:eastAsia="ko-KR"/>
                </w:rPr>
                <w:delText>STA2/AP</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22" w:author="Phillip Barber" w:date="2015-05-10T15:45:00Z">
              <w:r w:rsidRPr="003C4037" w:rsidDel="001870BA">
                <w:rPr>
                  <w:lang w:eastAsia="ko-KR"/>
                </w:rPr>
                <w:delText>P3</w:delText>
              </w:r>
            </w:del>
          </w:p>
        </w:tc>
        <w:tc>
          <w:tcPr>
            <w:tcW w:w="633" w:type="pct"/>
          </w:tcPr>
          <w:p w:rsidR="002B1A7B" w:rsidRPr="003C4037" w:rsidRDefault="002B1A7B" w:rsidP="002B1A7B">
            <w:del w:id="823" w:author="Phillip Barber" w:date="2015-05-10T15:45:00Z">
              <w:r w:rsidRPr="003C4037" w:rsidDel="001870BA">
                <w:rPr>
                  <w:lang w:eastAsia="ko-KR"/>
                </w:rPr>
                <w:delText>STA3/AP</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24" w:author="Phillip Barber" w:date="2015-05-10T15:45:00Z">
              <w:r w:rsidRPr="003C4037" w:rsidDel="001870BA">
                <w:rPr>
                  <w:lang w:eastAsia="ko-KR"/>
                </w:rPr>
                <w:delText>…</w:delText>
              </w:r>
            </w:del>
          </w:p>
        </w:tc>
        <w:tc>
          <w:tcPr>
            <w:tcW w:w="633" w:type="pct"/>
          </w:tcPr>
          <w:p w:rsidR="002B1A7B" w:rsidRPr="003C4037" w:rsidRDefault="002B1A7B" w:rsidP="002B1A7B">
            <w:pPr>
              <w:rPr>
                <w:lang w:eastAsia="ko-KR"/>
              </w:rPr>
            </w:pPr>
            <w:del w:id="825" w:author="Phillip Barber" w:date="2015-05-10T15:45:00Z">
              <w:r w:rsidRPr="003C4037" w:rsidDel="001870BA">
                <w:rPr>
                  <w:lang w:eastAsia="ko-KR"/>
                </w:rPr>
                <w:delText>…</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26" w:author="Phillip Barber" w:date="2015-05-10T15:45:00Z">
              <w:r w:rsidRPr="003C4037" w:rsidDel="001870BA">
                <w:rPr>
                  <w:lang w:eastAsia="ko-KR"/>
                </w:rPr>
                <w:delText>PN</w:delText>
              </w:r>
            </w:del>
          </w:p>
        </w:tc>
        <w:tc>
          <w:tcPr>
            <w:tcW w:w="633" w:type="pct"/>
          </w:tcPr>
          <w:p w:rsidR="002B1A7B" w:rsidRPr="003C4037" w:rsidRDefault="002B1A7B" w:rsidP="002B1A7B">
            <w:pPr>
              <w:rPr>
                <w:lang w:eastAsia="ko-KR"/>
              </w:rPr>
            </w:pPr>
            <w:del w:id="827" w:author="Phillip Barber" w:date="2015-05-10T15:45:00Z">
              <w:r w:rsidRPr="003C4037" w:rsidDel="001870BA">
                <w:rPr>
                  <w:lang w:eastAsia="ko-KR"/>
                </w:rPr>
                <w:delText>STAN/AP</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5000" w:type="pct"/>
            <w:gridSpan w:val="6"/>
          </w:tcPr>
          <w:p w:rsidR="002B1A7B" w:rsidRPr="003C4037" w:rsidRDefault="002B1A7B" w:rsidP="002B1A7B">
            <w:pPr>
              <w:tabs>
                <w:tab w:val="center" w:pos="4680"/>
              </w:tabs>
              <w:rPr>
                <w:lang w:eastAsia="ko-KR"/>
              </w:rPr>
            </w:pPr>
            <w:del w:id="828" w:author="Phillip Barber" w:date="2015-05-10T15:45:00Z">
              <w:r w:rsidRPr="003C4037" w:rsidDel="001870BA">
                <w:rPr>
                  <w:b/>
                  <w:bCs/>
                  <w:sz w:val="16"/>
                  <w:lang w:val="en-US" w:eastAsia="ko-KR"/>
                </w:rPr>
                <w:tab/>
                <w:delText>Idle Management</w:delText>
              </w:r>
            </w:del>
          </w:p>
        </w:tc>
      </w:tr>
      <w:tr w:rsidR="002B1A7B" w:rsidRPr="003C4037" w:rsidTr="002B1A7B">
        <w:tc>
          <w:tcPr>
            <w:tcW w:w="355" w:type="pct"/>
          </w:tcPr>
          <w:p w:rsidR="002B1A7B" w:rsidRPr="003C4037" w:rsidRDefault="002B1A7B" w:rsidP="002B1A7B">
            <w:pPr>
              <w:rPr>
                <w:lang w:eastAsia="ko-KR"/>
              </w:rPr>
            </w:pPr>
            <w:del w:id="829" w:author="Phillip Barber" w:date="2015-05-10T15:45:00Z">
              <w:r w:rsidRPr="003C4037" w:rsidDel="001870BA">
                <w:rPr>
                  <w:lang w:eastAsia="ko-KR"/>
                </w:rPr>
                <w:delText>M1</w:delText>
              </w:r>
            </w:del>
          </w:p>
        </w:tc>
        <w:tc>
          <w:tcPr>
            <w:tcW w:w="633" w:type="pct"/>
          </w:tcPr>
          <w:p w:rsidR="002B1A7B" w:rsidRPr="003C4037" w:rsidRDefault="002B1A7B" w:rsidP="002B1A7B">
            <w:pPr>
              <w:rPr>
                <w:lang w:eastAsia="ko-KR"/>
              </w:rPr>
            </w:pPr>
            <w:del w:id="830" w:author="Phillip Barber" w:date="2015-05-10T15:45:00Z">
              <w:r w:rsidRPr="003C4037" w:rsidDel="001870BA">
                <w:rPr>
                  <w:lang w:eastAsia="ko-KR"/>
                </w:rPr>
                <w:delText>AP1</w:delText>
              </w:r>
            </w:del>
          </w:p>
        </w:tc>
        <w:tc>
          <w:tcPr>
            <w:tcW w:w="606" w:type="pct"/>
          </w:tcPr>
          <w:p w:rsidR="002B1A7B" w:rsidRPr="003C4037" w:rsidRDefault="002B1A7B" w:rsidP="002B1A7B">
            <w:pPr>
              <w:rPr>
                <w:sz w:val="18"/>
                <w:lang w:eastAsia="ko-KR"/>
              </w:rPr>
            </w:pPr>
            <w:del w:id="831" w:author="Phillip Barber" w:date="2015-05-10T15:45:00Z">
              <w:r w:rsidRPr="003C4037" w:rsidDel="001870BA">
                <w:rPr>
                  <w:sz w:val="18"/>
                  <w:lang w:eastAsia="ko-KR"/>
                </w:rPr>
                <w:delText xml:space="preserve">Beacon </w:delText>
              </w:r>
            </w:del>
          </w:p>
        </w:tc>
        <w:tc>
          <w:tcPr>
            <w:tcW w:w="526" w:type="pct"/>
          </w:tcPr>
          <w:p w:rsidR="002B1A7B" w:rsidRPr="003C4037" w:rsidRDefault="002B1A7B" w:rsidP="002B1A7B">
            <w:pPr>
              <w:rPr>
                <w:sz w:val="20"/>
                <w:lang w:eastAsia="ko-KR"/>
              </w:rPr>
            </w:pPr>
            <w:del w:id="832" w:author="Phillip Barber" w:date="2015-05-10T15:45:00Z">
              <w:r w:rsidRPr="003C4037" w:rsidDel="001870BA">
                <w:rPr>
                  <w:sz w:val="20"/>
                  <w:lang w:eastAsia="ko-KR"/>
                </w:rPr>
                <w:delText>TX</w:delText>
              </w:r>
            </w:del>
          </w:p>
        </w:tc>
        <w:tc>
          <w:tcPr>
            <w:tcW w:w="2633" w:type="pct"/>
          </w:tcPr>
          <w:p w:rsidR="002B1A7B" w:rsidRPr="003C4037" w:rsidRDefault="002B1A7B" w:rsidP="002B1A7B">
            <w:pPr>
              <w:rPr>
                <w:sz w:val="20"/>
                <w:lang w:eastAsia="ko-KR"/>
              </w:rPr>
            </w:pPr>
          </w:p>
        </w:tc>
        <w:tc>
          <w:tcPr>
            <w:tcW w:w="247" w:type="pct"/>
          </w:tcPr>
          <w:p w:rsidR="002B1A7B" w:rsidRPr="003C4037" w:rsidRDefault="002B1A7B" w:rsidP="002B1A7B">
            <w:pPr>
              <w:rPr>
                <w:sz w:val="20"/>
                <w:lang w:eastAsia="ko-KR"/>
              </w:rPr>
            </w:pPr>
          </w:p>
        </w:tc>
      </w:tr>
      <w:tr w:rsidR="002B1A7B" w:rsidRPr="003C4037" w:rsidTr="002B1A7B">
        <w:tc>
          <w:tcPr>
            <w:tcW w:w="355" w:type="pct"/>
          </w:tcPr>
          <w:p w:rsidR="002B1A7B" w:rsidRPr="003C4037" w:rsidRDefault="002B1A7B" w:rsidP="002B1A7B">
            <w:pPr>
              <w:rPr>
                <w:lang w:eastAsia="ko-KR"/>
              </w:rPr>
            </w:pPr>
            <w:del w:id="833" w:author="Phillip Barber" w:date="2015-05-10T15:45:00Z">
              <w:r w:rsidRPr="003C4037" w:rsidDel="001870BA">
                <w:rPr>
                  <w:lang w:eastAsia="ko-KR"/>
                </w:rPr>
                <w:delText>M2</w:delText>
              </w:r>
            </w:del>
          </w:p>
        </w:tc>
        <w:tc>
          <w:tcPr>
            <w:tcW w:w="633" w:type="pct"/>
          </w:tcPr>
          <w:p w:rsidR="002B1A7B" w:rsidRPr="003C4037" w:rsidRDefault="002B1A7B" w:rsidP="002B1A7B">
            <w:del w:id="834" w:author="Phillip Barber" w:date="2015-05-10T15:45:00Z">
              <w:r w:rsidRPr="003C4037" w:rsidDel="001870BA">
                <w:rPr>
                  <w:lang w:eastAsia="ko-KR"/>
                </w:rPr>
                <w:delText>STA2</w:delText>
              </w:r>
            </w:del>
          </w:p>
        </w:tc>
        <w:tc>
          <w:tcPr>
            <w:tcW w:w="606" w:type="pct"/>
          </w:tcPr>
          <w:p w:rsidR="002B1A7B" w:rsidRPr="003C4037" w:rsidRDefault="002B1A7B" w:rsidP="002B1A7B">
            <w:pPr>
              <w:rPr>
                <w:sz w:val="18"/>
                <w:lang w:eastAsia="ko-KR"/>
              </w:rPr>
            </w:pPr>
            <w:del w:id="835" w:author="Phillip Barber" w:date="2015-05-10T15:45:00Z">
              <w:r w:rsidRPr="003C4037" w:rsidDel="001870BA">
                <w:rPr>
                  <w:sz w:val="18"/>
                  <w:lang w:eastAsia="ko-KR"/>
                </w:rPr>
                <w:delText>Probe Req.</w:delText>
              </w:r>
            </w:del>
          </w:p>
        </w:tc>
        <w:tc>
          <w:tcPr>
            <w:tcW w:w="526" w:type="pct"/>
          </w:tcPr>
          <w:p w:rsidR="002B1A7B" w:rsidRPr="003C4037" w:rsidRDefault="002B1A7B" w:rsidP="002B1A7B">
            <w:pPr>
              <w:rPr>
                <w:sz w:val="20"/>
                <w:lang w:eastAsia="ko-KR"/>
              </w:rPr>
            </w:pPr>
            <w:del w:id="836" w:author="Phillip Barber" w:date="2015-05-10T15:45:00Z">
              <w:r w:rsidRPr="003C4037" w:rsidDel="001870BA">
                <w:rPr>
                  <w:sz w:val="20"/>
                  <w:lang w:eastAsia="ko-KR"/>
                </w:rPr>
                <w:delText>TY</w:delText>
              </w:r>
            </w:del>
          </w:p>
        </w:tc>
        <w:tc>
          <w:tcPr>
            <w:tcW w:w="2633" w:type="pct"/>
          </w:tcPr>
          <w:p w:rsidR="002B1A7B" w:rsidRPr="003C4037" w:rsidRDefault="002B1A7B" w:rsidP="002B1A7B">
            <w:pPr>
              <w:rPr>
                <w:sz w:val="20"/>
                <w:lang w:eastAsia="ko-KR"/>
              </w:rPr>
            </w:pPr>
          </w:p>
        </w:tc>
        <w:tc>
          <w:tcPr>
            <w:tcW w:w="247" w:type="pct"/>
          </w:tcPr>
          <w:p w:rsidR="002B1A7B" w:rsidRPr="003C4037" w:rsidRDefault="002B1A7B" w:rsidP="002B1A7B">
            <w:pPr>
              <w:rPr>
                <w:b/>
                <w:sz w:val="20"/>
                <w:lang w:eastAsia="ko-KR"/>
              </w:rPr>
            </w:pPr>
          </w:p>
        </w:tc>
      </w:tr>
      <w:tr w:rsidR="002B1A7B" w:rsidRPr="003C4037" w:rsidTr="002B1A7B">
        <w:tc>
          <w:tcPr>
            <w:tcW w:w="355" w:type="pct"/>
          </w:tcPr>
          <w:p w:rsidR="002B1A7B" w:rsidRPr="003C4037" w:rsidRDefault="002B1A7B" w:rsidP="002B1A7B">
            <w:pPr>
              <w:rPr>
                <w:lang w:eastAsia="ko-KR"/>
              </w:rPr>
            </w:pPr>
            <w:del w:id="837" w:author="Phillip Barber" w:date="2015-05-10T15:45:00Z">
              <w:r w:rsidRPr="003C4037" w:rsidDel="001870BA">
                <w:rPr>
                  <w:lang w:eastAsia="ko-KR"/>
                </w:rPr>
                <w:delText>M3</w:delText>
              </w:r>
            </w:del>
          </w:p>
        </w:tc>
        <w:tc>
          <w:tcPr>
            <w:tcW w:w="633" w:type="pct"/>
          </w:tcPr>
          <w:p w:rsidR="002B1A7B" w:rsidRPr="003C4037" w:rsidRDefault="002B1A7B" w:rsidP="002B1A7B">
            <w:del w:id="838" w:author="Phillip Barber" w:date="2015-05-10T15:45:00Z">
              <w:r w:rsidRPr="003C4037" w:rsidDel="001870BA">
                <w:rPr>
                  <w:lang w:eastAsia="ko-KR"/>
                </w:rPr>
                <w:delText>STA3</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39" w:author="Phillip Barber" w:date="2015-05-10T15:45:00Z">
              <w:r w:rsidRPr="003C4037" w:rsidDel="001870BA">
                <w:rPr>
                  <w:lang w:eastAsia="ko-KR"/>
                </w:rPr>
                <w:delText>…</w:delText>
              </w:r>
            </w:del>
          </w:p>
        </w:tc>
        <w:tc>
          <w:tcPr>
            <w:tcW w:w="633" w:type="pct"/>
          </w:tcPr>
          <w:p w:rsidR="002B1A7B" w:rsidRPr="003C4037" w:rsidRDefault="002B1A7B" w:rsidP="002B1A7B">
            <w:pPr>
              <w:rPr>
                <w:lang w:eastAsia="ko-KR"/>
              </w:rPr>
            </w:pPr>
            <w:del w:id="840" w:author="Phillip Barber" w:date="2015-05-10T15:45:00Z">
              <w:r w:rsidRPr="003C4037" w:rsidDel="001870BA">
                <w:rPr>
                  <w:lang w:eastAsia="ko-KR"/>
                </w:rPr>
                <w:delText>…</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r w:rsidR="002B1A7B" w:rsidRPr="003C4037" w:rsidTr="002B1A7B">
        <w:tc>
          <w:tcPr>
            <w:tcW w:w="355" w:type="pct"/>
          </w:tcPr>
          <w:p w:rsidR="002B1A7B" w:rsidRPr="003C4037" w:rsidRDefault="002B1A7B" w:rsidP="002B1A7B">
            <w:pPr>
              <w:rPr>
                <w:lang w:eastAsia="ko-KR"/>
              </w:rPr>
            </w:pPr>
            <w:del w:id="841" w:author="Phillip Barber" w:date="2015-05-10T15:45:00Z">
              <w:r w:rsidRPr="003C4037" w:rsidDel="001870BA">
                <w:rPr>
                  <w:lang w:eastAsia="ko-KR"/>
                </w:rPr>
                <w:delText>MN</w:delText>
              </w:r>
            </w:del>
          </w:p>
        </w:tc>
        <w:tc>
          <w:tcPr>
            <w:tcW w:w="633" w:type="pct"/>
          </w:tcPr>
          <w:p w:rsidR="002B1A7B" w:rsidRPr="003C4037" w:rsidRDefault="002B1A7B" w:rsidP="002B1A7B">
            <w:pPr>
              <w:rPr>
                <w:lang w:eastAsia="ko-KR"/>
              </w:rPr>
            </w:pPr>
            <w:del w:id="842" w:author="Phillip Barber" w:date="2015-05-10T15:45:00Z">
              <w:r w:rsidRPr="003C4037" w:rsidDel="001870BA">
                <w:rPr>
                  <w:lang w:eastAsia="ko-KR"/>
                </w:rPr>
                <w:delText>STAN</w:delText>
              </w:r>
            </w:del>
          </w:p>
        </w:tc>
        <w:tc>
          <w:tcPr>
            <w:tcW w:w="606" w:type="pct"/>
          </w:tcPr>
          <w:p w:rsidR="002B1A7B" w:rsidRPr="003C4037" w:rsidRDefault="002B1A7B" w:rsidP="002B1A7B">
            <w:pPr>
              <w:rPr>
                <w:lang w:eastAsia="ko-KR"/>
              </w:rPr>
            </w:pPr>
          </w:p>
        </w:tc>
        <w:tc>
          <w:tcPr>
            <w:tcW w:w="526" w:type="pct"/>
          </w:tcPr>
          <w:p w:rsidR="002B1A7B" w:rsidRPr="003C4037" w:rsidRDefault="002B1A7B" w:rsidP="002B1A7B">
            <w:pPr>
              <w:rPr>
                <w:lang w:eastAsia="ko-KR"/>
              </w:rPr>
            </w:pPr>
          </w:p>
        </w:tc>
        <w:tc>
          <w:tcPr>
            <w:tcW w:w="2633" w:type="pct"/>
          </w:tcPr>
          <w:p w:rsidR="002B1A7B" w:rsidRPr="003C4037" w:rsidRDefault="002B1A7B" w:rsidP="002B1A7B">
            <w:pPr>
              <w:rPr>
                <w:b/>
                <w:lang w:eastAsia="ko-KR"/>
              </w:rPr>
            </w:pPr>
          </w:p>
        </w:tc>
        <w:tc>
          <w:tcPr>
            <w:tcW w:w="247" w:type="pct"/>
          </w:tcPr>
          <w:p w:rsidR="002B1A7B" w:rsidRPr="003C4037" w:rsidRDefault="002B1A7B" w:rsidP="002B1A7B">
            <w:pPr>
              <w:rPr>
                <w:b/>
                <w:lang w:eastAsia="ko-KR"/>
              </w:rPr>
            </w:pPr>
          </w:p>
        </w:tc>
      </w:tr>
    </w:tbl>
    <w:p w:rsidR="002B1A7B" w:rsidRPr="003C4037" w:rsidRDefault="002B1A7B" w:rsidP="002B1A7B">
      <w:pPr>
        <w:rPr>
          <w:lang w:eastAsia="ko-KR"/>
        </w:rPr>
      </w:pPr>
    </w:p>
    <w:tbl>
      <w:tblPr>
        <w:tblStyle w:val="TableGrid"/>
        <w:tblW w:w="10062" w:type="dxa"/>
        <w:tblLayout w:type="fixed"/>
        <w:tblLook w:val="04A0" w:firstRow="1" w:lastRow="0" w:firstColumn="1" w:lastColumn="0" w:noHBand="0" w:noVBand="1"/>
      </w:tblPr>
      <w:tblGrid>
        <w:gridCol w:w="1278"/>
        <w:gridCol w:w="1350"/>
        <w:gridCol w:w="1620"/>
        <w:gridCol w:w="1893"/>
        <w:gridCol w:w="1530"/>
        <w:gridCol w:w="1530"/>
        <w:gridCol w:w="861"/>
      </w:tblGrid>
      <w:tr w:rsidR="00791969" w:rsidTr="00936A9A">
        <w:trPr>
          <w:ins w:id="843" w:author="Phillip Barber" w:date="2015-05-10T15:56:00Z"/>
        </w:trPr>
        <w:tc>
          <w:tcPr>
            <w:tcW w:w="10062" w:type="dxa"/>
            <w:gridSpan w:val="7"/>
          </w:tcPr>
          <w:p w:rsidR="00791969" w:rsidRDefault="00791969" w:rsidP="00936A9A">
            <w:pPr>
              <w:jc w:val="center"/>
              <w:rPr>
                <w:ins w:id="844" w:author="Phillip Barber" w:date="2015-05-10T15:56:00Z"/>
              </w:rPr>
            </w:pPr>
            <w:ins w:id="845" w:author="Phillip Barber" w:date="2015-05-10T15:56:00Z">
              <w:r w:rsidRPr="00D309CB">
                <w:rPr>
                  <w:rFonts w:eastAsiaTheme="minorEastAsia" w:hint="eastAsia"/>
                  <w:sz w:val="24"/>
                  <w:lang w:eastAsia="zh-CN"/>
                </w:rPr>
                <w:t xml:space="preserve">Traffic model for each </w:t>
              </w:r>
              <w:r>
                <w:rPr>
                  <w:rFonts w:eastAsiaTheme="minorEastAsia"/>
                  <w:sz w:val="24"/>
                  <w:lang w:eastAsia="zh-CN"/>
                </w:rPr>
                <w:t>BSS</w:t>
              </w:r>
            </w:ins>
          </w:p>
        </w:tc>
      </w:tr>
      <w:tr w:rsidR="00791969" w:rsidTr="00936A9A">
        <w:trPr>
          <w:ins w:id="846" w:author="Phillip Barber" w:date="2015-05-10T15:56:00Z"/>
        </w:trPr>
        <w:tc>
          <w:tcPr>
            <w:tcW w:w="1278" w:type="dxa"/>
          </w:tcPr>
          <w:p w:rsidR="00791969" w:rsidRDefault="00791969" w:rsidP="00936A9A">
            <w:pPr>
              <w:jc w:val="center"/>
              <w:rPr>
                <w:ins w:id="847" w:author="Phillip Barber" w:date="2015-05-10T15:56:00Z"/>
              </w:rPr>
            </w:pPr>
            <w:ins w:id="848" w:author="Phillip Barber" w:date="2015-05-10T15:56:00Z">
              <w:r>
                <w:t>Sim Traffic Identifier</w:t>
              </w:r>
            </w:ins>
          </w:p>
        </w:tc>
        <w:tc>
          <w:tcPr>
            <w:tcW w:w="1350" w:type="dxa"/>
          </w:tcPr>
          <w:p w:rsidR="00791969" w:rsidRDefault="00791969" w:rsidP="00936A9A">
            <w:pPr>
              <w:jc w:val="center"/>
              <w:rPr>
                <w:ins w:id="849" w:author="Phillip Barber" w:date="2015-05-10T15:56:00Z"/>
              </w:rPr>
            </w:pPr>
            <w:ins w:id="850" w:author="Phillip Barber" w:date="2015-05-10T15:56:00Z">
              <w:r>
                <w:t>Source/Sink</w:t>
              </w:r>
            </w:ins>
          </w:p>
        </w:tc>
        <w:tc>
          <w:tcPr>
            <w:tcW w:w="1620" w:type="dxa"/>
          </w:tcPr>
          <w:p w:rsidR="00791969" w:rsidRDefault="00791969" w:rsidP="00936A9A">
            <w:pPr>
              <w:jc w:val="center"/>
              <w:rPr>
                <w:ins w:id="851" w:author="Phillip Barber" w:date="2015-05-10T15:56:00Z"/>
              </w:rPr>
            </w:pPr>
            <w:ins w:id="852" w:author="Phillip Barber" w:date="2015-05-10T15:56:00Z">
              <w:r>
                <w:t>Traffic Model</w:t>
              </w:r>
              <w:r w:rsidRPr="00D557BC">
                <w:rPr>
                  <w:vertAlign w:val="superscript"/>
                </w:rPr>
                <w:t>1</w:t>
              </w:r>
            </w:ins>
          </w:p>
        </w:tc>
        <w:tc>
          <w:tcPr>
            <w:tcW w:w="1893" w:type="dxa"/>
          </w:tcPr>
          <w:p w:rsidR="00791969" w:rsidRDefault="00791969" w:rsidP="00936A9A">
            <w:pPr>
              <w:jc w:val="center"/>
              <w:rPr>
                <w:ins w:id="853" w:author="Phillip Barber" w:date="2015-05-10T15:56:00Z"/>
              </w:rPr>
            </w:pPr>
            <w:ins w:id="854" w:author="Phillip Barber" w:date="2015-05-10T15:56:00Z">
              <w:r>
                <w:t>Traffic Model Class Identifier</w:t>
              </w:r>
              <w:r>
                <w:rPr>
                  <w:vertAlign w:val="superscript"/>
                </w:rPr>
                <w:t>2</w:t>
              </w:r>
            </w:ins>
          </w:p>
        </w:tc>
        <w:tc>
          <w:tcPr>
            <w:tcW w:w="1530" w:type="dxa"/>
          </w:tcPr>
          <w:p w:rsidR="00791969" w:rsidRDefault="00791969" w:rsidP="00936A9A">
            <w:pPr>
              <w:jc w:val="center"/>
              <w:rPr>
                <w:ins w:id="855" w:author="Phillip Barber" w:date="2015-05-10T15:56:00Z"/>
              </w:rPr>
            </w:pPr>
            <w:ins w:id="856" w:author="Phillip Barber" w:date="2015-05-10T15:56:00Z">
              <w:r>
                <w:t>Directional</w:t>
              </w:r>
              <w:r w:rsidRPr="00D557BC">
                <w:rPr>
                  <w:vertAlign w:val="superscript"/>
                </w:rPr>
                <w:t>3</w:t>
              </w:r>
            </w:ins>
          </w:p>
        </w:tc>
        <w:tc>
          <w:tcPr>
            <w:tcW w:w="1530" w:type="dxa"/>
          </w:tcPr>
          <w:p w:rsidR="00791969" w:rsidRDefault="00791969" w:rsidP="00936A9A">
            <w:pPr>
              <w:jc w:val="center"/>
              <w:rPr>
                <w:ins w:id="857" w:author="Phillip Barber" w:date="2015-05-10T15:56:00Z"/>
              </w:rPr>
            </w:pPr>
            <w:ins w:id="858" w:author="Phillip Barber" w:date="2015-05-10T15:56:00Z">
              <w:r>
                <w:t>Number of Traffic Services Assigned to STAs in Sim Population (Source/Sink)</w:t>
              </w:r>
              <w:r>
                <w:rPr>
                  <w:vertAlign w:val="superscript"/>
                </w:rPr>
                <w:t>4</w:t>
              </w:r>
            </w:ins>
          </w:p>
        </w:tc>
        <w:tc>
          <w:tcPr>
            <w:tcW w:w="861" w:type="dxa"/>
          </w:tcPr>
          <w:p w:rsidR="00791969" w:rsidRDefault="00791969" w:rsidP="00936A9A">
            <w:pPr>
              <w:jc w:val="center"/>
              <w:rPr>
                <w:ins w:id="859" w:author="Phillip Barber" w:date="2015-05-10T15:56:00Z"/>
              </w:rPr>
            </w:pPr>
            <w:ins w:id="860" w:author="Phillip Barber" w:date="2015-05-10T15:56:00Z">
              <w:r>
                <w:t>AC</w:t>
              </w:r>
            </w:ins>
          </w:p>
        </w:tc>
      </w:tr>
      <w:tr w:rsidR="00791969" w:rsidTr="00936A9A">
        <w:trPr>
          <w:ins w:id="861" w:author="Phillip Barber" w:date="2015-05-10T15:56:00Z"/>
        </w:trPr>
        <w:tc>
          <w:tcPr>
            <w:tcW w:w="1278" w:type="dxa"/>
          </w:tcPr>
          <w:p w:rsidR="00791969" w:rsidRDefault="00791969" w:rsidP="00936A9A">
            <w:pPr>
              <w:jc w:val="center"/>
              <w:rPr>
                <w:ins w:id="862" w:author="Phillip Barber" w:date="2015-05-10T15:56:00Z"/>
              </w:rPr>
            </w:pPr>
            <w:ins w:id="863" w:author="Phillip Barber" w:date="2015-05-10T15:56:00Z">
              <w:r>
                <w:t>D1</w:t>
              </w:r>
            </w:ins>
          </w:p>
        </w:tc>
        <w:tc>
          <w:tcPr>
            <w:tcW w:w="1350" w:type="dxa"/>
          </w:tcPr>
          <w:p w:rsidR="00791969" w:rsidRDefault="00791969" w:rsidP="00936A9A">
            <w:pPr>
              <w:rPr>
                <w:ins w:id="864" w:author="Phillip Barber" w:date="2015-05-10T15:56:00Z"/>
              </w:rPr>
            </w:pPr>
            <w:ins w:id="865" w:author="Phillip Barber" w:date="2015-05-10T15:56:00Z">
              <w:r>
                <w:t>AP/STA</w:t>
              </w:r>
            </w:ins>
          </w:p>
        </w:tc>
        <w:tc>
          <w:tcPr>
            <w:tcW w:w="1620" w:type="dxa"/>
          </w:tcPr>
          <w:p w:rsidR="00791969" w:rsidRDefault="00791969" w:rsidP="00936A9A">
            <w:pPr>
              <w:rPr>
                <w:ins w:id="866" w:author="Phillip Barber" w:date="2015-05-10T15:56:00Z"/>
              </w:rPr>
            </w:pPr>
            <w:ins w:id="867" w:author="Phillip Barber" w:date="2015-05-10T15:56:00Z">
              <w:r w:rsidRPr="00C70857">
                <w:t>Buffered Video St</w:t>
              </w:r>
              <w:r>
                <w:t>r</w:t>
              </w:r>
              <w:r w:rsidRPr="00C70857">
                <w:t>eaming</w:t>
              </w:r>
            </w:ins>
          </w:p>
        </w:tc>
        <w:tc>
          <w:tcPr>
            <w:tcW w:w="1893" w:type="dxa"/>
          </w:tcPr>
          <w:p w:rsidR="00791969" w:rsidRDefault="00791969" w:rsidP="00936A9A">
            <w:pPr>
              <w:jc w:val="center"/>
              <w:rPr>
                <w:ins w:id="868" w:author="Phillip Barber" w:date="2015-05-10T15:56:00Z"/>
              </w:rPr>
            </w:pPr>
            <w:ins w:id="869" w:author="Phillip Barber" w:date="2015-05-10T15:56:00Z">
              <w:r>
                <w:t>BV6</w:t>
              </w:r>
            </w:ins>
          </w:p>
        </w:tc>
        <w:tc>
          <w:tcPr>
            <w:tcW w:w="1530" w:type="dxa"/>
          </w:tcPr>
          <w:p w:rsidR="00791969" w:rsidRDefault="00791969" w:rsidP="00936A9A">
            <w:pPr>
              <w:rPr>
                <w:ins w:id="870" w:author="Phillip Barber" w:date="2015-05-10T15:56:00Z"/>
              </w:rPr>
            </w:pPr>
            <w:ins w:id="871" w:author="Phillip Barber" w:date="2015-05-10T15:56:00Z">
              <w:r>
                <w:t>Asymmetric Bi-directional</w:t>
              </w:r>
            </w:ins>
          </w:p>
        </w:tc>
        <w:tc>
          <w:tcPr>
            <w:tcW w:w="1530" w:type="dxa"/>
          </w:tcPr>
          <w:p w:rsidR="00791969" w:rsidRDefault="00791969" w:rsidP="00936A9A">
            <w:pPr>
              <w:jc w:val="center"/>
              <w:rPr>
                <w:ins w:id="872" w:author="Phillip Barber" w:date="2015-05-10T15:56:00Z"/>
              </w:rPr>
            </w:pPr>
            <w:ins w:id="873" w:author="Phillip Barber" w:date="2015-05-10T15:56:00Z">
              <w:r>
                <w:t>5/5</w:t>
              </w:r>
            </w:ins>
          </w:p>
        </w:tc>
        <w:tc>
          <w:tcPr>
            <w:tcW w:w="861" w:type="dxa"/>
          </w:tcPr>
          <w:p w:rsidR="00791969" w:rsidRDefault="00791969" w:rsidP="00936A9A">
            <w:pPr>
              <w:jc w:val="center"/>
              <w:rPr>
                <w:ins w:id="874" w:author="Phillip Barber" w:date="2015-05-10T15:56:00Z"/>
              </w:rPr>
            </w:pPr>
            <w:ins w:id="875" w:author="Phillip Barber" w:date="2015-05-10T15:56:00Z">
              <w:r>
                <w:t>VI</w:t>
              </w:r>
            </w:ins>
          </w:p>
        </w:tc>
      </w:tr>
      <w:tr w:rsidR="00791969" w:rsidTr="00936A9A">
        <w:trPr>
          <w:ins w:id="876" w:author="Phillip Barber" w:date="2015-05-10T15:56:00Z"/>
        </w:trPr>
        <w:tc>
          <w:tcPr>
            <w:tcW w:w="1278" w:type="dxa"/>
          </w:tcPr>
          <w:p w:rsidR="00791969" w:rsidRDefault="00791969" w:rsidP="00936A9A">
            <w:pPr>
              <w:jc w:val="center"/>
              <w:rPr>
                <w:ins w:id="877" w:author="Phillip Barber" w:date="2015-05-10T15:56:00Z"/>
              </w:rPr>
            </w:pPr>
            <w:ins w:id="878" w:author="Phillip Barber" w:date="2015-05-10T15:56:00Z">
              <w:r>
                <w:t>D2</w:t>
              </w:r>
            </w:ins>
          </w:p>
        </w:tc>
        <w:tc>
          <w:tcPr>
            <w:tcW w:w="1350" w:type="dxa"/>
          </w:tcPr>
          <w:p w:rsidR="00791969" w:rsidRDefault="00791969" w:rsidP="00936A9A">
            <w:pPr>
              <w:rPr>
                <w:ins w:id="879" w:author="Phillip Barber" w:date="2015-05-10T15:56:00Z"/>
              </w:rPr>
            </w:pPr>
            <w:ins w:id="880" w:author="Phillip Barber" w:date="2015-05-10T15:56:00Z">
              <w:r>
                <w:t>AP/STA</w:t>
              </w:r>
            </w:ins>
          </w:p>
        </w:tc>
        <w:tc>
          <w:tcPr>
            <w:tcW w:w="1620" w:type="dxa"/>
          </w:tcPr>
          <w:p w:rsidR="00791969" w:rsidRDefault="00791969" w:rsidP="00936A9A">
            <w:pPr>
              <w:rPr>
                <w:ins w:id="881" w:author="Phillip Barber" w:date="2015-05-10T15:56:00Z"/>
              </w:rPr>
            </w:pPr>
            <w:ins w:id="882" w:author="Phillip Barber" w:date="2015-05-10T15:56:00Z">
              <w:r w:rsidRPr="00C70857">
                <w:t>Buffered Video St</w:t>
              </w:r>
              <w:r>
                <w:t>r</w:t>
              </w:r>
              <w:r w:rsidRPr="00C70857">
                <w:t>eaming</w:t>
              </w:r>
            </w:ins>
          </w:p>
        </w:tc>
        <w:tc>
          <w:tcPr>
            <w:tcW w:w="1893" w:type="dxa"/>
          </w:tcPr>
          <w:p w:rsidR="00791969" w:rsidRDefault="00791969" w:rsidP="00936A9A">
            <w:pPr>
              <w:jc w:val="center"/>
              <w:rPr>
                <w:ins w:id="883" w:author="Phillip Barber" w:date="2015-05-10T15:56:00Z"/>
              </w:rPr>
            </w:pPr>
            <w:ins w:id="884" w:author="Phillip Barber" w:date="2015-05-10T15:56:00Z">
              <w:r>
                <w:t>BV3</w:t>
              </w:r>
            </w:ins>
          </w:p>
        </w:tc>
        <w:tc>
          <w:tcPr>
            <w:tcW w:w="1530" w:type="dxa"/>
          </w:tcPr>
          <w:p w:rsidR="00791969" w:rsidRDefault="00791969" w:rsidP="00936A9A">
            <w:pPr>
              <w:rPr>
                <w:ins w:id="885" w:author="Phillip Barber" w:date="2015-05-10T15:56:00Z"/>
              </w:rPr>
            </w:pPr>
            <w:ins w:id="886" w:author="Phillip Barber" w:date="2015-05-10T15:56:00Z">
              <w:r>
                <w:t>Asymmetric Bi-directional</w:t>
              </w:r>
            </w:ins>
          </w:p>
        </w:tc>
        <w:tc>
          <w:tcPr>
            <w:tcW w:w="1530" w:type="dxa"/>
          </w:tcPr>
          <w:p w:rsidR="00791969" w:rsidRDefault="00791969" w:rsidP="00936A9A">
            <w:pPr>
              <w:jc w:val="center"/>
              <w:rPr>
                <w:ins w:id="887" w:author="Phillip Barber" w:date="2015-05-10T15:56:00Z"/>
              </w:rPr>
            </w:pPr>
            <w:ins w:id="888" w:author="Phillip Barber" w:date="2015-05-10T15:56:00Z">
              <w:r>
                <w:t>20/20</w:t>
              </w:r>
            </w:ins>
          </w:p>
        </w:tc>
        <w:tc>
          <w:tcPr>
            <w:tcW w:w="861" w:type="dxa"/>
          </w:tcPr>
          <w:p w:rsidR="00791969" w:rsidRDefault="00791969" w:rsidP="00936A9A">
            <w:pPr>
              <w:jc w:val="center"/>
              <w:rPr>
                <w:ins w:id="889" w:author="Phillip Barber" w:date="2015-05-10T15:56:00Z"/>
              </w:rPr>
            </w:pPr>
            <w:ins w:id="890" w:author="Phillip Barber" w:date="2015-05-10T15:56:00Z">
              <w:r>
                <w:t>VI</w:t>
              </w:r>
            </w:ins>
          </w:p>
        </w:tc>
      </w:tr>
      <w:tr w:rsidR="00791969" w:rsidTr="00936A9A">
        <w:trPr>
          <w:ins w:id="891" w:author="Phillip Barber" w:date="2015-05-10T15:56:00Z"/>
        </w:trPr>
        <w:tc>
          <w:tcPr>
            <w:tcW w:w="1278" w:type="dxa"/>
          </w:tcPr>
          <w:p w:rsidR="00791969" w:rsidRDefault="00791969" w:rsidP="00936A9A">
            <w:pPr>
              <w:jc w:val="center"/>
              <w:rPr>
                <w:ins w:id="892" w:author="Phillip Barber" w:date="2015-05-10T15:56:00Z"/>
              </w:rPr>
            </w:pPr>
            <w:ins w:id="893" w:author="Phillip Barber" w:date="2015-05-10T15:56:00Z">
              <w:r>
                <w:t>D3</w:t>
              </w:r>
            </w:ins>
          </w:p>
        </w:tc>
        <w:tc>
          <w:tcPr>
            <w:tcW w:w="1350" w:type="dxa"/>
          </w:tcPr>
          <w:p w:rsidR="00791969" w:rsidRDefault="00791969" w:rsidP="00936A9A">
            <w:pPr>
              <w:rPr>
                <w:ins w:id="894" w:author="Phillip Barber" w:date="2015-05-10T15:56:00Z"/>
              </w:rPr>
            </w:pPr>
            <w:ins w:id="895" w:author="Phillip Barber" w:date="2015-05-10T15:56:00Z">
              <w:r>
                <w:t>AP/STA</w:t>
              </w:r>
            </w:ins>
          </w:p>
        </w:tc>
        <w:tc>
          <w:tcPr>
            <w:tcW w:w="1620" w:type="dxa"/>
          </w:tcPr>
          <w:p w:rsidR="00791969" w:rsidRDefault="00791969" w:rsidP="00936A9A">
            <w:pPr>
              <w:rPr>
                <w:ins w:id="896" w:author="Phillip Barber" w:date="2015-05-10T15:56:00Z"/>
              </w:rPr>
            </w:pPr>
            <w:ins w:id="897" w:author="Phillip Barber" w:date="2015-05-10T15:56:00Z">
              <w:r w:rsidRPr="00EA3CF6">
                <w:t>Multicast Video Streaming</w:t>
              </w:r>
            </w:ins>
          </w:p>
        </w:tc>
        <w:tc>
          <w:tcPr>
            <w:tcW w:w="1893" w:type="dxa"/>
          </w:tcPr>
          <w:p w:rsidR="00791969" w:rsidRDefault="00791969" w:rsidP="00936A9A">
            <w:pPr>
              <w:jc w:val="center"/>
              <w:rPr>
                <w:ins w:id="898" w:author="Phillip Barber" w:date="2015-05-10T15:56:00Z"/>
              </w:rPr>
            </w:pPr>
            <w:ins w:id="899" w:author="Phillip Barber" w:date="2015-05-10T15:56:00Z">
              <w:r>
                <w:t>MC2</w:t>
              </w:r>
            </w:ins>
          </w:p>
        </w:tc>
        <w:tc>
          <w:tcPr>
            <w:tcW w:w="1530" w:type="dxa"/>
          </w:tcPr>
          <w:p w:rsidR="00791969" w:rsidRDefault="00791969" w:rsidP="00936A9A">
            <w:pPr>
              <w:rPr>
                <w:ins w:id="900" w:author="Phillip Barber" w:date="2015-05-10T15:56:00Z"/>
              </w:rPr>
            </w:pPr>
            <w:ins w:id="901" w:author="Phillip Barber" w:date="2015-05-10T15:56:00Z">
              <w:r>
                <w:t>Unidirectional</w:t>
              </w:r>
            </w:ins>
          </w:p>
        </w:tc>
        <w:tc>
          <w:tcPr>
            <w:tcW w:w="1530" w:type="dxa"/>
          </w:tcPr>
          <w:p w:rsidR="00791969" w:rsidRDefault="00791969" w:rsidP="00936A9A">
            <w:pPr>
              <w:jc w:val="center"/>
              <w:rPr>
                <w:ins w:id="902" w:author="Phillip Barber" w:date="2015-05-10T15:56:00Z"/>
              </w:rPr>
            </w:pPr>
            <w:ins w:id="903" w:author="Phillip Barber" w:date="2015-05-10T15:56:00Z">
              <w:r>
                <w:t>1/12</w:t>
              </w:r>
            </w:ins>
          </w:p>
        </w:tc>
        <w:tc>
          <w:tcPr>
            <w:tcW w:w="861" w:type="dxa"/>
          </w:tcPr>
          <w:p w:rsidR="00791969" w:rsidRDefault="00791969" w:rsidP="00936A9A">
            <w:pPr>
              <w:jc w:val="center"/>
              <w:rPr>
                <w:ins w:id="904" w:author="Phillip Barber" w:date="2015-05-10T15:56:00Z"/>
              </w:rPr>
            </w:pPr>
            <w:ins w:id="905" w:author="Phillip Barber" w:date="2015-05-10T15:56:00Z">
              <w:r>
                <w:t>VI</w:t>
              </w:r>
            </w:ins>
          </w:p>
        </w:tc>
      </w:tr>
      <w:tr w:rsidR="00791969" w:rsidTr="00936A9A">
        <w:trPr>
          <w:ins w:id="906" w:author="Phillip Barber" w:date="2015-05-10T15:56:00Z"/>
        </w:trPr>
        <w:tc>
          <w:tcPr>
            <w:tcW w:w="1278" w:type="dxa"/>
          </w:tcPr>
          <w:p w:rsidR="00791969" w:rsidRDefault="00791969" w:rsidP="00936A9A">
            <w:pPr>
              <w:jc w:val="center"/>
              <w:rPr>
                <w:ins w:id="907" w:author="Phillip Barber" w:date="2015-05-10T15:56:00Z"/>
              </w:rPr>
            </w:pPr>
            <w:ins w:id="908" w:author="Phillip Barber" w:date="2015-05-10T15:56:00Z">
              <w:r>
                <w:t>D4</w:t>
              </w:r>
            </w:ins>
          </w:p>
        </w:tc>
        <w:tc>
          <w:tcPr>
            <w:tcW w:w="1350" w:type="dxa"/>
          </w:tcPr>
          <w:p w:rsidR="00791969" w:rsidRDefault="00791969" w:rsidP="00936A9A">
            <w:pPr>
              <w:rPr>
                <w:ins w:id="909" w:author="Phillip Barber" w:date="2015-05-10T15:56:00Z"/>
              </w:rPr>
            </w:pPr>
            <w:ins w:id="910" w:author="Phillip Barber" w:date="2015-05-10T15:56:00Z">
              <w:r>
                <w:t>AP/STA</w:t>
              </w:r>
            </w:ins>
          </w:p>
        </w:tc>
        <w:tc>
          <w:tcPr>
            <w:tcW w:w="1620" w:type="dxa"/>
          </w:tcPr>
          <w:p w:rsidR="00791969" w:rsidRDefault="00791969" w:rsidP="00936A9A">
            <w:pPr>
              <w:rPr>
                <w:ins w:id="911" w:author="Phillip Barber" w:date="2015-05-10T15:56:00Z"/>
              </w:rPr>
            </w:pPr>
            <w:ins w:id="912" w:author="Phillip Barber" w:date="2015-05-10T15:56:00Z">
              <w:r>
                <w:t>FTP</w:t>
              </w:r>
            </w:ins>
          </w:p>
        </w:tc>
        <w:tc>
          <w:tcPr>
            <w:tcW w:w="1893" w:type="dxa"/>
          </w:tcPr>
          <w:p w:rsidR="00791969" w:rsidRDefault="00791969" w:rsidP="00936A9A">
            <w:pPr>
              <w:jc w:val="center"/>
              <w:rPr>
                <w:ins w:id="913" w:author="Phillip Barber" w:date="2015-05-10T15:56:00Z"/>
              </w:rPr>
            </w:pPr>
            <w:ins w:id="914" w:author="Phillip Barber" w:date="2015-05-10T15:56:00Z">
              <w:r>
                <w:t>FTP</w:t>
              </w:r>
            </w:ins>
          </w:p>
        </w:tc>
        <w:tc>
          <w:tcPr>
            <w:tcW w:w="1530" w:type="dxa"/>
          </w:tcPr>
          <w:p w:rsidR="00791969" w:rsidRDefault="00791969" w:rsidP="00936A9A">
            <w:pPr>
              <w:rPr>
                <w:ins w:id="915" w:author="Phillip Barber" w:date="2015-05-10T15:56:00Z"/>
              </w:rPr>
            </w:pPr>
            <w:ins w:id="916" w:author="Phillip Barber" w:date="2015-05-10T15:56:00Z">
              <w:r>
                <w:t>Asymmetric Bi-directional</w:t>
              </w:r>
            </w:ins>
          </w:p>
        </w:tc>
        <w:tc>
          <w:tcPr>
            <w:tcW w:w="1530" w:type="dxa"/>
          </w:tcPr>
          <w:p w:rsidR="00791969" w:rsidRDefault="00791969" w:rsidP="00936A9A">
            <w:pPr>
              <w:jc w:val="center"/>
              <w:rPr>
                <w:ins w:id="917" w:author="Phillip Barber" w:date="2015-05-10T15:56:00Z"/>
              </w:rPr>
            </w:pPr>
            <w:ins w:id="918" w:author="Phillip Barber" w:date="2015-05-10T15:56:00Z">
              <w:r>
                <w:t>4/4</w:t>
              </w:r>
            </w:ins>
          </w:p>
        </w:tc>
        <w:tc>
          <w:tcPr>
            <w:tcW w:w="861" w:type="dxa"/>
          </w:tcPr>
          <w:p w:rsidR="00791969" w:rsidRDefault="00791969" w:rsidP="00936A9A">
            <w:pPr>
              <w:jc w:val="center"/>
              <w:rPr>
                <w:ins w:id="919" w:author="Phillip Barber" w:date="2015-05-10T15:56:00Z"/>
              </w:rPr>
            </w:pPr>
            <w:ins w:id="920" w:author="Phillip Barber" w:date="2015-05-10T15:56:00Z">
              <w:r>
                <w:t>BE</w:t>
              </w:r>
            </w:ins>
          </w:p>
        </w:tc>
      </w:tr>
      <w:tr w:rsidR="00791969" w:rsidTr="00936A9A">
        <w:trPr>
          <w:ins w:id="921" w:author="Phillip Barber" w:date="2015-05-10T15:56:00Z"/>
        </w:trPr>
        <w:tc>
          <w:tcPr>
            <w:tcW w:w="1278" w:type="dxa"/>
          </w:tcPr>
          <w:p w:rsidR="00791969" w:rsidRDefault="00791969" w:rsidP="00936A9A">
            <w:pPr>
              <w:jc w:val="center"/>
              <w:rPr>
                <w:ins w:id="922" w:author="Phillip Barber" w:date="2015-05-10T15:56:00Z"/>
              </w:rPr>
            </w:pPr>
            <w:ins w:id="923" w:author="Phillip Barber" w:date="2015-05-10T15:56:00Z">
              <w:r>
                <w:t>D5</w:t>
              </w:r>
            </w:ins>
          </w:p>
        </w:tc>
        <w:tc>
          <w:tcPr>
            <w:tcW w:w="1350" w:type="dxa"/>
          </w:tcPr>
          <w:p w:rsidR="00791969" w:rsidRDefault="00791969" w:rsidP="00936A9A">
            <w:pPr>
              <w:rPr>
                <w:ins w:id="924" w:author="Phillip Barber" w:date="2015-05-10T15:56:00Z"/>
              </w:rPr>
            </w:pPr>
            <w:ins w:id="925" w:author="Phillip Barber" w:date="2015-05-10T15:56:00Z">
              <w:r>
                <w:t>AP/STA</w:t>
              </w:r>
            </w:ins>
          </w:p>
        </w:tc>
        <w:tc>
          <w:tcPr>
            <w:tcW w:w="1620" w:type="dxa"/>
          </w:tcPr>
          <w:p w:rsidR="00791969" w:rsidRDefault="00791969" w:rsidP="00936A9A">
            <w:pPr>
              <w:rPr>
                <w:ins w:id="926" w:author="Phillip Barber" w:date="2015-05-10T15:56:00Z"/>
              </w:rPr>
            </w:pPr>
            <w:ins w:id="927" w:author="Phillip Barber" w:date="2015-05-10T15:56:00Z">
              <w:r>
                <w:t>HTTP</w:t>
              </w:r>
            </w:ins>
          </w:p>
        </w:tc>
        <w:tc>
          <w:tcPr>
            <w:tcW w:w="1893" w:type="dxa"/>
          </w:tcPr>
          <w:p w:rsidR="00791969" w:rsidRDefault="00791969" w:rsidP="00936A9A">
            <w:pPr>
              <w:jc w:val="center"/>
              <w:rPr>
                <w:ins w:id="928" w:author="Phillip Barber" w:date="2015-05-10T15:56:00Z"/>
              </w:rPr>
            </w:pPr>
            <w:ins w:id="929" w:author="Phillip Barber" w:date="2015-05-10T15:56:00Z">
              <w:r>
                <w:t>HTTP</w:t>
              </w:r>
            </w:ins>
          </w:p>
        </w:tc>
        <w:tc>
          <w:tcPr>
            <w:tcW w:w="1530" w:type="dxa"/>
          </w:tcPr>
          <w:p w:rsidR="00791969" w:rsidRDefault="00791969" w:rsidP="00936A9A">
            <w:pPr>
              <w:rPr>
                <w:ins w:id="930" w:author="Phillip Barber" w:date="2015-05-10T15:56:00Z"/>
              </w:rPr>
            </w:pPr>
            <w:ins w:id="931" w:author="Phillip Barber" w:date="2015-05-10T15:56:00Z">
              <w:r>
                <w:t>Asymmetric Bi-directional</w:t>
              </w:r>
            </w:ins>
          </w:p>
        </w:tc>
        <w:tc>
          <w:tcPr>
            <w:tcW w:w="1530" w:type="dxa"/>
          </w:tcPr>
          <w:p w:rsidR="00791969" w:rsidRDefault="00791969" w:rsidP="00936A9A">
            <w:pPr>
              <w:jc w:val="center"/>
              <w:rPr>
                <w:ins w:id="932" w:author="Phillip Barber" w:date="2015-05-10T15:56:00Z"/>
              </w:rPr>
            </w:pPr>
            <w:ins w:id="933" w:author="Phillip Barber" w:date="2015-05-10T15:56:00Z">
              <w:r>
                <w:t>15/15</w:t>
              </w:r>
            </w:ins>
          </w:p>
        </w:tc>
        <w:tc>
          <w:tcPr>
            <w:tcW w:w="861" w:type="dxa"/>
          </w:tcPr>
          <w:p w:rsidR="00791969" w:rsidRDefault="00791969" w:rsidP="00936A9A">
            <w:pPr>
              <w:jc w:val="center"/>
              <w:rPr>
                <w:ins w:id="934" w:author="Phillip Barber" w:date="2015-05-10T15:56:00Z"/>
              </w:rPr>
            </w:pPr>
            <w:ins w:id="935" w:author="Phillip Barber" w:date="2015-05-10T15:56:00Z">
              <w:r>
                <w:t>BE</w:t>
              </w:r>
            </w:ins>
          </w:p>
        </w:tc>
      </w:tr>
      <w:tr w:rsidR="00791969" w:rsidTr="00936A9A">
        <w:trPr>
          <w:ins w:id="936" w:author="Phillip Barber" w:date="2015-05-10T15:56:00Z"/>
        </w:trPr>
        <w:tc>
          <w:tcPr>
            <w:tcW w:w="1278" w:type="dxa"/>
          </w:tcPr>
          <w:p w:rsidR="00791969" w:rsidRDefault="00791969" w:rsidP="00936A9A">
            <w:pPr>
              <w:jc w:val="center"/>
              <w:rPr>
                <w:ins w:id="937" w:author="Phillip Barber" w:date="2015-05-10T15:56:00Z"/>
              </w:rPr>
            </w:pPr>
            <w:ins w:id="938" w:author="Phillip Barber" w:date="2015-05-10T15:56:00Z">
              <w:r>
                <w:t>D6</w:t>
              </w:r>
            </w:ins>
          </w:p>
        </w:tc>
        <w:tc>
          <w:tcPr>
            <w:tcW w:w="1350" w:type="dxa"/>
          </w:tcPr>
          <w:p w:rsidR="00791969" w:rsidRDefault="00791969" w:rsidP="00936A9A">
            <w:pPr>
              <w:rPr>
                <w:ins w:id="939" w:author="Phillip Barber" w:date="2015-05-10T15:56:00Z"/>
              </w:rPr>
            </w:pPr>
            <w:ins w:id="940" w:author="Phillip Barber" w:date="2015-05-10T15:56:00Z">
              <w:r>
                <w:t>AP/STA</w:t>
              </w:r>
            </w:ins>
          </w:p>
        </w:tc>
        <w:tc>
          <w:tcPr>
            <w:tcW w:w="1620" w:type="dxa"/>
          </w:tcPr>
          <w:p w:rsidR="00791969" w:rsidRDefault="00791969" w:rsidP="00936A9A">
            <w:pPr>
              <w:rPr>
                <w:ins w:id="941" w:author="Phillip Barber" w:date="2015-05-10T15:56:00Z"/>
              </w:rPr>
            </w:pPr>
            <w:ins w:id="942" w:author="Phillip Barber" w:date="2015-05-10T15:56:00Z">
              <w:r>
                <w:t>Gaming</w:t>
              </w:r>
            </w:ins>
          </w:p>
        </w:tc>
        <w:tc>
          <w:tcPr>
            <w:tcW w:w="1893" w:type="dxa"/>
          </w:tcPr>
          <w:p w:rsidR="00791969" w:rsidRDefault="00791969" w:rsidP="00936A9A">
            <w:pPr>
              <w:jc w:val="center"/>
              <w:rPr>
                <w:ins w:id="943" w:author="Phillip Barber" w:date="2015-05-10T15:56:00Z"/>
              </w:rPr>
            </w:pPr>
            <w:ins w:id="944" w:author="Phillip Barber" w:date="2015-05-10T15:56:00Z">
              <w:r>
                <w:t>GMG</w:t>
              </w:r>
            </w:ins>
          </w:p>
        </w:tc>
        <w:tc>
          <w:tcPr>
            <w:tcW w:w="1530" w:type="dxa"/>
          </w:tcPr>
          <w:p w:rsidR="00791969" w:rsidRDefault="00791969" w:rsidP="00936A9A">
            <w:pPr>
              <w:rPr>
                <w:ins w:id="945" w:author="Phillip Barber" w:date="2015-05-10T15:56:00Z"/>
              </w:rPr>
            </w:pPr>
            <w:ins w:id="946" w:author="Phillip Barber" w:date="2015-05-10T15:56:00Z">
              <w:r>
                <w:t>Asymmetric Bi-directional</w:t>
              </w:r>
            </w:ins>
          </w:p>
        </w:tc>
        <w:tc>
          <w:tcPr>
            <w:tcW w:w="1530" w:type="dxa"/>
          </w:tcPr>
          <w:p w:rsidR="00791969" w:rsidRDefault="00791969" w:rsidP="00936A9A">
            <w:pPr>
              <w:jc w:val="center"/>
              <w:rPr>
                <w:ins w:id="947" w:author="Phillip Barber" w:date="2015-05-10T15:56:00Z"/>
              </w:rPr>
            </w:pPr>
            <w:ins w:id="948" w:author="Phillip Barber" w:date="2015-05-10T15:56:00Z">
              <w:r>
                <w:t>25/25</w:t>
              </w:r>
            </w:ins>
          </w:p>
        </w:tc>
        <w:tc>
          <w:tcPr>
            <w:tcW w:w="861" w:type="dxa"/>
          </w:tcPr>
          <w:p w:rsidR="00791969" w:rsidRDefault="00791969" w:rsidP="00936A9A">
            <w:pPr>
              <w:jc w:val="center"/>
              <w:rPr>
                <w:ins w:id="949" w:author="Phillip Barber" w:date="2015-05-10T15:56:00Z"/>
              </w:rPr>
            </w:pPr>
            <w:ins w:id="950" w:author="Phillip Barber" w:date="2015-05-10T15:56:00Z">
              <w:r>
                <w:t>VI</w:t>
              </w:r>
            </w:ins>
          </w:p>
        </w:tc>
      </w:tr>
      <w:tr w:rsidR="00791969" w:rsidTr="00936A9A">
        <w:trPr>
          <w:ins w:id="951" w:author="Phillip Barber" w:date="2015-05-10T15:56:00Z"/>
        </w:trPr>
        <w:tc>
          <w:tcPr>
            <w:tcW w:w="1278" w:type="dxa"/>
          </w:tcPr>
          <w:p w:rsidR="00791969" w:rsidRDefault="00791969" w:rsidP="00936A9A">
            <w:pPr>
              <w:jc w:val="center"/>
              <w:rPr>
                <w:ins w:id="952" w:author="Phillip Barber" w:date="2015-05-10T15:56:00Z"/>
              </w:rPr>
            </w:pPr>
            <w:ins w:id="953" w:author="Phillip Barber" w:date="2015-05-10T15:56:00Z">
              <w:r>
                <w:t>D7</w:t>
              </w:r>
            </w:ins>
          </w:p>
        </w:tc>
        <w:tc>
          <w:tcPr>
            <w:tcW w:w="1350" w:type="dxa"/>
          </w:tcPr>
          <w:p w:rsidR="00791969" w:rsidRDefault="00791969" w:rsidP="00936A9A">
            <w:pPr>
              <w:rPr>
                <w:ins w:id="954" w:author="Phillip Barber" w:date="2015-05-10T15:56:00Z"/>
              </w:rPr>
            </w:pPr>
            <w:ins w:id="955" w:author="Phillip Barber" w:date="2015-05-10T15:56:00Z">
              <w:r>
                <w:t>AP/STA</w:t>
              </w:r>
            </w:ins>
          </w:p>
        </w:tc>
        <w:tc>
          <w:tcPr>
            <w:tcW w:w="1620" w:type="dxa"/>
          </w:tcPr>
          <w:p w:rsidR="00791969" w:rsidRDefault="00791969" w:rsidP="00936A9A">
            <w:pPr>
              <w:rPr>
                <w:ins w:id="956" w:author="Phillip Barber" w:date="2015-05-10T15:56:00Z"/>
              </w:rPr>
            </w:pPr>
            <w:ins w:id="957" w:author="Phillip Barber" w:date="2015-05-10T15:56:00Z">
              <w:r>
                <w:t>VoIP</w:t>
              </w:r>
            </w:ins>
          </w:p>
        </w:tc>
        <w:tc>
          <w:tcPr>
            <w:tcW w:w="1893" w:type="dxa"/>
          </w:tcPr>
          <w:p w:rsidR="00791969" w:rsidRDefault="00791969" w:rsidP="00936A9A">
            <w:pPr>
              <w:jc w:val="center"/>
              <w:rPr>
                <w:ins w:id="958" w:author="Phillip Barber" w:date="2015-05-10T15:56:00Z"/>
              </w:rPr>
            </w:pPr>
            <w:ins w:id="959" w:author="Phillip Barber" w:date="2015-05-10T15:56:00Z">
              <w:r>
                <w:t>VOIP</w:t>
              </w:r>
            </w:ins>
          </w:p>
        </w:tc>
        <w:tc>
          <w:tcPr>
            <w:tcW w:w="1530" w:type="dxa"/>
          </w:tcPr>
          <w:p w:rsidR="00791969" w:rsidRDefault="00791969" w:rsidP="00936A9A">
            <w:pPr>
              <w:rPr>
                <w:ins w:id="960" w:author="Phillip Barber" w:date="2015-05-10T15:56:00Z"/>
              </w:rPr>
            </w:pPr>
            <w:ins w:id="961" w:author="Phillip Barber" w:date="2015-05-10T15:56:00Z">
              <w:r>
                <w:t>Symmetric Bi-directional</w:t>
              </w:r>
            </w:ins>
          </w:p>
        </w:tc>
        <w:tc>
          <w:tcPr>
            <w:tcW w:w="1530" w:type="dxa"/>
          </w:tcPr>
          <w:p w:rsidR="00791969" w:rsidRDefault="00791969" w:rsidP="00936A9A">
            <w:pPr>
              <w:jc w:val="center"/>
              <w:rPr>
                <w:ins w:id="962" w:author="Phillip Barber" w:date="2015-05-10T15:56:00Z"/>
              </w:rPr>
            </w:pPr>
            <w:ins w:id="963" w:author="Phillip Barber" w:date="2015-05-10T15:56:00Z">
              <w:r>
                <w:t>20/20</w:t>
              </w:r>
            </w:ins>
          </w:p>
        </w:tc>
        <w:tc>
          <w:tcPr>
            <w:tcW w:w="861" w:type="dxa"/>
          </w:tcPr>
          <w:p w:rsidR="00791969" w:rsidRDefault="00791969" w:rsidP="00936A9A">
            <w:pPr>
              <w:jc w:val="center"/>
              <w:rPr>
                <w:ins w:id="964" w:author="Phillip Barber" w:date="2015-05-10T15:56:00Z"/>
              </w:rPr>
            </w:pPr>
            <w:ins w:id="965" w:author="Phillip Barber" w:date="2015-05-10T15:56:00Z">
              <w:r>
                <w:t>VO</w:t>
              </w:r>
            </w:ins>
          </w:p>
        </w:tc>
      </w:tr>
      <w:tr w:rsidR="00791969" w:rsidTr="00936A9A">
        <w:trPr>
          <w:ins w:id="966" w:author="Phillip Barber" w:date="2015-05-10T15:56:00Z"/>
        </w:trPr>
        <w:tc>
          <w:tcPr>
            <w:tcW w:w="1278" w:type="dxa"/>
          </w:tcPr>
          <w:p w:rsidR="00791969" w:rsidRDefault="00791969" w:rsidP="00936A9A">
            <w:pPr>
              <w:jc w:val="center"/>
              <w:rPr>
                <w:ins w:id="967" w:author="Phillip Barber" w:date="2015-05-10T15:56:00Z"/>
              </w:rPr>
            </w:pPr>
            <w:ins w:id="968" w:author="Phillip Barber" w:date="2015-05-10T15:56:00Z">
              <w:r>
                <w:t>D8</w:t>
              </w:r>
            </w:ins>
          </w:p>
        </w:tc>
        <w:tc>
          <w:tcPr>
            <w:tcW w:w="1350" w:type="dxa"/>
          </w:tcPr>
          <w:p w:rsidR="00791969" w:rsidRDefault="00791969" w:rsidP="00936A9A">
            <w:pPr>
              <w:rPr>
                <w:ins w:id="969" w:author="Phillip Barber" w:date="2015-05-10T15:56:00Z"/>
              </w:rPr>
            </w:pPr>
            <w:ins w:id="970" w:author="Phillip Barber" w:date="2015-05-10T15:56:00Z">
              <w:r>
                <w:t>AP/STA</w:t>
              </w:r>
            </w:ins>
          </w:p>
        </w:tc>
        <w:tc>
          <w:tcPr>
            <w:tcW w:w="1620" w:type="dxa"/>
          </w:tcPr>
          <w:p w:rsidR="00791969" w:rsidRDefault="00791969" w:rsidP="00936A9A">
            <w:pPr>
              <w:rPr>
                <w:ins w:id="971" w:author="Phillip Barber" w:date="2015-05-10T15:56:00Z"/>
              </w:rPr>
            </w:pPr>
            <w:ins w:id="972" w:author="Phillip Barber" w:date="2015-05-10T15:56:00Z">
              <w:r>
                <w:t>MGMT: Beacon</w:t>
              </w:r>
            </w:ins>
          </w:p>
        </w:tc>
        <w:tc>
          <w:tcPr>
            <w:tcW w:w="1893" w:type="dxa"/>
          </w:tcPr>
          <w:p w:rsidR="00791969" w:rsidRDefault="00791969" w:rsidP="00936A9A">
            <w:pPr>
              <w:jc w:val="center"/>
              <w:rPr>
                <w:ins w:id="973" w:author="Phillip Barber" w:date="2015-05-10T15:56:00Z"/>
              </w:rPr>
            </w:pPr>
            <w:ins w:id="974" w:author="Phillip Barber" w:date="2015-05-10T15:56:00Z">
              <w:r>
                <w:t>28</w:t>
              </w:r>
              <w:r w:rsidRPr="00873F5C">
                <w:t>0 octets long Beacon frame @ 1 Mbps in 2.4 GHz/ @ 6 Mbps in 5 GHz is transmitted every 100</w:t>
              </w:r>
              <w:r>
                <w:t xml:space="preserve"> </w:t>
              </w:r>
              <w:r w:rsidRPr="00873F5C">
                <w:t>TUs</w:t>
              </w:r>
            </w:ins>
          </w:p>
        </w:tc>
        <w:tc>
          <w:tcPr>
            <w:tcW w:w="1530" w:type="dxa"/>
          </w:tcPr>
          <w:p w:rsidR="00791969" w:rsidRDefault="00791969" w:rsidP="00936A9A">
            <w:pPr>
              <w:rPr>
                <w:ins w:id="975" w:author="Phillip Barber" w:date="2015-05-10T15:56:00Z"/>
              </w:rPr>
            </w:pPr>
            <w:ins w:id="976" w:author="Phillip Barber" w:date="2015-05-10T15:56:00Z">
              <w:r>
                <w:t>Unidirectional</w:t>
              </w:r>
            </w:ins>
          </w:p>
        </w:tc>
        <w:tc>
          <w:tcPr>
            <w:tcW w:w="1530" w:type="dxa"/>
          </w:tcPr>
          <w:p w:rsidR="00791969" w:rsidRDefault="00791969" w:rsidP="00936A9A">
            <w:pPr>
              <w:jc w:val="center"/>
              <w:rPr>
                <w:ins w:id="977" w:author="Phillip Barber" w:date="2015-05-10T15:56:00Z"/>
              </w:rPr>
            </w:pPr>
            <w:ins w:id="978" w:author="Phillip Barber" w:date="2015-05-10T15:56:00Z">
              <w:r>
                <w:t>1/0</w:t>
              </w:r>
            </w:ins>
          </w:p>
        </w:tc>
        <w:tc>
          <w:tcPr>
            <w:tcW w:w="861" w:type="dxa"/>
          </w:tcPr>
          <w:p w:rsidR="00791969" w:rsidRDefault="00791969" w:rsidP="00936A9A">
            <w:pPr>
              <w:jc w:val="center"/>
              <w:rPr>
                <w:ins w:id="979" w:author="Phillip Barber" w:date="2015-05-10T15:56:00Z"/>
              </w:rPr>
            </w:pPr>
            <w:ins w:id="980" w:author="Phillip Barber" w:date="2015-05-10T15:56:00Z">
              <w:r>
                <w:t>VI</w:t>
              </w:r>
            </w:ins>
          </w:p>
        </w:tc>
      </w:tr>
      <w:tr w:rsidR="00791969" w:rsidTr="00936A9A">
        <w:trPr>
          <w:ins w:id="981" w:author="Phillip Barber" w:date="2015-05-10T15:56:00Z"/>
        </w:trPr>
        <w:tc>
          <w:tcPr>
            <w:tcW w:w="1278" w:type="dxa"/>
          </w:tcPr>
          <w:p w:rsidR="00791969" w:rsidRPr="00930CA0" w:rsidRDefault="00791969" w:rsidP="00936A9A">
            <w:pPr>
              <w:jc w:val="center"/>
              <w:rPr>
                <w:ins w:id="982" w:author="Phillip Barber" w:date="2015-05-10T15:56:00Z"/>
              </w:rPr>
            </w:pPr>
            <w:ins w:id="983" w:author="Phillip Barber" w:date="2015-05-10T15:56:00Z">
              <w:r>
                <w:t>U1</w:t>
              </w:r>
            </w:ins>
          </w:p>
        </w:tc>
        <w:tc>
          <w:tcPr>
            <w:tcW w:w="1350" w:type="dxa"/>
          </w:tcPr>
          <w:p w:rsidR="00791969" w:rsidRDefault="00791969" w:rsidP="00936A9A">
            <w:pPr>
              <w:rPr>
                <w:ins w:id="984" w:author="Phillip Barber" w:date="2015-05-10T15:56:00Z"/>
              </w:rPr>
            </w:pPr>
            <w:ins w:id="985" w:author="Phillip Barber" w:date="2015-05-10T15:56:00Z">
              <w:r w:rsidRPr="00930CA0">
                <w:t>STA/AP</w:t>
              </w:r>
            </w:ins>
          </w:p>
        </w:tc>
        <w:tc>
          <w:tcPr>
            <w:tcW w:w="1620" w:type="dxa"/>
          </w:tcPr>
          <w:p w:rsidR="00791969" w:rsidRDefault="00791969" w:rsidP="00936A9A">
            <w:pPr>
              <w:rPr>
                <w:ins w:id="986" w:author="Phillip Barber" w:date="2015-05-10T15:56:00Z"/>
              </w:rPr>
            </w:pPr>
            <w:ins w:id="987" w:author="Phillip Barber" w:date="2015-05-10T15:56:00Z">
              <w:r w:rsidRPr="00C70857">
                <w:t>Buffered Video St</w:t>
              </w:r>
              <w:r>
                <w:t>r</w:t>
              </w:r>
              <w:r w:rsidRPr="00C70857">
                <w:t>eaming</w:t>
              </w:r>
            </w:ins>
          </w:p>
        </w:tc>
        <w:tc>
          <w:tcPr>
            <w:tcW w:w="1893" w:type="dxa"/>
          </w:tcPr>
          <w:p w:rsidR="00791969" w:rsidRDefault="00791969" w:rsidP="00936A9A">
            <w:pPr>
              <w:jc w:val="center"/>
              <w:rPr>
                <w:ins w:id="988" w:author="Phillip Barber" w:date="2015-05-10T15:56:00Z"/>
              </w:rPr>
            </w:pPr>
            <w:ins w:id="989" w:author="Phillip Barber" w:date="2015-05-10T15:56:00Z">
              <w:r>
                <w:t>BV3</w:t>
              </w:r>
            </w:ins>
          </w:p>
        </w:tc>
        <w:tc>
          <w:tcPr>
            <w:tcW w:w="1530" w:type="dxa"/>
          </w:tcPr>
          <w:p w:rsidR="00791969" w:rsidRDefault="00791969" w:rsidP="00936A9A">
            <w:pPr>
              <w:rPr>
                <w:ins w:id="990" w:author="Phillip Barber" w:date="2015-05-10T15:56:00Z"/>
              </w:rPr>
            </w:pPr>
            <w:ins w:id="991" w:author="Phillip Barber" w:date="2015-05-10T15:56:00Z">
              <w:r>
                <w:t>Asymmetric Bi-directional</w:t>
              </w:r>
            </w:ins>
          </w:p>
        </w:tc>
        <w:tc>
          <w:tcPr>
            <w:tcW w:w="1530" w:type="dxa"/>
          </w:tcPr>
          <w:p w:rsidR="00791969" w:rsidRDefault="00791969" w:rsidP="00936A9A">
            <w:pPr>
              <w:jc w:val="center"/>
              <w:rPr>
                <w:ins w:id="992" w:author="Phillip Barber" w:date="2015-05-10T15:56:00Z"/>
              </w:rPr>
            </w:pPr>
            <w:ins w:id="993" w:author="Phillip Barber" w:date="2015-05-10T15:56:00Z">
              <w:r>
                <w:t>10/10</w:t>
              </w:r>
            </w:ins>
          </w:p>
        </w:tc>
        <w:tc>
          <w:tcPr>
            <w:tcW w:w="861" w:type="dxa"/>
          </w:tcPr>
          <w:p w:rsidR="00791969" w:rsidRDefault="00791969" w:rsidP="00936A9A">
            <w:pPr>
              <w:jc w:val="center"/>
              <w:rPr>
                <w:ins w:id="994" w:author="Phillip Barber" w:date="2015-05-10T15:56:00Z"/>
              </w:rPr>
            </w:pPr>
            <w:ins w:id="995" w:author="Phillip Barber" w:date="2015-05-10T15:56:00Z">
              <w:r>
                <w:t>VI</w:t>
              </w:r>
            </w:ins>
          </w:p>
        </w:tc>
      </w:tr>
      <w:tr w:rsidR="00791969" w:rsidTr="00936A9A">
        <w:trPr>
          <w:ins w:id="996" w:author="Phillip Barber" w:date="2015-05-10T15:56:00Z"/>
        </w:trPr>
        <w:tc>
          <w:tcPr>
            <w:tcW w:w="1278" w:type="dxa"/>
          </w:tcPr>
          <w:p w:rsidR="00791969" w:rsidRPr="00930CA0" w:rsidRDefault="00791969" w:rsidP="00936A9A">
            <w:pPr>
              <w:jc w:val="center"/>
              <w:rPr>
                <w:ins w:id="997" w:author="Phillip Barber" w:date="2015-05-10T15:56:00Z"/>
              </w:rPr>
            </w:pPr>
            <w:ins w:id="998" w:author="Phillip Barber" w:date="2015-05-10T15:56:00Z">
              <w:r>
                <w:t>U2</w:t>
              </w:r>
            </w:ins>
          </w:p>
        </w:tc>
        <w:tc>
          <w:tcPr>
            <w:tcW w:w="1350" w:type="dxa"/>
          </w:tcPr>
          <w:p w:rsidR="00791969" w:rsidRDefault="00791969" w:rsidP="00936A9A">
            <w:pPr>
              <w:rPr>
                <w:ins w:id="999" w:author="Phillip Barber" w:date="2015-05-10T15:56:00Z"/>
              </w:rPr>
            </w:pPr>
            <w:ins w:id="1000" w:author="Phillip Barber" w:date="2015-05-10T15:56:00Z">
              <w:r w:rsidRPr="00930CA0">
                <w:t>STA/AP</w:t>
              </w:r>
            </w:ins>
          </w:p>
        </w:tc>
        <w:tc>
          <w:tcPr>
            <w:tcW w:w="1620" w:type="dxa"/>
          </w:tcPr>
          <w:p w:rsidR="00791969" w:rsidRDefault="00791969" w:rsidP="00936A9A">
            <w:pPr>
              <w:rPr>
                <w:ins w:id="1001" w:author="Phillip Barber" w:date="2015-05-10T15:56:00Z"/>
              </w:rPr>
            </w:pPr>
            <w:ins w:id="1002" w:author="Phillip Barber" w:date="2015-05-10T15:56:00Z">
              <w:r>
                <w:t>FTP</w:t>
              </w:r>
            </w:ins>
          </w:p>
        </w:tc>
        <w:tc>
          <w:tcPr>
            <w:tcW w:w="1893" w:type="dxa"/>
          </w:tcPr>
          <w:p w:rsidR="00791969" w:rsidRDefault="00791969" w:rsidP="00936A9A">
            <w:pPr>
              <w:jc w:val="center"/>
              <w:rPr>
                <w:ins w:id="1003" w:author="Phillip Barber" w:date="2015-05-10T15:56:00Z"/>
              </w:rPr>
            </w:pPr>
            <w:ins w:id="1004" w:author="Phillip Barber" w:date="2015-05-10T15:56:00Z">
              <w:r>
                <w:t>FTP</w:t>
              </w:r>
            </w:ins>
          </w:p>
        </w:tc>
        <w:tc>
          <w:tcPr>
            <w:tcW w:w="1530" w:type="dxa"/>
          </w:tcPr>
          <w:p w:rsidR="00791969" w:rsidRDefault="00791969" w:rsidP="00936A9A">
            <w:pPr>
              <w:rPr>
                <w:ins w:id="1005" w:author="Phillip Barber" w:date="2015-05-10T15:56:00Z"/>
              </w:rPr>
            </w:pPr>
            <w:ins w:id="1006" w:author="Phillip Barber" w:date="2015-05-10T15:56:00Z">
              <w:r>
                <w:t xml:space="preserve">Asymmetric </w:t>
              </w:r>
              <w:r>
                <w:lastRenderedPageBreak/>
                <w:t>Bi-directional</w:t>
              </w:r>
            </w:ins>
          </w:p>
        </w:tc>
        <w:tc>
          <w:tcPr>
            <w:tcW w:w="1530" w:type="dxa"/>
          </w:tcPr>
          <w:p w:rsidR="00791969" w:rsidRDefault="00791969" w:rsidP="00936A9A">
            <w:pPr>
              <w:jc w:val="center"/>
              <w:rPr>
                <w:ins w:id="1007" w:author="Phillip Barber" w:date="2015-05-10T15:56:00Z"/>
              </w:rPr>
            </w:pPr>
            <w:ins w:id="1008" w:author="Phillip Barber" w:date="2015-05-10T15:56:00Z">
              <w:r>
                <w:lastRenderedPageBreak/>
                <w:t>4/4</w:t>
              </w:r>
            </w:ins>
          </w:p>
        </w:tc>
        <w:tc>
          <w:tcPr>
            <w:tcW w:w="861" w:type="dxa"/>
          </w:tcPr>
          <w:p w:rsidR="00791969" w:rsidRDefault="00791969" w:rsidP="00936A9A">
            <w:pPr>
              <w:jc w:val="center"/>
              <w:rPr>
                <w:ins w:id="1009" w:author="Phillip Barber" w:date="2015-05-10T15:56:00Z"/>
              </w:rPr>
            </w:pPr>
            <w:ins w:id="1010" w:author="Phillip Barber" w:date="2015-05-10T15:56:00Z">
              <w:r>
                <w:t>BE</w:t>
              </w:r>
            </w:ins>
          </w:p>
        </w:tc>
      </w:tr>
      <w:tr w:rsidR="00791969" w:rsidTr="00936A9A">
        <w:trPr>
          <w:ins w:id="1011" w:author="Phillip Barber" w:date="2015-05-10T15:56:00Z"/>
        </w:trPr>
        <w:tc>
          <w:tcPr>
            <w:tcW w:w="1278" w:type="dxa"/>
          </w:tcPr>
          <w:p w:rsidR="00791969" w:rsidRPr="00930CA0" w:rsidRDefault="00791969" w:rsidP="00936A9A">
            <w:pPr>
              <w:jc w:val="center"/>
              <w:rPr>
                <w:ins w:id="1012" w:author="Phillip Barber" w:date="2015-05-10T15:56:00Z"/>
              </w:rPr>
            </w:pPr>
            <w:ins w:id="1013" w:author="Phillip Barber" w:date="2015-05-10T15:56:00Z">
              <w:r>
                <w:lastRenderedPageBreak/>
                <w:t>U3</w:t>
              </w:r>
            </w:ins>
          </w:p>
        </w:tc>
        <w:tc>
          <w:tcPr>
            <w:tcW w:w="1350" w:type="dxa"/>
          </w:tcPr>
          <w:p w:rsidR="00791969" w:rsidRDefault="00791969" w:rsidP="00936A9A">
            <w:pPr>
              <w:rPr>
                <w:ins w:id="1014" w:author="Phillip Barber" w:date="2015-05-10T15:56:00Z"/>
              </w:rPr>
            </w:pPr>
            <w:ins w:id="1015" w:author="Phillip Barber" w:date="2015-05-10T15:56:00Z">
              <w:r w:rsidRPr="00930CA0">
                <w:t>STA/AP</w:t>
              </w:r>
            </w:ins>
          </w:p>
        </w:tc>
        <w:tc>
          <w:tcPr>
            <w:tcW w:w="1620" w:type="dxa"/>
          </w:tcPr>
          <w:p w:rsidR="00791969" w:rsidRDefault="00791969" w:rsidP="00936A9A">
            <w:pPr>
              <w:rPr>
                <w:ins w:id="1016" w:author="Phillip Barber" w:date="2015-05-10T15:56:00Z"/>
              </w:rPr>
            </w:pPr>
            <w:ins w:id="1017" w:author="Phillip Barber" w:date="2015-05-10T15:56:00Z">
              <w:r>
                <w:t>Gaming</w:t>
              </w:r>
            </w:ins>
          </w:p>
        </w:tc>
        <w:tc>
          <w:tcPr>
            <w:tcW w:w="1893" w:type="dxa"/>
          </w:tcPr>
          <w:p w:rsidR="00791969" w:rsidRDefault="00791969" w:rsidP="00936A9A">
            <w:pPr>
              <w:jc w:val="center"/>
              <w:rPr>
                <w:ins w:id="1018" w:author="Phillip Barber" w:date="2015-05-10T15:56:00Z"/>
              </w:rPr>
            </w:pPr>
            <w:ins w:id="1019" w:author="Phillip Barber" w:date="2015-05-10T15:56:00Z">
              <w:r>
                <w:t>GMG</w:t>
              </w:r>
            </w:ins>
          </w:p>
        </w:tc>
        <w:tc>
          <w:tcPr>
            <w:tcW w:w="1530" w:type="dxa"/>
          </w:tcPr>
          <w:p w:rsidR="00791969" w:rsidRDefault="00791969" w:rsidP="00936A9A">
            <w:pPr>
              <w:rPr>
                <w:ins w:id="1020" w:author="Phillip Barber" w:date="2015-05-10T15:56:00Z"/>
              </w:rPr>
            </w:pPr>
            <w:ins w:id="1021" w:author="Phillip Barber" w:date="2015-05-10T15:56:00Z">
              <w:r>
                <w:t>Asymmetric Bi-directional</w:t>
              </w:r>
            </w:ins>
          </w:p>
        </w:tc>
        <w:tc>
          <w:tcPr>
            <w:tcW w:w="1530" w:type="dxa"/>
          </w:tcPr>
          <w:p w:rsidR="00791969" w:rsidRDefault="00791969" w:rsidP="00936A9A">
            <w:pPr>
              <w:jc w:val="center"/>
              <w:rPr>
                <w:ins w:id="1022" w:author="Phillip Barber" w:date="2015-05-10T15:56:00Z"/>
              </w:rPr>
            </w:pPr>
            <w:ins w:id="1023" w:author="Phillip Barber" w:date="2015-05-10T15:56:00Z">
              <w:r>
                <w:t>25/25</w:t>
              </w:r>
            </w:ins>
          </w:p>
        </w:tc>
        <w:tc>
          <w:tcPr>
            <w:tcW w:w="861" w:type="dxa"/>
          </w:tcPr>
          <w:p w:rsidR="00791969" w:rsidRDefault="00791969" w:rsidP="00936A9A">
            <w:pPr>
              <w:jc w:val="center"/>
              <w:rPr>
                <w:ins w:id="1024" w:author="Phillip Barber" w:date="2015-05-10T15:56:00Z"/>
              </w:rPr>
            </w:pPr>
            <w:ins w:id="1025" w:author="Phillip Barber" w:date="2015-05-10T15:56:00Z">
              <w:r>
                <w:t>VI</w:t>
              </w:r>
            </w:ins>
          </w:p>
        </w:tc>
      </w:tr>
      <w:tr w:rsidR="00791969" w:rsidTr="00936A9A">
        <w:trPr>
          <w:ins w:id="1026" w:author="Phillip Barber" w:date="2015-05-10T15:56:00Z"/>
        </w:trPr>
        <w:tc>
          <w:tcPr>
            <w:tcW w:w="1278" w:type="dxa"/>
          </w:tcPr>
          <w:p w:rsidR="00791969" w:rsidRDefault="00791969" w:rsidP="00936A9A">
            <w:pPr>
              <w:jc w:val="center"/>
              <w:rPr>
                <w:ins w:id="1027" w:author="Phillip Barber" w:date="2015-05-10T15:56:00Z"/>
              </w:rPr>
            </w:pPr>
            <w:ins w:id="1028" w:author="Phillip Barber" w:date="2015-05-10T15:56:00Z">
              <w:r>
                <w:t>U4</w:t>
              </w:r>
            </w:ins>
          </w:p>
        </w:tc>
        <w:tc>
          <w:tcPr>
            <w:tcW w:w="1350" w:type="dxa"/>
          </w:tcPr>
          <w:p w:rsidR="00791969" w:rsidRPr="00930CA0" w:rsidRDefault="00791969" w:rsidP="00936A9A">
            <w:pPr>
              <w:rPr>
                <w:ins w:id="1029" w:author="Phillip Barber" w:date="2015-05-10T15:56:00Z"/>
              </w:rPr>
            </w:pPr>
            <w:ins w:id="1030" w:author="Phillip Barber" w:date="2015-05-10T15:56:00Z">
              <w:r>
                <w:t>STA/AP</w:t>
              </w:r>
            </w:ins>
          </w:p>
        </w:tc>
        <w:tc>
          <w:tcPr>
            <w:tcW w:w="1620" w:type="dxa"/>
          </w:tcPr>
          <w:p w:rsidR="00791969" w:rsidRDefault="00791969" w:rsidP="00936A9A">
            <w:pPr>
              <w:rPr>
                <w:ins w:id="1031" w:author="Phillip Barber" w:date="2015-05-10T15:56:00Z"/>
              </w:rPr>
            </w:pPr>
            <w:ins w:id="1032" w:author="Phillip Barber" w:date="2015-05-10T15:56:00Z">
              <w:r>
                <w:t xml:space="preserve">MGMT: Probe </w:t>
              </w:r>
              <w:proofErr w:type="spellStart"/>
              <w:r>
                <w:t>Req</w:t>
              </w:r>
              <w:proofErr w:type="spellEnd"/>
            </w:ins>
          </w:p>
        </w:tc>
        <w:tc>
          <w:tcPr>
            <w:tcW w:w="1893" w:type="dxa"/>
          </w:tcPr>
          <w:p w:rsidR="00791969" w:rsidRDefault="00791969" w:rsidP="00936A9A">
            <w:pPr>
              <w:jc w:val="center"/>
              <w:rPr>
                <w:ins w:id="1033" w:author="Phillip Barber" w:date="2015-05-10T15:56:00Z"/>
              </w:rPr>
            </w:pPr>
            <w:ins w:id="1034" w:author="Phillip Barber" w:date="2015-05-10T15:56:00Z">
              <w:r>
                <w:t>TBD</w:t>
              </w:r>
            </w:ins>
          </w:p>
        </w:tc>
        <w:tc>
          <w:tcPr>
            <w:tcW w:w="1530" w:type="dxa"/>
          </w:tcPr>
          <w:p w:rsidR="00791969" w:rsidRDefault="00791969" w:rsidP="00936A9A">
            <w:pPr>
              <w:rPr>
                <w:ins w:id="1035" w:author="Phillip Barber" w:date="2015-05-10T15:56:00Z"/>
              </w:rPr>
            </w:pPr>
            <w:ins w:id="1036" w:author="Phillip Barber" w:date="2015-05-10T15:56:00Z">
              <w:r>
                <w:t>Unidirectional</w:t>
              </w:r>
            </w:ins>
          </w:p>
        </w:tc>
        <w:tc>
          <w:tcPr>
            <w:tcW w:w="1530" w:type="dxa"/>
          </w:tcPr>
          <w:p w:rsidR="00791969" w:rsidRDefault="00791969" w:rsidP="00936A9A">
            <w:pPr>
              <w:jc w:val="center"/>
              <w:rPr>
                <w:ins w:id="1037" w:author="Phillip Barber" w:date="2015-05-10T15:56:00Z"/>
              </w:rPr>
            </w:pPr>
            <w:ins w:id="1038" w:author="Phillip Barber" w:date="2015-05-10T15:56:00Z">
              <w:r>
                <w:t xml:space="preserve">All </w:t>
              </w:r>
              <w:proofErr w:type="spellStart"/>
              <w:r>
                <w:t>unassociated</w:t>
              </w:r>
              <w:proofErr w:type="spellEnd"/>
              <w:r>
                <w:t xml:space="preserve"> STAs/0</w:t>
              </w:r>
            </w:ins>
          </w:p>
        </w:tc>
        <w:tc>
          <w:tcPr>
            <w:tcW w:w="861" w:type="dxa"/>
          </w:tcPr>
          <w:p w:rsidR="00791969" w:rsidRDefault="00791969" w:rsidP="00936A9A">
            <w:pPr>
              <w:jc w:val="center"/>
              <w:rPr>
                <w:ins w:id="1039" w:author="Phillip Barber" w:date="2015-05-10T15:56:00Z"/>
              </w:rPr>
            </w:pPr>
            <w:ins w:id="1040" w:author="Phillip Barber" w:date="2015-05-10T15:56:00Z">
              <w:r>
                <w:t>VI</w:t>
              </w:r>
            </w:ins>
          </w:p>
        </w:tc>
      </w:tr>
    </w:tbl>
    <w:p w:rsidR="002B1A7B" w:rsidRDefault="002B1A7B" w:rsidP="000E04F0">
      <w:pPr>
        <w:rPr>
          <w:ins w:id="1041" w:author="Phillip Barber" w:date="2015-05-10T15:56:00Z"/>
          <w:rFonts w:eastAsiaTheme="minorEastAsia"/>
          <w:sz w:val="24"/>
          <w:szCs w:val="24"/>
          <w:lang w:eastAsia="zh-CN"/>
        </w:rPr>
      </w:pPr>
    </w:p>
    <w:p w:rsidR="00791969" w:rsidRDefault="00791969" w:rsidP="00791969">
      <w:pPr>
        <w:ind w:left="270" w:hanging="270"/>
        <w:rPr>
          <w:ins w:id="1042" w:author="Phillip Barber" w:date="2015-05-10T15:56:00Z"/>
          <w:rFonts w:eastAsiaTheme="minorEastAsia"/>
          <w:sz w:val="24"/>
          <w:lang w:eastAsia="zh-CN"/>
        </w:rPr>
      </w:pPr>
      <w:ins w:id="1043" w:author="Phillip Barber" w:date="2015-05-10T15:56:00Z">
        <w:r>
          <w:rPr>
            <w:rFonts w:eastAsiaTheme="minorEastAsia"/>
            <w:sz w:val="24"/>
            <w:lang w:eastAsia="zh-CN"/>
          </w:rPr>
          <w:t>Note 1,2,3: From Evaluation Methodology Document Appendix 2, except for MGMT traffic types which are defined in the Table.</w:t>
        </w:r>
      </w:ins>
    </w:p>
    <w:p w:rsidR="00791969" w:rsidRDefault="00791969" w:rsidP="00791969">
      <w:pPr>
        <w:ind w:left="270" w:hanging="270"/>
        <w:rPr>
          <w:ins w:id="1044" w:author="Phillip Barber" w:date="2015-05-10T15:56:00Z"/>
          <w:rFonts w:eastAsiaTheme="minorEastAsia"/>
          <w:lang w:eastAsia="zh-CN"/>
        </w:rPr>
      </w:pPr>
      <w:ins w:id="1045" w:author="Phillip Barber" w:date="2015-05-10T15:56:00Z">
        <w:r>
          <w:rPr>
            <w:rFonts w:eastAsiaTheme="minorEastAsia"/>
            <w:sz w:val="24"/>
            <w:lang w:eastAsia="zh-CN"/>
          </w:rPr>
          <w:t xml:space="preserve">Note 4: Traffic Services to/from STAs shall be randomly assigned among the total number of STAs in the simulation population for the identified population granularity (apartment, office cubicle, BSS, etc…). For example, the Traffic Service D1 would be randomly assigned to </w:t>
        </w:r>
      </w:ins>
      <w:ins w:id="1046" w:author="Phillip Barber" w:date="2015-05-10T15:57:00Z">
        <w:r>
          <w:rPr>
            <w:rFonts w:eastAsiaTheme="minorEastAsia"/>
            <w:sz w:val="24"/>
            <w:lang w:eastAsia="zh-CN"/>
          </w:rPr>
          <w:t>five</w:t>
        </w:r>
      </w:ins>
      <w:ins w:id="1047" w:author="Phillip Barber" w:date="2015-05-10T15:56:00Z">
        <w:r>
          <w:rPr>
            <w:rFonts w:eastAsiaTheme="minorEastAsia"/>
            <w:sz w:val="24"/>
            <w:lang w:eastAsia="zh-CN"/>
          </w:rPr>
          <w:t xml:space="preserve"> different STAs, for SS4 that would be </w:t>
        </w:r>
      </w:ins>
      <w:ins w:id="1048" w:author="Phillip Barber" w:date="2015-05-10T15:57:00Z">
        <w:r>
          <w:rPr>
            <w:rFonts w:eastAsiaTheme="minorEastAsia"/>
            <w:sz w:val="24"/>
            <w:lang w:eastAsia="zh-CN"/>
          </w:rPr>
          <w:t>5</w:t>
        </w:r>
      </w:ins>
      <w:ins w:id="1049" w:author="Phillip Barber" w:date="2015-05-10T15:56:00Z">
        <w:r>
          <w:rPr>
            <w:rFonts w:eastAsiaTheme="minorEastAsia"/>
            <w:sz w:val="24"/>
            <w:lang w:eastAsia="zh-CN"/>
          </w:rPr>
          <w:t xml:space="preserve"> of </w:t>
        </w:r>
      </w:ins>
      <w:ins w:id="1050" w:author="Phillip Barber" w:date="2015-05-10T15:57:00Z">
        <w:r>
          <w:rPr>
            <w:rFonts w:eastAsiaTheme="minorEastAsia"/>
            <w:sz w:val="24"/>
            <w:lang w:eastAsia="zh-CN"/>
          </w:rPr>
          <w:t>5</w:t>
        </w:r>
      </w:ins>
      <w:ins w:id="1051" w:author="Phillip Barber" w:date="2015-05-10T15:56:00Z">
        <w:r>
          <w:rPr>
            <w:rFonts w:eastAsiaTheme="minorEastAsia"/>
            <w:sz w:val="24"/>
            <w:lang w:eastAsia="zh-CN"/>
          </w:rPr>
          <w:t>0 STAs. Assignment to AP is always to a single AP in the simulation population for the identified population granularity.</w:t>
        </w:r>
      </w:ins>
    </w:p>
    <w:p w:rsidR="00791969" w:rsidRDefault="00791969" w:rsidP="000E04F0">
      <w:pPr>
        <w:rPr>
          <w:rFonts w:eastAsiaTheme="minorEastAsia"/>
          <w:sz w:val="24"/>
          <w:szCs w:val="24"/>
          <w:lang w:eastAsia="zh-CN"/>
        </w:rPr>
      </w:pPr>
    </w:p>
    <w:p w:rsidR="008579CD" w:rsidRDefault="008579CD" w:rsidP="008579CD">
      <w:pPr>
        <w:pStyle w:val="Heading1"/>
      </w:pPr>
      <w:r>
        <w:t>Remedy</w:t>
      </w:r>
      <w:r>
        <w:rPr>
          <w:rFonts w:ascii="Times New Roman" w:hAnsi="Times New Roman"/>
        </w:rPr>
        <w:t xml:space="preserve"> 2</w:t>
      </w:r>
    </w:p>
    <w:p w:rsidR="002B1A7B" w:rsidRDefault="002B1A7B" w:rsidP="000E04F0">
      <w:pPr>
        <w:rPr>
          <w:rFonts w:eastAsiaTheme="minorEastAsia"/>
          <w:sz w:val="24"/>
          <w:szCs w:val="24"/>
          <w:lang w:eastAsia="zh-CN"/>
        </w:rPr>
      </w:pPr>
    </w:p>
    <w:p w:rsidR="002B1A7B" w:rsidRDefault="002B1A7B" w:rsidP="000E04F0">
      <w:pPr>
        <w:rPr>
          <w:rFonts w:eastAsiaTheme="minorEastAsia"/>
          <w:sz w:val="24"/>
          <w:szCs w:val="24"/>
          <w:lang w:eastAsia="zh-CN"/>
        </w:rPr>
      </w:pPr>
      <w:r>
        <w:rPr>
          <w:rFonts w:eastAsiaTheme="minorEastAsia"/>
          <w:sz w:val="24"/>
          <w:szCs w:val="24"/>
          <w:lang w:eastAsia="zh-CN"/>
        </w:rPr>
        <w:t>[Remove duplicative content</w:t>
      </w:r>
      <w:r w:rsidR="00372518">
        <w:rPr>
          <w:rFonts w:eastAsiaTheme="minorEastAsia"/>
          <w:sz w:val="24"/>
          <w:szCs w:val="24"/>
          <w:lang w:eastAsia="zh-CN"/>
        </w:rPr>
        <w:t xml:space="preserve"> from Annex 2</w:t>
      </w:r>
      <w:r>
        <w:rPr>
          <w:rFonts w:eastAsiaTheme="minorEastAsia"/>
          <w:sz w:val="24"/>
          <w:szCs w:val="24"/>
          <w:lang w:eastAsia="zh-CN"/>
        </w:rPr>
        <w:t>:]</w:t>
      </w:r>
    </w:p>
    <w:p w:rsidR="002B1A7B" w:rsidRPr="003C4037" w:rsidDel="002B1A7B" w:rsidRDefault="002B1A7B" w:rsidP="002B1A7B">
      <w:pPr>
        <w:pStyle w:val="Heading1"/>
        <w:rPr>
          <w:del w:id="1052" w:author="Phillip Barber" w:date="2015-05-10T14:07:00Z"/>
          <w:rFonts w:ascii="Times New Roman" w:hAnsi="Times New Roman"/>
        </w:rPr>
      </w:pPr>
      <w:bookmarkStart w:id="1053" w:name="_Toc387917488"/>
      <w:del w:id="1054" w:author="Phillip Barber" w:date="2015-05-10T14:07:00Z">
        <w:r w:rsidRPr="003C4037" w:rsidDel="002B1A7B">
          <w:rPr>
            <w:rFonts w:ascii="Times New Roman" w:hAnsi="Times New Roman"/>
          </w:rPr>
          <w:delText>Annex 1 - Reference traffic profiles</w:delText>
        </w:r>
        <w:r w:rsidDel="002B1A7B">
          <w:rPr>
            <w:rFonts w:ascii="Times New Roman" w:hAnsi="Times New Roman"/>
          </w:rPr>
          <w:delText xml:space="preserve"> per scenario</w:delText>
        </w:r>
        <w:bookmarkEnd w:id="1053"/>
        <w:r w:rsidRPr="003C4037" w:rsidDel="002B1A7B">
          <w:rPr>
            <w:rFonts w:ascii="Times New Roman" w:hAnsi="Times New Roman"/>
          </w:rPr>
          <w:delText xml:space="preserve"> </w:delText>
        </w:r>
      </w:del>
    </w:p>
    <w:p w:rsidR="002B1A7B" w:rsidRPr="003C4037" w:rsidDel="002B1A7B" w:rsidRDefault="002B1A7B" w:rsidP="002B1A7B">
      <w:pPr>
        <w:rPr>
          <w:del w:id="1055" w:author="Phillip Barber" w:date="2015-05-10T14:07:00Z"/>
          <w:b/>
        </w:rPr>
      </w:pPr>
    </w:p>
    <w:p w:rsidR="002B1A7B" w:rsidDel="002B1A7B" w:rsidRDefault="002B1A7B" w:rsidP="002B1A7B">
      <w:pPr>
        <w:rPr>
          <w:del w:id="1056" w:author="Phillip Barber" w:date="2015-05-10T14:07:00Z"/>
          <w:b/>
        </w:rPr>
      </w:pPr>
    </w:p>
    <w:p w:rsidR="002B1A7B" w:rsidDel="002B1A7B" w:rsidRDefault="002B1A7B" w:rsidP="002B1A7B">
      <w:pPr>
        <w:rPr>
          <w:del w:id="1057" w:author="Phillip Barber" w:date="2015-05-10T14:07:00Z"/>
          <w:b/>
        </w:rPr>
      </w:pPr>
      <w:del w:id="1058" w:author="Phillip Barber" w:date="2015-05-10T14:07:00Z">
        <w:r w:rsidDel="002B1A7B">
          <w:rPr>
            <w:b/>
          </w:rPr>
          <w:delText>Reference traffic profile for Scenario 1</w:delText>
        </w:r>
      </w:del>
    </w:p>
    <w:p w:rsidR="002B1A7B" w:rsidDel="002B1A7B" w:rsidRDefault="002B1A7B" w:rsidP="002B1A7B">
      <w:pPr>
        <w:rPr>
          <w:del w:id="1059" w:author="Phillip Barber" w:date="2015-05-10T14:07:00Z"/>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2B1A7B" w:rsidRPr="00AD12BA" w:rsidDel="002B1A7B" w:rsidTr="002B1A7B">
        <w:trPr>
          <w:trHeight w:val="354"/>
          <w:del w:id="1060" w:author="Phillip Barber" w:date="2015-05-10T14:07:00Z"/>
        </w:trPr>
        <w:tc>
          <w:tcPr>
            <w:tcW w:w="436" w:type="pct"/>
            <w:shd w:val="clear" w:color="auto" w:fill="auto"/>
            <w:tcMar>
              <w:top w:w="10" w:type="dxa"/>
              <w:left w:w="57" w:type="dxa"/>
              <w:bottom w:w="0" w:type="dxa"/>
              <w:right w:w="10" w:type="dxa"/>
            </w:tcMar>
            <w:hideMark/>
          </w:tcPr>
          <w:p w:rsidR="002B1A7B" w:rsidRPr="00AD12BA" w:rsidDel="002B1A7B" w:rsidRDefault="002B1A7B" w:rsidP="002B1A7B">
            <w:pPr>
              <w:rPr>
                <w:del w:id="1061" w:author="Phillip Barber" w:date="2015-05-10T14:07:00Z"/>
                <w:b/>
                <w:sz w:val="18"/>
                <w:szCs w:val="18"/>
                <w:lang w:val="sv-SE"/>
              </w:rPr>
            </w:pPr>
            <w:del w:id="1062" w:author="Phillip Barber" w:date="2015-05-10T14:07:00Z">
              <w:r w:rsidRPr="00AD12BA" w:rsidDel="002B1A7B">
                <w:rPr>
                  <w:b/>
                  <w:sz w:val="18"/>
                  <w:szCs w:val="18"/>
                  <w:lang w:val="en-US"/>
                </w:rPr>
                <w:delText>Traffic Model #</w:delText>
              </w:r>
              <w:r w:rsidRPr="00AD12BA" w:rsidDel="002B1A7B">
                <w:rPr>
                  <w:b/>
                  <w:sz w:val="18"/>
                  <w:szCs w:val="18"/>
                  <w:lang w:val="sv-SE"/>
                </w:rPr>
                <w:delText xml:space="preserve"> </w:delText>
              </w:r>
            </w:del>
          </w:p>
        </w:tc>
        <w:tc>
          <w:tcPr>
            <w:tcW w:w="953" w:type="pct"/>
            <w:shd w:val="clear" w:color="auto" w:fill="auto"/>
            <w:tcMar>
              <w:top w:w="15" w:type="dxa"/>
              <w:left w:w="57" w:type="dxa"/>
              <w:bottom w:w="0" w:type="dxa"/>
              <w:right w:w="15" w:type="dxa"/>
            </w:tcMar>
            <w:hideMark/>
          </w:tcPr>
          <w:p w:rsidR="002B1A7B" w:rsidRPr="00AD12BA" w:rsidDel="002B1A7B" w:rsidRDefault="002B1A7B" w:rsidP="002B1A7B">
            <w:pPr>
              <w:rPr>
                <w:del w:id="1063" w:author="Phillip Barber" w:date="2015-05-10T14:07:00Z"/>
                <w:b/>
                <w:sz w:val="18"/>
                <w:szCs w:val="18"/>
                <w:lang w:val="sv-SE"/>
              </w:rPr>
            </w:pPr>
            <w:del w:id="1064" w:author="Phillip Barber" w:date="2015-05-10T14:07:00Z">
              <w:r w:rsidRPr="00AD12BA" w:rsidDel="002B1A7B">
                <w:rPr>
                  <w:b/>
                  <w:sz w:val="18"/>
                  <w:szCs w:val="18"/>
                  <w:lang w:val="en-US"/>
                </w:rPr>
                <w:delText>Traffic model name</w:delText>
              </w:r>
              <w:r w:rsidRPr="00AD12BA" w:rsidDel="002B1A7B">
                <w:rPr>
                  <w:b/>
                  <w:sz w:val="18"/>
                  <w:szCs w:val="18"/>
                  <w:lang w:val="sv-SE"/>
                </w:rPr>
                <w:delText xml:space="preserve"> </w:delText>
              </w:r>
            </w:del>
          </w:p>
        </w:tc>
        <w:tc>
          <w:tcPr>
            <w:tcW w:w="1022" w:type="pct"/>
            <w:shd w:val="clear" w:color="auto" w:fill="auto"/>
            <w:tcMar>
              <w:top w:w="10" w:type="dxa"/>
              <w:left w:w="57" w:type="dxa"/>
              <w:bottom w:w="0" w:type="dxa"/>
              <w:right w:w="10" w:type="dxa"/>
            </w:tcMar>
            <w:hideMark/>
          </w:tcPr>
          <w:p w:rsidR="002B1A7B" w:rsidRPr="00AD12BA" w:rsidDel="002B1A7B" w:rsidRDefault="002B1A7B" w:rsidP="002B1A7B">
            <w:pPr>
              <w:rPr>
                <w:del w:id="1065" w:author="Phillip Barber" w:date="2015-05-10T14:07:00Z"/>
                <w:b/>
                <w:sz w:val="18"/>
                <w:szCs w:val="18"/>
                <w:lang w:val="sv-SE"/>
              </w:rPr>
            </w:pPr>
            <w:del w:id="1066" w:author="Phillip Barber" w:date="2015-05-10T14:07:00Z">
              <w:r w:rsidRPr="00AD12BA" w:rsidDel="002B1A7B">
                <w:rPr>
                  <w:b/>
                  <w:sz w:val="18"/>
                  <w:szCs w:val="18"/>
                  <w:lang w:val="en-US"/>
                </w:rPr>
                <w:delText>Description</w:delText>
              </w:r>
              <w:r w:rsidRPr="00AD12BA" w:rsidDel="002B1A7B">
                <w:rPr>
                  <w:b/>
                  <w:sz w:val="18"/>
                  <w:szCs w:val="18"/>
                  <w:lang w:val="sv-SE"/>
                </w:rPr>
                <w:delText xml:space="preserve"> </w:delText>
              </w:r>
            </w:del>
          </w:p>
        </w:tc>
        <w:tc>
          <w:tcPr>
            <w:tcW w:w="885" w:type="pct"/>
            <w:shd w:val="clear" w:color="auto" w:fill="auto"/>
            <w:tcMar>
              <w:top w:w="15" w:type="dxa"/>
              <w:left w:w="57" w:type="dxa"/>
              <w:bottom w:w="0" w:type="dxa"/>
              <w:right w:w="15" w:type="dxa"/>
            </w:tcMar>
            <w:hideMark/>
          </w:tcPr>
          <w:p w:rsidR="002B1A7B" w:rsidRPr="00AD12BA" w:rsidDel="002B1A7B" w:rsidRDefault="002B1A7B" w:rsidP="002B1A7B">
            <w:pPr>
              <w:rPr>
                <w:del w:id="1067" w:author="Phillip Barber" w:date="2015-05-10T14:07:00Z"/>
                <w:b/>
                <w:sz w:val="18"/>
                <w:szCs w:val="18"/>
                <w:lang w:val="sv-SE"/>
              </w:rPr>
            </w:pPr>
            <w:del w:id="1068" w:author="Phillip Barber" w:date="2015-05-10T14:07:00Z">
              <w:r w:rsidRPr="00AD12BA" w:rsidDel="002B1A7B">
                <w:rPr>
                  <w:b/>
                  <w:sz w:val="18"/>
                  <w:szCs w:val="18"/>
                  <w:lang w:val="en-US"/>
                </w:rPr>
                <w:delText>Application traffic</w:delText>
              </w:r>
              <w:r w:rsidRPr="00AD12BA" w:rsidDel="002B1A7B">
                <w:rPr>
                  <w:b/>
                  <w:sz w:val="18"/>
                  <w:szCs w:val="18"/>
                  <w:lang w:val="sv-SE"/>
                </w:rPr>
                <w:delText xml:space="preserve"> </w:delText>
              </w:r>
            </w:del>
          </w:p>
          <w:p w:rsidR="002B1A7B" w:rsidRPr="00AD12BA" w:rsidDel="002B1A7B" w:rsidRDefault="002B1A7B" w:rsidP="002B1A7B">
            <w:pPr>
              <w:rPr>
                <w:del w:id="1069" w:author="Phillip Barber" w:date="2015-05-10T14:07:00Z"/>
                <w:b/>
                <w:sz w:val="18"/>
                <w:szCs w:val="18"/>
                <w:lang w:val="sv-SE"/>
              </w:rPr>
            </w:pPr>
            <w:del w:id="1070" w:author="Phillip Barber" w:date="2015-05-10T14:07:00Z">
              <w:r w:rsidRPr="00AD12BA" w:rsidDel="002B1A7B">
                <w:rPr>
                  <w:b/>
                  <w:sz w:val="18"/>
                  <w:szCs w:val="18"/>
                  <w:lang w:val="en-US"/>
                </w:rPr>
                <w:delText>(Forward / Backward)</w:delText>
              </w:r>
              <w:r w:rsidRPr="00AD12BA" w:rsidDel="002B1A7B">
                <w:rPr>
                  <w:b/>
                  <w:sz w:val="18"/>
                  <w:szCs w:val="18"/>
                  <w:lang w:val="sv-SE"/>
                </w:rPr>
                <w:delText xml:space="preserve"> </w:delText>
              </w:r>
            </w:del>
          </w:p>
        </w:tc>
        <w:tc>
          <w:tcPr>
            <w:tcW w:w="817" w:type="pct"/>
            <w:shd w:val="clear" w:color="auto" w:fill="auto"/>
            <w:tcMar>
              <w:top w:w="15" w:type="dxa"/>
              <w:left w:w="57" w:type="dxa"/>
              <w:bottom w:w="0" w:type="dxa"/>
              <w:right w:w="15" w:type="dxa"/>
            </w:tcMar>
            <w:hideMark/>
          </w:tcPr>
          <w:p w:rsidR="002B1A7B" w:rsidRPr="00AD12BA" w:rsidDel="002B1A7B" w:rsidRDefault="002B1A7B" w:rsidP="002B1A7B">
            <w:pPr>
              <w:rPr>
                <w:del w:id="1071" w:author="Phillip Barber" w:date="2015-05-10T14:07:00Z"/>
                <w:b/>
                <w:sz w:val="18"/>
                <w:szCs w:val="18"/>
                <w:lang w:val="en-US"/>
              </w:rPr>
            </w:pPr>
            <w:del w:id="1072" w:author="Phillip Barber" w:date="2015-05-10T14:07:00Z">
              <w:r w:rsidRPr="00AD12BA" w:rsidDel="002B1A7B">
                <w:rPr>
                  <w:b/>
                  <w:sz w:val="18"/>
                  <w:szCs w:val="18"/>
                  <w:lang w:val="en-US"/>
                </w:rPr>
                <w:delText xml:space="preserve"> Application Load  (Mbps) </w:delText>
              </w:r>
            </w:del>
          </w:p>
          <w:p w:rsidR="002B1A7B" w:rsidRPr="00AD12BA" w:rsidDel="002B1A7B" w:rsidRDefault="002B1A7B" w:rsidP="002B1A7B">
            <w:pPr>
              <w:rPr>
                <w:del w:id="1073" w:author="Phillip Barber" w:date="2015-05-10T14:07:00Z"/>
                <w:b/>
                <w:sz w:val="18"/>
                <w:szCs w:val="18"/>
                <w:lang w:val="en-US"/>
              </w:rPr>
            </w:pPr>
            <w:del w:id="1074" w:author="Phillip Barber" w:date="2015-05-10T14:07:00Z">
              <w:r w:rsidRPr="00AD12BA" w:rsidDel="002B1A7B">
                <w:rPr>
                  <w:b/>
                  <w:sz w:val="18"/>
                  <w:szCs w:val="18"/>
                  <w:lang w:val="en-US"/>
                </w:rPr>
                <w:delText xml:space="preserve">(Forward / Backward) </w:delText>
              </w:r>
            </w:del>
          </w:p>
        </w:tc>
        <w:tc>
          <w:tcPr>
            <w:tcW w:w="443" w:type="pct"/>
            <w:shd w:val="clear" w:color="auto" w:fill="auto"/>
            <w:tcMar>
              <w:top w:w="15" w:type="dxa"/>
              <w:left w:w="57" w:type="dxa"/>
              <w:bottom w:w="0" w:type="dxa"/>
              <w:right w:w="15" w:type="dxa"/>
            </w:tcMar>
            <w:hideMark/>
          </w:tcPr>
          <w:p w:rsidR="002B1A7B" w:rsidRPr="00AD12BA" w:rsidDel="002B1A7B" w:rsidRDefault="002B1A7B" w:rsidP="002B1A7B">
            <w:pPr>
              <w:rPr>
                <w:del w:id="1075" w:author="Phillip Barber" w:date="2015-05-10T14:07:00Z"/>
                <w:b/>
                <w:sz w:val="18"/>
                <w:szCs w:val="18"/>
                <w:lang w:val="en-US"/>
              </w:rPr>
            </w:pPr>
            <w:del w:id="1076" w:author="Phillip Barber" w:date="2015-05-10T14:07:00Z">
              <w:r w:rsidRPr="00AD12BA" w:rsidDel="002B1A7B">
                <w:rPr>
                  <w:b/>
                  <w:sz w:val="18"/>
                  <w:szCs w:val="18"/>
                  <w:lang w:val="en-US"/>
                </w:rPr>
                <w:delText xml:space="preserve">A-MPDU Size (B) </w:delText>
              </w:r>
            </w:del>
          </w:p>
          <w:p w:rsidR="002B1A7B" w:rsidRPr="00AD12BA" w:rsidDel="002B1A7B" w:rsidRDefault="002B1A7B" w:rsidP="002B1A7B">
            <w:pPr>
              <w:rPr>
                <w:del w:id="1077" w:author="Phillip Barber" w:date="2015-05-10T14:07:00Z"/>
                <w:b/>
                <w:sz w:val="18"/>
                <w:szCs w:val="18"/>
                <w:lang w:val="en-US"/>
              </w:rPr>
            </w:pPr>
            <w:del w:id="1078" w:author="Phillip Barber" w:date="2015-05-10T14:07:00Z">
              <w:r w:rsidRPr="00AD12BA" w:rsidDel="002B1A7B">
                <w:rPr>
                  <w:b/>
                  <w:sz w:val="18"/>
                  <w:szCs w:val="18"/>
                  <w:lang w:val="en-US"/>
                </w:rPr>
                <w:delText xml:space="preserve">(Forward / Backward) </w:delText>
              </w:r>
            </w:del>
          </w:p>
        </w:tc>
        <w:tc>
          <w:tcPr>
            <w:tcW w:w="443" w:type="pct"/>
          </w:tcPr>
          <w:p w:rsidR="002B1A7B" w:rsidRPr="00AD12BA" w:rsidDel="002B1A7B" w:rsidRDefault="002B1A7B" w:rsidP="002B1A7B">
            <w:pPr>
              <w:rPr>
                <w:del w:id="1079" w:author="Phillip Barber" w:date="2015-05-10T14:07:00Z"/>
                <w:b/>
                <w:sz w:val="18"/>
                <w:szCs w:val="18"/>
                <w:lang w:val="en-US"/>
              </w:rPr>
            </w:pPr>
            <w:del w:id="1080" w:author="Phillip Barber" w:date="2015-05-10T14:07:00Z">
              <w:r w:rsidDel="002B1A7B">
                <w:rPr>
                  <w:b/>
                  <w:sz w:val="18"/>
                  <w:szCs w:val="18"/>
                  <w:lang w:val="en-US"/>
                </w:rPr>
                <w:delText>Baseline Power Save Mechansim</w:delText>
              </w:r>
            </w:del>
          </w:p>
        </w:tc>
      </w:tr>
      <w:tr w:rsidR="002B1A7B" w:rsidRPr="00AD12BA" w:rsidDel="002B1A7B" w:rsidTr="002B1A7B">
        <w:trPr>
          <w:trHeight w:val="177"/>
          <w:del w:id="1081" w:author="Phillip Barber" w:date="2015-05-10T14:07:00Z"/>
        </w:trPr>
        <w:tc>
          <w:tcPr>
            <w:tcW w:w="436" w:type="pct"/>
            <w:shd w:val="clear" w:color="auto" w:fill="auto"/>
            <w:tcMar>
              <w:top w:w="10" w:type="dxa"/>
              <w:left w:w="57" w:type="dxa"/>
              <w:bottom w:w="0" w:type="dxa"/>
              <w:right w:w="10" w:type="dxa"/>
            </w:tcMar>
            <w:hideMark/>
          </w:tcPr>
          <w:p w:rsidR="002B1A7B" w:rsidRPr="00AD12BA" w:rsidDel="002B1A7B" w:rsidRDefault="002B1A7B" w:rsidP="002B1A7B">
            <w:pPr>
              <w:rPr>
                <w:del w:id="1082" w:author="Phillip Barber" w:date="2015-05-10T14:07:00Z"/>
                <w:sz w:val="18"/>
                <w:szCs w:val="18"/>
                <w:lang w:val="sv-SE"/>
              </w:rPr>
            </w:pPr>
            <w:del w:id="1083" w:author="Phillip Barber" w:date="2015-05-10T14:07:00Z">
              <w:r w:rsidRPr="00AD12BA" w:rsidDel="002B1A7B">
                <w:rPr>
                  <w:sz w:val="18"/>
                  <w:szCs w:val="18"/>
                  <w:lang w:val="en-US"/>
                </w:rPr>
                <w:delText>T1</w:delText>
              </w:r>
              <w:r w:rsidRPr="00AD12BA" w:rsidDel="002B1A7B">
                <w:rPr>
                  <w:sz w:val="18"/>
                  <w:szCs w:val="18"/>
                  <w:lang w:val="sv-SE"/>
                </w:rPr>
                <w:delText xml:space="preserve"> </w:delText>
              </w:r>
            </w:del>
          </w:p>
        </w:tc>
        <w:tc>
          <w:tcPr>
            <w:tcW w:w="953" w:type="pct"/>
            <w:shd w:val="clear" w:color="auto" w:fill="auto"/>
            <w:tcMar>
              <w:top w:w="15" w:type="dxa"/>
              <w:left w:w="57" w:type="dxa"/>
              <w:bottom w:w="0" w:type="dxa"/>
              <w:right w:w="15" w:type="dxa"/>
            </w:tcMar>
            <w:hideMark/>
          </w:tcPr>
          <w:p w:rsidR="002B1A7B" w:rsidRPr="00AD12BA" w:rsidDel="002B1A7B" w:rsidRDefault="002B1A7B" w:rsidP="002B1A7B">
            <w:pPr>
              <w:rPr>
                <w:del w:id="1084" w:author="Phillip Barber" w:date="2015-05-10T14:07:00Z"/>
                <w:sz w:val="18"/>
                <w:szCs w:val="18"/>
                <w:lang w:val="sv-SE"/>
              </w:rPr>
            </w:pPr>
            <w:del w:id="1085" w:author="Phillip Barber" w:date="2015-05-10T14:07:00Z">
              <w:r w:rsidRPr="00AD12BA" w:rsidDel="002B1A7B">
                <w:rPr>
                  <w:sz w:val="18"/>
                  <w:szCs w:val="18"/>
                  <w:lang w:val="en-US"/>
                </w:rPr>
                <w:delText>Local file transfer</w:delText>
              </w:r>
              <w:r w:rsidRPr="00AD12BA" w:rsidDel="002B1A7B">
                <w:rPr>
                  <w:sz w:val="18"/>
                  <w:szCs w:val="18"/>
                  <w:lang w:val="sv-SE"/>
                </w:rPr>
                <w:delText xml:space="preserve"> </w:delText>
              </w:r>
            </w:del>
          </w:p>
        </w:tc>
        <w:tc>
          <w:tcPr>
            <w:tcW w:w="1022" w:type="pct"/>
            <w:shd w:val="clear" w:color="auto" w:fill="auto"/>
            <w:tcMar>
              <w:top w:w="10" w:type="dxa"/>
              <w:left w:w="57" w:type="dxa"/>
              <w:bottom w:w="0" w:type="dxa"/>
              <w:right w:w="10" w:type="dxa"/>
            </w:tcMar>
            <w:hideMark/>
          </w:tcPr>
          <w:p w:rsidR="002B1A7B" w:rsidRPr="00AD12BA" w:rsidDel="002B1A7B" w:rsidRDefault="002B1A7B" w:rsidP="002B1A7B">
            <w:pPr>
              <w:rPr>
                <w:del w:id="1086" w:author="Phillip Barber" w:date="2015-05-10T14:07:00Z"/>
                <w:sz w:val="18"/>
                <w:szCs w:val="18"/>
                <w:lang w:val="en-US"/>
              </w:rPr>
            </w:pPr>
            <w:del w:id="1087" w:author="Phillip Barber" w:date="2015-05-10T14:07:00Z">
              <w:r w:rsidRPr="00AD12BA" w:rsidDel="002B1A7B">
                <w:rPr>
                  <w:sz w:val="18"/>
                  <w:szCs w:val="18"/>
                  <w:lang w:val="en-US"/>
                </w:rPr>
                <w:delText xml:space="preserve">FTP/TCP transfer of large file within local network </w:delText>
              </w:r>
            </w:del>
          </w:p>
        </w:tc>
        <w:tc>
          <w:tcPr>
            <w:tcW w:w="885" w:type="pct"/>
            <w:shd w:val="clear" w:color="auto" w:fill="auto"/>
            <w:tcMar>
              <w:top w:w="15" w:type="dxa"/>
              <w:left w:w="57" w:type="dxa"/>
              <w:bottom w:w="0" w:type="dxa"/>
              <w:right w:w="15" w:type="dxa"/>
            </w:tcMar>
            <w:hideMark/>
          </w:tcPr>
          <w:p w:rsidR="002B1A7B" w:rsidRPr="00AD12BA" w:rsidDel="002B1A7B" w:rsidRDefault="002B1A7B" w:rsidP="002B1A7B">
            <w:pPr>
              <w:rPr>
                <w:del w:id="1088" w:author="Phillip Barber" w:date="2015-05-10T14:07:00Z"/>
                <w:sz w:val="18"/>
                <w:szCs w:val="18"/>
                <w:lang w:val="en-US"/>
              </w:rPr>
            </w:pPr>
            <w:del w:id="1089" w:author="Phillip Barber" w:date="2015-05-10T14:07:00Z">
              <w:r w:rsidRPr="00AD12BA" w:rsidDel="002B1A7B">
                <w:rPr>
                  <w:sz w:val="18"/>
                  <w:szCs w:val="18"/>
                  <w:lang w:val="en-US"/>
                </w:rPr>
                <w:delText xml:space="preserve">FTP file transfer </w:delText>
              </w:r>
              <w:r w:rsidRPr="00AD12BA" w:rsidDel="002B1A7B">
                <w:rPr>
                  <w:sz w:val="18"/>
                  <w:szCs w:val="18"/>
                  <w:lang w:val="en-US"/>
                </w:rPr>
                <w:br/>
                <w:delText xml:space="preserve">/ FTP TCP </w:delText>
              </w:r>
              <w:r w:rsidDel="002B1A7B">
                <w:rPr>
                  <w:rFonts w:eastAsia="Malgun Gothic" w:hint="eastAsia"/>
                  <w:sz w:val="18"/>
                  <w:szCs w:val="18"/>
                  <w:lang w:val="en-US" w:eastAsia="ko-KR"/>
                </w:rPr>
                <w:delText>ACK</w:delText>
              </w:r>
              <w:r w:rsidRPr="00AD12BA" w:rsidDel="002B1A7B">
                <w:rPr>
                  <w:sz w:val="18"/>
                  <w:szCs w:val="18"/>
                  <w:lang w:val="en-US"/>
                </w:rPr>
                <w:delText xml:space="preserve"> </w:delText>
              </w:r>
            </w:del>
          </w:p>
        </w:tc>
        <w:tc>
          <w:tcPr>
            <w:tcW w:w="817" w:type="pct"/>
            <w:shd w:val="clear" w:color="auto" w:fill="auto"/>
            <w:tcMar>
              <w:top w:w="15" w:type="dxa"/>
              <w:left w:w="57" w:type="dxa"/>
              <w:bottom w:w="0" w:type="dxa"/>
              <w:right w:w="15" w:type="dxa"/>
            </w:tcMar>
            <w:hideMark/>
          </w:tcPr>
          <w:p w:rsidR="002B1A7B" w:rsidRPr="00AD12BA" w:rsidDel="002B1A7B" w:rsidRDefault="002B1A7B" w:rsidP="002B1A7B">
            <w:pPr>
              <w:rPr>
                <w:del w:id="1090" w:author="Phillip Barber" w:date="2015-05-10T14:07:00Z"/>
                <w:sz w:val="18"/>
                <w:szCs w:val="18"/>
                <w:lang w:val="sv-SE"/>
              </w:rPr>
            </w:pPr>
            <w:del w:id="1091" w:author="Phillip Barber" w:date="2015-05-10T14:07:00Z">
              <w:r w:rsidRPr="00AD12BA" w:rsidDel="002B1A7B">
                <w:rPr>
                  <w:sz w:val="18"/>
                  <w:szCs w:val="18"/>
                  <w:lang w:val="en-US"/>
                </w:rPr>
                <w:delText>Full buffer</w:delText>
              </w:r>
              <w:r w:rsidDel="002B1A7B">
                <w:rPr>
                  <w:sz w:val="18"/>
                  <w:szCs w:val="18"/>
                  <w:lang w:val="en-US"/>
                </w:rPr>
                <w:delText xml:space="preserve"> </w:delText>
              </w:r>
              <w:r w:rsidRPr="00AD12BA" w:rsidDel="002B1A7B">
                <w:rPr>
                  <w:sz w:val="18"/>
                  <w:szCs w:val="18"/>
                  <w:lang w:val="en-US"/>
                </w:rPr>
                <w:delText xml:space="preserve">/ </w:delText>
              </w:r>
              <w:r w:rsidRPr="00AD12BA" w:rsidDel="002B1A7B">
                <w:rPr>
                  <w:sz w:val="18"/>
                  <w:szCs w:val="18"/>
                  <w:lang w:val="en-US"/>
                </w:rPr>
                <w:br/>
                <w:delText>0.1</w:delText>
              </w:r>
              <w:r w:rsidRPr="00AD12BA" w:rsidDel="002B1A7B">
                <w:rPr>
                  <w:sz w:val="18"/>
                  <w:szCs w:val="18"/>
                  <w:lang w:val="sv-SE"/>
                </w:rPr>
                <w:delText xml:space="preserve"> </w:delText>
              </w:r>
            </w:del>
          </w:p>
        </w:tc>
        <w:tc>
          <w:tcPr>
            <w:tcW w:w="443" w:type="pct"/>
            <w:shd w:val="clear" w:color="auto" w:fill="auto"/>
            <w:tcMar>
              <w:top w:w="15" w:type="dxa"/>
              <w:left w:w="57" w:type="dxa"/>
              <w:bottom w:w="0" w:type="dxa"/>
              <w:right w:w="15" w:type="dxa"/>
            </w:tcMar>
            <w:hideMark/>
          </w:tcPr>
          <w:p w:rsidR="002B1A7B" w:rsidRPr="00AD12BA" w:rsidDel="002B1A7B" w:rsidRDefault="002B1A7B" w:rsidP="002B1A7B">
            <w:pPr>
              <w:rPr>
                <w:del w:id="1092" w:author="Phillip Barber" w:date="2015-05-10T14:07:00Z"/>
                <w:sz w:val="18"/>
                <w:szCs w:val="18"/>
                <w:lang w:val="sv-SE"/>
              </w:rPr>
            </w:pPr>
            <w:del w:id="1093" w:author="Phillip Barber" w:date="2015-05-10T14:07:00Z">
              <w:r w:rsidDel="002B1A7B">
                <w:rPr>
                  <w:sz w:val="18"/>
                  <w:szCs w:val="18"/>
                  <w:lang w:val="en-US"/>
                </w:rPr>
                <w:delText>Max A-MPDU</w:delText>
              </w:r>
              <w:r w:rsidRPr="00AD12BA" w:rsidDel="002B1A7B">
                <w:rPr>
                  <w:sz w:val="18"/>
                  <w:szCs w:val="18"/>
                  <w:lang w:val="en-US"/>
                </w:rPr>
                <w:delText xml:space="preserve"> / 64</w:delText>
              </w:r>
              <w:r w:rsidRPr="00AD12BA" w:rsidDel="002B1A7B">
                <w:rPr>
                  <w:sz w:val="18"/>
                  <w:szCs w:val="18"/>
                  <w:lang w:val="sv-SE"/>
                </w:rPr>
                <w:delText xml:space="preserve"> </w:delText>
              </w:r>
            </w:del>
          </w:p>
        </w:tc>
        <w:tc>
          <w:tcPr>
            <w:tcW w:w="443" w:type="pct"/>
          </w:tcPr>
          <w:p w:rsidR="002B1A7B" w:rsidDel="002B1A7B" w:rsidRDefault="002B1A7B" w:rsidP="002B1A7B">
            <w:pPr>
              <w:rPr>
                <w:del w:id="1094" w:author="Phillip Barber" w:date="2015-05-10T14:07:00Z"/>
                <w:sz w:val="18"/>
                <w:szCs w:val="18"/>
                <w:lang w:val="en-US"/>
              </w:rPr>
            </w:pPr>
          </w:p>
        </w:tc>
      </w:tr>
      <w:tr w:rsidR="002B1A7B" w:rsidRPr="00AD12BA" w:rsidDel="002B1A7B" w:rsidTr="002B1A7B">
        <w:trPr>
          <w:trHeight w:val="177"/>
          <w:del w:id="1095" w:author="Phillip Barber" w:date="2015-05-10T14:07:00Z"/>
        </w:trPr>
        <w:tc>
          <w:tcPr>
            <w:tcW w:w="436" w:type="pct"/>
            <w:shd w:val="clear" w:color="auto" w:fill="auto"/>
            <w:tcMar>
              <w:top w:w="10" w:type="dxa"/>
              <w:left w:w="57" w:type="dxa"/>
              <w:bottom w:w="0" w:type="dxa"/>
              <w:right w:w="10" w:type="dxa"/>
            </w:tcMar>
          </w:tcPr>
          <w:p w:rsidR="002B1A7B" w:rsidRPr="00AD12BA" w:rsidDel="002B1A7B" w:rsidRDefault="002B1A7B" w:rsidP="002B1A7B">
            <w:pPr>
              <w:rPr>
                <w:del w:id="1096" w:author="Phillip Barber" w:date="2015-05-10T14:07:00Z"/>
                <w:sz w:val="18"/>
                <w:szCs w:val="18"/>
                <w:lang w:val="en-US"/>
              </w:rPr>
            </w:pPr>
            <w:del w:id="1097" w:author="Phillip Barber" w:date="2015-05-10T14:07:00Z">
              <w:r w:rsidRPr="00AD12BA" w:rsidDel="002B1A7B">
                <w:rPr>
                  <w:sz w:val="18"/>
                  <w:szCs w:val="18"/>
                  <w:lang w:val="en-US"/>
                </w:rPr>
                <w:delText>T2</w:delText>
              </w:r>
            </w:del>
          </w:p>
        </w:tc>
        <w:tc>
          <w:tcPr>
            <w:tcW w:w="953" w:type="pct"/>
            <w:shd w:val="clear" w:color="auto" w:fill="auto"/>
            <w:tcMar>
              <w:top w:w="15" w:type="dxa"/>
              <w:left w:w="57" w:type="dxa"/>
              <w:bottom w:w="0" w:type="dxa"/>
              <w:right w:w="15" w:type="dxa"/>
            </w:tcMar>
          </w:tcPr>
          <w:p w:rsidR="002B1A7B" w:rsidRPr="00AD12BA" w:rsidDel="002B1A7B" w:rsidRDefault="002B1A7B" w:rsidP="002B1A7B">
            <w:pPr>
              <w:rPr>
                <w:del w:id="1098" w:author="Phillip Barber" w:date="2015-05-10T14:07:00Z"/>
                <w:sz w:val="18"/>
                <w:szCs w:val="18"/>
                <w:lang w:val="en-US"/>
              </w:rPr>
            </w:pPr>
            <w:del w:id="1099" w:author="Phillip Barber" w:date="2015-05-10T14:07:00Z">
              <w:r w:rsidRPr="00AD12BA" w:rsidDel="002B1A7B">
                <w:rPr>
                  <w:sz w:val="18"/>
                  <w:szCs w:val="18"/>
                  <w:lang w:val="en-US"/>
                </w:rPr>
                <w:delText>Lightly compressed video</w:delText>
              </w:r>
            </w:del>
          </w:p>
        </w:tc>
        <w:tc>
          <w:tcPr>
            <w:tcW w:w="1022" w:type="pct"/>
            <w:shd w:val="clear" w:color="auto" w:fill="auto"/>
            <w:tcMar>
              <w:top w:w="10" w:type="dxa"/>
              <w:left w:w="57" w:type="dxa"/>
              <w:bottom w:w="0" w:type="dxa"/>
              <w:right w:w="10" w:type="dxa"/>
            </w:tcMar>
          </w:tcPr>
          <w:p w:rsidR="002B1A7B" w:rsidRPr="00AD12BA" w:rsidDel="002B1A7B" w:rsidRDefault="002B1A7B" w:rsidP="002B1A7B">
            <w:pPr>
              <w:rPr>
                <w:del w:id="1100"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AD12BA" w:rsidDel="002B1A7B" w:rsidRDefault="002B1A7B" w:rsidP="002B1A7B">
            <w:pPr>
              <w:rPr>
                <w:del w:id="1101"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AD12BA" w:rsidDel="002B1A7B" w:rsidRDefault="002B1A7B" w:rsidP="002B1A7B">
            <w:pPr>
              <w:rPr>
                <w:del w:id="1102"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03" w:author="Phillip Barber" w:date="2015-05-10T14:07:00Z"/>
                <w:sz w:val="18"/>
                <w:szCs w:val="18"/>
                <w:lang w:val="en-US"/>
              </w:rPr>
            </w:pPr>
          </w:p>
        </w:tc>
        <w:tc>
          <w:tcPr>
            <w:tcW w:w="443" w:type="pct"/>
          </w:tcPr>
          <w:p w:rsidR="002B1A7B" w:rsidRPr="00AD12BA" w:rsidDel="002B1A7B" w:rsidRDefault="002B1A7B" w:rsidP="002B1A7B">
            <w:pPr>
              <w:rPr>
                <w:del w:id="1104" w:author="Phillip Barber" w:date="2015-05-10T14:07:00Z"/>
                <w:sz w:val="18"/>
                <w:szCs w:val="18"/>
                <w:lang w:val="en-US"/>
              </w:rPr>
            </w:pPr>
          </w:p>
        </w:tc>
      </w:tr>
      <w:tr w:rsidR="002B1A7B" w:rsidRPr="00AD12BA" w:rsidDel="002B1A7B" w:rsidTr="002B1A7B">
        <w:trPr>
          <w:trHeight w:val="177"/>
          <w:del w:id="1105" w:author="Phillip Barber" w:date="2015-05-10T14:07:00Z"/>
        </w:trPr>
        <w:tc>
          <w:tcPr>
            <w:tcW w:w="436" w:type="pct"/>
            <w:shd w:val="clear" w:color="auto" w:fill="auto"/>
            <w:tcMar>
              <w:top w:w="10" w:type="dxa"/>
              <w:left w:w="57" w:type="dxa"/>
              <w:bottom w:w="0" w:type="dxa"/>
              <w:right w:w="10" w:type="dxa"/>
            </w:tcMar>
          </w:tcPr>
          <w:p w:rsidR="002B1A7B" w:rsidRPr="00AD12BA" w:rsidDel="002B1A7B" w:rsidRDefault="002B1A7B" w:rsidP="002B1A7B">
            <w:pPr>
              <w:rPr>
                <w:del w:id="1106" w:author="Phillip Barber" w:date="2015-05-10T14:07:00Z"/>
                <w:sz w:val="18"/>
                <w:szCs w:val="18"/>
                <w:lang w:val="en-US"/>
              </w:rPr>
            </w:pPr>
            <w:del w:id="1107" w:author="Phillip Barber" w:date="2015-05-10T14:07:00Z">
              <w:r w:rsidDel="002B1A7B">
                <w:rPr>
                  <w:sz w:val="18"/>
                  <w:szCs w:val="18"/>
                  <w:lang w:val="en-US"/>
                </w:rPr>
                <w:delText>T3</w:delText>
              </w:r>
            </w:del>
          </w:p>
        </w:tc>
        <w:tc>
          <w:tcPr>
            <w:tcW w:w="953" w:type="pct"/>
            <w:shd w:val="clear" w:color="auto" w:fill="auto"/>
            <w:tcMar>
              <w:top w:w="15" w:type="dxa"/>
              <w:left w:w="57" w:type="dxa"/>
              <w:bottom w:w="0" w:type="dxa"/>
              <w:right w:w="15" w:type="dxa"/>
            </w:tcMar>
          </w:tcPr>
          <w:p w:rsidR="002B1A7B" w:rsidRPr="00AD12BA" w:rsidDel="002B1A7B" w:rsidRDefault="002B1A7B" w:rsidP="002B1A7B">
            <w:pPr>
              <w:rPr>
                <w:del w:id="1108" w:author="Phillip Barber" w:date="2015-05-10T14:07:00Z"/>
                <w:sz w:val="18"/>
                <w:szCs w:val="18"/>
                <w:lang w:val="en-US"/>
              </w:rPr>
            </w:pPr>
            <w:del w:id="1109" w:author="Phillip Barber" w:date="2015-05-10T14:07:00Z">
              <w:r w:rsidDel="002B1A7B">
                <w:rPr>
                  <w:sz w:val="18"/>
                  <w:szCs w:val="18"/>
                  <w:lang w:val="en-US"/>
                </w:rPr>
                <w:delText>Internet streaming video/audio</w:delText>
              </w:r>
            </w:del>
          </w:p>
        </w:tc>
        <w:tc>
          <w:tcPr>
            <w:tcW w:w="1022" w:type="pct"/>
            <w:shd w:val="clear" w:color="auto" w:fill="auto"/>
            <w:tcMar>
              <w:top w:w="10" w:type="dxa"/>
              <w:left w:w="57" w:type="dxa"/>
              <w:bottom w:w="0" w:type="dxa"/>
              <w:right w:w="10" w:type="dxa"/>
            </w:tcMar>
          </w:tcPr>
          <w:p w:rsidR="002B1A7B" w:rsidRPr="00AD12BA" w:rsidDel="002B1A7B" w:rsidRDefault="002B1A7B" w:rsidP="002B1A7B">
            <w:pPr>
              <w:rPr>
                <w:del w:id="1110"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AD12BA" w:rsidDel="002B1A7B" w:rsidRDefault="002B1A7B" w:rsidP="002B1A7B">
            <w:pPr>
              <w:rPr>
                <w:del w:id="1111"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AD12BA" w:rsidDel="002B1A7B" w:rsidRDefault="002B1A7B" w:rsidP="002B1A7B">
            <w:pPr>
              <w:rPr>
                <w:del w:id="1112"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13" w:author="Phillip Barber" w:date="2015-05-10T14:07:00Z"/>
                <w:sz w:val="18"/>
                <w:szCs w:val="18"/>
                <w:lang w:val="en-US"/>
              </w:rPr>
            </w:pPr>
          </w:p>
        </w:tc>
        <w:tc>
          <w:tcPr>
            <w:tcW w:w="443" w:type="pct"/>
          </w:tcPr>
          <w:p w:rsidR="002B1A7B" w:rsidRPr="00AD12BA" w:rsidDel="002B1A7B" w:rsidRDefault="002B1A7B" w:rsidP="002B1A7B">
            <w:pPr>
              <w:rPr>
                <w:del w:id="1114" w:author="Phillip Barber" w:date="2015-05-10T14:07:00Z"/>
                <w:sz w:val="18"/>
                <w:szCs w:val="18"/>
                <w:lang w:val="en-US"/>
              </w:rPr>
            </w:pPr>
          </w:p>
        </w:tc>
      </w:tr>
      <w:tr w:rsidR="002B1A7B" w:rsidRPr="00AD12BA" w:rsidDel="002B1A7B" w:rsidTr="002B1A7B">
        <w:trPr>
          <w:trHeight w:val="177"/>
          <w:del w:id="1115" w:author="Phillip Barber" w:date="2015-05-10T14:07:00Z"/>
        </w:trPr>
        <w:tc>
          <w:tcPr>
            <w:tcW w:w="436" w:type="pct"/>
            <w:shd w:val="clear" w:color="auto" w:fill="auto"/>
            <w:tcMar>
              <w:top w:w="10" w:type="dxa"/>
              <w:left w:w="57" w:type="dxa"/>
              <w:bottom w:w="0" w:type="dxa"/>
              <w:right w:w="10" w:type="dxa"/>
            </w:tcMar>
          </w:tcPr>
          <w:p w:rsidR="002B1A7B" w:rsidDel="002B1A7B" w:rsidRDefault="002B1A7B" w:rsidP="002B1A7B">
            <w:pPr>
              <w:rPr>
                <w:del w:id="1116" w:author="Phillip Barber" w:date="2015-05-10T14:07:00Z"/>
                <w:sz w:val="18"/>
                <w:szCs w:val="18"/>
                <w:lang w:val="en-US"/>
              </w:rPr>
            </w:pPr>
            <w:del w:id="1117" w:author="Phillip Barber" w:date="2015-05-10T14:07:00Z">
              <w:r w:rsidDel="002B1A7B">
                <w:rPr>
                  <w:sz w:val="18"/>
                  <w:szCs w:val="18"/>
                  <w:lang w:val="en-US"/>
                </w:rPr>
                <w:delText>T4</w:delText>
              </w:r>
            </w:del>
          </w:p>
        </w:tc>
        <w:tc>
          <w:tcPr>
            <w:tcW w:w="953" w:type="pct"/>
            <w:shd w:val="clear" w:color="auto" w:fill="auto"/>
            <w:tcMar>
              <w:top w:w="15" w:type="dxa"/>
              <w:left w:w="57" w:type="dxa"/>
              <w:bottom w:w="0" w:type="dxa"/>
              <w:right w:w="15" w:type="dxa"/>
            </w:tcMar>
          </w:tcPr>
          <w:p w:rsidR="002B1A7B" w:rsidDel="002B1A7B" w:rsidRDefault="002B1A7B" w:rsidP="002B1A7B">
            <w:pPr>
              <w:rPr>
                <w:del w:id="1118" w:author="Phillip Barber" w:date="2015-05-10T14:07:00Z"/>
                <w:sz w:val="18"/>
                <w:szCs w:val="18"/>
                <w:lang w:val="en-US"/>
              </w:rPr>
            </w:pPr>
            <w:del w:id="1119" w:author="Phillip Barber" w:date="2015-05-10T14:07:00Z">
              <w:r w:rsidDel="002B1A7B">
                <w:rPr>
                  <w:sz w:val="18"/>
                  <w:szCs w:val="18"/>
                  <w:lang w:val="en-US"/>
                </w:rPr>
                <w:delText>4k video streaming</w:delText>
              </w:r>
            </w:del>
          </w:p>
        </w:tc>
        <w:tc>
          <w:tcPr>
            <w:tcW w:w="1022" w:type="pct"/>
            <w:shd w:val="clear" w:color="auto" w:fill="auto"/>
            <w:tcMar>
              <w:top w:w="10" w:type="dxa"/>
              <w:left w:w="57" w:type="dxa"/>
              <w:bottom w:w="0" w:type="dxa"/>
              <w:right w:w="10" w:type="dxa"/>
            </w:tcMar>
          </w:tcPr>
          <w:p w:rsidR="002B1A7B" w:rsidRPr="00AD12BA" w:rsidDel="002B1A7B" w:rsidRDefault="002B1A7B" w:rsidP="002B1A7B">
            <w:pPr>
              <w:rPr>
                <w:del w:id="1120"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AD12BA" w:rsidDel="002B1A7B" w:rsidRDefault="002B1A7B" w:rsidP="002B1A7B">
            <w:pPr>
              <w:rPr>
                <w:del w:id="1121"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AD12BA" w:rsidDel="002B1A7B" w:rsidRDefault="002B1A7B" w:rsidP="002B1A7B">
            <w:pPr>
              <w:rPr>
                <w:del w:id="1122"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23" w:author="Phillip Barber" w:date="2015-05-10T14:07:00Z"/>
                <w:sz w:val="18"/>
                <w:szCs w:val="18"/>
                <w:lang w:val="en-US"/>
              </w:rPr>
            </w:pPr>
          </w:p>
        </w:tc>
        <w:tc>
          <w:tcPr>
            <w:tcW w:w="443" w:type="pct"/>
          </w:tcPr>
          <w:p w:rsidR="002B1A7B" w:rsidRPr="00AD12BA" w:rsidDel="002B1A7B" w:rsidRDefault="002B1A7B" w:rsidP="002B1A7B">
            <w:pPr>
              <w:rPr>
                <w:del w:id="1124" w:author="Phillip Barber" w:date="2015-05-10T14:07:00Z"/>
                <w:sz w:val="18"/>
                <w:szCs w:val="18"/>
                <w:lang w:val="en-US"/>
              </w:rPr>
            </w:pPr>
          </w:p>
        </w:tc>
      </w:tr>
      <w:tr w:rsidR="002B1A7B" w:rsidRPr="00AD12BA" w:rsidDel="002B1A7B" w:rsidTr="002B1A7B">
        <w:trPr>
          <w:trHeight w:val="177"/>
          <w:del w:id="1125" w:author="Phillip Barber" w:date="2015-05-10T14:07:00Z"/>
        </w:trPr>
        <w:tc>
          <w:tcPr>
            <w:tcW w:w="436" w:type="pct"/>
            <w:shd w:val="clear" w:color="auto" w:fill="auto"/>
            <w:tcMar>
              <w:top w:w="10" w:type="dxa"/>
              <w:left w:w="57" w:type="dxa"/>
              <w:bottom w:w="0" w:type="dxa"/>
              <w:right w:w="10" w:type="dxa"/>
            </w:tcMar>
          </w:tcPr>
          <w:p w:rsidR="002B1A7B" w:rsidDel="002B1A7B" w:rsidRDefault="002B1A7B" w:rsidP="002B1A7B">
            <w:pPr>
              <w:rPr>
                <w:del w:id="1126" w:author="Phillip Barber" w:date="2015-05-10T14:07:00Z"/>
                <w:sz w:val="18"/>
                <w:szCs w:val="18"/>
                <w:lang w:val="en-US"/>
              </w:rPr>
            </w:pPr>
            <w:del w:id="1127" w:author="Phillip Barber" w:date="2015-05-10T14:07:00Z">
              <w:r w:rsidDel="002B1A7B">
                <w:rPr>
                  <w:sz w:val="18"/>
                  <w:szCs w:val="18"/>
                  <w:lang w:val="en-US"/>
                </w:rPr>
                <w:delText>T5</w:delText>
              </w:r>
            </w:del>
          </w:p>
        </w:tc>
        <w:tc>
          <w:tcPr>
            <w:tcW w:w="953" w:type="pct"/>
            <w:shd w:val="clear" w:color="auto" w:fill="auto"/>
            <w:tcMar>
              <w:top w:w="15" w:type="dxa"/>
              <w:left w:w="57" w:type="dxa"/>
              <w:bottom w:w="0" w:type="dxa"/>
              <w:right w:w="15" w:type="dxa"/>
            </w:tcMar>
          </w:tcPr>
          <w:p w:rsidR="002B1A7B" w:rsidDel="002B1A7B" w:rsidRDefault="002B1A7B" w:rsidP="002B1A7B">
            <w:pPr>
              <w:rPr>
                <w:del w:id="1128" w:author="Phillip Barber" w:date="2015-05-10T14:07:00Z"/>
                <w:sz w:val="18"/>
                <w:szCs w:val="18"/>
                <w:lang w:val="en-US"/>
              </w:rPr>
            </w:pPr>
            <w:del w:id="1129" w:author="Phillip Barber" w:date="2015-05-10T14:07:00Z">
              <w:r w:rsidDel="002B1A7B">
                <w:rPr>
                  <w:sz w:val="18"/>
                  <w:szCs w:val="18"/>
                  <w:lang w:val="en-US"/>
                </w:rPr>
                <w:delText>Online game server</w:delText>
              </w:r>
            </w:del>
          </w:p>
        </w:tc>
        <w:tc>
          <w:tcPr>
            <w:tcW w:w="1022" w:type="pct"/>
            <w:shd w:val="clear" w:color="auto" w:fill="auto"/>
            <w:tcMar>
              <w:top w:w="10" w:type="dxa"/>
              <w:left w:w="57" w:type="dxa"/>
              <w:bottom w:w="0" w:type="dxa"/>
              <w:right w:w="10" w:type="dxa"/>
            </w:tcMar>
          </w:tcPr>
          <w:p w:rsidR="002B1A7B" w:rsidRPr="0022359D" w:rsidDel="002B1A7B" w:rsidRDefault="002B1A7B" w:rsidP="002B1A7B">
            <w:pPr>
              <w:rPr>
                <w:del w:id="1130" w:author="Phillip Barber" w:date="2015-05-10T14:07:00Z"/>
                <w:sz w:val="18"/>
                <w:szCs w:val="18"/>
                <w:lang w:val="en-US"/>
              </w:rPr>
            </w:pPr>
            <w:del w:id="1131" w:author="Phillip Barber" w:date="2015-05-10T14:07:00Z">
              <w:r w:rsidRPr="0022359D" w:rsidDel="002B1A7B">
                <w:rPr>
                  <w:sz w:val="18"/>
                  <w:szCs w:val="18"/>
                  <w:lang w:val="en-US"/>
                </w:rPr>
                <w:delText>Moderate UDP traffic load with short large bursts periodically during game synchronization</w:delText>
              </w:r>
            </w:del>
          </w:p>
          <w:p w:rsidR="002B1A7B" w:rsidRPr="00AD12BA" w:rsidDel="002B1A7B" w:rsidRDefault="002B1A7B" w:rsidP="002B1A7B">
            <w:pPr>
              <w:rPr>
                <w:del w:id="1132"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22359D" w:rsidDel="002B1A7B" w:rsidRDefault="002B1A7B" w:rsidP="002B1A7B">
            <w:pPr>
              <w:rPr>
                <w:del w:id="1133" w:author="Phillip Barber" w:date="2015-05-10T14:07:00Z"/>
                <w:sz w:val="18"/>
                <w:szCs w:val="18"/>
                <w:lang w:val="en-US"/>
              </w:rPr>
            </w:pPr>
            <w:del w:id="1134" w:author="Phillip Barber" w:date="2015-05-10T14:07:00Z">
              <w:r w:rsidRPr="0022359D" w:rsidDel="002B1A7B">
                <w:rPr>
                  <w:sz w:val="18"/>
                  <w:szCs w:val="18"/>
                  <w:lang w:val="en-US"/>
                </w:rPr>
                <w:delText>UDP packets</w:delText>
              </w:r>
            </w:del>
          </w:p>
          <w:p w:rsidR="002B1A7B" w:rsidRPr="00AD12BA" w:rsidDel="002B1A7B" w:rsidRDefault="002B1A7B" w:rsidP="002B1A7B">
            <w:pPr>
              <w:rPr>
                <w:del w:id="1135"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22359D" w:rsidDel="002B1A7B" w:rsidRDefault="002B1A7B" w:rsidP="002B1A7B">
            <w:pPr>
              <w:rPr>
                <w:del w:id="1136" w:author="Phillip Barber" w:date="2015-05-10T14:07:00Z"/>
                <w:sz w:val="18"/>
                <w:szCs w:val="18"/>
                <w:lang w:val="en-US"/>
              </w:rPr>
            </w:pPr>
            <w:del w:id="1137" w:author="Phillip Barber" w:date="2015-05-10T14:07:00Z">
              <w:r w:rsidRPr="0022359D" w:rsidDel="002B1A7B">
                <w:rPr>
                  <w:sz w:val="18"/>
                  <w:szCs w:val="18"/>
                  <w:lang w:val="en-US"/>
                </w:rPr>
                <w:delText>2.4Mbps</w:delText>
              </w:r>
            </w:del>
          </w:p>
          <w:p w:rsidR="002B1A7B" w:rsidRPr="00AD12BA" w:rsidDel="002B1A7B" w:rsidRDefault="002B1A7B" w:rsidP="002B1A7B">
            <w:pPr>
              <w:rPr>
                <w:del w:id="1138"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39" w:author="Phillip Barber" w:date="2015-05-10T14:07:00Z"/>
                <w:sz w:val="18"/>
                <w:szCs w:val="18"/>
                <w:lang w:val="en-US"/>
              </w:rPr>
            </w:pPr>
          </w:p>
        </w:tc>
        <w:tc>
          <w:tcPr>
            <w:tcW w:w="443" w:type="pct"/>
          </w:tcPr>
          <w:p w:rsidR="002B1A7B" w:rsidRPr="00AD12BA" w:rsidDel="002B1A7B" w:rsidRDefault="002B1A7B" w:rsidP="002B1A7B">
            <w:pPr>
              <w:rPr>
                <w:del w:id="1140" w:author="Phillip Barber" w:date="2015-05-10T14:07:00Z"/>
                <w:sz w:val="18"/>
                <w:szCs w:val="18"/>
                <w:lang w:val="en-US"/>
              </w:rPr>
            </w:pPr>
          </w:p>
        </w:tc>
      </w:tr>
      <w:tr w:rsidR="002B1A7B" w:rsidRPr="00AD12BA" w:rsidDel="002B1A7B" w:rsidTr="002B1A7B">
        <w:trPr>
          <w:trHeight w:val="177"/>
          <w:del w:id="1141" w:author="Phillip Barber" w:date="2015-05-10T14:07:00Z"/>
        </w:trPr>
        <w:tc>
          <w:tcPr>
            <w:tcW w:w="436" w:type="pct"/>
            <w:shd w:val="clear" w:color="auto" w:fill="auto"/>
            <w:tcMar>
              <w:top w:w="10" w:type="dxa"/>
              <w:left w:w="57" w:type="dxa"/>
              <w:bottom w:w="0" w:type="dxa"/>
              <w:right w:w="10" w:type="dxa"/>
            </w:tcMar>
          </w:tcPr>
          <w:p w:rsidR="002B1A7B" w:rsidDel="002B1A7B" w:rsidRDefault="002B1A7B" w:rsidP="002B1A7B">
            <w:pPr>
              <w:rPr>
                <w:del w:id="1142" w:author="Phillip Barber" w:date="2015-05-10T14:07:00Z"/>
                <w:sz w:val="18"/>
                <w:szCs w:val="18"/>
                <w:lang w:val="en-US"/>
              </w:rPr>
            </w:pPr>
            <w:del w:id="1143" w:author="Phillip Barber" w:date="2015-05-10T14:07:00Z">
              <w:r w:rsidDel="002B1A7B">
                <w:rPr>
                  <w:sz w:val="18"/>
                  <w:szCs w:val="18"/>
                  <w:lang w:val="en-US"/>
                </w:rPr>
                <w:delText>T6</w:delText>
              </w:r>
            </w:del>
          </w:p>
        </w:tc>
        <w:tc>
          <w:tcPr>
            <w:tcW w:w="953" w:type="pct"/>
            <w:shd w:val="clear" w:color="auto" w:fill="auto"/>
            <w:tcMar>
              <w:top w:w="15" w:type="dxa"/>
              <w:left w:w="57" w:type="dxa"/>
              <w:bottom w:w="0" w:type="dxa"/>
              <w:right w:w="15" w:type="dxa"/>
            </w:tcMar>
          </w:tcPr>
          <w:p w:rsidR="002B1A7B" w:rsidDel="002B1A7B" w:rsidRDefault="002B1A7B" w:rsidP="002B1A7B">
            <w:pPr>
              <w:rPr>
                <w:del w:id="1144" w:author="Phillip Barber" w:date="2015-05-10T14:07:00Z"/>
                <w:sz w:val="18"/>
                <w:szCs w:val="18"/>
                <w:lang w:val="en-US"/>
              </w:rPr>
            </w:pPr>
            <w:del w:id="1145" w:author="Phillip Barber" w:date="2015-05-10T14:07:00Z">
              <w:r w:rsidDel="002B1A7B">
                <w:rPr>
                  <w:sz w:val="18"/>
                  <w:szCs w:val="18"/>
                  <w:lang w:val="en-US"/>
                </w:rPr>
                <w:delText xml:space="preserve">Management:  Beacon </w:delText>
              </w:r>
            </w:del>
          </w:p>
        </w:tc>
        <w:tc>
          <w:tcPr>
            <w:tcW w:w="1022" w:type="pct"/>
            <w:shd w:val="clear" w:color="auto" w:fill="auto"/>
            <w:tcMar>
              <w:top w:w="10" w:type="dxa"/>
              <w:left w:w="57" w:type="dxa"/>
              <w:bottom w:w="0" w:type="dxa"/>
              <w:right w:w="10" w:type="dxa"/>
            </w:tcMar>
          </w:tcPr>
          <w:p w:rsidR="002B1A7B" w:rsidRPr="00AD12BA" w:rsidDel="002B1A7B" w:rsidRDefault="002B1A7B" w:rsidP="002B1A7B">
            <w:pPr>
              <w:rPr>
                <w:del w:id="1146"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AD12BA" w:rsidDel="002B1A7B" w:rsidRDefault="002B1A7B" w:rsidP="002B1A7B">
            <w:pPr>
              <w:rPr>
                <w:del w:id="1147"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AD12BA" w:rsidDel="002B1A7B" w:rsidRDefault="002B1A7B" w:rsidP="002B1A7B">
            <w:pPr>
              <w:rPr>
                <w:del w:id="1148"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49" w:author="Phillip Barber" w:date="2015-05-10T14:07:00Z"/>
                <w:sz w:val="18"/>
                <w:szCs w:val="18"/>
                <w:lang w:val="en-US"/>
              </w:rPr>
            </w:pPr>
          </w:p>
        </w:tc>
        <w:tc>
          <w:tcPr>
            <w:tcW w:w="443" w:type="pct"/>
          </w:tcPr>
          <w:p w:rsidR="002B1A7B" w:rsidRPr="00AD12BA" w:rsidDel="002B1A7B" w:rsidRDefault="002B1A7B" w:rsidP="002B1A7B">
            <w:pPr>
              <w:rPr>
                <w:del w:id="1150" w:author="Phillip Barber" w:date="2015-05-10T14:07:00Z"/>
                <w:sz w:val="18"/>
                <w:szCs w:val="18"/>
                <w:lang w:val="en-US"/>
              </w:rPr>
            </w:pPr>
          </w:p>
        </w:tc>
      </w:tr>
      <w:tr w:rsidR="002B1A7B" w:rsidRPr="00AD12BA" w:rsidDel="002B1A7B" w:rsidTr="002B1A7B">
        <w:trPr>
          <w:trHeight w:val="177"/>
          <w:del w:id="1151" w:author="Phillip Barber" w:date="2015-05-10T14:07:00Z"/>
        </w:trPr>
        <w:tc>
          <w:tcPr>
            <w:tcW w:w="436" w:type="pct"/>
            <w:shd w:val="clear" w:color="auto" w:fill="auto"/>
            <w:tcMar>
              <w:top w:w="10" w:type="dxa"/>
              <w:left w:w="57" w:type="dxa"/>
              <w:bottom w:w="0" w:type="dxa"/>
              <w:right w:w="10" w:type="dxa"/>
            </w:tcMar>
          </w:tcPr>
          <w:p w:rsidR="002B1A7B" w:rsidDel="002B1A7B" w:rsidRDefault="002B1A7B" w:rsidP="002B1A7B">
            <w:pPr>
              <w:rPr>
                <w:del w:id="1152" w:author="Phillip Barber" w:date="2015-05-10T14:07:00Z"/>
                <w:sz w:val="18"/>
                <w:szCs w:val="18"/>
                <w:lang w:val="en-US"/>
              </w:rPr>
            </w:pPr>
            <w:del w:id="1153" w:author="Phillip Barber" w:date="2015-05-10T14:07:00Z">
              <w:r w:rsidDel="002B1A7B">
                <w:rPr>
                  <w:sz w:val="18"/>
                  <w:szCs w:val="18"/>
                  <w:lang w:val="en-US"/>
                </w:rPr>
                <w:delText>T7</w:delText>
              </w:r>
            </w:del>
          </w:p>
        </w:tc>
        <w:tc>
          <w:tcPr>
            <w:tcW w:w="953" w:type="pct"/>
            <w:shd w:val="clear" w:color="auto" w:fill="auto"/>
            <w:tcMar>
              <w:top w:w="15" w:type="dxa"/>
              <w:left w:w="57" w:type="dxa"/>
              <w:bottom w:w="0" w:type="dxa"/>
              <w:right w:w="15" w:type="dxa"/>
            </w:tcMar>
          </w:tcPr>
          <w:p w:rsidR="002B1A7B" w:rsidDel="002B1A7B" w:rsidRDefault="002B1A7B" w:rsidP="002B1A7B">
            <w:pPr>
              <w:rPr>
                <w:del w:id="1154" w:author="Phillip Barber" w:date="2015-05-10T14:07:00Z"/>
                <w:sz w:val="18"/>
                <w:szCs w:val="18"/>
                <w:lang w:val="en-US"/>
              </w:rPr>
            </w:pPr>
            <w:del w:id="1155" w:author="Phillip Barber" w:date="2015-05-10T14:07:00Z">
              <w:r w:rsidDel="002B1A7B">
                <w:rPr>
                  <w:sz w:val="18"/>
                  <w:szCs w:val="18"/>
                  <w:lang w:val="en-US"/>
                </w:rPr>
                <w:delText>Management: Probe requests</w:delText>
              </w:r>
            </w:del>
          </w:p>
        </w:tc>
        <w:tc>
          <w:tcPr>
            <w:tcW w:w="1022" w:type="pct"/>
            <w:shd w:val="clear" w:color="auto" w:fill="auto"/>
            <w:tcMar>
              <w:top w:w="10" w:type="dxa"/>
              <w:left w:w="57" w:type="dxa"/>
              <w:bottom w:w="0" w:type="dxa"/>
              <w:right w:w="10" w:type="dxa"/>
            </w:tcMar>
          </w:tcPr>
          <w:p w:rsidR="002B1A7B" w:rsidRPr="00AD12BA" w:rsidDel="002B1A7B" w:rsidRDefault="002B1A7B" w:rsidP="002B1A7B">
            <w:pPr>
              <w:rPr>
                <w:del w:id="1156" w:author="Phillip Barber" w:date="2015-05-10T14:07:00Z"/>
                <w:sz w:val="18"/>
                <w:szCs w:val="18"/>
                <w:lang w:val="en-US"/>
              </w:rPr>
            </w:pPr>
          </w:p>
        </w:tc>
        <w:tc>
          <w:tcPr>
            <w:tcW w:w="885" w:type="pct"/>
            <w:shd w:val="clear" w:color="auto" w:fill="auto"/>
            <w:tcMar>
              <w:top w:w="15" w:type="dxa"/>
              <w:left w:w="57" w:type="dxa"/>
              <w:bottom w:w="0" w:type="dxa"/>
              <w:right w:w="15" w:type="dxa"/>
            </w:tcMar>
          </w:tcPr>
          <w:p w:rsidR="002B1A7B" w:rsidRPr="00AD12BA" w:rsidDel="002B1A7B" w:rsidRDefault="002B1A7B" w:rsidP="002B1A7B">
            <w:pPr>
              <w:rPr>
                <w:del w:id="1157" w:author="Phillip Barber" w:date="2015-05-10T14:07:00Z"/>
                <w:sz w:val="18"/>
                <w:szCs w:val="18"/>
                <w:lang w:val="en-US"/>
              </w:rPr>
            </w:pPr>
          </w:p>
        </w:tc>
        <w:tc>
          <w:tcPr>
            <w:tcW w:w="817" w:type="pct"/>
            <w:shd w:val="clear" w:color="auto" w:fill="auto"/>
            <w:tcMar>
              <w:top w:w="15" w:type="dxa"/>
              <w:left w:w="57" w:type="dxa"/>
              <w:bottom w:w="0" w:type="dxa"/>
              <w:right w:w="15" w:type="dxa"/>
            </w:tcMar>
          </w:tcPr>
          <w:p w:rsidR="002B1A7B" w:rsidRPr="00AD12BA" w:rsidDel="002B1A7B" w:rsidRDefault="002B1A7B" w:rsidP="002B1A7B">
            <w:pPr>
              <w:rPr>
                <w:del w:id="1158" w:author="Phillip Barber" w:date="2015-05-10T14:07:00Z"/>
                <w:sz w:val="18"/>
                <w:szCs w:val="18"/>
                <w:lang w:val="en-US"/>
              </w:rPr>
            </w:pPr>
          </w:p>
        </w:tc>
        <w:tc>
          <w:tcPr>
            <w:tcW w:w="443" w:type="pct"/>
            <w:shd w:val="clear" w:color="auto" w:fill="auto"/>
            <w:tcMar>
              <w:top w:w="15" w:type="dxa"/>
              <w:left w:w="57" w:type="dxa"/>
              <w:bottom w:w="0" w:type="dxa"/>
              <w:right w:w="15" w:type="dxa"/>
            </w:tcMar>
          </w:tcPr>
          <w:p w:rsidR="002B1A7B" w:rsidRPr="00AD12BA" w:rsidDel="002B1A7B" w:rsidRDefault="002B1A7B" w:rsidP="002B1A7B">
            <w:pPr>
              <w:rPr>
                <w:del w:id="1159" w:author="Phillip Barber" w:date="2015-05-10T14:07:00Z"/>
                <w:sz w:val="18"/>
                <w:szCs w:val="18"/>
                <w:lang w:val="en-US"/>
              </w:rPr>
            </w:pPr>
          </w:p>
        </w:tc>
        <w:tc>
          <w:tcPr>
            <w:tcW w:w="443" w:type="pct"/>
          </w:tcPr>
          <w:p w:rsidR="002B1A7B" w:rsidRPr="00AD12BA" w:rsidDel="002B1A7B" w:rsidRDefault="002B1A7B" w:rsidP="002B1A7B">
            <w:pPr>
              <w:rPr>
                <w:del w:id="1160" w:author="Phillip Barber" w:date="2015-05-10T14:07:00Z"/>
                <w:sz w:val="18"/>
                <w:szCs w:val="18"/>
                <w:lang w:val="en-US"/>
              </w:rPr>
            </w:pPr>
          </w:p>
        </w:tc>
      </w:tr>
      <w:tr w:rsidR="002B1A7B" w:rsidDel="002B1A7B" w:rsidTr="002B1A7B">
        <w:trPr>
          <w:trHeight w:val="177"/>
          <w:del w:id="1161" w:author="Phillip Barber" w:date="2015-05-10T14:07:00Z"/>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2B1A7B" w:rsidDel="002B1A7B" w:rsidRDefault="002B1A7B" w:rsidP="002B1A7B">
            <w:pPr>
              <w:spacing w:after="200" w:line="276" w:lineRule="auto"/>
              <w:rPr>
                <w:del w:id="1162" w:author="Phillip Barber" w:date="2015-05-10T14:07:00Z"/>
                <w:rFonts w:asciiTheme="minorHAnsi" w:eastAsiaTheme="minorHAnsi" w:hAnsiTheme="minorHAnsi" w:cstheme="minorBidi"/>
                <w:sz w:val="18"/>
                <w:szCs w:val="18"/>
                <w:lang w:eastAsia="ko-KR"/>
              </w:rPr>
            </w:pPr>
            <w:del w:id="1163" w:author="Phillip Barber" w:date="2015-05-10T14:07:00Z">
              <w:r w:rsidDel="002B1A7B">
                <w:rPr>
                  <w:sz w:val="18"/>
                  <w:szCs w:val="18"/>
                  <w:lang w:eastAsia="ko-KR"/>
                </w:rPr>
                <w:delText>T8</w:delText>
              </w:r>
            </w:del>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2B1A7B" w:rsidDel="002B1A7B" w:rsidRDefault="002B1A7B" w:rsidP="002B1A7B">
            <w:pPr>
              <w:spacing w:after="200" w:line="276" w:lineRule="auto"/>
              <w:rPr>
                <w:del w:id="1164" w:author="Phillip Barber" w:date="2015-05-10T14:07:00Z"/>
                <w:rFonts w:asciiTheme="minorHAnsi" w:eastAsiaTheme="minorHAnsi" w:hAnsiTheme="minorHAnsi" w:cstheme="minorBidi"/>
                <w:sz w:val="18"/>
                <w:szCs w:val="18"/>
                <w:lang w:eastAsia="ko-KR"/>
              </w:rPr>
            </w:pPr>
            <w:del w:id="1165" w:author="Phillip Barber" w:date="2015-05-10T14:07:00Z">
              <w:r w:rsidDel="002B1A7B">
                <w:rPr>
                  <w:sz w:val="18"/>
                  <w:szCs w:val="18"/>
                  <w:lang w:eastAsia="ko-KR"/>
                </w:rPr>
                <w:delText>Gaming</w:delText>
              </w:r>
            </w:del>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2B1A7B" w:rsidRPr="0022359D" w:rsidDel="002B1A7B" w:rsidRDefault="002B1A7B" w:rsidP="002B1A7B">
            <w:pPr>
              <w:spacing w:after="200" w:line="276" w:lineRule="auto"/>
              <w:rPr>
                <w:del w:id="1166" w:author="Phillip Barber" w:date="2015-05-10T14:07:00Z"/>
                <w:sz w:val="18"/>
                <w:szCs w:val="18"/>
                <w:lang w:val="en-US"/>
              </w:rPr>
            </w:pPr>
            <w:del w:id="1167" w:author="Phillip Barber" w:date="2015-05-10T14:07:00Z">
              <w:r w:rsidRPr="0022359D" w:rsidDel="002B1A7B">
                <w:rPr>
                  <w:sz w:val="18"/>
                  <w:szCs w:val="18"/>
                  <w:lang w:val="en-US"/>
                </w:rPr>
                <w:delText xml:space="preserve">Small UDP traffic load with short large bursts periodically </w:delText>
              </w:r>
              <w:r w:rsidRPr="0022359D" w:rsidDel="002B1A7B">
                <w:rPr>
                  <w:sz w:val="18"/>
                  <w:szCs w:val="18"/>
                  <w:lang w:val="en-US"/>
                </w:rPr>
                <w:lastRenderedPageBreak/>
                <w:delText>during game synchronization</w:delText>
              </w:r>
            </w:del>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rPr>
                <w:del w:id="1168" w:author="Phillip Barber" w:date="2015-05-10T14:07:00Z"/>
                <w:sz w:val="18"/>
                <w:szCs w:val="18"/>
                <w:lang w:val="en-US"/>
              </w:rPr>
            </w:pPr>
            <w:del w:id="1169" w:author="Phillip Barber" w:date="2015-05-10T14:07:00Z">
              <w:r w:rsidRPr="0022359D" w:rsidDel="002B1A7B">
                <w:rPr>
                  <w:sz w:val="18"/>
                  <w:szCs w:val="18"/>
                  <w:lang w:val="en-US"/>
                </w:rPr>
                <w:lastRenderedPageBreak/>
                <w:delText>UDP packets</w:delText>
              </w:r>
            </w:del>
          </w:p>
          <w:p w:rsidR="002B1A7B" w:rsidRPr="0022359D" w:rsidDel="002B1A7B" w:rsidRDefault="002B1A7B" w:rsidP="002B1A7B">
            <w:pPr>
              <w:spacing w:after="200" w:line="276" w:lineRule="auto"/>
              <w:rPr>
                <w:del w:id="1170" w:author="Phillip Barber" w:date="2015-05-10T14:07:00Z"/>
                <w:sz w:val="18"/>
                <w:szCs w:val="18"/>
                <w:lang w:val="en-US"/>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jc w:val="center"/>
              <w:rPr>
                <w:del w:id="1171" w:author="Phillip Barber" w:date="2015-05-10T14:07:00Z"/>
                <w:sz w:val="18"/>
                <w:szCs w:val="18"/>
                <w:lang w:val="en-US"/>
              </w:rPr>
            </w:pPr>
            <w:del w:id="1172" w:author="Phillip Barber" w:date="2015-05-10T14:07:00Z">
              <w:r w:rsidRPr="0022359D" w:rsidDel="002B1A7B">
                <w:rPr>
                  <w:sz w:val="18"/>
                  <w:szCs w:val="18"/>
                  <w:lang w:val="en-US"/>
                </w:rPr>
                <w:lastRenderedPageBreak/>
                <w:delText>54 Kbps</w:delText>
              </w:r>
            </w:del>
          </w:p>
          <w:p w:rsidR="002B1A7B" w:rsidRPr="0022359D" w:rsidDel="002B1A7B" w:rsidRDefault="002B1A7B" w:rsidP="002B1A7B">
            <w:pPr>
              <w:spacing w:after="200" w:line="276" w:lineRule="auto"/>
              <w:jc w:val="center"/>
              <w:rPr>
                <w:del w:id="1173" w:author="Phillip Barber" w:date="2015-05-10T14:07:00Z"/>
                <w:sz w:val="18"/>
                <w:szCs w:val="18"/>
                <w:lang w:val="en-US"/>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2B1A7B" w:rsidDel="002B1A7B" w:rsidRDefault="002B1A7B" w:rsidP="002B1A7B">
            <w:pPr>
              <w:spacing w:after="200" w:line="276" w:lineRule="auto"/>
              <w:rPr>
                <w:del w:id="1174" w:author="Phillip Barber" w:date="2015-05-10T14:07:00Z"/>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rsidR="002B1A7B" w:rsidDel="002B1A7B" w:rsidRDefault="002B1A7B" w:rsidP="002B1A7B">
            <w:pPr>
              <w:spacing w:after="200" w:line="276" w:lineRule="auto"/>
              <w:rPr>
                <w:del w:id="1175" w:author="Phillip Barber" w:date="2015-05-10T14:07:00Z"/>
                <w:rFonts w:asciiTheme="minorHAnsi" w:eastAsiaTheme="minorHAnsi" w:hAnsiTheme="minorHAnsi" w:cstheme="minorBidi"/>
                <w:sz w:val="18"/>
                <w:szCs w:val="18"/>
                <w:lang w:eastAsia="ko-KR"/>
              </w:rPr>
            </w:pPr>
          </w:p>
        </w:tc>
      </w:tr>
      <w:tr w:rsidR="002B1A7B" w:rsidRPr="00AD12BA" w:rsidDel="002B1A7B" w:rsidTr="002B1A7B">
        <w:trPr>
          <w:trHeight w:val="177"/>
          <w:del w:id="1176" w:author="Phillip Barber" w:date="2015-05-10T14:07:00Z"/>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2B1A7B" w:rsidDel="002B1A7B" w:rsidRDefault="002B1A7B" w:rsidP="002B1A7B">
            <w:pPr>
              <w:spacing w:after="200" w:line="276" w:lineRule="auto"/>
              <w:rPr>
                <w:del w:id="1177" w:author="Phillip Barber" w:date="2015-05-10T14:07:00Z"/>
                <w:sz w:val="18"/>
                <w:szCs w:val="18"/>
                <w:lang w:eastAsia="ko-KR"/>
              </w:rPr>
            </w:pPr>
            <w:del w:id="1178" w:author="Phillip Barber" w:date="2015-05-10T14:07:00Z">
              <w:r w:rsidRPr="007D6DF0" w:rsidDel="002B1A7B">
                <w:rPr>
                  <w:rFonts w:hint="eastAsia"/>
                  <w:sz w:val="18"/>
                  <w:szCs w:val="18"/>
                  <w:lang w:eastAsia="ko-KR"/>
                </w:rPr>
                <w:lastRenderedPageBreak/>
                <w:delText>T</w:delText>
              </w:r>
              <w:r w:rsidDel="002B1A7B">
                <w:rPr>
                  <w:sz w:val="18"/>
                  <w:szCs w:val="18"/>
                  <w:lang w:eastAsia="ko-KR"/>
                </w:rPr>
                <w:delText>9</w:delText>
              </w:r>
            </w:del>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2B1A7B" w:rsidRPr="007D6DF0" w:rsidDel="002B1A7B" w:rsidRDefault="002B1A7B" w:rsidP="002B1A7B">
            <w:pPr>
              <w:spacing w:after="200" w:line="276" w:lineRule="auto"/>
              <w:rPr>
                <w:del w:id="1179" w:author="Phillip Barber" w:date="2015-05-10T14:07:00Z"/>
                <w:sz w:val="18"/>
                <w:szCs w:val="18"/>
                <w:lang w:eastAsia="ko-KR"/>
              </w:rPr>
            </w:pPr>
            <w:del w:id="1180" w:author="Phillip Barber" w:date="2015-05-10T14:07:00Z">
              <w:r w:rsidRPr="007D6DF0" w:rsidDel="002B1A7B">
                <w:rPr>
                  <w:rFonts w:hint="eastAsia"/>
                  <w:sz w:val="18"/>
                  <w:szCs w:val="18"/>
                  <w:lang w:eastAsia="ko-KR"/>
                </w:rPr>
                <w:delText>VoIP</w:delText>
              </w:r>
            </w:del>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2B1A7B" w:rsidRPr="007D6DF0" w:rsidDel="002B1A7B" w:rsidRDefault="002B1A7B" w:rsidP="002B1A7B">
            <w:pPr>
              <w:spacing w:after="200" w:line="276" w:lineRule="auto"/>
              <w:rPr>
                <w:del w:id="1181" w:author="Phillip Barber" w:date="2015-05-10T14:07:00Z"/>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182" w:author="Phillip Barber" w:date="2015-05-10T14:07:00Z"/>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183" w:author="Phillip Barber" w:date="2015-05-10T14:07:00Z"/>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184" w:author="Phillip Barber" w:date="2015-05-10T14:07:00Z"/>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rsidR="002B1A7B" w:rsidRPr="007D6DF0" w:rsidDel="002B1A7B" w:rsidRDefault="002B1A7B" w:rsidP="002B1A7B">
            <w:pPr>
              <w:spacing w:after="200" w:line="276" w:lineRule="auto"/>
              <w:rPr>
                <w:del w:id="1185" w:author="Phillip Barber" w:date="2015-05-10T14:07:00Z"/>
                <w:rFonts w:asciiTheme="minorHAnsi" w:eastAsiaTheme="minorHAnsi" w:hAnsiTheme="minorHAnsi" w:cstheme="minorBidi"/>
                <w:sz w:val="18"/>
                <w:szCs w:val="18"/>
                <w:lang w:eastAsia="ko-KR"/>
              </w:rPr>
            </w:pPr>
          </w:p>
        </w:tc>
      </w:tr>
    </w:tbl>
    <w:p w:rsidR="002B1A7B" w:rsidDel="002B1A7B" w:rsidRDefault="002B1A7B" w:rsidP="002B1A7B">
      <w:pPr>
        <w:rPr>
          <w:del w:id="1186" w:author="Phillip Barber" w:date="2015-05-10T14:07:00Z"/>
          <w:rFonts w:ascii="Arial" w:hAnsi="Arial"/>
          <w:b/>
          <w:sz w:val="32"/>
          <w:u w:val="single"/>
        </w:rPr>
      </w:pPr>
    </w:p>
    <w:p w:rsidR="002B1A7B" w:rsidDel="002B1A7B" w:rsidRDefault="002B1A7B" w:rsidP="002B1A7B">
      <w:pPr>
        <w:rPr>
          <w:del w:id="1187" w:author="Phillip Barber" w:date="2015-05-10T14:07:00Z"/>
          <w:b/>
        </w:rPr>
      </w:pPr>
      <w:del w:id="1188" w:author="Phillip Barber" w:date="2015-05-10T14:07:00Z">
        <w:r w:rsidDel="002B1A7B">
          <w:rPr>
            <w:b/>
          </w:rPr>
          <w:delText>Reference traffic profile for Scenario 2</w:delText>
        </w:r>
      </w:del>
    </w:p>
    <w:p w:rsidR="002B1A7B" w:rsidDel="002B1A7B" w:rsidRDefault="002B1A7B" w:rsidP="002B1A7B">
      <w:pPr>
        <w:rPr>
          <w:del w:id="1189" w:author="Phillip Barber" w:date="2015-05-10T14:07:00Z"/>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9"/>
        <w:gridCol w:w="1598"/>
        <w:gridCol w:w="1720"/>
        <w:gridCol w:w="1481"/>
        <w:gridCol w:w="1363"/>
        <w:gridCol w:w="929"/>
        <w:gridCol w:w="912"/>
      </w:tblGrid>
      <w:tr w:rsidR="002B1A7B" w:rsidRPr="00AD12BA" w:rsidDel="002B1A7B" w:rsidTr="002B1A7B">
        <w:trPr>
          <w:trHeight w:val="354"/>
          <w:del w:id="1190"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191" w:author="Phillip Barber" w:date="2015-05-10T14:07:00Z"/>
                <w:b/>
                <w:sz w:val="18"/>
                <w:szCs w:val="18"/>
                <w:lang w:val="sv-SE"/>
              </w:rPr>
            </w:pPr>
            <w:del w:id="1192" w:author="Phillip Barber" w:date="2015-05-10T14:07:00Z">
              <w:r w:rsidRPr="00AD12BA" w:rsidDel="002B1A7B">
                <w:rPr>
                  <w:b/>
                  <w:sz w:val="18"/>
                  <w:szCs w:val="18"/>
                  <w:lang w:val="en-US"/>
                </w:rPr>
                <w:delText>Traffic Model #</w:delText>
              </w:r>
              <w:r w:rsidRPr="00AD12BA" w:rsidDel="002B1A7B">
                <w:rPr>
                  <w:b/>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193" w:author="Phillip Barber" w:date="2015-05-10T14:07:00Z"/>
                <w:b/>
                <w:sz w:val="18"/>
                <w:szCs w:val="18"/>
                <w:lang w:val="sv-SE"/>
              </w:rPr>
            </w:pPr>
            <w:del w:id="1194" w:author="Phillip Barber" w:date="2015-05-10T14:07:00Z">
              <w:r w:rsidRPr="00AD12BA" w:rsidDel="002B1A7B">
                <w:rPr>
                  <w:b/>
                  <w:sz w:val="18"/>
                  <w:szCs w:val="18"/>
                  <w:lang w:val="en-US"/>
                </w:rPr>
                <w:delText>Traffic model name</w:delText>
              </w:r>
              <w:r w:rsidRPr="00AD12BA" w:rsidDel="002B1A7B">
                <w:rPr>
                  <w:b/>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195" w:author="Phillip Barber" w:date="2015-05-10T14:07:00Z"/>
                <w:b/>
                <w:sz w:val="18"/>
                <w:szCs w:val="18"/>
                <w:lang w:val="sv-SE"/>
              </w:rPr>
            </w:pPr>
            <w:del w:id="1196" w:author="Phillip Barber" w:date="2015-05-10T14:07:00Z">
              <w:r w:rsidRPr="00AD12BA" w:rsidDel="002B1A7B">
                <w:rPr>
                  <w:b/>
                  <w:sz w:val="18"/>
                  <w:szCs w:val="18"/>
                  <w:lang w:val="en-US"/>
                </w:rPr>
                <w:delText>Description</w:delText>
              </w:r>
              <w:r w:rsidRPr="00AD12BA" w:rsidDel="002B1A7B">
                <w:rPr>
                  <w:b/>
                  <w:sz w:val="18"/>
                  <w:szCs w:val="18"/>
                  <w:lang w:val="sv-SE"/>
                </w:rPr>
                <w:delText xml:space="preserve">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197" w:author="Phillip Barber" w:date="2015-05-10T14:07:00Z"/>
                <w:b/>
                <w:sz w:val="18"/>
                <w:szCs w:val="18"/>
                <w:lang w:val="sv-SE"/>
              </w:rPr>
            </w:pPr>
            <w:del w:id="1198" w:author="Phillip Barber" w:date="2015-05-10T14:07:00Z">
              <w:r w:rsidRPr="00AD12BA" w:rsidDel="002B1A7B">
                <w:rPr>
                  <w:b/>
                  <w:sz w:val="18"/>
                  <w:szCs w:val="18"/>
                  <w:lang w:val="en-US"/>
                </w:rPr>
                <w:delText>Application traffic</w:delText>
              </w:r>
              <w:r w:rsidRPr="00AD12BA" w:rsidDel="002B1A7B">
                <w:rPr>
                  <w:b/>
                  <w:sz w:val="18"/>
                  <w:szCs w:val="18"/>
                  <w:lang w:val="sv-SE"/>
                </w:rPr>
                <w:delText xml:space="preserve"> </w:delText>
              </w:r>
            </w:del>
          </w:p>
          <w:p w:rsidR="002B1A7B" w:rsidRPr="00AD12BA" w:rsidDel="002B1A7B" w:rsidRDefault="002B1A7B" w:rsidP="002B1A7B">
            <w:pPr>
              <w:rPr>
                <w:del w:id="1199" w:author="Phillip Barber" w:date="2015-05-10T14:07:00Z"/>
                <w:b/>
                <w:sz w:val="18"/>
                <w:szCs w:val="18"/>
                <w:lang w:val="sv-SE"/>
              </w:rPr>
            </w:pPr>
            <w:del w:id="1200" w:author="Phillip Barber" w:date="2015-05-10T14:07:00Z">
              <w:r w:rsidRPr="00AD12BA" w:rsidDel="002B1A7B">
                <w:rPr>
                  <w:b/>
                  <w:sz w:val="18"/>
                  <w:szCs w:val="18"/>
                  <w:lang w:val="en-US"/>
                </w:rPr>
                <w:delText>(Forward / Backward)</w:delText>
              </w:r>
              <w:r w:rsidRPr="00AD12BA" w:rsidDel="002B1A7B">
                <w:rPr>
                  <w:b/>
                  <w:sz w:val="18"/>
                  <w:szCs w:val="18"/>
                  <w:lang w:val="sv-SE"/>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201" w:author="Phillip Barber" w:date="2015-05-10T14:07:00Z"/>
                <w:b/>
                <w:sz w:val="18"/>
                <w:szCs w:val="18"/>
                <w:lang w:val="en-US"/>
              </w:rPr>
            </w:pPr>
            <w:del w:id="1202" w:author="Phillip Barber" w:date="2015-05-10T14:07:00Z">
              <w:r w:rsidRPr="00AD12BA" w:rsidDel="002B1A7B">
                <w:rPr>
                  <w:b/>
                  <w:sz w:val="18"/>
                  <w:szCs w:val="18"/>
                  <w:lang w:val="en-US"/>
                </w:rPr>
                <w:delText xml:space="preserve"> Application Load  (Mbps) </w:delText>
              </w:r>
            </w:del>
          </w:p>
          <w:p w:rsidR="002B1A7B" w:rsidRPr="00AD12BA" w:rsidDel="002B1A7B" w:rsidRDefault="002B1A7B" w:rsidP="002B1A7B">
            <w:pPr>
              <w:rPr>
                <w:del w:id="1203" w:author="Phillip Barber" w:date="2015-05-10T14:07:00Z"/>
                <w:b/>
                <w:sz w:val="18"/>
                <w:szCs w:val="18"/>
                <w:lang w:val="en-US"/>
              </w:rPr>
            </w:pPr>
            <w:del w:id="1204" w:author="Phillip Barber" w:date="2015-05-10T14:07:00Z">
              <w:r w:rsidRPr="00AD12BA" w:rsidDel="002B1A7B">
                <w:rPr>
                  <w:b/>
                  <w:sz w:val="18"/>
                  <w:szCs w:val="18"/>
                  <w:lang w:val="en-US"/>
                </w:rPr>
                <w:delText xml:space="preserve">(Forward / Backward)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205" w:author="Phillip Barber" w:date="2015-05-10T14:07:00Z"/>
                <w:b/>
                <w:sz w:val="18"/>
                <w:szCs w:val="18"/>
                <w:lang w:val="en-US"/>
              </w:rPr>
            </w:pPr>
            <w:del w:id="1206" w:author="Phillip Barber" w:date="2015-05-10T14:07:00Z">
              <w:r w:rsidRPr="00AD12BA" w:rsidDel="002B1A7B">
                <w:rPr>
                  <w:b/>
                  <w:sz w:val="18"/>
                  <w:szCs w:val="18"/>
                  <w:lang w:val="en-US"/>
                </w:rPr>
                <w:delText xml:space="preserve">A-MPDU Size (B) </w:delText>
              </w:r>
            </w:del>
          </w:p>
          <w:p w:rsidR="002B1A7B" w:rsidRPr="00AD12BA" w:rsidDel="002B1A7B" w:rsidRDefault="002B1A7B" w:rsidP="002B1A7B">
            <w:pPr>
              <w:rPr>
                <w:del w:id="1207" w:author="Phillip Barber" w:date="2015-05-10T14:07:00Z"/>
                <w:b/>
                <w:sz w:val="18"/>
                <w:szCs w:val="18"/>
                <w:lang w:val="en-US"/>
              </w:rPr>
            </w:pPr>
            <w:del w:id="1208" w:author="Phillip Barber" w:date="2015-05-10T14:07:00Z">
              <w:r w:rsidRPr="00AD12BA" w:rsidDel="002B1A7B">
                <w:rPr>
                  <w:b/>
                  <w:sz w:val="18"/>
                  <w:szCs w:val="18"/>
                  <w:lang w:val="en-US"/>
                </w:rPr>
                <w:delText xml:space="preserve">(Forward / Backward) </w:delText>
              </w:r>
            </w:del>
          </w:p>
        </w:tc>
        <w:tc>
          <w:tcPr>
            <w:tcW w:w="524" w:type="pct"/>
          </w:tcPr>
          <w:p w:rsidR="002B1A7B" w:rsidRPr="00AD12BA" w:rsidDel="002B1A7B" w:rsidRDefault="002B1A7B" w:rsidP="002B1A7B">
            <w:pPr>
              <w:rPr>
                <w:del w:id="1209" w:author="Phillip Barber" w:date="2015-05-10T14:07:00Z"/>
                <w:b/>
                <w:sz w:val="18"/>
                <w:szCs w:val="18"/>
                <w:lang w:val="en-US"/>
              </w:rPr>
            </w:pPr>
            <w:del w:id="1210" w:author="Phillip Barber" w:date="2015-05-10T14:07:00Z">
              <w:r w:rsidDel="002B1A7B">
                <w:rPr>
                  <w:b/>
                  <w:sz w:val="18"/>
                  <w:szCs w:val="18"/>
                  <w:lang w:val="en-US"/>
                </w:rPr>
                <w:delText>Baseline Power Save Mechansim</w:delText>
              </w:r>
            </w:del>
          </w:p>
        </w:tc>
      </w:tr>
      <w:tr w:rsidR="002B1A7B" w:rsidRPr="00AD12BA" w:rsidDel="002B1A7B" w:rsidTr="002B1A7B">
        <w:trPr>
          <w:trHeight w:val="177"/>
          <w:del w:id="1211"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212" w:author="Phillip Barber" w:date="2015-05-10T14:07:00Z"/>
                <w:sz w:val="18"/>
                <w:szCs w:val="18"/>
                <w:lang w:val="sv-SE"/>
              </w:rPr>
            </w:pPr>
            <w:del w:id="1213" w:author="Phillip Barber" w:date="2015-05-10T14:07:00Z">
              <w:r w:rsidRPr="00AD12BA" w:rsidDel="002B1A7B">
                <w:rPr>
                  <w:sz w:val="18"/>
                  <w:szCs w:val="18"/>
                  <w:lang w:val="en-US"/>
                </w:rPr>
                <w:delText>T1</w:delText>
              </w:r>
              <w:r w:rsidRPr="00AD12BA" w:rsidDel="002B1A7B">
                <w:rPr>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214" w:author="Phillip Barber" w:date="2015-05-10T14:07:00Z"/>
                <w:sz w:val="18"/>
                <w:szCs w:val="18"/>
                <w:lang w:val="sv-SE"/>
              </w:rPr>
            </w:pPr>
            <w:del w:id="1215" w:author="Phillip Barber" w:date="2015-05-10T14:07:00Z">
              <w:r w:rsidRPr="00AD12BA" w:rsidDel="002B1A7B">
                <w:rPr>
                  <w:sz w:val="18"/>
                  <w:szCs w:val="18"/>
                  <w:lang w:val="en-US"/>
                </w:rPr>
                <w:delText>Local file transfer</w:delText>
              </w:r>
              <w:r w:rsidRPr="00AD12BA" w:rsidDel="002B1A7B">
                <w:rPr>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216" w:author="Phillip Barber" w:date="2015-05-10T14:07:00Z"/>
                <w:sz w:val="18"/>
                <w:szCs w:val="18"/>
                <w:lang w:val="en-US"/>
              </w:rPr>
            </w:pPr>
            <w:del w:id="1217" w:author="Phillip Barber" w:date="2015-05-10T14:07:00Z">
              <w:r w:rsidRPr="00AD12BA" w:rsidDel="002B1A7B">
                <w:rPr>
                  <w:sz w:val="18"/>
                  <w:szCs w:val="18"/>
                  <w:lang w:val="en-US"/>
                </w:rPr>
                <w:delText xml:space="preserve">FTP/TCP transfer of large file within local network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218" w:author="Phillip Barber" w:date="2015-05-10T14:07:00Z"/>
                <w:sz w:val="18"/>
                <w:szCs w:val="18"/>
                <w:lang w:val="en-US"/>
              </w:rPr>
            </w:pPr>
            <w:del w:id="1219" w:author="Phillip Barber" w:date="2015-05-10T14:07:00Z">
              <w:r w:rsidRPr="00AD12BA" w:rsidDel="002B1A7B">
                <w:rPr>
                  <w:sz w:val="18"/>
                  <w:szCs w:val="18"/>
                  <w:lang w:val="en-US"/>
                </w:rPr>
                <w:delText xml:space="preserve">FTP file transfer </w:delText>
              </w:r>
              <w:r w:rsidRPr="00AD12BA" w:rsidDel="002B1A7B">
                <w:rPr>
                  <w:sz w:val="18"/>
                  <w:szCs w:val="18"/>
                  <w:lang w:val="en-US"/>
                </w:rPr>
                <w:br/>
                <w:delText xml:space="preserve">/ FTP TCP </w:delText>
              </w:r>
              <w:r w:rsidDel="002B1A7B">
                <w:rPr>
                  <w:rFonts w:eastAsia="Malgun Gothic" w:hint="eastAsia"/>
                  <w:sz w:val="18"/>
                  <w:szCs w:val="18"/>
                  <w:lang w:val="en-US" w:eastAsia="ko-KR"/>
                </w:rPr>
                <w:delText>ACK</w:delText>
              </w:r>
              <w:r w:rsidRPr="00AD12BA" w:rsidDel="002B1A7B">
                <w:rPr>
                  <w:sz w:val="18"/>
                  <w:szCs w:val="18"/>
                  <w:lang w:val="en-US"/>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220" w:author="Phillip Barber" w:date="2015-05-10T14:07:00Z"/>
                <w:sz w:val="18"/>
                <w:szCs w:val="18"/>
                <w:lang w:val="sv-SE"/>
              </w:rPr>
            </w:pPr>
            <w:del w:id="1221" w:author="Phillip Barber" w:date="2015-05-10T14:07:00Z">
              <w:r w:rsidRPr="00AD12BA" w:rsidDel="002B1A7B">
                <w:rPr>
                  <w:sz w:val="18"/>
                  <w:szCs w:val="18"/>
                  <w:lang w:val="en-US"/>
                </w:rPr>
                <w:delText>Full buffer</w:delText>
              </w:r>
              <w:r w:rsidDel="002B1A7B">
                <w:rPr>
                  <w:sz w:val="18"/>
                  <w:szCs w:val="18"/>
                  <w:lang w:val="en-US"/>
                </w:rPr>
                <w:delText xml:space="preserve"> </w:delText>
              </w:r>
              <w:r w:rsidRPr="00AD12BA" w:rsidDel="002B1A7B">
                <w:rPr>
                  <w:sz w:val="18"/>
                  <w:szCs w:val="18"/>
                  <w:lang w:val="en-US"/>
                </w:rPr>
                <w:delText xml:space="preserve">/ </w:delText>
              </w:r>
              <w:r w:rsidRPr="00AD12BA" w:rsidDel="002B1A7B">
                <w:rPr>
                  <w:sz w:val="18"/>
                  <w:szCs w:val="18"/>
                  <w:lang w:val="en-US"/>
                </w:rPr>
                <w:br/>
                <w:delText>0.1</w:delText>
              </w:r>
              <w:r w:rsidRPr="00AD12BA" w:rsidDel="002B1A7B">
                <w:rPr>
                  <w:sz w:val="18"/>
                  <w:szCs w:val="18"/>
                  <w:lang w:val="sv-SE"/>
                </w:rPr>
                <w:delText xml:space="preserve">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222" w:author="Phillip Barber" w:date="2015-05-10T14:07:00Z"/>
                <w:sz w:val="18"/>
                <w:szCs w:val="18"/>
                <w:lang w:val="sv-SE"/>
              </w:rPr>
            </w:pPr>
            <w:del w:id="1223" w:author="Phillip Barber" w:date="2015-05-10T14:07:00Z">
              <w:r w:rsidDel="002B1A7B">
                <w:rPr>
                  <w:sz w:val="18"/>
                  <w:szCs w:val="18"/>
                  <w:lang w:val="en-US"/>
                </w:rPr>
                <w:delText>Max A-MPDU</w:delText>
              </w:r>
              <w:r w:rsidRPr="00AD12BA" w:rsidDel="002B1A7B">
                <w:rPr>
                  <w:sz w:val="18"/>
                  <w:szCs w:val="18"/>
                  <w:lang w:val="en-US"/>
                </w:rPr>
                <w:delText xml:space="preserve"> / 64</w:delText>
              </w:r>
              <w:r w:rsidRPr="00AD12BA" w:rsidDel="002B1A7B">
                <w:rPr>
                  <w:sz w:val="18"/>
                  <w:szCs w:val="18"/>
                  <w:lang w:val="sv-SE"/>
                </w:rPr>
                <w:delText xml:space="preserve"> </w:delText>
              </w:r>
            </w:del>
          </w:p>
        </w:tc>
        <w:tc>
          <w:tcPr>
            <w:tcW w:w="524" w:type="pct"/>
          </w:tcPr>
          <w:p w:rsidR="002B1A7B" w:rsidDel="002B1A7B" w:rsidRDefault="002B1A7B" w:rsidP="002B1A7B">
            <w:pPr>
              <w:rPr>
                <w:del w:id="1224" w:author="Phillip Barber" w:date="2015-05-10T14:07:00Z"/>
                <w:sz w:val="18"/>
                <w:szCs w:val="18"/>
                <w:lang w:val="en-US"/>
              </w:rPr>
            </w:pPr>
          </w:p>
        </w:tc>
      </w:tr>
      <w:tr w:rsidR="002B1A7B" w:rsidRPr="00AD12BA" w:rsidDel="002B1A7B" w:rsidTr="002B1A7B">
        <w:trPr>
          <w:trHeight w:val="177"/>
          <w:del w:id="1225"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226" w:author="Phillip Barber" w:date="2015-05-10T14:07:00Z"/>
                <w:sz w:val="18"/>
                <w:szCs w:val="18"/>
                <w:lang w:val="en-US"/>
              </w:rPr>
            </w:pPr>
            <w:del w:id="1227" w:author="Phillip Barber" w:date="2015-05-10T14:07:00Z">
              <w:r w:rsidRPr="00AD12BA" w:rsidDel="002B1A7B">
                <w:rPr>
                  <w:sz w:val="18"/>
                  <w:szCs w:val="18"/>
                  <w:lang w:val="en-US"/>
                </w:rPr>
                <w:delText>T2</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228" w:author="Phillip Barber" w:date="2015-05-10T14:07:00Z"/>
                <w:sz w:val="18"/>
                <w:szCs w:val="18"/>
                <w:lang w:val="en-US"/>
              </w:rPr>
            </w:pPr>
            <w:del w:id="1229" w:author="Phillip Barber" w:date="2015-05-10T14:07:00Z">
              <w:r w:rsidRPr="00AD12BA" w:rsidDel="002B1A7B">
                <w:rPr>
                  <w:sz w:val="18"/>
                  <w:szCs w:val="18"/>
                  <w:lang w:val="en-US"/>
                </w:rPr>
                <w:delText>Lightly compressed video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230"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231"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232"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33" w:author="Phillip Barber" w:date="2015-05-10T14:07:00Z"/>
                <w:sz w:val="18"/>
                <w:szCs w:val="18"/>
                <w:lang w:val="en-US"/>
              </w:rPr>
            </w:pPr>
          </w:p>
        </w:tc>
        <w:tc>
          <w:tcPr>
            <w:tcW w:w="524" w:type="pct"/>
          </w:tcPr>
          <w:p w:rsidR="002B1A7B" w:rsidRPr="00AD12BA" w:rsidDel="002B1A7B" w:rsidRDefault="002B1A7B" w:rsidP="002B1A7B">
            <w:pPr>
              <w:rPr>
                <w:del w:id="1234" w:author="Phillip Barber" w:date="2015-05-10T14:07:00Z"/>
                <w:sz w:val="18"/>
                <w:szCs w:val="18"/>
                <w:lang w:val="en-US"/>
              </w:rPr>
            </w:pPr>
          </w:p>
        </w:tc>
      </w:tr>
      <w:tr w:rsidR="002B1A7B" w:rsidRPr="00AD12BA" w:rsidDel="002B1A7B" w:rsidTr="002B1A7B">
        <w:trPr>
          <w:trHeight w:val="177"/>
          <w:del w:id="1235"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236" w:author="Phillip Barber" w:date="2015-05-10T14:07:00Z"/>
                <w:sz w:val="18"/>
                <w:szCs w:val="18"/>
                <w:lang w:val="en-US"/>
              </w:rPr>
            </w:pPr>
            <w:del w:id="1237" w:author="Phillip Barber" w:date="2015-05-10T14:07:00Z">
              <w:r w:rsidDel="002B1A7B">
                <w:rPr>
                  <w:sz w:val="18"/>
                  <w:szCs w:val="18"/>
                  <w:lang w:val="en-US"/>
                </w:rPr>
                <w:delText>T3</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238" w:author="Phillip Barber" w:date="2015-05-10T14:07:00Z"/>
                <w:sz w:val="18"/>
                <w:szCs w:val="18"/>
                <w:lang w:val="en-US"/>
              </w:rPr>
            </w:pPr>
            <w:del w:id="1239" w:author="Phillip Barber" w:date="2015-05-10T14:07:00Z">
              <w:r w:rsidDel="002B1A7B">
                <w:rPr>
                  <w:sz w:val="18"/>
                  <w:szCs w:val="18"/>
                  <w:lang w:val="en-US"/>
                </w:rPr>
                <w:delText>Internet streaming video/audio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240"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241"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242"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43" w:author="Phillip Barber" w:date="2015-05-10T14:07:00Z"/>
                <w:sz w:val="18"/>
                <w:szCs w:val="18"/>
                <w:lang w:val="en-US"/>
              </w:rPr>
            </w:pPr>
          </w:p>
        </w:tc>
        <w:tc>
          <w:tcPr>
            <w:tcW w:w="524" w:type="pct"/>
          </w:tcPr>
          <w:p w:rsidR="002B1A7B" w:rsidRPr="00AD12BA" w:rsidDel="002B1A7B" w:rsidRDefault="002B1A7B" w:rsidP="002B1A7B">
            <w:pPr>
              <w:rPr>
                <w:del w:id="1244" w:author="Phillip Barber" w:date="2015-05-10T14:07:00Z"/>
                <w:sz w:val="18"/>
                <w:szCs w:val="18"/>
                <w:lang w:val="en-US"/>
              </w:rPr>
            </w:pPr>
          </w:p>
        </w:tc>
      </w:tr>
      <w:tr w:rsidR="002B1A7B" w:rsidRPr="00AD12BA" w:rsidDel="002B1A7B" w:rsidTr="002B1A7B">
        <w:trPr>
          <w:trHeight w:val="177"/>
          <w:del w:id="1245"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246" w:author="Phillip Barber" w:date="2015-05-10T14:07:00Z"/>
                <w:sz w:val="18"/>
                <w:szCs w:val="18"/>
                <w:lang w:val="en-US"/>
              </w:rPr>
            </w:pPr>
            <w:del w:id="1247" w:author="Phillip Barber" w:date="2015-05-10T14:07:00Z">
              <w:r w:rsidDel="002B1A7B">
                <w:rPr>
                  <w:sz w:val="18"/>
                  <w:szCs w:val="18"/>
                  <w:lang w:val="en-US"/>
                </w:rPr>
                <w:delText>T4</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248" w:author="Phillip Barber" w:date="2015-05-10T14:07:00Z"/>
                <w:sz w:val="18"/>
                <w:szCs w:val="18"/>
                <w:lang w:val="en-US"/>
              </w:rPr>
            </w:pPr>
            <w:del w:id="1249" w:author="Phillip Barber" w:date="2015-05-10T14:07:00Z">
              <w:r w:rsidDel="002B1A7B">
                <w:rPr>
                  <w:sz w:val="18"/>
                  <w:szCs w:val="18"/>
                  <w:lang w:val="en-US"/>
                </w:rPr>
                <w:delText>4k video streaming</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250"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251"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252"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53" w:author="Phillip Barber" w:date="2015-05-10T14:07:00Z"/>
                <w:sz w:val="18"/>
                <w:szCs w:val="18"/>
                <w:lang w:val="en-US"/>
              </w:rPr>
            </w:pPr>
          </w:p>
        </w:tc>
        <w:tc>
          <w:tcPr>
            <w:tcW w:w="524" w:type="pct"/>
          </w:tcPr>
          <w:p w:rsidR="002B1A7B" w:rsidRPr="00AD12BA" w:rsidDel="002B1A7B" w:rsidRDefault="002B1A7B" w:rsidP="002B1A7B">
            <w:pPr>
              <w:rPr>
                <w:del w:id="1254" w:author="Phillip Barber" w:date="2015-05-10T14:07:00Z"/>
                <w:sz w:val="18"/>
                <w:szCs w:val="18"/>
                <w:lang w:val="en-US"/>
              </w:rPr>
            </w:pPr>
          </w:p>
        </w:tc>
      </w:tr>
      <w:tr w:rsidR="002B1A7B" w:rsidRPr="00AD12BA" w:rsidDel="002B1A7B" w:rsidTr="002B1A7B">
        <w:trPr>
          <w:trHeight w:val="177"/>
          <w:del w:id="1255"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256" w:author="Phillip Barber" w:date="2015-05-10T14:07:00Z"/>
                <w:sz w:val="18"/>
                <w:szCs w:val="18"/>
                <w:lang w:val="en-US"/>
              </w:rPr>
            </w:pPr>
            <w:del w:id="1257" w:author="Phillip Barber" w:date="2015-05-10T14:07:00Z">
              <w:r w:rsidDel="002B1A7B">
                <w:rPr>
                  <w:sz w:val="18"/>
                  <w:szCs w:val="18"/>
                  <w:lang w:val="en-US"/>
                </w:rPr>
                <w:delText>T5</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258" w:author="Phillip Barber" w:date="2015-05-10T14:07:00Z"/>
                <w:sz w:val="18"/>
                <w:szCs w:val="18"/>
                <w:lang w:val="en-US"/>
              </w:rPr>
            </w:pPr>
            <w:del w:id="1259" w:author="Phillip Barber" w:date="2015-05-10T14:07:00Z">
              <w:r w:rsidDel="002B1A7B">
                <w:rPr>
                  <w:sz w:val="18"/>
                  <w:szCs w:val="18"/>
                  <w:lang w:val="en-US"/>
                </w:rPr>
                <w:delText>Online game server</w:delText>
              </w:r>
            </w:del>
          </w:p>
        </w:tc>
        <w:tc>
          <w:tcPr>
            <w:tcW w:w="988" w:type="pct"/>
            <w:shd w:val="clear" w:color="auto" w:fill="auto"/>
            <w:tcMar>
              <w:top w:w="10" w:type="dxa"/>
              <w:left w:w="57" w:type="dxa"/>
              <w:bottom w:w="0" w:type="dxa"/>
              <w:right w:w="10" w:type="dxa"/>
            </w:tcMar>
          </w:tcPr>
          <w:p w:rsidR="002B1A7B" w:rsidRPr="0022359D" w:rsidDel="002B1A7B" w:rsidRDefault="002B1A7B" w:rsidP="002B1A7B">
            <w:pPr>
              <w:rPr>
                <w:del w:id="1260" w:author="Phillip Barber" w:date="2015-05-10T14:07:00Z"/>
                <w:sz w:val="18"/>
                <w:szCs w:val="18"/>
                <w:lang w:val="en-US"/>
              </w:rPr>
            </w:pPr>
            <w:del w:id="1261" w:author="Phillip Barber" w:date="2015-05-10T14:07:00Z">
              <w:r w:rsidRPr="0022359D" w:rsidDel="002B1A7B">
                <w:rPr>
                  <w:sz w:val="18"/>
                  <w:szCs w:val="18"/>
                  <w:lang w:val="en-US"/>
                </w:rPr>
                <w:delText>Moderate UDP traffic load with short large bursts periodically during game synchronization</w:delText>
              </w:r>
            </w:del>
          </w:p>
          <w:p w:rsidR="002B1A7B" w:rsidRPr="00AD12BA" w:rsidDel="002B1A7B" w:rsidRDefault="002B1A7B" w:rsidP="002B1A7B">
            <w:pPr>
              <w:rPr>
                <w:del w:id="1262"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22359D" w:rsidDel="002B1A7B" w:rsidRDefault="002B1A7B" w:rsidP="002B1A7B">
            <w:pPr>
              <w:rPr>
                <w:del w:id="1263" w:author="Phillip Barber" w:date="2015-05-10T14:07:00Z"/>
                <w:sz w:val="18"/>
                <w:szCs w:val="18"/>
                <w:lang w:val="en-US"/>
              </w:rPr>
            </w:pPr>
            <w:del w:id="1264" w:author="Phillip Barber" w:date="2015-05-10T14:07:00Z">
              <w:r w:rsidRPr="0022359D" w:rsidDel="002B1A7B">
                <w:rPr>
                  <w:sz w:val="18"/>
                  <w:szCs w:val="18"/>
                  <w:lang w:val="en-US"/>
                </w:rPr>
                <w:delText>UDP packets</w:delText>
              </w:r>
            </w:del>
          </w:p>
          <w:p w:rsidR="002B1A7B" w:rsidRPr="00AD12BA" w:rsidDel="002B1A7B" w:rsidRDefault="002B1A7B" w:rsidP="002B1A7B">
            <w:pPr>
              <w:rPr>
                <w:del w:id="1265"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22359D" w:rsidDel="002B1A7B" w:rsidRDefault="002B1A7B" w:rsidP="002B1A7B">
            <w:pPr>
              <w:rPr>
                <w:del w:id="1266" w:author="Phillip Barber" w:date="2015-05-10T14:07:00Z"/>
                <w:sz w:val="18"/>
                <w:szCs w:val="18"/>
                <w:lang w:val="en-US"/>
              </w:rPr>
            </w:pPr>
            <w:del w:id="1267" w:author="Phillip Barber" w:date="2015-05-10T14:07:00Z">
              <w:r w:rsidRPr="0022359D" w:rsidDel="002B1A7B">
                <w:rPr>
                  <w:sz w:val="18"/>
                  <w:szCs w:val="18"/>
                  <w:lang w:val="en-US"/>
                </w:rPr>
                <w:delText>2.4Mbps</w:delText>
              </w:r>
            </w:del>
          </w:p>
          <w:p w:rsidR="002B1A7B" w:rsidRPr="00AD12BA" w:rsidDel="002B1A7B" w:rsidRDefault="002B1A7B" w:rsidP="002B1A7B">
            <w:pPr>
              <w:rPr>
                <w:del w:id="1268"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69" w:author="Phillip Barber" w:date="2015-05-10T14:07:00Z"/>
                <w:sz w:val="18"/>
                <w:szCs w:val="18"/>
                <w:lang w:val="en-US"/>
              </w:rPr>
            </w:pPr>
          </w:p>
        </w:tc>
        <w:tc>
          <w:tcPr>
            <w:tcW w:w="524" w:type="pct"/>
          </w:tcPr>
          <w:p w:rsidR="002B1A7B" w:rsidRPr="00AD12BA" w:rsidDel="002B1A7B" w:rsidRDefault="002B1A7B" w:rsidP="002B1A7B">
            <w:pPr>
              <w:rPr>
                <w:del w:id="1270" w:author="Phillip Barber" w:date="2015-05-10T14:07:00Z"/>
                <w:sz w:val="18"/>
                <w:szCs w:val="18"/>
                <w:lang w:val="en-US"/>
              </w:rPr>
            </w:pPr>
          </w:p>
        </w:tc>
      </w:tr>
      <w:tr w:rsidR="002B1A7B" w:rsidRPr="00AD12BA" w:rsidDel="002B1A7B" w:rsidTr="002B1A7B">
        <w:trPr>
          <w:trHeight w:val="177"/>
          <w:del w:id="1271"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272" w:author="Phillip Barber" w:date="2015-05-10T14:07:00Z"/>
                <w:sz w:val="18"/>
                <w:szCs w:val="18"/>
                <w:lang w:val="en-US"/>
              </w:rPr>
            </w:pPr>
            <w:del w:id="1273" w:author="Phillip Barber" w:date="2015-05-10T14:07:00Z">
              <w:r w:rsidDel="002B1A7B">
                <w:rPr>
                  <w:sz w:val="18"/>
                  <w:szCs w:val="18"/>
                  <w:lang w:val="en-US"/>
                </w:rPr>
                <w:delText>T6</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274" w:author="Phillip Barber" w:date="2015-05-10T14:07:00Z"/>
                <w:sz w:val="18"/>
                <w:szCs w:val="18"/>
                <w:lang w:val="en-US"/>
              </w:rPr>
            </w:pPr>
            <w:del w:id="1275" w:author="Phillip Barber" w:date="2015-05-10T14:07:00Z">
              <w:r w:rsidDel="002B1A7B">
                <w:rPr>
                  <w:sz w:val="18"/>
                  <w:szCs w:val="18"/>
                  <w:lang w:val="en-US"/>
                </w:rPr>
                <w:delText xml:space="preserve">Management:  Beacon </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276"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277"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278"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79" w:author="Phillip Barber" w:date="2015-05-10T14:07:00Z"/>
                <w:sz w:val="18"/>
                <w:szCs w:val="18"/>
                <w:lang w:val="en-US"/>
              </w:rPr>
            </w:pPr>
          </w:p>
        </w:tc>
        <w:tc>
          <w:tcPr>
            <w:tcW w:w="524" w:type="pct"/>
          </w:tcPr>
          <w:p w:rsidR="002B1A7B" w:rsidRPr="00AD12BA" w:rsidDel="002B1A7B" w:rsidRDefault="002B1A7B" w:rsidP="002B1A7B">
            <w:pPr>
              <w:rPr>
                <w:del w:id="1280" w:author="Phillip Barber" w:date="2015-05-10T14:07:00Z"/>
                <w:sz w:val="18"/>
                <w:szCs w:val="18"/>
                <w:lang w:val="en-US"/>
              </w:rPr>
            </w:pPr>
          </w:p>
        </w:tc>
      </w:tr>
      <w:tr w:rsidR="002B1A7B" w:rsidRPr="00AD12BA" w:rsidDel="002B1A7B" w:rsidTr="002B1A7B">
        <w:trPr>
          <w:trHeight w:val="177"/>
          <w:del w:id="1281"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282" w:author="Phillip Barber" w:date="2015-05-10T14:07:00Z"/>
                <w:sz w:val="18"/>
                <w:szCs w:val="18"/>
                <w:lang w:val="en-US"/>
              </w:rPr>
            </w:pPr>
            <w:del w:id="1283" w:author="Phillip Barber" w:date="2015-05-10T14:07:00Z">
              <w:r w:rsidDel="002B1A7B">
                <w:rPr>
                  <w:sz w:val="18"/>
                  <w:szCs w:val="18"/>
                  <w:lang w:val="en-US"/>
                </w:rPr>
                <w:delText>T7</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284" w:author="Phillip Barber" w:date="2015-05-10T14:07:00Z"/>
                <w:sz w:val="18"/>
                <w:szCs w:val="18"/>
                <w:lang w:val="en-US"/>
              </w:rPr>
            </w:pPr>
            <w:del w:id="1285" w:author="Phillip Barber" w:date="2015-05-10T14:07:00Z">
              <w:r w:rsidDel="002B1A7B">
                <w:rPr>
                  <w:sz w:val="18"/>
                  <w:szCs w:val="18"/>
                  <w:lang w:val="en-US"/>
                </w:rPr>
                <w:delText>Management: Probe requests</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286"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287"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288"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289" w:author="Phillip Barber" w:date="2015-05-10T14:07:00Z"/>
                <w:sz w:val="18"/>
                <w:szCs w:val="18"/>
                <w:lang w:val="en-US"/>
              </w:rPr>
            </w:pPr>
          </w:p>
        </w:tc>
        <w:tc>
          <w:tcPr>
            <w:tcW w:w="524" w:type="pct"/>
          </w:tcPr>
          <w:p w:rsidR="002B1A7B" w:rsidRPr="00AD12BA" w:rsidDel="002B1A7B" w:rsidRDefault="002B1A7B" w:rsidP="002B1A7B">
            <w:pPr>
              <w:rPr>
                <w:del w:id="1290" w:author="Phillip Barber" w:date="2015-05-10T14:07:00Z"/>
                <w:sz w:val="18"/>
                <w:szCs w:val="18"/>
                <w:lang w:val="en-US"/>
              </w:rPr>
            </w:pPr>
          </w:p>
        </w:tc>
      </w:tr>
      <w:tr w:rsidR="002B1A7B" w:rsidDel="002B1A7B" w:rsidTr="002B1A7B">
        <w:trPr>
          <w:trHeight w:val="177"/>
          <w:del w:id="1291" w:author="Phillip Barber" w:date="2015-05-10T14:07:00Z"/>
        </w:trPr>
        <w:tc>
          <w:tcPr>
            <w:tcW w:w="402"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2B1A7B" w:rsidDel="002B1A7B" w:rsidRDefault="002B1A7B" w:rsidP="002B1A7B">
            <w:pPr>
              <w:spacing w:after="200" w:line="276" w:lineRule="auto"/>
              <w:rPr>
                <w:del w:id="1292" w:author="Phillip Barber" w:date="2015-05-10T14:07:00Z"/>
                <w:rFonts w:asciiTheme="minorHAnsi" w:eastAsiaTheme="minorHAnsi" w:hAnsiTheme="minorHAnsi" w:cstheme="minorBidi"/>
                <w:sz w:val="18"/>
                <w:szCs w:val="18"/>
                <w:lang w:eastAsia="ko-KR"/>
              </w:rPr>
            </w:pPr>
            <w:del w:id="1293" w:author="Phillip Barber" w:date="2015-05-10T14:07:00Z">
              <w:r w:rsidDel="002B1A7B">
                <w:rPr>
                  <w:sz w:val="18"/>
                  <w:szCs w:val="18"/>
                  <w:lang w:eastAsia="ko-KR"/>
                </w:rPr>
                <w:delText>T8</w:delText>
              </w:r>
            </w:del>
          </w:p>
        </w:tc>
        <w:tc>
          <w:tcPr>
            <w:tcW w:w="918"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2B1A7B" w:rsidDel="002B1A7B" w:rsidRDefault="002B1A7B" w:rsidP="002B1A7B">
            <w:pPr>
              <w:spacing w:after="200" w:line="276" w:lineRule="auto"/>
              <w:rPr>
                <w:del w:id="1294" w:author="Phillip Barber" w:date="2015-05-10T14:07:00Z"/>
                <w:rFonts w:asciiTheme="minorHAnsi" w:eastAsiaTheme="minorHAnsi" w:hAnsiTheme="minorHAnsi" w:cstheme="minorBidi"/>
                <w:sz w:val="18"/>
                <w:szCs w:val="18"/>
                <w:lang w:eastAsia="ko-KR"/>
              </w:rPr>
            </w:pPr>
            <w:del w:id="1295" w:author="Phillip Barber" w:date="2015-05-10T14:07:00Z">
              <w:r w:rsidDel="002B1A7B">
                <w:rPr>
                  <w:sz w:val="18"/>
                  <w:szCs w:val="18"/>
                  <w:lang w:eastAsia="ko-KR"/>
                </w:rPr>
                <w:delText>Virtual desktop infrastructure</w:delText>
              </w:r>
            </w:del>
          </w:p>
        </w:tc>
        <w:tc>
          <w:tcPr>
            <w:tcW w:w="988"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2B1A7B" w:rsidDel="002B1A7B" w:rsidRDefault="002B1A7B" w:rsidP="002B1A7B">
            <w:pPr>
              <w:spacing w:after="200" w:line="276" w:lineRule="auto"/>
              <w:rPr>
                <w:del w:id="1296" w:author="Phillip Barber" w:date="2015-05-10T14:07:00Z"/>
                <w:rFonts w:asciiTheme="minorHAnsi" w:eastAsiaTheme="minorHAnsi" w:hAnsiTheme="minorHAnsi" w:cstheme="minorBidi"/>
                <w:sz w:val="18"/>
                <w:szCs w:val="18"/>
                <w:lang w:eastAsia="ko-KR"/>
              </w:rPr>
            </w:pPr>
          </w:p>
        </w:tc>
        <w:tc>
          <w:tcPr>
            <w:tcW w:w="851"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Del="002B1A7B" w:rsidRDefault="002B1A7B" w:rsidP="002B1A7B">
            <w:pPr>
              <w:spacing w:after="200" w:line="276" w:lineRule="auto"/>
              <w:rPr>
                <w:del w:id="1297" w:author="Phillip Barber" w:date="2015-05-10T14:07:00Z"/>
                <w:rFonts w:asciiTheme="minorHAnsi" w:eastAsiaTheme="minorHAnsi" w:hAnsiTheme="minorHAnsi" w:cstheme="minorBidi"/>
                <w:sz w:val="18"/>
                <w:szCs w:val="18"/>
                <w:lang w:eastAsia="ko-KR"/>
              </w:rPr>
            </w:pPr>
          </w:p>
        </w:tc>
        <w:tc>
          <w:tcPr>
            <w:tcW w:w="78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Del="002B1A7B" w:rsidRDefault="002B1A7B" w:rsidP="002B1A7B">
            <w:pPr>
              <w:spacing w:after="200" w:line="276" w:lineRule="auto"/>
              <w:rPr>
                <w:del w:id="1298" w:author="Phillip Barber" w:date="2015-05-10T14:07:00Z"/>
                <w:rFonts w:asciiTheme="minorHAnsi" w:eastAsiaTheme="minorHAnsi" w:hAnsiTheme="minorHAnsi" w:cstheme="minorBidi"/>
                <w:sz w:val="18"/>
                <w:szCs w:val="18"/>
                <w:lang w:eastAsia="ko-KR"/>
              </w:rPr>
            </w:pPr>
          </w:p>
        </w:tc>
        <w:tc>
          <w:tcPr>
            <w:tcW w:w="534"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2B1A7B" w:rsidDel="002B1A7B" w:rsidRDefault="002B1A7B" w:rsidP="002B1A7B">
            <w:pPr>
              <w:spacing w:after="200" w:line="276" w:lineRule="auto"/>
              <w:rPr>
                <w:del w:id="1299" w:author="Phillip Barber" w:date="2015-05-10T14:07:00Z"/>
                <w:rFonts w:asciiTheme="minorHAnsi" w:eastAsiaTheme="minorHAnsi" w:hAnsiTheme="minorHAnsi" w:cstheme="minorBidi"/>
                <w:sz w:val="18"/>
                <w:szCs w:val="18"/>
                <w:lang w:eastAsia="ko-KR"/>
              </w:rPr>
            </w:pPr>
          </w:p>
        </w:tc>
        <w:tc>
          <w:tcPr>
            <w:tcW w:w="524" w:type="pct"/>
            <w:tcBorders>
              <w:top w:val="single" w:sz="4" w:space="0" w:color="auto"/>
              <w:left w:val="single" w:sz="8" w:space="0" w:color="000000"/>
              <w:bottom w:val="single" w:sz="4" w:space="0" w:color="auto"/>
              <w:right w:val="single" w:sz="4" w:space="0" w:color="auto"/>
            </w:tcBorders>
          </w:tcPr>
          <w:p w:rsidR="002B1A7B" w:rsidDel="002B1A7B" w:rsidRDefault="002B1A7B" w:rsidP="002B1A7B">
            <w:pPr>
              <w:spacing w:after="200" w:line="276" w:lineRule="auto"/>
              <w:rPr>
                <w:del w:id="1300" w:author="Phillip Barber" w:date="2015-05-10T14:07:00Z"/>
                <w:rFonts w:asciiTheme="minorHAnsi" w:eastAsiaTheme="minorHAnsi" w:hAnsiTheme="minorHAnsi" w:cstheme="minorBidi"/>
                <w:sz w:val="18"/>
                <w:szCs w:val="18"/>
                <w:lang w:eastAsia="ko-KR"/>
              </w:rPr>
            </w:pPr>
          </w:p>
        </w:tc>
      </w:tr>
      <w:tr w:rsidR="002B1A7B" w:rsidRPr="00AD12BA" w:rsidDel="002B1A7B" w:rsidTr="002B1A7B">
        <w:trPr>
          <w:trHeight w:val="177"/>
          <w:del w:id="1301" w:author="Phillip Barber" w:date="2015-05-10T14:07:00Z"/>
        </w:trPr>
        <w:tc>
          <w:tcPr>
            <w:tcW w:w="402"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2B1A7B" w:rsidDel="002B1A7B" w:rsidRDefault="002B1A7B" w:rsidP="002B1A7B">
            <w:pPr>
              <w:spacing w:after="200" w:line="276" w:lineRule="auto"/>
              <w:rPr>
                <w:del w:id="1302" w:author="Phillip Barber" w:date="2015-05-10T14:07:00Z"/>
                <w:sz w:val="18"/>
                <w:szCs w:val="18"/>
                <w:lang w:eastAsia="ko-KR"/>
              </w:rPr>
            </w:pPr>
            <w:del w:id="1303" w:author="Phillip Barber" w:date="2015-05-10T14:07:00Z">
              <w:r w:rsidRPr="007D6DF0" w:rsidDel="002B1A7B">
                <w:rPr>
                  <w:rFonts w:hint="eastAsia"/>
                  <w:sz w:val="18"/>
                  <w:szCs w:val="18"/>
                  <w:lang w:eastAsia="ko-KR"/>
                </w:rPr>
                <w:delText>T</w:delText>
              </w:r>
              <w:r w:rsidDel="002B1A7B">
                <w:rPr>
                  <w:sz w:val="18"/>
                  <w:szCs w:val="18"/>
                  <w:lang w:eastAsia="ko-KR"/>
                </w:rPr>
                <w:delText>9</w:delText>
              </w:r>
            </w:del>
          </w:p>
        </w:tc>
        <w:tc>
          <w:tcPr>
            <w:tcW w:w="918"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2B1A7B" w:rsidRPr="007D6DF0" w:rsidDel="002B1A7B" w:rsidRDefault="002B1A7B" w:rsidP="002B1A7B">
            <w:pPr>
              <w:spacing w:after="200" w:line="276" w:lineRule="auto"/>
              <w:rPr>
                <w:del w:id="1304" w:author="Phillip Barber" w:date="2015-05-10T14:07:00Z"/>
                <w:sz w:val="18"/>
                <w:szCs w:val="18"/>
                <w:lang w:eastAsia="ko-KR"/>
              </w:rPr>
            </w:pPr>
            <w:del w:id="1305" w:author="Phillip Barber" w:date="2015-05-10T14:07:00Z">
              <w:r w:rsidRPr="007D6DF0" w:rsidDel="002B1A7B">
                <w:rPr>
                  <w:rFonts w:hint="eastAsia"/>
                  <w:sz w:val="18"/>
                  <w:szCs w:val="18"/>
                  <w:lang w:eastAsia="ko-KR"/>
                </w:rPr>
                <w:delText>VoIP</w:delText>
              </w:r>
            </w:del>
          </w:p>
        </w:tc>
        <w:tc>
          <w:tcPr>
            <w:tcW w:w="988"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2B1A7B" w:rsidRPr="007D6DF0" w:rsidDel="002B1A7B" w:rsidRDefault="002B1A7B" w:rsidP="002B1A7B">
            <w:pPr>
              <w:spacing w:after="200" w:line="276" w:lineRule="auto"/>
              <w:rPr>
                <w:del w:id="1306" w:author="Phillip Barber" w:date="2015-05-10T14:07:00Z"/>
                <w:rFonts w:asciiTheme="minorHAnsi" w:eastAsiaTheme="minorHAnsi" w:hAnsiTheme="minorHAnsi" w:cstheme="minorBidi"/>
                <w:sz w:val="18"/>
                <w:szCs w:val="18"/>
                <w:lang w:eastAsia="ko-KR"/>
              </w:rPr>
            </w:pPr>
          </w:p>
        </w:tc>
        <w:tc>
          <w:tcPr>
            <w:tcW w:w="851"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307" w:author="Phillip Barber" w:date="2015-05-10T14:07:00Z"/>
                <w:rFonts w:asciiTheme="minorHAnsi" w:eastAsiaTheme="minorHAnsi" w:hAnsiTheme="minorHAnsi" w:cstheme="minorBidi"/>
                <w:sz w:val="18"/>
                <w:szCs w:val="18"/>
                <w:lang w:eastAsia="ko-KR"/>
              </w:rPr>
            </w:pPr>
          </w:p>
        </w:tc>
        <w:tc>
          <w:tcPr>
            <w:tcW w:w="78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308" w:author="Phillip Barber" w:date="2015-05-10T14:07:00Z"/>
                <w:rFonts w:asciiTheme="minorHAnsi" w:eastAsiaTheme="minorHAnsi" w:hAnsiTheme="minorHAnsi" w:cstheme="minorBidi"/>
                <w:sz w:val="18"/>
                <w:szCs w:val="18"/>
                <w:lang w:eastAsia="ko-KR"/>
              </w:rPr>
            </w:pPr>
          </w:p>
        </w:tc>
        <w:tc>
          <w:tcPr>
            <w:tcW w:w="534"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309" w:author="Phillip Barber" w:date="2015-05-10T14:07:00Z"/>
                <w:rFonts w:asciiTheme="minorHAnsi" w:eastAsiaTheme="minorHAnsi" w:hAnsiTheme="minorHAnsi" w:cstheme="minorBidi"/>
                <w:sz w:val="18"/>
                <w:szCs w:val="18"/>
                <w:lang w:eastAsia="ko-KR"/>
              </w:rPr>
            </w:pPr>
          </w:p>
        </w:tc>
        <w:tc>
          <w:tcPr>
            <w:tcW w:w="524" w:type="pct"/>
            <w:tcBorders>
              <w:top w:val="single" w:sz="4" w:space="0" w:color="auto"/>
              <w:left w:val="single" w:sz="8" w:space="0" w:color="000000"/>
              <w:bottom w:val="single" w:sz="4" w:space="0" w:color="auto"/>
              <w:right w:val="single" w:sz="4" w:space="0" w:color="auto"/>
            </w:tcBorders>
          </w:tcPr>
          <w:p w:rsidR="002B1A7B" w:rsidRPr="007D6DF0" w:rsidDel="002B1A7B" w:rsidRDefault="002B1A7B" w:rsidP="002B1A7B">
            <w:pPr>
              <w:spacing w:after="200" w:line="276" w:lineRule="auto"/>
              <w:rPr>
                <w:del w:id="1310" w:author="Phillip Barber" w:date="2015-05-10T14:07:00Z"/>
                <w:rFonts w:asciiTheme="minorHAnsi" w:eastAsiaTheme="minorHAnsi" w:hAnsiTheme="minorHAnsi" w:cstheme="minorBidi"/>
                <w:sz w:val="18"/>
                <w:szCs w:val="18"/>
                <w:lang w:eastAsia="ko-KR"/>
              </w:rPr>
            </w:pPr>
          </w:p>
        </w:tc>
      </w:tr>
    </w:tbl>
    <w:p w:rsidR="002B1A7B" w:rsidDel="002B1A7B" w:rsidRDefault="002B1A7B" w:rsidP="002B1A7B">
      <w:pPr>
        <w:rPr>
          <w:del w:id="1311" w:author="Phillip Barber" w:date="2015-05-10T14:07:00Z"/>
          <w:rFonts w:ascii="Arial" w:hAnsi="Arial"/>
          <w:b/>
          <w:sz w:val="32"/>
          <w:u w:val="single"/>
        </w:rPr>
      </w:pPr>
    </w:p>
    <w:p w:rsidR="002B1A7B" w:rsidDel="002B1A7B" w:rsidRDefault="002B1A7B" w:rsidP="002B1A7B">
      <w:pPr>
        <w:rPr>
          <w:del w:id="1312" w:author="Phillip Barber" w:date="2015-05-10T14:07:00Z"/>
          <w:b/>
        </w:rPr>
      </w:pPr>
      <w:del w:id="1313" w:author="Phillip Barber" w:date="2015-05-10T14:07:00Z">
        <w:r w:rsidDel="002B1A7B">
          <w:rPr>
            <w:b/>
          </w:rPr>
          <w:delText>Reference traffic profile for Scenario 3</w:delText>
        </w:r>
      </w:del>
    </w:p>
    <w:p w:rsidR="002B1A7B" w:rsidDel="002B1A7B" w:rsidRDefault="002B1A7B" w:rsidP="002B1A7B">
      <w:pPr>
        <w:rPr>
          <w:del w:id="1314" w:author="Phillip Barber" w:date="2015-05-10T14:07:00Z"/>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9"/>
        <w:gridCol w:w="1598"/>
        <w:gridCol w:w="1720"/>
        <w:gridCol w:w="1481"/>
        <w:gridCol w:w="1363"/>
        <w:gridCol w:w="929"/>
        <w:gridCol w:w="912"/>
      </w:tblGrid>
      <w:tr w:rsidR="002B1A7B" w:rsidRPr="00AD12BA" w:rsidDel="002B1A7B" w:rsidTr="002B1A7B">
        <w:trPr>
          <w:trHeight w:val="354"/>
          <w:del w:id="1315"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316" w:author="Phillip Barber" w:date="2015-05-10T14:07:00Z"/>
                <w:b/>
                <w:sz w:val="18"/>
                <w:szCs w:val="18"/>
                <w:lang w:val="sv-SE"/>
              </w:rPr>
            </w:pPr>
            <w:del w:id="1317" w:author="Phillip Barber" w:date="2015-05-10T14:07:00Z">
              <w:r w:rsidRPr="00AD12BA" w:rsidDel="002B1A7B">
                <w:rPr>
                  <w:b/>
                  <w:sz w:val="18"/>
                  <w:szCs w:val="18"/>
                  <w:lang w:val="en-US"/>
                </w:rPr>
                <w:delText>Traffic Model #</w:delText>
              </w:r>
              <w:r w:rsidRPr="00AD12BA" w:rsidDel="002B1A7B">
                <w:rPr>
                  <w:b/>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318" w:author="Phillip Barber" w:date="2015-05-10T14:07:00Z"/>
                <w:b/>
                <w:sz w:val="18"/>
                <w:szCs w:val="18"/>
                <w:lang w:val="sv-SE"/>
              </w:rPr>
            </w:pPr>
            <w:del w:id="1319" w:author="Phillip Barber" w:date="2015-05-10T14:07:00Z">
              <w:r w:rsidRPr="00AD12BA" w:rsidDel="002B1A7B">
                <w:rPr>
                  <w:b/>
                  <w:sz w:val="18"/>
                  <w:szCs w:val="18"/>
                  <w:lang w:val="en-US"/>
                </w:rPr>
                <w:delText>Traffic model name</w:delText>
              </w:r>
              <w:r w:rsidRPr="00AD12BA" w:rsidDel="002B1A7B">
                <w:rPr>
                  <w:b/>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320" w:author="Phillip Barber" w:date="2015-05-10T14:07:00Z"/>
                <w:b/>
                <w:sz w:val="18"/>
                <w:szCs w:val="18"/>
                <w:lang w:val="sv-SE"/>
              </w:rPr>
            </w:pPr>
            <w:del w:id="1321" w:author="Phillip Barber" w:date="2015-05-10T14:07:00Z">
              <w:r w:rsidRPr="00AD12BA" w:rsidDel="002B1A7B">
                <w:rPr>
                  <w:b/>
                  <w:sz w:val="18"/>
                  <w:szCs w:val="18"/>
                  <w:lang w:val="en-US"/>
                </w:rPr>
                <w:delText>Description</w:delText>
              </w:r>
              <w:r w:rsidRPr="00AD12BA" w:rsidDel="002B1A7B">
                <w:rPr>
                  <w:b/>
                  <w:sz w:val="18"/>
                  <w:szCs w:val="18"/>
                  <w:lang w:val="sv-SE"/>
                </w:rPr>
                <w:delText xml:space="preserve">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322" w:author="Phillip Barber" w:date="2015-05-10T14:07:00Z"/>
                <w:b/>
                <w:sz w:val="18"/>
                <w:szCs w:val="18"/>
                <w:lang w:val="sv-SE"/>
              </w:rPr>
            </w:pPr>
            <w:del w:id="1323" w:author="Phillip Barber" w:date="2015-05-10T14:07:00Z">
              <w:r w:rsidRPr="00AD12BA" w:rsidDel="002B1A7B">
                <w:rPr>
                  <w:b/>
                  <w:sz w:val="18"/>
                  <w:szCs w:val="18"/>
                  <w:lang w:val="en-US"/>
                </w:rPr>
                <w:delText>Application traffic</w:delText>
              </w:r>
              <w:r w:rsidRPr="00AD12BA" w:rsidDel="002B1A7B">
                <w:rPr>
                  <w:b/>
                  <w:sz w:val="18"/>
                  <w:szCs w:val="18"/>
                  <w:lang w:val="sv-SE"/>
                </w:rPr>
                <w:delText xml:space="preserve"> </w:delText>
              </w:r>
            </w:del>
          </w:p>
          <w:p w:rsidR="002B1A7B" w:rsidRPr="00AD12BA" w:rsidDel="002B1A7B" w:rsidRDefault="002B1A7B" w:rsidP="002B1A7B">
            <w:pPr>
              <w:rPr>
                <w:del w:id="1324" w:author="Phillip Barber" w:date="2015-05-10T14:07:00Z"/>
                <w:b/>
                <w:sz w:val="18"/>
                <w:szCs w:val="18"/>
                <w:lang w:val="sv-SE"/>
              </w:rPr>
            </w:pPr>
            <w:del w:id="1325" w:author="Phillip Barber" w:date="2015-05-10T14:07:00Z">
              <w:r w:rsidRPr="00AD12BA" w:rsidDel="002B1A7B">
                <w:rPr>
                  <w:b/>
                  <w:sz w:val="18"/>
                  <w:szCs w:val="18"/>
                  <w:lang w:val="en-US"/>
                </w:rPr>
                <w:delText>(Forward / Backward)</w:delText>
              </w:r>
              <w:r w:rsidRPr="00AD12BA" w:rsidDel="002B1A7B">
                <w:rPr>
                  <w:b/>
                  <w:sz w:val="18"/>
                  <w:szCs w:val="18"/>
                  <w:lang w:val="sv-SE"/>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326" w:author="Phillip Barber" w:date="2015-05-10T14:07:00Z"/>
                <w:b/>
                <w:sz w:val="18"/>
                <w:szCs w:val="18"/>
                <w:lang w:val="en-US"/>
              </w:rPr>
            </w:pPr>
            <w:del w:id="1327" w:author="Phillip Barber" w:date="2015-05-10T14:07:00Z">
              <w:r w:rsidRPr="00AD12BA" w:rsidDel="002B1A7B">
                <w:rPr>
                  <w:b/>
                  <w:sz w:val="18"/>
                  <w:szCs w:val="18"/>
                  <w:lang w:val="en-US"/>
                </w:rPr>
                <w:delText xml:space="preserve"> Application Load  (Mbps) </w:delText>
              </w:r>
            </w:del>
          </w:p>
          <w:p w:rsidR="002B1A7B" w:rsidRPr="00AD12BA" w:rsidDel="002B1A7B" w:rsidRDefault="002B1A7B" w:rsidP="002B1A7B">
            <w:pPr>
              <w:rPr>
                <w:del w:id="1328" w:author="Phillip Barber" w:date="2015-05-10T14:07:00Z"/>
                <w:b/>
                <w:sz w:val="18"/>
                <w:szCs w:val="18"/>
                <w:lang w:val="en-US"/>
              </w:rPr>
            </w:pPr>
            <w:del w:id="1329" w:author="Phillip Barber" w:date="2015-05-10T14:07:00Z">
              <w:r w:rsidRPr="00AD12BA" w:rsidDel="002B1A7B">
                <w:rPr>
                  <w:b/>
                  <w:sz w:val="18"/>
                  <w:szCs w:val="18"/>
                  <w:lang w:val="en-US"/>
                </w:rPr>
                <w:delText xml:space="preserve">(Forward / Backward)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330" w:author="Phillip Barber" w:date="2015-05-10T14:07:00Z"/>
                <w:b/>
                <w:sz w:val="18"/>
                <w:szCs w:val="18"/>
                <w:lang w:val="en-US"/>
              </w:rPr>
            </w:pPr>
            <w:del w:id="1331" w:author="Phillip Barber" w:date="2015-05-10T14:07:00Z">
              <w:r w:rsidRPr="00AD12BA" w:rsidDel="002B1A7B">
                <w:rPr>
                  <w:b/>
                  <w:sz w:val="18"/>
                  <w:szCs w:val="18"/>
                  <w:lang w:val="en-US"/>
                </w:rPr>
                <w:delText xml:space="preserve">A-MPDU Size (B) </w:delText>
              </w:r>
            </w:del>
          </w:p>
          <w:p w:rsidR="002B1A7B" w:rsidRPr="00AD12BA" w:rsidDel="002B1A7B" w:rsidRDefault="002B1A7B" w:rsidP="002B1A7B">
            <w:pPr>
              <w:rPr>
                <w:del w:id="1332" w:author="Phillip Barber" w:date="2015-05-10T14:07:00Z"/>
                <w:b/>
                <w:sz w:val="18"/>
                <w:szCs w:val="18"/>
                <w:lang w:val="en-US"/>
              </w:rPr>
            </w:pPr>
            <w:del w:id="1333" w:author="Phillip Barber" w:date="2015-05-10T14:07:00Z">
              <w:r w:rsidRPr="00AD12BA" w:rsidDel="002B1A7B">
                <w:rPr>
                  <w:b/>
                  <w:sz w:val="18"/>
                  <w:szCs w:val="18"/>
                  <w:lang w:val="en-US"/>
                </w:rPr>
                <w:delText xml:space="preserve">(Forward / Backward) </w:delText>
              </w:r>
            </w:del>
          </w:p>
        </w:tc>
        <w:tc>
          <w:tcPr>
            <w:tcW w:w="524" w:type="pct"/>
          </w:tcPr>
          <w:p w:rsidR="002B1A7B" w:rsidRPr="00AD12BA" w:rsidDel="002B1A7B" w:rsidRDefault="002B1A7B" w:rsidP="002B1A7B">
            <w:pPr>
              <w:rPr>
                <w:del w:id="1334" w:author="Phillip Barber" w:date="2015-05-10T14:07:00Z"/>
                <w:b/>
                <w:sz w:val="18"/>
                <w:szCs w:val="18"/>
                <w:lang w:val="en-US"/>
              </w:rPr>
            </w:pPr>
            <w:del w:id="1335" w:author="Phillip Barber" w:date="2015-05-10T14:07:00Z">
              <w:r w:rsidDel="002B1A7B">
                <w:rPr>
                  <w:b/>
                  <w:sz w:val="18"/>
                  <w:szCs w:val="18"/>
                  <w:lang w:val="en-US"/>
                </w:rPr>
                <w:delText>Baseline Power Save Mechansim</w:delText>
              </w:r>
            </w:del>
          </w:p>
        </w:tc>
      </w:tr>
      <w:tr w:rsidR="002B1A7B" w:rsidRPr="00AD12BA" w:rsidDel="002B1A7B" w:rsidTr="002B1A7B">
        <w:trPr>
          <w:trHeight w:val="177"/>
          <w:del w:id="1336"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337" w:author="Phillip Barber" w:date="2015-05-10T14:07:00Z"/>
                <w:sz w:val="18"/>
                <w:szCs w:val="18"/>
                <w:lang w:val="sv-SE"/>
              </w:rPr>
            </w:pPr>
            <w:del w:id="1338" w:author="Phillip Barber" w:date="2015-05-10T14:07:00Z">
              <w:r w:rsidRPr="00AD12BA" w:rsidDel="002B1A7B">
                <w:rPr>
                  <w:sz w:val="18"/>
                  <w:szCs w:val="18"/>
                  <w:lang w:val="en-US"/>
                </w:rPr>
                <w:delText>T1</w:delText>
              </w:r>
              <w:r w:rsidRPr="00AD12BA" w:rsidDel="002B1A7B">
                <w:rPr>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339" w:author="Phillip Barber" w:date="2015-05-10T14:07:00Z"/>
                <w:sz w:val="18"/>
                <w:szCs w:val="18"/>
                <w:lang w:val="sv-SE"/>
              </w:rPr>
            </w:pPr>
            <w:del w:id="1340" w:author="Phillip Barber" w:date="2015-05-10T14:07:00Z">
              <w:r w:rsidRPr="00AD12BA" w:rsidDel="002B1A7B">
                <w:rPr>
                  <w:sz w:val="18"/>
                  <w:szCs w:val="18"/>
                  <w:lang w:val="en-US"/>
                </w:rPr>
                <w:delText>Local file transfer</w:delText>
              </w:r>
              <w:r w:rsidRPr="00AD12BA" w:rsidDel="002B1A7B">
                <w:rPr>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341" w:author="Phillip Barber" w:date="2015-05-10T14:07:00Z"/>
                <w:sz w:val="18"/>
                <w:szCs w:val="18"/>
                <w:lang w:val="en-US"/>
              </w:rPr>
            </w:pPr>
            <w:del w:id="1342" w:author="Phillip Barber" w:date="2015-05-10T14:07:00Z">
              <w:r w:rsidRPr="00AD12BA" w:rsidDel="002B1A7B">
                <w:rPr>
                  <w:sz w:val="18"/>
                  <w:szCs w:val="18"/>
                  <w:lang w:val="en-US"/>
                </w:rPr>
                <w:delText xml:space="preserve">FTP/TCP transfer of large file within local network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343" w:author="Phillip Barber" w:date="2015-05-10T14:07:00Z"/>
                <w:sz w:val="18"/>
                <w:szCs w:val="18"/>
                <w:lang w:val="en-US"/>
              </w:rPr>
            </w:pPr>
            <w:del w:id="1344" w:author="Phillip Barber" w:date="2015-05-10T14:07:00Z">
              <w:r w:rsidRPr="00AD12BA" w:rsidDel="002B1A7B">
                <w:rPr>
                  <w:sz w:val="18"/>
                  <w:szCs w:val="18"/>
                  <w:lang w:val="en-US"/>
                </w:rPr>
                <w:delText xml:space="preserve">FTP file transfer </w:delText>
              </w:r>
              <w:r w:rsidRPr="00AD12BA" w:rsidDel="002B1A7B">
                <w:rPr>
                  <w:sz w:val="18"/>
                  <w:szCs w:val="18"/>
                  <w:lang w:val="en-US"/>
                </w:rPr>
                <w:br/>
                <w:delText xml:space="preserve">/ FTP TCP </w:delText>
              </w:r>
              <w:r w:rsidDel="002B1A7B">
                <w:rPr>
                  <w:rFonts w:eastAsia="Malgun Gothic" w:hint="eastAsia"/>
                  <w:sz w:val="18"/>
                  <w:szCs w:val="18"/>
                  <w:lang w:val="en-US" w:eastAsia="ko-KR"/>
                </w:rPr>
                <w:delText>ACK</w:delText>
              </w:r>
              <w:r w:rsidRPr="00AD12BA" w:rsidDel="002B1A7B">
                <w:rPr>
                  <w:sz w:val="18"/>
                  <w:szCs w:val="18"/>
                  <w:lang w:val="en-US"/>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345" w:author="Phillip Barber" w:date="2015-05-10T14:07:00Z"/>
                <w:sz w:val="18"/>
                <w:szCs w:val="18"/>
                <w:lang w:val="sv-SE"/>
              </w:rPr>
            </w:pPr>
            <w:del w:id="1346" w:author="Phillip Barber" w:date="2015-05-10T14:07:00Z">
              <w:r w:rsidRPr="00AD12BA" w:rsidDel="002B1A7B">
                <w:rPr>
                  <w:sz w:val="18"/>
                  <w:szCs w:val="18"/>
                  <w:lang w:val="en-US"/>
                </w:rPr>
                <w:delText>Full buffer</w:delText>
              </w:r>
              <w:r w:rsidDel="002B1A7B">
                <w:rPr>
                  <w:sz w:val="18"/>
                  <w:szCs w:val="18"/>
                  <w:lang w:val="en-US"/>
                </w:rPr>
                <w:delText xml:space="preserve"> </w:delText>
              </w:r>
              <w:r w:rsidRPr="00AD12BA" w:rsidDel="002B1A7B">
                <w:rPr>
                  <w:sz w:val="18"/>
                  <w:szCs w:val="18"/>
                  <w:lang w:val="en-US"/>
                </w:rPr>
                <w:delText xml:space="preserve">/ </w:delText>
              </w:r>
              <w:r w:rsidRPr="00AD12BA" w:rsidDel="002B1A7B">
                <w:rPr>
                  <w:sz w:val="18"/>
                  <w:szCs w:val="18"/>
                  <w:lang w:val="en-US"/>
                </w:rPr>
                <w:br/>
                <w:delText>0.1</w:delText>
              </w:r>
              <w:r w:rsidRPr="00AD12BA" w:rsidDel="002B1A7B">
                <w:rPr>
                  <w:sz w:val="18"/>
                  <w:szCs w:val="18"/>
                  <w:lang w:val="sv-SE"/>
                </w:rPr>
                <w:delText xml:space="preserve">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347" w:author="Phillip Barber" w:date="2015-05-10T14:07:00Z"/>
                <w:sz w:val="18"/>
                <w:szCs w:val="18"/>
                <w:lang w:val="sv-SE"/>
              </w:rPr>
            </w:pPr>
            <w:del w:id="1348" w:author="Phillip Barber" w:date="2015-05-10T14:07:00Z">
              <w:r w:rsidDel="002B1A7B">
                <w:rPr>
                  <w:sz w:val="18"/>
                  <w:szCs w:val="18"/>
                  <w:lang w:val="en-US"/>
                </w:rPr>
                <w:delText>Max A-MPDU</w:delText>
              </w:r>
              <w:r w:rsidRPr="00AD12BA" w:rsidDel="002B1A7B">
                <w:rPr>
                  <w:sz w:val="18"/>
                  <w:szCs w:val="18"/>
                  <w:lang w:val="en-US"/>
                </w:rPr>
                <w:delText xml:space="preserve"> / 64</w:delText>
              </w:r>
              <w:r w:rsidRPr="00AD12BA" w:rsidDel="002B1A7B">
                <w:rPr>
                  <w:sz w:val="18"/>
                  <w:szCs w:val="18"/>
                  <w:lang w:val="sv-SE"/>
                </w:rPr>
                <w:delText xml:space="preserve"> </w:delText>
              </w:r>
            </w:del>
          </w:p>
        </w:tc>
        <w:tc>
          <w:tcPr>
            <w:tcW w:w="524" w:type="pct"/>
          </w:tcPr>
          <w:p w:rsidR="002B1A7B" w:rsidDel="002B1A7B" w:rsidRDefault="002B1A7B" w:rsidP="002B1A7B">
            <w:pPr>
              <w:rPr>
                <w:del w:id="1349" w:author="Phillip Barber" w:date="2015-05-10T14:07:00Z"/>
                <w:sz w:val="18"/>
                <w:szCs w:val="18"/>
                <w:lang w:val="en-US"/>
              </w:rPr>
            </w:pPr>
          </w:p>
        </w:tc>
      </w:tr>
      <w:tr w:rsidR="002B1A7B" w:rsidRPr="00AD12BA" w:rsidDel="002B1A7B" w:rsidTr="002B1A7B">
        <w:trPr>
          <w:trHeight w:val="177"/>
          <w:del w:id="1350"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351" w:author="Phillip Barber" w:date="2015-05-10T14:07:00Z"/>
                <w:sz w:val="18"/>
                <w:szCs w:val="18"/>
                <w:lang w:val="en-US"/>
              </w:rPr>
            </w:pPr>
            <w:del w:id="1352" w:author="Phillip Barber" w:date="2015-05-10T14:07:00Z">
              <w:r w:rsidRPr="00AD12BA" w:rsidDel="002B1A7B">
                <w:rPr>
                  <w:sz w:val="18"/>
                  <w:szCs w:val="18"/>
                  <w:lang w:val="en-US"/>
                </w:rPr>
                <w:delText>T2</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353" w:author="Phillip Barber" w:date="2015-05-10T14:07:00Z"/>
                <w:sz w:val="18"/>
                <w:szCs w:val="18"/>
                <w:lang w:val="en-US"/>
              </w:rPr>
            </w:pPr>
            <w:del w:id="1354" w:author="Phillip Barber" w:date="2015-05-10T14:07:00Z">
              <w:r w:rsidRPr="00AD12BA" w:rsidDel="002B1A7B">
                <w:rPr>
                  <w:sz w:val="18"/>
                  <w:szCs w:val="18"/>
                  <w:lang w:val="en-US"/>
                </w:rPr>
                <w:delText>Lightly compressed video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355"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356"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357"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358" w:author="Phillip Barber" w:date="2015-05-10T14:07:00Z"/>
                <w:sz w:val="18"/>
                <w:szCs w:val="18"/>
                <w:lang w:val="en-US"/>
              </w:rPr>
            </w:pPr>
          </w:p>
        </w:tc>
        <w:tc>
          <w:tcPr>
            <w:tcW w:w="524" w:type="pct"/>
          </w:tcPr>
          <w:p w:rsidR="002B1A7B" w:rsidRPr="00AD12BA" w:rsidDel="002B1A7B" w:rsidRDefault="002B1A7B" w:rsidP="002B1A7B">
            <w:pPr>
              <w:rPr>
                <w:del w:id="1359" w:author="Phillip Barber" w:date="2015-05-10T14:07:00Z"/>
                <w:sz w:val="18"/>
                <w:szCs w:val="18"/>
                <w:lang w:val="en-US"/>
              </w:rPr>
            </w:pPr>
          </w:p>
        </w:tc>
      </w:tr>
      <w:tr w:rsidR="002B1A7B" w:rsidRPr="00AD12BA" w:rsidDel="002B1A7B" w:rsidTr="002B1A7B">
        <w:trPr>
          <w:trHeight w:val="177"/>
          <w:del w:id="1360"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361" w:author="Phillip Barber" w:date="2015-05-10T14:07:00Z"/>
                <w:sz w:val="18"/>
                <w:szCs w:val="18"/>
                <w:lang w:val="en-US"/>
              </w:rPr>
            </w:pPr>
            <w:del w:id="1362" w:author="Phillip Barber" w:date="2015-05-10T14:07:00Z">
              <w:r w:rsidDel="002B1A7B">
                <w:rPr>
                  <w:sz w:val="18"/>
                  <w:szCs w:val="18"/>
                  <w:lang w:val="en-US"/>
                </w:rPr>
                <w:delText>T3</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363" w:author="Phillip Barber" w:date="2015-05-10T14:07:00Z"/>
                <w:sz w:val="18"/>
                <w:szCs w:val="18"/>
                <w:lang w:val="en-US"/>
              </w:rPr>
            </w:pPr>
            <w:del w:id="1364" w:author="Phillip Barber" w:date="2015-05-10T14:07:00Z">
              <w:r w:rsidDel="002B1A7B">
                <w:rPr>
                  <w:sz w:val="18"/>
                  <w:szCs w:val="18"/>
                  <w:lang w:val="en-US"/>
                </w:rPr>
                <w:delText>Internet streaming video/audio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365"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366"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367"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368" w:author="Phillip Barber" w:date="2015-05-10T14:07:00Z"/>
                <w:sz w:val="18"/>
                <w:szCs w:val="18"/>
                <w:lang w:val="en-US"/>
              </w:rPr>
            </w:pPr>
          </w:p>
        </w:tc>
        <w:tc>
          <w:tcPr>
            <w:tcW w:w="524" w:type="pct"/>
          </w:tcPr>
          <w:p w:rsidR="002B1A7B" w:rsidRPr="00AD12BA" w:rsidDel="002B1A7B" w:rsidRDefault="002B1A7B" w:rsidP="002B1A7B">
            <w:pPr>
              <w:rPr>
                <w:del w:id="1369" w:author="Phillip Barber" w:date="2015-05-10T14:07:00Z"/>
                <w:sz w:val="18"/>
                <w:szCs w:val="18"/>
                <w:lang w:val="en-US"/>
              </w:rPr>
            </w:pPr>
          </w:p>
        </w:tc>
      </w:tr>
      <w:tr w:rsidR="002B1A7B" w:rsidRPr="00AD12BA" w:rsidDel="002B1A7B" w:rsidTr="002B1A7B">
        <w:trPr>
          <w:trHeight w:val="177"/>
          <w:del w:id="1370"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371" w:author="Phillip Barber" w:date="2015-05-10T14:07:00Z"/>
                <w:sz w:val="18"/>
                <w:szCs w:val="18"/>
                <w:lang w:val="en-US"/>
              </w:rPr>
            </w:pPr>
            <w:del w:id="1372" w:author="Phillip Barber" w:date="2015-05-10T14:07:00Z">
              <w:r w:rsidDel="002B1A7B">
                <w:rPr>
                  <w:sz w:val="18"/>
                  <w:szCs w:val="18"/>
                  <w:lang w:val="en-US"/>
                </w:rPr>
                <w:delText>T4</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373" w:author="Phillip Barber" w:date="2015-05-10T14:07:00Z"/>
                <w:sz w:val="18"/>
                <w:szCs w:val="18"/>
                <w:lang w:val="en-US"/>
              </w:rPr>
            </w:pPr>
            <w:del w:id="1374" w:author="Phillip Barber" w:date="2015-05-10T14:07:00Z">
              <w:r w:rsidDel="002B1A7B">
                <w:rPr>
                  <w:sz w:val="18"/>
                  <w:szCs w:val="18"/>
                  <w:lang w:val="en-US"/>
                </w:rPr>
                <w:delText>4k video streaming</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375"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376"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377"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378" w:author="Phillip Barber" w:date="2015-05-10T14:07:00Z"/>
                <w:sz w:val="18"/>
                <w:szCs w:val="18"/>
                <w:lang w:val="en-US"/>
              </w:rPr>
            </w:pPr>
          </w:p>
        </w:tc>
        <w:tc>
          <w:tcPr>
            <w:tcW w:w="524" w:type="pct"/>
          </w:tcPr>
          <w:p w:rsidR="002B1A7B" w:rsidRPr="00AD12BA" w:rsidDel="002B1A7B" w:rsidRDefault="002B1A7B" w:rsidP="002B1A7B">
            <w:pPr>
              <w:rPr>
                <w:del w:id="1379" w:author="Phillip Barber" w:date="2015-05-10T14:07:00Z"/>
                <w:sz w:val="18"/>
                <w:szCs w:val="18"/>
                <w:lang w:val="en-US"/>
              </w:rPr>
            </w:pPr>
          </w:p>
        </w:tc>
      </w:tr>
      <w:tr w:rsidR="002B1A7B" w:rsidRPr="00AD12BA" w:rsidDel="002B1A7B" w:rsidTr="002B1A7B">
        <w:trPr>
          <w:trHeight w:val="177"/>
          <w:del w:id="1380"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381" w:author="Phillip Barber" w:date="2015-05-10T14:07:00Z"/>
                <w:sz w:val="18"/>
                <w:szCs w:val="18"/>
                <w:lang w:val="en-US"/>
              </w:rPr>
            </w:pPr>
            <w:del w:id="1382" w:author="Phillip Barber" w:date="2015-05-10T14:07:00Z">
              <w:r w:rsidDel="002B1A7B">
                <w:rPr>
                  <w:sz w:val="18"/>
                  <w:szCs w:val="18"/>
                  <w:lang w:val="en-US"/>
                </w:rPr>
                <w:delText>T5</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383" w:author="Phillip Barber" w:date="2015-05-10T14:07:00Z"/>
                <w:sz w:val="18"/>
                <w:szCs w:val="18"/>
                <w:lang w:val="en-US"/>
              </w:rPr>
            </w:pPr>
            <w:del w:id="1384" w:author="Phillip Barber" w:date="2015-05-10T14:07:00Z">
              <w:r w:rsidDel="002B1A7B">
                <w:rPr>
                  <w:sz w:val="18"/>
                  <w:szCs w:val="18"/>
                  <w:lang w:val="en-US"/>
                </w:rPr>
                <w:delText>Online game server</w:delText>
              </w:r>
            </w:del>
          </w:p>
        </w:tc>
        <w:tc>
          <w:tcPr>
            <w:tcW w:w="988" w:type="pct"/>
            <w:shd w:val="clear" w:color="auto" w:fill="auto"/>
            <w:tcMar>
              <w:top w:w="10" w:type="dxa"/>
              <w:left w:w="57" w:type="dxa"/>
              <w:bottom w:w="0" w:type="dxa"/>
              <w:right w:w="10" w:type="dxa"/>
            </w:tcMar>
          </w:tcPr>
          <w:p w:rsidR="002B1A7B" w:rsidRPr="0022359D" w:rsidDel="002B1A7B" w:rsidRDefault="002B1A7B" w:rsidP="002B1A7B">
            <w:pPr>
              <w:rPr>
                <w:del w:id="1385" w:author="Phillip Barber" w:date="2015-05-10T14:07:00Z"/>
                <w:sz w:val="18"/>
                <w:szCs w:val="18"/>
                <w:lang w:val="en-US"/>
              </w:rPr>
            </w:pPr>
            <w:del w:id="1386" w:author="Phillip Barber" w:date="2015-05-10T14:07:00Z">
              <w:r w:rsidRPr="0022359D" w:rsidDel="002B1A7B">
                <w:rPr>
                  <w:sz w:val="18"/>
                  <w:szCs w:val="18"/>
                  <w:lang w:val="en-US"/>
                </w:rPr>
                <w:delText>Moderate UDP traffic load with short large bursts periodically during game synchronization</w:delText>
              </w:r>
            </w:del>
          </w:p>
          <w:p w:rsidR="002B1A7B" w:rsidRPr="00AD12BA" w:rsidDel="002B1A7B" w:rsidRDefault="002B1A7B" w:rsidP="002B1A7B">
            <w:pPr>
              <w:rPr>
                <w:del w:id="1387"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22359D" w:rsidDel="002B1A7B" w:rsidRDefault="002B1A7B" w:rsidP="002B1A7B">
            <w:pPr>
              <w:rPr>
                <w:del w:id="1388" w:author="Phillip Barber" w:date="2015-05-10T14:07:00Z"/>
                <w:sz w:val="18"/>
                <w:szCs w:val="18"/>
                <w:lang w:val="en-US"/>
              </w:rPr>
            </w:pPr>
            <w:del w:id="1389" w:author="Phillip Barber" w:date="2015-05-10T14:07:00Z">
              <w:r w:rsidRPr="0022359D" w:rsidDel="002B1A7B">
                <w:rPr>
                  <w:sz w:val="18"/>
                  <w:szCs w:val="18"/>
                  <w:lang w:val="en-US"/>
                </w:rPr>
                <w:delText>UDP packets</w:delText>
              </w:r>
            </w:del>
          </w:p>
          <w:p w:rsidR="002B1A7B" w:rsidRPr="00AD12BA" w:rsidDel="002B1A7B" w:rsidRDefault="002B1A7B" w:rsidP="002B1A7B">
            <w:pPr>
              <w:rPr>
                <w:del w:id="1390"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22359D" w:rsidDel="002B1A7B" w:rsidRDefault="002B1A7B" w:rsidP="002B1A7B">
            <w:pPr>
              <w:rPr>
                <w:del w:id="1391" w:author="Phillip Barber" w:date="2015-05-10T14:07:00Z"/>
                <w:sz w:val="18"/>
                <w:szCs w:val="18"/>
                <w:lang w:val="en-US"/>
              </w:rPr>
            </w:pPr>
            <w:del w:id="1392" w:author="Phillip Barber" w:date="2015-05-10T14:07:00Z">
              <w:r w:rsidRPr="0022359D" w:rsidDel="002B1A7B">
                <w:rPr>
                  <w:sz w:val="18"/>
                  <w:szCs w:val="18"/>
                  <w:lang w:val="en-US"/>
                </w:rPr>
                <w:delText>2.4Mbps</w:delText>
              </w:r>
            </w:del>
          </w:p>
          <w:p w:rsidR="002B1A7B" w:rsidRPr="00AD12BA" w:rsidDel="002B1A7B" w:rsidRDefault="002B1A7B" w:rsidP="002B1A7B">
            <w:pPr>
              <w:rPr>
                <w:del w:id="1393"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394" w:author="Phillip Barber" w:date="2015-05-10T14:07:00Z"/>
                <w:sz w:val="18"/>
                <w:szCs w:val="18"/>
                <w:lang w:val="en-US"/>
              </w:rPr>
            </w:pPr>
          </w:p>
        </w:tc>
        <w:tc>
          <w:tcPr>
            <w:tcW w:w="524" w:type="pct"/>
          </w:tcPr>
          <w:p w:rsidR="002B1A7B" w:rsidRPr="00AD12BA" w:rsidDel="002B1A7B" w:rsidRDefault="002B1A7B" w:rsidP="002B1A7B">
            <w:pPr>
              <w:rPr>
                <w:del w:id="1395" w:author="Phillip Barber" w:date="2015-05-10T14:07:00Z"/>
                <w:sz w:val="18"/>
                <w:szCs w:val="18"/>
                <w:lang w:val="en-US"/>
              </w:rPr>
            </w:pPr>
          </w:p>
        </w:tc>
      </w:tr>
      <w:tr w:rsidR="002B1A7B" w:rsidRPr="00AD12BA" w:rsidDel="002B1A7B" w:rsidTr="002B1A7B">
        <w:trPr>
          <w:trHeight w:val="177"/>
          <w:del w:id="1396"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397" w:author="Phillip Barber" w:date="2015-05-10T14:07:00Z"/>
                <w:sz w:val="18"/>
                <w:szCs w:val="18"/>
                <w:lang w:val="en-US"/>
              </w:rPr>
            </w:pPr>
            <w:del w:id="1398" w:author="Phillip Barber" w:date="2015-05-10T14:07:00Z">
              <w:r w:rsidDel="002B1A7B">
                <w:rPr>
                  <w:sz w:val="18"/>
                  <w:szCs w:val="18"/>
                  <w:lang w:val="en-US"/>
                </w:rPr>
                <w:lastRenderedPageBreak/>
                <w:delText>T6</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399" w:author="Phillip Barber" w:date="2015-05-10T14:07:00Z"/>
                <w:sz w:val="18"/>
                <w:szCs w:val="18"/>
                <w:lang w:val="en-US"/>
              </w:rPr>
            </w:pPr>
            <w:del w:id="1400" w:author="Phillip Barber" w:date="2015-05-10T14:07:00Z">
              <w:r w:rsidDel="002B1A7B">
                <w:rPr>
                  <w:sz w:val="18"/>
                  <w:szCs w:val="18"/>
                  <w:lang w:val="en-US"/>
                </w:rPr>
                <w:delText xml:space="preserve">Management:  Beacon </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401"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402"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403"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404" w:author="Phillip Barber" w:date="2015-05-10T14:07:00Z"/>
                <w:sz w:val="18"/>
                <w:szCs w:val="18"/>
                <w:lang w:val="en-US"/>
              </w:rPr>
            </w:pPr>
          </w:p>
        </w:tc>
        <w:tc>
          <w:tcPr>
            <w:tcW w:w="524" w:type="pct"/>
          </w:tcPr>
          <w:p w:rsidR="002B1A7B" w:rsidRPr="00AD12BA" w:rsidDel="002B1A7B" w:rsidRDefault="002B1A7B" w:rsidP="002B1A7B">
            <w:pPr>
              <w:rPr>
                <w:del w:id="1405" w:author="Phillip Barber" w:date="2015-05-10T14:07:00Z"/>
                <w:sz w:val="18"/>
                <w:szCs w:val="18"/>
                <w:lang w:val="en-US"/>
              </w:rPr>
            </w:pPr>
          </w:p>
        </w:tc>
      </w:tr>
      <w:tr w:rsidR="002B1A7B" w:rsidRPr="00AD12BA" w:rsidDel="002B1A7B" w:rsidTr="002B1A7B">
        <w:trPr>
          <w:trHeight w:val="177"/>
          <w:del w:id="1406"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407" w:author="Phillip Barber" w:date="2015-05-10T14:07:00Z"/>
                <w:sz w:val="18"/>
                <w:szCs w:val="18"/>
                <w:lang w:val="en-US"/>
              </w:rPr>
            </w:pPr>
            <w:del w:id="1408" w:author="Phillip Barber" w:date="2015-05-10T14:07:00Z">
              <w:r w:rsidDel="002B1A7B">
                <w:rPr>
                  <w:sz w:val="18"/>
                  <w:szCs w:val="18"/>
                  <w:lang w:val="en-US"/>
                </w:rPr>
                <w:delText>T7</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409" w:author="Phillip Barber" w:date="2015-05-10T14:07:00Z"/>
                <w:sz w:val="18"/>
                <w:szCs w:val="18"/>
                <w:lang w:val="en-US"/>
              </w:rPr>
            </w:pPr>
            <w:del w:id="1410" w:author="Phillip Barber" w:date="2015-05-10T14:07:00Z">
              <w:r w:rsidDel="002B1A7B">
                <w:rPr>
                  <w:sz w:val="18"/>
                  <w:szCs w:val="18"/>
                  <w:lang w:val="en-US"/>
                </w:rPr>
                <w:delText>Management: Probe requests</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411"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412"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413"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414" w:author="Phillip Barber" w:date="2015-05-10T14:07:00Z"/>
                <w:sz w:val="18"/>
                <w:szCs w:val="18"/>
                <w:lang w:val="en-US"/>
              </w:rPr>
            </w:pPr>
          </w:p>
        </w:tc>
        <w:tc>
          <w:tcPr>
            <w:tcW w:w="524" w:type="pct"/>
          </w:tcPr>
          <w:p w:rsidR="002B1A7B" w:rsidRPr="00AD12BA" w:rsidDel="002B1A7B" w:rsidRDefault="002B1A7B" w:rsidP="002B1A7B">
            <w:pPr>
              <w:rPr>
                <w:del w:id="1415" w:author="Phillip Barber" w:date="2015-05-10T14:07:00Z"/>
                <w:sz w:val="18"/>
                <w:szCs w:val="18"/>
                <w:lang w:val="en-US"/>
              </w:rPr>
            </w:pPr>
          </w:p>
        </w:tc>
      </w:tr>
      <w:tr w:rsidR="002B1A7B" w:rsidRPr="00AD12BA" w:rsidDel="002B1A7B" w:rsidTr="002B1A7B">
        <w:trPr>
          <w:trHeight w:val="177"/>
          <w:del w:id="1416"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417" w:author="Phillip Barber" w:date="2015-05-10T14:07:00Z"/>
                <w:sz w:val="18"/>
                <w:szCs w:val="18"/>
                <w:lang w:val="en-US"/>
              </w:rPr>
            </w:pPr>
            <w:del w:id="1418" w:author="Phillip Barber" w:date="2015-05-10T14:07:00Z">
              <w:r w:rsidRPr="006238AA" w:rsidDel="002B1A7B">
                <w:rPr>
                  <w:sz w:val="18"/>
                  <w:szCs w:val="18"/>
                </w:rPr>
                <w:delText>T8</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419" w:author="Phillip Barber" w:date="2015-05-10T14:07:00Z"/>
                <w:sz w:val="18"/>
                <w:szCs w:val="18"/>
                <w:lang w:val="en-US"/>
              </w:rPr>
            </w:pPr>
            <w:del w:id="1420" w:author="Phillip Barber" w:date="2015-05-10T14:07:00Z">
              <w:r w:rsidRPr="004E613A" w:rsidDel="002B1A7B">
                <w:rPr>
                  <w:sz w:val="18"/>
                  <w:szCs w:val="18"/>
                  <w:lang w:val="en-US"/>
                </w:rPr>
                <w:delText>Multicast Video Streaming</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421" w:author="Phillip Barber" w:date="2015-05-10T14:07:00Z"/>
                <w:sz w:val="18"/>
                <w:szCs w:val="18"/>
                <w:lang w:val="en-US"/>
              </w:rPr>
            </w:pPr>
            <w:del w:id="1422" w:author="Phillip Barber" w:date="2015-05-10T14:07:00Z">
              <w:r w:rsidRPr="004E613A" w:rsidDel="002B1A7B">
                <w:rPr>
                  <w:sz w:val="18"/>
                  <w:szCs w:val="18"/>
                </w:rPr>
                <w:delText>UDP/IP transfer of compressed video streaming</w:delText>
              </w:r>
            </w:del>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423" w:author="Phillip Barber" w:date="2015-05-10T14:07:00Z"/>
                <w:sz w:val="18"/>
                <w:szCs w:val="18"/>
                <w:lang w:val="en-US"/>
              </w:rPr>
            </w:pPr>
            <w:del w:id="1424" w:author="Phillip Barber" w:date="2015-05-10T14:07:00Z">
              <w:r w:rsidRPr="004E613A" w:rsidDel="002B1A7B">
                <w:rPr>
                  <w:sz w:val="18"/>
                  <w:szCs w:val="18"/>
                  <w:lang w:val="en-US"/>
                </w:rPr>
                <w:delText>UDP packet transfer/Nothing</w:delText>
              </w:r>
            </w:del>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425" w:author="Phillip Barber" w:date="2015-05-10T14:07:00Z"/>
                <w:sz w:val="18"/>
                <w:szCs w:val="18"/>
                <w:lang w:val="en-US"/>
              </w:rPr>
            </w:pPr>
            <w:del w:id="1426" w:author="Phillip Barber" w:date="2015-05-10T14:07:00Z">
              <w:r w:rsidRPr="004E613A" w:rsidDel="002B1A7B">
                <w:rPr>
                  <w:sz w:val="18"/>
                  <w:szCs w:val="18"/>
                </w:rPr>
                <w:delText>3-6Mbps/Nothing</w:delText>
              </w:r>
            </w:del>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427" w:author="Phillip Barber" w:date="2015-05-10T14:07:00Z"/>
                <w:sz w:val="18"/>
                <w:szCs w:val="18"/>
                <w:lang w:val="en-US"/>
              </w:rPr>
            </w:pPr>
          </w:p>
        </w:tc>
        <w:tc>
          <w:tcPr>
            <w:tcW w:w="524" w:type="pct"/>
          </w:tcPr>
          <w:p w:rsidR="002B1A7B" w:rsidRPr="00AD12BA" w:rsidDel="002B1A7B" w:rsidRDefault="002B1A7B" w:rsidP="002B1A7B">
            <w:pPr>
              <w:rPr>
                <w:del w:id="1428" w:author="Phillip Barber" w:date="2015-05-10T14:07:00Z"/>
                <w:sz w:val="18"/>
                <w:szCs w:val="18"/>
                <w:lang w:val="en-US"/>
              </w:rPr>
            </w:pPr>
          </w:p>
        </w:tc>
      </w:tr>
      <w:tr w:rsidR="002B1A7B" w:rsidDel="002B1A7B" w:rsidTr="002B1A7B">
        <w:trPr>
          <w:trHeight w:val="177"/>
          <w:del w:id="1429" w:author="Phillip Barber" w:date="2015-05-10T14:07:00Z"/>
        </w:trPr>
        <w:tc>
          <w:tcPr>
            <w:tcW w:w="402"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2B1A7B" w:rsidDel="002B1A7B" w:rsidRDefault="002B1A7B" w:rsidP="002B1A7B">
            <w:pPr>
              <w:spacing w:after="200" w:line="276" w:lineRule="auto"/>
              <w:rPr>
                <w:del w:id="1430" w:author="Phillip Barber" w:date="2015-05-10T14:07:00Z"/>
                <w:rFonts w:asciiTheme="minorHAnsi" w:eastAsiaTheme="minorHAnsi" w:hAnsiTheme="minorHAnsi" w:cstheme="minorBidi"/>
                <w:sz w:val="18"/>
                <w:szCs w:val="18"/>
                <w:lang w:eastAsia="ko-KR"/>
              </w:rPr>
            </w:pPr>
            <w:del w:id="1431" w:author="Phillip Barber" w:date="2015-05-10T14:07:00Z">
              <w:r w:rsidDel="002B1A7B">
                <w:rPr>
                  <w:sz w:val="18"/>
                  <w:szCs w:val="18"/>
                  <w:lang w:eastAsia="ko-KR"/>
                </w:rPr>
                <w:delText>T8</w:delText>
              </w:r>
            </w:del>
          </w:p>
        </w:tc>
        <w:tc>
          <w:tcPr>
            <w:tcW w:w="918"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2B1A7B" w:rsidDel="002B1A7B" w:rsidRDefault="002B1A7B" w:rsidP="002B1A7B">
            <w:pPr>
              <w:spacing w:after="200" w:line="276" w:lineRule="auto"/>
              <w:rPr>
                <w:del w:id="1432" w:author="Phillip Barber" w:date="2015-05-10T14:07:00Z"/>
                <w:rFonts w:asciiTheme="minorHAnsi" w:eastAsiaTheme="minorHAnsi" w:hAnsiTheme="minorHAnsi" w:cstheme="minorBidi"/>
                <w:sz w:val="18"/>
                <w:szCs w:val="18"/>
                <w:lang w:eastAsia="ko-KR"/>
              </w:rPr>
            </w:pPr>
            <w:del w:id="1433" w:author="Phillip Barber" w:date="2015-05-10T14:07:00Z">
              <w:r w:rsidDel="002B1A7B">
                <w:rPr>
                  <w:sz w:val="18"/>
                  <w:szCs w:val="18"/>
                  <w:lang w:eastAsia="ko-KR"/>
                </w:rPr>
                <w:delText>Gaming</w:delText>
              </w:r>
            </w:del>
          </w:p>
        </w:tc>
        <w:tc>
          <w:tcPr>
            <w:tcW w:w="988"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2B1A7B" w:rsidDel="002B1A7B" w:rsidRDefault="002B1A7B" w:rsidP="002B1A7B">
            <w:pPr>
              <w:spacing w:after="200" w:line="276" w:lineRule="auto"/>
              <w:rPr>
                <w:del w:id="1434" w:author="Phillip Barber" w:date="2015-05-10T14:07:00Z"/>
                <w:rFonts w:asciiTheme="minorHAnsi" w:eastAsiaTheme="minorHAnsi" w:hAnsiTheme="minorHAnsi" w:cstheme="minorBidi"/>
                <w:sz w:val="18"/>
                <w:szCs w:val="18"/>
                <w:lang w:eastAsia="ko-KR"/>
              </w:rPr>
            </w:pPr>
            <w:del w:id="1435" w:author="Phillip Barber" w:date="2015-05-10T14:07:00Z">
              <w:r w:rsidRPr="0022359D" w:rsidDel="002B1A7B">
                <w:rPr>
                  <w:sz w:val="18"/>
                  <w:szCs w:val="18"/>
                  <w:lang w:val="en-US"/>
                </w:rPr>
                <w:delText>Small UDP traffic load with short large bursts periodically during game synchronization</w:delText>
              </w:r>
            </w:del>
          </w:p>
        </w:tc>
        <w:tc>
          <w:tcPr>
            <w:tcW w:w="851"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rPr>
                <w:del w:id="1436" w:author="Phillip Barber" w:date="2015-05-10T14:07:00Z"/>
                <w:sz w:val="18"/>
                <w:szCs w:val="18"/>
                <w:lang w:val="en-US"/>
              </w:rPr>
            </w:pPr>
            <w:del w:id="1437" w:author="Phillip Barber" w:date="2015-05-10T14:07:00Z">
              <w:r w:rsidRPr="0022359D" w:rsidDel="002B1A7B">
                <w:rPr>
                  <w:sz w:val="18"/>
                  <w:szCs w:val="18"/>
                  <w:lang w:val="en-US"/>
                </w:rPr>
                <w:delText>UDP packets</w:delText>
              </w:r>
            </w:del>
          </w:p>
          <w:p w:rsidR="002B1A7B" w:rsidDel="002B1A7B" w:rsidRDefault="002B1A7B" w:rsidP="002B1A7B">
            <w:pPr>
              <w:spacing w:after="200" w:line="276" w:lineRule="auto"/>
              <w:rPr>
                <w:del w:id="1438" w:author="Phillip Barber" w:date="2015-05-10T14:07:00Z"/>
                <w:rFonts w:asciiTheme="minorHAnsi" w:eastAsiaTheme="minorHAnsi" w:hAnsiTheme="minorHAnsi" w:cstheme="minorBidi"/>
                <w:sz w:val="18"/>
                <w:szCs w:val="18"/>
                <w:lang w:eastAsia="ko-KR"/>
              </w:rPr>
            </w:pPr>
          </w:p>
        </w:tc>
        <w:tc>
          <w:tcPr>
            <w:tcW w:w="78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jc w:val="center"/>
              <w:rPr>
                <w:del w:id="1439" w:author="Phillip Barber" w:date="2015-05-10T14:07:00Z"/>
                <w:sz w:val="18"/>
                <w:szCs w:val="18"/>
                <w:lang w:val="en-US"/>
              </w:rPr>
            </w:pPr>
            <w:del w:id="1440" w:author="Phillip Barber" w:date="2015-05-10T14:07:00Z">
              <w:r w:rsidRPr="0022359D" w:rsidDel="002B1A7B">
                <w:rPr>
                  <w:sz w:val="18"/>
                  <w:szCs w:val="18"/>
                  <w:lang w:val="en-US"/>
                </w:rPr>
                <w:delText>54 Kbps</w:delText>
              </w:r>
            </w:del>
          </w:p>
          <w:p w:rsidR="002B1A7B" w:rsidDel="002B1A7B" w:rsidRDefault="002B1A7B" w:rsidP="002B1A7B">
            <w:pPr>
              <w:spacing w:after="200" w:line="276" w:lineRule="auto"/>
              <w:rPr>
                <w:del w:id="1441" w:author="Phillip Barber" w:date="2015-05-10T14:07:00Z"/>
                <w:rFonts w:asciiTheme="minorHAnsi" w:eastAsiaTheme="minorHAnsi" w:hAnsiTheme="minorHAnsi" w:cstheme="minorBidi"/>
                <w:sz w:val="18"/>
                <w:szCs w:val="18"/>
                <w:lang w:eastAsia="ko-KR"/>
              </w:rPr>
            </w:pPr>
          </w:p>
        </w:tc>
        <w:tc>
          <w:tcPr>
            <w:tcW w:w="534"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2B1A7B" w:rsidDel="002B1A7B" w:rsidRDefault="002B1A7B" w:rsidP="002B1A7B">
            <w:pPr>
              <w:spacing w:after="200" w:line="276" w:lineRule="auto"/>
              <w:rPr>
                <w:del w:id="1442" w:author="Phillip Barber" w:date="2015-05-10T14:07:00Z"/>
                <w:rFonts w:asciiTheme="minorHAnsi" w:eastAsiaTheme="minorHAnsi" w:hAnsiTheme="minorHAnsi" w:cstheme="minorBidi"/>
                <w:sz w:val="18"/>
                <w:szCs w:val="18"/>
                <w:lang w:eastAsia="ko-KR"/>
              </w:rPr>
            </w:pPr>
          </w:p>
        </w:tc>
        <w:tc>
          <w:tcPr>
            <w:tcW w:w="524" w:type="pct"/>
            <w:tcBorders>
              <w:top w:val="single" w:sz="4" w:space="0" w:color="auto"/>
              <w:left w:val="single" w:sz="8" w:space="0" w:color="000000"/>
              <w:bottom w:val="single" w:sz="4" w:space="0" w:color="auto"/>
              <w:right w:val="single" w:sz="4" w:space="0" w:color="auto"/>
            </w:tcBorders>
          </w:tcPr>
          <w:p w:rsidR="002B1A7B" w:rsidDel="002B1A7B" w:rsidRDefault="002B1A7B" w:rsidP="002B1A7B">
            <w:pPr>
              <w:spacing w:after="200" w:line="276" w:lineRule="auto"/>
              <w:rPr>
                <w:del w:id="1443" w:author="Phillip Barber" w:date="2015-05-10T14:07:00Z"/>
                <w:rFonts w:asciiTheme="minorHAnsi" w:eastAsiaTheme="minorHAnsi" w:hAnsiTheme="minorHAnsi" w:cstheme="minorBidi"/>
                <w:sz w:val="18"/>
                <w:szCs w:val="18"/>
                <w:lang w:eastAsia="ko-KR"/>
              </w:rPr>
            </w:pPr>
          </w:p>
        </w:tc>
      </w:tr>
      <w:tr w:rsidR="002B1A7B" w:rsidRPr="00AD12BA" w:rsidDel="002B1A7B" w:rsidTr="002B1A7B">
        <w:trPr>
          <w:trHeight w:val="177"/>
          <w:del w:id="1444" w:author="Phillip Barber" w:date="2015-05-10T14:07:00Z"/>
        </w:trPr>
        <w:tc>
          <w:tcPr>
            <w:tcW w:w="402"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2B1A7B" w:rsidDel="002B1A7B" w:rsidRDefault="002B1A7B" w:rsidP="002B1A7B">
            <w:pPr>
              <w:spacing w:after="200" w:line="276" w:lineRule="auto"/>
              <w:rPr>
                <w:del w:id="1445" w:author="Phillip Barber" w:date="2015-05-10T14:07:00Z"/>
                <w:sz w:val="18"/>
                <w:szCs w:val="18"/>
                <w:lang w:eastAsia="ko-KR"/>
              </w:rPr>
            </w:pPr>
            <w:del w:id="1446" w:author="Phillip Barber" w:date="2015-05-10T14:07:00Z">
              <w:r w:rsidRPr="007D6DF0" w:rsidDel="002B1A7B">
                <w:rPr>
                  <w:rFonts w:hint="eastAsia"/>
                  <w:sz w:val="18"/>
                  <w:szCs w:val="18"/>
                  <w:lang w:eastAsia="ko-KR"/>
                </w:rPr>
                <w:delText>T</w:delText>
              </w:r>
              <w:r w:rsidDel="002B1A7B">
                <w:rPr>
                  <w:sz w:val="18"/>
                  <w:szCs w:val="18"/>
                  <w:lang w:eastAsia="ko-KR"/>
                </w:rPr>
                <w:delText>9</w:delText>
              </w:r>
            </w:del>
          </w:p>
        </w:tc>
        <w:tc>
          <w:tcPr>
            <w:tcW w:w="918"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2B1A7B" w:rsidRPr="007D6DF0" w:rsidDel="002B1A7B" w:rsidRDefault="002B1A7B" w:rsidP="002B1A7B">
            <w:pPr>
              <w:spacing w:after="200" w:line="276" w:lineRule="auto"/>
              <w:rPr>
                <w:del w:id="1447" w:author="Phillip Barber" w:date="2015-05-10T14:07:00Z"/>
                <w:sz w:val="18"/>
                <w:szCs w:val="18"/>
                <w:lang w:eastAsia="ko-KR"/>
              </w:rPr>
            </w:pPr>
            <w:del w:id="1448" w:author="Phillip Barber" w:date="2015-05-10T14:07:00Z">
              <w:r w:rsidRPr="007D6DF0" w:rsidDel="002B1A7B">
                <w:rPr>
                  <w:rFonts w:hint="eastAsia"/>
                  <w:sz w:val="18"/>
                  <w:szCs w:val="18"/>
                  <w:lang w:eastAsia="ko-KR"/>
                </w:rPr>
                <w:delText>VoIP</w:delText>
              </w:r>
            </w:del>
          </w:p>
        </w:tc>
        <w:tc>
          <w:tcPr>
            <w:tcW w:w="988"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2B1A7B" w:rsidRPr="007D6DF0" w:rsidDel="002B1A7B" w:rsidRDefault="002B1A7B" w:rsidP="002B1A7B">
            <w:pPr>
              <w:spacing w:after="200" w:line="276" w:lineRule="auto"/>
              <w:rPr>
                <w:del w:id="1449" w:author="Phillip Barber" w:date="2015-05-10T14:07:00Z"/>
                <w:rFonts w:asciiTheme="minorHAnsi" w:eastAsiaTheme="minorHAnsi" w:hAnsiTheme="minorHAnsi" w:cstheme="minorBidi"/>
                <w:sz w:val="18"/>
                <w:szCs w:val="18"/>
                <w:lang w:eastAsia="ko-KR"/>
              </w:rPr>
            </w:pPr>
          </w:p>
        </w:tc>
        <w:tc>
          <w:tcPr>
            <w:tcW w:w="851"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450" w:author="Phillip Barber" w:date="2015-05-10T14:07:00Z"/>
                <w:rFonts w:asciiTheme="minorHAnsi" w:eastAsiaTheme="minorHAnsi" w:hAnsiTheme="minorHAnsi" w:cstheme="minorBidi"/>
                <w:sz w:val="18"/>
                <w:szCs w:val="18"/>
                <w:lang w:eastAsia="ko-KR"/>
              </w:rPr>
            </w:pPr>
          </w:p>
        </w:tc>
        <w:tc>
          <w:tcPr>
            <w:tcW w:w="78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451" w:author="Phillip Barber" w:date="2015-05-10T14:07:00Z"/>
                <w:rFonts w:asciiTheme="minorHAnsi" w:eastAsiaTheme="minorHAnsi" w:hAnsiTheme="minorHAnsi" w:cstheme="minorBidi"/>
                <w:sz w:val="18"/>
                <w:szCs w:val="18"/>
                <w:lang w:eastAsia="ko-KR"/>
              </w:rPr>
            </w:pPr>
          </w:p>
        </w:tc>
        <w:tc>
          <w:tcPr>
            <w:tcW w:w="534"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2B1A7B" w:rsidRPr="007D6DF0" w:rsidDel="002B1A7B" w:rsidRDefault="002B1A7B" w:rsidP="002B1A7B">
            <w:pPr>
              <w:spacing w:after="200" w:line="276" w:lineRule="auto"/>
              <w:rPr>
                <w:del w:id="1452" w:author="Phillip Barber" w:date="2015-05-10T14:07:00Z"/>
                <w:rFonts w:asciiTheme="minorHAnsi" w:eastAsiaTheme="minorHAnsi" w:hAnsiTheme="minorHAnsi" w:cstheme="minorBidi"/>
                <w:sz w:val="18"/>
                <w:szCs w:val="18"/>
                <w:lang w:eastAsia="ko-KR"/>
              </w:rPr>
            </w:pPr>
          </w:p>
        </w:tc>
        <w:tc>
          <w:tcPr>
            <w:tcW w:w="524" w:type="pct"/>
            <w:tcBorders>
              <w:top w:val="single" w:sz="4" w:space="0" w:color="auto"/>
              <w:left w:val="single" w:sz="8" w:space="0" w:color="000000"/>
              <w:bottom w:val="single" w:sz="4" w:space="0" w:color="auto"/>
              <w:right w:val="single" w:sz="4" w:space="0" w:color="auto"/>
            </w:tcBorders>
          </w:tcPr>
          <w:p w:rsidR="002B1A7B" w:rsidRPr="007D6DF0" w:rsidDel="002B1A7B" w:rsidRDefault="002B1A7B" w:rsidP="002B1A7B">
            <w:pPr>
              <w:spacing w:after="200" w:line="276" w:lineRule="auto"/>
              <w:rPr>
                <w:del w:id="1453" w:author="Phillip Barber" w:date="2015-05-10T14:07:00Z"/>
                <w:rFonts w:asciiTheme="minorHAnsi" w:eastAsiaTheme="minorHAnsi" w:hAnsiTheme="minorHAnsi" w:cstheme="minorBidi"/>
                <w:sz w:val="18"/>
                <w:szCs w:val="18"/>
                <w:lang w:eastAsia="ko-KR"/>
              </w:rPr>
            </w:pPr>
          </w:p>
        </w:tc>
      </w:tr>
    </w:tbl>
    <w:p w:rsidR="002B1A7B" w:rsidDel="002B1A7B" w:rsidRDefault="002B1A7B" w:rsidP="002B1A7B">
      <w:pPr>
        <w:rPr>
          <w:del w:id="1454" w:author="Phillip Barber" w:date="2015-05-10T14:07:00Z"/>
          <w:rFonts w:ascii="Arial" w:hAnsi="Arial"/>
          <w:b/>
          <w:sz w:val="32"/>
          <w:u w:val="single"/>
        </w:rPr>
      </w:pPr>
    </w:p>
    <w:p w:rsidR="002B1A7B" w:rsidDel="002B1A7B" w:rsidRDefault="002B1A7B" w:rsidP="002B1A7B">
      <w:pPr>
        <w:rPr>
          <w:del w:id="1455" w:author="Phillip Barber" w:date="2015-05-10T14:07:00Z"/>
          <w:b/>
        </w:rPr>
      </w:pPr>
      <w:del w:id="1456" w:author="Phillip Barber" w:date="2015-05-10T14:07:00Z">
        <w:r w:rsidDel="002B1A7B">
          <w:rPr>
            <w:b/>
          </w:rPr>
          <w:delText>Reference traffic profile for Scenario 4</w:delText>
        </w:r>
      </w:del>
    </w:p>
    <w:p w:rsidR="002B1A7B" w:rsidDel="002B1A7B" w:rsidRDefault="002B1A7B" w:rsidP="002B1A7B">
      <w:pPr>
        <w:rPr>
          <w:del w:id="1457" w:author="Phillip Barber" w:date="2015-05-10T14:07:00Z"/>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9"/>
        <w:gridCol w:w="1598"/>
        <w:gridCol w:w="1720"/>
        <w:gridCol w:w="1481"/>
        <w:gridCol w:w="1363"/>
        <w:gridCol w:w="929"/>
        <w:gridCol w:w="912"/>
      </w:tblGrid>
      <w:tr w:rsidR="002B1A7B" w:rsidRPr="00AD12BA" w:rsidDel="002B1A7B" w:rsidTr="002B1A7B">
        <w:trPr>
          <w:trHeight w:val="354"/>
          <w:del w:id="1458"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459" w:author="Phillip Barber" w:date="2015-05-10T14:07:00Z"/>
                <w:b/>
                <w:sz w:val="18"/>
                <w:szCs w:val="18"/>
                <w:lang w:val="sv-SE"/>
              </w:rPr>
            </w:pPr>
            <w:del w:id="1460" w:author="Phillip Barber" w:date="2015-05-10T14:07:00Z">
              <w:r w:rsidRPr="00AD12BA" w:rsidDel="002B1A7B">
                <w:rPr>
                  <w:b/>
                  <w:sz w:val="18"/>
                  <w:szCs w:val="18"/>
                  <w:lang w:val="en-US"/>
                </w:rPr>
                <w:delText>Traffic Model #</w:delText>
              </w:r>
              <w:r w:rsidRPr="00AD12BA" w:rsidDel="002B1A7B">
                <w:rPr>
                  <w:b/>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461" w:author="Phillip Barber" w:date="2015-05-10T14:07:00Z"/>
                <w:b/>
                <w:sz w:val="18"/>
                <w:szCs w:val="18"/>
                <w:lang w:val="sv-SE"/>
              </w:rPr>
            </w:pPr>
            <w:del w:id="1462" w:author="Phillip Barber" w:date="2015-05-10T14:07:00Z">
              <w:r w:rsidRPr="00AD12BA" w:rsidDel="002B1A7B">
                <w:rPr>
                  <w:b/>
                  <w:sz w:val="18"/>
                  <w:szCs w:val="18"/>
                  <w:lang w:val="en-US"/>
                </w:rPr>
                <w:delText>Traffic model name</w:delText>
              </w:r>
              <w:r w:rsidRPr="00AD12BA" w:rsidDel="002B1A7B">
                <w:rPr>
                  <w:b/>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463" w:author="Phillip Barber" w:date="2015-05-10T14:07:00Z"/>
                <w:b/>
                <w:sz w:val="18"/>
                <w:szCs w:val="18"/>
                <w:lang w:val="sv-SE"/>
              </w:rPr>
            </w:pPr>
            <w:del w:id="1464" w:author="Phillip Barber" w:date="2015-05-10T14:07:00Z">
              <w:r w:rsidRPr="00AD12BA" w:rsidDel="002B1A7B">
                <w:rPr>
                  <w:b/>
                  <w:sz w:val="18"/>
                  <w:szCs w:val="18"/>
                  <w:lang w:val="en-US"/>
                </w:rPr>
                <w:delText>Description</w:delText>
              </w:r>
              <w:r w:rsidRPr="00AD12BA" w:rsidDel="002B1A7B">
                <w:rPr>
                  <w:b/>
                  <w:sz w:val="18"/>
                  <w:szCs w:val="18"/>
                  <w:lang w:val="sv-SE"/>
                </w:rPr>
                <w:delText xml:space="preserve">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465" w:author="Phillip Barber" w:date="2015-05-10T14:07:00Z"/>
                <w:b/>
                <w:sz w:val="18"/>
                <w:szCs w:val="18"/>
                <w:lang w:val="sv-SE"/>
              </w:rPr>
            </w:pPr>
            <w:del w:id="1466" w:author="Phillip Barber" w:date="2015-05-10T14:07:00Z">
              <w:r w:rsidRPr="00AD12BA" w:rsidDel="002B1A7B">
                <w:rPr>
                  <w:b/>
                  <w:sz w:val="18"/>
                  <w:szCs w:val="18"/>
                  <w:lang w:val="en-US"/>
                </w:rPr>
                <w:delText>Application traffic</w:delText>
              </w:r>
              <w:r w:rsidRPr="00AD12BA" w:rsidDel="002B1A7B">
                <w:rPr>
                  <w:b/>
                  <w:sz w:val="18"/>
                  <w:szCs w:val="18"/>
                  <w:lang w:val="sv-SE"/>
                </w:rPr>
                <w:delText xml:space="preserve"> </w:delText>
              </w:r>
            </w:del>
          </w:p>
          <w:p w:rsidR="002B1A7B" w:rsidRPr="00AD12BA" w:rsidDel="002B1A7B" w:rsidRDefault="002B1A7B" w:rsidP="002B1A7B">
            <w:pPr>
              <w:rPr>
                <w:del w:id="1467" w:author="Phillip Barber" w:date="2015-05-10T14:07:00Z"/>
                <w:b/>
                <w:sz w:val="18"/>
                <w:szCs w:val="18"/>
                <w:lang w:val="sv-SE"/>
              </w:rPr>
            </w:pPr>
            <w:del w:id="1468" w:author="Phillip Barber" w:date="2015-05-10T14:07:00Z">
              <w:r w:rsidRPr="00AD12BA" w:rsidDel="002B1A7B">
                <w:rPr>
                  <w:b/>
                  <w:sz w:val="18"/>
                  <w:szCs w:val="18"/>
                  <w:lang w:val="en-US"/>
                </w:rPr>
                <w:delText>(Forward / Backward)</w:delText>
              </w:r>
              <w:r w:rsidRPr="00AD12BA" w:rsidDel="002B1A7B">
                <w:rPr>
                  <w:b/>
                  <w:sz w:val="18"/>
                  <w:szCs w:val="18"/>
                  <w:lang w:val="sv-SE"/>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469" w:author="Phillip Barber" w:date="2015-05-10T14:07:00Z"/>
                <w:b/>
                <w:sz w:val="18"/>
                <w:szCs w:val="18"/>
                <w:lang w:val="en-US"/>
              </w:rPr>
            </w:pPr>
            <w:del w:id="1470" w:author="Phillip Barber" w:date="2015-05-10T14:07:00Z">
              <w:r w:rsidRPr="00AD12BA" w:rsidDel="002B1A7B">
                <w:rPr>
                  <w:b/>
                  <w:sz w:val="18"/>
                  <w:szCs w:val="18"/>
                  <w:lang w:val="en-US"/>
                </w:rPr>
                <w:delText xml:space="preserve"> Application Load  (Mbps) </w:delText>
              </w:r>
            </w:del>
          </w:p>
          <w:p w:rsidR="002B1A7B" w:rsidRPr="00AD12BA" w:rsidDel="002B1A7B" w:rsidRDefault="002B1A7B" w:rsidP="002B1A7B">
            <w:pPr>
              <w:rPr>
                <w:del w:id="1471" w:author="Phillip Barber" w:date="2015-05-10T14:07:00Z"/>
                <w:b/>
                <w:sz w:val="18"/>
                <w:szCs w:val="18"/>
                <w:lang w:val="en-US"/>
              </w:rPr>
            </w:pPr>
            <w:del w:id="1472" w:author="Phillip Barber" w:date="2015-05-10T14:07:00Z">
              <w:r w:rsidRPr="00AD12BA" w:rsidDel="002B1A7B">
                <w:rPr>
                  <w:b/>
                  <w:sz w:val="18"/>
                  <w:szCs w:val="18"/>
                  <w:lang w:val="en-US"/>
                </w:rPr>
                <w:delText xml:space="preserve">(Forward / Backward)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473" w:author="Phillip Barber" w:date="2015-05-10T14:07:00Z"/>
                <w:b/>
                <w:sz w:val="18"/>
                <w:szCs w:val="18"/>
                <w:lang w:val="en-US"/>
              </w:rPr>
            </w:pPr>
            <w:del w:id="1474" w:author="Phillip Barber" w:date="2015-05-10T14:07:00Z">
              <w:r w:rsidRPr="00AD12BA" w:rsidDel="002B1A7B">
                <w:rPr>
                  <w:b/>
                  <w:sz w:val="18"/>
                  <w:szCs w:val="18"/>
                  <w:lang w:val="en-US"/>
                </w:rPr>
                <w:delText xml:space="preserve">A-MPDU Size (B) </w:delText>
              </w:r>
            </w:del>
          </w:p>
          <w:p w:rsidR="002B1A7B" w:rsidRPr="00AD12BA" w:rsidDel="002B1A7B" w:rsidRDefault="002B1A7B" w:rsidP="002B1A7B">
            <w:pPr>
              <w:rPr>
                <w:del w:id="1475" w:author="Phillip Barber" w:date="2015-05-10T14:07:00Z"/>
                <w:b/>
                <w:sz w:val="18"/>
                <w:szCs w:val="18"/>
                <w:lang w:val="en-US"/>
              </w:rPr>
            </w:pPr>
            <w:del w:id="1476" w:author="Phillip Barber" w:date="2015-05-10T14:07:00Z">
              <w:r w:rsidRPr="00AD12BA" w:rsidDel="002B1A7B">
                <w:rPr>
                  <w:b/>
                  <w:sz w:val="18"/>
                  <w:szCs w:val="18"/>
                  <w:lang w:val="en-US"/>
                </w:rPr>
                <w:delText xml:space="preserve">(Forward / Backward) </w:delText>
              </w:r>
            </w:del>
          </w:p>
        </w:tc>
        <w:tc>
          <w:tcPr>
            <w:tcW w:w="524" w:type="pct"/>
          </w:tcPr>
          <w:p w:rsidR="002B1A7B" w:rsidRPr="00AD12BA" w:rsidDel="002B1A7B" w:rsidRDefault="002B1A7B" w:rsidP="002B1A7B">
            <w:pPr>
              <w:rPr>
                <w:del w:id="1477" w:author="Phillip Barber" w:date="2015-05-10T14:07:00Z"/>
                <w:b/>
                <w:sz w:val="18"/>
                <w:szCs w:val="18"/>
                <w:lang w:val="en-US"/>
              </w:rPr>
            </w:pPr>
            <w:del w:id="1478" w:author="Phillip Barber" w:date="2015-05-10T14:07:00Z">
              <w:r w:rsidDel="002B1A7B">
                <w:rPr>
                  <w:b/>
                  <w:sz w:val="18"/>
                  <w:szCs w:val="18"/>
                  <w:lang w:val="en-US"/>
                </w:rPr>
                <w:delText>Baseline Power Save Mechansim</w:delText>
              </w:r>
            </w:del>
          </w:p>
        </w:tc>
      </w:tr>
      <w:tr w:rsidR="002B1A7B" w:rsidRPr="00AD12BA" w:rsidDel="002B1A7B" w:rsidTr="002B1A7B">
        <w:trPr>
          <w:trHeight w:val="177"/>
          <w:del w:id="1479" w:author="Phillip Barber" w:date="2015-05-10T14:07:00Z"/>
        </w:trPr>
        <w:tc>
          <w:tcPr>
            <w:tcW w:w="402" w:type="pct"/>
            <w:shd w:val="clear" w:color="auto" w:fill="auto"/>
            <w:tcMar>
              <w:top w:w="10" w:type="dxa"/>
              <w:left w:w="57" w:type="dxa"/>
              <w:bottom w:w="0" w:type="dxa"/>
              <w:right w:w="10" w:type="dxa"/>
            </w:tcMar>
            <w:hideMark/>
          </w:tcPr>
          <w:p w:rsidR="002B1A7B" w:rsidRPr="00AD12BA" w:rsidDel="002B1A7B" w:rsidRDefault="002B1A7B" w:rsidP="002B1A7B">
            <w:pPr>
              <w:rPr>
                <w:del w:id="1480" w:author="Phillip Barber" w:date="2015-05-10T14:07:00Z"/>
                <w:sz w:val="18"/>
                <w:szCs w:val="18"/>
                <w:lang w:val="sv-SE"/>
              </w:rPr>
            </w:pPr>
            <w:del w:id="1481" w:author="Phillip Barber" w:date="2015-05-10T14:07:00Z">
              <w:r w:rsidRPr="00AD12BA" w:rsidDel="002B1A7B">
                <w:rPr>
                  <w:sz w:val="18"/>
                  <w:szCs w:val="18"/>
                  <w:lang w:val="en-US"/>
                </w:rPr>
                <w:delText>T1</w:delText>
              </w:r>
              <w:r w:rsidRPr="00AD12BA" w:rsidDel="002B1A7B">
                <w:rPr>
                  <w:sz w:val="18"/>
                  <w:szCs w:val="18"/>
                  <w:lang w:val="sv-SE"/>
                </w:rPr>
                <w:delText xml:space="preserve"> </w:delText>
              </w:r>
            </w:del>
          </w:p>
        </w:tc>
        <w:tc>
          <w:tcPr>
            <w:tcW w:w="918" w:type="pct"/>
            <w:shd w:val="clear" w:color="auto" w:fill="auto"/>
            <w:tcMar>
              <w:top w:w="15" w:type="dxa"/>
              <w:left w:w="57" w:type="dxa"/>
              <w:bottom w:w="0" w:type="dxa"/>
              <w:right w:w="15" w:type="dxa"/>
            </w:tcMar>
            <w:hideMark/>
          </w:tcPr>
          <w:p w:rsidR="002B1A7B" w:rsidRPr="00AD12BA" w:rsidDel="002B1A7B" w:rsidRDefault="002B1A7B" w:rsidP="002B1A7B">
            <w:pPr>
              <w:rPr>
                <w:del w:id="1482" w:author="Phillip Barber" w:date="2015-05-10T14:07:00Z"/>
                <w:sz w:val="18"/>
                <w:szCs w:val="18"/>
                <w:lang w:val="sv-SE"/>
              </w:rPr>
            </w:pPr>
            <w:del w:id="1483" w:author="Phillip Barber" w:date="2015-05-10T14:07:00Z">
              <w:r w:rsidRPr="00AD12BA" w:rsidDel="002B1A7B">
                <w:rPr>
                  <w:sz w:val="18"/>
                  <w:szCs w:val="18"/>
                  <w:lang w:val="en-US"/>
                </w:rPr>
                <w:delText>Local file transfer</w:delText>
              </w:r>
              <w:r w:rsidRPr="00AD12BA" w:rsidDel="002B1A7B">
                <w:rPr>
                  <w:sz w:val="18"/>
                  <w:szCs w:val="18"/>
                  <w:lang w:val="sv-SE"/>
                </w:rPr>
                <w:delText xml:space="preserve"> </w:delText>
              </w:r>
            </w:del>
          </w:p>
        </w:tc>
        <w:tc>
          <w:tcPr>
            <w:tcW w:w="988" w:type="pct"/>
            <w:shd w:val="clear" w:color="auto" w:fill="auto"/>
            <w:tcMar>
              <w:top w:w="10" w:type="dxa"/>
              <w:left w:w="57" w:type="dxa"/>
              <w:bottom w:w="0" w:type="dxa"/>
              <w:right w:w="10" w:type="dxa"/>
            </w:tcMar>
            <w:hideMark/>
          </w:tcPr>
          <w:p w:rsidR="002B1A7B" w:rsidRPr="00AD12BA" w:rsidDel="002B1A7B" w:rsidRDefault="002B1A7B" w:rsidP="002B1A7B">
            <w:pPr>
              <w:rPr>
                <w:del w:id="1484" w:author="Phillip Barber" w:date="2015-05-10T14:07:00Z"/>
                <w:sz w:val="18"/>
                <w:szCs w:val="18"/>
                <w:lang w:val="en-US"/>
              </w:rPr>
            </w:pPr>
            <w:del w:id="1485" w:author="Phillip Barber" w:date="2015-05-10T14:07:00Z">
              <w:r w:rsidRPr="00AD12BA" w:rsidDel="002B1A7B">
                <w:rPr>
                  <w:sz w:val="18"/>
                  <w:szCs w:val="18"/>
                  <w:lang w:val="en-US"/>
                </w:rPr>
                <w:delText xml:space="preserve">FTP/TCP transfer of large file within local network </w:delText>
              </w:r>
            </w:del>
          </w:p>
        </w:tc>
        <w:tc>
          <w:tcPr>
            <w:tcW w:w="851" w:type="pct"/>
            <w:shd w:val="clear" w:color="auto" w:fill="auto"/>
            <w:tcMar>
              <w:top w:w="15" w:type="dxa"/>
              <w:left w:w="57" w:type="dxa"/>
              <w:bottom w:w="0" w:type="dxa"/>
              <w:right w:w="15" w:type="dxa"/>
            </w:tcMar>
            <w:hideMark/>
          </w:tcPr>
          <w:p w:rsidR="002B1A7B" w:rsidRPr="00AD12BA" w:rsidDel="002B1A7B" w:rsidRDefault="002B1A7B" w:rsidP="002B1A7B">
            <w:pPr>
              <w:rPr>
                <w:del w:id="1486" w:author="Phillip Barber" w:date="2015-05-10T14:07:00Z"/>
                <w:sz w:val="18"/>
                <w:szCs w:val="18"/>
                <w:lang w:val="en-US"/>
              </w:rPr>
            </w:pPr>
            <w:del w:id="1487" w:author="Phillip Barber" w:date="2015-05-10T14:07:00Z">
              <w:r w:rsidRPr="00AD12BA" w:rsidDel="002B1A7B">
                <w:rPr>
                  <w:sz w:val="18"/>
                  <w:szCs w:val="18"/>
                  <w:lang w:val="en-US"/>
                </w:rPr>
                <w:delText xml:space="preserve">FTP file transfer </w:delText>
              </w:r>
              <w:r w:rsidRPr="00AD12BA" w:rsidDel="002B1A7B">
                <w:rPr>
                  <w:sz w:val="18"/>
                  <w:szCs w:val="18"/>
                  <w:lang w:val="en-US"/>
                </w:rPr>
                <w:br/>
                <w:delText xml:space="preserve">/ FTP TCP </w:delText>
              </w:r>
              <w:r w:rsidDel="002B1A7B">
                <w:rPr>
                  <w:rFonts w:eastAsia="Malgun Gothic" w:hint="eastAsia"/>
                  <w:sz w:val="18"/>
                  <w:szCs w:val="18"/>
                  <w:lang w:val="en-US" w:eastAsia="ko-KR"/>
                </w:rPr>
                <w:delText>ACK</w:delText>
              </w:r>
              <w:r w:rsidRPr="00AD12BA" w:rsidDel="002B1A7B">
                <w:rPr>
                  <w:sz w:val="18"/>
                  <w:szCs w:val="18"/>
                  <w:lang w:val="en-US"/>
                </w:rPr>
                <w:delText xml:space="preserve"> </w:delText>
              </w:r>
            </w:del>
          </w:p>
        </w:tc>
        <w:tc>
          <w:tcPr>
            <w:tcW w:w="783" w:type="pct"/>
            <w:shd w:val="clear" w:color="auto" w:fill="auto"/>
            <w:tcMar>
              <w:top w:w="15" w:type="dxa"/>
              <w:left w:w="57" w:type="dxa"/>
              <w:bottom w:w="0" w:type="dxa"/>
              <w:right w:w="15" w:type="dxa"/>
            </w:tcMar>
            <w:hideMark/>
          </w:tcPr>
          <w:p w:rsidR="002B1A7B" w:rsidRPr="00AD12BA" w:rsidDel="002B1A7B" w:rsidRDefault="002B1A7B" w:rsidP="002B1A7B">
            <w:pPr>
              <w:rPr>
                <w:del w:id="1488" w:author="Phillip Barber" w:date="2015-05-10T14:07:00Z"/>
                <w:sz w:val="18"/>
                <w:szCs w:val="18"/>
                <w:lang w:val="sv-SE"/>
              </w:rPr>
            </w:pPr>
            <w:del w:id="1489" w:author="Phillip Barber" w:date="2015-05-10T14:07:00Z">
              <w:r w:rsidRPr="00AD12BA" w:rsidDel="002B1A7B">
                <w:rPr>
                  <w:sz w:val="18"/>
                  <w:szCs w:val="18"/>
                  <w:lang w:val="en-US"/>
                </w:rPr>
                <w:delText>Full buffer</w:delText>
              </w:r>
              <w:r w:rsidDel="002B1A7B">
                <w:rPr>
                  <w:sz w:val="18"/>
                  <w:szCs w:val="18"/>
                  <w:lang w:val="en-US"/>
                </w:rPr>
                <w:delText xml:space="preserve"> </w:delText>
              </w:r>
              <w:r w:rsidRPr="00AD12BA" w:rsidDel="002B1A7B">
                <w:rPr>
                  <w:sz w:val="18"/>
                  <w:szCs w:val="18"/>
                  <w:lang w:val="en-US"/>
                </w:rPr>
                <w:delText xml:space="preserve">/ </w:delText>
              </w:r>
              <w:r w:rsidRPr="00AD12BA" w:rsidDel="002B1A7B">
                <w:rPr>
                  <w:sz w:val="18"/>
                  <w:szCs w:val="18"/>
                  <w:lang w:val="en-US"/>
                </w:rPr>
                <w:br/>
                <w:delText>0.1</w:delText>
              </w:r>
              <w:r w:rsidRPr="00AD12BA" w:rsidDel="002B1A7B">
                <w:rPr>
                  <w:sz w:val="18"/>
                  <w:szCs w:val="18"/>
                  <w:lang w:val="sv-SE"/>
                </w:rPr>
                <w:delText xml:space="preserve"> </w:delText>
              </w:r>
            </w:del>
          </w:p>
        </w:tc>
        <w:tc>
          <w:tcPr>
            <w:tcW w:w="534" w:type="pct"/>
            <w:shd w:val="clear" w:color="auto" w:fill="auto"/>
            <w:tcMar>
              <w:top w:w="15" w:type="dxa"/>
              <w:left w:w="57" w:type="dxa"/>
              <w:bottom w:w="0" w:type="dxa"/>
              <w:right w:w="15" w:type="dxa"/>
            </w:tcMar>
            <w:hideMark/>
          </w:tcPr>
          <w:p w:rsidR="002B1A7B" w:rsidRPr="00AD12BA" w:rsidDel="002B1A7B" w:rsidRDefault="002B1A7B" w:rsidP="002B1A7B">
            <w:pPr>
              <w:rPr>
                <w:del w:id="1490" w:author="Phillip Barber" w:date="2015-05-10T14:07:00Z"/>
                <w:sz w:val="18"/>
                <w:szCs w:val="18"/>
                <w:lang w:val="sv-SE"/>
              </w:rPr>
            </w:pPr>
            <w:del w:id="1491" w:author="Phillip Barber" w:date="2015-05-10T14:07:00Z">
              <w:r w:rsidDel="002B1A7B">
                <w:rPr>
                  <w:sz w:val="18"/>
                  <w:szCs w:val="18"/>
                  <w:lang w:val="en-US"/>
                </w:rPr>
                <w:delText>Max A-MPDU</w:delText>
              </w:r>
              <w:r w:rsidRPr="00AD12BA" w:rsidDel="002B1A7B">
                <w:rPr>
                  <w:sz w:val="18"/>
                  <w:szCs w:val="18"/>
                  <w:lang w:val="en-US"/>
                </w:rPr>
                <w:delText xml:space="preserve"> / 64</w:delText>
              </w:r>
              <w:r w:rsidRPr="00AD12BA" w:rsidDel="002B1A7B">
                <w:rPr>
                  <w:sz w:val="18"/>
                  <w:szCs w:val="18"/>
                  <w:lang w:val="sv-SE"/>
                </w:rPr>
                <w:delText xml:space="preserve"> </w:delText>
              </w:r>
            </w:del>
          </w:p>
        </w:tc>
        <w:tc>
          <w:tcPr>
            <w:tcW w:w="524" w:type="pct"/>
          </w:tcPr>
          <w:p w:rsidR="002B1A7B" w:rsidDel="002B1A7B" w:rsidRDefault="002B1A7B" w:rsidP="002B1A7B">
            <w:pPr>
              <w:rPr>
                <w:del w:id="1492" w:author="Phillip Barber" w:date="2015-05-10T14:07:00Z"/>
                <w:sz w:val="18"/>
                <w:szCs w:val="18"/>
                <w:lang w:val="en-US"/>
              </w:rPr>
            </w:pPr>
          </w:p>
        </w:tc>
      </w:tr>
      <w:tr w:rsidR="002B1A7B" w:rsidRPr="00AD12BA" w:rsidDel="002B1A7B" w:rsidTr="002B1A7B">
        <w:trPr>
          <w:trHeight w:val="177"/>
          <w:del w:id="1493"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494" w:author="Phillip Barber" w:date="2015-05-10T14:07:00Z"/>
                <w:sz w:val="18"/>
                <w:szCs w:val="18"/>
                <w:lang w:val="en-US"/>
              </w:rPr>
            </w:pPr>
            <w:del w:id="1495" w:author="Phillip Barber" w:date="2015-05-10T14:07:00Z">
              <w:r w:rsidRPr="00AD12BA" w:rsidDel="002B1A7B">
                <w:rPr>
                  <w:sz w:val="18"/>
                  <w:szCs w:val="18"/>
                  <w:lang w:val="en-US"/>
                </w:rPr>
                <w:delText>T2</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496" w:author="Phillip Barber" w:date="2015-05-10T14:07:00Z"/>
                <w:sz w:val="18"/>
                <w:szCs w:val="18"/>
                <w:lang w:val="en-US"/>
              </w:rPr>
            </w:pPr>
            <w:del w:id="1497" w:author="Phillip Barber" w:date="2015-05-10T14:07:00Z">
              <w:r w:rsidRPr="00AD12BA" w:rsidDel="002B1A7B">
                <w:rPr>
                  <w:sz w:val="18"/>
                  <w:szCs w:val="18"/>
                  <w:lang w:val="en-US"/>
                </w:rPr>
                <w:delText>Lightly compressed video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498"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499"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500"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01" w:author="Phillip Barber" w:date="2015-05-10T14:07:00Z"/>
                <w:sz w:val="18"/>
                <w:szCs w:val="18"/>
                <w:lang w:val="en-US"/>
              </w:rPr>
            </w:pPr>
          </w:p>
        </w:tc>
        <w:tc>
          <w:tcPr>
            <w:tcW w:w="524" w:type="pct"/>
          </w:tcPr>
          <w:p w:rsidR="002B1A7B" w:rsidRPr="00AD12BA" w:rsidDel="002B1A7B" w:rsidRDefault="002B1A7B" w:rsidP="002B1A7B">
            <w:pPr>
              <w:rPr>
                <w:del w:id="1502" w:author="Phillip Barber" w:date="2015-05-10T14:07:00Z"/>
                <w:sz w:val="18"/>
                <w:szCs w:val="18"/>
                <w:lang w:val="en-US"/>
              </w:rPr>
            </w:pPr>
          </w:p>
        </w:tc>
      </w:tr>
      <w:tr w:rsidR="002B1A7B" w:rsidRPr="00AD12BA" w:rsidDel="002B1A7B" w:rsidTr="002B1A7B">
        <w:trPr>
          <w:trHeight w:val="177"/>
          <w:del w:id="1503" w:author="Phillip Barber" w:date="2015-05-10T14:07:00Z"/>
        </w:trPr>
        <w:tc>
          <w:tcPr>
            <w:tcW w:w="402" w:type="pct"/>
            <w:shd w:val="clear" w:color="auto" w:fill="auto"/>
            <w:tcMar>
              <w:top w:w="10" w:type="dxa"/>
              <w:left w:w="57" w:type="dxa"/>
              <w:bottom w:w="0" w:type="dxa"/>
              <w:right w:w="10" w:type="dxa"/>
            </w:tcMar>
          </w:tcPr>
          <w:p w:rsidR="002B1A7B" w:rsidRPr="00AD12BA" w:rsidDel="002B1A7B" w:rsidRDefault="002B1A7B" w:rsidP="002B1A7B">
            <w:pPr>
              <w:rPr>
                <w:del w:id="1504" w:author="Phillip Barber" w:date="2015-05-10T14:07:00Z"/>
                <w:sz w:val="18"/>
                <w:szCs w:val="18"/>
                <w:lang w:val="en-US"/>
              </w:rPr>
            </w:pPr>
            <w:del w:id="1505" w:author="Phillip Barber" w:date="2015-05-10T14:07:00Z">
              <w:r w:rsidDel="002B1A7B">
                <w:rPr>
                  <w:sz w:val="18"/>
                  <w:szCs w:val="18"/>
                  <w:lang w:val="en-US"/>
                </w:rPr>
                <w:delText>T3</w:delText>
              </w:r>
            </w:del>
          </w:p>
        </w:tc>
        <w:tc>
          <w:tcPr>
            <w:tcW w:w="918" w:type="pct"/>
            <w:shd w:val="clear" w:color="auto" w:fill="auto"/>
            <w:tcMar>
              <w:top w:w="15" w:type="dxa"/>
              <w:left w:w="57" w:type="dxa"/>
              <w:bottom w:w="0" w:type="dxa"/>
              <w:right w:w="15" w:type="dxa"/>
            </w:tcMar>
          </w:tcPr>
          <w:p w:rsidR="002B1A7B" w:rsidRPr="00AD12BA" w:rsidDel="002B1A7B" w:rsidRDefault="002B1A7B" w:rsidP="002B1A7B">
            <w:pPr>
              <w:rPr>
                <w:del w:id="1506" w:author="Phillip Barber" w:date="2015-05-10T14:07:00Z"/>
                <w:sz w:val="18"/>
                <w:szCs w:val="18"/>
                <w:lang w:val="en-US"/>
              </w:rPr>
            </w:pPr>
            <w:del w:id="1507" w:author="Phillip Barber" w:date="2015-05-10T14:07:00Z">
              <w:r w:rsidDel="002B1A7B">
                <w:rPr>
                  <w:sz w:val="18"/>
                  <w:szCs w:val="18"/>
                  <w:lang w:val="en-US"/>
                </w:rPr>
                <w:delText>Internet streaming video/audio</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508"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509"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510"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11" w:author="Phillip Barber" w:date="2015-05-10T14:07:00Z"/>
                <w:sz w:val="18"/>
                <w:szCs w:val="18"/>
                <w:lang w:val="en-US"/>
              </w:rPr>
            </w:pPr>
          </w:p>
        </w:tc>
        <w:tc>
          <w:tcPr>
            <w:tcW w:w="524" w:type="pct"/>
          </w:tcPr>
          <w:p w:rsidR="002B1A7B" w:rsidRPr="00AD12BA" w:rsidDel="002B1A7B" w:rsidRDefault="002B1A7B" w:rsidP="002B1A7B">
            <w:pPr>
              <w:rPr>
                <w:del w:id="1512" w:author="Phillip Barber" w:date="2015-05-10T14:07:00Z"/>
                <w:sz w:val="18"/>
                <w:szCs w:val="18"/>
                <w:lang w:val="en-US"/>
              </w:rPr>
            </w:pPr>
          </w:p>
        </w:tc>
      </w:tr>
      <w:tr w:rsidR="002B1A7B" w:rsidRPr="00AD12BA" w:rsidDel="002B1A7B" w:rsidTr="002B1A7B">
        <w:trPr>
          <w:trHeight w:val="177"/>
          <w:del w:id="1513"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514" w:author="Phillip Barber" w:date="2015-05-10T14:07:00Z"/>
                <w:sz w:val="18"/>
                <w:szCs w:val="18"/>
                <w:lang w:val="en-US"/>
              </w:rPr>
            </w:pPr>
            <w:del w:id="1515" w:author="Phillip Barber" w:date="2015-05-10T14:07:00Z">
              <w:r w:rsidDel="002B1A7B">
                <w:rPr>
                  <w:sz w:val="18"/>
                  <w:szCs w:val="18"/>
                  <w:lang w:val="en-US"/>
                </w:rPr>
                <w:delText>T4</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516" w:author="Phillip Barber" w:date="2015-05-10T14:07:00Z"/>
                <w:sz w:val="18"/>
                <w:szCs w:val="18"/>
                <w:lang w:val="en-US"/>
              </w:rPr>
            </w:pPr>
            <w:del w:id="1517" w:author="Phillip Barber" w:date="2015-05-10T14:07:00Z">
              <w:r w:rsidDel="002B1A7B">
                <w:rPr>
                  <w:sz w:val="18"/>
                  <w:szCs w:val="18"/>
                  <w:lang w:val="en-US"/>
                </w:rPr>
                <w:delText>4k video streaming</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518"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519"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520"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21" w:author="Phillip Barber" w:date="2015-05-10T14:07:00Z"/>
                <w:sz w:val="18"/>
                <w:szCs w:val="18"/>
                <w:lang w:val="en-US"/>
              </w:rPr>
            </w:pPr>
          </w:p>
        </w:tc>
        <w:tc>
          <w:tcPr>
            <w:tcW w:w="524" w:type="pct"/>
          </w:tcPr>
          <w:p w:rsidR="002B1A7B" w:rsidRPr="00AD12BA" w:rsidDel="002B1A7B" w:rsidRDefault="002B1A7B" w:rsidP="002B1A7B">
            <w:pPr>
              <w:rPr>
                <w:del w:id="1522" w:author="Phillip Barber" w:date="2015-05-10T14:07:00Z"/>
                <w:sz w:val="18"/>
                <w:szCs w:val="18"/>
                <w:lang w:val="en-US"/>
              </w:rPr>
            </w:pPr>
          </w:p>
        </w:tc>
      </w:tr>
      <w:tr w:rsidR="002B1A7B" w:rsidRPr="00AD12BA" w:rsidDel="002B1A7B" w:rsidTr="002B1A7B">
        <w:trPr>
          <w:trHeight w:val="177"/>
          <w:del w:id="1523"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524" w:author="Phillip Barber" w:date="2015-05-10T14:07:00Z"/>
                <w:sz w:val="18"/>
                <w:szCs w:val="18"/>
                <w:lang w:val="en-US"/>
              </w:rPr>
            </w:pPr>
            <w:del w:id="1525" w:author="Phillip Barber" w:date="2015-05-10T14:07:00Z">
              <w:r w:rsidDel="002B1A7B">
                <w:rPr>
                  <w:sz w:val="18"/>
                  <w:szCs w:val="18"/>
                  <w:lang w:val="en-US"/>
                </w:rPr>
                <w:delText>T5</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526" w:author="Phillip Barber" w:date="2015-05-10T14:07:00Z"/>
                <w:sz w:val="18"/>
                <w:szCs w:val="18"/>
                <w:lang w:val="en-US"/>
              </w:rPr>
            </w:pPr>
            <w:del w:id="1527" w:author="Phillip Barber" w:date="2015-05-10T14:07:00Z">
              <w:r w:rsidDel="002B1A7B">
                <w:rPr>
                  <w:sz w:val="18"/>
                  <w:szCs w:val="18"/>
                  <w:lang w:val="en-US"/>
                </w:rPr>
                <w:delText>Online game server</w:delText>
              </w:r>
            </w:del>
          </w:p>
        </w:tc>
        <w:tc>
          <w:tcPr>
            <w:tcW w:w="988" w:type="pct"/>
            <w:shd w:val="clear" w:color="auto" w:fill="auto"/>
            <w:tcMar>
              <w:top w:w="10" w:type="dxa"/>
              <w:left w:w="57" w:type="dxa"/>
              <w:bottom w:w="0" w:type="dxa"/>
              <w:right w:w="10" w:type="dxa"/>
            </w:tcMar>
          </w:tcPr>
          <w:p w:rsidR="002B1A7B" w:rsidRPr="0022359D" w:rsidDel="002B1A7B" w:rsidRDefault="002B1A7B" w:rsidP="002B1A7B">
            <w:pPr>
              <w:rPr>
                <w:del w:id="1528" w:author="Phillip Barber" w:date="2015-05-10T14:07:00Z"/>
                <w:sz w:val="18"/>
                <w:szCs w:val="18"/>
                <w:lang w:val="en-US"/>
              </w:rPr>
            </w:pPr>
            <w:del w:id="1529" w:author="Phillip Barber" w:date="2015-05-10T14:07:00Z">
              <w:r w:rsidRPr="0022359D" w:rsidDel="002B1A7B">
                <w:rPr>
                  <w:sz w:val="18"/>
                  <w:szCs w:val="18"/>
                  <w:lang w:val="en-US"/>
                </w:rPr>
                <w:delText>Moderate UDP traffic load with short large bursts periodically during game synchronization</w:delText>
              </w:r>
            </w:del>
          </w:p>
          <w:p w:rsidR="002B1A7B" w:rsidRPr="00AD12BA" w:rsidDel="002B1A7B" w:rsidRDefault="002B1A7B" w:rsidP="002B1A7B">
            <w:pPr>
              <w:rPr>
                <w:del w:id="1530"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22359D" w:rsidDel="002B1A7B" w:rsidRDefault="002B1A7B" w:rsidP="002B1A7B">
            <w:pPr>
              <w:rPr>
                <w:del w:id="1531" w:author="Phillip Barber" w:date="2015-05-10T14:07:00Z"/>
                <w:sz w:val="18"/>
                <w:szCs w:val="18"/>
                <w:lang w:val="en-US"/>
              </w:rPr>
            </w:pPr>
            <w:del w:id="1532" w:author="Phillip Barber" w:date="2015-05-10T14:07:00Z">
              <w:r w:rsidRPr="0022359D" w:rsidDel="002B1A7B">
                <w:rPr>
                  <w:sz w:val="18"/>
                  <w:szCs w:val="18"/>
                  <w:lang w:val="en-US"/>
                </w:rPr>
                <w:delText>UDP packets</w:delText>
              </w:r>
            </w:del>
          </w:p>
          <w:p w:rsidR="002B1A7B" w:rsidRPr="00AD12BA" w:rsidDel="002B1A7B" w:rsidRDefault="002B1A7B" w:rsidP="002B1A7B">
            <w:pPr>
              <w:rPr>
                <w:del w:id="1533"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22359D" w:rsidDel="002B1A7B" w:rsidRDefault="002B1A7B" w:rsidP="002B1A7B">
            <w:pPr>
              <w:rPr>
                <w:del w:id="1534" w:author="Phillip Barber" w:date="2015-05-10T14:07:00Z"/>
                <w:sz w:val="18"/>
                <w:szCs w:val="18"/>
                <w:lang w:val="en-US"/>
              </w:rPr>
            </w:pPr>
            <w:del w:id="1535" w:author="Phillip Barber" w:date="2015-05-10T14:07:00Z">
              <w:r w:rsidRPr="0022359D" w:rsidDel="002B1A7B">
                <w:rPr>
                  <w:sz w:val="18"/>
                  <w:szCs w:val="18"/>
                  <w:lang w:val="en-US"/>
                </w:rPr>
                <w:delText>2.4Mbps</w:delText>
              </w:r>
            </w:del>
          </w:p>
          <w:p w:rsidR="002B1A7B" w:rsidRPr="00AD12BA" w:rsidDel="002B1A7B" w:rsidRDefault="002B1A7B" w:rsidP="002B1A7B">
            <w:pPr>
              <w:rPr>
                <w:del w:id="1536"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37" w:author="Phillip Barber" w:date="2015-05-10T14:07:00Z"/>
                <w:sz w:val="18"/>
                <w:szCs w:val="18"/>
                <w:lang w:val="en-US"/>
              </w:rPr>
            </w:pPr>
          </w:p>
        </w:tc>
        <w:tc>
          <w:tcPr>
            <w:tcW w:w="524" w:type="pct"/>
          </w:tcPr>
          <w:p w:rsidR="002B1A7B" w:rsidRPr="00AD12BA" w:rsidDel="002B1A7B" w:rsidRDefault="002B1A7B" w:rsidP="002B1A7B">
            <w:pPr>
              <w:rPr>
                <w:del w:id="1538" w:author="Phillip Barber" w:date="2015-05-10T14:07:00Z"/>
                <w:sz w:val="18"/>
                <w:szCs w:val="18"/>
                <w:lang w:val="en-US"/>
              </w:rPr>
            </w:pPr>
          </w:p>
        </w:tc>
      </w:tr>
      <w:tr w:rsidR="002B1A7B" w:rsidRPr="00AD12BA" w:rsidDel="002B1A7B" w:rsidTr="002B1A7B">
        <w:trPr>
          <w:trHeight w:val="177"/>
          <w:del w:id="1539"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540" w:author="Phillip Barber" w:date="2015-05-10T14:07:00Z"/>
                <w:sz w:val="18"/>
                <w:szCs w:val="18"/>
                <w:lang w:val="en-US"/>
              </w:rPr>
            </w:pPr>
            <w:del w:id="1541" w:author="Phillip Barber" w:date="2015-05-10T14:07:00Z">
              <w:r w:rsidDel="002B1A7B">
                <w:rPr>
                  <w:sz w:val="18"/>
                  <w:szCs w:val="18"/>
                  <w:lang w:val="en-US"/>
                </w:rPr>
                <w:delText>T6</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542" w:author="Phillip Barber" w:date="2015-05-10T14:07:00Z"/>
                <w:sz w:val="18"/>
                <w:szCs w:val="18"/>
                <w:lang w:val="en-US"/>
              </w:rPr>
            </w:pPr>
            <w:del w:id="1543" w:author="Phillip Barber" w:date="2015-05-10T14:07:00Z">
              <w:r w:rsidDel="002B1A7B">
                <w:rPr>
                  <w:sz w:val="18"/>
                  <w:szCs w:val="18"/>
                  <w:lang w:val="en-US"/>
                </w:rPr>
                <w:delText xml:space="preserve">Management:  Beacon </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544"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545"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546"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47" w:author="Phillip Barber" w:date="2015-05-10T14:07:00Z"/>
                <w:sz w:val="18"/>
                <w:szCs w:val="18"/>
                <w:lang w:val="en-US"/>
              </w:rPr>
            </w:pPr>
          </w:p>
        </w:tc>
        <w:tc>
          <w:tcPr>
            <w:tcW w:w="524" w:type="pct"/>
          </w:tcPr>
          <w:p w:rsidR="002B1A7B" w:rsidRPr="00AD12BA" w:rsidDel="002B1A7B" w:rsidRDefault="002B1A7B" w:rsidP="002B1A7B">
            <w:pPr>
              <w:rPr>
                <w:del w:id="1548" w:author="Phillip Barber" w:date="2015-05-10T14:07:00Z"/>
                <w:sz w:val="18"/>
                <w:szCs w:val="18"/>
                <w:lang w:val="en-US"/>
              </w:rPr>
            </w:pPr>
          </w:p>
        </w:tc>
      </w:tr>
      <w:tr w:rsidR="002B1A7B" w:rsidRPr="00AD12BA" w:rsidDel="002B1A7B" w:rsidTr="002B1A7B">
        <w:trPr>
          <w:trHeight w:val="177"/>
          <w:del w:id="1549" w:author="Phillip Barber" w:date="2015-05-10T14:07:00Z"/>
        </w:trPr>
        <w:tc>
          <w:tcPr>
            <w:tcW w:w="402" w:type="pct"/>
            <w:shd w:val="clear" w:color="auto" w:fill="auto"/>
            <w:tcMar>
              <w:top w:w="10" w:type="dxa"/>
              <w:left w:w="57" w:type="dxa"/>
              <w:bottom w:w="0" w:type="dxa"/>
              <w:right w:w="10" w:type="dxa"/>
            </w:tcMar>
          </w:tcPr>
          <w:p w:rsidR="002B1A7B" w:rsidDel="002B1A7B" w:rsidRDefault="002B1A7B" w:rsidP="002B1A7B">
            <w:pPr>
              <w:rPr>
                <w:del w:id="1550" w:author="Phillip Barber" w:date="2015-05-10T14:07:00Z"/>
                <w:sz w:val="18"/>
                <w:szCs w:val="18"/>
                <w:lang w:val="en-US"/>
              </w:rPr>
            </w:pPr>
            <w:del w:id="1551" w:author="Phillip Barber" w:date="2015-05-10T14:07:00Z">
              <w:r w:rsidDel="002B1A7B">
                <w:rPr>
                  <w:sz w:val="18"/>
                  <w:szCs w:val="18"/>
                  <w:lang w:val="en-US"/>
                </w:rPr>
                <w:delText>T7</w:delText>
              </w:r>
            </w:del>
          </w:p>
        </w:tc>
        <w:tc>
          <w:tcPr>
            <w:tcW w:w="918" w:type="pct"/>
            <w:shd w:val="clear" w:color="auto" w:fill="auto"/>
            <w:tcMar>
              <w:top w:w="15" w:type="dxa"/>
              <w:left w:w="57" w:type="dxa"/>
              <w:bottom w:w="0" w:type="dxa"/>
              <w:right w:w="15" w:type="dxa"/>
            </w:tcMar>
          </w:tcPr>
          <w:p w:rsidR="002B1A7B" w:rsidDel="002B1A7B" w:rsidRDefault="002B1A7B" w:rsidP="002B1A7B">
            <w:pPr>
              <w:rPr>
                <w:del w:id="1552" w:author="Phillip Barber" w:date="2015-05-10T14:07:00Z"/>
                <w:sz w:val="18"/>
                <w:szCs w:val="18"/>
                <w:lang w:val="en-US"/>
              </w:rPr>
            </w:pPr>
            <w:del w:id="1553" w:author="Phillip Barber" w:date="2015-05-10T14:07:00Z">
              <w:r w:rsidDel="002B1A7B">
                <w:rPr>
                  <w:sz w:val="18"/>
                  <w:szCs w:val="18"/>
                  <w:lang w:val="en-US"/>
                </w:rPr>
                <w:delText>Management: Probe requests</w:delText>
              </w:r>
            </w:del>
          </w:p>
        </w:tc>
        <w:tc>
          <w:tcPr>
            <w:tcW w:w="988" w:type="pct"/>
            <w:shd w:val="clear" w:color="auto" w:fill="auto"/>
            <w:tcMar>
              <w:top w:w="10" w:type="dxa"/>
              <w:left w:w="57" w:type="dxa"/>
              <w:bottom w:w="0" w:type="dxa"/>
              <w:right w:w="10" w:type="dxa"/>
            </w:tcMar>
          </w:tcPr>
          <w:p w:rsidR="002B1A7B" w:rsidRPr="00AD12BA" w:rsidDel="002B1A7B" w:rsidRDefault="002B1A7B" w:rsidP="002B1A7B">
            <w:pPr>
              <w:rPr>
                <w:del w:id="1554" w:author="Phillip Barber" w:date="2015-05-10T14:07:00Z"/>
                <w:sz w:val="18"/>
                <w:szCs w:val="18"/>
                <w:lang w:val="en-US"/>
              </w:rPr>
            </w:pPr>
          </w:p>
        </w:tc>
        <w:tc>
          <w:tcPr>
            <w:tcW w:w="851" w:type="pct"/>
            <w:shd w:val="clear" w:color="auto" w:fill="auto"/>
            <w:tcMar>
              <w:top w:w="15" w:type="dxa"/>
              <w:left w:w="57" w:type="dxa"/>
              <w:bottom w:w="0" w:type="dxa"/>
              <w:right w:w="15" w:type="dxa"/>
            </w:tcMar>
          </w:tcPr>
          <w:p w:rsidR="002B1A7B" w:rsidRPr="00AD12BA" w:rsidDel="002B1A7B" w:rsidRDefault="002B1A7B" w:rsidP="002B1A7B">
            <w:pPr>
              <w:rPr>
                <w:del w:id="1555" w:author="Phillip Barber" w:date="2015-05-10T14:07:00Z"/>
                <w:sz w:val="18"/>
                <w:szCs w:val="18"/>
                <w:lang w:val="en-US"/>
              </w:rPr>
            </w:pPr>
          </w:p>
        </w:tc>
        <w:tc>
          <w:tcPr>
            <w:tcW w:w="783" w:type="pct"/>
            <w:shd w:val="clear" w:color="auto" w:fill="auto"/>
            <w:tcMar>
              <w:top w:w="15" w:type="dxa"/>
              <w:left w:w="57" w:type="dxa"/>
              <w:bottom w:w="0" w:type="dxa"/>
              <w:right w:w="15" w:type="dxa"/>
            </w:tcMar>
          </w:tcPr>
          <w:p w:rsidR="002B1A7B" w:rsidRPr="00AD12BA" w:rsidDel="002B1A7B" w:rsidRDefault="002B1A7B" w:rsidP="002B1A7B">
            <w:pPr>
              <w:rPr>
                <w:del w:id="1556" w:author="Phillip Barber" w:date="2015-05-10T14:07:00Z"/>
                <w:sz w:val="18"/>
                <w:szCs w:val="18"/>
                <w:lang w:val="en-US"/>
              </w:rPr>
            </w:pPr>
          </w:p>
        </w:tc>
        <w:tc>
          <w:tcPr>
            <w:tcW w:w="534" w:type="pct"/>
            <w:shd w:val="clear" w:color="auto" w:fill="auto"/>
            <w:tcMar>
              <w:top w:w="15" w:type="dxa"/>
              <w:left w:w="57" w:type="dxa"/>
              <w:bottom w:w="0" w:type="dxa"/>
              <w:right w:w="15" w:type="dxa"/>
            </w:tcMar>
          </w:tcPr>
          <w:p w:rsidR="002B1A7B" w:rsidRPr="00AD12BA" w:rsidDel="002B1A7B" w:rsidRDefault="002B1A7B" w:rsidP="002B1A7B">
            <w:pPr>
              <w:rPr>
                <w:del w:id="1557" w:author="Phillip Barber" w:date="2015-05-10T14:07:00Z"/>
                <w:sz w:val="18"/>
                <w:szCs w:val="18"/>
                <w:lang w:val="en-US"/>
              </w:rPr>
            </w:pPr>
          </w:p>
        </w:tc>
        <w:tc>
          <w:tcPr>
            <w:tcW w:w="524" w:type="pct"/>
          </w:tcPr>
          <w:p w:rsidR="002B1A7B" w:rsidRPr="00AD12BA" w:rsidDel="002B1A7B" w:rsidRDefault="002B1A7B" w:rsidP="002B1A7B">
            <w:pPr>
              <w:rPr>
                <w:del w:id="1558" w:author="Phillip Barber" w:date="2015-05-10T14:07:00Z"/>
                <w:sz w:val="18"/>
                <w:szCs w:val="18"/>
                <w:lang w:val="en-US"/>
              </w:rPr>
            </w:pPr>
          </w:p>
        </w:tc>
      </w:tr>
      <w:tr w:rsidR="002B1A7B" w:rsidDel="002B1A7B" w:rsidTr="002B1A7B">
        <w:trPr>
          <w:trHeight w:val="177"/>
          <w:del w:id="1559" w:author="Phillip Barber" w:date="2015-05-10T14:07:00Z"/>
        </w:trPr>
        <w:tc>
          <w:tcPr>
            <w:tcW w:w="402"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2B1A7B" w:rsidDel="002B1A7B" w:rsidRDefault="002B1A7B" w:rsidP="002B1A7B">
            <w:pPr>
              <w:spacing w:after="200" w:line="276" w:lineRule="auto"/>
              <w:rPr>
                <w:del w:id="1560" w:author="Phillip Barber" w:date="2015-05-10T14:07:00Z"/>
                <w:rFonts w:asciiTheme="minorHAnsi" w:eastAsiaTheme="minorHAnsi" w:hAnsiTheme="minorHAnsi" w:cstheme="minorBidi"/>
                <w:sz w:val="18"/>
                <w:szCs w:val="18"/>
                <w:lang w:eastAsia="ko-KR"/>
              </w:rPr>
            </w:pPr>
            <w:del w:id="1561" w:author="Phillip Barber" w:date="2015-05-10T14:07:00Z">
              <w:r w:rsidDel="002B1A7B">
                <w:rPr>
                  <w:sz w:val="18"/>
                  <w:szCs w:val="18"/>
                  <w:lang w:eastAsia="ko-KR"/>
                </w:rPr>
                <w:delText>T8</w:delText>
              </w:r>
            </w:del>
          </w:p>
        </w:tc>
        <w:tc>
          <w:tcPr>
            <w:tcW w:w="918"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2B1A7B" w:rsidDel="002B1A7B" w:rsidRDefault="002B1A7B" w:rsidP="002B1A7B">
            <w:pPr>
              <w:spacing w:after="200" w:line="276" w:lineRule="auto"/>
              <w:rPr>
                <w:del w:id="1562" w:author="Phillip Barber" w:date="2015-05-10T14:07:00Z"/>
                <w:rFonts w:asciiTheme="minorHAnsi" w:eastAsiaTheme="minorHAnsi" w:hAnsiTheme="minorHAnsi" w:cstheme="minorBidi"/>
                <w:sz w:val="18"/>
                <w:szCs w:val="18"/>
                <w:lang w:eastAsia="ko-KR"/>
              </w:rPr>
            </w:pPr>
            <w:del w:id="1563" w:author="Phillip Barber" w:date="2015-05-10T14:07:00Z">
              <w:r w:rsidDel="002B1A7B">
                <w:rPr>
                  <w:sz w:val="18"/>
                  <w:szCs w:val="18"/>
                  <w:lang w:eastAsia="ko-KR"/>
                </w:rPr>
                <w:delText>Gaming</w:delText>
              </w:r>
            </w:del>
          </w:p>
        </w:tc>
        <w:tc>
          <w:tcPr>
            <w:tcW w:w="988"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2B1A7B" w:rsidDel="002B1A7B" w:rsidRDefault="002B1A7B" w:rsidP="002B1A7B">
            <w:pPr>
              <w:spacing w:after="200" w:line="276" w:lineRule="auto"/>
              <w:rPr>
                <w:del w:id="1564" w:author="Phillip Barber" w:date="2015-05-10T14:07:00Z"/>
                <w:rFonts w:asciiTheme="minorHAnsi" w:eastAsiaTheme="minorHAnsi" w:hAnsiTheme="minorHAnsi" w:cstheme="minorBidi"/>
                <w:sz w:val="18"/>
                <w:szCs w:val="18"/>
                <w:lang w:eastAsia="ko-KR"/>
              </w:rPr>
            </w:pPr>
            <w:del w:id="1565" w:author="Phillip Barber" w:date="2015-05-10T14:07:00Z">
              <w:r w:rsidRPr="0022359D" w:rsidDel="002B1A7B">
                <w:rPr>
                  <w:sz w:val="18"/>
                  <w:szCs w:val="18"/>
                  <w:lang w:val="en-US"/>
                </w:rPr>
                <w:delText>Small UDP traffic load with short large bursts periodically during game synchronization</w:delText>
              </w:r>
            </w:del>
          </w:p>
        </w:tc>
        <w:tc>
          <w:tcPr>
            <w:tcW w:w="851"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rPr>
                <w:del w:id="1566" w:author="Phillip Barber" w:date="2015-05-10T14:07:00Z"/>
                <w:sz w:val="18"/>
                <w:szCs w:val="18"/>
                <w:lang w:val="en-US"/>
              </w:rPr>
            </w:pPr>
            <w:del w:id="1567" w:author="Phillip Barber" w:date="2015-05-10T14:07:00Z">
              <w:r w:rsidRPr="0022359D" w:rsidDel="002B1A7B">
                <w:rPr>
                  <w:sz w:val="18"/>
                  <w:szCs w:val="18"/>
                  <w:lang w:val="en-US"/>
                </w:rPr>
                <w:delText>UDP packets</w:delText>
              </w:r>
            </w:del>
          </w:p>
          <w:p w:rsidR="002B1A7B" w:rsidDel="002B1A7B" w:rsidRDefault="002B1A7B" w:rsidP="002B1A7B">
            <w:pPr>
              <w:spacing w:after="200" w:line="276" w:lineRule="auto"/>
              <w:rPr>
                <w:del w:id="1568" w:author="Phillip Barber" w:date="2015-05-10T14:07:00Z"/>
                <w:rFonts w:asciiTheme="minorHAnsi" w:eastAsiaTheme="minorHAnsi" w:hAnsiTheme="minorHAnsi" w:cstheme="minorBidi"/>
                <w:sz w:val="18"/>
                <w:szCs w:val="18"/>
                <w:lang w:eastAsia="ko-KR"/>
              </w:rPr>
            </w:pPr>
          </w:p>
        </w:tc>
        <w:tc>
          <w:tcPr>
            <w:tcW w:w="78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2B1A7B" w:rsidRPr="0022359D" w:rsidDel="002B1A7B" w:rsidRDefault="002B1A7B" w:rsidP="002B1A7B">
            <w:pPr>
              <w:spacing w:after="200" w:line="276" w:lineRule="auto"/>
              <w:jc w:val="center"/>
              <w:rPr>
                <w:del w:id="1569" w:author="Phillip Barber" w:date="2015-05-10T14:07:00Z"/>
                <w:sz w:val="18"/>
                <w:szCs w:val="18"/>
                <w:lang w:val="en-US"/>
              </w:rPr>
            </w:pPr>
            <w:del w:id="1570" w:author="Phillip Barber" w:date="2015-05-10T14:07:00Z">
              <w:r w:rsidRPr="0022359D" w:rsidDel="002B1A7B">
                <w:rPr>
                  <w:sz w:val="18"/>
                  <w:szCs w:val="18"/>
                  <w:lang w:val="en-US"/>
                </w:rPr>
                <w:delText>54 Kbps</w:delText>
              </w:r>
            </w:del>
          </w:p>
          <w:p w:rsidR="002B1A7B" w:rsidDel="002B1A7B" w:rsidRDefault="002B1A7B" w:rsidP="002B1A7B">
            <w:pPr>
              <w:spacing w:after="200" w:line="276" w:lineRule="auto"/>
              <w:rPr>
                <w:del w:id="1571" w:author="Phillip Barber" w:date="2015-05-10T14:07:00Z"/>
                <w:rFonts w:asciiTheme="minorHAnsi" w:eastAsiaTheme="minorHAnsi" w:hAnsiTheme="minorHAnsi" w:cstheme="minorBidi"/>
                <w:sz w:val="18"/>
                <w:szCs w:val="18"/>
                <w:lang w:eastAsia="ko-KR"/>
              </w:rPr>
            </w:pPr>
          </w:p>
        </w:tc>
        <w:tc>
          <w:tcPr>
            <w:tcW w:w="534"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2B1A7B" w:rsidDel="002B1A7B" w:rsidRDefault="002B1A7B" w:rsidP="002B1A7B">
            <w:pPr>
              <w:spacing w:after="200" w:line="276" w:lineRule="auto"/>
              <w:rPr>
                <w:del w:id="1572" w:author="Phillip Barber" w:date="2015-05-10T14:07:00Z"/>
                <w:rFonts w:asciiTheme="minorHAnsi" w:eastAsiaTheme="minorHAnsi" w:hAnsiTheme="minorHAnsi" w:cstheme="minorBidi"/>
                <w:sz w:val="18"/>
                <w:szCs w:val="18"/>
                <w:lang w:eastAsia="ko-KR"/>
              </w:rPr>
            </w:pPr>
          </w:p>
        </w:tc>
        <w:tc>
          <w:tcPr>
            <w:tcW w:w="524" w:type="pct"/>
            <w:tcBorders>
              <w:top w:val="single" w:sz="4" w:space="0" w:color="auto"/>
              <w:left w:val="single" w:sz="8" w:space="0" w:color="000000"/>
              <w:bottom w:val="single" w:sz="4" w:space="0" w:color="auto"/>
              <w:right w:val="single" w:sz="4" w:space="0" w:color="auto"/>
            </w:tcBorders>
          </w:tcPr>
          <w:p w:rsidR="002B1A7B" w:rsidDel="002B1A7B" w:rsidRDefault="002B1A7B" w:rsidP="002B1A7B">
            <w:pPr>
              <w:spacing w:after="200" w:line="276" w:lineRule="auto"/>
              <w:rPr>
                <w:del w:id="1573" w:author="Phillip Barber" w:date="2015-05-10T14:07:00Z"/>
                <w:rFonts w:asciiTheme="minorHAnsi" w:eastAsiaTheme="minorHAnsi" w:hAnsiTheme="minorHAnsi" w:cstheme="minorBidi"/>
                <w:sz w:val="18"/>
                <w:szCs w:val="18"/>
                <w:lang w:eastAsia="ko-KR"/>
              </w:rPr>
            </w:pPr>
          </w:p>
        </w:tc>
      </w:tr>
      <w:tr w:rsidR="002B1A7B" w:rsidRPr="00AD12BA" w:rsidDel="002B1A7B" w:rsidTr="002B1A7B">
        <w:trPr>
          <w:trHeight w:val="177"/>
          <w:del w:id="1574" w:author="Phillip Barber" w:date="2015-05-10T14:07:00Z"/>
        </w:trPr>
        <w:tc>
          <w:tcPr>
            <w:tcW w:w="402" w:type="pct"/>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2B1A7B" w:rsidRPr="007D6DF0" w:rsidDel="002B1A7B" w:rsidRDefault="002B1A7B" w:rsidP="002B1A7B">
            <w:pPr>
              <w:rPr>
                <w:del w:id="1575" w:author="Phillip Barber" w:date="2015-05-10T14:07:00Z"/>
                <w:sz w:val="18"/>
                <w:szCs w:val="18"/>
                <w:lang w:val="en-US"/>
              </w:rPr>
            </w:pPr>
            <w:del w:id="1576" w:author="Phillip Barber" w:date="2015-05-10T14:07:00Z">
              <w:r w:rsidRPr="007D6DF0" w:rsidDel="002B1A7B">
                <w:rPr>
                  <w:rFonts w:hint="eastAsia"/>
                  <w:sz w:val="18"/>
                  <w:szCs w:val="18"/>
                  <w:lang w:val="en-US"/>
                </w:rPr>
                <w:delText>T</w:delText>
              </w:r>
              <w:r w:rsidDel="002B1A7B">
                <w:rPr>
                  <w:sz w:val="18"/>
                  <w:szCs w:val="18"/>
                  <w:lang w:val="en-US"/>
                </w:rPr>
                <w:delText>9</w:delText>
              </w:r>
            </w:del>
          </w:p>
        </w:tc>
        <w:tc>
          <w:tcPr>
            <w:tcW w:w="918"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Del="002B1A7B" w:rsidRDefault="002B1A7B" w:rsidP="002B1A7B">
            <w:pPr>
              <w:rPr>
                <w:del w:id="1577" w:author="Phillip Barber" w:date="2015-05-10T14:07:00Z"/>
                <w:sz w:val="18"/>
                <w:szCs w:val="18"/>
                <w:lang w:val="en-US"/>
              </w:rPr>
            </w:pPr>
            <w:del w:id="1578" w:author="Phillip Barber" w:date="2015-05-10T14:07:00Z">
              <w:r w:rsidRPr="007D6DF0" w:rsidDel="002B1A7B">
                <w:rPr>
                  <w:rFonts w:hint="eastAsia"/>
                  <w:sz w:val="18"/>
                  <w:szCs w:val="18"/>
                  <w:lang w:val="en-US"/>
                </w:rPr>
                <w:delText>VoIP</w:delText>
              </w:r>
            </w:del>
          </w:p>
        </w:tc>
        <w:tc>
          <w:tcPr>
            <w:tcW w:w="988" w:type="pct"/>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2B1A7B" w:rsidRPr="007D6DF0" w:rsidDel="002B1A7B" w:rsidRDefault="002B1A7B" w:rsidP="002B1A7B">
            <w:pPr>
              <w:rPr>
                <w:del w:id="1579" w:author="Phillip Barber" w:date="2015-05-10T14:07:00Z"/>
                <w:sz w:val="18"/>
                <w:szCs w:val="18"/>
                <w:lang w:val="en-US"/>
              </w:rPr>
            </w:pPr>
          </w:p>
        </w:tc>
        <w:tc>
          <w:tcPr>
            <w:tcW w:w="851"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4E613A" w:rsidDel="002B1A7B" w:rsidRDefault="002B1A7B" w:rsidP="002B1A7B">
            <w:pPr>
              <w:rPr>
                <w:del w:id="1580" w:author="Phillip Barber" w:date="2015-05-10T14:07:00Z"/>
                <w:sz w:val="18"/>
                <w:szCs w:val="18"/>
                <w:lang w:val="en-US"/>
              </w:rPr>
            </w:pPr>
          </w:p>
        </w:tc>
        <w:tc>
          <w:tcPr>
            <w:tcW w:w="783"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2B1A7B" w:rsidRPr="007D6DF0" w:rsidDel="002B1A7B" w:rsidRDefault="002B1A7B" w:rsidP="002B1A7B">
            <w:pPr>
              <w:rPr>
                <w:del w:id="1581" w:author="Phillip Barber" w:date="2015-05-10T14:07:00Z"/>
                <w:sz w:val="18"/>
                <w:szCs w:val="18"/>
                <w:lang w:val="en-US"/>
              </w:rPr>
            </w:pPr>
          </w:p>
        </w:tc>
        <w:tc>
          <w:tcPr>
            <w:tcW w:w="534" w:type="pct"/>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2B1A7B" w:rsidRPr="00AD12BA" w:rsidDel="002B1A7B" w:rsidRDefault="002B1A7B" w:rsidP="002B1A7B">
            <w:pPr>
              <w:rPr>
                <w:del w:id="1582" w:author="Phillip Barber" w:date="2015-05-10T14:07:00Z"/>
                <w:sz w:val="18"/>
                <w:szCs w:val="18"/>
                <w:lang w:val="en-US"/>
              </w:rPr>
            </w:pPr>
          </w:p>
        </w:tc>
        <w:tc>
          <w:tcPr>
            <w:tcW w:w="524" w:type="pct"/>
            <w:tcBorders>
              <w:top w:val="single" w:sz="8" w:space="0" w:color="000000"/>
              <w:left w:val="single" w:sz="8" w:space="0" w:color="000000"/>
              <w:bottom w:val="single" w:sz="4" w:space="0" w:color="auto"/>
              <w:right w:val="single" w:sz="4" w:space="0" w:color="auto"/>
            </w:tcBorders>
          </w:tcPr>
          <w:p w:rsidR="002B1A7B" w:rsidRPr="00AD12BA" w:rsidDel="002B1A7B" w:rsidRDefault="002B1A7B" w:rsidP="002B1A7B">
            <w:pPr>
              <w:rPr>
                <w:del w:id="1583" w:author="Phillip Barber" w:date="2015-05-10T14:07:00Z"/>
                <w:sz w:val="18"/>
                <w:szCs w:val="18"/>
                <w:lang w:val="en-US"/>
              </w:rPr>
            </w:pPr>
          </w:p>
        </w:tc>
      </w:tr>
    </w:tbl>
    <w:p w:rsidR="002B1A7B" w:rsidDel="002B1A7B" w:rsidRDefault="002B1A7B" w:rsidP="002B1A7B">
      <w:pPr>
        <w:rPr>
          <w:del w:id="1584" w:author="Phillip Barber" w:date="2015-05-10T14:07:00Z"/>
          <w:b/>
        </w:rPr>
      </w:pPr>
    </w:p>
    <w:p w:rsidR="002B1A7B" w:rsidRDefault="002B1A7B" w:rsidP="000E04F0">
      <w:pPr>
        <w:rPr>
          <w:rFonts w:eastAsiaTheme="minorEastAsia"/>
          <w:sz w:val="24"/>
          <w:szCs w:val="24"/>
          <w:lang w:eastAsia="zh-CN"/>
        </w:rPr>
      </w:pPr>
    </w:p>
    <w:p w:rsidR="000A7642" w:rsidRDefault="000A7642" w:rsidP="000A7642">
      <w:pPr>
        <w:pStyle w:val="Heading1"/>
      </w:pPr>
      <w:r>
        <w:t>Remedy</w:t>
      </w:r>
      <w:r>
        <w:rPr>
          <w:rFonts w:ascii="Times New Roman" w:hAnsi="Times New Roman"/>
        </w:rPr>
        <w:t xml:space="preserve"> 3</w:t>
      </w:r>
    </w:p>
    <w:p w:rsidR="000A7642" w:rsidRDefault="000A7642" w:rsidP="000A7642">
      <w:pPr>
        <w:rPr>
          <w:rFonts w:eastAsiaTheme="minorEastAsia"/>
          <w:sz w:val="24"/>
          <w:szCs w:val="24"/>
          <w:lang w:eastAsia="zh-CN"/>
        </w:rPr>
      </w:pPr>
    </w:p>
    <w:p w:rsidR="000A7642" w:rsidRDefault="000A7642" w:rsidP="000A7642">
      <w:pPr>
        <w:rPr>
          <w:rFonts w:eastAsiaTheme="minorEastAsia"/>
          <w:sz w:val="24"/>
          <w:szCs w:val="24"/>
          <w:lang w:eastAsia="zh-CN"/>
        </w:rPr>
      </w:pPr>
      <w:r>
        <w:rPr>
          <w:rFonts w:eastAsiaTheme="minorEastAsia"/>
          <w:sz w:val="24"/>
          <w:szCs w:val="24"/>
          <w:lang w:eastAsia="zh-CN"/>
        </w:rPr>
        <w:t xml:space="preserve">[Remove and relocate </w:t>
      </w:r>
      <w:r w:rsidR="00372518">
        <w:rPr>
          <w:rFonts w:eastAsiaTheme="minorEastAsia"/>
          <w:sz w:val="24"/>
          <w:szCs w:val="24"/>
          <w:lang w:eastAsia="zh-CN"/>
        </w:rPr>
        <w:t xml:space="preserve">unique </w:t>
      </w:r>
      <w:r>
        <w:rPr>
          <w:rFonts w:eastAsiaTheme="minorEastAsia"/>
          <w:sz w:val="24"/>
          <w:szCs w:val="24"/>
          <w:lang w:eastAsia="zh-CN"/>
        </w:rPr>
        <w:t>references to EVM</w:t>
      </w:r>
      <w:r w:rsidR="00372518">
        <w:rPr>
          <w:rFonts w:eastAsiaTheme="minorEastAsia"/>
          <w:sz w:val="24"/>
          <w:szCs w:val="24"/>
          <w:lang w:eastAsia="zh-CN"/>
        </w:rPr>
        <w:t xml:space="preserve"> from Annex 2</w:t>
      </w:r>
      <w:r>
        <w:rPr>
          <w:rFonts w:eastAsiaTheme="minorEastAsia"/>
          <w:sz w:val="24"/>
          <w:szCs w:val="24"/>
          <w:lang w:eastAsia="zh-CN"/>
        </w:rPr>
        <w:t>:]</w:t>
      </w:r>
    </w:p>
    <w:p w:rsidR="000A7642" w:rsidRDefault="000A7642" w:rsidP="000A7642">
      <w:pPr>
        <w:rPr>
          <w:rFonts w:eastAsiaTheme="minorEastAsia"/>
          <w:sz w:val="24"/>
          <w:szCs w:val="24"/>
          <w:lang w:eastAsia="zh-CN"/>
        </w:rPr>
      </w:pPr>
    </w:p>
    <w:p w:rsidR="000A7642" w:rsidRPr="002C7067" w:rsidDel="000A7642" w:rsidRDefault="000A7642" w:rsidP="000A7642">
      <w:pPr>
        <w:rPr>
          <w:del w:id="1585" w:author="Phillip Barber" w:date="2015-05-10T16:01:00Z"/>
          <w:b/>
          <w:sz w:val="28"/>
          <w:u w:val="single"/>
        </w:rPr>
      </w:pPr>
      <w:del w:id="1586" w:author="Phillip Barber" w:date="2015-05-10T16:01:00Z">
        <w:r w:rsidRPr="002C7067" w:rsidDel="000A7642">
          <w:rPr>
            <w:b/>
            <w:sz w:val="28"/>
            <w:u w:val="single"/>
          </w:rPr>
          <w:lastRenderedPageBreak/>
          <w:delText>References</w:delText>
        </w:r>
        <w:r w:rsidDel="000A7642">
          <w:rPr>
            <w:b/>
            <w:sz w:val="28"/>
            <w:u w:val="single"/>
          </w:rPr>
          <w:delText xml:space="preserve"> for traffic models</w:delText>
        </w:r>
      </w:del>
    </w:p>
    <w:p w:rsidR="000A7642" w:rsidRPr="003C4037" w:rsidDel="000A7642" w:rsidRDefault="000A7642" w:rsidP="000A7642">
      <w:pPr>
        <w:rPr>
          <w:del w:id="1587" w:author="Phillip Barber" w:date="2015-05-10T16:01:00Z"/>
        </w:rPr>
      </w:pPr>
    </w:p>
    <w:p w:rsidR="000A7642" w:rsidRPr="003C4037" w:rsidDel="000A7642" w:rsidRDefault="000A7642" w:rsidP="000A7642">
      <w:pPr>
        <w:rPr>
          <w:del w:id="1588" w:author="Phillip Barber" w:date="2015-05-10T16:01:00Z"/>
          <w:b/>
          <w:bCs/>
          <w:lang w:val="en-CA"/>
        </w:rPr>
      </w:pPr>
    </w:p>
    <w:p w:rsidR="000A7642" w:rsidRPr="007D5932" w:rsidDel="000A7642" w:rsidRDefault="000A7642" w:rsidP="000A7642">
      <w:pPr>
        <w:numPr>
          <w:ilvl w:val="0"/>
          <w:numId w:val="10"/>
        </w:numPr>
        <w:rPr>
          <w:del w:id="1589" w:author="Phillip Barber" w:date="2015-05-10T16:01:00Z"/>
          <w:b/>
          <w:bCs/>
          <w:lang w:val="en-US"/>
        </w:rPr>
      </w:pPr>
      <w:del w:id="1590" w:author="Phillip Barber" w:date="2015-05-10T16:01:00Z">
        <w:r w:rsidRPr="003C4037" w:rsidDel="000A7642">
          <w:rPr>
            <w:b/>
            <w:bCs/>
            <w:lang w:val="en-CA"/>
          </w:rPr>
          <w:delText>11-13/486, “</w:delText>
        </w:r>
        <w:r w:rsidDel="000A7642">
          <w:rPr>
            <w:b/>
            <w:bCs/>
            <w:lang w:val="en-CA"/>
          </w:rPr>
          <w:delText>HEW video traffic modeling</w:delText>
        </w:r>
        <w:r w:rsidRPr="003C4037" w:rsidDel="000A7642">
          <w:rPr>
            <w:b/>
            <w:bCs/>
            <w:lang w:val="en-CA"/>
          </w:rPr>
          <w:delText xml:space="preserve">” </w:delText>
        </w:r>
        <w:r w:rsidDel="000A7642">
          <w:rPr>
            <w:b/>
            <w:bCs/>
            <w:lang w:val="en-CA"/>
          </w:rPr>
          <w:delText>Guoqing Li et al,</w:delText>
        </w:r>
        <w:r w:rsidRPr="003C4037" w:rsidDel="000A7642">
          <w:rPr>
            <w:b/>
            <w:bCs/>
            <w:lang w:val="en-CA"/>
          </w:rPr>
          <w:delText xml:space="preserve"> (</w:delText>
        </w:r>
        <w:r w:rsidDel="000A7642">
          <w:rPr>
            <w:b/>
            <w:bCs/>
            <w:lang w:val="en-CA"/>
          </w:rPr>
          <w:delText>Intel</w:delText>
        </w:r>
        <w:r w:rsidRPr="003C4037" w:rsidDel="000A7642">
          <w:rPr>
            <w:b/>
            <w:bCs/>
            <w:lang w:val="en-CA"/>
          </w:rPr>
          <w:delText>)</w:delText>
        </w:r>
        <w:r w:rsidRPr="007D5932" w:rsidDel="000A7642">
          <w:rPr>
            <w:rFonts w:asciiTheme="minorHAnsi" w:eastAsiaTheme="minorEastAsia" w:hAnsi="+mn-lt" w:cstheme="minorBidi"/>
            <w:b/>
            <w:bCs/>
            <w:color w:val="000000" w:themeColor="text1"/>
            <w:szCs w:val="24"/>
            <w:lang w:val="en-US" w:eastAsia="zh-CN"/>
          </w:rPr>
          <w:delText xml:space="preserve"> </w:delText>
        </w:r>
        <w:r w:rsidRPr="007D5932" w:rsidDel="000A7642">
          <w:rPr>
            <w:b/>
            <w:bCs/>
            <w:lang w:val="en-US"/>
          </w:rPr>
          <w:delText>[1] 11-13-1162-01-hew-vide-categories-and-characteristics</w:delText>
        </w:r>
      </w:del>
    </w:p>
    <w:p w:rsidR="000A7642" w:rsidRPr="007D5932" w:rsidDel="000A7642" w:rsidRDefault="000A7642" w:rsidP="000A7642">
      <w:pPr>
        <w:numPr>
          <w:ilvl w:val="0"/>
          <w:numId w:val="10"/>
        </w:numPr>
        <w:rPr>
          <w:del w:id="1591" w:author="Phillip Barber" w:date="2015-05-10T16:01:00Z"/>
          <w:b/>
          <w:bCs/>
          <w:lang w:val="en-US"/>
        </w:rPr>
      </w:pPr>
      <w:del w:id="1592" w:author="Phillip Barber" w:date="2015-05-10T16:01:00Z">
        <w:r w:rsidRPr="007D5932" w:rsidDel="000A7642">
          <w:rPr>
            <w:b/>
            <w:bCs/>
            <w:lang w:val="en-US"/>
          </w:rPr>
          <w:delText>[2] 11-13-1059-01-hew-video-performance-requirements-and-simulation-parameters</w:delText>
        </w:r>
      </w:del>
    </w:p>
    <w:p w:rsidR="000A7642" w:rsidRPr="007D5932" w:rsidDel="000A7642" w:rsidRDefault="000A7642" w:rsidP="000A7642">
      <w:pPr>
        <w:numPr>
          <w:ilvl w:val="0"/>
          <w:numId w:val="10"/>
        </w:numPr>
        <w:rPr>
          <w:del w:id="1593" w:author="Phillip Barber" w:date="2015-05-10T16:01:00Z"/>
          <w:b/>
          <w:bCs/>
          <w:lang w:val="en-US"/>
        </w:rPr>
      </w:pPr>
      <w:del w:id="1594" w:author="Phillip Barber" w:date="2015-05-10T16:01:00Z">
        <w:r w:rsidRPr="007D5932" w:rsidDel="000A7642">
          <w:rPr>
            <w:b/>
            <w:bCs/>
            <w:lang w:val="en-US"/>
          </w:rPr>
          <w:delText>[3]</w:delText>
        </w:r>
        <w:r w:rsidRPr="007D5932" w:rsidDel="000A7642">
          <w:rPr>
            <w:b/>
            <w:bCs/>
            <w:lang w:val="it-IT"/>
          </w:rPr>
          <w:delText>11-09-0296-16-00ad-evaluation-methodology.doc</w:delText>
        </w:r>
      </w:del>
    </w:p>
    <w:p w:rsidR="000A7642" w:rsidRPr="007D5932" w:rsidDel="000A7642" w:rsidRDefault="000A7642" w:rsidP="000A7642">
      <w:pPr>
        <w:numPr>
          <w:ilvl w:val="0"/>
          <w:numId w:val="10"/>
        </w:numPr>
        <w:rPr>
          <w:del w:id="1595" w:author="Phillip Barber" w:date="2015-05-10T16:01:00Z"/>
          <w:b/>
          <w:bCs/>
          <w:lang w:val="en-US"/>
        </w:rPr>
      </w:pPr>
      <w:del w:id="1596" w:author="Phillip Barber" w:date="2015-05-10T16:01:00Z">
        <w:r w:rsidRPr="00B31D62" w:rsidDel="000A7642">
          <w:rPr>
            <w:b/>
            <w:bCs/>
            <w:lang w:val="en-US"/>
          </w:rPr>
          <w:delText xml:space="preserve">[4] Rongduo Liu et al., </w:delText>
        </w:r>
        <w:r w:rsidRPr="007D5932" w:rsidDel="000A7642">
          <w:rPr>
            <w:b/>
            <w:bCs/>
            <w:lang w:val="en-US"/>
          </w:rPr>
          <w:delText>“</w:delText>
        </w:r>
        <w:r w:rsidRPr="00B31D62" w:rsidDel="000A7642">
          <w:rPr>
            <w:b/>
            <w:bCs/>
            <w:lang w:val="en-US"/>
          </w:rPr>
          <w:delText>An Emperical Traffic Model of M2M Mobile Streaming Services</w:delText>
        </w:r>
        <w:r w:rsidRPr="007D5932" w:rsidDel="000A7642">
          <w:rPr>
            <w:b/>
            <w:bCs/>
            <w:lang w:val="en-US"/>
          </w:rPr>
          <w:delText xml:space="preserve"> ”</w:delText>
        </w:r>
        <w:r w:rsidRPr="00B31D62" w:rsidDel="000A7642">
          <w:rPr>
            <w:b/>
            <w:bCs/>
            <w:lang w:val="en-US"/>
          </w:rPr>
          <w:delText>, International conference C on Multimedia information networking and security, 2012</w:delText>
        </w:r>
      </w:del>
    </w:p>
    <w:p w:rsidR="000A7642" w:rsidRPr="007D5932" w:rsidDel="000A7642" w:rsidRDefault="000A7642" w:rsidP="000A7642">
      <w:pPr>
        <w:numPr>
          <w:ilvl w:val="0"/>
          <w:numId w:val="10"/>
        </w:numPr>
        <w:rPr>
          <w:del w:id="1597" w:author="Phillip Barber" w:date="2015-05-10T16:01:00Z"/>
          <w:b/>
          <w:bCs/>
          <w:lang w:val="en-US"/>
        </w:rPr>
      </w:pPr>
      <w:del w:id="1598" w:author="Phillip Barber" w:date="2015-05-10T16:01:00Z">
        <w:r w:rsidRPr="00B31D62" w:rsidDel="000A7642">
          <w:rPr>
            <w:b/>
            <w:bCs/>
            <w:lang w:val="en-US"/>
          </w:rPr>
          <w:delText xml:space="preserve">[5] JO. Rose, </w:delText>
        </w:r>
        <w:r w:rsidRPr="007D5932" w:rsidDel="000A7642">
          <w:rPr>
            <w:b/>
            <w:bCs/>
            <w:lang w:val="en-US"/>
          </w:rPr>
          <w:delText xml:space="preserve">“ </w:delText>
        </w:r>
        <w:r w:rsidRPr="00B31D62" w:rsidDel="000A7642">
          <w:rPr>
            <w:b/>
            <w:bCs/>
            <w:lang w:val="en-US"/>
          </w:rPr>
          <w:delText>Statistical properties of MPEG video traffic and their impact on traffic modeling in ATM systems</w:delText>
        </w:r>
        <w:r w:rsidRPr="007D5932" w:rsidDel="000A7642">
          <w:rPr>
            <w:b/>
            <w:bCs/>
            <w:lang w:val="en-US"/>
          </w:rPr>
          <w:delText xml:space="preserve"> ”</w:delText>
        </w:r>
        <w:r w:rsidRPr="00B31D62" w:rsidDel="000A7642">
          <w:rPr>
            <w:b/>
            <w:bCs/>
            <w:lang w:val="en-US"/>
          </w:rPr>
          <w:delText>, Tech report, Institute of CS in University of Wurzburg</w:delText>
        </w:r>
      </w:del>
    </w:p>
    <w:p w:rsidR="000A7642" w:rsidRPr="007D5932" w:rsidDel="000A7642" w:rsidRDefault="000A7642" w:rsidP="000A7642">
      <w:pPr>
        <w:numPr>
          <w:ilvl w:val="0"/>
          <w:numId w:val="10"/>
        </w:numPr>
        <w:rPr>
          <w:del w:id="1599" w:author="Phillip Barber" w:date="2015-05-10T16:01:00Z"/>
          <w:b/>
          <w:bCs/>
          <w:lang w:val="en-US"/>
        </w:rPr>
      </w:pPr>
      <w:del w:id="1600" w:author="Phillip Barber" w:date="2015-05-10T16:01:00Z">
        <w:r w:rsidRPr="00B31D62" w:rsidDel="000A7642">
          <w:rPr>
            <w:b/>
            <w:bCs/>
            <w:lang w:val="en-US"/>
          </w:rPr>
          <w:delText xml:space="preserve">[6] Savery Tanwir., </w:delText>
        </w:r>
        <w:r w:rsidRPr="007D5932" w:rsidDel="000A7642">
          <w:rPr>
            <w:b/>
            <w:bCs/>
            <w:lang w:val="en-US"/>
          </w:rPr>
          <w:delText>“A</w:delText>
        </w:r>
        <w:r w:rsidRPr="00B31D62" w:rsidDel="000A7642">
          <w:rPr>
            <w:b/>
            <w:bCs/>
            <w:lang w:val="en-US"/>
          </w:rPr>
          <w:delText xml:space="preserve"> survey of VBR traffic models</w:delText>
        </w:r>
        <w:r w:rsidRPr="007D5932" w:rsidDel="000A7642">
          <w:rPr>
            <w:b/>
            <w:bCs/>
            <w:lang w:val="en-US"/>
          </w:rPr>
          <w:delText>”, IEEE communication surveys and tutorials, Jan 2013</w:delText>
        </w:r>
      </w:del>
    </w:p>
    <w:p w:rsidR="000A7642" w:rsidRPr="007D5932" w:rsidDel="000A7642" w:rsidRDefault="000A7642" w:rsidP="000A7642">
      <w:pPr>
        <w:numPr>
          <w:ilvl w:val="0"/>
          <w:numId w:val="10"/>
        </w:numPr>
        <w:rPr>
          <w:del w:id="1601" w:author="Phillip Barber" w:date="2015-05-10T16:01:00Z"/>
          <w:b/>
          <w:bCs/>
          <w:lang w:val="en-US"/>
        </w:rPr>
      </w:pPr>
      <w:del w:id="1602" w:author="Phillip Barber" w:date="2015-05-10T16:01:00Z">
        <w:r w:rsidRPr="007D5932" w:rsidDel="000A7642">
          <w:rPr>
            <w:b/>
            <w:bCs/>
            <w:lang w:val="en-US"/>
          </w:rPr>
          <w:delText>[7] Aggelos Lazaris et al., “A new model for video traffic originating from multiplexed MPEG-4 videoconferencing streams”, International journal on performance evaluation, 2007</w:delText>
        </w:r>
      </w:del>
    </w:p>
    <w:p w:rsidR="000A7642" w:rsidRPr="007D5932" w:rsidDel="000A7642" w:rsidRDefault="000A7642" w:rsidP="000A7642">
      <w:pPr>
        <w:numPr>
          <w:ilvl w:val="0"/>
          <w:numId w:val="10"/>
        </w:numPr>
        <w:rPr>
          <w:del w:id="1603" w:author="Phillip Barber" w:date="2015-05-10T16:01:00Z"/>
          <w:b/>
          <w:bCs/>
          <w:lang w:val="en-US"/>
        </w:rPr>
      </w:pPr>
      <w:del w:id="1604" w:author="Phillip Barber" w:date="2015-05-10T16:01:00Z">
        <w:r w:rsidRPr="007D5932" w:rsidDel="000A7642">
          <w:rPr>
            <w:b/>
            <w:bCs/>
            <w:lang w:val="en-US"/>
          </w:rPr>
          <w:delText>[8]  A. Golaup et al., “Modeling of MPEG4 traffic at GOP level using autoregressive process”, IEEE VTC, 2002</w:delText>
        </w:r>
      </w:del>
    </w:p>
    <w:p w:rsidR="000A7642" w:rsidRPr="007D5932" w:rsidDel="000A7642" w:rsidRDefault="000A7642" w:rsidP="000A7642">
      <w:pPr>
        <w:numPr>
          <w:ilvl w:val="0"/>
          <w:numId w:val="10"/>
        </w:numPr>
        <w:rPr>
          <w:del w:id="1605" w:author="Phillip Barber" w:date="2015-05-10T16:01:00Z"/>
          <w:b/>
          <w:bCs/>
          <w:lang w:val="en-US"/>
        </w:rPr>
      </w:pPr>
      <w:del w:id="1606" w:author="Phillip Barber" w:date="2015-05-10T16:01:00Z">
        <w:r w:rsidRPr="007D5932" w:rsidDel="000A7642">
          <w:rPr>
            <w:b/>
            <w:bCs/>
            <w:lang w:val="en-US"/>
          </w:rPr>
          <w:delText>[9] K. Park et al., “Self-Similar network traffic and performance evaluation”, John Wiley&amp;Son, 2000</w:delText>
        </w:r>
      </w:del>
    </w:p>
    <w:p w:rsidR="000A7642" w:rsidRPr="007D5932" w:rsidDel="000A7642" w:rsidRDefault="000A7642" w:rsidP="000A7642">
      <w:pPr>
        <w:numPr>
          <w:ilvl w:val="0"/>
          <w:numId w:val="10"/>
        </w:numPr>
        <w:rPr>
          <w:del w:id="1607" w:author="Phillip Barber" w:date="2015-05-10T16:01:00Z"/>
          <w:b/>
          <w:bCs/>
          <w:lang w:val="en-US"/>
        </w:rPr>
      </w:pPr>
      <w:del w:id="1608" w:author="Phillip Barber" w:date="2015-05-10T16:01:00Z">
        <w:r w:rsidRPr="007D5932" w:rsidDel="000A7642">
          <w:rPr>
            <w:b/>
            <w:bCs/>
            <w:lang w:val="en-US"/>
          </w:rPr>
          <w:delText>[10] M Dai et al., “A unified traffic model for MPEG-4 and H.264 video traces”, IEEE Trans. on multimedia, issue 5 2009.</w:delText>
        </w:r>
      </w:del>
    </w:p>
    <w:p w:rsidR="000A7642" w:rsidRPr="007D5932" w:rsidDel="000A7642" w:rsidRDefault="000A7642" w:rsidP="000A7642">
      <w:pPr>
        <w:numPr>
          <w:ilvl w:val="0"/>
          <w:numId w:val="10"/>
        </w:numPr>
        <w:rPr>
          <w:del w:id="1609" w:author="Phillip Barber" w:date="2015-05-10T16:01:00Z"/>
          <w:b/>
          <w:bCs/>
          <w:lang w:val="en-US"/>
        </w:rPr>
      </w:pPr>
      <w:del w:id="1610" w:author="Phillip Barber" w:date="2015-05-10T16:01:00Z">
        <w:r w:rsidRPr="007D5932" w:rsidDel="000A7642">
          <w:rPr>
            <w:b/>
            <w:bCs/>
            <w:lang w:val="en-US"/>
          </w:rPr>
          <w:delText>[11]  L Rezo-Domninggues et al., “Jitter in IP network: A cauchy approach”, IEEE Comm. Letter, Feb 2010</w:delText>
        </w:r>
      </w:del>
    </w:p>
    <w:p w:rsidR="000A7642" w:rsidRPr="007D5932" w:rsidDel="000A7642" w:rsidRDefault="000A7642" w:rsidP="000A7642">
      <w:pPr>
        <w:numPr>
          <w:ilvl w:val="0"/>
          <w:numId w:val="10"/>
        </w:numPr>
        <w:rPr>
          <w:del w:id="1611" w:author="Phillip Barber" w:date="2015-05-10T16:01:00Z"/>
          <w:b/>
          <w:bCs/>
          <w:lang w:val="en-US"/>
        </w:rPr>
      </w:pPr>
      <w:del w:id="1612" w:author="Phillip Barber" w:date="2015-05-10T16:01:00Z">
        <w:r w:rsidRPr="007D5932" w:rsidDel="000A7642">
          <w:rPr>
            <w:b/>
            <w:bCs/>
            <w:lang w:val="en-US"/>
          </w:rPr>
          <w:delText>[12] Hongli Zhang et al., “Modeling Internet link delay based on measurement”, International conference on electronic computer technology, 2009.</w:delText>
        </w:r>
      </w:del>
    </w:p>
    <w:p w:rsidR="000A7642" w:rsidRDefault="000A7642" w:rsidP="000A7642">
      <w:pPr>
        <w:rPr>
          <w:rFonts w:eastAsiaTheme="minorEastAsia"/>
          <w:sz w:val="24"/>
          <w:szCs w:val="24"/>
          <w:lang w:eastAsia="zh-CN"/>
        </w:rPr>
      </w:pPr>
    </w:p>
    <w:p w:rsidR="00372518" w:rsidRDefault="00372518" w:rsidP="00372518">
      <w:pPr>
        <w:pStyle w:val="Heading1"/>
      </w:pPr>
      <w:r>
        <w:t>Remedy</w:t>
      </w:r>
      <w:r>
        <w:rPr>
          <w:rFonts w:ascii="Times New Roman" w:hAnsi="Times New Roman"/>
        </w:rPr>
        <w:t xml:space="preserve"> 4</w:t>
      </w:r>
    </w:p>
    <w:p w:rsidR="00372518" w:rsidRDefault="00372518" w:rsidP="00372518">
      <w:pPr>
        <w:rPr>
          <w:rFonts w:eastAsiaTheme="minorEastAsia"/>
          <w:sz w:val="24"/>
          <w:szCs w:val="24"/>
          <w:lang w:eastAsia="zh-CN"/>
        </w:rPr>
      </w:pPr>
    </w:p>
    <w:p w:rsidR="00372518" w:rsidRDefault="00372518" w:rsidP="00372518">
      <w:pPr>
        <w:rPr>
          <w:rFonts w:eastAsiaTheme="minorEastAsia"/>
          <w:sz w:val="24"/>
          <w:szCs w:val="24"/>
          <w:lang w:eastAsia="zh-CN"/>
        </w:rPr>
      </w:pPr>
      <w:r>
        <w:rPr>
          <w:rFonts w:eastAsiaTheme="minorEastAsia"/>
          <w:sz w:val="24"/>
          <w:szCs w:val="24"/>
          <w:lang w:eastAsia="zh-CN"/>
        </w:rPr>
        <w:t>[Remove obsolete template from Annex 3:]</w:t>
      </w:r>
    </w:p>
    <w:p w:rsidR="002B1A7B" w:rsidRDefault="002B1A7B"/>
    <w:p w:rsidR="00372518" w:rsidRPr="003C4037" w:rsidRDefault="00372518" w:rsidP="00372518">
      <w:pPr>
        <w:pStyle w:val="Heading1"/>
        <w:rPr>
          <w:sz w:val="24"/>
        </w:rPr>
      </w:pPr>
      <w:bookmarkStart w:id="1613" w:name="_Toc387917489"/>
      <w:r>
        <w:t xml:space="preserve">Annex 3 </w:t>
      </w:r>
      <w:r w:rsidRPr="003C4037">
        <w:t>- Templates</w:t>
      </w:r>
      <w:bookmarkEnd w:id="1613"/>
    </w:p>
    <w:p w:rsidR="00372518" w:rsidRPr="003C4037" w:rsidDel="00372518" w:rsidRDefault="00372518" w:rsidP="00372518">
      <w:pPr>
        <w:rPr>
          <w:del w:id="1614" w:author="Phillip Barber" w:date="2015-05-10T16:15:00Z"/>
          <w:b/>
          <w:bCs/>
          <w:sz w:val="16"/>
          <w:lang w:val="en-US" w:eastAsia="ko-KR"/>
        </w:rPr>
      </w:pPr>
      <w:del w:id="1615" w:author="Phillip Barber" w:date="2015-05-10T16:15:00Z">
        <w:r w:rsidRPr="003C4037" w:rsidDel="00372518">
          <w:rPr>
            <w:b/>
            <w:bCs/>
            <w:sz w:val="16"/>
            <w:lang w:val="en-US" w:eastAsia="ko-KR"/>
          </w:rPr>
          <w:delText>Traffic model</w:delText>
        </w:r>
      </w:del>
    </w:p>
    <w:p w:rsidR="00372518" w:rsidRPr="003C4037" w:rsidDel="00372518" w:rsidRDefault="00372518" w:rsidP="00372518">
      <w:pPr>
        <w:rPr>
          <w:del w:id="1616" w:author="Phillip Barber" w:date="2015-05-10T16:15:00Z"/>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372518" w:rsidRPr="003C4037" w:rsidDel="00372518" w:rsidTr="00936A9A">
        <w:trPr>
          <w:trHeight w:val="422"/>
          <w:del w:id="1617" w:author="Phillip Barber" w:date="2015-05-10T16:15:00Z"/>
        </w:trPr>
        <w:tc>
          <w:tcPr>
            <w:tcW w:w="5000" w:type="pct"/>
            <w:gridSpan w:val="6"/>
          </w:tcPr>
          <w:p w:rsidR="00372518" w:rsidRPr="003C4037" w:rsidDel="00372518" w:rsidRDefault="00372518" w:rsidP="00936A9A">
            <w:pPr>
              <w:jc w:val="center"/>
              <w:rPr>
                <w:del w:id="1618" w:author="Phillip Barber" w:date="2015-05-10T16:15:00Z"/>
                <w:b/>
                <w:bCs/>
                <w:sz w:val="16"/>
                <w:lang w:val="en-US" w:eastAsia="ko-KR"/>
              </w:rPr>
            </w:pPr>
            <w:del w:id="1619" w:author="Phillip Barber" w:date="2015-05-10T16:15:00Z">
              <w:r w:rsidRPr="003C4037" w:rsidDel="00372518">
                <w:rPr>
                  <w:b/>
                  <w:bCs/>
                  <w:sz w:val="16"/>
                  <w:lang w:val="en-US" w:eastAsia="ko-KR"/>
                </w:rPr>
                <w:delText>Traffic model (Per each apartment)  - TBD</w:delText>
              </w:r>
            </w:del>
          </w:p>
        </w:tc>
      </w:tr>
      <w:tr w:rsidR="00372518" w:rsidRPr="003C4037" w:rsidDel="00372518" w:rsidTr="00936A9A">
        <w:trPr>
          <w:trHeight w:val="422"/>
          <w:del w:id="1620" w:author="Phillip Barber" w:date="2015-05-10T16:15:00Z"/>
        </w:trPr>
        <w:tc>
          <w:tcPr>
            <w:tcW w:w="368" w:type="pct"/>
            <w:vAlign w:val="bottom"/>
          </w:tcPr>
          <w:p w:rsidR="00372518" w:rsidRPr="003C4037" w:rsidDel="00372518" w:rsidRDefault="00372518" w:rsidP="00936A9A">
            <w:pPr>
              <w:rPr>
                <w:del w:id="1621" w:author="Phillip Barber" w:date="2015-05-10T16:15:00Z"/>
                <w:b/>
                <w:sz w:val="16"/>
                <w:lang w:val="en-US" w:eastAsia="ko-KR"/>
              </w:rPr>
            </w:pPr>
            <w:del w:id="1622" w:author="Phillip Barber" w:date="2015-05-10T16:15:00Z">
              <w:r w:rsidRPr="003C4037" w:rsidDel="00372518">
                <w:rPr>
                  <w:b/>
                  <w:bCs/>
                  <w:sz w:val="16"/>
                  <w:lang w:val="en-US" w:eastAsia="ko-KR"/>
                </w:rPr>
                <w:delText>#</w:delText>
              </w:r>
            </w:del>
          </w:p>
        </w:tc>
        <w:tc>
          <w:tcPr>
            <w:tcW w:w="647" w:type="pct"/>
            <w:vAlign w:val="bottom"/>
          </w:tcPr>
          <w:p w:rsidR="00372518" w:rsidRPr="003C4037" w:rsidDel="00372518" w:rsidRDefault="00372518" w:rsidP="00936A9A">
            <w:pPr>
              <w:rPr>
                <w:del w:id="1623" w:author="Phillip Barber" w:date="2015-05-10T16:15:00Z"/>
                <w:b/>
                <w:bCs/>
                <w:sz w:val="16"/>
                <w:lang w:val="en-US" w:eastAsia="ko-KR"/>
              </w:rPr>
            </w:pPr>
            <w:del w:id="1624" w:author="Phillip Barber" w:date="2015-05-10T16:15:00Z">
              <w:r w:rsidRPr="003C4037" w:rsidDel="00372518">
                <w:rPr>
                  <w:b/>
                  <w:bCs/>
                  <w:sz w:val="16"/>
                  <w:lang w:val="en-US" w:eastAsia="ko-KR"/>
                </w:rPr>
                <w:delText>Source/Sink</w:delText>
              </w:r>
            </w:del>
          </w:p>
        </w:tc>
        <w:tc>
          <w:tcPr>
            <w:tcW w:w="539" w:type="pct"/>
            <w:vAlign w:val="bottom"/>
          </w:tcPr>
          <w:p w:rsidR="00372518" w:rsidRPr="003C4037" w:rsidDel="00372518" w:rsidRDefault="00372518" w:rsidP="00936A9A">
            <w:pPr>
              <w:jc w:val="center"/>
              <w:rPr>
                <w:del w:id="1625" w:author="Phillip Barber" w:date="2015-05-10T16:15:00Z"/>
                <w:b/>
                <w:bCs/>
                <w:sz w:val="16"/>
                <w:lang w:val="en-US" w:eastAsia="ko-KR"/>
              </w:rPr>
            </w:pPr>
            <w:del w:id="1626" w:author="Phillip Barber" w:date="2015-05-10T16:15:00Z">
              <w:r w:rsidRPr="003C4037" w:rsidDel="00372518">
                <w:rPr>
                  <w:b/>
                  <w:bCs/>
                  <w:sz w:val="16"/>
                  <w:lang w:val="en-US" w:eastAsia="ko-KR"/>
                </w:rPr>
                <w:delText>Name</w:delText>
              </w:r>
            </w:del>
          </w:p>
        </w:tc>
        <w:tc>
          <w:tcPr>
            <w:tcW w:w="540" w:type="pct"/>
            <w:vAlign w:val="bottom"/>
          </w:tcPr>
          <w:p w:rsidR="00372518" w:rsidRPr="003C4037" w:rsidDel="00372518" w:rsidRDefault="00372518" w:rsidP="00936A9A">
            <w:pPr>
              <w:rPr>
                <w:del w:id="1627" w:author="Phillip Barber" w:date="2015-05-10T16:15:00Z"/>
                <w:b/>
                <w:sz w:val="16"/>
                <w:lang w:val="en-US" w:eastAsia="ko-KR"/>
              </w:rPr>
            </w:pPr>
            <w:del w:id="1628" w:author="Phillip Barber" w:date="2015-05-10T16:15:00Z">
              <w:r w:rsidRPr="003C4037" w:rsidDel="00372518">
                <w:rPr>
                  <w:b/>
                  <w:bCs/>
                  <w:sz w:val="16"/>
                  <w:lang w:val="en-US" w:eastAsia="ko-KR"/>
                </w:rPr>
                <w:delText>Traffic definition</w:delText>
              </w:r>
            </w:del>
          </w:p>
        </w:tc>
        <w:tc>
          <w:tcPr>
            <w:tcW w:w="2646" w:type="pct"/>
            <w:vAlign w:val="bottom"/>
          </w:tcPr>
          <w:p w:rsidR="00372518" w:rsidRPr="003C4037" w:rsidDel="00372518" w:rsidRDefault="00372518" w:rsidP="00936A9A">
            <w:pPr>
              <w:rPr>
                <w:del w:id="1629" w:author="Phillip Barber" w:date="2015-05-10T16:15:00Z"/>
                <w:b/>
                <w:bCs/>
                <w:sz w:val="16"/>
                <w:lang w:val="en-US" w:eastAsia="ko-KR"/>
              </w:rPr>
            </w:pPr>
            <w:del w:id="1630" w:author="Phillip Barber" w:date="2015-05-10T16:15:00Z">
              <w:r w:rsidRPr="003C4037" w:rsidDel="00372518">
                <w:rPr>
                  <w:b/>
                  <w:bCs/>
                  <w:sz w:val="16"/>
                  <w:lang w:val="en-US" w:eastAsia="ko-KR"/>
                </w:rPr>
                <w:delText xml:space="preserve">Flow specific parameters </w:delText>
              </w:r>
            </w:del>
          </w:p>
        </w:tc>
        <w:tc>
          <w:tcPr>
            <w:tcW w:w="260" w:type="pct"/>
            <w:vAlign w:val="bottom"/>
          </w:tcPr>
          <w:p w:rsidR="00372518" w:rsidRPr="003C4037" w:rsidDel="00372518" w:rsidRDefault="00372518" w:rsidP="00936A9A">
            <w:pPr>
              <w:rPr>
                <w:del w:id="1631" w:author="Phillip Barber" w:date="2015-05-10T16:15:00Z"/>
                <w:b/>
                <w:bCs/>
                <w:sz w:val="16"/>
                <w:lang w:val="en-US" w:eastAsia="ko-KR"/>
              </w:rPr>
            </w:pPr>
            <w:del w:id="1632" w:author="Phillip Barber" w:date="2015-05-10T16:15:00Z">
              <w:r w:rsidRPr="003C4037" w:rsidDel="00372518">
                <w:rPr>
                  <w:b/>
                  <w:bCs/>
                  <w:sz w:val="16"/>
                  <w:lang w:val="en-US" w:eastAsia="ko-KR"/>
                </w:rPr>
                <w:delText>AC</w:delText>
              </w:r>
            </w:del>
          </w:p>
        </w:tc>
      </w:tr>
      <w:tr w:rsidR="00372518" w:rsidRPr="003C4037" w:rsidDel="00372518" w:rsidTr="00936A9A">
        <w:trPr>
          <w:del w:id="1633" w:author="Phillip Barber" w:date="2015-05-10T16:15:00Z"/>
        </w:trPr>
        <w:tc>
          <w:tcPr>
            <w:tcW w:w="5000" w:type="pct"/>
            <w:gridSpan w:val="6"/>
          </w:tcPr>
          <w:p w:rsidR="00372518" w:rsidRPr="003C4037" w:rsidDel="00372518" w:rsidRDefault="00372518" w:rsidP="00936A9A">
            <w:pPr>
              <w:jc w:val="center"/>
              <w:rPr>
                <w:del w:id="1634" w:author="Phillip Barber" w:date="2015-05-10T16:15:00Z"/>
                <w:lang w:eastAsia="ko-KR"/>
              </w:rPr>
            </w:pPr>
            <w:del w:id="1635" w:author="Phillip Barber" w:date="2015-05-10T16:15:00Z">
              <w:r w:rsidRPr="003C4037" w:rsidDel="00372518">
                <w:rPr>
                  <w:b/>
                  <w:bCs/>
                  <w:sz w:val="16"/>
                  <w:lang w:val="en-US" w:eastAsia="ko-KR"/>
                </w:rPr>
                <w:delText>Downlink</w:delText>
              </w:r>
            </w:del>
          </w:p>
        </w:tc>
      </w:tr>
      <w:tr w:rsidR="00372518" w:rsidRPr="003C4037" w:rsidDel="00372518" w:rsidTr="00936A9A">
        <w:trPr>
          <w:del w:id="1636" w:author="Phillip Barber" w:date="2015-05-10T16:15:00Z"/>
        </w:trPr>
        <w:tc>
          <w:tcPr>
            <w:tcW w:w="368" w:type="pct"/>
          </w:tcPr>
          <w:p w:rsidR="00372518" w:rsidRPr="003C4037" w:rsidDel="00372518" w:rsidRDefault="00372518" w:rsidP="00936A9A">
            <w:pPr>
              <w:rPr>
                <w:del w:id="1637" w:author="Phillip Barber" w:date="2015-05-10T16:15:00Z"/>
                <w:lang w:eastAsia="ko-KR"/>
              </w:rPr>
            </w:pPr>
            <w:del w:id="1638" w:author="Phillip Barber" w:date="2015-05-10T16:15:00Z">
              <w:r w:rsidRPr="003C4037" w:rsidDel="00372518">
                <w:rPr>
                  <w:lang w:eastAsia="ko-KR"/>
                </w:rPr>
                <w:delText>D1</w:delText>
              </w:r>
            </w:del>
          </w:p>
        </w:tc>
        <w:tc>
          <w:tcPr>
            <w:tcW w:w="647" w:type="pct"/>
          </w:tcPr>
          <w:p w:rsidR="00372518" w:rsidRPr="003C4037" w:rsidDel="00372518" w:rsidRDefault="00372518" w:rsidP="00936A9A">
            <w:pPr>
              <w:rPr>
                <w:del w:id="1639" w:author="Phillip Barber" w:date="2015-05-10T16:15:00Z"/>
                <w:lang w:eastAsia="ko-KR"/>
              </w:rPr>
            </w:pPr>
            <w:del w:id="1640" w:author="Phillip Barber" w:date="2015-05-10T16:15:00Z">
              <w:r w:rsidRPr="003C4037" w:rsidDel="00372518">
                <w:rPr>
                  <w:lang w:eastAsia="ko-KR"/>
                </w:rPr>
                <w:delText>AP/STA1</w:delText>
              </w:r>
            </w:del>
          </w:p>
        </w:tc>
        <w:tc>
          <w:tcPr>
            <w:tcW w:w="539" w:type="pct"/>
          </w:tcPr>
          <w:p w:rsidR="00372518" w:rsidRPr="003C4037" w:rsidDel="00372518" w:rsidRDefault="00372518" w:rsidP="00936A9A">
            <w:pPr>
              <w:rPr>
                <w:del w:id="1641" w:author="Phillip Barber" w:date="2015-05-10T16:15:00Z"/>
                <w:sz w:val="20"/>
                <w:lang w:eastAsia="ko-KR"/>
              </w:rPr>
            </w:pPr>
            <w:del w:id="1642" w:author="Phillip Barber" w:date="2015-05-10T16:15:00Z">
              <w:r w:rsidRPr="003C4037" w:rsidDel="00372518">
                <w:rPr>
                  <w:sz w:val="20"/>
                  <w:lang w:eastAsia="ko-KR"/>
                </w:rPr>
                <w:delText>4k Video</w:delText>
              </w:r>
            </w:del>
          </w:p>
        </w:tc>
        <w:tc>
          <w:tcPr>
            <w:tcW w:w="540" w:type="pct"/>
          </w:tcPr>
          <w:p w:rsidR="00372518" w:rsidRPr="003C4037" w:rsidDel="00372518" w:rsidRDefault="00372518" w:rsidP="00936A9A">
            <w:pPr>
              <w:rPr>
                <w:del w:id="1643" w:author="Phillip Barber" w:date="2015-05-10T16:15:00Z"/>
                <w:lang w:eastAsia="ko-KR"/>
              </w:rPr>
            </w:pPr>
            <w:del w:id="1644" w:author="Phillip Barber" w:date="2015-05-10T16:15:00Z">
              <w:r w:rsidRPr="003C4037" w:rsidDel="00372518">
                <w:rPr>
                  <w:lang w:eastAsia="ko-KR"/>
                </w:rPr>
                <w:delText>T1</w:delText>
              </w:r>
            </w:del>
          </w:p>
        </w:tc>
        <w:tc>
          <w:tcPr>
            <w:tcW w:w="2646" w:type="pct"/>
          </w:tcPr>
          <w:p w:rsidR="00372518" w:rsidRPr="003C4037" w:rsidDel="00372518" w:rsidRDefault="00372518" w:rsidP="00936A9A">
            <w:pPr>
              <w:rPr>
                <w:del w:id="1645" w:author="Phillip Barber" w:date="2015-05-10T16:15:00Z"/>
                <w:lang w:eastAsia="ko-KR"/>
              </w:rPr>
            </w:pPr>
          </w:p>
        </w:tc>
        <w:tc>
          <w:tcPr>
            <w:tcW w:w="260" w:type="pct"/>
          </w:tcPr>
          <w:p w:rsidR="00372518" w:rsidRPr="003C4037" w:rsidDel="00372518" w:rsidRDefault="00372518" w:rsidP="00936A9A">
            <w:pPr>
              <w:rPr>
                <w:del w:id="1646" w:author="Phillip Barber" w:date="2015-05-10T16:15:00Z"/>
                <w:lang w:eastAsia="ko-KR"/>
              </w:rPr>
            </w:pPr>
            <w:del w:id="1647" w:author="Phillip Barber" w:date="2015-05-10T16:15:00Z">
              <w:r w:rsidRPr="003C4037" w:rsidDel="00372518">
                <w:rPr>
                  <w:lang w:eastAsia="ko-KR"/>
                </w:rPr>
                <w:delText>VI</w:delText>
              </w:r>
            </w:del>
          </w:p>
        </w:tc>
      </w:tr>
      <w:tr w:rsidR="00372518" w:rsidRPr="003C4037" w:rsidDel="00372518" w:rsidTr="00936A9A">
        <w:trPr>
          <w:del w:id="1648" w:author="Phillip Barber" w:date="2015-05-10T16:15:00Z"/>
        </w:trPr>
        <w:tc>
          <w:tcPr>
            <w:tcW w:w="368" w:type="pct"/>
          </w:tcPr>
          <w:p w:rsidR="00372518" w:rsidRPr="003C4037" w:rsidDel="00372518" w:rsidRDefault="00372518" w:rsidP="00936A9A">
            <w:pPr>
              <w:rPr>
                <w:del w:id="1649" w:author="Phillip Barber" w:date="2015-05-10T16:15:00Z"/>
                <w:lang w:eastAsia="ko-KR"/>
              </w:rPr>
            </w:pPr>
            <w:del w:id="1650" w:author="Phillip Barber" w:date="2015-05-10T16:15:00Z">
              <w:r w:rsidRPr="003C4037" w:rsidDel="00372518">
                <w:rPr>
                  <w:lang w:eastAsia="ko-KR"/>
                </w:rPr>
                <w:delText>D2</w:delText>
              </w:r>
            </w:del>
          </w:p>
        </w:tc>
        <w:tc>
          <w:tcPr>
            <w:tcW w:w="647" w:type="pct"/>
          </w:tcPr>
          <w:p w:rsidR="00372518" w:rsidRPr="003C4037" w:rsidDel="00372518" w:rsidRDefault="00372518" w:rsidP="00936A9A">
            <w:pPr>
              <w:rPr>
                <w:del w:id="1651" w:author="Phillip Barber" w:date="2015-05-10T16:15:00Z"/>
                <w:lang w:eastAsia="ko-KR"/>
              </w:rPr>
            </w:pPr>
            <w:del w:id="1652" w:author="Phillip Barber" w:date="2015-05-10T16:15:00Z">
              <w:r w:rsidRPr="003C4037" w:rsidDel="00372518">
                <w:rPr>
                  <w:lang w:eastAsia="ko-KR"/>
                </w:rPr>
                <w:delText>AP/STA2</w:delText>
              </w:r>
            </w:del>
          </w:p>
        </w:tc>
        <w:tc>
          <w:tcPr>
            <w:tcW w:w="539" w:type="pct"/>
          </w:tcPr>
          <w:p w:rsidR="00372518" w:rsidRPr="003C4037" w:rsidDel="00372518" w:rsidRDefault="00372518" w:rsidP="00936A9A">
            <w:pPr>
              <w:rPr>
                <w:del w:id="1653" w:author="Phillip Barber" w:date="2015-05-10T16:15:00Z"/>
                <w:sz w:val="20"/>
                <w:lang w:eastAsia="ko-KR"/>
              </w:rPr>
            </w:pPr>
            <w:del w:id="1654" w:author="Phillip Barber" w:date="2015-05-10T16:15:00Z">
              <w:r w:rsidRPr="003C4037" w:rsidDel="00372518">
                <w:rPr>
                  <w:sz w:val="20"/>
                  <w:lang w:eastAsia="ko-KR"/>
                </w:rPr>
                <w:delText>Local file transfer</w:delText>
              </w:r>
            </w:del>
          </w:p>
        </w:tc>
        <w:tc>
          <w:tcPr>
            <w:tcW w:w="540" w:type="pct"/>
          </w:tcPr>
          <w:p w:rsidR="00372518" w:rsidRPr="003C4037" w:rsidDel="00372518" w:rsidRDefault="00372518" w:rsidP="00936A9A">
            <w:pPr>
              <w:rPr>
                <w:del w:id="1655" w:author="Phillip Barber" w:date="2015-05-10T16:15:00Z"/>
                <w:lang w:eastAsia="ko-KR"/>
              </w:rPr>
            </w:pPr>
            <w:del w:id="1656" w:author="Phillip Barber" w:date="2015-05-10T16:15:00Z">
              <w:r w:rsidRPr="003C4037" w:rsidDel="00372518">
                <w:rPr>
                  <w:lang w:eastAsia="ko-KR"/>
                </w:rPr>
                <w:delText>T3</w:delText>
              </w:r>
            </w:del>
          </w:p>
        </w:tc>
        <w:tc>
          <w:tcPr>
            <w:tcW w:w="2646" w:type="pct"/>
          </w:tcPr>
          <w:p w:rsidR="00372518" w:rsidRPr="003C4037" w:rsidDel="00372518" w:rsidRDefault="00372518" w:rsidP="00936A9A">
            <w:pPr>
              <w:rPr>
                <w:del w:id="1657" w:author="Phillip Barber" w:date="2015-05-10T16:15:00Z"/>
                <w:b/>
                <w:lang w:eastAsia="ko-KR"/>
              </w:rPr>
            </w:pPr>
          </w:p>
        </w:tc>
        <w:tc>
          <w:tcPr>
            <w:tcW w:w="260" w:type="pct"/>
          </w:tcPr>
          <w:p w:rsidR="00372518" w:rsidRPr="003C4037" w:rsidDel="00372518" w:rsidRDefault="00372518" w:rsidP="00936A9A">
            <w:pPr>
              <w:rPr>
                <w:del w:id="1658" w:author="Phillip Barber" w:date="2015-05-10T16:15:00Z"/>
                <w:lang w:eastAsia="ko-KR"/>
              </w:rPr>
            </w:pPr>
            <w:del w:id="1659" w:author="Phillip Barber" w:date="2015-05-10T16:15:00Z">
              <w:r w:rsidRPr="003C4037" w:rsidDel="00372518">
                <w:rPr>
                  <w:lang w:eastAsia="ko-KR"/>
                </w:rPr>
                <w:delText>BE</w:delText>
              </w:r>
            </w:del>
          </w:p>
        </w:tc>
      </w:tr>
      <w:tr w:rsidR="00372518" w:rsidRPr="003C4037" w:rsidDel="00372518" w:rsidTr="00936A9A">
        <w:trPr>
          <w:del w:id="1660" w:author="Phillip Barber" w:date="2015-05-10T16:15:00Z"/>
        </w:trPr>
        <w:tc>
          <w:tcPr>
            <w:tcW w:w="368" w:type="pct"/>
          </w:tcPr>
          <w:p w:rsidR="00372518" w:rsidRPr="003C4037" w:rsidDel="00372518" w:rsidRDefault="00372518" w:rsidP="00936A9A">
            <w:pPr>
              <w:rPr>
                <w:del w:id="1661" w:author="Phillip Barber" w:date="2015-05-10T16:15:00Z"/>
                <w:lang w:eastAsia="ko-KR"/>
              </w:rPr>
            </w:pPr>
            <w:del w:id="1662" w:author="Phillip Barber" w:date="2015-05-10T16:15:00Z">
              <w:r w:rsidRPr="003C4037" w:rsidDel="00372518">
                <w:rPr>
                  <w:lang w:eastAsia="ko-KR"/>
                </w:rPr>
                <w:delText>D3</w:delText>
              </w:r>
            </w:del>
          </w:p>
        </w:tc>
        <w:tc>
          <w:tcPr>
            <w:tcW w:w="647" w:type="pct"/>
          </w:tcPr>
          <w:p w:rsidR="00372518" w:rsidRPr="003C4037" w:rsidDel="00372518" w:rsidRDefault="00372518" w:rsidP="00936A9A">
            <w:pPr>
              <w:rPr>
                <w:del w:id="1663" w:author="Phillip Barber" w:date="2015-05-10T16:15:00Z"/>
                <w:lang w:eastAsia="ko-KR"/>
              </w:rPr>
            </w:pPr>
            <w:del w:id="1664" w:author="Phillip Barber" w:date="2015-05-10T16:15:00Z">
              <w:r w:rsidRPr="003C4037" w:rsidDel="00372518">
                <w:rPr>
                  <w:lang w:eastAsia="ko-KR"/>
                </w:rPr>
                <w:delText>AP/STA3</w:delText>
              </w:r>
            </w:del>
          </w:p>
        </w:tc>
        <w:tc>
          <w:tcPr>
            <w:tcW w:w="539" w:type="pct"/>
          </w:tcPr>
          <w:p w:rsidR="00372518" w:rsidRPr="003C4037" w:rsidDel="00372518" w:rsidRDefault="00372518" w:rsidP="00936A9A">
            <w:pPr>
              <w:rPr>
                <w:del w:id="1665" w:author="Phillip Barber" w:date="2015-05-10T16:15:00Z"/>
                <w:sz w:val="20"/>
                <w:lang w:eastAsia="ko-KR"/>
              </w:rPr>
            </w:pPr>
            <w:del w:id="1666" w:author="Phillip Barber" w:date="2015-05-10T16:15:00Z">
              <w:r w:rsidRPr="003C4037" w:rsidDel="00372518">
                <w:rPr>
                  <w:sz w:val="20"/>
                  <w:lang w:eastAsia="ko-KR"/>
                </w:rPr>
                <w:delText>…</w:delText>
              </w:r>
            </w:del>
          </w:p>
        </w:tc>
        <w:tc>
          <w:tcPr>
            <w:tcW w:w="540" w:type="pct"/>
          </w:tcPr>
          <w:p w:rsidR="00372518" w:rsidRPr="003C4037" w:rsidDel="00372518" w:rsidRDefault="00372518" w:rsidP="00936A9A">
            <w:pPr>
              <w:rPr>
                <w:del w:id="1667" w:author="Phillip Barber" w:date="2015-05-10T16:15:00Z"/>
                <w:lang w:eastAsia="ko-KR"/>
              </w:rPr>
            </w:pPr>
          </w:p>
        </w:tc>
        <w:tc>
          <w:tcPr>
            <w:tcW w:w="2646" w:type="pct"/>
          </w:tcPr>
          <w:p w:rsidR="00372518" w:rsidRPr="003C4037" w:rsidDel="00372518" w:rsidRDefault="00372518" w:rsidP="00936A9A">
            <w:pPr>
              <w:rPr>
                <w:del w:id="1668" w:author="Phillip Barber" w:date="2015-05-10T16:15:00Z"/>
                <w:b/>
                <w:lang w:eastAsia="ko-KR"/>
              </w:rPr>
            </w:pPr>
          </w:p>
        </w:tc>
        <w:tc>
          <w:tcPr>
            <w:tcW w:w="260" w:type="pct"/>
          </w:tcPr>
          <w:p w:rsidR="00372518" w:rsidRPr="003C4037" w:rsidDel="00372518" w:rsidRDefault="00372518" w:rsidP="00936A9A">
            <w:pPr>
              <w:rPr>
                <w:del w:id="1669" w:author="Phillip Barber" w:date="2015-05-10T16:15:00Z"/>
                <w:b/>
                <w:lang w:eastAsia="ko-KR"/>
              </w:rPr>
            </w:pPr>
          </w:p>
        </w:tc>
      </w:tr>
      <w:tr w:rsidR="00372518" w:rsidRPr="003C4037" w:rsidDel="00372518" w:rsidTr="00936A9A">
        <w:trPr>
          <w:del w:id="1670" w:author="Phillip Barber" w:date="2015-05-10T16:15:00Z"/>
        </w:trPr>
        <w:tc>
          <w:tcPr>
            <w:tcW w:w="368" w:type="pct"/>
          </w:tcPr>
          <w:p w:rsidR="00372518" w:rsidRPr="003C4037" w:rsidDel="00372518" w:rsidRDefault="00372518" w:rsidP="00936A9A">
            <w:pPr>
              <w:rPr>
                <w:del w:id="1671" w:author="Phillip Barber" w:date="2015-05-10T16:15:00Z"/>
                <w:lang w:eastAsia="ko-KR"/>
              </w:rPr>
            </w:pPr>
            <w:del w:id="1672" w:author="Phillip Barber" w:date="2015-05-10T16:15:00Z">
              <w:r w:rsidRPr="003C4037" w:rsidDel="00372518">
                <w:rPr>
                  <w:lang w:eastAsia="ko-KR"/>
                </w:rPr>
                <w:delText>…</w:delText>
              </w:r>
            </w:del>
          </w:p>
        </w:tc>
        <w:tc>
          <w:tcPr>
            <w:tcW w:w="647" w:type="pct"/>
          </w:tcPr>
          <w:p w:rsidR="00372518" w:rsidRPr="003C4037" w:rsidDel="00372518" w:rsidRDefault="00372518" w:rsidP="00936A9A">
            <w:pPr>
              <w:rPr>
                <w:del w:id="1673" w:author="Phillip Barber" w:date="2015-05-10T16:15:00Z"/>
                <w:lang w:eastAsia="ko-KR"/>
              </w:rPr>
            </w:pPr>
            <w:del w:id="1674" w:author="Phillip Barber" w:date="2015-05-10T16:15:00Z">
              <w:r w:rsidRPr="003C4037" w:rsidDel="00372518">
                <w:rPr>
                  <w:lang w:eastAsia="ko-KR"/>
                </w:rPr>
                <w:delText>…</w:delText>
              </w:r>
            </w:del>
          </w:p>
        </w:tc>
        <w:tc>
          <w:tcPr>
            <w:tcW w:w="539" w:type="pct"/>
          </w:tcPr>
          <w:p w:rsidR="00372518" w:rsidRPr="003C4037" w:rsidDel="00372518" w:rsidRDefault="00372518" w:rsidP="00936A9A">
            <w:pPr>
              <w:rPr>
                <w:del w:id="1675" w:author="Phillip Barber" w:date="2015-05-10T16:15:00Z"/>
                <w:sz w:val="20"/>
                <w:lang w:eastAsia="ko-KR"/>
              </w:rPr>
            </w:pPr>
          </w:p>
        </w:tc>
        <w:tc>
          <w:tcPr>
            <w:tcW w:w="540" w:type="pct"/>
          </w:tcPr>
          <w:p w:rsidR="00372518" w:rsidRPr="003C4037" w:rsidDel="00372518" w:rsidRDefault="00372518" w:rsidP="00936A9A">
            <w:pPr>
              <w:rPr>
                <w:del w:id="1676" w:author="Phillip Barber" w:date="2015-05-10T16:15:00Z"/>
                <w:lang w:eastAsia="ko-KR"/>
              </w:rPr>
            </w:pPr>
          </w:p>
        </w:tc>
        <w:tc>
          <w:tcPr>
            <w:tcW w:w="2646" w:type="pct"/>
          </w:tcPr>
          <w:p w:rsidR="00372518" w:rsidRPr="003C4037" w:rsidDel="00372518" w:rsidRDefault="00372518" w:rsidP="00936A9A">
            <w:pPr>
              <w:rPr>
                <w:del w:id="1677" w:author="Phillip Barber" w:date="2015-05-10T16:15:00Z"/>
                <w:b/>
                <w:lang w:eastAsia="ko-KR"/>
              </w:rPr>
            </w:pPr>
          </w:p>
        </w:tc>
        <w:tc>
          <w:tcPr>
            <w:tcW w:w="260" w:type="pct"/>
          </w:tcPr>
          <w:p w:rsidR="00372518" w:rsidRPr="003C4037" w:rsidDel="00372518" w:rsidRDefault="00372518" w:rsidP="00936A9A">
            <w:pPr>
              <w:rPr>
                <w:del w:id="1678" w:author="Phillip Barber" w:date="2015-05-10T16:15:00Z"/>
                <w:b/>
                <w:lang w:eastAsia="ko-KR"/>
              </w:rPr>
            </w:pPr>
          </w:p>
        </w:tc>
      </w:tr>
      <w:tr w:rsidR="00372518" w:rsidRPr="003C4037" w:rsidDel="00372518" w:rsidTr="00936A9A">
        <w:trPr>
          <w:del w:id="1679" w:author="Phillip Barber" w:date="2015-05-10T16:15:00Z"/>
        </w:trPr>
        <w:tc>
          <w:tcPr>
            <w:tcW w:w="368" w:type="pct"/>
          </w:tcPr>
          <w:p w:rsidR="00372518" w:rsidRPr="003C4037" w:rsidDel="00372518" w:rsidRDefault="00372518" w:rsidP="00936A9A">
            <w:pPr>
              <w:rPr>
                <w:del w:id="1680" w:author="Phillip Barber" w:date="2015-05-10T16:15:00Z"/>
                <w:lang w:eastAsia="ko-KR"/>
              </w:rPr>
            </w:pPr>
            <w:del w:id="1681" w:author="Phillip Barber" w:date="2015-05-10T16:15:00Z">
              <w:r w:rsidRPr="003C4037" w:rsidDel="00372518">
                <w:rPr>
                  <w:lang w:eastAsia="ko-KR"/>
                </w:rPr>
                <w:lastRenderedPageBreak/>
                <w:delText>DN</w:delText>
              </w:r>
            </w:del>
          </w:p>
        </w:tc>
        <w:tc>
          <w:tcPr>
            <w:tcW w:w="647" w:type="pct"/>
          </w:tcPr>
          <w:p w:rsidR="00372518" w:rsidRPr="003C4037" w:rsidDel="00372518" w:rsidRDefault="00372518" w:rsidP="00936A9A">
            <w:pPr>
              <w:rPr>
                <w:del w:id="1682" w:author="Phillip Barber" w:date="2015-05-10T16:15:00Z"/>
                <w:lang w:eastAsia="ko-KR"/>
              </w:rPr>
            </w:pPr>
            <w:del w:id="1683" w:author="Phillip Barber" w:date="2015-05-10T16:15:00Z">
              <w:r w:rsidRPr="003C4037" w:rsidDel="00372518">
                <w:rPr>
                  <w:lang w:eastAsia="ko-KR"/>
                </w:rPr>
                <w:delText>AP/STAN</w:delText>
              </w:r>
            </w:del>
          </w:p>
        </w:tc>
        <w:tc>
          <w:tcPr>
            <w:tcW w:w="539" w:type="pct"/>
          </w:tcPr>
          <w:p w:rsidR="00372518" w:rsidRPr="003C4037" w:rsidDel="00372518" w:rsidRDefault="00372518" w:rsidP="00936A9A">
            <w:pPr>
              <w:rPr>
                <w:del w:id="1684" w:author="Phillip Barber" w:date="2015-05-10T16:15:00Z"/>
                <w:sz w:val="20"/>
                <w:lang w:eastAsia="ko-KR"/>
              </w:rPr>
            </w:pPr>
          </w:p>
        </w:tc>
        <w:tc>
          <w:tcPr>
            <w:tcW w:w="540" w:type="pct"/>
          </w:tcPr>
          <w:p w:rsidR="00372518" w:rsidRPr="003C4037" w:rsidDel="00372518" w:rsidRDefault="00372518" w:rsidP="00936A9A">
            <w:pPr>
              <w:rPr>
                <w:del w:id="1685" w:author="Phillip Barber" w:date="2015-05-10T16:15:00Z"/>
                <w:lang w:eastAsia="ko-KR"/>
              </w:rPr>
            </w:pPr>
          </w:p>
        </w:tc>
        <w:tc>
          <w:tcPr>
            <w:tcW w:w="2646" w:type="pct"/>
          </w:tcPr>
          <w:p w:rsidR="00372518" w:rsidRPr="003C4037" w:rsidDel="00372518" w:rsidRDefault="00372518" w:rsidP="00936A9A">
            <w:pPr>
              <w:rPr>
                <w:del w:id="1686" w:author="Phillip Barber" w:date="2015-05-10T16:15:00Z"/>
                <w:b/>
                <w:lang w:eastAsia="ko-KR"/>
              </w:rPr>
            </w:pPr>
          </w:p>
        </w:tc>
        <w:tc>
          <w:tcPr>
            <w:tcW w:w="260" w:type="pct"/>
          </w:tcPr>
          <w:p w:rsidR="00372518" w:rsidRPr="003C4037" w:rsidDel="00372518" w:rsidRDefault="00372518" w:rsidP="00936A9A">
            <w:pPr>
              <w:rPr>
                <w:del w:id="1687" w:author="Phillip Barber" w:date="2015-05-10T16:15:00Z"/>
                <w:b/>
                <w:lang w:eastAsia="ko-KR"/>
              </w:rPr>
            </w:pPr>
          </w:p>
        </w:tc>
      </w:tr>
      <w:tr w:rsidR="00372518" w:rsidRPr="003C4037" w:rsidDel="00372518" w:rsidTr="00936A9A">
        <w:trPr>
          <w:del w:id="1688" w:author="Phillip Barber" w:date="2015-05-10T16:15:00Z"/>
        </w:trPr>
        <w:tc>
          <w:tcPr>
            <w:tcW w:w="5000" w:type="pct"/>
            <w:gridSpan w:val="6"/>
          </w:tcPr>
          <w:p w:rsidR="00372518" w:rsidRPr="003C4037" w:rsidDel="00372518" w:rsidRDefault="00372518" w:rsidP="00936A9A">
            <w:pPr>
              <w:jc w:val="center"/>
              <w:rPr>
                <w:del w:id="1689" w:author="Phillip Barber" w:date="2015-05-10T16:15:00Z"/>
                <w:lang w:eastAsia="ko-KR"/>
              </w:rPr>
            </w:pPr>
            <w:del w:id="1690" w:author="Phillip Barber" w:date="2015-05-10T16:15:00Z">
              <w:r w:rsidRPr="003C4037" w:rsidDel="00372518">
                <w:rPr>
                  <w:b/>
                  <w:bCs/>
                  <w:sz w:val="16"/>
                  <w:lang w:val="en-US" w:eastAsia="ko-KR"/>
                </w:rPr>
                <w:delText>Uplink</w:delText>
              </w:r>
            </w:del>
          </w:p>
        </w:tc>
      </w:tr>
      <w:tr w:rsidR="00372518" w:rsidRPr="003C4037" w:rsidDel="00372518" w:rsidTr="00936A9A">
        <w:trPr>
          <w:del w:id="1691" w:author="Phillip Barber" w:date="2015-05-10T16:15:00Z"/>
        </w:trPr>
        <w:tc>
          <w:tcPr>
            <w:tcW w:w="368" w:type="pct"/>
          </w:tcPr>
          <w:p w:rsidR="00372518" w:rsidRPr="003C4037" w:rsidDel="00372518" w:rsidRDefault="00372518" w:rsidP="00936A9A">
            <w:pPr>
              <w:rPr>
                <w:del w:id="1692" w:author="Phillip Barber" w:date="2015-05-10T16:15:00Z"/>
                <w:lang w:eastAsia="ko-KR"/>
              </w:rPr>
            </w:pPr>
            <w:del w:id="1693" w:author="Phillip Barber" w:date="2015-05-10T16:15:00Z">
              <w:r w:rsidRPr="003C4037" w:rsidDel="00372518">
                <w:rPr>
                  <w:lang w:eastAsia="ko-KR"/>
                </w:rPr>
                <w:delText>U1</w:delText>
              </w:r>
            </w:del>
          </w:p>
        </w:tc>
        <w:tc>
          <w:tcPr>
            <w:tcW w:w="647" w:type="pct"/>
          </w:tcPr>
          <w:p w:rsidR="00372518" w:rsidRPr="003C4037" w:rsidDel="00372518" w:rsidRDefault="00372518" w:rsidP="00936A9A">
            <w:pPr>
              <w:rPr>
                <w:del w:id="1694" w:author="Phillip Barber" w:date="2015-05-10T16:15:00Z"/>
                <w:lang w:eastAsia="ko-KR"/>
              </w:rPr>
            </w:pPr>
            <w:del w:id="1695" w:author="Phillip Barber" w:date="2015-05-10T16:15:00Z">
              <w:r w:rsidRPr="003C4037" w:rsidDel="00372518">
                <w:rPr>
                  <w:lang w:eastAsia="ko-KR"/>
                </w:rPr>
                <w:delText>STA1/AP</w:delText>
              </w:r>
            </w:del>
          </w:p>
        </w:tc>
        <w:tc>
          <w:tcPr>
            <w:tcW w:w="539" w:type="pct"/>
          </w:tcPr>
          <w:p w:rsidR="00372518" w:rsidRPr="003C4037" w:rsidDel="00372518" w:rsidRDefault="00372518" w:rsidP="00936A9A">
            <w:pPr>
              <w:rPr>
                <w:del w:id="1696" w:author="Phillip Barber" w:date="2015-05-10T16:15:00Z"/>
                <w:lang w:eastAsia="ko-KR"/>
              </w:rPr>
            </w:pPr>
          </w:p>
        </w:tc>
        <w:tc>
          <w:tcPr>
            <w:tcW w:w="540" w:type="pct"/>
          </w:tcPr>
          <w:p w:rsidR="00372518" w:rsidRPr="003C4037" w:rsidDel="00372518" w:rsidRDefault="00372518" w:rsidP="00936A9A">
            <w:pPr>
              <w:rPr>
                <w:del w:id="1697" w:author="Phillip Barber" w:date="2015-05-10T16:15:00Z"/>
                <w:lang w:eastAsia="ko-KR"/>
              </w:rPr>
            </w:pPr>
          </w:p>
        </w:tc>
        <w:tc>
          <w:tcPr>
            <w:tcW w:w="2646" w:type="pct"/>
          </w:tcPr>
          <w:p w:rsidR="00372518" w:rsidRPr="003C4037" w:rsidDel="00372518" w:rsidRDefault="00372518" w:rsidP="00936A9A">
            <w:pPr>
              <w:rPr>
                <w:del w:id="1698" w:author="Phillip Barber" w:date="2015-05-10T16:15:00Z"/>
                <w:lang w:eastAsia="ko-KR"/>
              </w:rPr>
            </w:pPr>
          </w:p>
        </w:tc>
        <w:tc>
          <w:tcPr>
            <w:tcW w:w="260" w:type="pct"/>
          </w:tcPr>
          <w:p w:rsidR="00372518" w:rsidRPr="003C4037" w:rsidDel="00372518" w:rsidRDefault="00372518" w:rsidP="00936A9A">
            <w:pPr>
              <w:rPr>
                <w:del w:id="1699" w:author="Phillip Barber" w:date="2015-05-10T16:15:00Z"/>
                <w:lang w:eastAsia="ko-KR"/>
              </w:rPr>
            </w:pPr>
          </w:p>
        </w:tc>
      </w:tr>
      <w:tr w:rsidR="00372518" w:rsidRPr="003C4037" w:rsidDel="00372518" w:rsidTr="00936A9A">
        <w:trPr>
          <w:del w:id="1700" w:author="Phillip Barber" w:date="2015-05-10T16:15:00Z"/>
        </w:trPr>
        <w:tc>
          <w:tcPr>
            <w:tcW w:w="368" w:type="pct"/>
          </w:tcPr>
          <w:p w:rsidR="00372518" w:rsidRPr="003C4037" w:rsidDel="00372518" w:rsidRDefault="00372518" w:rsidP="00936A9A">
            <w:pPr>
              <w:rPr>
                <w:del w:id="1701" w:author="Phillip Barber" w:date="2015-05-10T16:15:00Z"/>
                <w:lang w:eastAsia="ko-KR"/>
              </w:rPr>
            </w:pPr>
            <w:del w:id="1702" w:author="Phillip Barber" w:date="2015-05-10T16:15:00Z">
              <w:r w:rsidRPr="003C4037" w:rsidDel="00372518">
                <w:rPr>
                  <w:lang w:eastAsia="ko-KR"/>
                </w:rPr>
                <w:delText>U2</w:delText>
              </w:r>
            </w:del>
          </w:p>
        </w:tc>
        <w:tc>
          <w:tcPr>
            <w:tcW w:w="647" w:type="pct"/>
          </w:tcPr>
          <w:p w:rsidR="00372518" w:rsidRPr="003C4037" w:rsidDel="00372518" w:rsidRDefault="00372518" w:rsidP="00936A9A">
            <w:pPr>
              <w:rPr>
                <w:del w:id="1703" w:author="Phillip Barber" w:date="2015-05-10T16:15:00Z"/>
              </w:rPr>
            </w:pPr>
            <w:del w:id="1704" w:author="Phillip Barber" w:date="2015-05-10T16:15:00Z">
              <w:r w:rsidRPr="003C4037" w:rsidDel="00372518">
                <w:rPr>
                  <w:lang w:eastAsia="ko-KR"/>
                </w:rPr>
                <w:delText>STA2/AP</w:delText>
              </w:r>
            </w:del>
          </w:p>
        </w:tc>
        <w:tc>
          <w:tcPr>
            <w:tcW w:w="539" w:type="pct"/>
          </w:tcPr>
          <w:p w:rsidR="00372518" w:rsidRPr="003C4037" w:rsidDel="00372518" w:rsidRDefault="00372518" w:rsidP="00936A9A">
            <w:pPr>
              <w:rPr>
                <w:del w:id="1705" w:author="Phillip Barber" w:date="2015-05-10T16:15:00Z"/>
                <w:lang w:eastAsia="ko-KR"/>
              </w:rPr>
            </w:pPr>
          </w:p>
        </w:tc>
        <w:tc>
          <w:tcPr>
            <w:tcW w:w="540" w:type="pct"/>
          </w:tcPr>
          <w:p w:rsidR="00372518" w:rsidRPr="003C4037" w:rsidDel="00372518" w:rsidRDefault="00372518" w:rsidP="00936A9A">
            <w:pPr>
              <w:rPr>
                <w:del w:id="1706" w:author="Phillip Barber" w:date="2015-05-10T16:15:00Z"/>
                <w:lang w:eastAsia="ko-KR"/>
              </w:rPr>
            </w:pPr>
          </w:p>
        </w:tc>
        <w:tc>
          <w:tcPr>
            <w:tcW w:w="2646" w:type="pct"/>
          </w:tcPr>
          <w:p w:rsidR="00372518" w:rsidRPr="003C4037" w:rsidDel="00372518" w:rsidRDefault="00372518" w:rsidP="00936A9A">
            <w:pPr>
              <w:rPr>
                <w:del w:id="1707" w:author="Phillip Barber" w:date="2015-05-10T16:15:00Z"/>
                <w:b/>
                <w:lang w:eastAsia="ko-KR"/>
              </w:rPr>
            </w:pPr>
          </w:p>
        </w:tc>
        <w:tc>
          <w:tcPr>
            <w:tcW w:w="260" w:type="pct"/>
          </w:tcPr>
          <w:p w:rsidR="00372518" w:rsidRPr="003C4037" w:rsidDel="00372518" w:rsidRDefault="00372518" w:rsidP="00936A9A">
            <w:pPr>
              <w:rPr>
                <w:del w:id="1708" w:author="Phillip Barber" w:date="2015-05-10T16:15:00Z"/>
                <w:b/>
                <w:lang w:eastAsia="ko-KR"/>
              </w:rPr>
            </w:pPr>
          </w:p>
        </w:tc>
      </w:tr>
      <w:tr w:rsidR="00372518" w:rsidRPr="003C4037" w:rsidDel="00372518" w:rsidTr="00936A9A">
        <w:trPr>
          <w:del w:id="1709" w:author="Phillip Barber" w:date="2015-05-10T16:15:00Z"/>
        </w:trPr>
        <w:tc>
          <w:tcPr>
            <w:tcW w:w="368" w:type="pct"/>
          </w:tcPr>
          <w:p w:rsidR="00372518" w:rsidRPr="003C4037" w:rsidDel="00372518" w:rsidRDefault="00372518" w:rsidP="00936A9A">
            <w:pPr>
              <w:rPr>
                <w:del w:id="1710" w:author="Phillip Barber" w:date="2015-05-10T16:15:00Z"/>
                <w:lang w:eastAsia="ko-KR"/>
              </w:rPr>
            </w:pPr>
            <w:del w:id="1711" w:author="Phillip Barber" w:date="2015-05-10T16:15:00Z">
              <w:r w:rsidRPr="003C4037" w:rsidDel="00372518">
                <w:rPr>
                  <w:lang w:eastAsia="ko-KR"/>
                </w:rPr>
                <w:delText>U3</w:delText>
              </w:r>
            </w:del>
          </w:p>
        </w:tc>
        <w:tc>
          <w:tcPr>
            <w:tcW w:w="647" w:type="pct"/>
          </w:tcPr>
          <w:p w:rsidR="00372518" w:rsidRPr="003C4037" w:rsidDel="00372518" w:rsidRDefault="00372518" w:rsidP="00936A9A">
            <w:pPr>
              <w:rPr>
                <w:del w:id="1712" w:author="Phillip Barber" w:date="2015-05-10T16:15:00Z"/>
              </w:rPr>
            </w:pPr>
            <w:del w:id="1713" w:author="Phillip Barber" w:date="2015-05-10T16:15:00Z">
              <w:r w:rsidRPr="003C4037" w:rsidDel="00372518">
                <w:rPr>
                  <w:lang w:eastAsia="ko-KR"/>
                </w:rPr>
                <w:delText>STA3/AP</w:delText>
              </w:r>
            </w:del>
          </w:p>
        </w:tc>
        <w:tc>
          <w:tcPr>
            <w:tcW w:w="539" w:type="pct"/>
          </w:tcPr>
          <w:p w:rsidR="00372518" w:rsidRPr="003C4037" w:rsidDel="00372518" w:rsidRDefault="00372518" w:rsidP="00936A9A">
            <w:pPr>
              <w:rPr>
                <w:del w:id="1714" w:author="Phillip Barber" w:date="2015-05-10T16:15:00Z"/>
                <w:lang w:eastAsia="ko-KR"/>
              </w:rPr>
            </w:pPr>
          </w:p>
        </w:tc>
        <w:tc>
          <w:tcPr>
            <w:tcW w:w="540" w:type="pct"/>
          </w:tcPr>
          <w:p w:rsidR="00372518" w:rsidRPr="003C4037" w:rsidDel="00372518" w:rsidRDefault="00372518" w:rsidP="00936A9A">
            <w:pPr>
              <w:rPr>
                <w:del w:id="1715" w:author="Phillip Barber" w:date="2015-05-10T16:15:00Z"/>
                <w:lang w:eastAsia="ko-KR"/>
              </w:rPr>
            </w:pPr>
          </w:p>
        </w:tc>
        <w:tc>
          <w:tcPr>
            <w:tcW w:w="2646" w:type="pct"/>
          </w:tcPr>
          <w:p w:rsidR="00372518" w:rsidRPr="003C4037" w:rsidDel="00372518" w:rsidRDefault="00372518" w:rsidP="00936A9A">
            <w:pPr>
              <w:rPr>
                <w:del w:id="1716" w:author="Phillip Barber" w:date="2015-05-10T16:15:00Z"/>
                <w:b/>
                <w:lang w:eastAsia="ko-KR"/>
              </w:rPr>
            </w:pPr>
          </w:p>
        </w:tc>
        <w:tc>
          <w:tcPr>
            <w:tcW w:w="260" w:type="pct"/>
          </w:tcPr>
          <w:p w:rsidR="00372518" w:rsidRPr="003C4037" w:rsidDel="00372518" w:rsidRDefault="00372518" w:rsidP="00936A9A">
            <w:pPr>
              <w:rPr>
                <w:del w:id="1717" w:author="Phillip Barber" w:date="2015-05-10T16:15:00Z"/>
                <w:b/>
                <w:lang w:eastAsia="ko-KR"/>
              </w:rPr>
            </w:pPr>
          </w:p>
        </w:tc>
      </w:tr>
      <w:tr w:rsidR="00372518" w:rsidRPr="003C4037" w:rsidDel="00372518" w:rsidTr="00936A9A">
        <w:trPr>
          <w:del w:id="1718" w:author="Phillip Barber" w:date="2015-05-10T16:15:00Z"/>
        </w:trPr>
        <w:tc>
          <w:tcPr>
            <w:tcW w:w="368" w:type="pct"/>
          </w:tcPr>
          <w:p w:rsidR="00372518" w:rsidRPr="003C4037" w:rsidDel="00372518" w:rsidRDefault="00372518" w:rsidP="00936A9A">
            <w:pPr>
              <w:rPr>
                <w:del w:id="1719" w:author="Phillip Barber" w:date="2015-05-10T16:15:00Z"/>
                <w:lang w:eastAsia="ko-KR"/>
              </w:rPr>
            </w:pPr>
            <w:del w:id="1720" w:author="Phillip Barber" w:date="2015-05-10T16:15:00Z">
              <w:r w:rsidRPr="003C4037" w:rsidDel="00372518">
                <w:rPr>
                  <w:lang w:eastAsia="ko-KR"/>
                </w:rPr>
                <w:delText>…</w:delText>
              </w:r>
            </w:del>
          </w:p>
        </w:tc>
        <w:tc>
          <w:tcPr>
            <w:tcW w:w="647" w:type="pct"/>
          </w:tcPr>
          <w:p w:rsidR="00372518" w:rsidRPr="003C4037" w:rsidDel="00372518" w:rsidRDefault="00372518" w:rsidP="00936A9A">
            <w:pPr>
              <w:rPr>
                <w:del w:id="1721" w:author="Phillip Barber" w:date="2015-05-10T16:15:00Z"/>
                <w:lang w:eastAsia="ko-KR"/>
              </w:rPr>
            </w:pPr>
            <w:del w:id="1722" w:author="Phillip Barber" w:date="2015-05-10T16:15:00Z">
              <w:r w:rsidRPr="003C4037" w:rsidDel="00372518">
                <w:rPr>
                  <w:lang w:eastAsia="ko-KR"/>
                </w:rPr>
                <w:delText>…</w:delText>
              </w:r>
            </w:del>
          </w:p>
        </w:tc>
        <w:tc>
          <w:tcPr>
            <w:tcW w:w="539" w:type="pct"/>
          </w:tcPr>
          <w:p w:rsidR="00372518" w:rsidRPr="003C4037" w:rsidDel="00372518" w:rsidRDefault="00372518" w:rsidP="00936A9A">
            <w:pPr>
              <w:rPr>
                <w:del w:id="1723" w:author="Phillip Barber" w:date="2015-05-10T16:15:00Z"/>
                <w:lang w:eastAsia="ko-KR"/>
              </w:rPr>
            </w:pPr>
          </w:p>
        </w:tc>
        <w:tc>
          <w:tcPr>
            <w:tcW w:w="540" w:type="pct"/>
          </w:tcPr>
          <w:p w:rsidR="00372518" w:rsidRPr="003C4037" w:rsidDel="00372518" w:rsidRDefault="00372518" w:rsidP="00936A9A">
            <w:pPr>
              <w:rPr>
                <w:del w:id="1724" w:author="Phillip Barber" w:date="2015-05-10T16:15:00Z"/>
                <w:lang w:eastAsia="ko-KR"/>
              </w:rPr>
            </w:pPr>
          </w:p>
        </w:tc>
        <w:tc>
          <w:tcPr>
            <w:tcW w:w="2646" w:type="pct"/>
          </w:tcPr>
          <w:p w:rsidR="00372518" w:rsidRPr="003C4037" w:rsidDel="00372518" w:rsidRDefault="00372518" w:rsidP="00936A9A">
            <w:pPr>
              <w:rPr>
                <w:del w:id="1725" w:author="Phillip Barber" w:date="2015-05-10T16:15:00Z"/>
                <w:b/>
                <w:lang w:eastAsia="ko-KR"/>
              </w:rPr>
            </w:pPr>
          </w:p>
        </w:tc>
        <w:tc>
          <w:tcPr>
            <w:tcW w:w="260" w:type="pct"/>
          </w:tcPr>
          <w:p w:rsidR="00372518" w:rsidRPr="003C4037" w:rsidDel="00372518" w:rsidRDefault="00372518" w:rsidP="00936A9A">
            <w:pPr>
              <w:rPr>
                <w:del w:id="1726" w:author="Phillip Barber" w:date="2015-05-10T16:15:00Z"/>
                <w:b/>
                <w:lang w:eastAsia="ko-KR"/>
              </w:rPr>
            </w:pPr>
          </w:p>
        </w:tc>
      </w:tr>
      <w:tr w:rsidR="00372518" w:rsidRPr="003C4037" w:rsidDel="00372518" w:rsidTr="00936A9A">
        <w:trPr>
          <w:del w:id="1727" w:author="Phillip Barber" w:date="2015-05-10T16:15:00Z"/>
        </w:trPr>
        <w:tc>
          <w:tcPr>
            <w:tcW w:w="368" w:type="pct"/>
          </w:tcPr>
          <w:p w:rsidR="00372518" w:rsidRPr="003C4037" w:rsidDel="00372518" w:rsidRDefault="00372518" w:rsidP="00936A9A">
            <w:pPr>
              <w:rPr>
                <w:del w:id="1728" w:author="Phillip Barber" w:date="2015-05-10T16:15:00Z"/>
                <w:lang w:eastAsia="ko-KR"/>
              </w:rPr>
            </w:pPr>
            <w:del w:id="1729" w:author="Phillip Barber" w:date="2015-05-10T16:15:00Z">
              <w:r w:rsidRPr="003C4037" w:rsidDel="00372518">
                <w:rPr>
                  <w:lang w:eastAsia="ko-KR"/>
                </w:rPr>
                <w:delText>UN</w:delText>
              </w:r>
            </w:del>
          </w:p>
        </w:tc>
        <w:tc>
          <w:tcPr>
            <w:tcW w:w="647" w:type="pct"/>
          </w:tcPr>
          <w:p w:rsidR="00372518" w:rsidRPr="003C4037" w:rsidDel="00372518" w:rsidRDefault="00372518" w:rsidP="00936A9A">
            <w:pPr>
              <w:rPr>
                <w:del w:id="1730" w:author="Phillip Barber" w:date="2015-05-10T16:15:00Z"/>
                <w:lang w:eastAsia="ko-KR"/>
              </w:rPr>
            </w:pPr>
            <w:del w:id="1731" w:author="Phillip Barber" w:date="2015-05-10T16:15:00Z">
              <w:r w:rsidRPr="003C4037" w:rsidDel="00372518">
                <w:rPr>
                  <w:lang w:eastAsia="ko-KR"/>
                </w:rPr>
                <w:delText>STAN/AP</w:delText>
              </w:r>
            </w:del>
          </w:p>
        </w:tc>
        <w:tc>
          <w:tcPr>
            <w:tcW w:w="539" w:type="pct"/>
          </w:tcPr>
          <w:p w:rsidR="00372518" w:rsidRPr="003C4037" w:rsidDel="00372518" w:rsidRDefault="00372518" w:rsidP="00936A9A">
            <w:pPr>
              <w:rPr>
                <w:del w:id="1732" w:author="Phillip Barber" w:date="2015-05-10T16:15:00Z"/>
                <w:lang w:eastAsia="ko-KR"/>
              </w:rPr>
            </w:pPr>
          </w:p>
        </w:tc>
        <w:tc>
          <w:tcPr>
            <w:tcW w:w="540" w:type="pct"/>
          </w:tcPr>
          <w:p w:rsidR="00372518" w:rsidRPr="003C4037" w:rsidDel="00372518" w:rsidRDefault="00372518" w:rsidP="00936A9A">
            <w:pPr>
              <w:rPr>
                <w:del w:id="1733" w:author="Phillip Barber" w:date="2015-05-10T16:15:00Z"/>
                <w:lang w:eastAsia="ko-KR"/>
              </w:rPr>
            </w:pPr>
          </w:p>
        </w:tc>
        <w:tc>
          <w:tcPr>
            <w:tcW w:w="2646" w:type="pct"/>
          </w:tcPr>
          <w:p w:rsidR="00372518" w:rsidRPr="003C4037" w:rsidDel="00372518" w:rsidRDefault="00372518" w:rsidP="00936A9A">
            <w:pPr>
              <w:rPr>
                <w:del w:id="1734" w:author="Phillip Barber" w:date="2015-05-10T16:15:00Z"/>
                <w:b/>
                <w:lang w:eastAsia="ko-KR"/>
              </w:rPr>
            </w:pPr>
          </w:p>
        </w:tc>
        <w:tc>
          <w:tcPr>
            <w:tcW w:w="260" w:type="pct"/>
          </w:tcPr>
          <w:p w:rsidR="00372518" w:rsidRPr="003C4037" w:rsidDel="00372518" w:rsidRDefault="00372518" w:rsidP="00936A9A">
            <w:pPr>
              <w:rPr>
                <w:del w:id="1735" w:author="Phillip Barber" w:date="2015-05-10T16:15:00Z"/>
                <w:b/>
                <w:lang w:eastAsia="ko-KR"/>
              </w:rPr>
            </w:pPr>
          </w:p>
        </w:tc>
      </w:tr>
      <w:tr w:rsidR="00372518" w:rsidRPr="003C4037" w:rsidDel="00372518" w:rsidTr="00936A9A">
        <w:trPr>
          <w:del w:id="1736" w:author="Phillip Barber" w:date="2015-05-10T16:15:00Z"/>
        </w:trPr>
        <w:tc>
          <w:tcPr>
            <w:tcW w:w="5000" w:type="pct"/>
            <w:gridSpan w:val="6"/>
          </w:tcPr>
          <w:p w:rsidR="00372518" w:rsidRPr="003C4037" w:rsidDel="00372518" w:rsidRDefault="00372518" w:rsidP="00936A9A">
            <w:pPr>
              <w:jc w:val="center"/>
              <w:rPr>
                <w:del w:id="1737" w:author="Phillip Barber" w:date="2015-05-10T16:15:00Z"/>
                <w:b/>
                <w:lang w:eastAsia="ko-KR"/>
              </w:rPr>
            </w:pPr>
            <w:del w:id="1738" w:author="Phillip Barber" w:date="2015-05-10T16:15:00Z">
              <w:r w:rsidRPr="003C4037" w:rsidDel="00372518">
                <w:rPr>
                  <w:b/>
                  <w:bCs/>
                  <w:sz w:val="16"/>
                  <w:lang w:val="en-US" w:eastAsia="ko-KR"/>
                </w:rPr>
                <w:delText>P2P</w:delText>
              </w:r>
            </w:del>
          </w:p>
        </w:tc>
      </w:tr>
      <w:tr w:rsidR="00372518" w:rsidRPr="003C4037" w:rsidDel="00372518" w:rsidTr="00936A9A">
        <w:trPr>
          <w:del w:id="1739" w:author="Phillip Barber" w:date="2015-05-10T16:15:00Z"/>
        </w:trPr>
        <w:tc>
          <w:tcPr>
            <w:tcW w:w="368" w:type="pct"/>
          </w:tcPr>
          <w:p w:rsidR="00372518" w:rsidRPr="003C4037" w:rsidDel="00372518" w:rsidRDefault="00372518" w:rsidP="00936A9A">
            <w:pPr>
              <w:rPr>
                <w:del w:id="1740" w:author="Phillip Barber" w:date="2015-05-10T16:15:00Z"/>
                <w:lang w:eastAsia="ko-KR"/>
              </w:rPr>
            </w:pPr>
            <w:del w:id="1741" w:author="Phillip Barber" w:date="2015-05-10T16:15:00Z">
              <w:r w:rsidRPr="003C4037" w:rsidDel="00372518">
                <w:rPr>
                  <w:lang w:eastAsia="ko-KR"/>
                </w:rPr>
                <w:delText>P1</w:delText>
              </w:r>
            </w:del>
          </w:p>
        </w:tc>
        <w:tc>
          <w:tcPr>
            <w:tcW w:w="647" w:type="pct"/>
          </w:tcPr>
          <w:p w:rsidR="00372518" w:rsidRPr="003C4037" w:rsidDel="00372518" w:rsidRDefault="00372518" w:rsidP="00936A9A">
            <w:pPr>
              <w:rPr>
                <w:del w:id="1742" w:author="Phillip Barber" w:date="2015-05-10T16:15:00Z"/>
                <w:lang w:eastAsia="ko-KR"/>
              </w:rPr>
            </w:pPr>
            <w:del w:id="1743" w:author="Phillip Barber" w:date="2015-05-10T16:15:00Z">
              <w:r w:rsidRPr="003C4037" w:rsidDel="00372518">
                <w:rPr>
                  <w:lang w:eastAsia="ko-KR"/>
                </w:rPr>
                <w:delText>STA1/AP</w:delText>
              </w:r>
            </w:del>
          </w:p>
        </w:tc>
        <w:tc>
          <w:tcPr>
            <w:tcW w:w="539" w:type="pct"/>
          </w:tcPr>
          <w:p w:rsidR="00372518" w:rsidRPr="003C4037" w:rsidDel="00372518" w:rsidRDefault="00372518" w:rsidP="00936A9A">
            <w:pPr>
              <w:rPr>
                <w:del w:id="1744" w:author="Phillip Barber" w:date="2015-05-10T16:15:00Z"/>
                <w:lang w:eastAsia="ko-KR"/>
              </w:rPr>
            </w:pPr>
          </w:p>
        </w:tc>
        <w:tc>
          <w:tcPr>
            <w:tcW w:w="540" w:type="pct"/>
          </w:tcPr>
          <w:p w:rsidR="00372518" w:rsidRPr="003C4037" w:rsidDel="00372518" w:rsidRDefault="00372518" w:rsidP="00936A9A">
            <w:pPr>
              <w:rPr>
                <w:del w:id="1745" w:author="Phillip Barber" w:date="2015-05-10T16:15:00Z"/>
                <w:lang w:eastAsia="ko-KR"/>
              </w:rPr>
            </w:pPr>
          </w:p>
        </w:tc>
        <w:tc>
          <w:tcPr>
            <w:tcW w:w="2646" w:type="pct"/>
          </w:tcPr>
          <w:p w:rsidR="00372518" w:rsidRPr="003C4037" w:rsidDel="00372518" w:rsidRDefault="00372518" w:rsidP="00936A9A">
            <w:pPr>
              <w:rPr>
                <w:del w:id="1746" w:author="Phillip Barber" w:date="2015-05-10T16:15:00Z"/>
                <w:lang w:eastAsia="ko-KR"/>
              </w:rPr>
            </w:pPr>
          </w:p>
        </w:tc>
        <w:tc>
          <w:tcPr>
            <w:tcW w:w="260" w:type="pct"/>
          </w:tcPr>
          <w:p w:rsidR="00372518" w:rsidRPr="003C4037" w:rsidDel="00372518" w:rsidRDefault="00372518" w:rsidP="00936A9A">
            <w:pPr>
              <w:rPr>
                <w:del w:id="1747" w:author="Phillip Barber" w:date="2015-05-10T16:15:00Z"/>
                <w:lang w:eastAsia="ko-KR"/>
              </w:rPr>
            </w:pPr>
          </w:p>
        </w:tc>
      </w:tr>
      <w:tr w:rsidR="00372518" w:rsidRPr="003C4037" w:rsidDel="00372518" w:rsidTr="00936A9A">
        <w:trPr>
          <w:del w:id="1748" w:author="Phillip Barber" w:date="2015-05-10T16:15:00Z"/>
        </w:trPr>
        <w:tc>
          <w:tcPr>
            <w:tcW w:w="368" w:type="pct"/>
          </w:tcPr>
          <w:p w:rsidR="00372518" w:rsidRPr="003C4037" w:rsidDel="00372518" w:rsidRDefault="00372518" w:rsidP="00936A9A">
            <w:pPr>
              <w:rPr>
                <w:del w:id="1749" w:author="Phillip Barber" w:date="2015-05-10T16:15:00Z"/>
                <w:lang w:eastAsia="ko-KR"/>
              </w:rPr>
            </w:pPr>
            <w:del w:id="1750" w:author="Phillip Barber" w:date="2015-05-10T16:15:00Z">
              <w:r w:rsidRPr="003C4037" w:rsidDel="00372518">
                <w:rPr>
                  <w:lang w:eastAsia="ko-KR"/>
                </w:rPr>
                <w:delText>P2</w:delText>
              </w:r>
            </w:del>
          </w:p>
        </w:tc>
        <w:tc>
          <w:tcPr>
            <w:tcW w:w="647" w:type="pct"/>
          </w:tcPr>
          <w:p w:rsidR="00372518" w:rsidRPr="003C4037" w:rsidDel="00372518" w:rsidRDefault="00372518" w:rsidP="00936A9A">
            <w:pPr>
              <w:rPr>
                <w:del w:id="1751" w:author="Phillip Barber" w:date="2015-05-10T16:15:00Z"/>
              </w:rPr>
            </w:pPr>
            <w:del w:id="1752" w:author="Phillip Barber" w:date="2015-05-10T16:15:00Z">
              <w:r w:rsidRPr="003C4037" w:rsidDel="00372518">
                <w:rPr>
                  <w:lang w:eastAsia="ko-KR"/>
                </w:rPr>
                <w:delText>STA2/AP</w:delText>
              </w:r>
            </w:del>
          </w:p>
        </w:tc>
        <w:tc>
          <w:tcPr>
            <w:tcW w:w="539" w:type="pct"/>
          </w:tcPr>
          <w:p w:rsidR="00372518" w:rsidRPr="003C4037" w:rsidDel="00372518" w:rsidRDefault="00372518" w:rsidP="00936A9A">
            <w:pPr>
              <w:rPr>
                <w:del w:id="1753" w:author="Phillip Barber" w:date="2015-05-10T16:15:00Z"/>
                <w:lang w:eastAsia="ko-KR"/>
              </w:rPr>
            </w:pPr>
          </w:p>
        </w:tc>
        <w:tc>
          <w:tcPr>
            <w:tcW w:w="540" w:type="pct"/>
          </w:tcPr>
          <w:p w:rsidR="00372518" w:rsidRPr="003C4037" w:rsidDel="00372518" w:rsidRDefault="00372518" w:rsidP="00936A9A">
            <w:pPr>
              <w:rPr>
                <w:del w:id="1754" w:author="Phillip Barber" w:date="2015-05-10T16:15:00Z"/>
                <w:lang w:eastAsia="ko-KR"/>
              </w:rPr>
            </w:pPr>
          </w:p>
        </w:tc>
        <w:tc>
          <w:tcPr>
            <w:tcW w:w="2646" w:type="pct"/>
          </w:tcPr>
          <w:p w:rsidR="00372518" w:rsidRPr="003C4037" w:rsidDel="00372518" w:rsidRDefault="00372518" w:rsidP="00936A9A">
            <w:pPr>
              <w:rPr>
                <w:del w:id="1755" w:author="Phillip Barber" w:date="2015-05-10T16:15:00Z"/>
                <w:b/>
                <w:lang w:eastAsia="ko-KR"/>
              </w:rPr>
            </w:pPr>
          </w:p>
        </w:tc>
        <w:tc>
          <w:tcPr>
            <w:tcW w:w="260" w:type="pct"/>
          </w:tcPr>
          <w:p w:rsidR="00372518" w:rsidRPr="003C4037" w:rsidDel="00372518" w:rsidRDefault="00372518" w:rsidP="00936A9A">
            <w:pPr>
              <w:rPr>
                <w:del w:id="1756" w:author="Phillip Barber" w:date="2015-05-10T16:15:00Z"/>
                <w:b/>
                <w:lang w:eastAsia="ko-KR"/>
              </w:rPr>
            </w:pPr>
          </w:p>
        </w:tc>
      </w:tr>
      <w:tr w:rsidR="00372518" w:rsidRPr="003C4037" w:rsidDel="00372518" w:rsidTr="00936A9A">
        <w:trPr>
          <w:del w:id="1757" w:author="Phillip Barber" w:date="2015-05-10T16:15:00Z"/>
        </w:trPr>
        <w:tc>
          <w:tcPr>
            <w:tcW w:w="368" w:type="pct"/>
          </w:tcPr>
          <w:p w:rsidR="00372518" w:rsidRPr="003C4037" w:rsidDel="00372518" w:rsidRDefault="00372518" w:rsidP="00936A9A">
            <w:pPr>
              <w:rPr>
                <w:del w:id="1758" w:author="Phillip Barber" w:date="2015-05-10T16:15:00Z"/>
                <w:lang w:eastAsia="ko-KR"/>
              </w:rPr>
            </w:pPr>
            <w:del w:id="1759" w:author="Phillip Barber" w:date="2015-05-10T16:15:00Z">
              <w:r w:rsidRPr="003C4037" w:rsidDel="00372518">
                <w:rPr>
                  <w:lang w:eastAsia="ko-KR"/>
                </w:rPr>
                <w:delText>P3</w:delText>
              </w:r>
            </w:del>
          </w:p>
        </w:tc>
        <w:tc>
          <w:tcPr>
            <w:tcW w:w="647" w:type="pct"/>
          </w:tcPr>
          <w:p w:rsidR="00372518" w:rsidRPr="003C4037" w:rsidDel="00372518" w:rsidRDefault="00372518" w:rsidP="00936A9A">
            <w:pPr>
              <w:rPr>
                <w:del w:id="1760" w:author="Phillip Barber" w:date="2015-05-10T16:15:00Z"/>
              </w:rPr>
            </w:pPr>
            <w:del w:id="1761" w:author="Phillip Barber" w:date="2015-05-10T16:15:00Z">
              <w:r w:rsidRPr="003C4037" w:rsidDel="00372518">
                <w:rPr>
                  <w:lang w:eastAsia="ko-KR"/>
                </w:rPr>
                <w:delText>STA3/AP</w:delText>
              </w:r>
            </w:del>
          </w:p>
        </w:tc>
        <w:tc>
          <w:tcPr>
            <w:tcW w:w="539" w:type="pct"/>
          </w:tcPr>
          <w:p w:rsidR="00372518" w:rsidRPr="003C4037" w:rsidDel="00372518" w:rsidRDefault="00372518" w:rsidP="00936A9A">
            <w:pPr>
              <w:rPr>
                <w:del w:id="1762" w:author="Phillip Barber" w:date="2015-05-10T16:15:00Z"/>
                <w:lang w:eastAsia="ko-KR"/>
              </w:rPr>
            </w:pPr>
          </w:p>
        </w:tc>
        <w:tc>
          <w:tcPr>
            <w:tcW w:w="540" w:type="pct"/>
          </w:tcPr>
          <w:p w:rsidR="00372518" w:rsidRPr="003C4037" w:rsidDel="00372518" w:rsidRDefault="00372518" w:rsidP="00936A9A">
            <w:pPr>
              <w:rPr>
                <w:del w:id="1763" w:author="Phillip Barber" w:date="2015-05-10T16:15:00Z"/>
                <w:lang w:eastAsia="ko-KR"/>
              </w:rPr>
            </w:pPr>
          </w:p>
        </w:tc>
        <w:tc>
          <w:tcPr>
            <w:tcW w:w="2646" w:type="pct"/>
          </w:tcPr>
          <w:p w:rsidR="00372518" w:rsidRPr="003C4037" w:rsidDel="00372518" w:rsidRDefault="00372518" w:rsidP="00936A9A">
            <w:pPr>
              <w:rPr>
                <w:del w:id="1764" w:author="Phillip Barber" w:date="2015-05-10T16:15:00Z"/>
                <w:b/>
                <w:lang w:eastAsia="ko-KR"/>
              </w:rPr>
            </w:pPr>
          </w:p>
        </w:tc>
        <w:tc>
          <w:tcPr>
            <w:tcW w:w="260" w:type="pct"/>
          </w:tcPr>
          <w:p w:rsidR="00372518" w:rsidRPr="003C4037" w:rsidDel="00372518" w:rsidRDefault="00372518" w:rsidP="00936A9A">
            <w:pPr>
              <w:rPr>
                <w:del w:id="1765" w:author="Phillip Barber" w:date="2015-05-10T16:15:00Z"/>
                <w:b/>
                <w:lang w:eastAsia="ko-KR"/>
              </w:rPr>
            </w:pPr>
          </w:p>
        </w:tc>
      </w:tr>
      <w:tr w:rsidR="00372518" w:rsidRPr="003C4037" w:rsidDel="00372518" w:rsidTr="00936A9A">
        <w:trPr>
          <w:del w:id="1766" w:author="Phillip Barber" w:date="2015-05-10T16:15:00Z"/>
        </w:trPr>
        <w:tc>
          <w:tcPr>
            <w:tcW w:w="368" w:type="pct"/>
          </w:tcPr>
          <w:p w:rsidR="00372518" w:rsidRPr="003C4037" w:rsidDel="00372518" w:rsidRDefault="00372518" w:rsidP="00936A9A">
            <w:pPr>
              <w:rPr>
                <w:del w:id="1767" w:author="Phillip Barber" w:date="2015-05-10T16:15:00Z"/>
                <w:lang w:eastAsia="ko-KR"/>
              </w:rPr>
            </w:pPr>
            <w:del w:id="1768" w:author="Phillip Barber" w:date="2015-05-10T16:15:00Z">
              <w:r w:rsidRPr="003C4037" w:rsidDel="00372518">
                <w:rPr>
                  <w:lang w:eastAsia="ko-KR"/>
                </w:rPr>
                <w:delText>…</w:delText>
              </w:r>
            </w:del>
          </w:p>
        </w:tc>
        <w:tc>
          <w:tcPr>
            <w:tcW w:w="647" w:type="pct"/>
          </w:tcPr>
          <w:p w:rsidR="00372518" w:rsidRPr="003C4037" w:rsidDel="00372518" w:rsidRDefault="00372518" w:rsidP="00936A9A">
            <w:pPr>
              <w:rPr>
                <w:del w:id="1769" w:author="Phillip Barber" w:date="2015-05-10T16:15:00Z"/>
                <w:lang w:eastAsia="ko-KR"/>
              </w:rPr>
            </w:pPr>
            <w:del w:id="1770" w:author="Phillip Barber" w:date="2015-05-10T16:15:00Z">
              <w:r w:rsidRPr="003C4037" w:rsidDel="00372518">
                <w:rPr>
                  <w:lang w:eastAsia="ko-KR"/>
                </w:rPr>
                <w:delText>…</w:delText>
              </w:r>
            </w:del>
          </w:p>
        </w:tc>
        <w:tc>
          <w:tcPr>
            <w:tcW w:w="539" w:type="pct"/>
          </w:tcPr>
          <w:p w:rsidR="00372518" w:rsidRPr="003C4037" w:rsidDel="00372518" w:rsidRDefault="00372518" w:rsidP="00936A9A">
            <w:pPr>
              <w:rPr>
                <w:del w:id="1771" w:author="Phillip Barber" w:date="2015-05-10T16:15:00Z"/>
                <w:lang w:eastAsia="ko-KR"/>
              </w:rPr>
            </w:pPr>
          </w:p>
        </w:tc>
        <w:tc>
          <w:tcPr>
            <w:tcW w:w="540" w:type="pct"/>
          </w:tcPr>
          <w:p w:rsidR="00372518" w:rsidRPr="003C4037" w:rsidDel="00372518" w:rsidRDefault="00372518" w:rsidP="00936A9A">
            <w:pPr>
              <w:rPr>
                <w:del w:id="1772" w:author="Phillip Barber" w:date="2015-05-10T16:15:00Z"/>
                <w:lang w:eastAsia="ko-KR"/>
              </w:rPr>
            </w:pPr>
          </w:p>
        </w:tc>
        <w:tc>
          <w:tcPr>
            <w:tcW w:w="2646" w:type="pct"/>
          </w:tcPr>
          <w:p w:rsidR="00372518" w:rsidRPr="003C4037" w:rsidDel="00372518" w:rsidRDefault="00372518" w:rsidP="00936A9A">
            <w:pPr>
              <w:rPr>
                <w:del w:id="1773" w:author="Phillip Barber" w:date="2015-05-10T16:15:00Z"/>
                <w:b/>
                <w:lang w:eastAsia="ko-KR"/>
              </w:rPr>
            </w:pPr>
          </w:p>
        </w:tc>
        <w:tc>
          <w:tcPr>
            <w:tcW w:w="260" w:type="pct"/>
          </w:tcPr>
          <w:p w:rsidR="00372518" w:rsidRPr="003C4037" w:rsidDel="00372518" w:rsidRDefault="00372518" w:rsidP="00936A9A">
            <w:pPr>
              <w:rPr>
                <w:del w:id="1774" w:author="Phillip Barber" w:date="2015-05-10T16:15:00Z"/>
                <w:b/>
                <w:lang w:eastAsia="ko-KR"/>
              </w:rPr>
            </w:pPr>
          </w:p>
        </w:tc>
      </w:tr>
      <w:tr w:rsidR="00372518" w:rsidRPr="003C4037" w:rsidDel="00372518" w:rsidTr="00936A9A">
        <w:trPr>
          <w:del w:id="1775" w:author="Phillip Barber" w:date="2015-05-10T16:15:00Z"/>
        </w:trPr>
        <w:tc>
          <w:tcPr>
            <w:tcW w:w="368" w:type="pct"/>
          </w:tcPr>
          <w:p w:rsidR="00372518" w:rsidRPr="003C4037" w:rsidDel="00372518" w:rsidRDefault="00372518" w:rsidP="00936A9A">
            <w:pPr>
              <w:rPr>
                <w:del w:id="1776" w:author="Phillip Barber" w:date="2015-05-10T16:15:00Z"/>
                <w:lang w:eastAsia="ko-KR"/>
              </w:rPr>
            </w:pPr>
            <w:del w:id="1777" w:author="Phillip Barber" w:date="2015-05-10T16:15:00Z">
              <w:r w:rsidRPr="003C4037" w:rsidDel="00372518">
                <w:rPr>
                  <w:lang w:eastAsia="ko-KR"/>
                </w:rPr>
                <w:delText>PN</w:delText>
              </w:r>
            </w:del>
          </w:p>
        </w:tc>
        <w:tc>
          <w:tcPr>
            <w:tcW w:w="647" w:type="pct"/>
          </w:tcPr>
          <w:p w:rsidR="00372518" w:rsidRPr="003C4037" w:rsidDel="00372518" w:rsidRDefault="00372518" w:rsidP="00936A9A">
            <w:pPr>
              <w:rPr>
                <w:del w:id="1778" w:author="Phillip Barber" w:date="2015-05-10T16:15:00Z"/>
                <w:lang w:eastAsia="ko-KR"/>
              </w:rPr>
            </w:pPr>
            <w:del w:id="1779" w:author="Phillip Barber" w:date="2015-05-10T16:15:00Z">
              <w:r w:rsidRPr="003C4037" w:rsidDel="00372518">
                <w:rPr>
                  <w:lang w:eastAsia="ko-KR"/>
                </w:rPr>
                <w:delText>STAN/AP</w:delText>
              </w:r>
            </w:del>
          </w:p>
        </w:tc>
        <w:tc>
          <w:tcPr>
            <w:tcW w:w="539" w:type="pct"/>
          </w:tcPr>
          <w:p w:rsidR="00372518" w:rsidRPr="003C4037" w:rsidDel="00372518" w:rsidRDefault="00372518" w:rsidP="00936A9A">
            <w:pPr>
              <w:rPr>
                <w:del w:id="1780" w:author="Phillip Barber" w:date="2015-05-10T16:15:00Z"/>
                <w:lang w:eastAsia="ko-KR"/>
              </w:rPr>
            </w:pPr>
          </w:p>
        </w:tc>
        <w:tc>
          <w:tcPr>
            <w:tcW w:w="540" w:type="pct"/>
          </w:tcPr>
          <w:p w:rsidR="00372518" w:rsidRPr="003C4037" w:rsidDel="00372518" w:rsidRDefault="00372518" w:rsidP="00936A9A">
            <w:pPr>
              <w:rPr>
                <w:del w:id="1781" w:author="Phillip Barber" w:date="2015-05-10T16:15:00Z"/>
                <w:lang w:eastAsia="ko-KR"/>
              </w:rPr>
            </w:pPr>
          </w:p>
        </w:tc>
        <w:tc>
          <w:tcPr>
            <w:tcW w:w="2646" w:type="pct"/>
          </w:tcPr>
          <w:p w:rsidR="00372518" w:rsidRPr="003C4037" w:rsidDel="00372518" w:rsidRDefault="00372518" w:rsidP="00936A9A">
            <w:pPr>
              <w:rPr>
                <w:del w:id="1782" w:author="Phillip Barber" w:date="2015-05-10T16:15:00Z"/>
                <w:b/>
                <w:lang w:eastAsia="ko-KR"/>
              </w:rPr>
            </w:pPr>
          </w:p>
        </w:tc>
        <w:tc>
          <w:tcPr>
            <w:tcW w:w="260" w:type="pct"/>
          </w:tcPr>
          <w:p w:rsidR="00372518" w:rsidRPr="003C4037" w:rsidDel="00372518" w:rsidRDefault="00372518" w:rsidP="00936A9A">
            <w:pPr>
              <w:rPr>
                <w:del w:id="1783" w:author="Phillip Barber" w:date="2015-05-10T16:15:00Z"/>
                <w:b/>
                <w:lang w:eastAsia="ko-KR"/>
              </w:rPr>
            </w:pPr>
          </w:p>
        </w:tc>
      </w:tr>
      <w:tr w:rsidR="00372518" w:rsidRPr="003C4037" w:rsidDel="00372518" w:rsidTr="00936A9A">
        <w:trPr>
          <w:del w:id="1784" w:author="Phillip Barber" w:date="2015-05-10T16:15:00Z"/>
        </w:trPr>
        <w:tc>
          <w:tcPr>
            <w:tcW w:w="5000" w:type="pct"/>
            <w:gridSpan w:val="6"/>
          </w:tcPr>
          <w:p w:rsidR="00372518" w:rsidRPr="003C4037" w:rsidDel="00372518" w:rsidRDefault="00372518" w:rsidP="00936A9A">
            <w:pPr>
              <w:tabs>
                <w:tab w:val="center" w:pos="4680"/>
              </w:tabs>
              <w:rPr>
                <w:del w:id="1785" w:author="Phillip Barber" w:date="2015-05-10T16:15:00Z"/>
                <w:lang w:eastAsia="ko-KR"/>
              </w:rPr>
            </w:pPr>
            <w:del w:id="1786" w:author="Phillip Barber" w:date="2015-05-10T16:15:00Z">
              <w:r w:rsidRPr="003C4037" w:rsidDel="00372518">
                <w:rPr>
                  <w:b/>
                  <w:bCs/>
                  <w:sz w:val="16"/>
                  <w:lang w:val="en-US" w:eastAsia="ko-KR"/>
                </w:rPr>
                <w:tab/>
                <w:delText>Idle Management</w:delText>
              </w:r>
            </w:del>
          </w:p>
        </w:tc>
      </w:tr>
      <w:tr w:rsidR="00372518" w:rsidRPr="003C4037" w:rsidDel="00372518" w:rsidTr="00936A9A">
        <w:trPr>
          <w:del w:id="1787" w:author="Phillip Barber" w:date="2015-05-10T16:15:00Z"/>
        </w:trPr>
        <w:tc>
          <w:tcPr>
            <w:tcW w:w="368" w:type="pct"/>
          </w:tcPr>
          <w:p w:rsidR="00372518" w:rsidRPr="003C4037" w:rsidDel="00372518" w:rsidRDefault="00372518" w:rsidP="00936A9A">
            <w:pPr>
              <w:rPr>
                <w:del w:id="1788" w:author="Phillip Barber" w:date="2015-05-10T16:15:00Z"/>
                <w:lang w:eastAsia="ko-KR"/>
              </w:rPr>
            </w:pPr>
            <w:del w:id="1789" w:author="Phillip Barber" w:date="2015-05-10T16:15:00Z">
              <w:r w:rsidRPr="003C4037" w:rsidDel="00372518">
                <w:rPr>
                  <w:lang w:eastAsia="ko-KR"/>
                </w:rPr>
                <w:delText>M1</w:delText>
              </w:r>
            </w:del>
          </w:p>
        </w:tc>
        <w:tc>
          <w:tcPr>
            <w:tcW w:w="647" w:type="pct"/>
          </w:tcPr>
          <w:p w:rsidR="00372518" w:rsidRPr="003C4037" w:rsidDel="00372518" w:rsidRDefault="00372518" w:rsidP="00936A9A">
            <w:pPr>
              <w:rPr>
                <w:del w:id="1790" w:author="Phillip Barber" w:date="2015-05-10T16:15:00Z"/>
                <w:lang w:eastAsia="ko-KR"/>
              </w:rPr>
            </w:pPr>
            <w:del w:id="1791" w:author="Phillip Barber" w:date="2015-05-10T16:15:00Z">
              <w:r w:rsidRPr="003C4037" w:rsidDel="00372518">
                <w:rPr>
                  <w:lang w:eastAsia="ko-KR"/>
                </w:rPr>
                <w:delText>AP1</w:delText>
              </w:r>
            </w:del>
          </w:p>
        </w:tc>
        <w:tc>
          <w:tcPr>
            <w:tcW w:w="539" w:type="pct"/>
          </w:tcPr>
          <w:p w:rsidR="00372518" w:rsidRPr="003C4037" w:rsidDel="00372518" w:rsidRDefault="00372518" w:rsidP="00936A9A">
            <w:pPr>
              <w:rPr>
                <w:del w:id="1792" w:author="Phillip Barber" w:date="2015-05-10T16:15:00Z"/>
                <w:sz w:val="18"/>
                <w:lang w:eastAsia="ko-KR"/>
              </w:rPr>
            </w:pPr>
            <w:del w:id="1793" w:author="Phillip Barber" w:date="2015-05-10T16:15:00Z">
              <w:r w:rsidRPr="003C4037" w:rsidDel="00372518">
                <w:rPr>
                  <w:sz w:val="18"/>
                  <w:lang w:eastAsia="ko-KR"/>
                </w:rPr>
                <w:delText xml:space="preserve">Beacon </w:delText>
              </w:r>
            </w:del>
          </w:p>
        </w:tc>
        <w:tc>
          <w:tcPr>
            <w:tcW w:w="540" w:type="pct"/>
          </w:tcPr>
          <w:p w:rsidR="00372518" w:rsidRPr="003C4037" w:rsidDel="00372518" w:rsidRDefault="00372518" w:rsidP="00936A9A">
            <w:pPr>
              <w:rPr>
                <w:del w:id="1794" w:author="Phillip Barber" w:date="2015-05-10T16:15:00Z"/>
                <w:sz w:val="20"/>
                <w:lang w:eastAsia="ko-KR"/>
              </w:rPr>
            </w:pPr>
            <w:del w:id="1795" w:author="Phillip Barber" w:date="2015-05-10T16:15:00Z">
              <w:r w:rsidRPr="003C4037" w:rsidDel="00372518">
                <w:rPr>
                  <w:sz w:val="20"/>
                  <w:lang w:eastAsia="ko-KR"/>
                </w:rPr>
                <w:delText>TX</w:delText>
              </w:r>
            </w:del>
          </w:p>
        </w:tc>
        <w:tc>
          <w:tcPr>
            <w:tcW w:w="2646" w:type="pct"/>
          </w:tcPr>
          <w:p w:rsidR="00372518" w:rsidRPr="003C4037" w:rsidDel="00372518" w:rsidRDefault="00372518" w:rsidP="00936A9A">
            <w:pPr>
              <w:rPr>
                <w:del w:id="1796" w:author="Phillip Barber" w:date="2015-05-10T16:15:00Z"/>
                <w:sz w:val="20"/>
                <w:lang w:eastAsia="ko-KR"/>
              </w:rPr>
            </w:pPr>
          </w:p>
        </w:tc>
        <w:tc>
          <w:tcPr>
            <w:tcW w:w="260" w:type="pct"/>
          </w:tcPr>
          <w:p w:rsidR="00372518" w:rsidRPr="003C4037" w:rsidDel="00372518" w:rsidRDefault="00372518" w:rsidP="00936A9A">
            <w:pPr>
              <w:rPr>
                <w:del w:id="1797" w:author="Phillip Barber" w:date="2015-05-10T16:15:00Z"/>
                <w:sz w:val="20"/>
                <w:lang w:eastAsia="ko-KR"/>
              </w:rPr>
            </w:pPr>
          </w:p>
        </w:tc>
      </w:tr>
      <w:tr w:rsidR="00372518" w:rsidRPr="003C4037" w:rsidDel="00372518" w:rsidTr="00936A9A">
        <w:trPr>
          <w:del w:id="1798" w:author="Phillip Barber" w:date="2015-05-10T16:15:00Z"/>
        </w:trPr>
        <w:tc>
          <w:tcPr>
            <w:tcW w:w="368" w:type="pct"/>
          </w:tcPr>
          <w:p w:rsidR="00372518" w:rsidRPr="003C4037" w:rsidDel="00372518" w:rsidRDefault="00372518" w:rsidP="00936A9A">
            <w:pPr>
              <w:rPr>
                <w:del w:id="1799" w:author="Phillip Barber" w:date="2015-05-10T16:15:00Z"/>
                <w:lang w:eastAsia="ko-KR"/>
              </w:rPr>
            </w:pPr>
            <w:del w:id="1800" w:author="Phillip Barber" w:date="2015-05-10T16:15:00Z">
              <w:r w:rsidRPr="003C4037" w:rsidDel="00372518">
                <w:rPr>
                  <w:lang w:eastAsia="ko-KR"/>
                </w:rPr>
                <w:delText>M2</w:delText>
              </w:r>
            </w:del>
          </w:p>
        </w:tc>
        <w:tc>
          <w:tcPr>
            <w:tcW w:w="647" w:type="pct"/>
          </w:tcPr>
          <w:p w:rsidR="00372518" w:rsidRPr="003C4037" w:rsidDel="00372518" w:rsidRDefault="00372518" w:rsidP="00936A9A">
            <w:pPr>
              <w:rPr>
                <w:del w:id="1801" w:author="Phillip Barber" w:date="2015-05-10T16:15:00Z"/>
              </w:rPr>
            </w:pPr>
            <w:del w:id="1802" w:author="Phillip Barber" w:date="2015-05-10T16:15:00Z">
              <w:r w:rsidRPr="003C4037" w:rsidDel="00372518">
                <w:rPr>
                  <w:lang w:eastAsia="ko-KR"/>
                </w:rPr>
                <w:delText>STA2</w:delText>
              </w:r>
            </w:del>
          </w:p>
        </w:tc>
        <w:tc>
          <w:tcPr>
            <w:tcW w:w="539" w:type="pct"/>
          </w:tcPr>
          <w:p w:rsidR="00372518" w:rsidRPr="003C4037" w:rsidDel="00372518" w:rsidRDefault="00372518" w:rsidP="00936A9A">
            <w:pPr>
              <w:rPr>
                <w:del w:id="1803" w:author="Phillip Barber" w:date="2015-05-10T16:15:00Z"/>
                <w:sz w:val="18"/>
                <w:lang w:eastAsia="ko-KR"/>
              </w:rPr>
            </w:pPr>
            <w:del w:id="1804" w:author="Phillip Barber" w:date="2015-05-10T16:15:00Z">
              <w:r w:rsidRPr="003C4037" w:rsidDel="00372518">
                <w:rPr>
                  <w:sz w:val="18"/>
                  <w:lang w:eastAsia="ko-KR"/>
                </w:rPr>
                <w:delText>Probe Req.</w:delText>
              </w:r>
            </w:del>
          </w:p>
        </w:tc>
        <w:tc>
          <w:tcPr>
            <w:tcW w:w="540" w:type="pct"/>
          </w:tcPr>
          <w:p w:rsidR="00372518" w:rsidRPr="003C4037" w:rsidDel="00372518" w:rsidRDefault="00372518" w:rsidP="00936A9A">
            <w:pPr>
              <w:rPr>
                <w:del w:id="1805" w:author="Phillip Barber" w:date="2015-05-10T16:15:00Z"/>
                <w:sz w:val="20"/>
                <w:lang w:eastAsia="ko-KR"/>
              </w:rPr>
            </w:pPr>
            <w:del w:id="1806" w:author="Phillip Barber" w:date="2015-05-10T16:15:00Z">
              <w:r w:rsidRPr="003C4037" w:rsidDel="00372518">
                <w:rPr>
                  <w:sz w:val="20"/>
                  <w:lang w:eastAsia="ko-KR"/>
                </w:rPr>
                <w:delText>TY</w:delText>
              </w:r>
            </w:del>
          </w:p>
        </w:tc>
        <w:tc>
          <w:tcPr>
            <w:tcW w:w="2646" w:type="pct"/>
          </w:tcPr>
          <w:p w:rsidR="00372518" w:rsidRPr="003C4037" w:rsidDel="00372518" w:rsidRDefault="00372518" w:rsidP="00936A9A">
            <w:pPr>
              <w:rPr>
                <w:del w:id="1807" w:author="Phillip Barber" w:date="2015-05-10T16:15:00Z"/>
                <w:sz w:val="20"/>
                <w:lang w:eastAsia="ko-KR"/>
              </w:rPr>
            </w:pPr>
          </w:p>
        </w:tc>
        <w:tc>
          <w:tcPr>
            <w:tcW w:w="260" w:type="pct"/>
          </w:tcPr>
          <w:p w:rsidR="00372518" w:rsidRPr="003C4037" w:rsidDel="00372518" w:rsidRDefault="00372518" w:rsidP="00936A9A">
            <w:pPr>
              <w:rPr>
                <w:del w:id="1808" w:author="Phillip Barber" w:date="2015-05-10T16:15:00Z"/>
                <w:b/>
                <w:sz w:val="20"/>
                <w:lang w:eastAsia="ko-KR"/>
              </w:rPr>
            </w:pPr>
          </w:p>
        </w:tc>
      </w:tr>
      <w:tr w:rsidR="00372518" w:rsidRPr="003C4037" w:rsidDel="00372518" w:rsidTr="00936A9A">
        <w:trPr>
          <w:del w:id="1809" w:author="Phillip Barber" w:date="2015-05-10T16:15:00Z"/>
        </w:trPr>
        <w:tc>
          <w:tcPr>
            <w:tcW w:w="368" w:type="pct"/>
          </w:tcPr>
          <w:p w:rsidR="00372518" w:rsidRPr="003C4037" w:rsidDel="00372518" w:rsidRDefault="00372518" w:rsidP="00936A9A">
            <w:pPr>
              <w:rPr>
                <w:del w:id="1810" w:author="Phillip Barber" w:date="2015-05-10T16:15:00Z"/>
                <w:lang w:eastAsia="ko-KR"/>
              </w:rPr>
            </w:pPr>
            <w:del w:id="1811" w:author="Phillip Barber" w:date="2015-05-10T16:15:00Z">
              <w:r w:rsidRPr="003C4037" w:rsidDel="00372518">
                <w:rPr>
                  <w:lang w:eastAsia="ko-KR"/>
                </w:rPr>
                <w:delText>M3</w:delText>
              </w:r>
            </w:del>
          </w:p>
        </w:tc>
        <w:tc>
          <w:tcPr>
            <w:tcW w:w="647" w:type="pct"/>
          </w:tcPr>
          <w:p w:rsidR="00372518" w:rsidRPr="003C4037" w:rsidDel="00372518" w:rsidRDefault="00372518" w:rsidP="00936A9A">
            <w:pPr>
              <w:rPr>
                <w:del w:id="1812" w:author="Phillip Barber" w:date="2015-05-10T16:15:00Z"/>
              </w:rPr>
            </w:pPr>
            <w:del w:id="1813" w:author="Phillip Barber" w:date="2015-05-10T16:15:00Z">
              <w:r w:rsidRPr="003C4037" w:rsidDel="00372518">
                <w:rPr>
                  <w:lang w:eastAsia="ko-KR"/>
                </w:rPr>
                <w:delText>STA3</w:delText>
              </w:r>
            </w:del>
          </w:p>
        </w:tc>
        <w:tc>
          <w:tcPr>
            <w:tcW w:w="539" w:type="pct"/>
          </w:tcPr>
          <w:p w:rsidR="00372518" w:rsidRPr="003C4037" w:rsidDel="00372518" w:rsidRDefault="00372518" w:rsidP="00936A9A">
            <w:pPr>
              <w:rPr>
                <w:del w:id="1814" w:author="Phillip Barber" w:date="2015-05-10T16:15:00Z"/>
                <w:lang w:eastAsia="ko-KR"/>
              </w:rPr>
            </w:pPr>
          </w:p>
        </w:tc>
        <w:tc>
          <w:tcPr>
            <w:tcW w:w="540" w:type="pct"/>
          </w:tcPr>
          <w:p w:rsidR="00372518" w:rsidRPr="003C4037" w:rsidDel="00372518" w:rsidRDefault="00372518" w:rsidP="00936A9A">
            <w:pPr>
              <w:rPr>
                <w:del w:id="1815" w:author="Phillip Barber" w:date="2015-05-10T16:15:00Z"/>
                <w:lang w:eastAsia="ko-KR"/>
              </w:rPr>
            </w:pPr>
          </w:p>
        </w:tc>
        <w:tc>
          <w:tcPr>
            <w:tcW w:w="2646" w:type="pct"/>
          </w:tcPr>
          <w:p w:rsidR="00372518" w:rsidRPr="003C4037" w:rsidDel="00372518" w:rsidRDefault="00372518" w:rsidP="00936A9A">
            <w:pPr>
              <w:rPr>
                <w:del w:id="1816" w:author="Phillip Barber" w:date="2015-05-10T16:15:00Z"/>
                <w:b/>
                <w:lang w:eastAsia="ko-KR"/>
              </w:rPr>
            </w:pPr>
          </w:p>
        </w:tc>
        <w:tc>
          <w:tcPr>
            <w:tcW w:w="260" w:type="pct"/>
          </w:tcPr>
          <w:p w:rsidR="00372518" w:rsidRPr="003C4037" w:rsidDel="00372518" w:rsidRDefault="00372518" w:rsidP="00936A9A">
            <w:pPr>
              <w:rPr>
                <w:del w:id="1817" w:author="Phillip Barber" w:date="2015-05-10T16:15:00Z"/>
                <w:b/>
                <w:lang w:eastAsia="ko-KR"/>
              </w:rPr>
            </w:pPr>
          </w:p>
        </w:tc>
      </w:tr>
      <w:tr w:rsidR="00372518" w:rsidRPr="003C4037" w:rsidDel="00372518" w:rsidTr="00936A9A">
        <w:trPr>
          <w:del w:id="1818" w:author="Phillip Barber" w:date="2015-05-10T16:15:00Z"/>
        </w:trPr>
        <w:tc>
          <w:tcPr>
            <w:tcW w:w="368" w:type="pct"/>
          </w:tcPr>
          <w:p w:rsidR="00372518" w:rsidRPr="003C4037" w:rsidDel="00372518" w:rsidRDefault="00372518" w:rsidP="00936A9A">
            <w:pPr>
              <w:rPr>
                <w:del w:id="1819" w:author="Phillip Barber" w:date="2015-05-10T16:15:00Z"/>
                <w:lang w:eastAsia="ko-KR"/>
              </w:rPr>
            </w:pPr>
            <w:del w:id="1820" w:author="Phillip Barber" w:date="2015-05-10T16:15:00Z">
              <w:r w:rsidRPr="003C4037" w:rsidDel="00372518">
                <w:rPr>
                  <w:lang w:eastAsia="ko-KR"/>
                </w:rPr>
                <w:delText>…</w:delText>
              </w:r>
            </w:del>
          </w:p>
        </w:tc>
        <w:tc>
          <w:tcPr>
            <w:tcW w:w="647" w:type="pct"/>
          </w:tcPr>
          <w:p w:rsidR="00372518" w:rsidRPr="003C4037" w:rsidDel="00372518" w:rsidRDefault="00372518" w:rsidP="00936A9A">
            <w:pPr>
              <w:rPr>
                <w:del w:id="1821" w:author="Phillip Barber" w:date="2015-05-10T16:15:00Z"/>
                <w:lang w:eastAsia="ko-KR"/>
              </w:rPr>
            </w:pPr>
            <w:del w:id="1822" w:author="Phillip Barber" w:date="2015-05-10T16:15:00Z">
              <w:r w:rsidRPr="003C4037" w:rsidDel="00372518">
                <w:rPr>
                  <w:lang w:eastAsia="ko-KR"/>
                </w:rPr>
                <w:delText>…</w:delText>
              </w:r>
            </w:del>
          </w:p>
        </w:tc>
        <w:tc>
          <w:tcPr>
            <w:tcW w:w="539" w:type="pct"/>
          </w:tcPr>
          <w:p w:rsidR="00372518" w:rsidRPr="003C4037" w:rsidDel="00372518" w:rsidRDefault="00372518" w:rsidP="00936A9A">
            <w:pPr>
              <w:rPr>
                <w:del w:id="1823" w:author="Phillip Barber" w:date="2015-05-10T16:15:00Z"/>
                <w:lang w:eastAsia="ko-KR"/>
              </w:rPr>
            </w:pPr>
          </w:p>
        </w:tc>
        <w:tc>
          <w:tcPr>
            <w:tcW w:w="540" w:type="pct"/>
          </w:tcPr>
          <w:p w:rsidR="00372518" w:rsidRPr="003C4037" w:rsidDel="00372518" w:rsidRDefault="00372518" w:rsidP="00936A9A">
            <w:pPr>
              <w:rPr>
                <w:del w:id="1824" w:author="Phillip Barber" w:date="2015-05-10T16:15:00Z"/>
                <w:lang w:eastAsia="ko-KR"/>
              </w:rPr>
            </w:pPr>
          </w:p>
        </w:tc>
        <w:tc>
          <w:tcPr>
            <w:tcW w:w="2646" w:type="pct"/>
          </w:tcPr>
          <w:p w:rsidR="00372518" w:rsidRPr="003C4037" w:rsidDel="00372518" w:rsidRDefault="00372518" w:rsidP="00936A9A">
            <w:pPr>
              <w:rPr>
                <w:del w:id="1825" w:author="Phillip Barber" w:date="2015-05-10T16:15:00Z"/>
                <w:b/>
                <w:lang w:eastAsia="ko-KR"/>
              </w:rPr>
            </w:pPr>
          </w:p>
        </w:tc>
        <w:tc>
          <w:tcPr>
            <w:tcW w:w="260" w:type="pct"/>
          </w:tcPr>
          <w:p w:rsidR="00372518" w:rsidRPr="003C4037" w:rsidDel="00372518" w:rsidRDefault="00372518" w:rsidP="00936A9A">
            <w:pPr>
              <w:rPr>
                <w:del w:id="1826" w:author="Phillip Barber" w:date="2015-05-10T16:15:00Z"/>
                <w:b/>
                <w:lang w:eastAsia="ko-KR"/>
              </w:rPr>
            </w:pPr>
          </w:p>
        </w:tc>
      </w:tr>
      <w:tr w:rsidR="00372518" w:rsidRPr="003C4037" w:rsidDel="00372518" w:rsidTr="00936A9A">
        <w:trPr>
          <w:del w:id="1827" w:author="Phillip Barber" w:date="2015-05-10T16:15:00Z"/>
        </w:trPr>
        <w:tc>
          <w:tcPr>
            <w:tcW w:w="368" w:type="pct"/>
          </w:tcPr>
          <w:p w:rsidR="00372518" w:rsidRPr="003C4037" w:rsidDel="00372518" w:rsidRDefault="00372518" w:rsidP="00936A9A">
            <w:pPr>
              <w:rPr>
                <w:del w:id="1828" w:author="Phillip Barber" w:date="2015-05-10T16:15:00Z"/>
                <w:lang w:eastAsia="ko-KR"/>
              </w:rPr>
            </w:pPr>
            <w:del w:id="1829" w:author="Phillip Barber" w:date="2015-05-10T16:15:00Z">
              <w:r w:rsidRPr="003C4037" w:rsidDel="00372518">
                <w:rPr>
                  <w:lang w:eastAsia="ko-KR"/>
                </w:rPr>
                <w:delText>MN</w:delText>
              </w:r>
            </w:del>
          </w:p>
        </w:tc>
        <w:tc>
          <w:tcPr>
            <w:tcW w:w="647" w:type="pct"/>
          </w:tcPr>
          <w:p w:rsidR="00372518" w:rsidRPr="003C4037" w:rsidDel="00372518" w:rsidRDefault="00372518" w:rsidP="00936A9A">
            <w:pPr>
              <w:rPr>
                <w:del w:id="1830" w:author="Phillip Barber" w:date="2015-05-10T16:15:00Z"/>
                <w:lang w:eastAsia="ko-KR"/>
              </w:rPr>
            </w:pPr>
            <w:del w:id="1831" w:author="Phillip Barber" w:date="2015-05-10T16:15:00Z">
              <w:r w:rsidRPr="003C4037" w:rsidDel="00372518">
                <w:rPr>
                  <w:lang w:eastAsia="ko-KR"/>
                </w:rPr>
                <w:delText>STAN</w:delText>
              </w:r>
            </w:del>
          </w:p>
        </w:tc>
        <w:tc>
          <w:tcPr>
            <w:tcW w:w="539" w:type="pct"/>
          </w:tcPr>
          <w:p w:rsidR="00372518" w:rsidRPr="003C4037" w:rsidDel="00372518" w:rsidRDefault="00372518" w:rsidP="00936A9A">
            <w:pPr>
              <w:rPr>
                <w:del w:id="1832" w:author="Phillip Barber" w:date="2015-05-10T16:15:00Z"/>
                <w:lang w:eastAsia="ko-KR"/>
              </w:rPr>
            </w:pPr>
          </w:p>
        </w:tc>
        <w:tc>
          <w:tcPr>
            <w:tcW w:w="540" w:type="pct"/>
          </w:tcPr>
          <w:p w:rsidR="00372518" w:rsidRPr="003C4037" w:rsidDel="00372518" w:rsidRDefault="00372518" w:rsidP="00936A9A">
            <w:pPr>
              <w:rPr>
                <w:del w:id="1833" w:author="Phillip Barber" w:date="2015-05-10T16:15:00Z"/>
                <w:lang w:eastAsia="ko-KR"/>
              </w:rPr>
            </w:pPr>
          </w:p>
        </w:tc>
        <w:tc>
          <w:tcPr>
            <w:tcW w:w="2646" w:type="pct"/>
          </w:tcPr>
          <w:p w:rsidR="00372518" w:rsidRPr="003C4037" w:rsidDel="00372518" w:rsidRDefault="00372518" w:rsidP="00936A9A">
            <w:pPr>
              <w:rPr>
                <w:del w:id="1834" w:author="Phillip Barber" w:date="2015-05-10T16:15:00Z"/>
                <w:b/>
                <w:lang w:eastAsia="ko-KR"/>
              </w:rPr>
            </w:pPr>
          </w:p>
        </w:tc>
        <w:tc>
          <w:tcPr>
            <w:tcW w:w="260" w:type="pct"/>
          </w:tcPr>
          <w:p w:rsidR="00372518" w:rsidRPr="003C4037" w:rsidDel="00372518" w:rsidRDefault="00372518" w:rsidP="00936A9A">
            <w:pPr>
              <w:rPr>
                <w:del w:id="1835" w:author="Phillip Barber" w:date="2015-05-10T16:15:00Z"/>
                <w:b/>
                <w:lang w:eastAsia="ko-KR"/>
              </w:rPr>
            </w:pPr>
          </w:p>
        </w:tc>
      </w:tr>
    </w:tbl>
    <w:p w:rsidR="00372518" w:rsidRPr="003C4037" w:rsidDel="00372518" w:rsidRDefault="00372518" w:rsidP="00372518">
      <w:pPr>
        <w:rPr>
          <w:del w:id="1836" w:author="Phillip Barber" w:date="2015-05-10T16:15:00Z"/>
        </w:rPr>
      </w:pPr>
    </w:p>
    <w:p w:rsidR="00372518" w:rsidDel="00372518" w:rsidRDefault="00372518">
      <w:pPr>
        <w:rPr>
          <w:del w:id="1837" w:author="Phillip Barber" w:date="2015-05-10T16:15:00Z"/>
        </w:rPr>
      </w:pPr>
    </w:p>
    <w:p w:rsidR="00372518" w:rsidRDefault="00372518"/>
    <w:p w:rsidR="00372518" w:rsidRDefault="00372518"/>
    <w:p w:rsidR="00372518" w:rsidRDefault="00372518">
      <w:r>
        <w:br w:type="page"/>
      </w:r>
    </w:p>
    <w:p w:rsidR="00372518" w:rsidRDefault="00372518"/>
    <w:bookmarkEnd w:id="2"/>
    <w:bookmarkEnd w:id="3"/>
    <w:bookmarkEnd w:id="4"/>
    <w:p w:rsidR="00D742CB" w:rsidRPr="00D742CB" w:rsidRDefault="00D742CB" w:rsidP="00D742CB">
      <w:pPr>
        <w:pStyle w:val="Heading1"/>
        <w:rPr>
          <w:rFonts w:eastAsiaTheme="minorEastAsia"/>
          <w:lang w:eastAsia="zh-CN"/>
        </w:rPr>
      </w:pPr>
      <w:r>
        <w:rPr>
          <w:rFonts w:eastAsiaTheme="minorEastAsia" w:hint="eastAsia"/>
          <w:lang w:eastAsia="zh-CN"/>
        </w:rPr>
        <w:t>Straw poll</w:t>
      </w:r>
    </w:p>
    <w:p w:rsidR="00D742CB" w:rsidRDefault="00D742CB" w:rsidP="009176F4">
      <w:pPr>
        <w:rPr>
          <w:rFonts w:eastAsiaTheme="minorEastAsia"/>
          <w:lang w:eastAsia="zh-CN"/>
        </w:rPr>
      </w:pPr>
    </w:p>
    <w:p w:rsidR="00D742CB" w:rsidRDefault="00372518" w:rsidP="009176F4">
      <w:pPr>
        <w:rPr>
          <w:rFonts w:eastAsiaTheme="minorEastAsia"/>
          <w:lang w:eastAsia="zh-CN"/>
        </w:rPr>
      </w:pPr>
      <w:r>
        <w:rPr>
          <w:rFonts w:eastAsiaTheme="minorEastAsia" w:hint="eastAsia"/>
          <w:lang w:eastAsia="zh-CN"/>
        </w:rPr>
        <w:t xml:space="preserve">Do you agree to </w:t>
      </w:r>
      <w:r>
        <w:rPr>
          <w:rFonts w:eastAsiaTheme="minorEastAsia"/>
          <w:lang w:eastAsia="zh-CN"/>
        </w:rPr>
        <w:t>modify the Simulation Scenarios document IEEE 802.11-15/980r10 as p</w:t>
      </w:r>
      <w:r w:rsidR="003E2C77">
        <w:rPr>
          <w:rFonts w:eastAsiaTheme="minorEastAsia"/>
          <w:lang w:eastAsia="zh-CN"/>
        </w:rPr>
        <w:t>rovided in IEEE 802.11-15/0373r4</w:t>
      </w:r>
      <w:bookmarkStart w:id="1838" w:name="_GoBack"/>
      <w:bookmarkEnd w:id="1838"/>
      <w:r>
        <w:rPr>
          <w:rFonts w:eastAsiaTheme="minorEastAsia" w:hint="eastAsia"/>
          <w:lang w:eastAsia="zh-CN"/>
        </w:rPr>
        <w:t>?</w:t>
      </w:r>
    </w:p>
    <w:p w:rsidR="00D742CB" w:rsidRDefault="00D742CB" w:rsidP="009176F4">
      <w:pPr>
        <w:rPr>
          <w:rFonts w:eastAsiaTheme="minorEastAsia"/>
          <w:lang w:eastAsia="zh-CN"/>
        </w:rPr>
      </w:pPr>
    </w:p>
    <w:p w:rsidR="00D742CB" w:rsidRDefault="00D742CB" w:rsidP="009176F4">
      <w:pPr>
        <w:rPr>
          <w:rFonts w:eastAsiaTheme="minorEastAsia"/>
          <w:lang w:eastAsia="zh-CN"/>
        </w:rPr>
      </w:pPr>
      <w:r>
        <w:rPr>
          <w:rFonts w:eastAsiaTheme="minorEastAsia" w:hint="eastAsia"/>
          <w:lang w:eastAsia="zh-CN"/>
        </w:rPr>
        <w:t>Y:</w:t>
      </w:r>
    </w:p>
    <w:p w:rsidR="00D742CB" w:rsidRDefault="00D742CB" w:rsidP="009176F4">
      <w:pPr>
        <w:rPr>
          <w:rFonts w:eastAsiaTheme="minorEastAsia"/>
          <w:lang w:eastAsia="zh-CN"/>
        </w:rPr>
      </w:pPr>
      <w:r>
        <w:rPr>
          <w:rFonts w:eastAsiaTheme="minorEastAsia" w:hint="eastAsia"/>
          <w:lang w:eastAsia="zh-CN"/>
        </w:rPr>
        <w:t>N:</w:t>
      </w:r>
    </w:p>
    <w:p w:rsidR="00D742CB" w:rsidRPr="009176F4" w:rsidRDefault="00D742CB" w:rsidP="009176F4">
      <w:pPr>
        <w:rPr>
          <w:rFonts w:eastAsiaTheme="minorEastAsia"/>
          <w:lang w:eastAsia="zh-CN"/>
        </w:rPr>
      </w:pPr>
      <w:r>
        <w:rPr>
          <w:rFonts w:eastAsiaTheme="minorEastAsia" w:hint="eastAsia"/>
          <w:lang w:eastAsia="zh-CN"/>
        </w:rPr>
        <w:t>A:</w:t>
      </w:r>
    </w:p>
    <w:sectPr w:rsidR="00D742CB" w:rsidRPr="009176F4" w:rsidSect="0022234F">
      <w:headerReference w:type="default" r:id="rId17"/>
      <w:footerReference w:type="default" r:id="rId1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3B" w:rsidRDefault="008C2D3B">
      <w:r>
        <w:separator/>
      </w:r>
    </w:p>
  </w:endnote>
  <w:endnote w:type="continuationSeparator" w:id="0">
    <w:p w:rsidR="008C2D3B" w:rsidRDefault="008C2D3B">
      <w:r>
        <w:continuationSeparator/>
      </w:r>
    </w:p>
  </w:endnote>
  <w:endnote w:type="continuationNotice" w:id="1">
    <w:p w:rsidR="008C2D3B" w:rsidRDefault="008C2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89" w:rsidRPr="00B31D62" w:rsidRDefault="008C7F89" w:rsidP="002676F0">
    <w:pPr>
      <w:pStyle w:val="Footer"/>
      <w:tabs>
        <w:tab w:val="clear" w:pos="6480"/>
        <w:tab w:val="center" w:pos="4680"/>
        <w:tab w:val="right" w:pos="9360"/>
      </w:tabs>
      <w:rPr>
        <w:lang w:val="it-IT"/>
      </w:rPr>
    </w:pPr>
    <w:r>
      <w:fldChar w:fldCharType="begin"/>
    </w:r>
    <w:r>
      <w:instrText xml:space="preserve"> SUBJECT  \* MERGEFORMAT </w:instrText>
    </w:r>
    <w:r>
      <w:fldChar w:fldCharType="separate"/>
    </w:r>
    <w:r w:rsidRPr="00B31D62">
      <w:rPr>
        <w:lang w:val="it-IT"/>
      </w:rPr>
      <w:t>Submission</w:t>
    </w:r>
    <w:r>
      <w:fldChar w:fldCharType="end"/>
    </w:r>
    <w:r w:rsidRPr="00B31D62">
      <w:rPr>
        <w:lang w:val="it-IT"/>
      </w:rPr>
      <w:tab/>
    </w:r>
    <w:r w:rsidRPr="00B31D62">
      <w:rPr>
        <w:rFonts w:eastAsia="Malgun Gothic" w:hint="eastAsia"/>
        <w:lang w:val="it-IT" w:eastAsia="ko-KR"/>
      </w:rPr>
      <w:t xml:space="preserve">page </w:t>
    </w:r>
    <w:r>
      <w:fldChar w:fldCharType="begin"/>
    </w:r>
    <w:r w:rsidRPr="00B31D62">
      <w:rPr>
        <w:lang w:val="it-IT"/>
      </w:rPr>
      <w:instrText xml:space="preserve">page </w:instrText>
    </w:r>
    <w:r>
      <w:fldChar w:fldCharType="separate"/>
    </w:r>
    <w:r w:rsidR="003E2C77">
      <w:rPr>
        <w:noProof/>
        <w:lang w:val="it-IT"/>
      </w:rPr>
      <w:t>15</w:t>
    </w:r>
    <w:r>
      <w:fldChar w:fldCharType="end"/>
    </w:r>
    <w:r w:rsidRPr="00B31D62">
      <w:rPr>
        <w:lang w:val="it-IT"/>
      </w:rPr>
      <w:tab/>
    </w:r>
    <w:r>
      <w:rPr>
        <w:lang w:val="it-IT"/>
      </w:rPr>
      <w:t>Yingpei Lin</w:t>
    </w:r>
    <w:r w:rsidRPr="00B31D62">
      <w:rPr>
        <w:lang w:val="it-IT"/>
      </w:rPr>
      <w:t xml:space="preserve"> (</w:t>
    </w:r>
    <w:r>
      <w:rPr>
        <w:lang w:val="it-IT"/>
      </w:rPr>
      <w:t>Huawei</w:t>
    </w:r>
    <w:r w:rsidRPr="00B31D62">
      <w:rPr>
        <w:lang w:val="it-IT"/>
      </w:rPr>
      <w:t>)</w:t>
    </w:r>
  </w:p>
  <w:p w:rsidR="008C7F89" w:rsidRPr="00B31D62" w:rsidRDefault="008C7F89">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3B" w:rsidRDefault="008C2D3B">
      <w:r>
        <w:separator/>
      </w:r>
    </w:p>
  </w:footnote>
  <w:footnote w:type="continuationSeparator" w:id="0">
    <w:p w:rsidR="008C2D3B" w:rsidRDefault="008C2D3B">
      <w:r>
        <w:continuationSeparator/>
      </w:r>
    </w:p>
  </w:footnote>
  <w:footnote w:type="continuationNotice" w:id="1">
    <w:p w:rsidR="008C2D3B" w:rsidRDefault="008C2D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89" w:rsidRPr="00683932" w:rsidRDefault="008C7F89" w:rsidP="00C10D1B">
    <w:pPr>
      <w:pStyle w:val="Header"/>
      <w:tabs>
        <w:tab w:val="clear" w:pos="6480"/>
        <w:tab w:val="center" w:pos="4680"/>
        <w:tab w:val="right" w:pos="9360"/>
      </w:tabs>
      <w:rPr>
        <w:rFonts w:eastAsiaTheme="minorEastAsia"/>
        <w:lang w:eastAsia="zh-CN"/>
      </w:rPr>
    </w:pPr>
    <w:r>
      <w:rPr>
        <w:rFonts w:eastAsia="Batang"/>
        <w:lang w:eastAsia="ko-KR"/>
      </w:rPr>
      <w:t>Ma</w:t>
    </w:r>
    <w:r>
      <w:rPr>
        <w:rFonts w:eastAsiaTheme="minorEastAsia" w:hint="eastAsia"/>
        <w:lang w:eastAsia="zh-CN"/>
      </w:rPr>
      <w:t>rch</w:t>
    </w:r>
    <w:r>
      <w:rPr>
        <w:rFonts w:eastAsia="Batang" w:hint="eastAsia"/>
        <w:lang w:eastAsia="ko-KR"/>
      </w:rPr>
      <w:t xml:space="preserve"> 201</w:t>
    </w:r>
    <w:r>
      <w:rPr>
        <w:rFonts w:eastAsiaTheme="minorEastAsia" w:hint="eastAsia"/>
        <w:lang w:eastAsia="zh-CN"/>
      </w:rPr>
      <w:t>5</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Theme="minorEastAsia" w:hint="eastAsia"/>
        <w:lang w:eastAsia="zh-CN"/>
      </w:rPr>
      <w:t>5</w:t>
    </w:r>
    <w:r>
      <w:rPr>
        <w:rFonts w:eastAsia="Malgun Gothic" w:hint="eastAsia"/>
        <w:lang w:eastAsia="ko-KR"/>
      </w:rPr>
      <w:t>/</w:t>
    </w:r>
    <w:r>
      <w:rPr>
        <w:rFonts w:eastAsiaTheme="minorEastAsia" w:hint="eastAsia"/>
        <w:lang w:eastAsia="zh-CN"/>
      </w:rPr>
      <w:t>0373r</w:t>
    </w:r>
    <w:r w:rsidR="00E52678">
      <w:rPr>
        <w:rFonts w:eastAsiaTheme="minorEastAsia"/>
        <w:lang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7">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8">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2"/>
  </w:num>
  <w:num w:numId="6">
    <w:abstractNumId w:val="0"/>
  </w:num>
  <w:num w:numId="7">
    <w:abstractNumId w:val="1"/>
  </w:num>
  <w:num w:numId="8">
    <w:abstractNumId w:val="4"/>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384"/>
    <w:rsid w:val="00070BFB"/>
    <w:rsid w:val="0007176D"/>
    <w:rsid w:val="00071A6C"/>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642"/>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C7FEF"/>
    <w:rsid w:val="000D0BE0"/>
    <w:rsid w:val="000D0C90"/>
    <w:rsid w:val="000D17E5"/>
    <w:rsid w:val="000D1D9E"/>
    <w:rsid w:val="000D25A6"/>
    <w:rsid w:val="000D34D7"/>
    <w:rsid w:val="000D38B8"/>
    <w:rsid w:val="000D39E0"/>
    <w:rsid w:val="000D4629"/>
    <w:rsid w:val="000D4778"/>
    <w:rsid w:val="000D568C"/>
    <w:rsid w:val="000D5EFC"/>
    <w:rsid w:val="000D600C"/>
    <w:rsid w:val="000D6422"/>
    <w:rsid w:val="000D776C"/>
    <w:rsid w:val="000E04F0"/>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0F6C36"/>
    <w:rsid w:val="00100197"/>
    <w:rsid w:val="0010098A"/>
    <w:rsid w:val="00101599"/>
    <w:rsid w:val="0010160A"/>
    <w:rsid w:val="00101E7A"/>
    <w:rsid w:val="00102B65"/>
    <w:rsid w:val="001034D0"/>
    <w:rsid w:val="00104B66"/>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119"/>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72193"/>
    <w:rsid w:val="00180060"/>
    <w:rsid w:val="00181C17"/>
    <w:rsid w:val="00183A52"/>
    <w:rsid w:val="0018667A"/>
    <w:rsid w:val="001870B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1FEB"/>
    <w:rsid w:val="001E21A3"/>
    <w:rsid w:val="001E2419"/>
    <w:rsid w:val="001E2F28"/>
    <w:rsid w:val="001E3C1C"/>
    <w:rsid w:val="001E3E1E"/>
    <w:rsid w:val="001E3F9A"/>
    <w:rsid w:val="001E49CE"/>
    <w:rsid w:val="001E4F7D"/>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1B8F"/>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4E49"/>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1A7B"/>
    <w:rsid w:val="002B2F72"/>
    <w:rsid w:val="002B36C4"/>
    <w:rsid w:val="002B74B3"/>
    <w:rsid w:val="002B761B"/>
    <w:rsid w:val="002B7ED3"/>
    <w:rsid w:val="002C0E05"/>
    <w:rsid w:val="002C15BF"/>
    <w:rsid w:val="002C172B"/>
    <w:rsid w:val="002C2708"/>
    <w:rsid w:val="002C2D18"/>
    <w:rsid w:val="002C3F7D"/>
    <w:rsid w:val="002C58FC"/>
    <w:rsid w:val="002C5A78"/>
    <w:rsid w:val="002C7067"/>
    <w:rsid w:val="002C7CBE"/>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6F69"/>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01"/>
    <w:rsid w:val="0030591C"/>
    <w:rsid w:val="003059E8"/>
    <w:rsid w:val="00305B1E"/>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4B8B"/>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2518"/>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4FD"/>
    <w:rsid w:val="003D17B8"/>
    <w:rsid w:val="003D26F8"/>
    <w:rsid w:val="003D33DA"/>
    <w:rsid w:val="003D68BC"/>
    <w:rsid w:val="003D75E7"/>
    <w:rsid w:val="003D7DAA"/>
    <w:rsid w:val="003E12A1"/>
    <w:rsid w:val="003E153B"/>
    <w:rsid w:val="003E19B4"/>
    <w:rsid w:val="003E1C7A"/>
    <w:rsid w:val="003E1FC3"/>
    <w:rsid w:val="003E2C77"/>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10"/>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D54"/>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027"/>
    <w:rsid w:val="005D1929"/>
    <w:rsid w:val="005D31BE"/>
    <w:rsid w:val="005D31DB"/>
    <w:rsid w:val="005D3678"/>
    <w:rsid w:val="005D5844"/>
    <w:rsid w:val="005D5B35"/>
    <w:rsid w:val="005D5B68"/>
    <w:rsid w:val="005D5E61"/>
    <w:rsid w:val="005D6958"/>
    <w:rsid w:val="005E0994"/>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D67"/>
    <w:rsid w:val="00633EAB"/>
    <w:rsid w:val="006343D2"/>
    <w:rsid w:val="00637B8B"/>
    <w:rsid w:val="00637BDF"/>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6656"/>
    <w:rsid w:val="00747064"/>
    <w:rsid w:val="007504BE"/>
    <w:rsid w:val="0075185E"/>
    <w:rsid w:val="00753BDC"/>
    <w:rsid w:val="00754267"/>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1969"/>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165A"/>
    <w:rsid w:val="00822483"/>
    <w:rsid w:val="008237EC"/>
    <w:rsid w:val="00823CBC"/>
    <w:rsid w:val="008245AB"/>
    <w:rsid w:val="008247D6"/>
    <w:rsid w:val="008249C0"/>
    <w:rsid w:val="00824AEA"/>
    <w:rsid w:val="00825D7A"/>
    <w:rsid w:val="008273CD"/>
    <w:rsid w:val="00830135"/>
    <w:rsid w:val="0083070F"/>
    <w:rsid w:val="00830EE8"/>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579CD"/>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D3B"/>
    <w:rsid w:val="008C3D4F"/>
    <w:rsid w:val="008C470B"/>
    <w:rsid w:val="008C4C13"/>
    <w:rsid w:val="008C6AC1"/>
    <w:rsid w:val="008C7F89"/>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6F4"/>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AA4"/>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5F7F"/>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1955"/>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105B"/>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4A57"/>
    <w:rsid w:val="00A3515F"/>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409E"/>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4B6"/>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315"/>
    <w:rsid w:val="00B15821"/>
    <w:rsid w:val="00B15ACE"/>
    <w:rsid w:val="00B16B52"/>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A01"/>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87A1C"/>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5ADF"/>
    <w:rsid w:val="00C179BB"/>
    <w:rsid w:val="00C17D0D"/>
    <w:rsid w:val="00C20A42"/>
    <w:rsid w:val="00C20BA2"/>
    <w:rsid w:val="00C21484"/>
    <w:rsid w:val="00C220F6"/>
    <w:rsid w:val="00C23841"/>
    <w:rsid w:val="00C24BE4"/>
    <w:rsid w:val="00C258B4"/>
    <w:rsid w:val="00C2601C"/>
    <w:rsid w:val="00C270EC"/>
    <w:rsid w:val="00C27782"/>
    <w:rsid w:val="00C27897"/>
    <w:rsid w:val="00C303E3"/>
    <w:rsid w:val="00C31481"/>
    <w:rsid w:val="00C317B6"/>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5"/>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37C9"/>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3EF2"/>
    <w:rsid w:val="00D742C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47"/>
    <w:rsid w:val="00E07425"/>
    <w:rsid w:val="00E0768E"/>
    <w:rsid w:val="00E10D1D"/>
    <w:rsid w:val="00E128C0"/>
    <w:rsid w:val="00E12F45"/>
    <w:rsid w:val="00E15292"/>
    <w:rsid w:val="00E153C6"/>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0C03"/>
    <w:rsid w:val="00E51D83"/>
    <w:rsid w:val="00E52678"/>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58C8"/>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0E5D"/>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16BF"/>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447F"/>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C38"/>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uiPriority w:val="99"/>
    <w:semiHidden/>
    <w:rsid w:val="00D85955"/>
    <w:rPr>
      <w:sz w:val="16"/>
      <w:szCs w:val="16"/>
    </w:rPr>
  </w:style>
  <w:style w:type="paragraph" w:styleId="CommentText">
    <w:name w:val="annotation text"/>
    <w:basedOn w:val="Normal"/>
    <w:link w:val="CommentTextChar"/>
    <w:uiPriority w:val="99"/>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5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85635409">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774662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68911240">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437902">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15691749">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iaofei.Wang@InterDigital.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uhongjia@huawe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14/11-14-0980-10-00ax-simulation-scenario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arber@broadbandmobiletech.com" TargetMode="External"/><Relationship Id="rId5" Type="http://schemas.microsoft.com/office/2007/relationships/stylesWithEffects" Target="stylesWithEffects.xml"/><Relationship Id="rId15" Type="http://schemas.openxmlformats.org/officeDocument/2006/relationships/hyperlink" Target="https://mentor.ieee.org/802.11/dcn/14/11-14-0571-08-00ax-evaluation-methodology.docx" TargetMode="External"/><Relationship Id="rId10" Type="http://schemas.openxmlformats.org/officeDocument/2006/relationships/hyperlink" Target="mailto:linyingpei@huawei.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ntor.ieee.org/802.11/dcn/14/11-14-0980-10-00ax-simulation-scenari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81F2-696E-497F-B5A5-F1B66E64C5D4}">
  <ds:schemaRefs>
    <ds:schemaRef ds:uri="http://schemas.openxmlformats.org/officeDocument/2006/bibliography"/>
  </ds:schemaRefs>
</ds:datastoreItem>
</file>

<file path=customXml/itemProps2.xml><?xml version="1.0" encoding="utf-8"?>
<ds:datastoreItem xmlns:ds="http://schemas.openxmlformats.org/officeDocument/2006/customXml" ds:itemID="{B08827A7-0A31-4009-8E6D-F3E7EDC3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15</Pages>
  <Words>2661</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17794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Phillip Barber</cp:lastModifiedBy>
  <cp:revision>3</cp:revision>
  <cp:lastPrinted>2009-05-29T05:11:00Z</cp:lastPrinted>
  <dcterms:created xsi:type="dcterms:W3CDTF">2015-05-14T14:19:00Z</dcterms:created>
  <dcterms:modified xsi:type="dcterms:W3CDTF">2015-05-14T14:21:00Z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(4)gO8AdivHrca+PLkeDQ8ZYdhl8r3wHyZM4qkE6FYyraEqEU0WqD7SBOWDs2fLLPHlhz8bHc9f
yQzZQDDb2YB/+8+leDx1Nn6dP4W8fRuYdYF76wrve6M24teI1x4ktA3zN66fmMoO+Z3+LAP5
Y6PwBQPf+vwfj5gYHcDhTpNPPFwA15xRBU2nQJjHcB5vaayVLUWtiVxjITb+JRzwFM2X6OVK
NmRyIDLS1k4BulZKiS</vt:lpwstr>
  </property>
  <property fmtid="{D5CDD505-2E9C-101B-9397-08002B2CF9AE}" pid="5" name="_new_ms_pID_725431">
    <vt:lpwstr>KlutceSHjtlXyL6fvnKSEvcVoJegrsRQ9k4phtx52EKgWZuPW86wev
YKQ5FAeoZN4/KOzmhYoexF9XTkhva/ahTjHszakkNxiU2mBc10E9aXVH/hrIhTioSDJ9TVim
F4QteVZV4jkuBntSr1C6dXyh08FbPEa4Nlmoi8fyWU0scoMDd7f+SF3Vj2DVfdJ2CMeehknc
XMILhQjYEWoFSH1IEGseKJ6wyJhjZGuDltbW</vt:lpwstr>
  </property>
  <property fmtid="{D5CDD505-2E9C-101B-9397-08002B2CF9AE}" pid="6" name="_new_ms_pID_725432">
    <vt:lpwstr>G8dohbLbZzkUGFDi7nCKYoJymV7WLqoVNilS
z2HDNLmutiuVRepHwm5rv33z/eA4s4uYkWPVkaqeyubycTafUxvV331dblQSWo2XaFBdTFd7
cDIeKkfFdnYKK6LbNf8TM4lKXHacm/+UXTJA4vhbjHiP+1vkurG5d78lmNDM+2bxWeFJUrNp
ZW2CgoxObQBjJ0jHdlaTRbXLcrZjUhumvAS0oKI79hTcrnkvuvTjtd</vt:lpwstr>
  </property>
  <property fmtid="{D5CDD505-2E9C-101B-9397-08002B2CF9AE}" pid="7" name="_new_ms_pID_725433">
    <vt:lpwstr>4SFcXq6IT4ZaerY+/6
uTPevg7b3ryDXIGoIIFIrolnP2wfNQGzxauJtBnzWIaa/im+</vt:lpwstr>
  </property>
</Properties>
</file>