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r w:rsidR="00E25A13">
              <w:t>TruthValue usage patterns</w:t>
            </w:r>
          </w:p>
        </w:tc>
      </w:tr>
      <w:tr w:rsidR="00CA09B2" w14:paraId="624BBE33" w14:textId="77777777">
        <w:trPr>
          <w:trHeight w:val="359"/>
          <w:jc w:val="center"/>
        </w:trPr>
        <w:tc>
          <w:tcPr>
            <w:tcW w:w="9576" w:type="dxa"/>
            <w:gridSpan w:val="5"/>
            <w:vAlign w:val="center"/>
          </w:tcPr>
          <w:p w14:paraId="5A3C9C79" w14:textId="64CF7A2E" w:rsidR="00CA09B2" w:rsidRDefault="00CA09B2" w:rsidP="00AC7090">
            <w:pPr>
              <w:pStyle w:val="T2"/>
              <w:ind w:left="0"/>
              <w:rPr>
                <w:sz w:val="20"/>
              </w:rPr>
            </w:pPr>
            <w:r>
              <w:rPr>
                <w:sz w:val="20"/>
              </w:rPr>
              <w:t>Date:</w:t>
            </w:r>
            <w:r>
              <w:rPr>
                <w:b w:val="0"/>
                <w:sz w:val="20"/>
              </w:rPr>
              <w:t xml:space="preserve">  </w:t>
            </w:r>
            <w:r w:rsidR="00373DE9">
              <w:rPr>
                <w:b w:val="0"/>
                <w:sz w:val="20"/>
              </w:rPr>
              <w:t>20</w:t>
            </w:r>
            <w:r w:rsidR="006F08DE">
              <w:rPr>
                <w:b w:val="0"/>
                <w:sz w:val="20"/>
              </w:rPr>
              <w:t>17-</w:t>
            </w:r>
            <w:r w:rsidR="00ED64B0">
              <w:rPr>
                <w:b w:val="0"/>
                <w:sz w:val="20"/>
              </w:rPr>
              <w:t>11</w:t>
            </w:r>
            <w:r w:rsidR="006F08DE">
              <w:rPr>
                <w:b w:val="0"/>
                <w:sz w:val="20"/>
              </w:rPr>
              <w:t>-</w:t>
            </w:r>
            <w:ins w:id="0" w:author="mhamilto@brocade.com" w:date="2017-11-07T14:00:00Z">
              <w:r w:rsidR="00355B45">
                <w:rPr>
                  <w:b w:val="0"/>
                  <w:sz w:val="20"/>
                </w:rPr>
                <w:t>7</w:t>
              </w:r>
            </w:ins>
            <w:del w:id="1" w:author="mhamilto@brocade.com" w:date="2017-11-07T14:00:00Z">
              <w:r w:rsidR="00ED64B0" w:rsidDel="00355B45">
                <w:rPr>
                  <w:b w:val="0"/>
                  <w:sz w:val="20"/>
                </w:rPr>
                <w:delText>6</w:delText>
              </w:r>
            </w:del>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B83DD30" w:rsidR="00CA09B2" w:rsidRDefault="004C4E5B">
            <w:pPr>
              <w:pStyle w:val="T2"/>
              <w:spacing w:after="0"/>
              <w:ind w:left="0" w:right="0"/>
              <w:rPr>
                <w:b w:val="0"/>
                <w:sz w:val="20"/>
              </w:rPr>
            </w:pPr>
            <w:r>
              <w:rPr>
                <w:b w:val="0"/>
                <w:sz w:val="20"/>
              </w:rPr>
              <w:t>Ruckus</w:t>
            </w:r>
            <w:r w:rsidR="0022413C">
              <w:rPr>
                <w:b w:val="0"/>
                <w:sz w:val="20"/>
              </w:rPr>
              <w:t>/Brocade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270AD8"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5680" behindDoc="0" locked="0" layoutInCell="0" allowOverlap="1" wp14:anchorId="3C2E80DA" wp14:editId="78FAA82D">
                <wp:simplePos x="0" y="0"/>
                <wp:positionH relativeFrom="column">
                  <wp:posOffset>-63610</wp:posOffset>
                </wp:positionH>
                <wp:positionV relativeFrom="paragraph">
                  <wp:posOffset>203614</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77777777" w:rsidR="00270AD8" w:rsidRDefault="00270AD8" w:rsidP="005A65B0">
                            <w:r>
                              <w:t>This document contains a description of “design patterns” for the more common usage of MIB attributes with Type TruthValue, in Std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pPr>
                              <w:rPr>
                                <w:ins w:id="2" w:author="mhamilto@brocade.com" w:date="2017-11-07T10:30:00Z"/>
                              </w:rPr>
                            </w:pPr>
                            <w:r>
                              <w:t>R8 – Wording changes from start through “Pattern C”, per discussion at Waikoloa F2F.  Added “Pattern E”, which is similar to “Pattern C” except supports dynamic changes on the primary, including detection of triggering conditions on a seconda</w:t>
                            </w:r>
                            <w:r w:rsidR="00355B45">
                              <w:t>r</w:t>
                            </w:r>
                            <w:r>
                              <w:t>y.  Cleaned up editing, per discussion agreements from Waikoloa F2F.  Wordsmithed Pattern C and Pattern E to clarify the difference.  Added example “to/from” text for Usage Z (the non-MIB-attribute usage recommendation).</w:t>
                            </w:r>
                          </w:p>
                          <w:p w14:paraId="38DF4695" w14:textId="01A425F7" w:rsidR="00105939" w:rsidRDefault="00105939" w:rsidP="005A65B0">
                            <w:pPr>
                              <w:rPr>
                                <w:ins w:id="3" w:author="mhamilto@brocade.com" w:date="2017-11-07T19:53:00Z"/>
                              </w:rPr>
                            </w:pPr>
                            <w:ins w:id="4" w:author="mhamilto@brocade.com" w:date="2017-11-07T10:30:00Z">
                              <w:r>
                                <w:t xml:space="preserve">R9 </w:t>
                              </w:r>
                            </w:ins>
                            <w:ins w:id="5" w:author="mhamilto@brocade.com" w:date="2017-11-07T14:00:00Z">
                              <w:r w:rsidR="00355B45">
                                <w:t>–</w:t>
                              </w:r>
                            </w:ins>
                            <w:ins w:id="6" w:author="mhamilto@brocade.com" w:date="2017-11-07T10:30:00Z">
                              <w:r>
                                <w:t xml:space="preserve"> </w:t>
                              </w:r>
                            </w:ins>
                            <w:ins w:id="7" w:author="mhamilto@brocade.com" w:date="2017-11-07T14:00:00Z">
                              <w:r w:rsidR="00355B45">
                                <w:t>Updates per discussion during Tuesday AM2 at Orlando session.</w:t>
                              </w:r>
                            </w:ins>
                          </w:p>
                          <w:p w14:paraId="115121D7" w14:textId="7AC12AF5" w:rsidR="005F15D3" w:rsidRDefault="005F15D3" w:rsidP="005A65B0">
                            <w:ins w:id="8" w:author="mhamilto@brocade.com" w:date="2017-11-07T19:53:00Z">
                              <w:r>
                                <w:t>R10 – Updates per discussion during Tuesday PM2 at Orlando session (mostly editorial cleanup).</w:t>
                              </w:r>
                            </w:ins>
                            <w:bookmarkStart w:id="9" w:name="_GoBack"/>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3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" o:allowincell="f" stroked="f">
                <v:textbox>
                  <w:txbxContent>
                    <w:p w14:paraId="7BFC9F81" w14:textId="77777777" w:rsidR="00270AD8" w:rsidRDefault="00270AD8">
                      <w:pPr>
                        <w:pStyle w:val="T1"/>
                        <w:spacing w:after="120"/>
                      </w:pPr>
                      <w:r>
                        <w:t>Abstract</w:t>
                      </w:r>
                    </w:p>
                    <w:p w14:paraId="25800D0E" w14:textId="77777777" w:rsidR="00270AD8" w:rsidRDefault="00270AD8" w:rsidP="005A65B0">
                      <w:r>
                        <w:t>This document contains a description of “design patterns” for the more common usage of MIB attributes with Type TruthValue, in Std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pPr>
                        <w:rPr>
                          <w:ins w:id="10" w:author="mhamilto@brocade.com" w:date="2017-11-07T10:30:00Z"/>
                        </w:rPr>
                      </w:pPr>
                      <w:r>
                        <w:t>R8 – Wording changes from start through “Pattern C”, per discussion at Waikoloa F2F.  Added “Pattern E”, which is similar to “Pattern C” except supports dynamic changes on the primary, including detection of triggering conditions on a seconda</w:t>
                      </w:r>
                      <w:r w:rsidR="00355B45">
                        <w:t>r</w:t>
                      </w:r>
                      <w:r>
                        <w:t>y.  Cleaned up editing, per discussion agreements from Waikoloa F2F.  Wordsmithed Pattern C and Pattern E to clarify the difference.  Added example “to/from” text for Usage Z (the non-MIB-attribute usage recommendation).</w:t>
                      </w:r>
                    </w:p>
                    <w:p w14:paraId="38DF4695" w14:textId="01A425F7" w:rsidR="00105939" w:rsidRDefault="00105939" w:rsidP="005A65B0">
                      <w:pPr>
                        <w:rPr>
                          <w:ins w:id="11" w:author="mhamilto@brocade.com" w:date="2017-11-07T19:53:00Z"/>
                        </w:rPr>
                      </w:pPr>
                      <w:ins w:id="12" w:author="mhamilto@brocade.com" w:date="2017-11-07T10:30:00Z">
                        <w:r>
                          <w:t xml:space="preserve">R9 </w:t>
                        </w:r>
                      </w:ins>
                      <w:ins w:id="13" w:author="mhamilto@brocade.com" w:date="2017-11-07T14:00:00Z">
                        <w:r w:rsidR="00355B45">
                          <w:t>–</w:t>
                        </w:r>
                      </w:ins>
                      <w:ins w:id="14" w:author="mhamilto@brocade.com" w:date="2017-11-07T10:30:00Z">
                        <w:r>
                          <w:t xml:space="preserve"> </w:t>
                        </w:r>
                      </w:ins>
                      <w:ins w:id="15" w:author="mhamilto@brocade.com" w:date="2017-11-07T14:00:00Z">
                        <w:r w:rsidR="00355B45">
                          <w:t>Updates per discussion during Tuesday AM2 at Orlando session.</w:t>
                        </w:r>
                      </w:ins>
                    </w:p>
                    <w:p w14:paraId="115121D7" w14:textId="7AC12AF5" w:rsidR="005F15D3" w:rsidRDefault="005F15D3" w:rsidP="005A65B0">
                      <w:ins w:id="16" w:author="mhamilto@brocade.com" w:date="2017-11-07T19:53:00Z">
                        <w:r>
                          <w:t>R10 – Updates per discussion during Tuesday PM2 at Orlando session (mostly editorial cleanup).</w:t>
                        </w:r>
                      </w:ins>
                      <w:bookmarkStart w:id="17" w:name="_GoBack"/>
                      <w:bookmarkEnd w:id="17"/>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This document outlines several common usage models for a subset of MIB attributes: those with data type TruthValue (“SYNTAX TruthValue”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044C6CB6" w:rsidR="008D78E6" w:rsidRDefault="008A18F0" w:rsidP="008A18F0">
      <w:pPr>
        <w:rPr>
          <w:lang w:val="en-US"/>
        </w:rPr>
      </w:pPr>
      <w:r>
        <w:rPr>
          <w:lang w:val="en-US"/>
        </w:rPr>
        <w:t>In this document, only MIB attributes defined with type (SYNTAX) of’</w:t>
      </w:r>
      <w:r w:rsidR="006C098B">
        <w:rPr>
          <w:lang w:val="en-US"/>
        </w:rPr>
        <w:t xml:space="preserve"> “</w:t>
      </w:r>
      <w:r>
        <w:rPr>
          <w:lang w:val="en-US"/>
        </w:rPr>
        <w:t>TruthValue”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document 11-09/533 provides guidelines for general MIB attribute definition, including a discussion of the information that should be included.  This document provides more specific guidelines specifically for TruthValue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8E58190" w:rsidR="00E80572" w:rsidRDefault="00E80572" w:rsidP="00E80572">
      <w:pPr>
        <w:rPr>
          <w:ins w:id="18" w:author="mhamilto@brocade.com" w:date="2017-11-07T10:20:00Z"/>
        </w:rPr>
      </w:pPr>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or a similar set of behaviors which might be operational as a group, or none of them are.</w:t>
      </w:r>
    </w:p>
    <w:p w14:paraId="17A864C8" w14:textId="56232D81" w:rsidR="009161A4" w:rsidRDefault="009161A4" w:rsidP="00E80572">
      <w:pPr>
        <w:rPr>
          <w:ins w:id="19" w:author="mhamilto@brocade.com" w:date="2017-11-07T10:20:00Z"/>
        </w:rPr>
      </w:pPr>
    </w:p>
    <w:p w14:paraId="1E959950" w14:textId="549C4319" w:rsidR="009161A4" w:rsidRPr="006C36B8" w:rsidRDefault="009161A4" w:rsidP="00E80572">
      <w:ins w:id="20" w:author="mhamilto@brocade.com" w:date="2017-11-07T10:20:00Z">
        <w:r>
          <w:t xml:space="preserve">For the purposes of this document, </w:t>
        </w:r>
      </w:ins>
      <w:ins w:id="21" w:author="mhamilto@brocade.com" w:date="2017-11-07T10:21:00Z">
        <w:r>
          <w:t xml:space="preserve">a new </w:t>
        </w:r>
      </w:ins>
      <w:ins w:id="22" w:author="mhamilto@brocade.com" w:date="2017-11-07T10:20:00Z">
        <w:r>
          <w:t>“</w:t>
        </w:r>
        <w:r>
          <w:t>instantiation</w:t>
        </w:r>
        <w:r>
          <w:t xml:space="preserve">” </w:t>
        </w:r>
        <w:r>
          <w:t>begins with each MLME-</w:t>
        </w:r>
      </w:ins>
      <w:ins w:id="23" w:author="mhamilto@brocade.com" w:date="2017-11-07T14:36:00Z">
        <w:r w:rsidR="005F1F9D">
          <w:t>RESET</w:t>
        </w:r>
      </w:ins>
      <w:ins w:id="24" w:author="mhamilto@brocade.com" w:date="2017-11-07T10:20:00Z">
        <w:r>
          <w:t>.request</w:t>
        </w:r>
      </w:ins>
      <w:ins w:id="25" w:author="mhamilto@brocade.com" w:date="2017-11-07T14:45:00Z">
        <w:r w:rsidR="00C912FB">
          <w:rPr>
            <w:rStyle w:val="FootnoteReference"/>
          </w:rPr>
          <w:footnoteReference w:id="2"/>
        </w:r>
      </w:ins>
      <w:ins w:id="37" w:author="mhamilto@brocade.com" w:date="2017-11-07T10:20:00Z">
        <w:r>
          <w:t>.</w:t>
        </w:r>
      </w:ins>
      <w:ins w:id="38" w:author="mhamilto@brocade.com" w:date="2017-11-07T10:21:00Z">
        <w:r w:rsidR="005F1F9D">
          <w:t xml:space="preserve">  Note, neither MLME-START.request nor </w:t>
        </w:r>
        <w:r>
          <w:t>MLME-JOIN.request start a new instantiation.</w:t>
        </w:r>
      </w:ins>
    </w:p>
    <w:p w14:paraId="15B9BCD3" w14:textId="77777777" w:rsidR="008A18F0" w:rsidRDefault="008A18F0" w:rsidP="00E60117">
      <w:pPr>
        <w:pStyle w:val="Heading1"/>
      </w:pPr>
      <w:r>
        <w:lastRenderedPageBreak/>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r w:rsidR="002F7666">
        <w:t xml:space="preserve"> (“Pattern A”)</w:t>
      </w:r>
    </w:p>
    <w:p w14:paraId="03CC8913" w14:textId="0577681B"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r w:rsidR="002F7666">
        <w:rPr>
          <w:lang w:val="en-US"/>
        </w:rPr>
        <w:t xml:space="preserve">that </w:t>
      </w:r>
      <w:r>
        <w:rPr>
          <w:lang w:val="en-US"/>
        </w:rPr>
        <w:t xml:space="preserve">are permanently operational in </w:t>
      </w:r>
      <w:r w:rsidR="002F7666">
        <w:rPr>
          <w:lang w:val="en-US"/>
        </w:rPr>
        <w:t xml:space="preserve">an instantiation of an </w:t>
      </w:r>
      <w:r>
        <w:rPr>
          <w:lang w:val="en-US"/>
        </w:rPr>
        <w:t>implementation that support</w:t>
      </w:r>
      <w:r w:rsidR="002F7666">
        <w:rPr>
          <w:lang w:val="en-US"/>
        </w:rPr>
        <w:t>s</w:t>
      </w:r>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lastRenderedPageBreak/>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Std 802.11-2012) </w:t>
      </w:r>
      <w:r w:rsidR="00370B6E">
        <w:rPr>
          <w:lang w:val="en-US"/>
        </w:rPr>
        <w:t xml:space="preserve">is an example of </w:t>
      </w:r>
      <w:r>
        <w:rPr>
          <w:lang w:val="en-US"/>
        </w:rPr>
        <w:t xml:space="preserve">an attribute that should use </w:t>
      </w:r>
      <w:r w:rsidR="00370B6E">
        <w:rPr>
          <w:lang w:val="en-US"/>
        </w:rPr>
        <w:t>this pattern.  There is no indication (in IEEE Std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SYNTAX TruthValue</w:t>
      </w:r>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r w:rsidR="002C6742">
        <w:t xml:space="preserve"> (“Pattern B”)</w:t>
      </w:r>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Std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lastRenderedPageBreak/>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MAX-</w:t>
      </w:r>
      <w:r w:rsidRPr="00644891">
        <w:rPr>
          <w:rFonts w:ascii="CourierNewPSMT" w:hAnsi="CourierNewPSMT" w:cs="CourierNewPSMT"/>
          <w:szCs w:val="22"/>
          <w:lang w:val="en-US"/>
        </w:rPr>
        <w:t>ACCESS read-only</w:t>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450EC5F1"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sidRPr="001B71C1">
        <w:rPr>
          <w:rFonts w:ascii="CourierNewPSMT" w:hAnsi="CourierNewPSMT" w:cs="CourierNewPSMT"/>
          <w:szCs w:val="22"/>
          <w:lang w:val="en-US"/>
        </w:rPr>
        <w:t>This attribute, when false or not present, indicates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sidRPr="001B71C1">
        <w:rPr>
          <w:rFonts w:ascii="CourierNewPSMT" w:hAnsi="CourierNewPSMT" w:cs="CourierNewPSMT"/>
          <w:szCs w:val="22"/>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1B71C1" w:rsidRDefault="003736F3" w:rsidP="003736F3">
      <w:pPr>
        <w:rPr>
          <w:rFonts w:ascii="CourierNewPSMT" w:hAnsi="CourierNewPSMT" w:cs="CourierNewPSMT"/>
          <w:szCs w:val="22"/>
          <w:lang w:val="en-US"/>
        </w:rPr>
      </w:pPr>
      <w:r w:rsidRPr="001B71C1">
        <w:rPr>
          <w:rFonts w:ascii="CourierNewPSMT" w:hAnsi="CourierNewPSMT" w:cs="CourierNewPSMT"/>
          <w:szCs w:val="22"/>
          <w:lang w:val="en-US"/>
        </w:rPr>
        <w:t>dot11RSNAProtectedManagementFramesActivated OBJECT-TYPE</w:t>
      </w:r>
    </w:p>
    <w:p w14:paraId="60FB5251"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SYNTAX TruthValue</w:t>
      </w:r>
    </w:p>
    <w:p w14:paraId="2491C80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MAX-ACCESS read-write</w:t>
      </w:r>
    </w:p>
    <w:p w14:paraId="07B30C16"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STATUS current</w:t>
      </w:r>
    </w:p>
    <w:p w14:paraId="7AE3582B" w14:textId="77777777" w:rsidR="003736F3" w:rsidRPr="001B71C1" w:rsidRDefault="003736F3" w:rsidP="00DC6858">
      <w:pPr>
        <w:ind w:left="1440" w:hanging="720"/>
        <w:rPr>
          <w:rFonts w:ascii="CourierNewPSMT" w:hAnsi="CourierNewPSMT" w:cs="CourierNewPSMT"/>
          <w:szCs w:val="22"/>
          <w:lang w:val="en-US"/>
        </w:rPr>
      </w:pPr>
      <w:r w:rsidRPr="001B71C1">
        <w:rPr>
          <w:rFonts w:ascii="CourierNewPSMT" w:hAnsi="CourierNewPSMT" w:cs="CourierNewPSMT"/>
          <w:szCs w:val="22"/>
          <w:lang w:val="en-US"/>
        </w:rPr>
        <w:t>DESCRIPTION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is a control variable.</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It is written by an external management entity.</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Changes take effect as soon as practical in the implementation.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variable indicates whether this STA enables management frame protection."</w:t>
      </w:r>
    </w:p>
    <w:p w14:paraId="7EBA61F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DEFVAL { false }</w:t>
      </w:r>
    </w:p>
    <w:p w14:paraId="4F4CC30D"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 dot11StationConfigEntry 88}</w:t>
      </w:r>
    </w:p>
    <w:p w14:paraId="4B37E61D" w14:textId="00A519A0" w:rsidR="002C6742" w:rsidRDefault="002C6742" w:rsidP="002C6742">
      <w:pPr>
        <w:pStyle w:val="Heading2"/>
      </w:pPr>
      <w:r>
        <w:lastRenderedPageBreak/>
        <w:t>dot11&lt;XXX&gt;</w:t>
      </w:r>
      <w:r w:rsidR="005B2062" w:rsidRPr="00DD0455">
        <w:t>Required</w:t>
      </w:r>
      <w:r>
        <w:t xml:space="preserve">: </w:t>
      </w:r>
      <w:r w:rsidR="003C52CA">
        <w:t>Static c</w:t>
      </w:r>
      <w:r>
        <w:t>apability controlled by</w:t>
      </w:r>
      <w:r w:rsidR="00C15824">
        <w:t xml:space="preserve"> </w:t>
      </w:r>
      <w:r w:rsidR="00C15824" w:rsidRPr="0049429A">
        <w:t>primary/secondary</w:t>
      </w:r>
      <w:r>
        <w:t xml:space="preserve"> relationship (“Pattern C”)</w:t>
      </w:r>
    </w:p>
    <w:p w14:paraId="3A83B656" w14:textId="77777777" w:rsidR="002C6742" w:rsidRPr="00234690" w:rsidRDefault="002C6742" w:rsidP="002C6742">
      <w:pPr>
        <w:pStyle w:val="Heading3"/>
      </w:pPr>
      <w:r>
        <w:t>General</w:t>
      </w:r>
    </w:p>
    <w:p w14:paraId="69F6C5E0" w14:textId="775729FA" w:rsidR="002C6742" w:rsidRDefault="002C6742" w:rsidP="002C6742">
      <w:pPr>
        <w:rPr>
          <w:lang w:val="en-US"/>
        </w:rPr>
      </w:pPr>
      <w:r w:rsidRPr="00CF3F25">
        <w:rPr>
          <w:lang w:val="en-US"/>
        </w:rPr>
        <w:t xml:space="preserve">This pattern is for a feature that is </w:t>
      </w:r>
      <w:r w:rsidR="00F72F88" w:rsidRPr="00CF3F25">
        <w:rPr>
          <w:lang w:val="en-US"/>
        </w:rPr>
        <w:t>required to be operational within a ‘</w:t>
      </w:r>
      <w:r w:rsidR="0049429A">
        <w:rPr>
          <w:lang w:val="en-US"/>
        </w:rPr>
        <w:t>secondary</w:t>
      </w:r>
      <w:r w:rsidR="00F72F88" w:rsidRPr="00CF3F25">
        <w:rPr>
          <w:lang w:val="en-US"/>
        </w:rPr>
        <w:t>’ device, as indicated by a ‘</w:t>
      </w:r>
      <w:r w:rsidR="0049429A">
        <w:rPr>
          <w:lang w:val="en-US"/>
        </w:rPr>
        <w:t>primary</w:t>
      </w:r>
      <w:r w:rsidR="00F72F88" w:rsidRPr="00CF3F25">
        <w:rPr>
          <w:lang w:val="en-US"/>
        </w:rPr>
        <w:t xml:space="preserve">’ (such as an AP, </w:t>
      </w:r>
      <w:r w:rsidR="00CA46DE">
        <w:rPr>
          <w:lang w:val="en-US"/>
        </w:rPr>
        <w:t xml:space="preserve">peer device, </w:t>
      </w:r>
      <w:r w:rsidR="00F72F88" w:rsidRPr="00CF3F25">
        <w:rPr>
          <w:lang w:val="en-US"/>
        </w:rPr>
        <w:t>or external database)</w:t>
      </w:r>
      <w:r w:rsidR="00D524CD">
        <w:rPr>
          <w:lang w:val="en-US"/>
        </w:rPr>
        <w:t>, and is determined by the primary, and static for the lifetime of the primary’s instantiation</w:t>
      </w:r>
      <w:r w:rsidR="00F72F88" w:rsidRPr="00CF3F25">
        <w:rPr>
          <w:lang w:val="en-US"/>
        </w:rPr>
        <w:t xml:space="preserve">.  The operational requirements for the feature, and the method of communication from </w:t>
      </w:r>
      <w:r w:rsidR="0049429A">
        <w:rPr>
          <w:lang w:val="en-US"/>
        </w:rPr>
        <w:t>primary</w:t>
      </w:r>
      <w:r w:rsidR="00F72F88" w:rsidRPr="00CF3F25">
        <w:rPr>
          <w:lang w:val="en-US"/>
        </w:rPr>
        <w:t xml:space="preserve"> to </w:t>
      </w:r>
      <w:r w:rsidR="0049429A">
        <w:rPr>
          <w:lang w:val="en-US"/>
        </w:rPr>
        <w:t>secondary</w:t>
      </w:r>
      <w:r w:rsidR="00F72F88" w:rsidRPr="00CF3F25">
        <w:rPr>
          <w:lang w:val="en-US"/>
        </w:rPr>
        <w:t>, are described with</w:t>
      </w:r>
      <w:r w:rsidR="0049429A">
        <w:rPr>
          <w:lang w:val="en-US"/>
        </w:rPr>
        <w:t>in</w:t>
      </w:r>
      <w:r w:rsidR="00F72F88" w:rsidRPr="00CF3F25">
        <w:rPr>
          <w:lang w:val="en-US"/>
        </w:rPr>
        <w:t xml:space="preserve"> Std 802.11.  The feature </w:t>
      </w:r>
      <w:r w:rsidR="00CF3F25">
        <w:rPr>
          <w:lang w:val="en-US"/>
        </w:rPr>
        <w:t>is</w:t>
      </w:r>
      <w:r w:rsidR="00F72F88" w:rsidRPr="00CF3F25">
        <w:rPr>
          <w:lang w:val="en-US"/>
        </w:rPr>
        <w:t xml:space="preserve"> operational </w:t>
      </w:r>
      <w:r w:rsidR="00BD5C1E" w:rsidRPr="00CF3F25">
        <w:rPr>
          <w:lang w:val="en-US"/>
        </w:rPr>
        <w:t xml:space="preserve">within the </w:t>
      </w:r>
      <w:r w:rsidR="0049429A">
        <w:rPr>
          <w:lang w:val="en-US"/>
        </w:rPr>
        <w:t>secondary</w:t>
      </w:r>
      <w:r w:rsidR="00BD5C1E" w:rsidRPr="00CF3F25">
        <w:rPr>
          <w:lang w:val="en-US"/>
        </w:rPr>
        <w:t xml:space="preserve"> </w:t>
      </w:r>
      <w:r w:rsidR="00F72F88" w:rsidRPr="00CF3F25">
        <w:rPr>
          <w:lang w:val="en-US"/>
        </w:rPr>
        <w:t xml:space="preserve">at least for the lifetime of the </w:t>
      </w:r>
      <w:r w:rsidR="0049429A">
        <w:rPr>
          <w:lang w:val="en-US"/>
        </w:rPr>
        <w:t>primary</w:t>
      </w:r>
      <w:r w:rsidR="00F72F88" w:rsidRPr="00CF3F25">
        <w:rPr>
          <w:lang w:val="en-US"/>
        </w:rPr>
        <w:t>/</w:t>
      </w:r>
      <w:r w:rsidR="0049429A">
        <w:rPr>
          <w:lang w:val="en-US"/>
        </w:rPr>
        <w:t>secondary</w:t>
      </w:r>
      <w:r w:rsidR="00F72F88" w:rsidRPr="00CF3F25">
        <w:rPr>
          <w:lang w:val="en-US"/>
        </w:rPr>
        <w:t xml:space="preserve"> relationship.</w:t>
      </w:r>
    </w:p>
    <w:p w14:paraId="18581555" w14:textId="77777777" w:rsidR="0049429A" w:rsidRDefault="0049429A" w:rsidP="0049429A">
      <w:pPr>
        <w:rPr>
          <w:lang w:val="en-US"/>
        </w:rPr>
      </w:pPr>
    </w:p>
    <w:p w14:paraId="06371435" w14:textId="5188EA62" w:rsidR="0049429A" w:rsidRDefault="0049429A" w:rsidP="0049429A">
      <w:pPr>
        <w:rPr>
          <w:lang w:val="en-US"/>
        </w:rPr>
      </w:pPr>
      <w:r>
        <w:rPr>
          <w:lang w:val="en-US"/>
        </w:rPr>
        <w:t xml:space="preserve">In general, the </w:t>
      </w:r>
      <w:r w:rsidR="006C098B">
        <w:rPr>
          <w:lang w:val="en-US"/>
        </w:rPr>
        <w:t>primary</w:t>
      </w:r>
      <w:r>
        <w:rPr>
          <w:lang w:val="en-US"/>
        </w:rPr>
        <w:t xml:space="preserve"> will be the transmitter of the current state or available options for the feature.  The </w:t>
      </w:r>
      <w:r w:rsidR="006C098B">
        <w:rPr>
          <w:lang w:val="en-US"/>
        </w:rPr>
        <w:t>secondary</w:t>
      </w:r>
      <w:r>
        <w:rPr>
          <w:lang w:val="en-US"/>
        </w:rPr>
        <w:t xml:space="preserve"> might adopt this state, or choose from the options, or might use the transmitted information as part of a selection process (choosing an AP with which to associate, etc.).</w:t>
      </w:r>
    </w:p>
    <w:p w14:paraId="03055CCB" w14:textId="77777777" w:rsidR="00CF3F25" w:rsidRDefault="00CF3F25" w:rsidP="002C6742">
      <w:pPr>
        <w:rPr>
          <w:lang w:val="en-US"/>
        </w:rPr>
      </w:pPr>
    </w:p>
    <w:p w14:paraId="7DCEDD21" w14:textId="56892E32" w:rsidR="00CF3F25" w:rsidRDefault="00CF3F25" w:rsidP="002C6742">
      <w:pPr>
        <w:rPr>
          <w:lang w:val="en-US"/>
        </w:rPr>
      </w:pPr>
      <w:r>
        <w:rPr>
          <w:lang w:val="en-US"/>
        </w:rPr>
        <w:t>Note, the relationship of “</w:t>
      </w:r>
      <w:r w:rsidR="0049429A">
        <w:rPr>
          <w:lang w:val="en-US"/>
        </w:rPr>
        <w:t>primary</w:t>
      </w:r>
      <w:r>
        <w:rPr>
          <w:lang w:val="en-US"/>
        </w:rPr>
        <w:t>” and “</w:t>
      </w:r>
      <w:r w:rsidR="0049429A">
        <w:rPr>
          <w:lang w:val="en-US"/>
        </w:rPr>
        <w:t>secondary</w:t>
      </w:r>
      <w:r>
        <w:rPr>
          <w:lang w:val="en-US"/>
        </w:rPr>
        <w:t xml:space="preserve">” is limited in scope to this particular MIB attribute.  There may be no general relationship, or </w:t>
      </w:r>
      <w:r w:rsidR="0049429A">
        <w:rPr>
          <w:lang w:val="en-US"/>
        </w:rPr>
        <w:t xml:space="preserve">there may be </w:t>
      </w:r>
      <w:r>
        <w:rPr>
          <w:lang w:val="en-US"/>
        </w:rPr>
        <w:t xml:space="preserve">other relationships between the devices that contain the STAs involved. </w:t>
      </w:r>
    </w:p>
    <w:p w14:paraId="0EF0D7F7" w14:textId="7F17CD18" w:rsidR="0004412A" w:rsidRDefault="0004412A" w:rsidP="002C6742">
      <w:pPr>
        <w:rPr>
          <w:lang w:val="en-US"/>
        </w:rPr>
      </w:pPr>
    </w:p>
    <w:p w14:paraId="3E39024E" w14:textId="0B343B67" w:rsidR="002C6742" w:rsidRDefault="002C6742" w:rsidP="002C6742">
      <w:pPr>
        <w:rPr>
          <w:lang w:val="en-US"/>
        </w:rPr>
      </w:pPr>
      <w:r>
        <w:rPr>
          <w:lang w:val="en-US"/>
        </w:rPr>
        <w:t xml:space="preserve">Such an attribute can be used within the Standard to control protocol or behaviors which are dependent on whether the feature is currently </w:t>
      </w:r>
      <w:r w:rsidRPr="0035428A">
        <w:rPr>
          <w:lang w:val="en-US"/>
        </w:rPr>
        <w:t>operational</w:t>
      </w:r>
      <w:r w:rsidR="00BD5C1E" w:rsidRPr="0035428A">
        <w:rPr>
          <w:lang w:val="en-US"/>
        </w:rPr>
        <w:t xml:space="preserve"> on the </w:t>
      </w:r>
      <w:r w:rsidR="0035428A" w:rsidRPr="0035428A">
        <w:rPr>
          <w:lang w:val="en-US"/>
        </w:rPr>
        <w:t xml:space="preserve">primary </w:t>
      </w:r>
      <w:r w:rsidR="00BD5C1E" w:rsidRPr="0035428A">
        <w:rPr>
          <w:lang w:val="en-US"/>
        </w:rPr>
        <w:t xml:space="preserve">and/or </w:t>
      </w:r>
      <w:r w:rsidR="0035428A" w:rsidRPr="0035428A">
        <w:rPr>
          <w:lang w:val="en-US"/>
        </w:rPr>
        <w:t>secondary</w:t>
      </w:r>
      <w:r>
        <w:rPr>
          <w:lang w:val="en-US"/>
        </w:rPr>
        <w:t>, as well as to inform an external entity of the current operational state of the feature.</w:t>
      </w:r>
    </w:p>
    <w:p w14:paraId="74023CEC" w14:textId="77777777" w:rsidR="002C6742" w:rsidRDefault="002C6742" w:rsidP="002C6742">
      <w:pPr>
        <w:rPr>
          <w:lang w:val="en-US"/>
        </w:rPr>
      </w:pPr>
    </w:p>
    <w:p w14:paraId="14E81197" w14:textId="372AED79" w:rsidR="002C6742" w:rsidRDefault="00F34DC9" w:rsidP="002C6742">
      <w:pPr>
        <w:rPr>
          <w:ins w:id="39" w:author="mhamilto@brocade.com" w:date="2017-11-07T09:13:00Z"/>
          <w:lang w:val="en-US"/>
        </w:rPr>
      </w:pPr>
      <w:r w:rsidRPr="0035428A">
        <w:rPr>
          <w:lang w:val="en-US"/>
        </w:rPr>
        <w:t>In addition to describing the behavior</w:t>
      </w:r>
      <w:r w:rsidR="00781658" w:rsidRPr="0035428A">
        <w:rPr>
          <w:lang w:val="en-US"/>
        </w:rPr>
        <w:t xml:space="preserve"> when operational on</w:t>
      </w:r>
      <w:r w:rsidRPr="0035428A">
        <w:rPr>
          <w:lang w:val="en-US"/>
        </w:rPr>
        <w:t xml:space="preserve"> a </w:t>
      </w:r>
      <w:r w:rsidR="0035428A" w:rsidRPr="0035428A">
        <w:rPr>
          <w:lang w:val="en-US"/>
        </w:rPr>
        <w:t>primary</w:t>
      </w:r>
      <w:r w:rsidRPr="0035428A">
        <w:rPr>
          <w:lang w:val="en-US"/>
        </w:rPr>
        <w:t xml:space="preserve"> and</w:t>
      </w:r>
      <w:r w:rsidR="00781658" w:rsidRPr="0035428A">
        <w:rPr>
          <w:lang w:val="en-US"/>
        </w:rPr>
        <w:t xml:space="preserve"> when operational on a</w:t>
      </w:r>
      <w:r w:rsidRPr="0035428A">
        <w:rPr>
          <w:lang w:val="en-US"/>
        </w:rPr>
        <w:t xml:space="preserve"> </w:t>
      </w:r>
      <w:r w:rsidR="0035428A" w:rsidRPr="0035428A">
        <w:rPr>
          <w:lang w:val="en-US"/>
        </w:rPr>
        <w:t>secondary</w:t>
      </w:r>
      <w:r w:rsidRPr="0035428A">
        <w:rPr>
          <w:lang w:val="en-US"/>
        </w:rPr>
        <w:t>, t</w:t>
      </w:r>
      <w:r w:rsidR="002C6742" w:rsidRPr="0035428A">
        <w:rPr>
          <w:lang w:val="en-US"/>
        </w:rPr>
        <w:t xml:space="preserve">he 802.11 Standard must describe the behavior of a conforming </w:t>
      </w:r>
      <w:r w:rsidR="0035428A" w:rsidRPr="0035428A">
        <w:rPr>
          <w:lang w:val="en-US"/>
        </w:rPr>
        <w:t>secondary</w:t>
      </w:r>
      <w:r w:rsidR="00A76D0A" w:rsidRPr="0035428A">
        <w:rPr>
          <w:lang w:val="en-US"/>
        </w:rPr>
        <w:t xml:space="preserve"> </w:t>
      </w:r>
      <w:r w:rsidR="002C6742" w:rsidRPr="0035428A">
        <w:rPr>
          <w:lang w:val="en-US"/>
        </w:rPr>
        <w:t>system</w:t>
      </w:r>
      <w:r w:rsidR="00F54BF2" w:rsidRPr="0035428A">
        <w:rPr>
          <w:lang w:val="en-US"/>
        </w:rPr>
        <w:t xml:space="preserve"> when the feature </w:t>
      </w:r>
      <w:r w:rsidRPr="0035428A">
        <w:rPr>
          <w:lang w:val="en-US"/>
        </w:rPr>
        <w:t>transitions between</w:t>
      </w:r>
      <w:r w:rsidR="002002B4" w:rsidRPr="0035428A">
        <w:rPr>
          <w:lang w:val="en-US"/>
        </w:rPr>
        <w:t xml:space="preserve"> operational or not operational</w:t>
      </w:r>
      <w:r w:rsidRPr="0035428A">
        <w:rPr>
          <w:lang w:val="en-US"/>
        </w:rPr>
        <w:t xml:space="preserve">, and the method of interaction between </w:t>
      </w:r>
      <w:r w:rsidR="0035428A" w:rsidRPr="0035428A">
        <w:rPr>
          <w:lang w:val="en-US"/>
        </w:rPr>
        <w:t>the</w:t>
      </w:r>
      <w:r w:rsidRPr="0035428A">
        <w:rPr>
          <w:lang w:val="en-US"/>
        </w:rPr>
        <w:t xml:space="preserve"> </w:t>
      </w:r>
      <w:r w:rsidR="0035428A" w:rsidRPr="0035428A">
        <w:rPr>
          <w:lang w:val="en-US"/>
        </w:rPr>
        <w:t>primary</w:t>
      </w:r>
      <w:r w:rsidRPr="0035428A">
        <w:rPr>
          <w:lang w:val="en-US"/>
        </w:rPr>
        <w:t xml:space="preserve"> and </w:t>
      </w:r>
      <w:r w:rsidR="0035428A" w:rsidRPr="0035428A">
        <w:rPr>
          <w:lang w:val="en-US"/>
        </w:rPr>
        <w:t>secondary</w:t>
      </w:r>
      <w:r w:rsidR="002002B4" w:rsidRPr="0035428A">
        <w:rPr>
          <w:lang w:val="en-US"/>
        </w:rPr>
        <w:t>.</w:t>
      </w:r>
    </w:p>
    <w:p w14:paraId="04E5115A" w14:textId="77777777" w:rsidR="00A92222" w:rsidRDefault="00A92222" w:rsidP="002C6742">
      <w:pPr>
        <w:rPr>
          <w:ins w:id="40" w:author="mhamilto@brocade.com" w:date="2017-11-07T09:13:00Z"/>
          <w:lang w:val="en-US"/>
        </w:rPr>
      </w:pPr>
    </w:p>
    <w:p w14:paraId="7D35FC9F" w14:textId="4E85B112" w:rsidR="00A92222" w:rsidRDefault="00A92222" w:rsidP="002C6742">
      <w:pPr>
        <w:rPr>
          <w:lang w:val="en-US"/>
        </w:rPr>
      </w:pPr>
      <w:ins w:id="41" w:author="mhamilto@brocade.com" w:date="2017-11-07T09:13:00Z">
        <w:r>
          <w:t>Note that it is likely that the primary and secondary have different behavioural roles to play with respect to the feature, and the text describing the attribute needs to be clear about these roles.</w:t>
        </w:r>
      </w:ins>
    </w:p>
    <w:p w14:paraId="1AE25E11" w14:textId="77777777" w:rsidR="00767CAD" w:rsidRDefault="00767CAD" w:rsidP="002C6742">
      <w:pPr>
        <w:rPr>
          <w:lang w:val="en-US"/>
        </w:rPr>
      </w:pPr>
    </w:p>
    <w:p w14:paraId="25F7780B" w14:textId="77777777" w:rsidR="002C6742" w:rsidRDefault="002C6742" w:rsidP="002C6742">
      <w:pPr>
        <w:pStyle w:val="Heading3"/>
      </w:pPr>
      <w:r>
        <w:t>Form of definition and use</w:t>
      </w:r>
    </w:p>
    <w:p w14:paraId="21C4FB97" w14:textId="20039399" w:rsidR="002C6742" w:rsidRDefault="002C6742" w:rsidP="002C6742">
      <w:pPr>
        <w:rPr>
          <w:lang w:val="en-US"/>
        </w:rPr>
      </w:pPr>
      <w:r>
        <w:rPr>
          <w:lang w:val="en-US"/>
        </w:rPr>
        <w:t>The form of definition depends on whether the attribute is made available for query by an external entity.</w:t>
      </w:r>
    </w:p>
    <w:p w14:paraId="1CF48F2C" w14:textId="77777777" w:rsidR="002C6742" w:rsidRDefault="002C6742" w:rsidP="002C6742">
      <w:pPr>
        <w:rPr>
          <w:lang w:val="en-US"/>
        </w:rPr>
      </w:pPr>
    </w:p>
    <w:p w14:paraId="6D25511D" w14:textId="316A0B7C" w:rsidR="002C6742" w:rsidRDefault="002C6742" w:rsidP="002C6742">
      <w:pPr>
        <w:rPr>
          <w:lang w:val="en-US"/>
        </w:rPr>
      </w:pPr>
      <w:r>
        <w:rPr>
          <w:lang w:val="en-US"/>
        </w:rPr>
        <w:t>Name: dot11&lt;XXX&gt;</w:t>
      </w:r>
      <w:r w:rsidR="005B2062" w:rsidRPr="003A41B2">
        <w:rPr>
          <w:lang w:val="en-US"/>
        </w:rPr>
        <w:t>Required</w:t>
      </w:r>
    </w:p>
    <w:p w14:paraId="4BA5C656" w14:textId="4CA9ECA3" w:rsidR="002C6742" w:rsidRDefault="002C6742" w:rsidP="002C6742">
      <w:pPr>
        <w:tabs>
          <w:tab w:val="left" w:pos="2970"/>
        </w:tabs>
        <w:rPr>
          <w:lang w:val="en-US"/>
        </w:rPr>
      </w:pPr>
      <w:r>
        <w:rPr>
          <w:lang w:val="en-US"/>
        </w:rPr>
        <w:t>MAX-ACCESS: none</w:t>
      </w:r>
      <w:r>
        <w:rPr>
          <w:lang w:val="en-US"/>
        </w:rPr>
        <w:tab/>
        <w:t xml:space="preserve"> - access </w:t>
      </w:r>
      <w:r w:rsidR="00765168">
        <w:rPr>
          <w:lang w:val="en-US"/>
        </w:rPr>
        <w:t>by</w:t>
      </w:r>
      <w:r>
        <w:rPr>
          <w:lang w:val="en-US"/>
        </w:rPr>
        <w:t xml:space="preserve"> external entity not allowed, and written by internal entity</w:t>
      </w:r>
    </w:p>
    <w:p w14:paraId="31B6B460" w14:textId="77777777" w:rsidR="002C6742" w:rsidRDefault="002C6742" w:rsidP="002C6742">
      <w:pPr>
        <w:tabs>
          <w:tab w:val="left" w:pos="2520"/>
        </w:tabs>
        <w:rPr>
          <w:lang w:val="en-US"/>
        </w:rPr>
      </w:pPr>
      <w:r>
        <w:rPr>
          <w:lang w:val="en-US"/>
        </w:rPr>
        <w:tab/>
        <w:t>OR</w:t>
      </w:r>
    </w:p>
    <w:p w14:paraId="3DF4CA9A" w14:textId="14EE05D7" w:rsidR="00A152F6" w:rsidRPr="00D91C41" w:rsidRDefault="002C6742" w:rsidP="00D91C41">
      <w:pPr>
        <w:tabs>
          <w:tab w:val="left" w:pos="2970"/>
        </w:tabs>
        <w:rPr>
          <w:lang w:val="en-US"/>
        </w:rPr>
      </w:pPr>
      <w:r>
        <w:rPr>
          <w:lang w:val="en-US"/>
        </w:rPr>
        <w:t>MAX-ACCESS: read-only</w:t>
      </w:r>
      <w:r>
        <w:rPr>
          <w:lang w:val="en-US"/>
        </w:rPr>
        <w:tab/>
        <w:t xml:space="preserve"> - query of state by external entity allowed, but written by internal entity</w:t>
      </w:r>
    </w:p>
    <w:p w14:paraId="5053BF99" w14:textId="77777777" w:rsidR="002C6742" w:rsidRDefault="002C6742" w:rsidP="002C6742">
      <w:pPr>
        <w:tabs>
          <w:tab w:val="left" w:pos="2970"/>
        </w:tabs>
        <w:rPr>
          <w:lang w:val="en-US"/>
        </w:rPr>
      </w:pPr>
    </w:p>
    <w:p w14:paraId="37EA2BD8" w14:textId="61C2F16C" w:rsidR="002C6742" w:rsidRDefault="002C6742" w:rsidP="002C6742">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DC5B7E" w:rsidRPr="003A41B2">
        <w:rPr>
          <w:lang w:val="en-US"/>
        </w:rPr>
        <w:t>primary</w:t>
      </w:r>
      <w:r w:rsidR="000F0ACB" w:rsidRPr="003A41B2">
        <w:rPr>
          <w:lang w:val="en-US"/>
        </w:rPr>
        <w:t>/</w:t>
      </w:r>
      <w:r w:rsidR="00DC5B7E">
        <w:rPr>
          <w:lang w:val="en-US"/>
        </w:rPr>
        <w:t>secondary</w:t>
      </w:r>
      <w:r>
        <w:rPr>
          <w:lang w:val="en-US"/>
        </w:rPr>
        <w:t xml:space="preserve"> </w:t>
      </w:r>
      <w:r w:rsidRPr="00D9397A">
        <w:rPr>
          <w:lang w:val="en-US"/>
        </w:rPr>
        <w:t>variable.</w:t>
      </w:r>
      <w:r>
        <w:rPr>
          <w:lang w:val="en-US"/>
        </w:rPr>
        <w:t xml:space="preserve">  </w:t>
      </w:r>
      <w:r w:rsidR="00F34DC9" w:rsidRPr="003A41B2">
        <w:rPr>
          <w:lang w:val="en-US"/>
        </w:rPr>
        <w:t xml:space="preserve">Its value on &lt;a </w:t>
      </w:r>
      <w:r w:rsidR="00DC5B7E" w:rsidRPr="003A41B2">
        <w:rPr>
          <w:lang w:val="en-US"/>
        </w:rPr>
        <w:t>primary</w:t>
      </w:r>
      <w:r w:rsidR="00F34DC9" w:rsidRPr="003A41B2">
        <w:rPr>
          <w:lang w:val="en-US"/>
        </w:rPr>
        <w:t xml:space="preserve"> device&gt; is determined by &lt;regulatory requirements, local conditions, etc.&gt;</w:t>
      </w:r>
      <w:r w:rsidRPr="003A41B2">
        <w:rPr>
          <w:lang w:val="en-US"/>
        </w:rPr>
        <w:t>.</w:t>
      </w:r>
      <w:r w:rsidR="00F34DC9" w:rsidRPr="003A41B2">
        <w:rPr>
          <w:lang w:val="en-US"/>
        </w:rPr>
        <w:t xml:space="preserve">  Its value on &lt;a </w:t>
      </w:r>
      <w:r w:rsidR="00DC5B7E" w:rsidRPr="003A41B2">
        <w:rPr>
          <w:lang w:val="en-US"/>
        </w:rPr>
        <w:t>secondary</w:t>
      </w:r>
      <w:r w:rsidR="00F34DC9" w:rsidRPr="003A41B2">
        <w:rPr>
          <w:lang w:val="en-US"/>
        </w:rPr>
        <w:t xml:space="preserve"> device&gt; is &lt;</w:t>
      </w:r>
      <w:r w:rsidR="003B57C5" w:rsidRPr="003A41B2">
        <w:rPr>
          <w:lang w:val="en-US"/>
        </w:rPr>
        <w:t xml:space="preserve">describe </w:t>
      </w:r>
      <w:r w:rsidR="00F34DC9" w:rsidRPr="003A41B2">
        <w:rPr>
          <w:lang w:val="en-US"/>
        </w:rPr>
        <w:t xml:space="preserve">relationship to&gt; &lt;a </w:t>
      </w:r>
      <w:r w:rsidR="00DC5B7E" w:rsidRPr="003A41B2">
        <w:rPr>
          <w:lang w:val="en-US"/>
        </w:rPr>
        <w:t>primary</w:t>
      </w:r>
      <w:r w:rsidR="00F34DC9" w:rsidRPr="003A41B2">
        <w:rPr>
          <w:lang w:val="en-US"/>
        </w:rPr>
        <w:t xml:space="preserve"> device&gt;.</w:t>
      </w:r>
      <w:r w:rsidR="00F34DC9">
        <w:rPr>
          <w:lang w:val="en-US"/>
        </w:rPr>
        <w:t xml:space="preserve"> </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24926390" w14:textId="77777777" w:rsidR="002C6742" w:rsidRDefault="002C6742" w:rsidP="002C6742">
      <w:pPr>
        <w:rPr>
          <w:lang w:val="en-US"/>
        </w:rPr>
      </w:pPr>
    </w:p>
    <w:p w14:paraId="1F0260E2" w14:textId="77777777" w:rsidR="002C6742" w:rsidRDefault="002C6742" w:rsidP="002C6742">
      <w:pPr>
        <w:rPr>
          <w:lang w:val="en-US"/>
        </w:rPr>
      </w:pPr>
      <w:r>
        <w:rPr>
          <w:lang w:val="en-US"/>
        </w:rPr>
        <w:t>The attribute can then be referenced in the body of the Standard as a quick indication of the current operational state of the feature, for example:</w:t>
      </w:r>
    </w:p>
    <w:p w14:paraId="394B8236" w14:textId="198E4F7B" w:rsidR="002C6742" w:rsidRDefault="002C6742" w:rsidP="002C6742">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Required</w:t>
      </w:r>
      <w:r w:rsidRPr="007078C7">
        <w:rPr>
          <w:lang w:val="en-US"/>
        </w:rPr>
        <w:t xml:space="preserve"> is true</w:t>
      </w:r>
      <w:r>
        <w:rPr>
          <w:lang w:val="en-US"/>
        </w:rPr>
        <w:t>.”</w:t>
      </w:r>
    </w:p>
    <w:p w14:paraId="20CF2FBB" w14:textId="035D3D33" w:rsidR="002C6742" w:rsidRDefault="002C6742" w:rsidP="002C6742">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r w:rsidR="000B4A16">
        <w:rPr>
          <w:lang w:val="en-US"/>
        </w:rPr>
        <w:t>Required</w:t>
      </w:r>
      <w:r w:rsidRPr="005627B3">
        <w:rPr>
          <w:lang w:val="en-US"/>
        </w:rPr>
        <w:t xml:space="preserve"> is true</w:t>
      </w:r>
      <w:r>
        <w:rPr>
          <w:lang w:val="en-US"/>
        </w:rPr>
        <w:t>.”</w:t>
      </w:r>
    </w:p>
    <w:p w14:paraId="71FBC237" w14:textId="77777777" w:rsidR="00A92222" w:rsidRDefault="002C6742" w:rsidP="00A92222">
      <w:pPr>
        <w:rPr>
          <w:ins w:id="42" w:author="mhamilto@brocade.com" w:date="2017-11-07T09:19:00Z"/>
          <w:lang w:val="en-US"/>
        </w:rPr>
      </w:pPr>
      <w:r>
        <w:rPr>
          <w:lang w:val="en-US"/>
        </w:rPr>
        <w:t>- for description of behavior in later clauses and Annexes</w:t>
      </w:r>
      <w:ins w:id="43" w:author="mhamilto@brocade.com" w:date="2017-11-07T09:19:00Z">
        <w:r w:rsidR="00A92222">
          <w:rPr>
            <w:lang w:val="en-US"/>
          </w:rPr>
          <w:t>:</w:t>
        </w:r>
      </w:ins>
    </w:p>
    <w:p w14:paraId="3BFF6476" w14:textId="77777777" w:rsidR="00A92222" w:rsidRDefault="002C6742" w:rsidP="006378FA">
      <w:pPr>
        <w:ind w:left="1260" w:hanging="540"/>
        <w:rPr>
          <w:ins w:id="44" w:author="mhamilto@brocade.com" w:date="2017-11-07T09:17:00Z"/>
          <w:lang w:val="en-US"/>
        </w:rPr>
      </w:pPr>
      <w:del w:id="45" w:author="mhamilto@brocade.com" w:date="2017-11-07T09:19:00Z">
        <w:r w:rsidDel="00A92222">
          <w:rPr>
            <w:lang w:val="en-US"/>
          </w:rPr>
          <w:delText xml:space="preserve">, </w:delText>
        </w:r>
      </w:del>
      <w:r>
        <w:rPr>
          <w:lang w:val="en-US"/>
        </w:rPr>
        <w:t>“If dot11&lt;XXX&gt;</w:t>
      </w:r>
      <w:r w:rsidR="000B4A16">
        <w:rPr>
          <w:lang w:val="en-US"/>
        </w:rPr>
        <w:t>Require</w:t>
      </w:r>
      <w:ins w:id="46" w:author="mhamilto@brocade.com" w:date="2017-11-07T09:16:00Z">
        <w:r w:rsidR="00A92222">
          <w:rPr>
            <w:lang w:val="en-US"/>
          </w:rPr>
          <w:t>d</w:t>
        </w:r>
      </w:ins>
      <w:r>
        <w:rPr>
          <w:lang w:val="en-US"/>
        </w:rPr>
        <w:t xml:space="preserve"> is true</w:t>
      </w:r>
      <w:ins w:id="47" w:author="mhamilto@brocade.com" w:date="2017-11-07T09:16:00Z">
        <w:r w:rsidR="00A92222">
          <w:rPr>
            <w:lang w:val="en-US"/>
          </w:rPr>
          <w:t xml:space="preserve"> on &lt;the primary entity&gt;</w:t>
        </w:r>
      </w:ins>
      <w:r>
        <w:rPr>
          <w:lang w:val="en-US"/>
        </w:rPr>
        <w:t>, &lt;some behavior happens</w:t>
      </w:r>
      <w:ins w:id="48" w:author="mhamilto@brocade.com" w:date="2017-11-07T09:18:00Z">
        <w:r w:rsidR="00A92222">
          <w:rPr>
            <w:lang w:val="en-US"/>
          </w:rPr>
          <w:t xml:space="preserve"> to advertise it</w:t>
        </w:r>
      </w:ins>
      <w:r>
        <w:rPr>
          <w:lang w:val="en-US"/>
        </w:rPr>
        <w:t>&gt;.”</w:t>
      </w:r>
      <w:ins w:id="49" w:author="mhamilto@brocade.com" w:date="2017-11-07T09:17:00Z">
        <w:r w:rsidR="00A92222">
          <w:rPr>
            <w:lang w:val="en-US"/>
          </w:rPr>
          <w:t xml:space="preserve"> </w:t>
        </w:r>
      </w:ins>
    </w:p>
    <w:p w14:paraId="344A0AC0" w14:textId="77777777" w:rsidR="00A92222" w:rsidRDefault="00A92222" w:rsidP="006378FA">
      <w:pPr>
        <w:ind w:left="1260" w:hanging="540"/>
        <w:rPr>
          <w:ins w:id="50" w:author="mhamilto@brocade.com" w:date="2017-11-07T09:19:00Z"/>
          <w:lang w:val="en-US"/>
        </w:rPr>
      </w:pPr>
      <w:ins w:id="51" w:author="mhamilto@brocade.com" w:date="2017-11-07T09:18:00Z">
        <w:r>
          <w:rPr>
            <w:lang w:val="en-US"/>
          </w:rPr>
          <w:lastRenderedPageBreak/>
          <w:t xml:space="preserve">“If dot11&lt;XXX&gt;Required is true on &lt;the secondary entity&gt;, &lt;some behavior happens to </w:t>
        </w:r>
      </w:ins>
      <w:ins w:id="52" w:author="mhamilto@brocade.com" w:date="2017-11-07T09:19:00Z">
        <w:r>
          <w:rPr>
            <w:lang w:val="en-US"/>
          </w:rPr>
          <w:t>choose a primary based on</w:t>
        </w:r>
      </w:ins>
      <w:ins w:id="53" w:author="mhamilto@brocade.com" w:date="2017-11-07T09:18:00Z">
        <w:r>
          <w:rPr>
            <w:lang w:val="en-US"/>
          </w:rPr>
          <w:t xml:space="preserve"> it&gt;.”  </w:t>
        </w:r>
      </w:ins>
    </w:p>
    <w:p w14:paraId="449F070D" w14:textId="050A682B" w:rsidR="00A92222" w:rsidRDefault="00A92222" w:rsidP="006378FA">
      <w:pPr>
        <w:ind w:left="1260" w:hanging="540"/>
        <w:rPr>
          <w:ins w:id="54" w:author="mhamilto@brocade.com" w:date="2017-11-07T09:18:00Z"/>
          <w:lang w:val="en-US"/>
        </w:rPr>
      </w:pPr>
      <w:ins w:id="55" w:author="mhamilto@brocade.com" w:date="2017-11-07T09:19:00Z">
        <w:r>
          <w:rPr>
            <w:lang w:val="en-US"/>
          </w:rPr>
          <w:t>“If &lt;</w:t>
        </w:r>
      </w:ins>
      <w:ins w:id="56" w:author="mhamilto@brocade.com" w:date="2017-11-07T09:51:00Z">
        <w:r w:rsidR="00270AD8" w:rsidRPr="00270AD8">
          <w:rPr>
            <w:lang w:val="en-US"/>
          </w:rPr>
          <w:t xml:space="preserve"> </w:t>
        </w:r>
        <w:r w:rsidR="00270AD8">
          <w:rPr>
            <w:lang w:val="en-US"/>
          </w:rPr>
          <w:t xml:space="preserve">an indication is received </w:t>
        </w:r>
      </w:ins>
      <w:ins w:id="57" w:author="mhamilto@brocade.com" w:date="2017-11-07T09:20:00Z">
        <w:r>
          <w:rPr>
            <w:lang w:val="en-US"/>
          </w:rPr>
          <w:t>on a secondary</w:t>
        </w:r>
      </w:ins>
      <w:ins w:id="58" w:author="mhamilto@brocade.com" w:date="2017-11-07T09:19:00Z">
        <w:r>
          <w:rPr>
            <w:lang w:val="en-US"/>
          </w:rPr>
          <w:t xml:space="preserve">, </w:t>
        </w:r>
      </w:ins>
      <w:ins w:id="59" w:author="mhamilto@brocade.com" w:date="2017-11-07T09:24:00Z">
        <w:r w:rsidR="006378FA">
          <w:rPr>
            <w:lang w:val="en-US"/>
          </w:rPr>
          <w:t>e.g.,</w:t>
        </w:r>
      </w:ins>
      <w:ins w:id="60" w:author="mhamilto@brocade.com" w:date="2017-11-07T09:19:00Z">
        <w:r>
          <w:rPr>
            <w:lang w:val="en-US"/>
          </w:rPr>
          <w:t xml:space="preserve"> a </w:t>
        </w:r>
      </w:ins>
      <w:ins w:id="61" w:author="mhamilto@brocade.com" w:date="2017-11-07T09:20:00Z">
        <w:r>
          <w:rPr>
            <w:lang w:val="en-US"/>
          </w:rPr>
          <w:t xml:space="preserve">Beacon </w:t>
        </w:r>
      </w:ins>
      <w:ins w:id="62" w:author="mhamilto@brocade.com" w:date="2017-11-07T09:23:00Z">
        <w:r w:rsidR="006378FA">
          <w:rPr>
            <w:lang w:val="en-US"/>
          </w:rPr>
          <w:t xml:space="preserve">received from the primary </w:t>
        </w:r>
      </w:ins>
      <w:ins w:id="63" w:author="mhamilto@brocade.com" w:date="2017-11-07T09:20:00Z">
        <w:r w:rsidR="006378FA">
          <w:rPr>
            <w:lang w:val="en-US"/>
          </w:rPr>
          <w:t>indicates</w:t>
        </w:r>
        <w:r>
          <w:rPr>
            <w:lang w:val="en-US"/>
          </w:rPr>
          <w:t xml:space="preserve"> </w:t>
        </w:r>
      </w:ins>
      <w:ins w:id="64" w:author="mhamilto@brocade.com" w:date="2017-11-07T09:24:00Z">
        <w:r w:rsidR="006378FA">
          <w:rPr>
            <w:lang w:val="en-US"/>
          </w:rPr>
          <w:t>the</w:t>
        </w:r>
      </w:ins>
      <w:ins w:id="65" w:author="mhamilto@brocade.com" w:date="2017-11-07T09:21:00Z">
        <w:r>
          <w:rPr>
            <w:lang w:val="en-US"/>
          </w:rPr>
          <w:t xml:space="preserve"> state</w:t>
        </w:r>
      </w:ins>
      <w:ins w:id="66" w:author="mhamilto@brocade.com" w:date="2017-11-07T09:20:00Z">
        <w:r>
          <w:rPr>
            <w:lang w:val="en-US"/>
          </w:rPr>
          <w:t xml:space="preserve">&gt;, then </w:t>
        </w:r>
      </w:ins>
      <w:ins w:id="67" w:author="mhamilto@brocade.com" w:date="2017-11-07T09:19:00Z">
        <w:r>
          <w:rPr>
            <w:lang w:val="en-US"/>
          </w:rPr>
          <w:t xml:space="preserve">dot11&lt;XXX&gt;Required </w:t>
        </w:r>
      </w:ins>
      <w:ins w:id="68" w:author="mhamilto@brocade.com" w:date="2017-11-07T09:20:00Z">
        <w:r>
          <w:rPr>
            <w:lang w:val="en-US"/>
          </w:rPr>
          <w:t>shall be set to</w:t>
        </w:r>
      </w:ins>
      <w:ins w:id="69" w:author="mhamilto@brocade.com" w:date="2017-11-07T09:19:00Z">
        <w:r>
          <w:rPr>
            <w:lang w:val="en-US"/>
          </w:rPr>
          <w:t xml:space="preserve"> </w:t>
        </w:r>
      </w:ins>
      <w:ins w:id="70" w:author="mhamilto@brocade.com" w:date="2017-11-07T09:22:00Z">
        <w:r>
          <w:rPr>
            <w:lang w:val="en-US"/>
          </w:rPr>
          <w:t>&lt;the appropriate required</w:t>
        </w:r>
      </w:ins>
      <w:ins w:id="71" w:author="mhamilto@brocade.com" w:date="2017-11-07T09:21:00Z">
        <w:r>
          <w:rPr>
            <w:lang w:val="en-US"/>
          </w:rPr>
          <w:t xml:space="preserve"> state</w:t>
        </w:r>
      </w:ins>
      <w:ins w:id="72" w:author="mhamilto@brocade.com" w:date="2017-11-07T09:22:00Z">
        <w:r>
          <w:rPr>
            <w:lang w:val="en-US"/>
          </w:rPr>
          <w:t>&gt;</w:t>
        </w:r>
      </w:ins>
      <w:ins w:id="73" w:author="mhamilto@brocade.com" w:date="2017-11-07T09:19:00Z">
        <w:r>
          <w:rPr>
            <w:lang w:val="en-US"/>
          </w:rPr>
          <w:t xml:space="preserve">, and &lt;some behavior happens&gt;.”   </w:t>
        </w:r>
      </w:ins>
    </w:p>
    <w:p w14:paraId="4766D1CE" w14:textId="7C2599E7" w:rsidR="002C6742" w:rsidRDefault="002C6742" w:rsidP="002C6742">
      <w:pPr>
        <w:rPr>
          <w:lang w:val="en-US"/>
        </w:rPr>
      </w:pPr>
    </w:p>
    <w:p w14:paraId="4E8BA081" w14:textId="77777777" w:rsidR="002C6742" w:rsidRPr="008A18F0" w:rsidRDefault="002C6742" w:rsidP="002C6742">
      <w:pPr>
        <w:rPr>
          <w:lang w:val="en-US"/>
        </w:rPr>
      </w:pPr>
    </w:p>
    <w:p w14:paraId="5D995871" w14:textId="77777777" w:rsidR="002C6742" w:rsidRDefault="002C6742" w:rsidP="002C6742">
      <w:pPr>
        <w:pStyle w:val="Heading3"/>
      </w:pPr>
      <w:r>
        <w:t>Examples</w:t>
      </w:r>
    </w:p>
    <w:p w14:paraId="5EE2D040" w14:textId="08374BB2" w:rsidR="002C6742" w:rsidRPr="00FA7758" w:rsidRDefault="00F34DC9" w:rsidP="002C6742">
      <w:pPr>
        <w:autoSpaceDE w:val="0"/>
        <w:autoSpaceDN w:val="0"/>
        <w:adjustRightInd w:val="0"/>
        <w:rPr>
          <w:rFonts w:ascii="CourierNewPSMT" w:hAnsi="CourierNewPSMT" w:cs="CourierNewPSMT"/>
          <w:szCs w:val="22"/>
          <w:lang w:val="en-US"/>
        </w:rPr>
      </w:pPr>
      <w:r w:rsidRPr="00F34DC9">
        <w:rPr>
          <w:rFonts w:ascii="CourierNewPSMT" w:hAnsi="CourierNewPSMT" w:cs="CourierNewPSMT"/>
          <w:szCs w:val="22"/>
          <w:lang w:val="en-US"/>
        </w:rPr>
        <w:t xml:space="preserve">dot11SpectrumManagementRequired </w:t>
      </w:r>
      <w:r w:rsidR="002C6742" w:rsidRPr="00FA7758">
        <w:rPr>
          <w:rFonts w:ascii="CourierNewPSMT" w:hAnsi="CourierNewPSMT" w:cs="CourierNewPSMT"/>
          <w:szCs w:val="22"/>
          <w:lang w:val="en-US"/>
        </w:rPr>
        <w:t>OBJECT-TYPE</w:t>
      </w:r>
    </w:p>
    <w:p w14:paraId="3E5C01FD"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6AC51F79" w14:textId="0352376A"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r w:rsidR="00301290" w:rsidRPr="003A41B2">
        <w:rPr>
          <w:rFonts w:ascii="CourierNewPSMT" w:hAnsi="CourierNewPSMT" w:cs="CourierNewPSMT"/>
          <w:szCs w:val="22"/>
          <w:lang w:val="en-US"/>
        </w:rPr>
        <w:t>read-write</w:t>
      </w:r>
    </w:p>
    <w:p w14:paraId="2755599F"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105BFB90" w14:textId="7C8E79A2" w:rsidR="002C6742" w:rsidRPr="00FA7758" w:rsidRDefault="002C6742" w:rsidP="00A152F6">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006A4F00">
        <w:rPr>
          <w:rFonts w:ascii="CourierNewPSMT" w:hAnsi="CourierNewPSMT" w:cs="CourierNewPSMT"/>
          <w:szCs w:val="22"/>
          <w:lang w:val="en-US"/>
        </w:rPr>
        <w:t>primary/secondary</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r w:rsidR="00A152F6" w:rsidRPr="00A152F6">
        <w:rPr>
          <w:rFonts w:ascii="CourierNewPSMT" w:hAnsi="CourierNewPSMT" w:cs="CourierNewPSMT"/>
          <w:szCs w:val="22"/>
          <w:lang w:val="en-US"/>
        </w:rPr>
        <w:t>It is written by the SME or external management entity</w:t>
      </w:r>
      <w:ins w:id="74" w:author="mhamilto@brocade.com" w:date="2017-11-07T09:27:00Z">
        <w:r w:rsidR="006378FA">
          <w:rPr>
            <w:rFonts w:ascii="CourierNewPSMT" w:hAnsi="CourierNewPSMT" w:cs="CourierNewPSMT"/>
            <w:szCs w:val="22"/>
            <w:lang w:val="en-US"/>
          </w:rPr>
          <w:t xml:space="preserve"> on an AP or DFS owner</w:t>
        </w:r>
      </w:ins>
      <w:r w:rsidR="00A152F6" w:rsidRPr="00A152F6">
        <w:rPr>
          <w:rFonts w:ascii="CourierNewPSMT" w:hAnsi="CourierNewPSMT" w:cs="CourierNewPSMT"/>
          <w:szCs w:val="22"/>
          <w:lang w:val="en-US"/>
        </w:rPr>
        <w:t>.</w:t>
      </w:r>
      <w:r w:rsidR="00A152F6">
        <w:rPr>
          <w:rFonts w:ascii="CourierNewPSMT" w:hAnsi="CourierNewPSMT" w:cs="CourierNewPSMT"/>
          <w:szCs w:val="22"/>
          <w:lang w:val="en-US"/>
        </w:rPr>
        <w:t xml:space="preserve"> </w:t>
      </w:r>
      <w:r w:rsidR="003B57C5" w:rsidRPr="003A41B2">
        <w:rPr>
          <w:rFonts w:ascii="CourierNewPSMT" w:hAnsi="CourierNewPSMT" w:cs="CourierNewPSMT"/>
          <w:szCs w:val="22"/>
          <w:lang w:val="en-US"/>
        </w:rPr>
        <w:t xml:space="preserve">This variable is static on the AP for the lifetime of the BSS.  </w:t>
      </w:r>
      <w:r w:rsidR="00474A83" w:rsidRPr="003A41B2">
        <w:rPr>
          <w:rFonts w:ascii="CourierNewPSMT" w:hAnsi="CourierNewPSMT" w:cs="CourierNewPSMT"/>
          <w:szCs w:val="22"/>
          <w:lang w:val="en-US"/>
        </w:rPr>
        <w:t>If the AP</w:t>
      </w:r>
      <w:ins w:id="75" w:author="mhamilto@brocade.com" w:date="2017-11-07T09:31:00Z">
        <w:r w:rsidR="006378FA">
          <w:rPr>
            <w:rFonts w:ascii="CourierNewPSMT" w:hAnsi="CourierNewPSMT" w:cs="CourierNewPSMT"/>
            <w:szCs w:val="22"/>
            <w:lang w:val="en-US"/>
          </w:rPr>
          <w:t xml:space="preserve"> or DFS owner</w:t>
        </w:r>
      </w:ins>
      <w:r w:rsidR="00474A83" w:rsidRPr="003A41B2">
        <w:rPr>
          <w:rFonts w:ascii="CourierNewPSMT" w:hAnsi="CourierNewPSMT" w:cs="CourierNewPSMT"/>
          <w:szCs w:val="22"/>
          <w:lang w:val="en-US"/>
        </w:rPr>
        <w:t xml:space="preserve"> advertises </w:t>
      </w:r>
      <w:r w:rsidR="00474A83" w:rsidRPr="00F34DC9">
        <w:rPr>
          <w:rFonts w:ascii="CourierNewPSMT" w:hAnsi="CourierNewPSMT" w:cs="CourierNewPSMT"/>
          <w:szCs w:val="22"/>
          <w:lang w:val="en-US"/>
        </w:rPr>
        <w:t>Spectrum</w:t>
      </w:r>
      <w:r w:rsidR="00474A83">
        <w:rPr>
          <w:rFonts w:ascii="CourierNewPSMT" w:hAnsi="CourierNewPSMT" w:cs="CourierNewPSMT"/>
          <w:szCs w:val="22"/>
          <w:lang w:val="en-US"/>
        </w:rPr>
        <w:t xml:space="preserve"> </w:t>
      </w:r>
      <w:r w:rsidR="00474A83" w:rsidRPr="00F34DC9">
        <w:rPr>
          <w:rFonts w:ascii="CourierNewPSMT" w:hAnsi="CourierNewPSMT" w:cs="CourierNewPSMT"/>
          <w:szCs w:val="22"/>
          <w:lang w:val="en-US"/>
        </w:rPr>
        <w:t>Management</w:t>
      </w:r>
      <w:r w:rsidR="00474A83" w:rsidRPr="003A41B2">
        <w:rPr>
          <w:rFonts w:ascii="CourierNewPSMT" w:hAnsi="CourierNewPSMT" w:cs="CourierNewPSMT"/>
          <w:szCs w:val="22"/>
          <w:lang w:val="en-US"/>
        </w:rPr>
        <w:t xml:space="preserve"> is required, a non-AP </w:t>
      </w:r>
      <w:ins w:id="76" w:author="mhamilto@brocade.com" w:date="2017-11-07T09:32:00Z">
        <w:r w:rsidR="006378FA">
          <w:rPr>
            <w:rFonts w:ascii="CourierNewPSMT" w:hAnsi="CourierNewPSMT" w:cs="CourierNewPSMT"/>
            <w:szCs w:val="22"/>
            <w:lang w:val="en-US"/>
          </w:rPr>
          <w:t xml:space="preserve">or peer </w:t>
        </w:r>
      </w:ins>
      <w:r w:rsidR="00474A83" w:rsidRPr="003A41B2">
        <w:rPr>
          <w:rFonts w:ascii="CourierNewPSMT" w:hAnsi="CourierNewPSMT" w:cs="CourierNewPSMT"/>
          <w:szCs w:val="22"/>
          <w:lang w:val="en-US"/>
        </w:rPr>
        <w:t xml:space="preserve">STA must set </w:t>
      </w:r>
      <w:r w:rsidR="006A4F00" w:rsidRPr="003A41B2">
        <w:rPr>
          <w:rFonts w:ascii="CourierNewPSMT" w:hAnsi="CourierNewPSMT" w:cs="CourierNewPSMT"/>
          <w:szCs w:val="22"/>
          <w:lang w:val="en-US"/>
        </w:rPr>
        <w:t>this variable</w:t>
      </w:r>
      <w:r w:rsidR="00474A83" w:rsidRPr="003A41B2">
        <w:rPr>
          <w:rFonts w:ascii="CourierNewPSMT" w:hAnsi="CourierNewPSMT" w:cs="CourierNewPSMT"/>
          <w:szCs w:val="22"/>
          <w:lang w:val="en-US"/>
        </w:rPr>
        <w:t xml:space="preserve"> to true p</w:t>
      </w:r>
      <w:r w:rsidR="003B57C5" w:rsidRPr="003A41B2">
        <w:rPr>
          <w:rFonts w:ascii="CourierNewPSMT" w:hAnsi="CourierNewPSMT" w:cs="CourierNewPSMT"/>
          <w:szCs w:val="22"/>
          <w:lang w:val="en-US"/>
        </w:rPr>
        <w:t>rior to associating</w:t>
      </w:r>
      <w:ins w:id="77" w:author="mhamilto@brocade.com" w:date="2017-11-07T09:32:00Z">
        <w:r w:rsidR="006378FA">
          <w:rPr>
            <w:rFonts w:ascii="CourierNewPSMT" w:hAnsi="CourierNewPSMT" w:cs="CourierNewPSMT"/>
            <w:szCs w:val="22"/>
            <w:lang w:val="en-US"/>
          </w:rPr>
          <w:t>/peering</w:t>
        </w:r>
      </w:ins>
      <w:r w:rsidR="003B57C5" w:rsidRPr="003A41B2">
        <w:rPr>
          <w:rFonts w:ascii="CourierNewPSMT" w:hAnsi="CourierNewPSMT" w:cs="CourierNewPSMT"/>
          <w:szCs w:val="22"/>
          <w:lang w:val="en-US"/>
        </w:rPr>
        <w:t xml:space="preserve"> with </w:t>
      </w:r>
      <w:r w:rsidR="00474A83" w:rsidRPr="003A41B2">
        <w:rPr>
          <w:rFonts w:ascii="CourierNewPSMT" w:hAnsi="CourierNewPSMT" w:cs="CourierNewPSMT"/>
          <w:szCs w:val="22"/>
          <w:lang w:val="en-US"/>
        </w:rPr>
        <w:t>the AP</w:t>
      </w:r>
      <w:ins w:id="78" w:author="mhamilto@brocade.com" w:date="2017-11-07T09:32:00Z">
        <w:r w:rsidR="006378FA">
          <w:rPr>
            <w:rFonts w:ascii="CourierNewPSMT" w:hAnsi="CourierNewPSMT" w:cs="CourierNewPSMT"/>
            <w:szCs w:val="22"/>
            <w:lang w:val="en-US"/>
          </w:rPr>
          <w:t>/DFS owner</w:t>
        </w:r>
      </w:ins>
      <w:r w:rsidR="00474A83" w:rsidRPr="003A41B2">
        <w:rPr>
          <w:rFonts w:ascii="CourierNewPSMT" w:hAnsi="CourierNewPSMT" w:cs="CourierNewPSMT"/>
          <w:szCs w:val="22"/>
          <w:lang w:val="en-US"/>
        </w:rPr>
        <w:t>.</w:t>
      </w:r>
      <w:r w:rsidR="003B57C5">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r w:rsidRPr="00FA7758">
        <w:rPr>
          <w:rFonts w:ascii="CourierNewPSMT" w:hAnsi="CourierNewPSMT" w:cs="CourierNewPSMT"/>
          <w:szCs w:val="22"/>
          <w:lang w:val="en-US"/>
        </w:rPr>
        <w:t>."</w:t>
      </w:r>
    </w:p>
    <w:p w14:paraId="33CE6BC6"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11096812" w14:textId="2434BF6D" w:rsidR="002C6742"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w:t>
      </w:r>
      <w:r w:rsidR="00A152F6">
        <w:rPr>
          <w:rFonts w:ascii="CourierNewPSMT" w:hAnsi="CourierNewPSMT" w:cs="CourierNewPSMT"/>
          <w:szCs w:val="22"/>
          <w:lang w:val="en-US"/>
        </w:rPr>
        <w:t>25</w:t>
      </w:r>
      <w:r w:rsidRPr="00FA7758">
        <w:rPr>
          <w:rFonts w:ascii="CourierNewPSMT" w:hAnsi="CourierNewPSMT" w:cs="CourierNewPSMT"/>
          <w:szCs w:val="22"/>
          <w:lang w:val="en-US"/>
        </w:rPr>
        <w:t xml:space="preserve"> } </w:t>
      </w:r>
    </w:p>
    <w:p w14:paraId="30EA258D" w14:textId="77777777" w:rsidR="002C6742" w:rsidRPr="007A5F7C" w:rsidRDefault="002C6742" w:rsidP="002C6742">
      <w:pPr>
        <w:autoSpaceDE w:val="0"/>
        <w:autoSpaceDN w:val="0"/>
        <w:adjustRightInd w:val="0"/>
        <w:rPr>
          <w:rFonts w:ascii="Courier New" w:hAnsi="Courier New" w:cs="Courier New"/>
          <w:szCs w:val="22"/>
          <w:lang w:val="en-US"/>
        </w:rPr>
      </w:pPr>
    </w:p>
    <w:p w14:paraId="4EDCFFB2" w14:textId="0132A9B1" w:rsidR="003C52CA" w:rsidRPr="00D55543" w:rsidRDefault="003C52CA" w:rsidP="003C52CA">
      <w:pPr>
        <w:pStyle w:val="Heading2"/>
      </w:pPr>
      <w:r w:rsidRPr="00D55543">
        <w:t xml:space="preserve">dot11&lt;XXX&gt;Directed: Dynamic capability controlled by </w:t>
      </w:r>
      <w:del w:id="79" w:author="mhamilto@brocade.com" w:date="2017-11-07T09:33:00Z">
        <w:r w:rsidRPr="00D55543" w:rsidDel="007660AF">
          <w:delText>master</w:delText>
        </w:r>
      </w:del>
      <w:ins w:id="80" w:author="mhamilto@brocade.com" w:date="2017-11-07T09:33:00Z">
        <w:r w:rsidR="007660AF">
          <w:t>primary</w:t>
        </w:r>
      </w:ins>
      <w:r w:rsidRPr="00D55543">
        <w:t>/</w:t>
      </w:r>
      <w:del w:id="81" w:author="mhamilto@brocade.com" w:date="2017-11-07T09:33:00Z">
        <w:r w:rsidRPr="00D55543" w:rsidDel="007660AF">
          <w:delText xml:space="preserve">slave </w:delText>
        </w:r>
      </w:del>
      <w:ins w:id="82" w:author="mhamilto@brocade.com" w:date="2017-11-07T09:33:00Z">
        <w:r w:rsidR="007660AF">
          <w:t>secondary</w:t>
        </w:r>
        <w:r w:rsidR="007660AF" w:rsidRPr="00D55543">
          <w:t xml:space="preserve"> </w:t>
        </w:r>
      </w:ins>
      <w:r w:rsidRPr="00D55543">
        <w:t>relationship (“Pattern E”)</w:t>
      </w:r>
    </w:p>
    <w:p w14:paraId="0F4A3BB7" w14:textId="77777777" w:rsidR="003C52CA" w:rsidRPr="00D55543" w:rsidRDefault="003C52CA" w:rsidP="003C52CA">
      <w:pPr>
        <w:pStyle w:val="Heading3"/>
      </w:pPr>
      <w:r w:rsidRPr="00D55543">
        <w:t>General</w:t>
      </w:r>
    </w:p>
    <w:p w14:paraId="2DE18C1C" w14:textId="36EE5847" w:rsidR="003C52CA" w:rsidRPr="00D55543" w:rsidRDefault="003C52CA" w:rsidP="003C52CA">
      <w:pPr>
        <w:rPr>
          <w:lang w:val="en-US"/>
        </w:rPr>
      </w:pPr>
      <w:r w:rsidRPr="00D55543">
        <w:rPr>
          <w:lang w:val="en-US"/>
        </w:rPr>
        <w:t>This pattern is for a feature that is required to be operational within a ‘</w:t>
      </w:r>
      <w:r w:rsidR="00D524CD" w:rsidRPr="00D55543">
        <w:rPr>
          <w:lang w:val="en-US"/>
        </w:rPr>
        <w:t>secondary’</w:t>
      </w:r>
      <w:r w:rsidRPr="00D55543">
        <w:rPr>
          <w:lang w:val="en-US"/>
        </w:rPr>
        <w:t xml:space="preserve"> device, as indicated by </w:t>
      </w:r>
      <w:r w:rsidRPr="00355B45">
        <w:rPr>
          <w:lang w:val="en-US"/>
        </w:rPr>
        <w:t>a ‘</w:t>
      </w:r>
      <w:r w:rsidR="00D524CD" w:rsidRPr="00355B45">
        <w:rPr>
          <w:lang w:val="en-US"/>
        </w:rPr>
        <w:t>primary’</w:t>
      </w:r>
      <w:r w:rsidRPr="00355B45">
        <w:rPr>
          <w:lang w:val="en-US"/>
        </w:rPr>
        <w:t xml:space="preserve"> (</w:t>
      </w:r>
      <w:r w:rsidRPr="00D55543">
        <w:rPr>
          <w:lang w:val="en-US"/>
        </w:rPr>
        <w:t xml:space="preserve">such as an AP, </w:t>
      </w:r>
      <w:r w:rsidR="00D524CD" w:rsidRPr="00D55543">
        <w:rPr>
          <w:lang w:val="en-US"/>
        </w:rPr>
        <w:t>peer device</w:t>
      </w:r>
      <w:r w:rsidRPr="00D55543">
        <w:rPr>
          <w:lang w:val="en-US"/>
        </w:rPr>
        <w:t>)</w:t>
      </w:r>
      <w:r w:rsidR="00D524CD" w:rsidRPr="00D55543">
        <w:rPr>
          <w:lang w:val="en-US"/>
        </w:rPr>
        <w:t xml:space="preserve">, and is potentially determined by either the primary or </w:t>
      </w:r>
      <w:r w:rsidR="007660AF">
        <w:rPr>
          <w:lang w:val="en-US"/>
        </w:rPr>
        <w:t xml:space="preserve">a (possibly </w:t>
      </w:r>
      <w:r w:rsidR="00D524CD" w:rsidRPr="00D55543">
        <w:rPr>
          <w:lang w:val="en-US"/>
        </w:rPr>
        <w:t>delegated</w:t>
      </w:r>
      <w:r w:rsidR="007660AF">
        <w:rPr>
          <w:lang w:val="en-US"/>
        </w:rPr>
        <w:t>) secondary</w:t>
      </w:r>
      <w:r w:rsidR="00D524CD" w:rsidRPr="00D55543">
        <w:rPr>
          <w:lang w:val="en-US"/>
        </w:rPr>
        <w:t>, and may change during the lifetime of the primary instantiation</w:t>
      </w:r>
      <w:r w:rsidRPr="00D55543">
        <w:rPr>
          <w:lang w:val="en-US"/>
        </w:rPr>
        <w:t xml:space="preserve">.  The operational requirements for the feature, and the method of communication </w:t>
      </w:r>
      <w:r w:rsidR="00EC5352" w:rsidRPr="00D55543">
        <w:rPr>
          <w:lang w:val="en-US"/>
        </w:rPr>
        <w:t>between</w:t>
      </w:r>
      <w:r w:rsidRPr="00D55543">
        <w:rPr>
          <w:lang w:val="en-US"/>
        </w:rPr>
        <w:t xml:space="preserve"> </w:t>
      </w:r>
      <w:r w:rsidR="00EC5352" w:rsidRPr="00D55543">
        <w:rPr>
          <w:lang w:val="en-US"/>
        </w:rPr>
        <w:t>primary</w:t>
      </w:r>
      <w:r w:rsidRPr="00D55543">
        <w:rPr>
          <w:lang w:val="en-US"/>
        </w:rPr>
        <w:t xml:space="preserve"> </w:t>
      </w:r>
      <w:r w:rsidR="00EC5352" w:rsidRPr="00D55543">
        <w:rPr>
          <w:lang w:val="en-US"/>
        </w:rPr>
        <w:t>and</w:t>
      </w:r>
      <w:r w:rsidRPr="00D55543">
        <w:rPr>
          <w:lang w:val="en-US"/>
        </w:rPr>
        <w:t xml:space="preserve"> </w:t>
      </w:r>
      <w:r w:rsidR="00EC5352" w:rsidRPr="00D55543">
        <w:rPr>
          <w:lang w:val="en-US"/>
        </w:rPr>
        <w:t>secondary</w:t>
      </w:r>
      <w:r w:rsidRPr="00D55543">
        <w:rPr>
          <w:lang w:val="en-US"/>
        </w:rPr>
        <w:t>, are described with</w:t>
      </w:r>
      <w:r w:rsidR="0068300B" w:rsidRPr="00D55543">
        <w:rPr>
          <w:lang w:val="en-US"/>
        </w:rPr>
        <w:t>in</w:t>
      </w:r>
      <w:r w:rsidR="00EC5352" w:rsidRPr="00D55543">
        <w:rPr>
          <w:lang w:val="en-US"/>
        </w:rPr>
        <w:t xml:space="preserve"> Std 802.11</w:t>
      </w:r>
      <w:r w:rsidR="0084078A" w:rsidRPr="00D55543">
        <w:rPr>
          <w:lang w:val="en-US"/>
        </w:rPr>
        <w:t>.</w:t>
      </w:r>
    </w:p>
    <w:p w14:paraId="40C8E397" w14:textId="77777777" w:rsidR="003C52CA" w:rsidRPr="00D55543" w:rsidRDefault="003C52CA" w:rsidP="003C52CA">
      <w:pPr>
        <w:rPr>
          <w:lang w:val="en-US"/>
        </w:rPr>
      </w:pPr>
    </w:p>
    <w:p w14:paraId="26ECB123" w14:textId="1CD1CBD5" w:rsidR="00EB69E7" w:rsidRDefault="00EB69E7" w:rsidP="00EB69E7">
      <w:pPr>
        <w:rPr>
          <w:ins w:id="83" w:author="mhamilto@brocade.com" w:date="2017-11-07T09:38:00Z"/>
          <w:lang w:val="en-US"/>
        </w:rPr>
      </w:pPr>
      <w:r w:rsidRPr="00D55543">
        <w:rPr>
          <w:lang w:val="en-US"/>
        </w:rPr>
        <w:t xml:space="preserve">This exists for situations where the </w:t>
      </w:r>
      <w:r w:rsidR="00EC5352" w:rsidRPr="00D55543">
        <w:rPr>
          <w:lang w:val="en-US"/>
        </w:rPr>
        <w:t>secondary</w:t>
      </w:r>
      <w:r w:rsidRPr="00D55543">
        <w:rPr>
          <w:lang w:val="en-US"/>
        </w:rPr>
        <w:t xml:space="preserve"> device</w:t>
      </w:r>
      <w:r w:rsidR="00D524CD" w:rsidRPr="00D55543">
        <w:rPr>
          <w:lang w:val="en-US"/>
        </w:rPr>
        <w:t>(s) can</w:t>
      </w:r>
      <w:r w:rsidRPr="00D55543">
        <w:rPr>
          <w:lang w:val="en-US"/>
        </w:rPr>
        <w:t xml:space="preserve"> set the feature to be operational, based on locally-detected conditions</w:t>
      </w:r>
      <w:r w:rsidR="00D524CD" w:rsidRPr="00D55543">
        <w:rPr>
          <w:lang w:val="en-US"/>
        </w:rPr>
        <w:t>, and communicate that information to the primary and/or other secondaries</w:t>
      </w:r>
      <w:r w:rsidRPr="00D55543">
        <w:rPr>
          <w:lang w:val="en-US"/>
        </w:rPr>
        <w:t xml:space="preserve">.  However, this is valid only if there are logical protections for any race condition between the </w:t>
      </w:r>
      <w:r w:rsidR="00EC5352" w:rsidRPr="00D55543">
        <w:rPr>
          <w:lang w:val="en-US"/>
        </w:rPr>
        <w:t>secondary’s</w:t>
      </w:r>
      <w:r w:rsidRPr="00D55543">
        <w:rPr>
          <w:lang w:val="en-US"/>
        </w:rPr>
        <w:t xml:space="preserve"> local detection methods and the </w:t>
      </w:r>
      <w:r w:rsidR="00EC5352" w:rsidRPr="00D55543">
        <w:rPr>
          <w:lang w:val="en-US"/>
        </w:rPr>
        <w:t>primary’s</w:t>
      </w:r>
      <w:r w:rsidRPr="00D55543">
        <w:rPr>
          <w:lang w:val="en-US"/>
        </w:rPr>
        <w:t xml:space="preserve"> indications.</w:t>
      </w:r>
    </w:p>
    <w:p w14:paraId="37857CBA" w14:textId="1F2E5A35" w:rsidR="007660AF" w:rsidRDefault="007660AF" w:rsidP="00EB69E7">
      <w:pPr>
        <w:rPr>
          <w:ins w:id="84" w:author="mhamilto@brocade.com" w:date="2017-11-07T09:38:00Z"/>
          <w:lang w:val="en-US"/>
        </w:rPr>
      </w:pPr>
    </w:p>
    <w:p w14:paraId="5047626B" w14:textId="4FB98BF0" w:rsidR="007660AF" w:rsidRPr="00D55543" w:rsidRDefault="007660AF" w:rsidP="00EB69E7">
      <w:pPr>
        <w:rPr>
          <w:lang w:val="en-US"/>
        </w:rPr>
      </w:pPr>
      <w:ins w:id="85" w:author="mhamilto@brocade.com" w:date="2017-11-07T09:38:00Z">
        <w:r>
          <w:rPr>
            <w:lang w:val="en-US"/>
          </w:rPr>
          <w:t>This is also used if the state on the primary can be modified during the instantiation, for example by an external management</w:t>
        </w:r>
      </w:ins>
      <w:ins w:id="86" w:author="mhamilto@brocade.com" w:date="2017-11-07T09:39:00Z">
        <w:r>
          <w:rPr>
            <w:lang w:val="en-US"/>
          </w:rPr>
          <w:t xml:space="preserve"> entity</w:t>
        </w:r>
      </w:ins>
      <w:ins w:id="87" w:author="mhamilto@brocade.com" w:date="2017-11-07T14:20:00Z">
        <w:r w:rsidR="00B47CD0">
          <w:rPr>
            <w:lang w:val="en-US"/>
          </w:rPr>
          <w:t xml:space="preserve">, in which case the text needs to describe when the changes take effect and how they are </w:t>
        </w:r>
      </w:ins>
      <w:ins w:id="88" w:author="mhamilto@brocade.com" w:date="2017-11-07T14:21:00Z">
        <w:r w:rsidR="00B47CD0">
          <w:rPr>
            <w:lang w:val="en-US"/>
          </w:rPr>
          <w:t>propagated</w:t>
        </w:r>
      </w:ins>
      <w:ins w:id="89" w:author="mhamilto@brocade.com" w:date="2017-11-07T09:38:00Z">
        <w:r>
          <w:rPr>
            <w:lang w:val="en-US"/>
          </w:rPr>
          <w:t>.</w:t>
        </w:r>
      </w:ins>
    </w:p>
    <w:p w14:paraId="408FD001" w14:textId="77777777" w:rsidR="00EB69E7" w:rsidRPr="00D55543" w:rsidRDefault="00EB69E7" w:rsidP="003C52CA">
      <w:pPr>
        <w:rPr>
          <w:lang w:val="en-US"/>
        </w:rPr>
      </w:pPr>
    </w:p>
    <w:p w14:paraId="75CFF464" w14:textId="747C449E" w:rsidR="003C52CA" w:rsidRPr="00D55543" w:rsidRDefault="003C52CA" w:rsidP="003C52CA">
      <w:pPr>
        <w:rPr>
          <w:lang w:val="en-US"/>
        </w:rPr>
      </w:pPr>
      <w:r w:rsidRPr="00D55543">
        <w:rPr>
          <w:lang w:val="en-US"/>
        </w:rPr>
        <w:t>Note, the relationship of “</w:t>
      </w:r>
      <w:r w:rsidR="00EC5352" w:rsidRPr="00D55543">
        <w:rPr>
          <w:lang w:val="en-US"/>
        </w:rPr>
        <w:t>primary</w:t>
      </w:r>
      <w:r w:rsidRPr="00D55543">
        <w:rPr>
          <w:lang w:val="en-US"/>
        </w:rPr>
        <w:t>” and “</w:t>
      </w:r>
      <w:r w:rsidR="00EC5352" w:rsidRPr="00D55543">
        <w:rPr>
          <w:lang w:val="en-US"/>
        </w:rPr>
        <w:t>secondary</w:t>
      </w:r>
      <w:r w:rsidRPr="00D55543">
        <w:rPr>
          <w:lang w:val="en-US"/>
        </w:rPr>
        <w:t xml:space="preserve">” is limited in scope to this particular MIB attribute.  There may be no such general relationship, or other relationships between the devices that contain the STAs involved. </w:t>
      </w:r>
    </w:p>
    <w:p w14:paraId="2B0959E4" w14:textId="77777777" w:rsidR="00781658" w:rsidRPr="00D55543" w:rsidRDefault="00781658" w:rsidP="003C52CA">
      <w:pPr>
        <w:rPr>
          <w:lang w:val="en-US"/>
        </w:rPr>
      </w:pPr>
    </w:p>
    <w:p w14:paraId="0FF5AB18" w14:textId="784E3B28" w:rsidR="003C52CA" w:rsidRPr="00D55543" w:rsidRDefault="003C52CA" w:rsidP="003C52CA">
      <w:pPr>
        <w:rPr>
          <w:lang w:val="en-US"/>
        </w:rPr>
      </w:pPr>
      <w:r w:rsidRPr="00D55543">
        <w:rPr>
          <w:lang w:val="en-US"/>
        </w:rPr>
        <w:t xml:space="preserve">Such an attribute can be used within the Standard to control protocol or behaviors which are dependent on whether the feature is currently operational on the </w:t>
      </w:r>
      <w:r w:rsidR="00EC5352" w:rsidRPr="00D55543">
        <w:rPr>
          <w:lang w:val="en-US"/>
        </w:rPr>
        <w:t>primary</w:t>
      </w:r>
      <w:r w:rsidRPr="00D55543">
        <w:rPr>
          <w:lang w:val="en-US"/>
        </w:rPr>
        <w:t xml:space="preserve"> and/or </w:t>
      </w:r>
      <w:r w:rsidR="00EC5352" w:rsidRPr="00D55543">
        <w:rPr>
          <w:lang w:val="en-US"/>
        </w:rPr>
        <w:t>secondary</w:t>
      </w:r>
      <w:ins w:id="90" w:author="mhamilto@brocade.com" w:date="2017-11-07T09:40:00Z">
        <w:r w:rsidR="007660AF">
          <w:rPr>
            <w:lang w:val="en-US"/>
          </w:rPr>
          <w:t>.</w:t>
        </w:r>
      </w:ins>
      <w:del w:id="91" w:author="mhamilto@brocade.com" w:date="2017-11-07T09:40:00Z">
        <w:r w:rsidRPr="00D55543" w:rsidDel="007660AF">
          <w:rPr>
            <w:lang w:val="en-US"/>
          </w:rPr>
          <w:delText>,.</w:delText>
        </w:r>
      </w:del>
    </w:p>
    <w:p w14:paraId="5EB17349" w14:textId="77777777" w:rsidR="003C52CA" w:rsidRPr="00D55543" w:rsidRDefault="003C52CA" w:rsidP="003C52CA">
      <w:pPr>
        <w:rPr>
          <w:lang w:val="en-US"/>
        </w:rPr>
      </w:pPr>
    </w:p>
    <w:p w14:paraId="58A0A0DE" w14:textId="77777777" w:rsidR="003C52CA" w:rsidRPr="00D55543" w:rsidRDefault="003C52CA" w:rsidP="003C52CA">
      <w:pPr>
        <w:rPr>
          <w:lang w:val="en-US"/>
        </w:rPr>
      </w:pPr>
      <w:r w:rsidRPr="00D55543">
        <w:rPr>
          <w:lang w:val="en-US"/>
        </w:rPr>
        <w:t>The current state of the feature’s operational state may or may not be made available to query by an external entity.</w:t>
      </w:r>
    </w:p>
    <w:p w14:paraId="25484D53" w14:textId="77777777" w:rsidR="003C52CA" w:rsidRPr="00D55543" w:rsidRDefault="003C52CA" w:rsidP="003C52CA">
      <w:pPr>
        <w:rPr>
          <w:lang w:val="en-US"/>
        </w:rPr>
      </w:pPr>
    </w:p>
    <w:p w14:paraId="61CB3979" w14:textId="52B3555F" w:rsidR="003C52CA" w:rsidRDefault="003C52CA" w:rsidP="003C52CA">
      <w:pPr>
        <w:rPr>
          <w:ins w:id="92" w:author="mhamilto@brocade.com" w:date="2017-11-07T09:41:00Z"/>
          <w:lang w:val="en-US"/>
        </w:rPr>
      </w:pPr>
      <w:r w:rsidRPr="00D55543">
        <w:rPr>
          <w:lang w:val="en-US"/>
        </w:rPr>
        <w:lastRenderedPageBreak/>
        <w:t xml:space="preserve">In addition to describing the behavior of both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 xml:space="preserve"> when the feature is operational, the 802.11 Standard must describe the behavior of a conforming </w:t>
      </w:r>
      <w:r w:rsidR="00D91C41" w:rsidRPr="00D55543">
        <w:rPr>
          <w:lang w:val="en-US"/>
        </w:rPr>
        <w:t>secondary</w:t>
      </w:r>
      <w:r w:rsidRPr="00D55543">
        <w:rPr>
          <w:lang w:val="en-US"/>
        </w:rPr>
        <w:t xml:space="preserve"> system </w:t>
      </w:r>
      <w:r w:rsidR="00D91C41" w:rsidRPr="00D55543">
        <w:rPr>
          <w:lang w:val="en-US"/>
        </w:rPr>
        <w:t xml:space="preserve">for detecting/causing state change of the feature, for </w:t>
      </w:r>
      <w:r w:rsidRPr="00D55543">
        <w:rPr>
          <w:lang w:val="en-US"/>
        </w:rPr>
        <w:t xml:space="preserve">when the feature transitions between operational or not operational, and the method of interaction between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w:t>
      </w:r>
    </w:p>
    <w:p w14:paraId="44DF11F3" w14:textId="6919DB22" w:rsidR="007660AF" w:rsidRDefault="007660AF" w:rsidP="003C52CA">
      <w:pPr>
        <w:rPr>
          <w:ins w:id="93" w:author="mhamilto@brocade.com" w:date="2017-11-07T09:41:00Z"/>
          <w:lang w:val="en-US"/>
        </w:rPr>
      </w:pPr>
    </w:p>
    <w:p w14:paraId="1FF88936" w14:textId="6B90986A" w:rsidR="007660AF" w:rsidRPr="00D55543" w:rsidDel="007660AF" w:rsidRDefault="007660AF" w:rsidP="003C52CA">
      <w:pPr>
        <w:rPr>
          <w:del w:id="94" w:author="mhamilto@brocade.com" w:date="2017-11-07T09:41:00Z"/>
          <w:lang w:val="en-US"/>
        </w:rPr>
      </w:pPr>
      <w:ins w:id="95" w:author="mhamilto@brocade.com" w:date="2017-11-07T09:41:00Z">
        <w:r>
          <w:t>Note that it is likely that the primary and secondary have different behavioural roles to play with respect to the feature, and the text describing the attribute needs to be clear about these roles.</w:t>
        </w:r>
      </w:ins>
    </w:p>
    <w:p w14:paraId="4C68CC5F" w14:textId="77777777" w:rsidR="003C52CA" w:rsidRPr="00D55543" w:rsidRDefault="003C52CA" w:rsidP="003C52CA">
      <w:pPr>
        <w:rPr>
          <w:lang w:val="en-US"/>
        </w:rPr>
      </w:pPr>
    </w:p>
    <w:p w14:paraId="242F5A48" w14:textId="77777777" w:rsidR="003C52CA" w:rsidRPr="00D55543" w:rsidRDefault="003C52CA" w:rsidP="003C52CA">
      <w:pPr>
        <w:pStyle w:val="Heading3"/>
      </w:pPr>
      <w:r w:rsidRPr="00D55543">
        <w:t>Form of definition and use</w:t>
      </w:r>
    </w:p>
    <w:p w14:paraId="47A730E8" w14:textId="77777777" w:rsidR="003C52CA" w:rsidRPr="00D55543" w:rsidRDefault="003C52CA" w:rsidP="003C52CA">
      <w:pPr>
        <w:rPr>
          <w:lang w:val="en-US"/>
        </w:rPr>
      </w:pPr>
      <w:r w:rsidRPr="00D55543">
        <w:rPr>
          <w:lang w:val="en-US"/>
        </w:rPr>
        <w:t>The form of definition depends on whether an internal or external entity can write to the attribute, and whether the attribute is made available for query by an external entity.</w:t>
      </w:r>
    </w:p>
    <w:p w14:paraId="740C0952" w14:textId="77777777" w:rsidR="003C52CA" w:rsidRPr="00D55543" w:rsidRDefault="003C52CA" w:rsidP="003C52CA">
      <w:pPr>
        <w:rPr>
          <w:lang w:val="en-US"/>
        </w:rPr>
      </w:pPr>
    </w:p>
    <w:p w14:paraId="0CCE9537" w14:textId="4D40A211" w:rsidR="003C52CA" w:rsidRPr="003C52CA" w:rsidRDefault="003C52CA" w:rsidP="003C52CA">
      <w:pPr>
        <w:rPr>
          <w:highlight w:val="lightGray"/>
          <w:lang w:val="en-US"/>
        </w:rPr>
      </w:pPr>
      <w:r w:rsidRPr="00D55543">
        <w:rPr>
          <w:lang w:val="en-US"/>
        </w:rPr>
        <w:t>Name: dot11&lt;XXX&gt;</w:t>
      </w:r>
      <w:r w:rsidR="00D91C41" w:rsidRPr="00D55543">
        <w:rPr>
          <w:lang w:val="en-US"/>
        </w:rPr>
        <w:t>Dire</w:t>
      </w:r>
      <w:r w:rsidR="00D91C41" w:rsidRPr="00355B45">
        <w:rPr>
          <w:lang w:val="en-US"/>
        </w:rPr>
        <w:t>cted</w:t>
      </w:r>
      <w:del w:id="96" w:author="mhamilto@brocade.com" w:date="2017-11-07T09:42:00Z">
        <w:r w:rsidRPr="00355B45" w:rsidDel="007660AF">
          <w:rPr>
            <w:lang w:val="en-US"/>
          </w:rPr>
          <w:delText xml:space="preserve">  (MasterRequires</w:delText>
        </w:r>
        <w:r w:rsidR="00725F9A" w:rsidRPr="00355B45" w:rsidDel="007660AF">
          <w:rPr>
            <w:lang w:val="en-US"/>
          </w:rPr>
          <w:delText>?</w:delText>
        </w:r>
        <w:r w:rsidRPr="00355B45" w:rsidDel="007660AF">
          <w:rPr>
            <w:lang w:val="en-US"/>
          </w:rPr>
          <w:delText xml:space="preserve">  RequiredOnSlave</w:delText>
        </w:r>
        <w:r w:rsidR="00725F9A" w:rsidRPr="00355B45" w:rsidDel="007660AF">
          <w:rPr>
            <w:lang w:val="en-US"/>
          </w:rPr>
          <w:delText>?</w:delText>
        </w:r>
        <w:r w:rsidRPr="00355B45" w:rsidDel="007660AF">
          <w:rPr>
            <w:lang w:val="en-US"/>
          </w:rPr>
          <w:delText>)  (Enablement vs Enabled)</w:delText>
        </w:r>
      </w:del>
    </w:p>
    <w:p w14:paraId="6C3F0D5C" w14:textId="77777777" w:rsidR="003C52CA" w:rsidRPr="00D55543" w:rsidRDefault="003C52CA" w:rsidP="003C52CA">
      <w:pPr>
        <w:tabs>
          <w:tab w:val="left" w:pos="2970"/>
        </w:tabs>
        <w:rPr>
          <w:lang w:val="en-US"/>
        </w:rPr>
      </w:pPr>
      <w:r w:rsidRPr="00D55543">
        <w:rPr>
          <w:lang w:val="en-US"/>
        </w:rPr>
        <w:t>MAX-ACCESS: none</w:t>
      </w:r>
      <w:r w:rsidRPr="00D55543">
        <w:rPr>
          <w:lang w:val="en-US"/>
        </w:rPr>
        <w:tab/>
        <w:t xml:space="preserve"> - access by external entity not allowed, and written by internal entity</w:t>
      </w:r>
    </w:p>
    <w:p w14:paraId="49F06CF8" w14:textId="77777777" w:rsidR="003C52CA" w:rsidRPr="00D55543" w:rsidRDefault="003C52CA" w:rsidP="003C52CA">
      <w:pPr>
        <w:tabs>
          <w:tab w:val="left" w:pos="2520"/>
        </w:tabs>
        <w:rPr>
          <w:lang w:val="en-US"/>
        </w:rPr>
      </w:pPr>
      <w:r w:rsidRPr="00D55543">
        <w:rPr>
          <w:lang w:val="en-US"/>
        </w:rPr>
        <w:tab/>
        <w:t>OR</w:t>
      </w:r>
    </w:p>
    <w:p w14:paraId="27914B53" w14:textId="77777777" w:rsidR="003C52CA" w:rsidRPr="00D55543" w:rsidRDefault="003C52CA" w:rsidP="003C52CA">
      <w:pPr>
        <w:tabs>
          <w:tab w:val="left" w:pos="2970"/>
        </w:tabs>
        <w:rPr>
          <w:lang w:val="en-US"/>
        </w:rPr>
      </w:pPr>
      <w:r w:rsidRPr="00D55543">
        <w:rPr>
          <w:lang w:val="en-US"/>
        </w:rPr>
        <w:t>MAX-ACCESS: read-only</w:t>
      </w:r>
      <w:r w:rsidRPr="00D55543">
        <w:rPr>
          <w:lang w:val="en-US"/>
        </w:rPr>
        <w:tab/>
        <w:t xml:space="preserve"> - query of state by external entity allowed, but written by internal entity</w:t>
      </w:r>
    </w:p>
    <w:p w14:paraId="0C0371D8" w14:textId="77777777" w:rsidR="003C52CA" w:rsidRPr="00D55543" w:rsidRDefault="003C52CA" w:rsidP="003C52CA">
      <w:pPr>
        <w:tabs>
          <w:tab w:val="left" w:pos="2520"/>
        </w:tabs>
        <w:rPr>
          <w:lang w:val="en-US"/>
        </w:rPr>
      </w:pPr>
      <w:r w:rsidRPr="00D55543">
        <w:rPr>
          <w:lang w:val="en-US"/>
        </w:rPr>
        <w:tab/>
        <w:t>OR</w:t>
      </w:r>
    </w:p>
    <w:p w14:paraId="7B3311E7" w14:textId="77777777" w:rsidR="003C52CA" w:rsidRPr="00D55543" w:rsidRDefault="003C52CA" w:rsidP="003C52CA">
      <w:pPr>
        <w:tabs>
          <w:tab w:val="left" w:pos="2970"/>
        </w:tabs>
        <w:ind w:left="3150" w:hanging="3150"/>
        <w:rPr>
          <w:lang w:val="en-US"/>
        </w:rPr>
      </w:pPr>
      <w:r w:rsidRPr="00D55543">
        <w:rPr>
          <w:lang w:val="en-US"/>
        </w:rPr>
        <w:t>MAX-ACCESS: read-write</w:t>
      </w:r>
      <w:r w:rsidRPr="00D55543">
        <w:rPr>
          <w:lang w:val="en-US"/>
        </w:rPr>
        <w:tab/>
        <w:t xml:space="preserve"> - modification of state by external entity allowed, query of state by external entity is always also allowed</w:t>
      </w:r>
    </w:p>
    <w:p w14:paraId="7142D216" w14:textId="77777777" w:rsidR="003C52CA" w:rsidRPr="00D55543" w:rsidRDefault="003C52CA" w:rsidP="003C52CA">
      <w:pPr>
        <w:tabs>
          <w:tab w:val="left" w:pos="2970"/>
        </w:tabs>
        <w:rPr>
          <w:lang w:val="en-US"/>
        </w:rPr>
      </w:pPr>
    </w:p>
    <w:p w14:paraId="2B8289E8" w14:textId="24F3C890" w:rsidR="003C52CA" w:rsidRPr="00D55543" w:rsidRDefault="003C52CA" w:rsidP="003C52CA">
      <w:pPr>
        <w:rPr>
          <w:lang w:val="en-US"/>
        </w:rPr>
      </w:pPr>
      <w:r w:rsidRPr="00D55543">
        <w:rPr>
          <w:lang w:val="en-US"/>
        </w:rPr>
        <w:t xml:space="preserve">DESCRIPTION: "This is a </w:t>
      </w:r>
      <w:r w:rsidR="00BD476B" w:rsidRPr="000100AC">
        <w:rPr>
          <w:lang w:val="en-US"/>
        </w:rPr>
        <w:t>primary</w:t>
      </w:r>
      <w:r w:rsidRPr="000100AC">
        <w:rPr>
          <w:lang w:val="en-US"/>
        </w:rPr>
        <w:t>/</w:t>
      </w:r>
      <w:r w:rsidR="00BD476B" w:rsidRPr="000100AC">
        <w:rPr>
          <w:lang w:val="en-US"/>
        </w:rPr>
        <w:t>secondary</w:t>
      </w:r>
      <w:r w:rsidRPr="000100AC">
        <w:rPr>
          <w:lang w:val="en-US"/>
        </w:rPr>
        <w:t xml:space="preserve"> </w:t>
      </w:r>
      <w:r w:rsidRPr="00D55543">
        <w:rPr>
          <w:lang w:val="en-US"/>
        </w:rPr>
        <w:t xml:space="preserve">variable.  Its value on &lt;a </w:t>
      </w:r>
      <w:r w:rsidR="007B579C" w:rsidRPr="00D55543">
        <w:rPr>
          <w:lang w:val="en-US"/>
        </w:rPr>
        <w:t>primary</w:t>
      </w:r>
      <w:r w:rsidRPr="00D55543">
        <w:rPr>
          <w:lang w:val="en-US"/>
        </w:rPr>
        <w:t xml:space="preserve"> device&gt; is determined by &lt;regulatory requirements, local conditions, </w:t>
      </w:r>
      <w:ins w:id="97" w:author="mhamilto@brocade.com" w:date="2017-11-07T09:43:00Z">
        <w:r w:rsidR="007E241C">
          <w:rPr>
            <w:lang w:val="en-US"/>
          </w:rPr>
          <w:t xml:space="preserve">management setting, indications from one or more secondaries, </w:t>
        </w:r>
      </w:ins>
      <w:r w:rsidRPr="00D55543">
        <w:rPr>
          <w:lang w:val="en-US"/>
        </w:rPr>
        <w:t xml:space="preserve">etc.&gt;.  Its value on &lt;a </w:t>
      </w:r>
      <w:r w:rsidR="007B579C" w:rsidRPr="00D55543">
        <w:rPr>
          <w:lang w:val="en-US"/>
        </w:rPr>
        <w:t>secondary</w:t>
      </w:r>
      <w:r w:rsidRPr="00D55543">
        <w:rPr>
          <w:lang w:val="en-US"/>
        </w:rPr>
        <w:t xml:space="preserve"> device&gt; is determined by the &lt;relationship to&gt; &lt;a master device&gt;</w:t>
      </w:r>
      <w:r w:rsidR="007B579C" w:rsidRPr="00D55543">
        <w:rPr>
          <w:lang w:val="en-US"/>
        </w:rPr>
        <w:t>, or local conditions</w:t>
      </w:r>
      <w:r w:rsidRPr="00D55543">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D55543" w:rsidRDefault="003C52CA" w:rsidP="003C52CA">
      <w:pPr>
        <w:rPr>
          <w:lang w:val="en-US"/>
        </w:rPr>
      </w:pPr>
    </w:p>
    <w:p w14:paraId="4C746DEF" w14:textId="77777777" w:rsidR="003C52CA" w:rsidRPr="00D55543" w:rsidRDefault="003C52CA" w:rsidP="003C52CA">
      <w:pPr>
        <w:rPr>
          <w:lang w:val="en-US"/>
        </w:rPr>
      </w:pPr>
      <w:r w:rsidRPr="00D55543">
        <w:rPr>
          <w:lang w:val="en-US"/>
        </w:rPr>
        <w:t>The attribute can then be referenced in the body of the Standard as a quick indication of the current operational state of the feature, for example:</w:t>
      </w:r>
    </w:p>
    <w:p w14:paraId="29AA4337" w14:textId="1F586217" w:rsidR="003C52CA" w:rsidRPr="00D55543" w:rsidRDefault="003C52CA" w:rsidP="003C52CA">
      <w:pPr>
        <w:rPr>
          <w:lang w:val="en-US"/>
        </w:rPr>
      </w:pPr>
      <w:r w:rsidRPr="00D55543">
        <w:rPr>
          <w:lang w:val="en-US"/>
        </w:rPr>
        <w:t xml:space="preserve">- for parameters to service primitives in clause 6, “This parameter is present if dot11&lt;XXX&gt; </w:t>
      </w:r>
      <w:r w:rsidR="007B579C" w:rsidRPr="00D55543">
        <w:rPr>
          <w:lang w:val="en-US"/>
        </w:rPr>
        <w:t>Directed</w:t>
      </w:r>
      <w:r w:rsidRPr="00D55543">
        <w:rPr>
          <w:lang w:val="en-US"/>
        </w:rPr>
        <w:t xml:space="preserve"> is true.”</w:t>
      </w:r>
    </w:p>
    <w:p w14:paraId="03E16336" w14:textId="0F25D89C" w:rsidR="003C52CA" w:rsidRPr="00D55543" w:rsidRDefault="003C52CA" w:rsidP="003C52CA">
      <w:pPr>
        <w:rPr>
          <w:lang w:val="en-US"/>
        </w:rPr>
      </w:pPr>
      <w:r w:rsidRPr="00D55543">
        <w:rPr>
          <w:lang w:val="en-US"/>
        </w:rPr>
        <w:t xml:space="preserve">- for optional fields with frame formats in clause 8, “The &lt;optional field name&gt; is present if dot11&lt;XXX&gt; </w:t>
      </w:r>
      <w:r w:rsidR="007B579C" w:rsidRPr="00D55543">
        <w:rPr>
          <w:lang w:val="en-US"/>
        </w:rPr>
        <w:t>Directed</w:t>
      </w:r>
      <w:r w:rsidRPr="00D55543">
        <w:rPr>
          <w:lang w:val="en-US"/>
        </w:rPr>
        <w:t xml:space="preserve"> is true.”</w:t>
      </w:r>
    </w:p>
    <w:p w14:paraId="0E5B33BE" w14:textId="77777777" w:rsidR="007E241C" w:rsidRDefault="003C52CA" w:rsidP="003C52CA">
      <w:pPr>
        <w:rPr>
          <w:ins w:id="98" w:author="mhamilto@brocade.com" w:date="2017-11-07T09:43:00Z"/>
          <w:lang w:val="en-US"/>
        </w:rPr>
      </w:pPr>
      <w:r w:rsidRPr="00D55543">
        <w:rPr>
          <w:lang w:val="en-US"/>
        </w:rPr>
        <w:t>- for description of behavior in later clauses and Annexes</w:t>
      </w:r>
      <w:ins w:id="99" w:author="mhamilto@brocade.com" w:date="2017-11-07T09:43:00Z">
        <w:r w:rsidR="007E241C">
          <w:rPr>
            <w:lang w:val="en-US"/>
          </w:rPr>
          <w:t>:</w:t>
        </w:r>
      </w:ins>
    </w:p>
    <w:p w14:paraId="317EFED7" w14:textId="77777777" w:rsidR="00270AD8" w:rsidRDefault="00270AD8" w:rsidP="007E241C">
      <w:pPr>
        <w:ind w:left="1260" w:hanging="540"/>
        <w:rPr>
          <w:ins w:id="100" w:author="mhamilto@brocade.com" w:date="2017-11-07T09:46:00Z"/>
          <w:lang w:val="en-US"/>
        </w:rPr>
      </w:pPr>
      <w:ins w:id="101" w:author="mhamilto@brocade.com" w:date="2017-11-07T09:46:00Z">
        <w:r w:rsidRPr="00D55543" w:rsidDel="007E241C">
          <w:rPr>
            <w:lang w:val="en-US"/>
          </w:rPr>
          <w:t xml:space="preserve"> </w:t>
        </w:r>
      </w:ins>
      <w:del w:id="102" w:author="mhamilto@brocade.com" w:date="2017-11-07T09:43:00Z">
        <w:r w:rsidR="003C52CA" w:rsidRPr="00D55543" w:rsidDel="007E241C">
          <w:rPr>
            <w:lang w:val="en-US"/>
          </w:rPr>
          <w:delText xml:space="preserve">, </w:delText>
        </w:r>
      </w:del>
      <w:del w:id="103" w:author="mhamilto@brocade.com" w:date="2017-11-07T09:46:00Z">
        <w:r w:rsidR="003C52CA" w:rsidRPr="00D55543" w:rsidDel="00270AD8">
          <w:rPr>
            <w:lang w:val="en-US"/>
          </w:rPr>
          <w:delText>“If dot11&lt;XXX&gt;</w:delText>
        </w:r>
        <w:r w:rsidR="007B579C" w:rsidRPr="00D55543" w:rsidDel="00270AD8">
          <w:rPr>
            <w:lang w:val="en-US"/>
          </w:rPr>
          <w:delText>Directed</w:delText>
        </w:r>
        <w:r w:rsidR="003C52CA" w:rsidRPr="00D55543" w:rsidDel="00270AD8">
          <w:rPr>
            <w:lang w:val="en-US"/>
          </w:rPr>
          <w:delText xml:space="preserve"> is true, &lt;some behavior happens&gt;.”</w:delText>
        </w:r>
      </w:del>
    </w:p>
    <w:p w14:paraId="49F81E3C" w14:textId="4250D16C" w:rsidR="007E241C" w:rsidRDefault="007E241C" w:rsidP="007E241C">
      <w:pPr>
        <w:ind w:left="1260" w:hanging="540"/>
        <w:rPr>
          <w:ins w:id="104" w:author="mhamilto@brocade.com" w:date="2017-11-07T09:44:00Z"/>
          <w:lang w:val="en-US"/>
        </w:rPr>
      </w:pPr>
      <w:ins w:id="105" w:author="mhamilto@brocade.com" w:date="2017-11-07T09:44:00Z">
        <w:r>
          <w:rPr>
            <w:lang w:val="en-US"/>
          </w:rPr>
          <w:t>“If dot11&lt;XXX&gt;</w:t>
        </w:r>
      </w:ins>
      <w:ins w:id="106" w:author="mhamilto@brocade.com" w:date="2017-11-07T09:46:00Z">
        <w:r w:rsidR="00270AD8">
          <w:rPr>
            <w:lang w:val="en-US"/>
          </w:rPr>
          <w:t>Directed</w:t>
        </w:r>
      </w:ins>
      <w:ins w:id="107" w:author="mhamilto@brocade.com" w:date="2017-11-07T09:44:00Z">
        <w:r>
          <w:rPr>
            <w:lang w:val="en-US"/>
          </w:rPr>
          <w:t xml:space="preserve"> is true on &lt;the primary entity&gt;, &lt;some behavior happens to advertise it&gt;.” </w:t>
        </w:r>
      </w:ins>
    </w:p>
    <w:p w14:paraId="4EACC9D9" w14:textId="2664370F" w:rsidR="007E241C" w:rsidRDefault="007E241C" w:rsidP="007E241C">
      <w:pPr>
        <w:ind w:left="1260" w:hanging="540"/>
        <w:rPr>
          <w:ins w:id="108" w:author="mhamilto@brocade.com" w:date="2017-11-07T09:44:00Z"/>
          <w:lang w:val="en-US"/>
        </w:rPr>
      </w:pPr>
      <w:ins w:id="109" w:author="mhamilto@brocade.com" w:date="2017-11-07T09:44:00Z">
        <w:r>
          <w:rPr>
            <w:lang w:val="en-US"/>
          </w:rPr>
          <w:t>“If dot11&lt;XXX&gt;</w:t>
        </w:r>
      </w:ins>
      <w:ins w:id="110" w:author="mhamilto@brocade.com" w:date="2017-11-07T09:46:00Z">
        <w:r w:rsidR="00270AD8">
          <w:rPr>
            <w:lang w:val="en-US"/>
          </w:rPr>
          <w:t>Directed</w:t>
        </w:r>
      </w:ins>
      <w:ins w:id="111" w:author="mhamilto@brocade.com" w:date="2017-11-07T09:44:00Z">
        <w:r>
          <w:rPr>
            <w:lang w:val="en-US"/>
          </w:rPr>
          <w:t xml:space="preserve"> is true on &lt;the secondary entity&gt;, &lt;some behavior happens to </w:t>
        </w:r>
      </w:ins>
      <w:ins w:id="112" w:author="mhamilto@brocade.com" w:date="2017-11-07T09:54:00Z">
        <w:r w:rsidR="000100AC">
          <w:rPr>
            <w:lang w:val="en-US"/>
          </w:rPr>
          <w:t>do it</w:t>
        </w:r>
      </w:ins>
      <w:ins w:id="113" w:author="mhamilto@brocade.com" w:date="2017-11-07T09:44:00Z">
        <w:r>
          <w:rPr>
            <w:lang w:val="en-US"/>
          </w:rPr>
          <w:t xml:space="preserve">&gt;.”  </w:t>
        </w:r>
      </w:ins>
    </w:p>
    <w:p w14:paraId="7A3C09FE" w14:textId="2079044F" w:rsidR="007E241C" w:rsidRDefault="007E241C" w:rsidP="007E241C">
      <w:pPr>
        <w:ind w:left="1260" w:hanging="540"/>
        <w:rPr>
          <w:ins w:id="114" w:author="mhamilto@brocade.com" w:date="2017-11-07T09:45:00Z"/>
          <w:lang w:val="en-US"/>
        </w:rPr>
      </w:pPr>
      <w:ins w:id="115" w:author="mhamilto@brocade.com" w:date="2017-11-07T09:44:00Z">
        <w:r>
          <w:rPr>
            <w:lang w:val="en-US"/>
          </w:rPr>
          <w:t xml:space="preserve">“If </w:t>
        </w:r>
        <w:r w:rsidR="00270AD8">
          <w:rPr>
            <w:lang w:val="en-US"/>
          </w:rPr>
          <w:t>&lt;an indication is received</w:t>
        </w:r>
      </w:ins>
      <w:ins w:id="116" w:author="mhamilto@brocade.com" w:date="2017-11-07T09:51:00Z">
        <w:r w:rsidR="00270AD8">
          <w:rPr>
            <w:lang w:val="en-US"/>
          </w:rPr>
          <w:t xml:space="preserve"> </w:t>
        </w:r>
      </w:ins>
      <w:ins w:id="117" w:author="mhamilto@brocade.com" w:date="2017-11-07T09:44:00Z">
        <w:r>
          <w:rPr>
            <w:lang w:val="en-US"/>
          </w:rPr>
          <w:t>on a secondary, e.g., a Beacon received from the primary indicates the state&gt;, then dot11&lt;XXX&gt;</w:t>
        </w:r>
      </w:ins>
      <w:ins w:id="118" w:author="mhamilto@brocade.com" w:date="2017-11-07T09:46:00Z">
        <w:r w:rsidR="00270AD8">
          <w:rPr>
            <w:lang w:val="en-US"/>
          </w:rPr>
          <w:t>Directed</w:t>
        </w:r>
      </w:ins>
      <w:ins w:id="119" w:author="mhamilto@brocade.com" w:date="2017-11-07T09:44:00Z">
        <w:r>
          <w:rPr>
            <w:lang w:val="en-US"/>
          </w:rPr>
          <w:t xml:space="preserve"> shall be set to &lt;the appropriate required state&gt;, and &lt;some behavior happens&gt;.”   </w:t>
        </w:r>
      </w:ins>
    </w:p>
    <w:p w14:paraId="47F41909" w14:textId="21B441DB" w:rsidR="00270AD8" w:rsidRDefault="00270AD8" w:rsidP="007E241C">
      <w:pPr>
        <w:ind w:left="1260" w:hanging="540"/>
        <w:rPr>
          <w:ins w:id="120" w:author="mhamilto@brocade.com" w:date="2017-11-07T09:51:00Z"/>
          <w:lang w:val="en-US"/>
        </w:rPr>
      </w:pPr>
      <w:ins w:id="121" w:author="mhamilto@brocade.com" w:date="2017-11-07T09:45:00Z">
        <w:r>
          <w:rPr>
            <w:lang w:val="en-US"/>
          </w:rPr>
          <w:t xml:space="preserve">“When &lt;a condition is </w:t>
        </w:r>
      </w:ins>
      <w:ins w:id="122" w:author="mhamilto@brocade.com" w:date="2017-11-07T09:48:00Z">
        <w:r>
          <w:rPr>
            <w:lang w:val="en-US"/>
          </w:rPr>
          <w:t xml:space="preserve">locally </w:t>
        </w:r>
      </w:ins>
      <w:ins w:id="123" w:author="mhamilto@brocade.com" w:date="2017-11-07T09:47:00Z">
        <w:r>
          <w:rPr>
            <w:lang w:val="en-US"/>
          </w:rPr>
          <w:t>detected on the primary</w:t>
        </w:r>
      </w:ins>
      <w:ins w:id="124" w:author="mhamilto@brocade.com" w:date="2017-11-07T09:48:00Z">
        <w:r>
          <w:rPr>
            <w:lang w:val="en-US"/>
          </w:rPr>
          <w:t>,</w:t>
        </w:r>
      </w:ins>
      <w:ins w:id="125" w:author="mhamilto@brocade.com" w:date="2017-11-07T09:47:00Z">
        <w:r>
          <w:rPr>
            <w:lang w:val="en-US"/>
          </w:rPr>
          <w:t xml:space="preserve"> or </w:t>
        </w:r>
      </w:ins>
      <w:ins w:id="126" w:author="mhamilto@brocade.com" w:date="2017-11-07T09:48:00Z">
        <w:r>
          <w:rPr>
            <w:lang w:val="en-US"/>
          </w:rPr>
          <w:t>an indication is received from</w:t>
        </w:r>
      </w:ins>
      <w:ins w:id="127" w:author="mhamilto@brocade.com" w:date="2017-11-07T09:45:00Z">
        <w:r>
          <w:rPr>
            <w:lang w:val="en-US"/>
          </w:rPr>
          <w:t xml:space="preserve"> a secondary&gt; then dot11&lt;XXX&gt;Directed </w:t>
        </w:r>
      </w:ins>
      <w:ins w:id="128" w:author="mhamilto@brocade.com" w:date="2017-11-07T09:46:00Z">
        <w:r>
          <w:rPr>
            <w:lang w:val="en-US"/>
          </w:rPr>
          <w:t>is set to &lt;the appropriate required state&gt; and &lt;advertised to all secondaries&gt;.”</w:t>
        </w:r>
      </w:ins>
    </w:p>
    <w:p w14:paraId="123AB4D5" w14:textId="2D585FCB" w:rsidR="00270AD8" w:rsidRPr="00D55543" w:rsidRDefault="00270AD8" w:rsidP="00270AD8">
      <w:pPr>
        <w:ind w:left="1260" w:hanging="540"/>
        <w:rPr>
          <w:ins w:id="129" w:author="mhamilto@brocade.com" w:date="2017-11-07T09:51:00Z"/>
          <w:lang w:val="en-US"/>
        </w:rPr>
      </w:pPr>
      <w:ins w:id="130" w:author="mhamilto@brocade.com" w:date="2017-11-07T09:51:00Z">
        <w:r>
          <w:rPr>
            <w:lang w:val="en-US"/>
          </w:rPr>
          <w:t>“When &lt;a condition is locally detected on a secondary&gt; then dot11&lt;XXX&gt;Directed is set to &lt;the appropriate required state&gt; and &lt;indicated to the primary&gt;.”</w:t>
        </w:r>
      </w:ins>
    </w:p>
    <w:p w14:paraId="1B4F27F5" w14:textId="77777777" w:rsidR="00270AD8" w:rsidRPr="00D55543" w:rsidRDefault="00270AD8" w:rsidP="007E241C">
      <w:pPr>
        <w:ind w:left="1260" w:hanging="540"/>
        <w:rPr>
          <w:lang w:val="en-US"/>
        </w:rPr>
      </w:pPr>
    </w:p>
    <w:p w14:paraId="54B17CB4" w14:textId="77777777" w:rsidR="003C52CA" w:rsidRPr="00D55543" w:rsidRDefault="003C52CA" w:rsidP="003C52CA">
      <w:pPr>
        <w:rPr>
          <w:lang w:val="en-US"/>
        </w:rPr>
      </w:pPr>
    </w:p>
    <w:p w14:paraId="3809E66C" w14:textId="77777777" w:rsidR="003C52CA" w:rsidRPr="00D55543" w:rsidRDefault="003C52CA" w:rsidP="003C52CA">
      <w:pPr>
        <w:pStyle w:val="Heading3"/>
      </w:pPr>
      <w:r w:rsidRPr="00D55543">
        <w:t>Examples</w:t>
      </w:r>
    </w:p>
    <w:p w14:paraId="6ED99FB0" w14:textId="495AB7B3" w:rsidR="003C52CA" w:rsidRPr="00D55543" w:rsidRDefault="00C33079" w:rsidP="003C52CA">
      <w:pPr>
        <w:autoSpaceDE w:val="0"/>
        <w:autoSpaceDN w:val="0"/>
        <w:adjustRightInd w:val="0"/>
        <w:rPr>
          <w:rFonts w:ascii="CourierNewPSMT" w:hAnsi="CourierNewPSMT" w:cs="CourierNewPSMT"/>
          <w:szCs w:val="22"/>
          <w:lang w:val="en-US"/>
        </w:rPr>
      </w:pPr>
      <w:r w:rsidRPr="00D55543">
        <w:rPr>
          <w:rFonts w:ascii="CourierNewPSMT" w:hAnsi="CourierNewPSMT" w:cs="CourierNewPSMT"/>
          <w:szCs w:val="22"/>
          <w:lang w:val="en-US"/>
        </w:rPr>
        <w:t>dot11FortyMHzIntolerantDirected</w:t>
      </w:r>
      <w:r w:rsidR="003C52CA" w:rsidRPr="00D55543">
        <w:rPr>
          <w:rFonts w:ascii="CourierNewPSMT" w:hAnsi="CourierNewPSMT" w:cs="CourierNewPSMT"/>
          <w:szCs w:val="22"/>
          <w:lang w:val="en-US"/>
        </w:rPr>
        <w:t xml:space="preserve"> OBJECT-TYPE</w:t>
      </w:r>
    </w:p>
    <w:p w14:paraId="2DD016B4"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SYNTAX TruthValue</w:t>
      </w:r>
    </w:p>
    <w:p w14:paraId="2303C34C"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MAX-ACCESS </w:t>
      </w:r>
      <w:r w:rsidRPr="00D55543">
        <w:rPr>
          <w:rFonts w:ascii="Courier New" w:hAnsi="Courier New" w:cs="Courier New"/>
          <w:lang w:val="en-US"/>
        </w:rPr>
        <w:t>read-write</w:t>
      </w:r>
    </w:p>
    <w:p w14:paraId="6267EE2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STATUS current</w:t>
      </w:r>
    </w:p>
    <w:p w14:paraId="48287389" w14:textId="209E9E59" w:rsidR="003C52CA" w:rsidRPr="00D55543" w:rsidRDefault="003C52CA" w:rsidP="00C33079">
      <w:pPr>
        <w:autoSpaceDE w:val="0"/>
        <w:autoSpaceDN w:val="0"/>
        <w:adjustRightInd w:val="0"/>
        <w:ind w:left="1440" w:hanging="720"/>
        <w:rPr>
          <w:rFonts w:ascii="CourierNewPSMT" w:hAnsi="CourierNewPSMT" w:cs="CourierNewPSMT"/>
          <w:szCs w:val="22"/>
          <w:lang w:val="en-US"/>
        </w:rPr>
      </w:pPr>
      <w:r w:rsidRPr="00D55543">
        <w:rPr>
          <w:rFonts w:ascii="CourierNewPSMT" w:hAnsi="CourierNewPSMT" w:cs="CourierNewPSMT"/>
          <w:szCs w:val="22"/>
          <w:lang w:val="en-US"/>
        </w:rPr>
        <w:lastRenderedPageBreak/>
        <w:t xml:space="preserve">DESCRIPTION "This is a </w:t>
      </w:r>
      <w:r w:rsidR="00C33079" w:rsidRPr="00D55543">
        <w:rPr>
          <w:rFonts w:ascii="CourierNewPSMT" w:hAnsi="CourierNewPSMT" w:cs="CourierNewPSMT"/>
          <w:szCs w:val="22"/>
          <w:lang w:val="en-US"/>
        </w:rPr>
        <w:t>primary</w:t>
      </w:r>
      <w:r w:rsidRPr="00D55543">
        <w:rPr>
          <w:rFonts w:ascii="CourierNewPSMT" w:hAnsi="CourierNewPSMT" w:cs="CourierNewPSMT"/>
          <w:szCs w:val="22"/>
          <w:lang w:val="en-US"/>
        </w:rPr>
        <w:t>/</w:t>
      </w:r>
      <w:r w:rsidR="00C33079" w:rsidRPr="00D55543">
        <w:rPr>
          <w:rFonts w:ascii="CourierNewPSMT" w:hAnsi="CourierNewPSMT" w:cs="CourierNewPSMT"/>
          <w:szCs w:val="22"/>
          <w:lang w:val="en-US"/>
        </w:rPr>
        <w:t>secondary</w:t>
      </w:r>
      <w:r w:rsidRPr="00D55543">
        <w:rPr>
          <w:rFonts w:ascii="CourierNewPSMT" w:hAnsi="CourierNewPSMT" w:cs="CourierNewPSMT"/>
          <w:szCs w:val="22"/>
          <w:lang w:val="en-US"/>
        </w:rPr>
        <w:t xml:space="preserve"> variable. It is written by the SME or external management entity</w:t>
      </w:r>
      <w:r w:rsidR="00C33079" w:rsidRPr="00D55543">
        <w:rPr>
          <w:rFonts w:ascii="CourierNewPSMT" w:hAnsi="CourierNewPSMT" w:cs="CourierNewPSMT"/>
          <w:szCs w:val="22"/>
          <w:lang w:val="en-US"/>
        </w:rPr>
        <w:t xml:space="preserve">, or </w:t>
      </w:r>
      <w:r w:rsidR="00D55543">
        <w:rPr>
          <w:rFonts w:ascii="CourierNewPSMT" w:hAnsi="CourierNewPSMT" w:cs="CourierNewPSMT"/>
          <w:szCs w:val="22"/>
          <w:lang w:val="en-US"/>
        </w:rPr>
        <w:t>in response to locally detected</w:t>
      </w:r>
      <w:ins w:id="131" w:author="mhamilto@brocade.com" w:date="2017-11-07T09:55:00Z">
        <w:r w:rsidR="000100AC">
          <w:rPr>
            <w:rFonts w:ascii="CourierNewPSMT" w:hAnsi="CourierNewPSMT" w:cs="CourierNewPSMT"/>
            <w:szCs w:val="22"/>
            <w:lang w:val="en-US"/>
          </w:rPr>
          <w:t xml:space="preserve"> or communicated</w:t>
        </w:r>
      </w:ins>
      <w:r w:rsidR="00D55543">
        <w:rPr>
          <w:rFonts w:ascii="CourierNewPSMT" w:hAnsi="CourierNewPSMT" w:cs="CourierNewPSMT"/>
          <w:szCs w:val="22"/>
          <w:lang w:val="en-US"/>
        </w:rPr>
        <w:t xml:space="preserve"> conditions</w:t>
      </w:r>
      <w:r w:rsidRPr="00D55543">
        <w:rPr>
          <w:rFonts w:ascii="CourierNewPSMT" w:hAnsi="CourierNewPSMT" w:cs="CourierNewPSMT"/>
          <w:szCs w:val="22"/>
          <w:lang w:val="en-US"/>
        </w:rPr>
        <w:t xml:space="preserve">.  </w:t>
      </w:r>
      <w:r w:rsidR="00D55543" w:rsidRPr="00D55543">
        <w:rPr>
          <w:rFonts w:ascii="CourierNewPSMT" w:hAnsi="CourierNewPSMT" w:cs="CourierNewPSMT"/>
          <w:szCs w:val="22"/>
          <w:lang w:val="en-US"/>
        </w:rPr>
        <w:t>Changes take effect as soon as practical in the implementation</w:t>
      </w:r>
      <w:r w:rsidRPr="00D55543">
        <w:rPr>
          <w:rFonts w:ascii="CourierNewPSMT" w:hAnsi="CourierNewPSMT" w:cs="CourierNewPSMT"/>
          <w:szCs w:val="22"/>
          <w:lang w:val="en-US"/>
        </w:rPr>
        <w:t xml:space="preserve">.  </w:t>
      </w:r>
      <w:r w:rsidR="00C33079" w:rsidRPr="00D55543">
        <w:rPr>
          <w:rFonts w:ascii="CourierNewPSMT" w:hAnsi="CourierNewPSMT" w:cs="CourierNewPSMT"/>
          <w:szCs w:val="22"/>
          <w:lang w:val="en-US"/>
        </w:rPr>
        <w:t>This attribute, when true, indicates that the STA requests</w:t>
      </w:r>
      <w:ins w:id="132" w:author="mhamilto@brocade.com" w:date="2017-11-07T09:56:00Z">
        <w:r w:rsidR="000100AC">
          <w:rPr>
            <w:rFonts w:ascii="CourierNewPSMT" w:hAnsi="CourierNewPSMT" w:cs="CourierNewPSMT"/>
            <w:szCs w:val="22"/>
            <w:lang w:val="en-US"/>
          </w:rPr>
          <w:t xml:space="preserve"> or requires</w:t>
        </w:r>
      </w:ins>
      <w:r w:rsidR="00C33079" w:rsidRPr="00D55543">
        <w:rPr>
          <w:rFonts w:ascii="CourierNewPSMT" w:hAnsi="CourierNewPSMT" w:cs="CourierNewPSMT"/>
          <w:szCs w:val="22"/>
          <w:lang w:val="en-US"/>
        </w:rPr>
        <w:t xml:space="preserve"> that 40 MHz mask PPDUs are not transmitted within range of the STA.</w:t>
      </w:r>
    </w:p>
    <w:p w14:paraId="52E5240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DEFVAL { false }</w:t>
      </w:r>
    </w:p>
    <w:p w14:paraId="3BA4623C" w14:textId="2EFED681" w:rsidR="003C52CA"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 { </w:t>
      </w:r>
      <w:r w:rsidR="00D55543" w:rsidRPr="00D55543">
        <w:rPr>
          <w:rFonts w:ascii="CourierNewPSMT" w:hAnsi="CourierNewPSMT" w:cs="CourierNewPSMT"/>
          <w:szCs w:val="22"/>
          <w:lang w:val="en-US"/>
        </w:rPr>
        <w:t>dot11OperationEntry 33</w:t>
      </w:r>
      <w:r w:rsidRPr="00D55543">
        <w:rPr>
          <w:rFonts w:ascii="CourierNewPSMT" w:hAnsi="CourierNewPSMT" w:cs="CourierNewPSMT"/>
          <w:szCs w:val="22"/>
          <w:lang w:val="en-US"/>
        </w:rPr>
        <w:t>}</w:t>
      </w:r>
      <w:r w:rsidRPr="00FA7758">
        <w:rPr>
          <w:rFonts w:ascii="CourierNewPSMT" w:hAnsi="CourierNewPSMT" w:cs="CourierNewPSMT"/>
          <w:szCs w:val="22"/>
          <w:lang w:val="en-US"/>
        </w:rPr>
        <w:t xml:space="preserve"> </w:t>
      </w:r>
    </w:p>
    <w:p w14:paraId="2E494D05" w14:textId="5876F703" w:rsidR="002C6742" w:rsidRDefault="003C52CA" w:rsidP="002C6742">
      <w:pPr>
        <w:pStyle w:val="Heading2"/>
      </w:pPr>
      <w:r>
        <w:t>d</w:t>
      </w:r>
      <w:r w:rsidR="002C6742">
        <w:t>ot11&lt;</w:t>
      </w:r>
      <w:r w:rsidR="002C6742" w:rsidRPr="00AA11DA">
        <w:t>XXX&gt;</w:t>
      </w:r>
      <w:r w:rsidR="000F0ACB" w:rsidRPr="00AA11DA">
        <w:t>Policy</w:t>
      </w:r>
      <w:r w:rsidR="002C6742" w:rsidRPr="00AA11DA">
        <w:t>:</w:t>
      </w:r>
      <w:r w:rsidR="002C6742">
        <w:t xml:space="preserve"> </w:t>
      </w:r>
      <w:r w:rsidR="00325A9D">
        <w:t>Feature(behavior)</w:t>
      </w:r>
      <w:r w:rsidR="005D4C1A">
        <w:t xml:space="preserve"> controlled by external policy control and not signaled </w:t>
      </w:r>
      <w:r w:rsidR="002C6742">
        <w:t>(“</w:t>
      </w:r>
      <w:r w:rsidR="005D4C1A">
        <w:t>Pattern D</w:t>
      </w:r>
      <w:r w:rsidR="002C6742">
        <w:t>”)</w:t>
      </w:r>
    </w:p>
    <w:p w14:paraId="4D1C80D2" w14:textId="77777777" w:rsidR="002C6742" w:rsidRPr="00234690" w:rsidRDefault="002C6742" w:rsidP="002C6742">
      <w:pPr>
        <w:pStyle w:val="Heading3"/>
      </w:pPr>
      <w:r>
        <w:t>General</w:t>
      </w:r>
    </w:p>
    <w:p w14:paraId="71F7497C" w14:textId="7056C944" w:rsidR="002C6742" w:rsidRDefault="002C6742" w:rsidP="00973E6C">
      <w:pPr>
        <w:rPr>
          <w:lang w:val="en-US"/>
        </w:rPr>
      </w:pPr>
      <w:r>
        <w:rPr>
          <w:lang w:val="en-US"/>
        </w:rPr>
        <w:t>This</w:t>
      </w:r>
      <w:r w:rsidR="000F0ACB">
        <w:rPr>
          <w:lang w:val="en-US"/>
        </w:rPr>
        <w:t xml:space="preserve"> pattern is for a feature that becomes operational or non-operational dynamically within the lifetime of a particular instance of the implementation, but is only enabled by external policy, and is not signaled over the air to peers.</w:t>
      </w:r>
    </w:p>
    <w:p w14:paraId="4C742220" w14:textId="77777777" w:rsidR="000F0ACB" w:rsidRDefault="000F0ACB" w:rsidP="00973E6C">
      <w:pPr>
        <w:rPr>
          <w:lang w:val="en-US"/>
        </w:rPr>
      </w:pPr>
    </w:p>
    <w:p w14:paraId="31E44813" w14:textId="625A422B" w:rsidR="000F0ACB" w:rsidRDefault="000F0ACB" w:rsidP="00973E6C">
      <w:pPr>
        <w:rPr>
          <w:lang w:val="en-US"/>
        </w:rPr>
      </w:pPr>
      <w:r>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Default="002C6742" w:rsidP="002C6742">
      <w:pPr>
        <w:pStyle w:val="Heading3"/>
      </w:pPr>
      <w:r>
        <w:t>Form of definition and use</w:t>
      </w:r>
    </w:p>
    <w:p w14:paraId="19BDB107" w14:textId="1530BBE7" w:rsidR="000F0ACB" w:rsidRDefault="000F0ACB" w:rsidP="000F0ACB">
      <w:pPr>
        <w:rPr>
          <w:lang w:val="en-US"/>
        </w:rPr>
      </w:pPr>
      <w:r>
        <w:rPr>
          <w:lang w:val="en-US"/>
        </w:rPr>
        <w:t>The form of definition is as shown below.</w:t>
      </w:r>
    </w:p>
    <w:p w14:paraId="1D3D0C6C" w14:textId="77777777" w:rsidR="000F0ACB" w:rsidRDefault="000F0ACB" w:rsidP="000F0ACB">
      <w:pPr>
        <w:rPr>
          <w:lang w:val="en-US"/>
        </w:rPr>
      </w:pPr>
    </w:p>
    <w:p w14:paraId="4A124B86" w14:textId="72563F40" w:rsidR="000F0ACB" w:rsidRDefault="000F0ACB" w:rsidP="000F0ACB">
      <w:pPr>
        <w:rPr>
          <w:lang w:val="en-US"/>
        </w:rPr>
      </w:pPr>
      <w:r>
        <w:rPr>
          <w:lang w:val="en-US"/>
        </w:rPr>
        <w:t>Name: dot11&lt;</w:t>
      </w:r>
      <w:r w:rsidRPr="00AA11DA">
        <w:rPr>
          <w:lang w:val="en-US"/>
        </w:rPr>
        <w:t>XXX&gt;</w:t>
      </w:r>
      <w:r w:rsidRPr="00875E18">
        <w:rPr>
          <w:lang w:val="en-US"/>
        </w:rPr>
        <w:t>Policy</w:t>
      </w:r>
      <w:ins w:id="133" w:author="mhamilto@brocade.com" w:date="2017-11-07T10:01:00Z">
        <w:r w:rsidR="000100AC" w:rsidRPr="00875E18">
          <w:rPr>
            <w:lang w:val="en-US"/>
          </w:rPr>
          <w:t>Active</w:t>
        </w:r>
      </w:ins>
      <w:del w:id="134" w:author="mhamilto@brocade.com" w:date="2017-11-07T10:01:00Z">
        <w:r w:rsidR="00325A9D" w:rsidRPr="00875E18" w:rsidDel="000100AC">
          <w:rPr>
            <w:lang w:val="en-US"/>
          </w:rPr>
          <w:delText>On/Set</w:delText>
        </w:r>
      </w:del>
      <w:r w:rsidR="00325A9D">
        <w:rPr>
          <w:lang w:val="en-US"/>
        </w:rPr>
        <w:t xml:space="preserve"> (?)</w:t>
      </w:r>
    </w:p>
    <w:p w14:paraId="08533C73" w14:textId="77777777" w:rsidR="000F0ACB" w:rsidRDefault="000F0ACB" w:rsidP="000F0ACB">
      <w:pPr>
        <w:tabs>
          <w:tab w:val="left" w:pos="2970"/>
        </w:tabs>
        <w:ind w:left="3150" w:hanging="3150"/>
        <w:rPr>
          <w:lang w:val="en-US"/>
        </w:rPr>
      </w:pPr>
      <w:r w:rsidRPr="00F94C50">
        <w:rPr>
          <w:lang w:val="en-US"/>
        </w:rPr>
        <w:t>MAX-ACCESS: read-write</w:t>
      </w:r>
      <w:r w:rsidRPr="00F94C50">
        <w:rPr>
          <w:lang w:val="en-US"/>
        </w:rPr>
        <w:tab/>
        <w:t xml:space="preserve"> - modification of state by external entity allowed, query of state by external entity is always also allowed</w:t>
      </w:r>
    </w:p>
    <w:p w14:paraId="7C42AC30" w14:textId="77777777" w:rsidR="000F0ACB" w:rsidRDefault="000F0ACB" w:rsidP="000F0ACB">
      <w:pPr>
        <w:tabs>
          <w:tab w:val="left" w:pos="2970"/>
        </w:tabs>
        <w:rPr>
          <w:lang w:val="en-US"/>
        </w:rPr>
      </w:pPr>
    </w:p>
    <w:p w14:paraId="24D4B848" w14:textId="6D16D950" w:rsidR="000F0ACB" w:rsidRDefault="000F0ACB" w:rsidP="000F0ACB">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Pr>
          <w:lang w:val="en-US"/>
        </w:rPr>
        <w:t xml:space="preserve">policy </w:t>
      </w:r>
      <w:r w:rsidRPr="00D9397A">
        <w:rPr>
          <w:lang w:val="en-US"/>
        </w:rPr>
        <w:t>variable.</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0FAE6BF7" w14:textId="77777777" w:rsidR="000F0ACB" w:rsidRDefault="000F0ACB" w:rsidP="000F0ACB">
      <w:pPr>
        <w:rPr>
          <w:lang w:val="en-US"/>
        </w:rPr>
      </w:pPr>
    </w:p>
    <w:p w14:paraId="317092FC" w14:textId="77777777" w:rsidR="000F0ACB" w:rsidRDefault="000F0ACB" w:rsidP="000F0ACB">
      <w:pPr>
        <w:rPr>
          <w:lang w:val="en-US"/>
        </w:rPr>
      </w:pPr>
      <w:r>
        <w:rPr>
          <w:lang w:val="en-US"/>
        </w:rPr>
        <w:t>The attribute can then be referenced in the body of the Standard as a quick indication of the current operational state of the feature, for example:</w:t>
      </w:r>
    </w:p>
    <w:p w14:paraId="46C3A67D" w14:textId="4BFF67D4" w:rsidR="000F0ACB" w:rsidRDefault="000F0ACB" w:rsidP="000F0AC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Policy</w:t>
      </w:r>
      <w:ins w:id="135" w:author="mhamilto@brocade.com" w:date="2017-11-07T10:02:00Z">
        <w:r w:rsidR="000100AC">
          <w:rPr>
            <w:lang w:val="en-US"/>
          </w:rPr>
          <w:t>Active</w:t>
        </w:r>
      </w:ins>
      <w:r w:rsidRPr="007078C7">
        <w:rPr>
          <w:lang w:val="en-US"/>
        </w:rPr>
        <w:t xml:space="preserve"> is true</w:t>
      </w:r>
      <w:r>
        <w:rPr>
          <w:lang w:val="en-US"/>
        </w:rPr>
        <w:t>.”</w:t>
      </w:r>
    </w:p>
    <w:p w14:paraId="7E9719EA" w14:textId="26764E02" w:rsidR="000F0ACB" w:rsidRDefault="000F0ACB" w:rsidP="000F0ACB">
      <w:pPr>
        <w:rPr>
          <w:lang w:val="en-US"/>
        </w:rPr>
      </w:pPr>
      <w:r>
        <w:rPr>
          <w:lang w:val="en-US"/>
        </w:rPr>
        <w:t>- for description of behavior in later clauses and Annexes, “If dot11&lt;XXX&gt;</w:t>
      </w:r>
      <w:r w:rsidR="000B4A16">
        <w:rPr>
          <w:lang w:val="en-US"/>
        </w:rPr>
        <w:t xml:space="preserve"> Policy</w:t>
      </w:r>
      <w:ins w:id="136" w:author="mhamilto@brocade.com" w:date="2017-11-07T10:02:00Z">
        <w:r w:rsidR="000100AC">
          <w:rPr>
            <w:lang w:val="en-US"/>
          </w:rPr>
          <w:t>Active</w:t>
        </w:r>
      </w:ins>
      <w:r>
        <w:rPr>
          <w:lang w:val="en-US"/>
        </w:rPr>
        <w:t xml:space="preserve"> is true, &lt;some behavior happens&gt;.”</w:t>
      </w:r>
    </w:p>
    <w:p w14:paraId="1CF316AD" w14:textId="5AB00EAC" w:rsidR="002C6742" w:rsidRDefault="002C6742" w:rsidP="002C6742">
      <w:pPr>
        <w:rPr>
          <w:lang w:val="en-US"/>
        </w:rPr>
      </w:pPr>
    </w:p>
    <w:p w14:paraId="53A79D89" w14:textId="77777777" w:rsidR="002C6742" w:rsidRDefault="002C6742" w:rsidP="002C6742">
      <w:pPr>
        <w:pStyle w:val="Heading3"/>
      </w:pPr>
      <w:r>
        <w:t>Examples</w:t>
      </w:r>
    </w:p>
    <w:p w14:paraId="1167091E" w14:textId="706363B9" w:rsidR="00767CAD" w:rsidRPr="007A5F7C" w:rsidRDefault="00F94C50" w:rsidP="00767CAD">
      <w:pPr>
        <w:rPr>
          <w:rFonts w:ascii="Courier New" w:hAnsi="Courier New" w:cs="Courier New"/>
          <w:lang w:val="en-US"/>
        </w:rPr>
      </w:pPr>
      <w:r w:rsidRPr="00875E18">
        <w:rPr>
          <w:rFonts w:ascii="Courier New" w:hAnsi="Courier New" w:cs="Courier New"/>
          <w:lang w:val="en-US"/>
        </w:rPr>
        <w:t>dot11OperatingClassesPolicy</w:t>
      </w:r>
      <w:ins w:id="137" w:author="mhamilto@brocade.com" w:date="2017-11-07T10:02:00Z">
        <w:r w:rsidR="000100AC">
          <w:rPr>
            <w:rFonts w:ascii="Courier New" w:hAnsi="Courier New" w:cs="Courier New"/>
            <w:lang w:val="en-US"/>
          </w:rPr>
          <w:t>Active</w:t>
        </w:r>
      </w:ins>
      <w:r w:rsidR="00767CAD" w:rsidRPr="007A5F7C">
        <w:rPr>
          <w:rFonts w:ascii="Courier New" w:hAnsi="Courier New" w:cs="Courier New"/>
          <w:lang w:val="en-US"/>
        </w:rPr>
        <w:t xml:space="preserve"> OBJECT-TYPE</w:t>
      </w:r>
    </w:p>
    <w:p w14:paraId="38D58C48"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SYNTAX TruthValue</w:t>
      </w:r>
    </w:p>
    <w:p w14:paraId="73736B76" w14:textId="77777777" w:rsidR="00767CAD" w:rsidRPr="00AA11DA" w:rsidRDefault="00767CAD" w:rsidP="00767CAD">
      <w:pPr>
        <w:ind w:left="720"/>
        <w:rPr>
          <w:rFonts w:ascii="Courier New" w:hAnsi="Courier New" w:cs="Courier New"/>
          <w:lang w:val="en-US"/>
        </w:rPr>
      </w:pPr>
      <w:r w:rsidRPr="007A5F7C">
        <w:rPr>
          <w:rFonts w:ascii="Courier New" w:hAnsi="Courier New" w:cs="Courier New"/>
          <w:lang w:val="en-US"/>
        </w:rPr>
        <w:t>MAX-</w:t>
      </w:r>
      <w:r w:rsidRPr="00AA11DA">
        <w:rPr>
          <w:rFonts w:ascii="Courier New" w:hAnsi="Courier New" w:cs="Courier New"/>
          <w:lang w:val="en-US"/>
        </w:rPr>
        <w:t>ACCESS read-write</w:t>
      </w:r>
    </w:p>
    <w:p w14:paraId="2DEE8EBF" w14:textId="77777777" w:rsidR="00767CAD" w:rsidRPr="00AA11DA" w:rsidRDefault="00767CAD" w:rsidP="00767CAD">
      <w:pPr>
        <w:ind w:left="720"/>
        <w:rPr>
          <w:rFonts w:ascii="Courier New" w:hAnsi="Courier New" w:cs="Courier New"/>
          <w:lang w:val="en-US"/>
        </w:rPr>
      </w:pPr>
      <w:r w:rsidRPr="00AA11DA">
        <w:rPr>
          <w:rFonts w:ascii="Courier New" w:hAnsi="Courier New" w:cs="Courier New"/>
          <w:lang w:val="en-US"/>
        </w:rPr>
        <w:t>STATUS current</w:t>
      </w:r>
    </w:p>
    <w:p w14:paraId="33E6F90C" w14:textId="3685E43B" w:rsidR="00767CAD" w:rsidRPr="007A5F7C" w:rsidRDefault="00767CAD" w:rsidP="000B4A16">
      <w:pPr>
        <w:ind w:left="1440" w:hanging="720"/>
        <w:rPr>
          <w:rFonts w:ascii="Courier New" w:hAnsi="Courier New" w:cs="Courier New"/>
          <w:lang w:val="en-US"/>
        </w:rPr>
      </w:pPr>
      <w:r w:rsidRPr="00AA11DA">
        <w:rPr>
          <w:rFonts w:ascii="Courier New" w:hAnsi="Courier New" w:cs="Courier New"/>
          <w:lang w:val="en-US"/>
        </w:rPr>
        <w:t>DESCRIPTION "This is a control variable</w:t>
      </w:r>
      <w:r w:rsidRPr="007A5F7C">
        <w:rPr>
          <w:rFonts w:ascii="Courier New" w:hAnsi="Courier New" w:cs="Courier New"/>
          <w:lang w:val="en-US"/>
        </w:rPr>
        <w:t xml:space="preserve">. It is written by an external management entity. </w:t>
      </w:r>
      <w:r w:rsidR="000B4A16" w:rsidRPr="000B4A16">
        <w:rPr>
          <w:rFonts w:ascii="Courier New" w:hAnsi="Courier New" w:cs="Courier New"/>
          <w:lang w:val="en-US"/>
        </w:rPr>
        <w:t>Changes take effect for the next MLME-START.request primitive.</w:t>
      </w:r>
      <w:r w:rsidR="000B4A16">
        <w:rPr>
          <w:rFonts w:ascii="Courier New" w:hAnsi="Courier New" w:cs="Courier New"/>
          <w:lang w:val="en-US"/>
        </w:rPr>
        <w:t xml:space="preserve">  </w:t>
      </w:r>
      <w:r w:rsidR="000B4A16" w:rsidRPr="000B4A16">
        <w:rPr>
          <w:rFonts w:ascii="Courier New" w:hAnsi="Courier New" w:cs="Courier New"/>
          <w:lang w:val="en-US"/>
        </w:rPr>
        <w:t>A STA uses the defined operating classes procedures if this attribute is</w:t>
      </w:r>
      <w:r w:rsidR="000B4A16">
        <w:rPr>
          <w:rFonts w:ascii="Courier New" w:hAnsi="Courier New" w:cs="Courier New"/>
          <w:lang w:val="en-US"/>
        </w:rPr>
        <w:t xml:space="preserve"> </w:t>
      </w:r>
      <w:r w:rsidR="000B4A16" w:rsidRPr="000B4A16">
        <w:rPr>
          <w:rFonts w:ascii="Courier New" w:hAnsi="Courier New" w:cs="Courier New"/>
          <w:lang w:val="en-US"/>
        </w:rPr>
        <w:t>true."</w:t>
      </w:r>
    </w:p>
    <w:p w14:paraId="3EED1C06"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DEFVAL { false }</w:t>
      </w:r>
    </w:p>
    <w:p w14:paraId="2958E3C7" w14:textId="0EC77A8B" w:rsidR="00767CAD" w:rsidRDefault="000B4A16" w:rsidP="00767CAD">
      <w:pPr>
        <w:ind w:left="720"/>
        <w:rPr>
          <w:rFonts w:ascii="Courier New" w:hAnsi="Courier New" w:cs="Courier New"/>
          <w:lang w:val="en-US"/>
        </w:rPr>
      </w:pPr>
      <w:r>
        <w:rPr>
          <w:rFonts w:ascii="Courier New" w:hAnsi="Courier New" w:cs="Courier New"/>
          <w:lang w:val="en-US"/>
        </w:rPr>
        <w:t>::= { dot11StationConfigEntry 29</w:t>
      </w:r>
      <w:r w:rsidR="00767CAD" w:rsidRPr="007A5F7C">
        <w:rPr>
          <w:rFonts w:ascii="Courier New" w:hAnsi="Courier New" w:cs="Courier New"/>
          <w:lang w:val="en-US"/>
        </w:rPr>
        <w:t>}</w:t>
      </w:r>
    </w:p>
    <w:p w14:paraId="21EEFBAB" w14:textId="5886E58A" w:rsidR="000B4A16" w:rsidRDefault="000B4A16" w:rsidP="00767CAD">
      <w:pPr>
        <w:ind w:left="720"/>
        <w:rPr>
          <w:rFonts w:ascii="Courier New" w:hAnsi="Courier New" w:cs="Courier New"/>
          <w:lang w:val="en-US"/>
        </w:rPr>
      </w:pPr>
    </w:p>
    <w:p w14:paraId="368E7BFA" w14:textId="2E9D1813" w:rsidR="000B4A16" w:rsidRPr="000B4A16" w:rsidRDefault="00F94C50" w:rsidP="000B4A16">
      <w:pPr>
        <w:autoSpaceDE w:val="0"/>
        <w:autoSpaceDN w:val="0"/>
        <w:adjustRightInd w:val="0"/>
        <w:rPr>
          <w:rFonts w:ascii="Courier New" w:hAnsi="Courier New" w:cs="Courier New"/>
          <w:lang w:val="en-US"/>
        </w:rPr>
      </w:pPr>
      <w:r>
        <w:rPr>
          <w:rFonts w:ascii="Courier New" w:hAnsi="Courier New" w:cs="Courier New"/>
          <w:lang w:val="en-US"/>
        </w:rPr>
        <w:t>dot11RSNAPBACPolicy</w:t>
      </w:r>
      <w:ins w:id="138" w:author="mhamilto@brocade.com" w:date="2017-11-07T10:03:00Z">
        <w:r w:rsidR="00875E18">
          <w:rPr>
            <w:rFonts w:ascii="Courier New" w:hAnsi="Courier New" w:cs="Courier New"/>
            <w:lang w:val="en-US"/>
          </w:rPr>
          <w:t>Active</w:t>
        </w:r>
      </w:ins>
      <w:r w:rsidR="000B4A16" w:rsidRPr="000B4A16">
        <w:rPr>
          <w:rFonts w:ascii="Courier New" w:hAnsi="Courier New" w:cs="Courier New"/>
          <w:lang w:val="en-US"/>
        </w:rPr>
        <w:t xml:space="preserve"> OBJECT-TYPE</w:t>
      </w:r>
    </w:p>
    <w:p w14:paraId="1336EC2E"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SYNTAX TruthValue</w:t>
      </w:r>
    </w:p>
    <w:p w14:paraId="3D0F69B1"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lastRenderedPageBreak/>
        <w:t>MAX-ACCESS read-write</w:t>
      </w:r>
    </w:p>
    <w:p w14:paraId="135681FF"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STATUS current</w:t>
      </w:r>
    </w:p>
    <w:p w14:paraId="090C127B" w14:textId="4488E873" w:rsidR="000B4A16" w:rsidRPr="000B4A16" w:rsidRDefault="000B4A16" w:rsidP="000B4A16">
      <w:pPr>
        <w:ind w:left="1440" w:hanging="720"/>
        <w:rPr>
          <w:rFonts w:ascii="Courier New" w:hAnsi="Courier New" w:cs="Courier New"/>
          <w:lang w:val="en-US"/>
        </w:rPr>
      </w:pPr>
      <w:r w:rsidRPr="000B4A16">
        <w:rPr>
          <w:rFonts w:ascii="Courier New" w:hAnsi="Courier New" w:cs="Courier New"/>
          <w:lang w:val="en-US"/>
        </w:rPr>
        <w:t>DESCRIPTION</w:t>
      </w:r>
      <w:r>
        <w:rPr>
          <w:rFonts w:ascii="Courier New" w:hAnsi="Courier New" w:cs="Courier New"/>
          <w:lang w:val="en-US"/>
        </w:rPr>
        <w:t xml:space="preserve"> </w:t>
      </w:r>
      <w:r w:rsidRPr="000B4A16">
        <w:rPr>
          <w:rFonts w:ascii="Courier New" w:hAnsi="Courier New" w:cs="Courier New"/>
          <w:lang w:val="en-US"/>
        </w:rPr>
        <w:t>"This is a control variable.</w:t>
      </w:r>
      <w:r>
        <w:rPr>
          <w:rFonts w:ascii="Courier New" w:hAnsi="Courier New" w:cs="Courier New"/>
          <w:lang w:val="en-US"/>
        </w:rPr>
        <w:t xml:space="preserve"> </w:t>
      </w:r>
      <w:r w:rsidRPr="000B4A16">
        <w:rPr>
          <w:rFonts w:ascii="Courier New" w:hAnsi="Courier New" w:cs="Courier New"/>
          <w:lang w:val="en-US"/>
        </w:rPr>
        <w:t>It is written by an external management entity.</w:t>
      </w:r>
      <w:r>
        <w:rPr>
          <w:rFonts w:ascii="Courier New" w:hAnsi="Courier New" w:cs="Courier New"/>
          <w:lang w:val="en-US"/>
        </w:rPr>
        <w:t xml:space="preserve"> </w:t>
      </w:r>
      <w:r w:rsidRPr="000B4A16">
        <w:rPr>
          <w:rFonts w:ascii="Courier New" w:hAnsi="Courier New" w:cs="Courier New"/>
          <w:lang w:val="en-US"/>
        </w:rPr>
        <w:t>Changes take effect as soon as practical in the implementation.</w:t>
      </w:r>
      <w:r>
        <w:rPr>
          <w:rFonts w:ascii="Courier New" w:hAnsi="Courier New" w:cs="Courier New"/>
          <w:lang w:val="en-US"/>
        </w:rPr>
        <w:t xml:space="preserve"> </w:t>
      </w:r>
      <w:r w:rsidRPr="000B4A16">
        <w:rPr>
          <w:rFonts w:ascii="Courier New" w:hAnsi="Courier New" w:cs="Courier New"/>
          <w:lang w:val="en-US"/>
        </w:rPr>
        <w:t>This variable indicates whether this STA requires the Protection of block</w:t>
      </w:r>
      <w:r>
        <w:rPr>
          <w:rFonts w:ascii="Courier New" w:hAnsi="Courier New" w:cs="Courier New"/>
          <w:lang w:val="en-US"/>
        </w:rPr>
        <w:t xml:space="preserve"> </w:t>
      </w:r>
      <w:r w:rsidRPr="000B4A16">
        <w:rPr>
          <w:rFonts w:ascii="Courier New" w:hAnsi="Courier New" w:cs="Courier New"/>
          <w:lang w:val="en-US"/>
        </w:rPr>
        <w:t>ack agreements."</w:t>
      </w:r>
    </w:p>
    <w:p w14:paraId="2F2DADF5"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DEFVAL { false }</w:t>
      </w:r>
    </w:p>
    <w:p w14:paraId="4A20C3FC" w14:textId="06776F77" w:rsidR="000B4A16" w:rsidRPr="007A5F7C" w:rsidRDefault="000B4A16" w:rsidP="000B4A16">
      <w:pPr>
        <w:ind w:left="720"/>
        <w:rPr>
          <w:rFonts w:ascii="Courier New" w:hAnsi="Courier New" w:cs="Courier New"/>
          <w:lang w:val="en-US"/>
        </w:rPr>
      </w:pPr>
      <w:r w:rsidRPr="000B4A16">
        <w:rPr>
          <w:rFonts w:ascii="Courier New" w:hAnsi="Courier New" w:cs="Courier New"/>
          <w:lang w:val="en-US"/>
        </w:rPr>
        <w:t>::= { dot11StationConfigEntry 93}</w:t>
      </w:r>
    </w:p>
    <w:p w14:paraId="5F2A9CE7" w14:textId="2D3F88C0" w:rsidR="002C6742" w:rsidRDefault="002C6742" w:rsidP="000B4A16">
      <w:pPr>
        <w:rPr>
          <w:lang w:val="en-US"/>
        </w:rPr>
      </w:pPr>
    </w:p>
    <w:p w14:paraId="56523A73" w14:textId="58794FCE" w:rsidR="00470894" w:rsidRDefault="00DA6F66" w:rsidP="00470894">
      <w:pPr>
        <w:pStyle w:val="Heading2"/>
      </w:pPr>
      <w:r>
        <w:t>No MIB entry, use words</w:t>
      </w:r>
      <w:r w:rsidR="00470894">
        <w:t xml:space="preserve"> (“</w:t>
      </w:r>
      <w:r>
        <w:t>Usage Z</w:t>
      </w:r>
      <w:r w:rsidR="00470894">
        <w:t>”)</w:t>
      </w:r>
    </w:p>
    <w:p w14:paraId="2B9930AF" w14:textId="77777777" w:rsidR="00470894" w:rsidRPr="00234690" w:rsidRDefault="00470894" w:rsidP="00470894">
      <w:pPr>
        <w:pStyle w:val="Heading3"/>
      </w:pPr>
      <w:r>
        <w:t>General</w:t>
      </w:r>
    </w:p>
    <w:p w14:paraId="2EED7A6C" w14:textId="3E731910" w:rsidR="00470894" w:rsidRDefault="00470894" w:rsidP="00470894">
      <w:pPr>
        <w:rPr>
          <w:lang w:val="en-US"/>
        </w:rPr>
      </w:pPr>
      <w:r>
        <w:rPr>
          <w:lang w:val="en-US"/>
        </w:rPr>
        <w:t xml:space="preserve">This </w:t>
      </w:r>
      <w:r w:rsidR="00DA6F66">
        <w:rPr>
          <w:lang w:val="en-US"/>
        </w:rPr>
        <w:t xml:space="preserve">is not a MIB </w:t>
      </w:r>
      <w:r>
        <w:rPr>
          <w:lang w:val="en-US"/>
        </w:rPr>
        <w:t>pattern</w:t>
      </w:r>
      <w:r w:rsidR="00DA6F66">
        <w:rPr>
          <w:lang w:val="en-US"/>
        </w:rPr>
        <w:t>, but is a categorization</w:t>
      </w:r>
      <w:r>
        <w:rPr>
          <w:lang w:val="en-US"/>
        </w:rPr>
        <w:t xml:space="preserve"> a feature that</w:t>
      </w:r>
      <w:r w:rsidR="00DA6F66">
        <w:rPr>
          <w:lang w:val="en-US"/>
        </w:rPr>
        <w:t xml:space="preserve"> does not need a MIB entry</w:t>
      </w:r>
      <w:r w:rsidR="00F94C50">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Default="00F94C50" w:rsidP="00470894">
      <w:pPr>
        <w:rPr>
          <w:lang w:val="en-US"/>
        </w:rPr>
      </w:pPr>
    </w:p>
    <w:p w14:paraId="17A0A9D6" w14:textId="312182A2" w:rsidR="00F94C50" w:rsidRDefault="00F94C50" w:rsidP="00470894">
      <w:pPr>
        <w:rPr>
          <w:lang w:val="en-US"/>
        </w:rPr>
      </w:pPr>
      <w:r>
        <w:rPr>
          <w:lang w:val="en-US"/>
        </w:rPr>
        <w:t>Such a feature is not controllable by an external entity, and is static for the lifetime of an instantiation of the entity.   &lt;Example</w:t>
      </w:r>
      <w:ins w:id="139" w:author="mhamilto@brocade.com" w:date="2017-11-07T10:05:00Z">
        <w:r w:rsidR="00875E18">
          <w:rPr>
            <w:lang w:val="en-US"/>
          </w:rPr>
          <w:t xml:space="preserve"> (from 802.11-2016)</w:t>
        </w:r>
      </w:ins>
      <w:r>
        <w:rPr>
          <w:lang w:val="en-US"/>
        </w:rPr>
        <w:t xml:space="preserve">, </w:t>
      </w:r>
      <w:r w:rsidRPr="00F94C50">
        <w:rPr>
          <w:lang w:val="en-US"/>
        </w:rPr>
        <w:t>dot11ImmediateBlockAckOptionImplemented</w:t>
      </w:r>
      <w:r>
        <w:rPr>
          <w:lang w:val="en-US"/>
        </w:rPr>
        <w:t>&gt;</w:t>
      </w:r>
    </w:p>
    <w:p w14:paraId="558309FF" w14:textId="2AB5A1F0" w:rsidR="00F94C50" w:rsidRDefault="00F94C50" w:rsidP="00470894">
      <w:pPr>
        <w:rPr>
          <w:lang w:val="en-US"/>
        </w:rPr>
      </w:pPr>
    </w:p>
    <w:p w14:paraId="15124929" w14:textId="54FF5280" w:rsidR="00F94C50" w:rsidRDefault="00F94C50" w:rsidP="00470894">
      <w:pPr>
        <w:rPr>
          <w:lang w:val="en-US"/>
        </w:rPr>
      </w:pPr>
      <w:r w:rsidRPr="00A4382F">
        <w:rPr>
          <w:highlight w:val="cyan"/>
          <w:lang w:val="en-US"/>
        </w:rPr>
        <w:t>OR</w:t>
      </w:r>
    </w:p>
    <w:p w14:paraId="620CD782" w14:textId="7EADEBDB" w:rsidR="00F94C50" w:rsidRDefault="00F94C50" w:rsidP="00470894">
      <w:pPr>
        <w:rPr>
          <w:lang w:val="en-US"/>
        </w:rPr>
      </w:pPr>
    </w:p>
    <w:p w14:paraId="713E3840" w14:textId="74762507" w:rsidR="00F94C50" w:rsidRDefault="00F94C50" w:rsidP="00470894">
      <w:pPr>
        <w:rPr>
          <w:ins w:id="140" w:author="mhamilto@brocade.com" w:date="2017-11-07T10:06:00Z"/>
          <w:lang w:val="en-US"/>
        </w:rPr>
      </w:pPr>
      <w:r>
        <w:rPr>
          <w:lang w:val="en-US"/>
        </w:rPr>
        <w:t xml:space="preserve">Such a feature is either not controllable by an external entity, or any such control </w:t>
      </w:r>
      <w:r w:rsidR="0053485B">
        <w:rPr>
          <w:lang w:val="en-US"/>
        </w:rPr>
        <w:t xml:space="preserve">is not standardized and is </w:t>
      </w:r>
      <w:r>
        <w:rPr>
          <w:lang w:val="en-US"/>
        </w:rPr>
        <w:t>implementation dependent.  &lt;Example</w:t>
      </w:r>
      <w:ins w:id="141" w:author="mhamilto@brocade.com" w:date="2017-11-07T10:05:00Z">
        <w:r w:rsidR="00875E18">
          <w:rPr>
            <w:lang w:val="en-US"/>
          </w:rPr>
          <w:t xml:space="preserve"> (from 802.11-2016)</w:t>
        </w:r>
      </w:ins>
      <w:r>
        <w:rPr>
          <w:lang w:val="en-US"/>
        </w:rPr>
        <w:t>, dot11MSGCFActivated&gt;</w:t>
      </w:r>
    </w:p>
    <w:p w14:paraId="73777A98" w14:textId="234BD068" w:rsidR="00875E18" w:rsidRDefault="00875E18" w:rsidP="00470894">
      <w:pPr>
        <w:rPr>
          <w:ins w:id="142" w:author="mhamilto@brocade.com" w:date="2017-11-07T10:06:00Z"/>
          <w:lang w:val="en-US"/>
        </w:rPr>
      </w:pPr>
    </w:p>
    <w:p w14:paraId="2E86F38F" w14:textId="4C6B441E" w:rsidR="00875E18" w:rsidRDefault="00875E18" w:rsidP="00470894">
      <w:pPr>
        <w:rPr>
          <w:lang w:val="en-US"/>
        </w:rPr>
      </w:pPr>
      <w:ins w:id="143" w:author="mhamilto@brocade.com" w:date="2017-11-07T10:06:00Z">
        <w:r>
          <w:rPr>
            <w:lang w:val="en-US"/>
          </w:rPr>
          <w:t>Note, the examples above may not appear in Std 802.11 after 2016, if they are removed per this recommendation.</w:t>
        </w:r>
      </w:ins>
    </w:p>
    <w:p w14:paraId="677E5AB2" w14:textId="77777777" w:rsidR="00470894" w:rsidRDefault="00470894" w:rsidP="00470894">
      <w:pPr>
        <w:pStyle w:val="Heading3"/>
      </w:pPr>
      <w:r>
        <w:t>Form of definition and use</w:t>
      </w:r>
    </w:p>
    <w:p w14:paraId="6DCBE8E4" w14:textId="371F2F5D" w:rsidR="00F94C50" w:rsidRDefault="00F94C50" w:rsidP="0053485B">
      <w:pPr>
        <w:rPr>
          <w:lang w:val="en-US"/>
        </w:rPr>
      </w:pPr>
      <w:r w:rsidRPr="0053485B">
        <w:rPr>
          <w:lang w:val="en-US"/>
        </w:rPr>
        <w:t xml:space="preserve">There is no </w:t>
      </w:r>
      <w:r w:rsidR="0053485B">
        <w:rPr>
          <w:lang w:val="en-US"/>
        </w:rPr>
        <w:t>MIB definition for these features.</w:t>
      </w:r>
    </w:p>
    <w:p w14:paraId="4268C6F8" w14:textId="63B86323" w:rsidR="0053485B" w:rsidRDefault="0053485B" w:rsidP="0053485B">
      <w:pPr>
        <w:rPr>
          <w:lang w:val="en-US"/>
        </w:rPr>
      </w:pPr>
    </w:p>
    <w:p w14:paraId="33C01DB7" w14:textId="0F79869D" w:rsidR="0053485B" w:rsidRPr="0053485B" w:rsidRDefault="0053485B" w:rsidP="0053485B">
      <w:pPr>
        <w:rPr>
          <w:lang w:val="en-US"/>
        </w:rPr>
      </w:pPr>
      <w:r>
        <w:rPr>
          <w:lang w:val="en-US"/>
        </w:rPr>
        <w:t>In the body of the Standard, it</w:t>
      </w:r>
      <w:del w:id="144" w:author="mhamilto@brocade.com" w:date="2017-11-07T10:07:00Z">
        <w:r w:rsidDel="00875E18">
          <w:rPr>
            <w:lang w:val="en-US"/>
          </w:rPr>
          <w:delText>’</w:delText>
        </w:r>
      </w:del>
      <w:r>
        <w:rPr>
          <w:lang w:val="en-US"/>
        </w:rPr>
        <w:t>s (rare) references will appear with descriptive text.</w:t>
      </w:r>
    </w:p>
    <w:p w14:paraId="0C140458" w14:textId="77777777" w:rsidR="00470894" w:rsidRPr="008A18F0" w:rsidRDefault="00470894" w:rsidP="00470894">
      <w:pPr>
        <w:rPr>
          <w:lang w:val="en-US"/>
        </w:rPr>
      </w:pPr>
    </w:p>
    <w:p w14:paraId="76F749F4" w14:textId="77777777" w:rsidR="00470894" w:rsidRDefault="00470894" w:rsidP="00470894">
      <w:pPr>
        <w:pStyle w:val="Heading3"/>
      </w:pPr>
      <w:r>
        <w:t>Examples</w:t>
      </w:r>
    </w:p>
    <w:p w14:paraId="4C3179D4" w14:textId="77777777" w:rsidR="00127AE3" w:rsidRDefault="00127AE3" w:rsidP="00C703E7">
      <w:pPr>
        <w:autoSpaceDE w:val="0"/>
        <w:autoSpaceDN w:val="0"/>
        <w:adjustRightInd w:val="0"/>
        <w:rPr>
          <w:rFonts w:ascii="Courier New" w:hAnsi="Courier New" w:cs="Courier New"/>
          <w:lang w:val="en-US"/>
        </w:rPr>
      </w:pPr>
    </w:p>
    <w:p w14:paraId="5E8F44FB" w14:textId="5799AC72" w:rsidR="00C703E7" w:rsidRDefault="00C703E7" w:rsidP="00C703E7">
      <w:pPr>
        <w:autoSpaceDE w:val="0"/>
        <w:autoSpaceDN w:val="0"/>
        <w:adjustRightInd w:val="0"/>
        <w:rPr>
          <w:rFonts w:ascii="Courier New" w:hAnsi="Courier New" w:cs="Courier New"/>
          <w:lang w:val="en-US"/>
        </w:rPr>
      </w:pPr>
      <w:r>
        <w:rPr>
          <w:rFonts w:ascii="Courier New" w:hAnsi="Courier New" w:cs="Courier New"/>
          <w:lang w:val="en-US"/>
        </w:rPr>
        <w:t>Change from:</w:t>
      </w:r>
    </w:p>
    <w:p w14:paraId="300B4B5E" w14:textId="3D79719F" w:rsidR="00B64BAD" w:rsidRDefault="00127AE3" w:rsidP="00C703E7">
      <w:pPr>
        <w:autoSpaceDE w:val="0"/>
        <w:autoSpaceDN w:val="0"/>
        <w:adjustRightInd w:val="0"/>
        <w:rPr>
          <w:rFonts w:ascii="Courier New" w:hAnsi="Courier New" w:cs="Courier New"/>
          <w:lang w:val="en-US"/>
        </w:rPr>
      </w:pPr>
      <w:r w:rsidRPr="0014365D">
        <w:rPr>
          <w:rFonts w:ascii="Courier New" w:hAnsi="Courier New" w:cs="Courier New"/>
          <w:noProof/>
          <w:lang w:val="en-US"/>
        </w:rPr>
        <w:lastRenderedPageBreak/>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p>
                          <w:p w14:paraId="0FA17E26" w14:textId="63D9C1BD" w:rsidR="00270AD8" w:rsidRDefault="00270AD8"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p>
                    <w:p w14:paraId="0FA17E26" w14:textId="63D9C1BD" w:rsidR="00270AD8" w:rsidRDefault="00270AD8" w:rsidP="0014365D"/>
                  </w:txbxContent>
                </v:textbox>
                <w10:wrap type="square"/>
              </v:shape>
            </w:pict>
          </mc:Fallback>
        </mc:AlternateContent>
      </w:r>
      <w:r w:rsidR="007F46DF" w:rsidRPr="0014365D">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SYNTAX TruthValue</w:t>
                            </w:r>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lementation is</w:t>
                            </w:r>
                            <w:r>
                              <w:rPr>
                                <w:rFonts w:ascii="Courier New" w:hAnsi="Courier New" w:cs="Courier New"/>
                                <w:lang w:val="en-US"/>
                              </w:rPr>
                              <w:t xml:space="preserve"> </w:t>
                            </w:r>
                            <w:r w:rsidRPr="00B64BAD">
                              <w:rPr>
                                <w:rFonts w:ascii="Courier New" w:hAnsi="Courier New" w:cs="Courier New"/>
                                <w:lang w:val="en-US"/>
                              </w:rPr>
                              <w:t>capable of supporting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DEFVAL { false }</w:t>
                            </w:r>
                          </w:p>
                          <w:p w14:paraId="7062E944" w14:textId="63055FBE" w:rsidR="00270AD8" w:rsidRDefault="00270AD8" w:rsidP="0014365D">
                            <w:pPr>
                              <w:ind w:left="720"/>
                              <w:rPr>
                                <w:rFonts w:ascii="Courier New" w:hAnsi="Courier New" w:cs="Courier New"/>
                                <w:lang w:val="en-US"/>
                              </w:rPr>
                            </w:pPr>
                            <w:r w:rsidRPr="00B64BAD">
                              <w:rPr>
                                <w:rFonts w:ascii="Courier New" w:hAnsi="Courier New" w:cs="Courier New"/>
                                <w:lang w:val="en-US"/>
                              </w:rPr>
                              <w:t>::= { dot11StationConfigEntry 31}</w:t>
                            </w:r>
                          </w:p>
                          <w:p w14:paraId="25C7B999" w14:textId="0774567E" w:rsidR="00270AD8" w:rsidRDefault="00270A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SYNTAX TruthValue</w:t>
                      </w:r>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lementation is</w:t>
                      </w:r>
                      <w:r>
                        <w:rPr>
                          <w:rFonts w:ascii="Courier New" w:hAnsi="Courier New" w:cs="Courier New"/>
                          <w:lang w:val="en-US"/>
                        </w:rPr>
                        <w:t xml:space="preserve"> </w:t>
                      </w:r>
                      <w:r w:rsidRPr="00B64BAD">
                        <w:rPr>
                          <w:rFonts w:ascii="Courier New" w:hAnsi="Courier New" w:cs="Courier New"/>
                          <w:lang w:val="en-US"/>
                        </w:rPr>
                        <w:t>capable of supporting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DEFVAL { false }</w:t>
                      </w:r>
                    </w:p>
                    <w:p w14:paraId="7062E944" w14:textId="63055FBE" w:rsidR="00270AD8" w:rsidRDefault="00270AD8" w:rsidP="0014365D">
                      <w:pPr>
                        <w:ind w:left="720"/>
                        <w:rPr>
                          <w:rFonts w:ascii="Courier New" w:hAnsi="Courier New" w:cs="Courier New"/>
                          <w:lang w:val="en-US"/>
                        </w:rPr>
                      </w:pPr>
                      <w:r w:rsidRPr="00B64BAD">
                        <w:rPr>
                          <w:rFonts w:ascii="Courier New" w:hAnsi="Courier New" w:cs="Courier New"/>
                          <w:lang w:val="en-US"/>
                        </w:rPr>
                        <w:t>::= { dot11StationConfigEntry 31}</w:t>
                      </w:r>
                    </w:p>
                    <w:p w14:paraId="25C7B999" w14:textId="0774567E" w:rsidR="00270AD8" w:rsidRDefault="00270AD8"/>
                  </w:txbxContent>
                </v:textbox>
                <w10:wrap type="square"/>
              </v:shape>
            </w:pict>
          </mc:Fallback>
        </mc:AlternateContent>
      </w:r>
      <w:r w:rsidR="0014365D">
        <w:rPr>
          <w:rFonts w:ascii="Courier New" w:hAnsi="Courier New" w:cs="Courier New"/>
          <w:lang w:val="en-US"/>
        </w:rPr>
        <w:t>To:</w:t>
      </w:r>
    </w:p>
    <w:p w14:paraId="4C9EF719" w14:textId="58F0B34A" w:rsidR="0014365D" w:rsidRDefault="0014365D" w:rsidP="00C703E7">
      <w:pPr>
        <w:autoSpaceDE w:val="0"/>
        <w:autoSpaceDN w:val="0"/>
        <w:adjustRightInd w:val="0"/>
        <w:rPr>
          <w:rFonts w:ascii="Courier New" w:hAnsi="Courier New" w:cs="Courier New"/>
          <w:lang w:val="en-US"/>
        </w:rPr>
      </w:pPr>
    </w:p>
    <w:p w14:paraId="05E03399" w14:textId="006CCF05" w:rsidR="0014365D" w:rsidRDefault="0014365D" w:rsidP="0053485B">
      <w:pPr>
        <w:autoSpaceDE w:val="0"/>
        <w:autoSpaceDN w:val="0"/>
        <w:adjustRightInd w:val="0"/>
        <w:rPr>
          <w:rFonts w:ascii="Courier New" w:hAnsi="Courier New" w:cs="Courier New"/>
          <w:lang w:val="en-US"/>
        </w:rPr>
      </w:pPr>
    </w:p>
    <w:p w14:paraId="6F411174" w14:textId="694EA35E" w:rsidR="00C703E7" w:rsidRDefault="00F14DAB" w:rsidP="0053485B">
      <w:pPr>
        <w:autoSpaceDE w:val="0"/>
        <w:autoSpaceDN w:val="0"/>
        <w:adjustRightInd w:val="0"/>
        <w:rPr>
          <w:rFonts w:ascii="Courier New" w:hAnsi="Courier New" w:cs="Courier New"/>
          <w:lang w:val="en-US"/>
        </w:rPr>
      </w:pPr>
      <w:r w:rsidRPr="0014365D">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SYNTAX TruthValue</w:t>
                            </w:r>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 dot11StationConfigEntry 130 }</w:t>
                            </w:r>
                          </w:p>
                          <w:p w14:paraId="626CF3CB"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SYNTAX TruthValue</w:t>
                      </w:r>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 dot11StationConfigEntry 130 }</w:t>
                      </w:r>
                    </w:p>
                    <w:p w14:paraId="626CF3CB" w14:textId="77777777" w:rsidR="00270AD8" w:rsidRDefault="00270AD8" w:rsidP="006B6CC7"/>
                  </w:txbxContent>
                </v:textbox>
                <w10:wrap type="square"/>
              </v:shape>
            </w:pict>
          </mc:Fallback>
        </mc:AlternateContent>
      </w:r>
      <w:r w:rsidR="00C703E7">
        <w:rPr>
          <w:rFonts w:ascii="Courier New" w:hAnsi="Courier New" w:cs="Courier New"/>
          <w:lang w:val="en-US"/>
        </w:rPr>
        <w:t>Change from:</w:t>
      </w:r>
    </w:p>
    <w:p w14:paraId="013D24FA" w14:textId="660424F9" w:rsidR="006B6CC7" w:rsidRDefault="006B6CC7" w:rsidP="0053485B">
      <w:pPr>
        <w:autoSpaceDE w:val="0"/>
        <w:autoSpaceDN w:val="0"/>
        <w:adjustRightInd w:val="0"/>
        <w:rPr>
          <w:rFonts w:ascii="Courier New" w:hAnsi="Courier New" w:cs="Courier New"/>
          <w:lang w:val="en-US"/>
        </w:rPr>
      </w:pPr>
    </w:p>
    <w:p w14:paraId="0D1D9377" w14:textId="5340C2C3" w:rsidR="00C703E7" w:rsidRDefault="006B6CC7" w:rsidP="0053485B">
      <w:pPr>
        <w:autoSpaceDE w:val="0"/>
        <w:autoSpaceDN w:val="0"/>
        <w:adjustRightInd w:val="0"/>
        <w:rPr>
          <w:rFonts w:ascii="Courier New" w:hAnsi="Courier New" w:cs="Courier New"/>
          <w:lang w:val="en-US"/>
        </w:rPr>
      </w:pPr>
      <w:r w:rsidRPr="0014365D">
        <w:rPr>
          <w:rFonts w:ascii="Courier New" w:hAnsi="Courier New" w:cs="Courier New"/>
          <w:noProof/>
          <w:lang w:val="en-US"/>
        </w:rPr>
        <w:lastRenderedPageBreak/>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v:textbox>
                <w10:wrap type="square"/>
              </v:shape>
            </w:pict>
          </mc:Fallback>
        </mc:AlternateContent>
      </w:r>
      <w:r w:rsidR="00C703E7">
        <w:rPr>
          <w:rFonts w:ascii="Courier New" w:hAnsi="Courier New" w:cs="Courier New"/>
          <w:lang w:val="en-US"/>
        </w:rPr>
        <w:t>To:</w:t>
      </w:r>
    </w:p>
    <w:p w14:paraId="3DCBEB99" w14:textId="1FC13CA8" w:rsidR="006B6CC7" w:rsidRDefault="006B6CC7" w:rsidP="0053485B">
      <w:pPr>
        <w:autoSpaceDE w:val="0"/>
        <w:autoSpaceDN w:val="0"/>
        <w:adjustRightInd w:val="0"/>
        <w:rPr>
          <w:rFonts w:ascii="Courier New" w:hAnsi="Courier New" w:cs="Courier New"/>
          <w:lang w:val="en-US"/>
        </w:rPr>
      </w:pPr>
    </w:p>
    <w:p w14:paraId="07DD195E" w14:textId="249EB378" w:rsidR="00470894" w:rsidRDefault="009161A4" w:rsidP="00105939">
      <w:pPr>
        <w:pStyle w:val="Heading1"/>
      </w:pPr>
      <w:r>
        <w:t>Recommendations</w:t>
      </w:r>
      <w:r w:rsidR="00105939">
        <w:t xml:space="preserve"> </w:t>
      </w:r>
      <w:del w:id="145" w:author="mhamilto@brocade.com" w:date="2017-11-07T15:54:00Z">
        <w:r w:rsidR="00105939" w:rsidDel="00644891">
          <w:delText xml:space="preserve">– </w:delText>
        </w:r>
        <w:r w:rsidR="00105939" w:rsidRPr="00105939" w:rsidDel="00644891">
          <w:rPr>
            <w:highlight w:val="yellow"/>
          </w:rPr>
          <w:delText>wordsmith these</w:delText>
        </w:r>
      </w:del>
    </w:p>
    <w:p w14:paraId="1D561443" w14:textId="5526022E" w:rsidR="009161A4" w:rsidRDefault="009161A4" w:rsidP="00105939">
      <w:pPr>
        <w:pStyle w:val="ListParagraph"/>
        <w:numPr>
          <w:ilvl w:val="0"/>
          <w:numId w:val="29"/>
        </w:numPr>
      </w:pPr>
      <w:r>
        <w:t xml:space="preserve">Use the patterns </w:t>
      </w:r>
      <w:del w:id="146" w:author="mhamilto@brocade.com" w:date="2017-11-07T15:50:00Z">
        <w:r w:rsidDel="00644891">
          <w:delText xml:space="preserve">above </w:delText>
        </w:r>
      </w:del>
      <w:ins w:id="147" w:author="mhamilto@brocade.com" w:date="2017-11-07T15:50:00Z">
        <w:r w:rsidR="00644891">
          <w:t>in Section 3</w:t>
        </w:r>
        <w:r w:rsidR="00644891">
          <w:t xml:space="preserve"> </w:t>
        </w:r>
      </w:ins>
      <w:r>
        <w:t xml:space="preserve">for </w:t>
      </w:r>
      <w:ins w:id="148" w:author="mhamilto@brocade.com" w:date="2017-11-07T15:50:00Z">
        <w:r w:rsidR="00644891">
          <w:t xml:space="preserve">all </w:t>
        </w:r>
      </w:ins>
      <w:r>
        <w:t xml:space="preserve">TruthValue </w:t>
      </w:r>
      <w:ins w:id="149" w:author="mhamilto@brocade.com" w:date="2017-11-07T15:49:00Z">
        <w:r w:rsidR="00644891">
          <w:t xml:space="preserve">MIB </w:t>
        </w:r>
      </w:ins>
      <w:r>
        <w:t>attributes</w:t>
      </w:r>
      <w:ins w:id="150" w:author="mhamilto@brocade.com" w:date="2017-11-07T15:55:00Z">
        <w:r w:rsidR="00644891">
          <w:t>.</w:t>
        </w:r>
      </w:ins>
    </w:p>
    <w:p w14:paraId="5379C37B" w14:textId="1884AD7A" w:rsidR="009161A4" w:rsidRDefault="009161A4" w:rsidP="00105939">
      <w:pPr>
        <w:pStyle w:val="ListParagraph"/>
        <w:numPr>
          <w:ilvl w:val="0"/>
          <w:numId w:val="29"/>
        </w:numPr>
      </w:pPr>
      <w:r>
        <w:t xml:space="preserve">Remove Pattern Z </w:t>
      </w:r>
      <w:ins w:id="151" w:author="mhamilto@brocade.com" w:date="2017-11-07T15:55:00Z">
        <w:r w:rsidR="00644891">
          <w:t xml:space="preserve">MIB </w:t>
        </w:r>
      </w:ins>
      <w:r>
        <w:t>attributes</w:t>
      </w:r>
      <w:ins w:id="152" w:author="mhamilto@brocade.com" w:date="2017-11-07T15:49:00Z">
        <w:r w:rsidR="00644891">
          <w:t>, and replace with in-line text</w:t>
        </w:r>
      </w:ins>
      <w:ins w:id="153" w:author="mhamilto@brocade.com" w:date="2017-11-07T15:55:00Z">
        <w:r w:rsidR="00644891">
          <w:t>.</w:t>
        </w:r>
      </w:ins>
    </w:p>
    <w:p w14:paraId="2BD67458" w14:textId="02B4BF8E" w:rsidR="009161A4" w:rsidRDefault="009161A4" w:rsidP="00105939">
      <w:pPr>
        <w:pStyle w:val="ListParagraph"/>
        <w:numPr>
          <w:ilvl w:val="0"/>
          <w:numId w:val="29"/>
        </w:numPr>
      </w:pPr>
      <w:del w:id="154" w:author="mhamilto@brocade.com" w:date="2017-11-07T15:50:00Z">
        <w:r w:rsidDel="00644891">
          <w:delText xml:space="preserve">Don’t </w:delText>
        </w:r>
      </w:del>
      <w:del w:id="155" w:author="mhamilto@brocade.com" w:date="2017-11-07T15:51:00Z">
        <w:r w:rsidDel="00644891">
          <w:delText>use t</w:delText>
        </w:r>
      </w:del>
      <w:ins w:id="156" w:author="mhamilto@brocade.com" w:date="2017-11-07T15:51:00Z">
        <w:r w:rsidR="00644891">
          <w:t>T</w:t>
        </w:r>
      </w:ins>
      <w:r>
        <w:t xml:space="preserve">he </w:t>
      </w:r>
      <w:ins w:id="157" w:author="mhamilto@brocade.com" w:date="2017-11-07T15:49:00Z">
        <w:r w:rsidR="00644891">
          <w:t xml:space="preserve">attribute </w:t>
        </w:r>
      </w:ins>
      <w:r>
        <w:t>name</w:t>
      </w:r>
      <w:ins w:id="158" w:author="mhamilto@brocade.com" w:date="2017-11-07T15:49:00Z">
        <w:r w:rsidR="00644891">
          <w:t xml:space="preserve"> suffixes</w:t>
        </w:r>
      </w:ins>
      <w:del w:id="159" w:author="mhamilto@brocade.com" w:date="2017-11-07T15:49:00Z">
        <w:r w:rsidDel="00644891">
          <w:delText>s</w:delText>
        </w:r>
      </w:del>
      <w:del w:id="160" w:author="mhamilto@brocade.com" w:date="2017-11-07T15:55:00Z">
        <w:r w:rsidDel="00644891">
          <w:delText xml:space="preserve"> </w:delText>
        </w:r>
      </w:del>
      <w:del w:id="161" w:author="mhamilto@brocade.com" w:date="2017-11-07T15:50:00Z">
        <w:r w:rsidDel="00644891">
          <w:delText>above</w:delText>
        </w:r>
      </w:del>
      <w:ins w:id="162" w:author="mhamilto@brocade.com" w:date="2017-11-07T15:51:00Z">
        <w:r w:rsidR="00644891">
          <w:t xml:space="preserve"> defined </w:t>
        </w:r>
      </w:ins>
      <w:ins w:id="163" w:author="mhamilto@brocade.com" w:date="2017-11-07T15:50:00Z">
        <w:r w:rsidR="00644891">
          <w:t>in Section 3</w:t>
        </w:r>
      </w:ins>
      <w:del w:id="164" w:author="mhamilto@brocade.com" w:date="2017-11-07T15:51:00Z">
        <w:r w:rsidDel="00644891">
          <w:delText>,</w:delText>
        </w:r>
      </w:del>
      <w:r>
        <w:t xml:space="preserve"> </w:t>
      </w:r>
      <w:del w:id="165" w:author="mhamilto@brocade.com" w:date="2017-11-07T15:51:00Z">
        <w:r w:rsidDel="00644891">
          <w:delText xml:space="preserve">other </w:delText>
        </w:r>
      </w:del>
      <w:ins w:id="166" w:author="mhamilto@brocade.com" w:date="2017-11-07T15:51:00Z">
        <w:r w:rsidR="00644891">
          <w:t>should only</w:t>
        </w:r>
      </w:ins>
      <w:del w:id="167" w:author="mhamilto@brocade.com" w:date="2017-11-07T15:51:00Z">
        <w:r w:rsidDel="00644891">
          <w:delText>than</w:delText>
        </w:r>
      </w:del>
      <w:r>
        <w:t xml:space="preserve"> </w:t>
      </w:r>
      <w:ins w:id="168" w:author="mhamilto@brocade.com" w:date="2017-11-07T15:51:00Z">
        <w:r w:rsidR="00644891">
          <w:t xml:space="preserve">be used for </w:t>
        </w:r>
      </w:ins>
      <w:del w:id="169" w:author="mhamilto@brocade.com" w:date="2017-11-07T15:51:00Z">
        <w:r w:rsidDel="00644891">
          <w:delText xml:space="preserve">in </w:delText>
        </w:r>
      </w:del>
      <w:r>
        <w:t>TruthValue</w:t>
      </w:r>
      <w:ins w:id="170" w:author="mhamilto@brocade.com" w:date="2017-11-07T15:51:00Z">
        <w:r w:rsidR="00644891">
          <w:t xml:space="preserve"> MIB</w:t>
        </w:r>
      </w:ins>
      <w:r>
        <w:t xml:space="preserve"> attributes</w:t>
      </w:r>
      <w:del w:id="171" w:author="mhamilto@brocade.com" w:date="2017-11-07T15:50:00Z">
        <w:r w:rsidDel="00644891">
          <w:delText>,</w:delText>
        </w:r>
      </w:del>
      <w:del w:id="172" w:author="mhamilto@brocade.com" w:date="2017-11-07T15:52:00Z">
        <w:r w:rsidDel="00644891">
          <w:delText xml:space="preserve"> following the patterns above</w:delText>
        </w:r>
      </w:del>
      <w:r>
        <w:t>.</w:t>
      </w:r>
      <w:ins w:id="173" w:author="mhamilto@brocade.com" w:date="2017-11-07T15:52:00Z">
        <w:r w:rsidR="00644891">
          <w:t xml:space="preserve">  Other types of MIB attributes should use different name suffixes.</w:t>
        </w:r>
      </w:ins>
    </w:p>
    <w:p w14:paraId="35D1B0C0" w14:textId="5E480B8C" w:rsidR="009161A4" w:rsidRPr="009161A4" w:rsidRDefault="00644891" w:rsidP="00105939">
      <w:pPr>
        <w:pStyle w:val="ListParagraph"/>
        <w:numPr>
          <w:ilvl w:val="0"/>
          <w:numId w:val="29"/>
        </w:numPr>
      </w:pPr>
      <w:ins w:id="174" w:author="mhamilto@brocade.com" w:date="2017-11-07T15:53:00Z">
        <w:r>
          <w:rPr>
            <w:color w:val="000000" w:themeColor="text1"/>
            <w:szCs w:val="22"/>
          </w:rPr>
          <w:t>Suggest l</w:t>
        </w:r>
      </w:ins>
      <w:ins w:id="175" w:author="mhamilto@brocade.com" w:date="2017-11-07T15:16:00Z">
        <w:r w:rsidR="00036039">
          <w:rPr>
            <w:color w:val="000000" w:themeColor="text1"/>
            <w:szCs w:val="22"/>
          </w:rPr>
          <w:t>ook</w:t>
        </w:r>
      </w:ins>
      <w:ins w:id="176" w:author="mhamilto@brocade.com" w:date="2017-11-07T15:53:00Z">
        <w:r>
          <w:rPr>
            <w:color w:val="000000" w:themeColor="text1"/>
            <w:szCs w:val="22"/>
          </w:rPr>
          <w:t>ing</w:t>
        </w:r>
      </w:ins>
      <w:ins w:id="177" w:author="mhamilto@brocade.com" w:date="2017-11-07T15:16:00Z">
        <w:r w:rsidR="00036039">
          <w:rPr>
            <w:color w:val="000000" w:themeColor="text1"/>
            <w:szCs w:val="22"/>
          </w:rPr>
          <w:t xml:space="preserve"> at “changes take effect” language, especially “</w:t>
        </w:r>
      </w:ins>
      <w:ins w:id="178" w:author="mhamilto@brocade.com" w:date="2017-11-07T15:15:00Z">
        <w:r w:rsidR="00036039">
          <w:rPr>
            <w:color w:val="000000" w:themeColor="text1"/>
            <w:szCs w:val="22"/>
          </w:rPr>
          <w:t>changes take effect at the next MLME-START or MLME-JOIN</w:t>
        </w:r>
      </w:ins>
      <w:ins w:id="179" w:author="mhamilto@brocade.com" w:date="2017-11-07T15:16:00Z">
        <w:r w:rsidR="00036039">
          <w:rPr>
            <w:color w:val="000000" w:themeColor="text1"/>
            <w:szCs w:val="22"/>
          </w:rPr>
          <w:t>”</w:t>
        </w:r>
      </w:ins>
      <w:del w:id="180" w:author="mhamilto@brocade.com" w:date="2017-11-07T15:15:00Z">
        <w:r w:rsidR="009161A4" w:rsidDel="00036039">
          <w:delText xml:space="preserve">Examine any uses of </w:delText>
        </w:r>
        <w:r w:rsidR="009161A4" w:rsidRPr="009161A4" w:rsidDel="00036039">
          <w:delText xml:space="preserve">MLME-START </w:delText>
        </w:r>
        <w:r w:rsidR="009161A4" w:rsidDel="00036039">
          <w:delText>“or”</w:delText>
        </w:r>
        <w:r w:rsidR="009161A4" w:rsidRPr="009161A4" w:rsidDel="00036039">
          <w:delText xml:space="preserve"> MLME-JOIN.  Anything that says either one </w:delText>
        </w:r>
      </w:del>
      <w:del w:id="181" w:author="mhamilto@brocade.com" w:date="2017-11-07T15:16:00Z">
        <w:r w:rsidR="009161A4" w:rsidRPr="009161A4" w:rsidDel="00036039">
          <w:delText>(with an “OR”)</w:delText>
        </w:r>
      </w:del>
      <w:ins w:id="182" w:author="mhamilto@brocade.com" w:date="2017-11-07T15:16:00Z">
        <w:r w:rsidR="00036039">
          <w:t xml:space="preserve">, this language </w:t>
        </w:r>
      </w:ins>
      <w:del w:id="183" w:author="mhamilto@brocade.com" w:date="2017-11-07T15:16:00Z">
        <w:r w:rsidR="009161A4" w:rsidRPr="009161A4" w:rsidDel="00036039">
          <w:delText xml:space="preserve"> </w:delText>
        </w:r>
      </w:del>
      <w:r w:rsidR="009161A4" w:rsidRPr="009161A4">
        <w:t xml:space="preserve">is suspect.  </w:t>
      </w:r>
      <w:ins w:id="184" w:author="mhamilto@brocade.com" w:date="2017-11-07T15:17:00Z">
        <w:r w:rsidR="00036039">
          <w:t>Given our (new) understanding of the lifetime of an instantiation, this likely should be</w:t>
        </w:r>
      </w:ins>
      <w:ins w:id="185" w:author="mhamilto@brocade.com" w:date="2017-11-07T15:18:00Z">
        <w:r w:rsidR="00036039">
          <w:t xml:space="preserve"> the</w:t>
        </w:r>
      </w:ins>
      <w:ins w:id="186" w:author="mhamilto@brocade.com" w:date="2017-11-07T15:17:00Z">
        <w:r w:rsidR="00036039">
          <w:t xml:space="preserve"> next MLME-RESET.  Or, perhaps it does change dynamically, in which case START or JOIN are unlikely to be the critical points in time, and this is likely just cut-and-paste without careful consideration.</w:t>
        </w:r>
      </w:ins>
      <w:r w:rsidR="009161A4" w:rsidRPr="009161A4">
        <w:t xml:space="preserve"> </w:t>
      </w:r>
      <w:del w:id="187" w:author="mhamilto@brocade.com" w:date="2017-11-07T15:16:00Z">
        <w:r w:rsidR="009161A4" w:rsidRPr="009161A4" w:rsidDel="00036039">
          <w:delText xml:space="preserve"> Find </w:delText>
        </w:r>
        <w:r w:rsidR="00105939" w:rsidDel="00036039">
          <w:delText>cases</w:delText>
        </w:r>
        <w:r w:rsidR="009161A4" w:rsidRPr="009161A4" w:rsidDel="00036039">
          <w:delText xml:space="preserve">, </w:delText>
        </w:r>
        <w:r w:rsidR="00105939" w:rsidDel="00036039">
          <w:delText>and fix them</w:delText>
        </w:r>
        <w:r w:rsidR="009161A4" w:rsidRPr="009161A4" w:rsidDel="00036039">
          <w:delText>.</w:delText>
        </w:r>
      </w:del>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dot11SpectrumManagementR</w:t>
      </w:r>
      <w:r w:rsidRPr="008C025B">
        <w:rPr>
          <w:lang w:val="en-US"/>
        </w:rPr>
        <w:t>equired is an example of an attribute set both internally as well by an external management entity.  The</w:t>
      </w:r>
      <w:r>
        <w:rPr>
          <w:lang w:val="en-US"/>
        </w:rPr>
        <w:t xml:space="preserv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SYNTAX TruthValue</w:t>
      </w:r>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MLME-START.request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750D7FE0" w:rsidR="00952DAA" w:rsidRDefault="00952DAA" w:rsidP="00665F82">
      <w:pPr>
        <w:ind w:left="720"/>
        <w:rPr>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21EFA119" w14:textId="337F6581" w:rsidR="00352457" w:rsidRDefault="00352457" w:rsidP="00665F82">
      <w:pPr>
        <w:ind w:left="720"/>
        <w:rPr>
          <w:rFonts w:ascii="CourierNewPSMT" w:hAnsi="CourierNewPSMT" w:cs="CourierNewPSMT"/>
          <w:szCs w:val="22"/>
          <w:lang w:val="en-US"/>
        </w:rPr>
      </w:pPr>
    </w:p>
    <w:p w14:paraId="3965DE6E" w14:textId="5919C0A1" w:rsidR="00352457" w:rsidRPr="00EB77E0" w:rsidRDefault="00352457" w:rsidP="00EB77E0">
      <w:pPr>
        <w:rPr>
          <w:lang w:val="en-US"/>
        </w:rPr>
      </w:pPr>
      <w:r w:rsidRPr="008C025B">
        <w:rPr>
          <w:highlight w:val="green"/>
          <w:lang w:val="en-US"/>
        </w:rPr>
        <w:t>Per Pattern C</w:t>
      </w:r>
      <w:r>
        <w:rPr>
          <w:lang w:val="en-US"/>
        </w:rPr>
        <w:t>, above, this is because this is a “</w:t>
      </w:r>
      <w:r w:rsidR="001B054B">
        <w:rPr>
          <w:lang w:val="en-US"/>
        </w:rPr>
        <w:t>primary</w:t>
      </w:r>
      <w:r>
        <w:rPr>
          <w:lang w:val="en-US"/>
        </w:rPr>
        <w:t>/</w:t>
      </w:r>
      <w:r w:rsidR="001B054B">
        <w:rPr>
          <w:lang w:val="en-US"/>
        </w:rPr>
        <w:t>secondary</w:t>
      </w:r>
      <w:r>
        <w:rPr>
          <w:lang w:val="en-US"/>
        </w:rPr>
        <w:t xml:space="preserve">” attribute.  </w:t>
      </w:r>
      <w:del w:id="188" w:author="mhamilto@brocade.com" w:date="2017-11-07T10:10:00Z">
        <w:r w:rsidRPr="00105939" w:rsidDel="00875E18">
          <w:rPr>
            <w:highlight w:val="green"/>
            <w:lang w:val="en-US"/>
          </w:rPr>
          <w:delText xml:space="preserve">Needs </w:delText>
        </w:r>
      </w:del>
      <w:ins w:id="189" w:author="mhamilto@brocade.com" w:date="2017-11-07T10:10:00Z">
        <w:r w:rsidR="00875E18">
          <w:rPr>
            <w:highlight w:val="green"/>
            <w:lang w:val="en-US"/>
          </w:rPr>
          <w:t>Have had</w:t>
        </w:r>
        <w:r w:rsidR="00875E18" w:rsidRPr="00105939">
          <w:rPr>
            <w:highlight w:val="green"/>
            <w:lang w:val="en-US"/>
          </w:rPr>
          <w:t xml:space="preserve"> </w:t>
        </w:r>
      </w:ins>
      <w:r w:rsidRPr="00105939">
        <w:rPr>
          <w:highlight w:val="green"/>
          <w:lang w:val="en-US"/>
        </w:rPr>
        <w:t>discussion</w:t>
      </w:r>
      <w:r>
        <w:rPr>
          <w:lang w:val="en-US"/>
        </w:rPr>
        <w:t xml:space="preserve"> whether this should be one attribute (with different behavior on the master versus the slave, but otherwise a lot of overlap, too), or two separate attributes.</w:t>
      </w:r>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0BB35720" w:rsidR="00EF4CBD" w:rsidRPr="00EB77E0" w:rsidRDefault="00EF4CBD" w:rsidP="00EB77E0">
      <w:pPr>
        <w:rPr>
          <w:lang w:val="en-US"/>
        </w:rPr>
      </w:pPr>
      <w:r w:rsidRPr="00EB77E0">
        <w:rPr>
          <w:lang w:val="en-US"/>
        </w:rPr>
        <w:t xml:space="preserve"> – Is there value in having both of these?  This is only one of many examples where the *Implemented attribute does not seem to have any added value, and it is not clear why the *Activated attribute would ever change during operation.</w:t>
      </w:r>
    </w:p>
    <w:p w14:paraId="7A220C50" w14:textId="57D8013C" w:rsidR="00EB77E0" w:rsidRPr="00EB77E0" w:rsidRDefault="00EB77E0" w:rsidP="00EB77E0">
      <w:pPr>
        <w:rPr>
          <w:lang w:val="en-US"/>
        </w:rPr>
      </w:pPr>
    </w:p>
    <w:p w14:paraId="14B44D71" w14:textId="79817557" w:rsidR="00EB77E0" w:rsidRPr="00EB77E0" w:rsidRDefault="00EB77E0" w:rsidP="00EB77E0">
      <w:pPr>
        <w:rPr>
          <w:lang w:val="en-US"/>
        </w:rPr>
      </w:pPr>
      <w:del w:id="190" w:author="mhamilto@brocade.com" w:date="2017-11-07T10:11:00Z">
        <w:r w:rsidRPr="008C025B" w:rsidDel="00875E18">
          <w:rPr>
            <w:highlight w:val="green"/>
            <w:lang w:val="en-US"/>
          </w:rPr>
          <w:delText>Tentative a</w:delText>
        </w:r>
      </w:del>
      <w:ins w:id="191" w:author="mhamilto@brocade.com" w:date="2017-11-07T10:11:00Z">
        <w:r w:rsidR="00875E18">
          <w:rPr>
            <w:highlight w:val="green"/>
            <w:lang w:val="en-US"/>
          </w:rPr>
          <w:t>A</w:t>
        </w:r>
      </w:ins>
      <w:r w:rsidRPr="008C025B">
        <w:rPr>
          <w:highlight w:val="green"/>
          <w:lang w:val="en-US"/>
        </w:rPr>
        <w:t>greement:</w:t>
      </w:r>
      <w:r w:rsidRPr="00EB77E0">
        <w:rPr>
          <w:lang w:val="en-US"/>
        </w:rPr>
        <w:t xml:space="preserve"> No pattern for these.  The feature can be classified as Pattern A or Pattern B, and never needs both.</w:t>
      </w:r>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Pr="00EB77E0" w:rsidRDefault="00EF4CBD" w:rsidP="00EB77E0">
      <w:pPr>
        <w:rPr>
          <w:lang w:val="en-US"/>
        </w:rPr>
      </w:pPr>
      <w:r w:rsidRPr="00EB77E0">
        <w:rPr>
          <w:lang w:val="en-US"/>
        </w:rPr>
        <w:t>- Definitely an “Implemented/Activated” type of thing, but not spelled like one</w:t>
      </w:r>
    </w:p>
    <w:p w14:paraId="2A53F4F5" w14:textId="0D0A1FCD" w:rsidR="00EF4CBD" w:rsidRDefault="00EF4CBD" w:rsidP="00EB77E0">
      <w:pPr>
        <w:rPr>
          <w:lang w:val="en-US"/>
        </w:rPr>
      </w:pPr>
      <w:r w:rsidRPr="00EB77E0">
        <w:rPr>
          <w:lang w:val="en-US"/>
        </w:rPr>
        <w:t>- Again, is there value in both of these?</w:t>
      </w:r>
    </w:p>
    <w:p w14:paraId="5872AB20" w14:textId="0AE54D73" w:rsidR="00EB77E0" w:rsidRDefault="00EB77E0" w:rsidP="00EB77E0">
      <w:pPr>
        <w:rPr>
          <w:lang w:val="en-US"/>
        </w:rPr>
      </w:pPr>
    </w:p>
    <w:p w14:paraId="19D8E901" w14:textId="279F9E62" w:rsidR="00EB77E0" w:rsidRPr="00EB77E0" w:rsidRDefault="00EB77E0" w:rsidP="00EB77E0">
      <w:pPr>
        <w:rPr>
          <w:lang w:val="en-US"/>
        </w:rPr>
      </w:pPr>
      <w:del w:id="192" w:author="mhamilto@brocade.com" w:date="2017-11-07T10:11:00Z">
        <w:r w:rsidRPr="008C025B" w:rsidDel="00875E18">
          <w:rPr>
            <w:highlight w:val="green"/>
            <w:lang w:val="en-US"/>
          </w:rPr>
          <w:delText>Tentative a</w:delText>
        </w:r>
      </w:del>
      <w:ins w:id="193" w:author="mhamilto@brocade.com" w:date="2017-11-07T10:11:00Z">
        <w:r w:rsidR="00875E18">
          <w:rPr>
            <w:highlight w:val="green"/>
            <w:lang w:val="en-US"/>
          </w:rPr>
          <w:t>A</w:t>
        </w:r>
      </w:ins>
      <w:r w:rsidRPr="008C025B">
        <w:rPr>
          <w:highlight w:val="green"/>
          <w:lang w:val="en-US"/>
        </w:rPr>
        <w:t>greement:</w:t>
      </w:r>
      <w:r w:rsidRPr="00EB77E0">
        <w:rPr>
          <w:lang w:val="en-US"/>
        </w:rPr>
        <w:t xml:space="preserve"> No pattern for these.  The feature can be classified as Pattern A or Pattern B</w:t>
      </w:r>
      <w:r>
        <w:rPr>
          <w:lang w:val="en-US"/>
        </w:rPr>
        <w:t xml:space="preserve"> (with that Pattern’s spelling)</w:t>
      </w:r>
      <w:r w:rsidRPr="00EB77E0">
        <w:rPr>
          <w:lang w:val="en-US"/>
        </w:rPr>
        <w:t>, and never needs both.</w:t>
      </w:r>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5EEE2E48" w:rsidR="003B4102" w:rsidRPr="00EB77E0" w:rsidRDefault="003B4102" w:rsidP="00EB77E0">
      <w:pPr>
        <w:rPr>
          <w:lang w:val="en-US"/>
        </w:rPr>
      </w:pPr>
      <w:r w:rsidRPr="00EB77E0">
        <w:rPr>
          <w:lang w:val="en-US"/>
        </w:rPr>
        <w:t xml:space="preserve">- Definitely an “Implemented/Activated” type of thing, but not spelled like one.  </w:t>
      </w:r>
    </w:p>
    <w:p w14:paraId="52AF0799" w14:textId="71594E96" w:rsidR="003B4102" w:rsidRDefault="003B4102" w:rsidP="00EB77E0">
      <w:pPr>
        <w:rPr>
          <w:lang w:val="en-US"/>
        </w:rPr>
      </w:pPr>
      <w:r w:rsidRPr="00EB77E0">
        <w:rPr>
          <w:lang w:val="en-US"/>
        </w:rPr>
        <w:t>- Never used outside the MIB.  Is that useful?  Should it be handled some other way?</w:t>
      </w:r>
    </w:p>
    <w:p w14:paraId="0A28C815" w14:textId="46D5304E" w:rsidR="00EB77E0" w:rsidRDefault="00EB77E0" w:rsidP="00EB77E0">
      <w:pPr>
        <w:rPr>
          <w:lang w:val="en-US"/>
        </w:rPr>
      </w:pPr>
    </w:p>
    <w:p w14:paraId="7A73F999" w14:textId="49BA76EE" w:rsidR="00EB77E0" w:rsidRPr="00EB77E0" w:rsidRDefault="00EB77E0" w:rsidP="00EB77E0">
      <w:pPr>
        <w:rPr>
          <w:lang w:val="en-US"/>
        </w:rPr>
      </w:pPr>
      <w:del w:id="194" w:author="mhamilto@brocade.com" w:date="2017-11-07T10:12:00Z">
        <w:r w:rsidRPr="008C025B" w:rsidDel="00875E18">
          <w:rPr>
            <w:highlight w:val="green"/>
            <w:lang w:val="en-US"/>
          </w:rPr>
          <w:lastRenderedPageBreak/>
          <w:delText>Tentative a</w:delText>
        </w:r>
      </w:del>
      <w:ins w:id="195" w:author="mhamilto@brocade.com" w:date="2017-11-07T10:12:00Z">
        <w:r w:rsidR="00875E18">
          <w:rPr>
            <w:highlight w:val="green"/>
            <w:lang w:val="en-US"/>
          </w:rPr>
          <w:t>A</w:t>
        </w:r>
      </w:ins>
      <w:r w:rsidRPr="008C025B">
        <w:rPr>
          <w:highlight w:val="green"/>
          <w:lang w:val="en-US"/>
        </w:rPr>
        <w:t>greement</w:t>
      </w:r>
      <w:r w:rsidRPr="007D564C">
        <w:rPr>
          <w:highlight w:val="yellow"/>
          <w:lang w:val="en-US"/>
        </w:rPr>
        <w:t>:</w:t>
      </w:r>
      <w:r w:rsidRPr="00EB77E0">
        <w:rPr>
          <w:lang w:val="en-US"/>
        </w:rPr>
        <w:t xml:space="preserve"> </w:t>
      </w:r>
      <w:r>
        <w:rPr>
          <w:lang w:val="en-US"/>
        </w:rPr>
        <w:t>Obsolete or deprecate.  Not useful.</w:t>
      </w:r>
    </w:p>
    <w:p w14:paraId="7BAB0290" w14:textId="77777777" w:rsidR="00EB77E0" w:rsidRPr="00EB77E0" w:rsidRDefault="00EB77E0" w:rsidP="00EB77E0">
      <w:pPr>
        <w:rPr>
          <w:lang w:val="en-US"/>
        </w:rPr>
      </w:pP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916D8CB" w:rsidR="003B4102" w:rsidRDefault="003B4102" w:rsidP="00EB77E0">
      <w:pPr>
        <w:rPr>
          <w:lang w:val="en-US"/>
        </w:rPr>
      </w:pPr>
      <w:r w:rsidRPr="00EB77E0">
        <w:rPr>
          <w:lang w:val="en-US"/>
        </w:rPr>
        <w:t xml:space="preserve"> - Definitely an “Implemented/Activated” type of thing, but not spelled like one.  Usage (and relation to QoS) is pretty confusing.  Is it ever signalled?  How does “If … direct streams are allowed in the policy of the BSS (as determined by dot11DLSAllowedInQBSS),” become known to STAs?</w:t>
      </w:r>
    </w:p>
    <w:p w14:paraId="6C87BD22" w14:textId="2F6C9421" w:rsidR="00EB77E0" w:rsidRDefault="00EB77E0" w:rsidP="00EB77E0">
      <w:pPr>
        <w:rPr>
          <w:lang w:val="en-US"/>
        </w:rPr>
      </w:pPr>
    </w:p>
    <w:p w14:paraId="5CA65B6F" w14:textId="2A19F3DD" w:rsidR="00EB77E0" w:rsidRPr="00EB77E0" w:rsidRDefault="00EB77E0" w:rsidP="00EB77E0">
      <w:pPr>
        <w:rPr>
          <w:lang w:val="en-US"/>
        </w:rPr>
      </w:pPr>
      <w:del w:id="196" w:author="mhamilto@brocade.com" w:date="2017-11-07T10:12:00Z">
        <w:r w:rsidRPr="008C025B" w:rsidDel="00875E18">
          <w:rPr>
            <w:highlight w:val="green"/>
            <w:lang w:val="en-US"/>
          </w:rPr>
          <w:delText>Tentative a</w:delText>
        </w:r>
      </w:del>
      <w:ins w:id="197" w:author="mhamilto@brocade.com" w:date="2017-11-07T10:12:00Z">
        <w:r w:rsidR="00875E18">
          <w:rPr>
            <w:highlight w:val="green"/>
            <w:lang w:val="en-US"/>
          </w:rPr>
          <w:t>A</w:t>
        </w:r>
      </w:ins>
      <w:r w:rsidRPr="008C025B">
        <w:rPr>
          <w:highlight w:val="green"/>
          <w:lang w:val="en-US"/>
        </w:rPr>
        <w:t>greement:</w:t>
      </w:r>
      <w:r w:rsidRPr="00EB77E0">
        <w:rPr>
          <w:lang w:val="en-US"/>
        </w:rPr>
        <w:t xml:space="preserve"> </w:t>
      </w:r>
      <w:r>
        <w:rPr>
          <w:lang w:val="en-US"/>
        </w:rPr>
        <w:t>In this case, at least, it can be Usage Z: no need for a MIB attribute at all, just describe in text using words.</w:t>
      </w:r>
    </w:p>
    <w:p w14:paraId="737B7AB2" w14:textId="77777777" w:rsidR="00EB77E0" w:rsidRPr="00EB77E0" w:rsidRDefault="00EB77E0" w:rsidP="00EB77E0">
      <w:pPr>
        <w:rPr>
          <w:lang w:val="en-US"/>
        </w:rPr>
      </w:pP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60C702BB" w:rsidR="003B4102" w:rsidRDefault="003B4102" w:rsidP="003B4102">
      <w:pPr>
        <w:rPr>
          <w:lang w:val="en-US"/>
        </w:rPr>
      </w:pPr>
      <w:r w:rsidRPr="00EB77E0">
        <w:rPr>
          <w:lang w:val="en-US"/>
        </w:rPr>
        <w:t xml:space="preserve"> – Never used except in DSSS and ERP PHY characteristics.</w:t>
      </w:r>
    </w:p>
    <w:p w14:paraId="4DC0AB61" w14:textId="0A0B2454" w:rsidR="009C6AEF" w:rsidRDefault="009C6AEF" w:rsidP="003B4102">
      <w:pPr>
        <w:rPr>
          <w:lang w:val="en-US"/>
        </w:rPr>
      </w:pPr>
    </w:p>
    <w:p w14:paraId="687D50E0" w14:textId="2A164813" w:rsidR="009C6AEF" w:rsidRPr="00EB77E0" w:rsidRDefault="009C6AEF" w:rsidP="003B4102">
      <w:pPr>
        <w:rPr>
          <w:lang w:val="en-US"/>
        </w:rPr>
      </w:pPr>
      <w:del w:id="198" w:author="mhamilto@brocade.com" w:date="2017-11-07T10:12:00Z">
        <w:r w:rsidRPr="008C025B" w:rsidDel="00875E18">
          <w:rPr>
            <w:highlight w:val="green"/>
            <w:lang w:val="en-US"/>
          </w:rPr>
          <w:delText>Tentative a</w:delText>
        </w:r>
      </w:del>
      <w:ins w:id="199" w:author="mhamilto@brocade.com" w:date="2017-11-07T10:12:00Z">
        <w:r w:rsidR="00875E18">
          <w:rPr>
            <w:highlight w:val="green"/>
            <w:lang w:val="en-US"/>
          </w:rPr>
          <w:t>A</w:t>
        </w:r>
      </w:ins>
      <w:r w:rsidRPr="008C025B">
        <w:rPr>
          <w:highlight w:val="green"/>
          <w:lang w:val="en-US"/>
        </w:rPr>
        <w:t>greement</w:t>
      </w:r>
      <w:r>
        <w:rPr>
          <w:lang w:val="en-US"/>
        </w:rPr>
        <w:t>: Treat like “Doesn’t appear in text.”</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MIB attributes of the form “*Implemented” that are not of type TruthValue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1A57D50C" w:rsidR="003B4102" w:rsidRDefault="003B4102" w:rsidP="00EF4CBD">
      <w:pPr>
        <w:rPr>
          <w:lang w:val="en-US"/>
        </w:rPr>
      </w:pPr>
    </w:p>
    <w:p w14:paraId="3694F464" w14:textId="0B6048F5" w:rsidR="008C025B" w:rsidRDefault="008C025B" w:rsidP="00EF4CBD">
      <w:pPr>
        <w:rPr>
          <w:lang w:val="en-US"/>
        </w:rPr>
      </w:pPr>
      <w:r w:rsidRPr="008C025B">
        <w:rPr>
          <w:highlight w:val="green"/>
          <w:lang w:val="en-US"/>
        </w:rPr>
        <w:t>Agreement</w:t>
      </w:r>
      <w:r>
        <w:rPr>
          <w:lang w:val="en-US"/>
        </w:rPr>
        <w:t xml:space="preserve"> to not worry about this; it is out of scope of this particular task topic.</w:t>
      </w:r>
    </w:p>
    <w:p w14:paraId="42B095B5" w14:textId="77777777" w:rsidR="008C025B" w:rsidRDefault="008C025B"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12B2BCFF" w:rsidR="00161AD9" w:rsidRDefault="00161AD9" w:rsidP="00161AD9">
      <w:pPr>
        <w:rPr>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6E094159" w14:textId="60D2C1C5" w:rsidR="00EB77E0" w:rsidRDefault="00EB77E0" w:rsidP="00161AD9">
      <w:pPr>
        <w:rPr>
          <w:color w:val="000000" w:themeColor="text1"/>
          <w:szCs w:val="22"/>
        </w:rPr>
      </w:pPr>
    </w:p>
    <w:p w14:paraId="7C4E8713" w14:textId="42C22ECF" w:rsidR="00EB77E0" w:rsidRDefault="00EB77E0" w:rsidP="00EB77E0">
      <w:pPr>
        <w:rPr>
          <w:lang w:val="en-US"/>
        </w:rPr>
      </w:pPr>
      <w:del w:id="200" w:author="mhamilto@brocade.com" w:date="2017-11-07T10:16:00Z">
        <w:r w:rsidRPr="008C025B" w:rsidDel="009161A4">
          <w:rPr>
            <w:highlight w:val="green"/>
            <w:lang w:val="en-US"/>
          </w:rPr>
          <w:delText>Tentative a</w:delText>
        </w:r>
      </w:del>
      <w:ins w:id="201" w:author="mhamilto@brocade.com" w:date="2017-11-07T10:16:00Z">
        <w:r w:rsidR="009161A4">
          <w:rPr>
            <w:highlight w:val="green"/>
            <w:lang w:val="en-US"/>
          </w:rPr>
          <w:t>A</w:t>
        </w:r>
      </w:ins>
      <w:r w:rsidRPr="008C025B">
        <w:rPr>
          <w:highlight w:val="green"/>
          <w:lang w:val="en-US"/>
        </w:rPr>
        <w:t>greement</w:t>
      </w:r>
      <w:r w:rsidRPr="007D564C">
        <w:rPr>
          <w:highlight w:val="yellow"/>
          <w:lang w:val="en-US"/>
        </w:rPr>
        <w:t>:</w:t>
      </w:r>
      <w:r w:rsidRPr="00EB77E0">
        <w:rPr>
          <w:lang w:val="en-US"/>
        </w:rPr>
        <w:t xml:space="preserve"> </w:t>
      </w:r>
      <w:r>
        <w:rPr>
          <w:lang w:val="en-US"/>
        </w:rPr>
        <w:t>Only two useful concepts: static during an instantiation (Pattern A), and may change during instantiation (Pattern B).  Agreed that the difference between “hard-wired/manufactured” that way, and “instantiated/powered-on, and can’t change” that way, is not useful.</w:t>
      </w:r>
    </w:p>
    <w:p w14:paraId="025F91F7" w14:textId="09386E13" w:rsidR="00EB77E0" w:rsidRDefault="00EB77E0" w:rsidP="00EB77E0">
      <w:pPr>
        <w:rPr>
          <w:lang w:val="en-US"/>
        </w:rPr>
      </w:pPr>
    </w:p>
    <w:p w14:paraId="54E38DEB" w14:textId="73E8DBDD" w:rsidR="00EB77E0" w:rsidRDefault="00EB77E0" w:rsidP="00EB77E0">
      <w:pPr>
        <w:rPr>
          <w:ins w:id="202" w:author="mhamilto@brocade.com" w:date="2017-11-07T10:18:00Z"/>
          <w:lang w:val="en-US"/>
        </w:rPr>
      </w:pPr>
      <w:del w:id="203" w:author="mhamilto@brocade.com" w:date="2017-11-07T10:19:00Z">
        <w:r w:rsidRPr="00105939" w:rsidDel="009161A4">
          <w:rPr>
            <w:highlight w:val="green"/>
            <w:lang w:val="en-US"/>
          </w:rPr>
          <w:delText>To be d</w:delText>
        </w:r>
      </w:del>
      <w:ins w:id="204" w:author="mhamilto@brocade.com" w:date="2017-11-07T10:19:00Z">
        <w:r w:rsidR="009161A4" w:rsidRPr="00105939">
          <w:rPr>
            <w:highlight w:val="green"/>
            <w:lang w:val="en-US"/>
          </w:rPr>
          <w:t>D</w:t>
        </w:r>
      </w:ins>
      <w:r w:rsidRPr="00105939">
        <w:rPr>
          <w:highlight w:val="green"/>
          <w:lang w:val="en-US"/>
        </w:rPr>
        <w:t>iscussed:</w:t>
      </w:r>
      <w:r>
        <w:rPr>
          <w:lang w:val="en-US"/>
        </w:rPr>
        <w:t xml:space="preserve">  Is an “instantiation” from MLME-START</w:t>
      </w:r>
      <w:r w:rsidR="0022413C">
        <w:rPr>
          <w:lang w:val="en-US"/>
        </w:rPr>
        <w:t>.request to MLME-START.request?  Or, is it longer than that?  Clearly, it is longer than each MLME-JOIN.request.</w:t>
      </w:r>
      <w:ins w:id="205" w:author="mhamilto@brocade.com" w:date="2017-11-07T14:47:00Z">
        <w:r w:rsidR="00C912FB">
          <w:rPr>
            <w:lang w:val="en-US"/>
          </w:rPr>
          <w:t xml:space="preserve">  </w:t>
        </w:r>
        <w:r w:rsidR="00C912FB" w:rsidRPr="00036039">
          <w:rPr>
            <w:highlight w:val="green"/>
            <w:lang w:val="en-US"/>
          </w:rPr>
          <w:t>Agreed</w:t>
        </w:r>
        <w:r w:rsidR="00C912FB">
          <w:rPr>
            <w:lang w:val="en-US"/>
          </w:rPr>
          <w:t>: it is from MLME-RESET to MLME-RESET, except we need to fix Std 802.11 so that all STA types have to do</w:t>
        </w:r>
      </w:ins>
      <w:ins w:id="206" w:author="mhamilto@brocade.com" w:date="2017-11-07T14:48:00Z">
        <w:r w:rsidR="00C912FB">
          <w:rPr>
            <w:lang w:val="en-US"/>
          </w:rPr>
          <w:t xml:space="preserve"> an MLME-RESET to initialize.</w:t>
        </w:r>
      </w:ins>
    </w:p>
    <w:p w14:paraId="690B954F" w14:textId="4CD708F7" w:rsidR="009161A4" w:rsidRDefault="009161A4" w:rsidP="00EB77E0">
      <w:pPr>
        <w:rPr>
          <w:ins w:id="207" w:author="mhamilto@brocade.com" w:date="2017-11-07T10:18:00Z"/>
          <w:lang w:val="en-US"/>
        </w:rPr>
      </w:pPr>
    </w:p>
    <w:p w14:paraId="707FDBD2" w14:textId="3C40CF49" w:rsidR="009161A4" w:rsidRPr="00EB77E0" w:rsidDel="00C912FB" w:rsidRDefault="009161A4" w:rsidP="00EB77E0">
      <w:pPr>
        <w:rPr>
          <w:del w:id="208" w:author="mhamilto@brocade.com" w:date="2017-11-07T14:48:00Z"/>
          <w:lang w:val="en-US"/>
        </w:rPr>
      </w:pP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14616718" w:rsidR="00161AD9" w:rsidRDefault="00161AD9" w:rsidP="00161AD9">
      <w:pPr>
        <w:rPr>
          <w:ins w:id="209" w:author="mhamilto@brocade.com" w:date="2017-11-07T15:13:00Z"/>
          <w:color w:val="000000" w:themeColor="text1"/>
          <w:szCs w:val="22"/>
        </w:rPr>
      </w:pPr>
      <w:r w:rsidRPr="00161AD9">
        <w:rPr>
          <w:color w:val="000000" w:themeColor="text1"/>
          <w:szCs w:val="22"/>
        </w:rPr>
        <w:t>There are examples of *Activated where the change takes effect “as soon as practical”, and examples where the change takes effect at the next MLME-</w:t>
      </w:r>
      <w:del w:id="210" w:author="mhamilto@brocade.com" w:date="2017-11-07T15:12:00Z">
        <w:r w:rsidRPr="00161AD9" w:rsidDel="00077C5E">
          <w:rPr>
            <w:color w:val="000000" w:themeColor="text1"/>
            <w:szCs w:val="22"/>
          </w:rPr>
          <w:delText xml:space="preserve">Start </w:delText>
        </w:r>
      </w:del>
      <w:ins w:id="211" w:author="mhamilto@brocade.com" w:date="2017-11-07T15:12:00Z">
        <w:r w:rsidR="00077C5E">
          <w:rPr>
            <w:color w:val="000000" w:themeColor="text1"/>
            <w:szCs w:val="22"/>
          </w:rPr>
          <w:t>START</w:t>
        </w:r>
        <w:r w:rsidR="00077C5E" w:rsidRPr="00161AD9">
          <w:rPr>
            <w:color w:val="000000" w:themeColor="text1"/>
            <w:szCs w:val="22"/>
          </w:rPr>
          <w:t xml:space="preserve"> </w:t>
        </w:r>
      </w:ins>
      <w:r w:rsidRPr="00161AD9">
        <w:rPr>
          <w:color w:val="000000" w:themeColor="text1"/>
          <w:szCs w:val="22"/>
        </w:rPr>
        <w:t xml:space="preserve">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77BCB0E6" w14:textId="48A0F28F" w:rsidR="00077C5E" w:rsidRDefault="00077C5E" w:rsidP="00161AD9">
      <w:pPr>
        <w:rPr>
          <w:ins w:id="212" w:author="mhamilto@brocade.com" w:date="2017-11-07T15:13:00Z"/>
          <w:color w:val="000000" w:themeColor="text1"/>
          <w:szCs w:val="22"/>
        </w:rPr>
      </w:pPr>
    </w:p>
    <w:p w14:paraId="61862DE4" w14:textId="68C27AA4" w:rsidR="00077C5E" w:rsidRDefault="00036039" w:rsidP="00161AD9">
      <w:pPr>
        <w:rPr>
          <w:color w:val="000000" w:themeColor="text1"/>
          <w:szCs w:val="22"/>
        </w:rPr>
      </w:pPr>
      <w:ins w:id="213" w:author="mhamilto@brocade.com" w:date="2017-11-07T15:20:00Z">
        <w:r w:rsidRPr="00036039">
          <w:rPr>
            <w:color w:val="000000" w:themeColor="text1"/>
            <w:szCs w:val="22"/>
            <w:highlight w:val="green"/>
          </w:rPr>
          <w:t>Agreed</w:t>
        </w:r>
        <w:r>
          <w:rPr>
            <w:color w:val="000000" w:themeColor="text1"/>
            <w:szCs w:val="22"/>
          </w:rPr>
          <w:t xml:space="preserve">: </w:t>
        </w:r>
      </w:ins>
      <w:ins w:id="214" w:author="mhamilto@brocade.com" w:date="2017-11-07T15:13:00Z">
        <w:r w:rsidR="00077C5E">
          <w:rPr>
            <w:color w:val="000000" w:themeColor="text1"/>
            <w:szCs w:val="22"/>
          </w:rPr>
          <w:t>“</w:t>
        </w:r>
      </w:ins>
      <w:ins w:id="215" w:author="mhamilto@brocade.com" w:date="2017-11-07T15:15:00Z">
        <w:r w:rsidR="00077C5E">
          <w:rPr>
            <w:color w:val="000000" w:themeColor="text1"/>
            <w:szCs w:val="22"/>
          </w:rPr>
          <w:t xml:space="preserve">changes take effect at </w:t>
        </w:r>
      </w:ins>
      <w:ins w:id="216" w:author="mhamilto@brocade.com" w:date="2017-11-07T15:13:00Z">
        <w:r w:rsidR="00077C5E">
          <w:rPr>
            <w:color w:val="000000" w:themeColor="text1"/>
            <w:szCs w:val="22"/>
          </w:rPr>
          <w:t xml:space="preserve">the next MLME-START or MLME-JOIN” should perhaps be </w:t>
        </w:r>
      </w:ins>
      <w:ins w:id="217" w:author="mhamilto@brocade.com" w:date="2017-11-07T15:14:00Z">
        <w:r w:rsidR="00077C5E">
          <w:rPr>
            <w:color w:val="000000" w:themeColor="text1"/>
            <w:szCs w:val="22"/>
          </w:rPr>
          <w:t>“the next MLME-RESET (assuming we fix MLME-RESET to apply to all STA types).  These should be scrubbed.</w:t>
        </w:r>
      </w:ins>
    </w:p>
    <w:p w14:paraId="2A52E205" w14:textId="1BA745D0" w:rsidR="00E82ECE" w:rsidRDefault="00E82ECE" w:rsidP="00161AD9">
      <w:pPr>
        <w:rPr>
          <w:color w:val="000000" w:themeColor="text1"/>
          <w:szCs w:val="22"/>
        </w:rPr>
      </w:pPr>
    </w:p>
    <w:p w14:paraId="7B2E011E" w14:textId="0CE5C5B2" w:rsidR="00E82ECE" w:rsidRPr="00161AD9" w:rsidDel="00077C5E" w:rsidRDefault="00E82ECE" w:rsidP="00161AD9">
      <w:pPr>
        <w:rPr>
          <w:del w:id="218" w:author="mhamilto@brocade.com" w:date="2017-11-07T15:12:00Z"/>
          <w:color w:val="000000" w:themeColor="text1"/>
          <w:szCs w:val="22"/>
        </w:rPr>
      </w:pPr>
      <w:del w:id="219" w:author="mhamilto@brocade.com" w:date="2017-11-07T15:12:00Z">
        <w:r w:rsidRPr="00105939" w:rsidDel="00077C5E">
          <w:rPr>
            <w:color w:val="000000" w:themeColor="text1"/>
            <w:szCs w:val="22"/>
          </w:rPr>
          <w:delText>MLME-START and MLME-JOIN are pretty different.  Anything that says either one (with an “OR”) is suspect.    Find examples, and decide what to do.</w:delText>
        </w:r>
      </w:del>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2D6DAB26" w:rsidR="008A78B1" w:rsidRDefault="008A78B1" w:rsidP="008A78B1">
      <w:pPr>
        <w:rPr>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634BAC11" w14:textId="01B0E567" w:rsidR="00EB77E0" w:rsidRDefault="00EB77E0" w:rsidP="008A78B1">
      <w:pPr>
        <w:rPr>
          <w:color w:val="000000" w:themeColor="text1"/>
          <w:szCs w:val="22"/>
        </w:rPr>
      </w:pPr>
    </w:p>
    <w:p w14:paraId="0091E1FA" w14:textId="65C8BB8F" w:rsidR="00EB77E0" w:rsidRDefault="00EB77E0" w:rsidP="00EB77E0">
      <w:pPr>
        <w:rPr>
          <w:lang w:val="en-US"/>
        </w:rPr>
      </w:pPr>
      <w:del w:id="220" w:author="mhamilto@brocade.com" w:date="2017-11-07T10:25:00Z">
        <w:r w:rsidRPr="008C025B" w:rsidDel="00105939">
          <w:rPr>
            <w:highlight w:val="green"/>
            <w:lang w:val="en-US"/>
          </w:rPr>
          <w:delText>Tentative a</w:delText>
        </w:r>
      </w:del>
      <w:ins w:id="221" w:author="mhamilto@brocade.com" w:date="2017-11-07T10:25:00Z">
        <w:r w:rsidR="00105939">
          <w:rPr>
            <w:highlight w:val="green"/>
            <w:lang w:val="en-US"/>
          </w:rPr>
          <w:t>A</w:t>
        </w:r>
      </w:ins>
      <w:r w:rsidRPr="008C025B">
        <w:rPr>
          <w:highlight w:val="green"/>
          <w:lang w:val="en-US"/>
        </w:rPr>
        <w:t>greement:</w:t>
      </w:r>
      <w:r w:rsidRPr="00EB77E0">
        <w:rPr>
          <w:lang w:val="en-US"/>
        </w:rPr>
        <w:t xml:space="preserve"> </w:t>
      </w:r>
      <w:r>
        <w:rPr>
          <w:lang w:val="en-US"/>
        </w:rPr>
        <w:t>Yes, these are different.  The important distinction is when something can change.  A status reported and changing attribute (like 11k counters) are different from a static feature.</w:t>
      </w:r>
    </w:p>
    <w:p w14:paraId="0DE38D65" w14:textId="227CDA66" w:rsidR="00EB77E0" w:rsidRDefault="00EB77E0" w:rsidP="00EB77E0">
      <w:pPr>
        <w:rPr>
          <w:lang w:val="en-US"/>
        </w:rPr>
      </w:pPr>
    </w:p>
    <w:p w14:paraId="2AD3331A" w14:textId="40B9AE93" w:rsidR="00EB77E0" w:rsidRPr="00EB77E0" w:rsidRDefault="00EB77E0" w:rsidP="00EB77E0">
      <w:pPr>
        <w:rPr>
          <w:lang w:val="en-US"/>
        </w:rPr>
      </w:pPr>
      <w:del w:id="222" w:author="mhamilto@brocade.com" w:date="2017-11-07T10:27:00Z">
        <w:r w:rsidRPr="00105939" w:rsidDel="00105939">
          <w:rPr>
            <w:highlight w:val="green"/>
            <w:lang w:val="en-US"/>
          </w:rPr>
          <w:delText>To be d</w:delText>
        </w:r>
      </w:del>
      <w:ins w:id="223" w:author="mhamilto@brocade.com" w:date="2017-11-07T10:27:00Z">
        <w:r w:rsidR="00105939" w:rsidRPr="00105939">
          <w:rPr>
            <w:highlight w:val="green"/>
            <w:lang w:val="en-US"/>
          </w:rPr>
          <w:t>D</w:t>
        </w:r>
      </w:ins>
      <w:r w:rsidRPr="00105939">
        <w:rPr>
          <w:highlight w:val="green"/>
          <w:lang w:val="en-US"/>
        </w:rPr>
        <w:t>iscussed:</w:t>
      </w:r>
      <w:r>
        <w:rPr>
          <w:lang w:val="en-US"/>
        </w:rPr>
        <w:t xml:space="preserve"> Is there an important difference between a reported status (like 11k counters) and a slow-changing, but dynamically changeable control, like </w:t>
      </w:r>
      <w:r w:rsidR="0022413C" w:rsidRPr="0022413C">
        <w:rPr>
          <w:lang w:val="en-US"/>
        </w:rPr>
        <w:t>dot11RSNAActivated</w:t>
      </w:r>
      <w:r w:rsidR="0022413C">
        <w:rPr>
          <w:lang w:val="en-US"/>
        </w:rPr>
        <w:t>?  Are these both the same pattern (Pattern B), or do we want separate patterns?</w:t>
      </w:r>
      <w:ins w:id="224" w:author="mhamilto@brocade.com" w:date="2017-11-07T10:27:00Z">
        <w:r w:rsidR="00105939">
          <w:rPr>
            <w:lang w:val="en-US"/>
          </w:rPr>
          <w:t xml:space="preserve">  Mostly, these are not TruthValues.  If/in the rare cases that are TruthValue, Pattern B is fine.</w:t>
        </w:r>
      </w:ins>
    </w:p>
    <w:p w14:paraId="7A5D56E3" w14:textId="77777777" w:rsidR="00EB77E0" w:rsidRPr="008A78B1" w:rsidRDefault="00EB77E0" w:rsidP="008A78B1">
      <w:pPr>
        <w:rPr>
          <w:color w:val="000000" w:themeColor="text1"/>
          <w:szCs w:val="22"/>
        </w:rPr>
      </w:pP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Upon receipt of the GetRequest-PDU,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GetResponse-PDU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noSuchName,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The SetRequest-PDU has a very similar rule, also showing the return of a noSuchName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B3F4" w14:textId="77777777" w:rsidR="00E51BD7" w:rsidRDefault="00E51BD7">
      <w:r>
        <w:separator/>
      </w:r>
    </w:p>
  </w:endnote>
  <w:endnote w:type="continuationSeparator" w:id="0">
    <w:p w14:paraId="5D423DC7" w14:textId="77777777" w:rsidR="00E51BD7" w:rsidRDefault="00E51BD7">
      <w:r>
        <w:continuationSeparator/>
      </w:r>
    </w:p>
  </w:endnote>
  <w:endnote w:type="continuationNotice" w:id="1">
    <w:p w14:paraId="75C8A11E" w14:textId="77777777" w:rsidR="00E51BD7" w:rsidRDefault="00E51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2D06B2FF" w:rsidR="00270AD8" w:rsidRDefault="00270AD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15D3">
      <w:rPr>
        <w:noProof/>
      </w:rPr>
      <w:t>1</w:t>
    </w:r>
    <w:r>
      <w:fldChar w:fldCharType="end"/>
    </w:r>
    <w:r>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5228" w14:textId="77777777" w:rsidR="00E51BD7" w:rsidRDefault="00E51BD7">
      <w:r>
        <w:separator/>
      </w:r>
    </w:p>
  </w:footnote>
  <w:footnote w:type="continuationSeparator" w:id="0">
    <w:p w14:paraId="3A3031C1" w14:textId="77777777" w:rsidR="00E51BD7" w:rsidRDefault="00E51BD7">
      <w:r>
        <w:continuationSeparator/>
      </w:r>
    </w:p>
  </w:footnote>
  <w:footnote w:type="continuationNotice" w:id="1">
    <w:p w14:paraId="7F437073" w14:textId="77777777" w:rsidR="00E51BD7" w:rsidRDefault="00E51BD7"/>
  </w:footnote>
  <w:footnote w:id="2">
    <w:p w14:paraId="6BBD9853" w14:textId="77777777" w:rsidR="00C912FB" w:rsidRPr="008E33AB" w:rsidRDefault="00C912FB" w:rsidP="00C912FB">
      <w:pPr>
        <w:pStyle w:val="FootnoteText"/>
        <w:rPr>
          <w:ins w:id="26" w:author="mhamilto@brocade.com" w:date="2017-11-07T14:51:00Z"/>
          <w:highlight w:val="yellow"/>
          <w:lang w:val="en-US"/>
        </w:rPr>
      </w:pPr>
      <w:ins w:id="27" w:author="mhamilto@brocade.com" w:date="2017-11-07T14:45:00Z">
        <w:r>
          <w:rPr>
            <w:rStyle w:val="FootnoteReference"/>
          </w:rPr>
          <w:footnoteRef/>
        </w:r>
        <w:r>
          <w:t xml:space="preserve"> </w:t>
        </w:r>
      </w:ins>
      <w:ins w:id="28" w:author="mhamilto@brocade.com" w:date="2017-11-07T14:46:00Z">
        <w:r>
          <w:rPr>
            <w:lang w:val="en-US"/>
          </w:rPr>
          <w:t>This assumes a correction is made in REVmd such that all STA types (not just APs) must initialize with MLME-RESET before performing other MAC operations.</w:t>
        </w:r>
      </w:ins>
      <w:ins w:id="29" w:author="mhamilto@brocade.com" w:date="2017-11-07T14:51:00Z">
        <w:r>
          <w:rPr>
            <w:lang w:val="en-US"/>
          </w:rPr>
          <w:t xml:space="preserve"> </w:t>
        </w:r>
        <w:r w:rsidRPr="008E33AB">
          <w:rPr>
            <w:highlight w:val="yellow"/>
            <w:lang w:val="en-US"/>
          </w:rPr>
          <w:t>(Something like, “</w:t>
        </w:r>
        <w:r w:rsidRPr="008E33AB">
          <w:rPr>
            <w:highlight w:val="yellow"/>
            <w:lang w:val="en-US"/>
          </w:rPr>
          <w:t>The MLME-RESET.request</w:t>
        </w:r>
      </w:ins>
    </w:p>
    <w:p w14:paraId="56B225E2" w14:textId="00D4C2F9" w:rsidR="00C912FB" w:rsidRPr="008E33AB" w:rsidRDefault="00C912FB" w:rsidP="00C912FB">
      <w:pPr>
        <w:pStyle w:val="FootnoteText"/>
        <w:rPr>
          <w:ins w:id="30" w:author="mhamilto@brocade.com" w:date="2017-11-07T14:51:00Z"/>
          <w:highlight w:val="yellow"/>
          <w:lang w:val="en-US"/>
        </w:rPr>
      </w:pPr>
      <w:ins w:id="31" w:author="mhamilto@brocade.com" w:date="2017-11-07T14:51:00Z">
        <w:r w:rsidRPr="008E33AB">
          <w:rPr>
            <w:highlight w:val="yellow"/>
            <w:lang w:val="en-US"/>
          </w:rPr>
          <w:t>primitive shall be used</w:t>
        </w:r>
        <w:r w:rsidRPr="008E33AB">
          <w:rPr>
            <w:highlight w:val="yellow"/>
            <w:lang w:val="en-US"/>
          </w:rPr>
          <w:t xml:space="preserve"> at least once at some </w:t>
        </w:r>
      </w:ins>
      <w:ins w:id="32" w:author="mhamilto@brocade.com" w:date="2017-11-07T14:52:00Z">
        <w:r w:rsidR="008E33AB" w:rsidRPr="008E33AB">
          <w:rPr>
            <w:highlight w:val="yellow"/>
            <w:lang w:val="en-US"/>
          </w:rPr>
          <w:t>time</w:t>
        </w:r>
      </w:ins>
      <w:ins w:id="33" w:author="mhamilto@brocade.com" w:date="2017-11-07T14:51:00Z">
        <w:r w:rsidRPr="008E33AB">
          <w:rPr>
            <w:highlight w:val="yellow"/>
            <w:lang w:val="en-US"/>
          </w:rPr>
          <w:t xml:space="preserve"> prior to use of the MLME-SCAN</w:t>
        </w:r>
        <w:r w:rsidRPr="008E33AB">
          <w:rPr>
            <w:highlight w:val="yellow"/>
            <w:lang w:val="en-US"/>
          </w:rPr>
          <w:t>.request primitive.</w:t>
        </w:r>
        <w:r w:rsidRPr="008E33AB">
          <w:rPr>
            <w:highlight w:val="yellow"/>
            <w:lang w:val="en-US"/>
          </w:rPr>
          <w:t xml:space="preserve">” And </w:t>
        </w:r>
        <w:r w:rsidRPr="008E33AB">
          <w:rPr>
            <w:highlight w:val="yellow"/>
            <w:lang w:val="en-US"/>
          </w:rPr>
          <w:t>“The MLME-RESET.request</w:t>
        </w:r>
      </w:ins>
    </w:p>
    <w:p w14:paraId="09C6F9F7" w14:textId="4817110C" w:rsidR="00C912FB" w:rsidRPr="00C912FB" w:rsidRDefault="00C912FB" w:rsidP="00C912FB">
      <w:pPr>
        <w:pStyle w:val="FootnoteText"/>
        <w:rPr>
          <w:lang w:val="en-US"/>
        </w:rPr>
      </w:pPr>
      <w:ins w:id="34" w:author="mhamilto@brocade.com" w:date="2017-11-07T14:51:00Z">
        <w:r w:rsidRPr="008E33AB">
          <w:rPr>
            <w:highlight w:val="yellow"/>
            <w:lang w:val="en-US"/>
          </w:rPr>
          <w:t xml:space="preserve">primitive shall be used at least once at some </w:t>
        </w:r>
      </w:ins>
      <w:ins w:id="35" w:author="mhamilto@brocade.com" w:date="2017-11-07T14:52:00Z">
        <w:r w:rsidR="008E33AB">
          <w:rPr>
            <w:highlight w:val="yellow"/>
            <w:lang w:val="en-US"/>
          </w:rPr>
          <w:t>time</w:t>
        </w:r>
      </w:ins>
      <w:ins w:id="36" w:author="mhamilto@brocade.com" w:date="2017-11-07T14:51:00Z">
        <w:r w:rsidRPr="008E33AB">
          <w:rPr>
            <w:highlight w:val="yellow"/>
            <w:lang w:val="en-US"/>
          </w:rPr>
          <w:t xml:space="preserve"> prior to use of the MLME-</w:t>
        </w:r>
        <w:r w:rsidRPr="008E33AB">
          <w:rPr>
            <w:highlight w:val="yellow"/>
            <w:lang w:val="en-US"/>
          </w:rPr>
          <w:t>JOIN</w:t>
        </w:r>
        <w:r w:rsidRPr="008E33AB">
          <w:rPr>
            <w:highlight w:val="yellow"/>
            <w:lang w:val="en-US"/>
          </w:rPr>
          <w:t>.request primitive.”</w:t>
        </w:r>
        <w:r w:rsidRPr="008E33AB">
          <w:rPr>
            <w:highlight w:val="yellow"/>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070D92E0" w:rsidR="00270AD8" w:rsidRDefault="00270AD8">
    <w:pPr>
      <w:pStyle w:val="Header"/>
      <w:tabs>
        <w:tab w:val="clear" w:pos="6480"/>
        <w:tab w:val="center" w:pos="4680"/>
        <w:tab w:val="right" w:pos="9360"/>
      </w:tabs>
    </w:pPr>
    <w:r>
      <w:t>November 2017</w:t>
    </w:r>
    <w:r>
      <w:tab/>
    </w:r>
    <w:r>
      <w:tab/>
    </w:r>
    <w:fldSimple w:instr=" TITLE  \* MERGEFORMAT ">
      <w:r>
        <w:t>doc.: IEEE 802.11-15/0355r</w:t>
      </w:r>
    </w:fldSimple>
    <w:del w:id="225" w:author="mhamilto@brocade.com" w:date="2017-11-07T19:42:00Z">
      <w:r w:rsidDel="00C945A9">
        <w:delText>8</w:delText>
      </w:r>
    </w:del>
    <w:ins w:id="226" w:author="mhamilto@brocade.com" w:date="2017-11-07T19:42:00Z">
      <w:r w:rsidR="00C945A9">
        <w:t>10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4"/>
  </w:num>
  <w:num w:numId="4">
    <w:abstractNumId w:val="8"/>
  </w:num>
  <w:num w:numId="5">
    <w:abstractNumId w:val="11"/>
  </w:num>
  <w:num w:numId="6">
    <w:abstractNumId w:val="23"/>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5"/>
  </w:num>
  <w:num w:numId="25">
    <w:abstractNumId w:val="16"/>
  </w:num>
  <w:num w:numId="26">
    <w:abstractNumId w:val="12"/>
  </w:num>
  <w:num w:numId="27">
    <w:abstractNumId w:val="2"/>
  </w:num>
  <w:num w:numId="28">
    <w:abstractNumId w:val="1"/>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36039"/>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C0FD2"/>
    <w:rsid w:val="000C3329"/>
    <w:rsid w:val="000D1A14"/>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4AF7"/>
    <w:rsid w:val="00385ADD"/>
    <w:rsid w:val="00393E80"/>
    <w:rsid w:val="003A0938"/>
    <w:rsid w:val="003A0B9A"/>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AD0"/>
    <w:rsid w:val="0068300B"/>
    <w:rsid w:val="00692EBC"/>
    <w:rsid w:val="00695A44"/>
    <w:rsid w:val="006977B4"/>
    <w:rsid w:val="006A4F00"/>
    <w:rsid w:val="006B2230"/>
    <w:rsid w:val="006B3995"/>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F3E49"/>
    <w:rsid w:val="009153A7"/>
    <w:rsid w:val="009158E4"/>
    <w:rsid w:val="009161A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C068C"/>
    <w:rsid w:val="00CC0821"/>
    <w:rsid w:val="00CC2106"/>
    <w:rsid w:val="00CD1379"/>
    <w:rsid w:val="00CD3221"/>
    <w:rsid w:val="00CE0906"/>
    <w:rsid w:val="00CE4626"/>
    <w:rsid w:val="00CF3E60"/>
    <w:rsid w:val="00CF3F25"/>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1BD7"/>
    <w:rsid w:val="00E524E5"/>
    <w:rsid w:val="00E5396F"/>
    <w:rsid w:val="00E60117"/>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92B3-07C4-477D-9430-992F0CED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227</TotalTime>
  <Pages>16</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3</cp:revision>
  <cp:lastPrinted>2014-05-15T08:40:00Z</cp:lastPrinted>
  <dcterms:created xsi:type="dcterms:W3CDTF">2017-11-07T22:56:00Z</dcterms:created>
  <dcterms:modified xsi:type="dcterms:W3CDTF">2017-11-08T02:54:00Z</dcterms:modified>
</cp:coreProperties>
</file>