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4F51BE9" w14:textId="77777777">
        <w:trPr>
          <w:trHeight w:val="485"/>
          <w:jc w:val="center"/>
        </w:trPr>
        <w:tc>
          <w:tcPr>
            <w:tcW w:w="9576" w:type="dxa"/>
            <w:gridSpan w:val="5"/>
            <w:vAlign w:val="center"/>
          </w:tcPr>
          <w:p w14:paraId="48A74B00" w14:textId="77777777" w:rsidR="00CA09B2" w:rsidRDefault="007118D5" w:rsidP="00E25A13">
            <w:pPr>
              <w:pStyle w:val="T2"/>
            </w:pPr>
            <w:r>
              <w:t xml:space="preserve">MIB </w:t>
            </w:r>
            <w:r w:rsidR="00E25A13">
              <w:t>TruthValue usage patterns</w:t>
            </w:r>
          </w:p>
        </w:tc>
      </w:tr>
      <w:tr w:rsidR="00CA09B2" w14:paraId="624BBE33" w14:textId="77777777">
        <w:trPr>
          <w:trHeight w:val="359"/>
          <w:jc w:val="center"/>
        </w:trPr>
        <w:tc>
          <w:tcPr>
            <w:tcW w:w="9576" w:type="dxa"/>
            <w:gridSpan w:val="5"/>
            <w:vAlign w:val="center"/>
          </w:tcPr>
          <w:p w14:paraId="5A3C9C79" w14:textId="31FCD76B" w:rsidR="00CA09B2" w:rsidRDefault="00CA09B2" w:rsidP="00AC7090">
            <w:pPr>
              <w:pStyle w:val="T2"/>
              <w:ind w:left="0"/>
              <w:rPr>
                <w:sz w:val="20"/>
              </w:rPr>
            </w:pPr>
            <w:r>
              <w:rPr>
                <w:sz w:val="20"/>
              </w:rPr>
              <w:t>Date:</w:t>
            </w:r>
            <w:r>
              <w:rPr>
                <w:b w:val="0"/>
                <w:sz w:val="20"/>
              </w:rPr>
              <w:t xml:space="preserve">  </w:t>
            </w:r>
            <w:r w:rsidR="00373DE9">
              <w:rPr>
                <w:b w:val="0"/>
                <w:sz w:val="20"/>
              </w:rPr>
              <w:t>20</w:t>
            </w:r>
            <w:r w:rsidR="006F08DE">
              <w:rPr>
                <w:b w:val="0"/>
                <w:sz w:val="20"/>
              </w:rPr>
              <w:t>17-</w:t>
            </w:r>
            <w:ins w:id="1" w:author="mhamilto@brocade.com" w:date="2017-11-06T21:45:00Z">
              <w:r w:rsidR="00ED64B0">
                <w:rPr>
                  <w:b w:val="0"/>
                  <w:sz w:val="20"/>
                </w:rPr>
                <w:t>11</w:t>
              </w:r>
            </w:ins>
            <w:del w:id="2" w:author="mhamilto@brocade.com" w:date="2017-11-06T21:45:00Z">
              <w:r w:rsidR="006F08DE" w:rsidDel="00ED64B0">
                <w:rPr>
                  <w:b w:val="0"/>
                  <w:sz w:val="20"/>
                </w:rPr>
                <w:delText>09</w:delText>
              </w:r>
            </w:del>
            <w:r w:rsidR="006F08DE">
              <w:rPr>
                <w:b w:val="0"/>
                <w:sz w:val="20"/>
              </w:rPr>
              <w:t>-</w:t>
            </w:r>
            <w:ins w:id="3" w:author="mhamilto@brocade.com" w:date="2017-11-06T21:45:00Z">
              <w:r w:rsidR="00ED64B0">
                <w:rPr>
                  <w:b w:val="0"/>
                  <w:sz w:val="20"/>
                </w:rPr>
                <w:t>6</w:t>
              </w:r>
            </w:ins>
            <w:del w:id="4" w:author="mhamilto@brocade.com" w:date="2017-11-06T21:45:00Z">
              <w:r w:rsidR="006F08DE" w:rsidDel="00ED64B0">
                <w:rPr>
                  <w:b w:val="0"/>
                  <w:sz w:val="20"/>
                </w:rPr>
                <w:delText>13</w:delText>
              </w:r>
            </w:del>
          </w:p>
        </w:tc>
      </w:tr>
      <w:tr w:rsidR="00CA09B2" w14:paraId="578E955A" w14:textId="77777777">
        <w:trPr>
          <w:cantSplit/>
          <w:jc w:val="center"/>
        </w:trPr>
        <w:tc>
          <w:tcPr>
            <w:tcW w:w="9576" w:type="dxa"/>
            <w:gridSpan w:val="5"/>
            <w:vAlign w:val="center"/>
          </w:tcPr>
          <w:p w14:paraId="0ECC881E" w14:textId="77777777" w:rsidR="00CA09B2" w:rsidRDefault="00CA09B2">
            <w:pPr>
              <w:pStyle w:val="T2"/>
              <w:spacing w:after="0"/>
              <w:ind w:left="0" w:right="0"/>
              <w:jc w:val="left"/>
              <w:rPr>
                <w:sz w:val="20"/>
              </w:rPr>
            </w:pPr>
            <w:r>
              <w:rPr>
                <w:sz w:val="20"/>
              </w:rPr>
              <w:t>Author(s):</w:t>
            </w:r>
          </w:p>
        </w:tc>
      </w:tr>
      <w:tr w:rsidR="00CA09B2" w14:paraId="139FD146" w14:textId="77777777">
        <w:trPr>
          <w:jc w:val="center"/>
        </w:trPr>
        <w:tc>
          <w:tcPr>
            <w:tcW w:w="1336" w:type="dxa"/>
            <w:vAlign w:val="center"/>
          </w:tcPr>
          <w:p w14:paraId="14048F37" w14:textId="77777777" w:rsidR="00CA09B2" w:rsidRDefault="00CA09B2">
            <w:pPr>
              <w:pStyle w:val="T2"/>
              <w:spacing w:after="0"/>
              <w:ind w:left="0" w:right="0"/>
              <w:jc w:val="left"/>
              <w:rPr>
                <w:sz w:val="20"/>
              </w:rPr>
            </w:pPr>
            <w:r>
              <w:rPr>
                <w:sz w:val="20"/>
              </w:rPr>
              <w:t>Name</w:t>
            </w:r>
          </w:p>
        </w:tc>
        <w:tc>
          <w:tcPr>
            <w:tcW w:w="2064" w:type="dxa"/>
            <w:vAlign w:val="center"/>
          </w:tcPr>
          <w:p w14:paraId="0DF6EB94" w14:textId="77777777" w:rsidR="00CA09B2" w:rsidRDefault="00CA09B2">
            <w:pPr>
              <w:pStyle w:val="T2"/>
              <w:spacing w:after="0"/>
              <w:ind w:left="0" w:right="0"/>
              <w:jc w:val="left"/>
              <w:rPr>
                <w:sz w:val="20"/>
              </w:rPr>
            </w:pPr>
            <w:r>
              <w:rPr>
                <w:sz w:val="20"/>
              </w:rPr>
              <w:t>Company</w:t>
            </w:r>
          </w:p>
        </w:tc>
        <w:tc>
          <w:tcPr>
            <w:tcW w:w="2814" w:type="dxa"/>
            <w:vAlign w:val="center"/>
          </w:tcPr>
          <w:p w14:paraId="54B841E4" w14:textId="77777777" w:rsidR="00CA09B2" w:rsidRDefault="00CA09B2">
            <w:pPr>
              <w:pStyle w:val="T2"/>
              <w:spacing w:after="0"/>
              <w:ind w:left="0" w:right="0"/>
              <w:jc w:val="left"/>
              <w:rPr>
                <w:sz w:val="20"/>
              </w:rPr>
            </w:pPr>
            <w:r>
              <w:rPr>
                <w:sz w:val="20"/>
              </w:rPr>
              <w:t>Address</w:t>
            </w:r>
          </w:p>
        </w:tc>
        <w:tc>
          <w:tcPr>
            <w:tcW w:w="1124" w:type="dxa"/>
            <w:vAlign w:val="center"/>
          </w:tcPr>
          <w:p w14:paraId="3BC4995A" w14:textId="77777777" w:rsidR="00CA09B2" w:rsidRDefault="00CA09B2">
            <w:pPr>
              <w:pStyle w:val="T2"/>
              <w:spacing w:after="0"/>
              <w:ind w:left="0" w:right="0"/>
              <w:jc w:val="left"/>
              <w:rPr>
                <w:sz w:val="20"/>
              </w:rPr>
            </w:pPr>
            <w:r>
              <w:rPr>
                <w:sz w:val="20"/>
              </w:rPr>
              <w:t>Phone</w:t>
            </w:r>
          </w:p>
        </w:tc>
        <w:tc>
          <w:tcPr>
            <w:tcW w:w="2238" w:type="dxa"/>
            <w:vAlign w:val="center"/>
          </w:tcPr>
          <w:p w14:paraId="003BDD27" w14:textId="77777777" w:rsidR="00CA09B2" w:rsidRDefault="00CA09B2">
            <w:pPr>
              <w:pStyle w:val="T2"/>
              <w:spacing w:after="0"/>
              <w:ind w:left="0" w:right="0"/>
              <w:jc w:val="left"/>
              <w:rPr>
                <w:sz w:val="20"/>
              </w:rPr>
            </w:pPr>
            <w:r>
              <w:rPr>
                <w:sz w:val="20"/>
              </w:rPr>
              <w:t>email</w:t>
            </w:r>
          </w:p>
        </w:tc>
      </w:tr>
      <w:tr w:rsidR="00CA09B2" w14:paraId="194BCF13" w14:textId="77777777">
        <w:trPr>
          <w:jc w:val="center"/>
        </w:trPr>
        <w:tc>
          <w:tcPr>
            <w:tcW w:w="1336" w:type="dxa"/>
            <w:vAlign w:val="center"/>
          </w:tcPr>
          <w:p w14:paraId="752C356E" w14:textId="77777777" w:rsidR="00CA09B2" w:rsidRDefault="00FB3F58">
            <w:pPr>
              <w:pStyle w:val="T2"/>
              <w:spacing w:after="0"/>
              <w:ind w:left="0" w:right="0"/>
              <w:rPr>
                <w:b w:val="0"/>
                <w:sz w:val="20"/>
              </w:rPr>
            </w:pPr>
            <w:r>
              <w:rPr>
                <w:b w:val="0"/>
                <w:sz w:val="20"/>
              </w:rPr>
              <w:t>Mark Hamilton</w:t>
            </w:r>
          </w:p>
        </w:tc>
        <w:tc>
          <w:tcPr>
            <w:tcW w:w="2064" w:type="dxa"/>
            <w:vAlign w:val="center"/>
          </w:tcPr>
          <w:p w14:paraId="3C0AC4B6" w14:textId="4B83DD30" w:rsidR="00CA09B2" w:rsidRDefault="004C4E5B">
            <w:pPr>
              <w:pStyle w:val="T2"/>
              <w:spacing w:after="0"/>
              <w:ind w:left="0" w:right="0"/>
              <w:rPr>
                <w:b w:val="0"/>
                <w:sz w:val="20"/>
              </w:rPr>
            </w:pPr>
            <w:r>
              <w:rPr>
                <w:b w:val="0"/>
                <w:sz w:val="20"/>
              </w:rPr>
              <w:t>Ruckus</w:t>
            </w:r>
            <w:r w:rsidR="0022413C">
              <w:rPr>
                <w:b w:val="0"/>
                <w:sz w:val="20"/>
              </w:rPr>
              <w:t>/Brocade</w:t>
            </w:r>
          </w:p>
        </w:tc>
        <w:tc>
          <w:tcPr>
            <w:tcW w:w="2814" w:type="dxa"/>
            <w:vAlign w:val="center"/>
          </w:tcPr>
          <w:p w14:paraId="042960FF" w14:textId="77777777" w:rsidR="00FB3F58" w:rsidRDefault="004C4E5B">
            <w:pPr>
              <w:pStyle w:val="T2"/>
              <w:spacing w:after="0"/>
              <w:ind w:left="0" w:right="0"/>
              <w:rPr>
                <w:b w:val="0"/>
                <w:sz w:val="20"/>
              </w:rPr>
            </w:pPr>
            <w:r>
              <w:rPr>
                <w:b w:val="0"/>
                <w:sz w:val="20"/>
              </w:rPr>
              <w:t>350 W. Java Dr</w:t>
            </w:r>
          </w:p>
          <w:p w14:paraId="427AD92C" w14:textId="77777777" w:rsidR="004C4E5B" w:rsidRDefault="004C4E5B">
            <w:pPr>
              <w:pStyle w:val="T2"/>
              <w:spacing w:after="0"/>
              <w:ind w:left="0" w:right="0"/>
              <w:rPr>
                <w:b w:val="0"/>
                <w:sz w:val="20"/>
              </w:rPr>
            </w:pPr>
            <w:r>
              <w:rPr>
                <w:b w:val="0"/>
                <w:sz w:val="20"/>
              </w:rPr>
              <w:t>Sunnyvale, CA</w:t>
            </w:r>
          </w:p>
        </w:tc>
        <w:tc>
          <w:tcPr>
            <w:tcW w:w="1124" w:type="dxa"/>
            <w:vAlign w:val="center"/>
          </w:tcPr>
          <w:p w14:paraId="7DEA5236" w14:textId="77777777" w:rsidR="00CA09B2" w:rsidRDefault="004C4E5B">
            <w:pPr>
              <w:pStyle w:val="T2"/>
              <w:spacing w:after="0"/>
              <w:ind w:left="0" w:right="0"/>
              <w:rPr>
                <w:b w:val="0"/>
                <w:sz w:val="20"/>
              </w:rPr>
            </w:pPr>
            <w:r>
              <w:rPr>
                <w:b w:val="0"/>
                <w:sz w:val="20"/>
              </w:rPr>
              <w:t>+1 303 818 8472</w:t>
            </w:r>
          </w:p>
        </w:tc>
        <w:tc>
          <w:tcPr>
            <w:tcW w:w="2238" w:type="dxa"/>
            <w:vAlign w:val="center"/>
          </w:tcPr>
          <w:p w14:paraId="2160CAAB" w14:textId="30FF3AF3" w:rsidR="00CA09B2" w:rsidRDefault="009B46AB" w:rsidP="004C4E5B">
            <w:pPr>
              <w:pStyle w:val="T2"/>
              <w:spacing w:after="0"/>
              <w:ind w:left="0" w:right="0"/>
              <w:rPr>
                <w:b w:val="0"/>
                <w:sz w:val="16"/>
              </w:rPr>
            </w:pPr>
            <w:hyperlink r:id="rId8" w:history="1">
              <w:r w:rsidR="00FB1501" w:rsidRPr="008D63A5">
                <w:rPr>
                  <w:rStyle w:val="Hyperlink"/>
                  <w:sz w:val="20"/>
                </w:rPr>
                <w:t>mark.hamilton2152@gmail.com</w:t>
              </w:r>
            </w:hyperlink>
            <w:r w:rsidR="00FB1501">
              <w:rPr>
                <w:sz w:val="20"/>
              </w:rPr>
              <w:t xml:space="preserve"> </w:t>
            </w:r>
          </w:p>
        </w:tc>
      </w:tr>
      <w:tr w:rsidR="009C34C8" w14:paraId="63D048B3" w14:textId="77777777">
        <w:trPr>
          <w:jc w:val="center"/>
        </w:trPr>
        <w:tc>
          <w:tcPr>
            <w:tcW w:w="1336" w:type="dxa"/>
            <w:vAlign w:val="center"/>
          </w:tcPr>
          <w:p w14:paraId="0C53D449" w14:textId="77777777" w:rsidR="009C34C8" w:rsidRDefault="009C34C8" w:rsidP="00537C16">
            <w:pPr>
              <w:pStyle w:val="T2"/>
              <w:spacing w:after="0"/>
              <w:ind w:left="0" w:right="0"/>
              <w:rPr>
                <w:b w:val="0"/>
                <w:sz w:val="20"/>
              </w:rPr>
            </w:pPr>
          </w:p>
        </w:tc>
        <w:tc>
          <w:tcPr>
            <w:tcW w:w="2064" w:type="dxa"/>
            <w:vAlign w:val="center"/>
          </w:tcPr>
          <w:p w14:paraId="0703B9D5" w14:textId="77777777" w:rsidR="009C34C8" w:rsidRDefault="009C34C8" w:rsidP="00537C16">
            <w:pPr>
              <w:pStyle w:val="T2"/>
              <w:spacing w:after="0"/>
              <w:ind w:left="0" w:right="0"/>
              <w:rPr>
                <w:b w:val="0"/>
                <w:sz w:val="20"/>
              </w:rPr>
            </w:pPr>
          </w:p>
        </w:tc>
        <w:tc>
          <w:tcPr>
            <w:tcW w:w="2814" w:type="dxa"/>
            <w:vAlign w:val="center"/>
          </w:tcPr>
          <w:p w14:paraId="34FCD488" w14:textId="77777777" w:rsidR="009C34C8" w:rsidRPr="00910FE7" w:rsidRDefault="009C34C8" w:rsidP="00537C16">
            <w:pPr>
              <w:pStyle w:val="T2"/>
              <w:spacing w:after="0"/>
              <w:ind w:left="0" w:right="0"/>
              <w:rPr>
                <w:b w:val="0"/>
                <w:bCs/>
                <w:sz w:val="20"/>
                <w:lang w:val="it-IT"/>
              </w:rPr>
            </w:pPr>
          </w:p>
        </w:tc>
        <w:tc>
          <w:tcPr>
            <w:tcW w:w="1124" w:type="dxa"/>
            <w:vAlign w:val="center"/>
          </w:tcPr>
          <w:p w14:paraId="62722911" w14:textId="77777777" w:rsidR="009C34C8" w:rsidRPr="00BE00EF" w:rsidRDefault="009C34C8" w:rsidP="00537C16">
            <w:pPr>
              <w:pStyle w:val="T2"/>
              <w:spacing w:after="0"/>
              <w:ind w:left="0" w:right="0"/>
              <w:rPr>
                <w:b w:val="0"/>
                <w:sz w:val="18"/>
                <w:szCs w:val="18"/>
              </w:rPr>
            </w:pPr>
          </w:p>
        </w:tc>
        <w:tc>
          <w:tcPr>
            <w:tcW w:w="2238" w:type="dxa"/>
            <w:vAlign w:val="center"/>
          </w:tcPr>
          <w:p w14:paraId="509E4BD7" w14:textId="77777777" w:rsidR="009C34C8" w:rsidRPr="00C46726" w:rsidRDefault="009C34C8" w:rsidP="00537C16">
            <w:pPr>
              <w:pStyle w:val="T2"/>
              <w:spacing w:after="0"/>
              <w:ind w:left="0" w:right="0"/>
              <w:rPr>
                <w:b w:val="0"/>
                <w:sz w:val="16"/>
                <w:lang w:val="en-US"/>
              </w:rPr>
            </w:pPr>
          </w:p>
        </w:tc>
      </w:tr>
    </w:tbl>
    <w:p w14:paraId="4881F3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5680" behindDoc="0" locked="0" layoutInCell="0" allowOverlap="1" wp14:anchorId="3C2E80DA" wp14:editId="532C7724">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064C80" w:rsidRDefault="00064C80">
                            <w:pPr>
                              <w:pStyle w:val="T1"/>
                              <w:spacing w:after="120"/>
                            </w:pPr>
                            <w:r>
                              <w:t>Abstract</w:t>
                            </w:r>
                          </w:p>
                          <w:p w14:paraId="25800D0E" w14:textId="77777777" w:rsidR="00064C80" w:rsidRDefault="00064C80" w:rsidP="005A65B0">
                            <w:r>
                              <w:t>This document contains a description of “design patterns” for the more common usage of MIB attributes with Type TruthValue, in Std 802.11 and its amendments.</w:t>
                            </w:r>
                          </w:p>
                          <w:p w14:paraId="3C8188DC" w14:textId="77777777" w:rsidR="00064C80" w:rsidRDefault="00064C80" w:rsidP="005A65B0"/>
                          <w:p w14:paraId="506C314B" w14:textId="77777777" w:rsidR="00064C80" w:rsidRDefault="00064C80" w:rsidP="006F4DED">
                            <w:r>
                              <w:t>R0</w:t>
                            </w:r>
                            <w:r w:rsidRPr="000C3329">
                              <w:t xml:space="preserve"> –</w:t>
                            </w:r>
                            <w:r>
                              <w:t xml:space="preserve"> Initial discussion document.</w:t>
                            </w:r>
                          </w:p>
                          <w:p w14:paraId="61ABEE20" w14:textId="77777777" w:rsidR="00064C80" w:rsidRDefault="00064C80" w:rsidP="00544790">
                            <w:r>
                              <w:t>R1 – Fixed typos</w:t>
                            </w:r>
                          </w:p>
                          <w:p w14:paraId="1BDB2056" w14:textId="77777777" w:rsidR="00064C80" w:rsidRDefault="00064C80" w:rsidP="00544790">
                            <w:r>
                              <w:t>R2 – Updates based on face-to-face review: Add examples, Merge 3.1 and 3.2, miscellaneous</w:t>
                            </w:r>
                          </w:p>
                          <w:p w14:paraId="40744D7F" w14:textId="157388EE" w:rsidR="00064C80" w:rsidRDefault="00064C80" w:rsidP="005A65B0">
                            <w:r>
                              <w:t>R3 – Updates based on face-to-face review in Vancouver (May 2015).  Merge both Dynamic attribute types into one pattern, with variants to indicate the differences.</w:t>
                            </w:r>
                          </w:p>
                          <w:p w14:paraId="0C58C0FF" w14:textId="6D67A1E9" w:rsidR="00064C80" w:rsidRDefault="00064C80" w:rsidP="005A65B0">
                            <w:r>
                              <w:t>R4 – Updates for consideration at face-to-face in San Antonio (Nov 2016).</w:t>
                            </w:r>
                          </w:p>
                          <w:p w14:paraId="3BBB5B42" w14:textId="5E0A7E00" w:rsidR="00064C80" w:rsidRDefault="00064C80" w:rsidP="005A65B0">
                            <w:r>
                              <w:t>R5 – Start at adding “Pattern C”, “Pattern D” and “Usage Z”, work in progress, needs discussion.</w:t>
                            </w:r>
                          </w:p>
                          <w:p w14:paraId="5390A42F" w14:textId="2D3D2B41" w:rsidR="00064C80" w:rsidRDefault="00064C80" w:rsidP="005A65B0">
                            <w:r>
                              <w:t>R6 – Finished proposal for adding “Pattern C”, “Pattern D” and “Usage Z”.  Needs discussion.</w:t>
                            </w:r>
                          </w:p>
                          <w:p w14:paraId="1EB11AA8" w14:textId="77405045" w:rsidR="00064C80" w:rsidRDefault="00064C80" w:rsidP="005A65B0">
                            <w:r>
                              <w:t>R7 – Added comments (balloons), and minor wording changes, per discussion on ARC telecon, Aug 1, 2017.</w:t>
                            </w:r>
                          </w:p>
                          <w:p w14:paraId="508F1F1B" w14:textId="5D5100F7" w:rsidR="00064C80" w:rsidRDefault="00064C80" w:rsidP="005A65B0">
                            <w:r>
                              <w:t>R8 – Wording changes from start through “Pattern C”, per discussion at Waikoloa F2F.  Added “Pattern E”, which is similar to “Pattern C” except supports dynamic changes on the primary</w:t>
                            </w:r>
                            <w:ins w:id="5" w:author="mhamilto@brocade.com" w:date="2017-11-06T21:46:00Z">
                              <w:r w:rsidR="005E11C4">
                                <w:t xml:space="preserve">, including detection of triggering conditions on a seconday.  </w:t>
                              </w:r>
                            </w:ins>
                            <w:del w:id="6" w:author="mhamilto@brocade.com" w:date="2017-11-06T21:47:00Z">
                              <w:r w:rsidDel="005E11C4">
                                <w:delText>.</w:delText>
                              </w:r>
                            </w:del>
                            <w:ins w:id="7" w:author="mhamilto@brocade.com" w:date="2017-11-06T07:31:00Z">
                              <w:r>
                                <w:t xml:space="preserve">Cleaned up </w:t>
                              </w:r>
                            </w:ins>
                            <w:ins w:id="8" w:author="mhamilto@brocade.com" w:date="2017-11-06T07:32:00Z">
                              <w:r>
                                <w:t>editing, per discussion agreements from Waikoloa F2F.</w:t>
                              </w:r>
                            </w:ins>
                            <w:ins w:id="9" w:author="mhamilto@brocade.com" w:date="2017-11-06T21:44:00Z">
                              <w:r w:rsidR="008C025B">
                                <w:t xml:space="preserve">  Wordsmithed Pattern C and Pattern E</w:t>
                              </w:r>
                            </w:ins>
                            <w:ins w:id="10" w:author="mhamilto@brocade.com" w:date="2017-11-06T21:47:00Z">
                              <w:r w:rsidR="005E11C4">
                                <w:t xml:space="preserve"> to clarify the difference</w:t>
                              </w:r>
                            </w:ins>
                            <w:ins w:id="11" w:author="mhamilto@brocade.com" w:date="2017-11-06T21:44:00Z">
                              <w:r w:rsidR="008C025B">
                                <w:t xml:space="preserve">. </w:t>
                              </w:r>
                            </w:ins>
                            <w:ins w:id="12" w:author="mhamilto@brocade.com" w:date="2017-11-06T07:32:00Z">
                              <w:r>
                                <w:t xml:space="preserve"> </w:t>
                              </w:r>
                            </w:ins>
                            <w:ins w:id="13" w:author="mhamilto@brocade.com" w:date="2017-11-06T07:33:00Z">
                              <w:r>
                                <w:t xml:space="preserve">Added example “to/from” text for Usage Z (the non-MIB-attribute </w:t>
                              </w:r>
                            </w:ins>
                            <w:ins w:id="14" w:author="mhamilto@brocade.com" w:date="2017-11-06T07:34:00Z">
                              <w:r>
                                <w:t xml:space="preserve">usage </w:t>
                              </w:r>
                            </w:ins>
                            <w:ins w:id="15" w:author="mhamilto@brocade.com" w:date="2017-11-06T07:33:00Z">
                              <w:r>
                                <w:t>recommendation).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14:paraId="7BFC9F81" w14:textId="77777777" w:rsidR="00064C80" w:rsidRDefault="00064C80">
                      <w:pPr>
                        <w:pStyle w:val="T1"/>
                        <w:spacing w:after="120"/>
                      </w:pPr>
                      <w:r>
                        <w:t>Abstract</w:t>
                      </w:r>
                    </w:p>
                    <w:p w14:paraId="25800D0E" w14:textId="77777777" w:rsidR="00064C80" w:rsidRDefault="00064C80" w:rsidP="005A65B0">
                      <w:r>
                        <w:t>This document contains a description of “design patterns” for the more common usage of MIB attributes with Type TruthValue, in Std 802.11 and its amendments.</w:t>
                      </w:r>
                    </w:p>
                    <w:p w14:paraId="3C8188DC" w14:textId="77777777" w:rsidR="00064C80" w:rsidRDefault="00064C80" w:rsidP="005A65B0"/>
                    <w:p w14:paraId="506C314B" w14:textId="77777777" w:rsidR="00064C80" w:rsidRDefault="00064C80" w:rsidP="006F4DED">
                      <w:r>
                        <w:t>R0</w:t>
                      </w:r>
                      <w:r w:rsidRPr="000C3329">
                        <w:t xml:space="preserve"> –</w:t>
                      </w:r>
                      <w:r>
                        <w:t xml:space="preserve"> Initial discussion document.</w:t>
                      </w:r>
                    </w:p>
                    <w:p w14:paraId="61ABEE20" w14:textId="77777777" w:rsidR="00064C80" w:rsidRDefault="00064C80" w:rsidP="00544790">
                      <w:r>
                        <w:t>R1 – Fixed typos</w:t>
                      </w:r>
                    </w:p>
                    <w:p w14:paraId="1BDB2056" w14:textId="77777777" w:rsidR="00064C80" w:rsidRDefault="00064C80" w:rsidP="00544790">
                      <w:r>
                        <w:t>R2 – Updates based on face-to-face review: Add examples, Merge 3.1 and 3.2, miscellaneous</w:t>
                      </w:r>
                    </w:p>
                    <w:p w14:paraId="40744D7F" w14:textId="157388EE" w:rsidR="00064C80" w:rsidRDefault="00064C80" w:rsidP="005A65B0">
                      <w:r>
                        <w:t>R3 – Updates based on face-to-face review in Vancouver (May 2015).  Merge both Dynamic attribute types into one pattern, with variants to indicate the differences.</w:t>
                      </w:r>
                    </w:p>
                    <w:p w14:paraId="0C58C0FF" w14:textId="6D67A1E9" w:rsidR="00064C80" w:rsidRDefault="00064C80" w:rsidP="005A65B0">
                      <w:r>
                        <w:t>R4 – Updates for consideration at face-to-face in San Antonio (Nov 2016).</w:t>
                      </w:r>
                    </w:p>
                    <w:p w14:paraId="3BBB5B42" w14:textId="5E0A7E00" w:rsidR="00064C80" w:rsidRDefault="00064C80" w:rsidP="005A65B0">
                      <w:r>
                        <w:t>R5 – Start at adding “Pattern C”, “Pattern D” and “Usage Z”, work in progress, needs discussion.</w:t>
                      </w:r>
                    </w:p>
                    <w:p w14:paraId="5390A42F" w14:textId="2D3D2B41" w:rsidR="00064C80" w:rsidRDefault="00064C80" w:rsidP="005A65B0">
                      <w:r>
                        <w:t>R6 – Finished proposal for adding “Pattern C”, “Pattern D” and “Usage Z”.  Needs discussion.</w:t>
                      </w:r>
                    </w:p>
                    <w:p w14:paraId="1EB11AA8" w14:textId="77405045" w:rsidR="00064C80" w:rsidRDefault="00064C80" w:rsidP="005A65B0">
                      <w:r>
                        <w:t>R7 – Added comments (balloons), and minor wording changes, per discussion on ARC telecon, Aug 1, 2017.</w:t>
                      </w:r>
                    </w:p>
                    <w:p w14:paraId="508F1F1B" w14:textId="5D5100F7" w:rsidR="00064C80" w:rsidRDefault="00064C80" w:rsidP="005A65B0">
                      <w:r>
                        <w:t>R8 – Wording changes from start through “Pattern C”, per discussion at Waikoloa F2F.  Added “Pattern E”, which is similar to “Pattern C” except supports dynamic changes on the primary</w:t>
                      </w:r>
                      <w:ins w:id="16" w:author="mhamilto@brocade.com" w:date="2017-11-06T21:46:00Z">
                        <w:r w:rsidR="005E11C4">
                          <w:t xml:space="preserve">, including detection of triggering conditions on a seconday.  </w:t>
                        </w:r>
                      </w:ins>
                      <w:del w:id="17" w:author="mhamilto@brocade.com" w:date="2017-11-06T21:47:00Z">
                        <w:r w:rsidDel="005E11C4">
                          <w:delText>.</w:delText>
                        </w:r>
                      </w:del>
                      <w:ins w:id="18" w:author="mhamilto@brocade.com" w:date="2017-11-06T07:31:00Z">
                        <w:r>
                          <w:t xml:space="preserve">Cleaned up </w:t>
                        </w:r>
                      </w:ins>
                      <w:ins w:id="19" w:author="mhamilto@brocade.com" w:date="2017-11-06T07:32:00Z">
                        <w:r>
                          <w:t>editing, per discussion agreements from Waikoloa F2F.</w:t>
                        </w:r>
                      </w:ins>
                      <w:ins w:id="20" w:author="mhamilto@brocade.com" w:date="2017-11-06T21:44:00Z">
                        <w:r w:rsidR="008C025B">
                          <w:t xml:space="preserve">  Wordsmithed Pattern C and Pattern E</w:t>
                        </w:r>
                      </w:ins>
                      <w:ins w:id="21" w:author="mhamilto@brocade.com" w:date="2017-11-06T21:47:00Z">
                        <w:r w:rsidR="005E11C4">
                          <w:t xml:space="preserve"> to clarify the difference</w:t>
                        </w:r>
                      </w:ins>
                      <w:ins w:id="22" w:author="mhamilto@brocade.com" w:date="2017-11-06T21:44:00Z">
                        <w:r w:rsidR="008C025B">
                          <w:t xml:space="preserve">. </w:t>
                        </w:r>
                      </w:ins>
                      <w:ins w:id="23" w:author="mhamilto@brocade.com" w:date="2017-11-06T07:32:00Z">
                        <w:r>
                          <w:t xml:space="preserve"> </w:t>
                        </w:r>
                      </w:ins>
                      <w:ins w:id="24" w:author="mhamilto@brocade.com" w:date="2017-11-06T07:33:00Z">
                        <w:r>
                          <w:t xml:space="preserve">Added example “to/from” text for Usage Z (the non-MIB-attribute </w:t>
                        </w:r>
                      </w:ins>
                      <w:ins w:id="25" w:author="mhamilto@brocade.com" w:date="2017-11-06T07:34:00Z">
                        <w:r>
                          <w:t xml:space="preserve">usage </w:t>
                        </w:r>
                      </w:ins>
                      <w:ins w:id="26" w:author="mhamilto@brocade.com" w:date="2017-11-06T07:33:00Z">
                        <w:r>
                          <w:t>recommendation).</w:t>
                        </w:r>
                      </w:ins>
                    </w:p>
                  </w:txbxContent>
                </v:textbox>
              </v:shape>
            </w:pict>
          </mc:Fallback>
        </mc:AlternateContent>
      </w:r>
    </w:p>
    <w:p w14:paraId="3C7344E9" w14:textId="77777777" w:rsidR="00D6371D" w:rsidRPr="00D6371D" w:rsidRDefault="00CA09B2" w:rsidP="00E60117">
      <w:pPr>
        <w:pStyle w:val="Heading1"/>
        <w:numPr>
          <w:ilvl w:val="0"/>
          <w:numId w:val="0"/>
        </w:numPr>
        <w:ind w:left="432"/>
      </w:pPr>
      <w:r>
        <w:br w:type="page"/>
      </w:r>
    </w:p>
    <w:p w14:paraId="2D276A06" w14:textId="77777777" w:rsidR="00D6371D" w:rsidRDefault="00E25A13" w:rsidP="00E60117">
      <w:pPr>
        <w:pStyle w:val="Heading1"/>
      </w:pPr>
      <w:r>
        <w:lastRenderedPageBreak/>
        <w:t xml:space="preserve">Introduction and </w:t>
      </w:r>
      <w:r w:rsidRPr="00E60117">
        <w:t>Purpose</w:t>
      </w:r>
    </w:p>
    <w:p w14:paraId="5C1B37AD" w14:textId="77777777" w:rsidR="00E25A13" w:rsidRDefault="00E25A13" w:rsidP="00D6371D">
      <w:pPr>
        <w:rPr>
          <w:lang w:val="en-US"/>
        </w:rPr>
      </w:pPr>
      <w:r>
        <w:rPr>
          <w:lang w:val="en-US"/>
        </w:rPr>
        <w:t>This document outlines several common usage models for a subset of MIB attributes: those with data type TruthValue (“SYNTAX TruthValue” in the MIB object definition).</w:t>
      </w:r>
      <w:r w:rsidR="00597098">
        <w:rPr>
          <w:lang w:val="en-US"/>
        </w:rPr>
        <w:t xml:space="preserve">  Typically, such an attribute</w:t>
      </w:r>
      <w:r>
        <w:rPr>
          <w:lang w:val="en-US"/>
        </w:rPr>
        <w:t xml:space="preserve"> </w:t>
      </w:r>
      <w:r w:rsidR="00597098">
        <w:rPr>
          <w:lang w:val="en-US"/>
        </w:rPr>
        <w:t>is</w:t>
      </w:r>
      <w:r>
        <w:rPr>
          <w:lang w:val="en-US"/>
        </w:rPr>
        <w:t xml:space="preserve"> used to indicate</w:t>
      </w:r>
      <w:r w:rsidR="00597098">
        <w:rPr>
          <w:lang w:val="en-US"/>
        </w:rPr>
        <w:t xml:space="preserve"> the status</w:t>
      </w:r>
      <w:r>
        <w:rPr>
          <w:lang w:val="en-US"/>
        </w:rPr>
        <w:t xml:space="preserve"> a feature or a set of behaviors</w:t>
      </w:r>
      <w:r w:rsidR="00597098">
        <w:rPr>
          <w:lang w:val="en-US"/>
        </w:rPr>
        <w:t>,</w:t>
      </w:r>
      <w:r>
        <w:rPr>
          <w:lang w:val="en-US"/>
        </w:rPr>
        <w:t xml:space="preserve"> which </w:t>
      </w:r>
      <w:r w:rsidR="00597098">
        <w:rPr>
          <w:lang w:val="en-US"/>
        </w:rPr>
        <w:t xml:space="preserve">either is or is not operational within a given implementation at a given time.  </w:t>
      </w:r>
    </w:p>
    <w:p w14:paraId="1B33DD56" w14:textId="77777777" w:rsidR="00E25A13" w:rsidRDefault="00E25A13" w:rsidP="00D6371D">
      <w:pPr>
        <w:rPr>
          <w:lang w:val="en-US"/>
        </w:rPr>
      </w:pPr>
    </w:p>
    <w:p w14:paraId="2FBEFEE4" w14:textId="77777777" w:rsidR="00597098" w:rsidRDefault="00597098" w:rsidP="00D6371D">
      <w:pPr>
        <w:rPr>
          <w:lang w:val="en-US"/>
        </w:rPr>
      </w:pPr>
      <w:r>
        <w:rPr>
          <w:lang w:val="en-US"/>
        </w:rPr>
        <w:t xml:space="preserve">As with all MIB attributes, the </w:t>
      </w:r>
      <w:r w:rsidR="007F5BA3">
        <w:rPr>
          <w:lang w:val="en-US"/>
        </w:rPr>
        <w:t>benefit</w:t>
      </w:r>
      <w:r>
        <w:rPr>
          <w:lang w:val="en-US"/>
        </w:rPr>
        <w:t xml:space="preserve"> of these attributes</w:t>
      </w:r>
      <w:r w:rsidR="007F5BA3">
        <w:rPr>
          <w:lang w:val="en-US"/>
        </w:rPr>
        <w:t xml:space="preserve"> to the Standard</w:t>
      </w:r>
      <w:r>
        <w:rPr>
          <w:lang w:val="en-US"/>
        </w:rPr>
        <w:t xml:space="preserve"> is to </w:t>
      </w:r>
      <w:r w:rsidR="00EB4E98">
        <w:rPr>
          <w:lang w:val="en-US"/>
        </w:rPr>
        <w:t>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similar to the service definitions in clause 6 (Layer management), and in fact through the mapping described in subclause 6.2 (</w:t>
      </w:r>
      <w:r w:rsidR="008A18F0" w:rsidRPr="008A18F0">
        <w:rPr>
          <w:lang w:val="en-US"/>
        </w:rPr>
        <w:t>Generic management primitives</w:t>
      </w:r>
      <w:r w:rsidR="00EB4E98">
        <w:rPr>
          <w:lang w:val="en-US"/>
        </w:rPr>
        <w:t>) the MIB attributes indirectly define part of the management service interface.</w:t>
      </w:r>
    </w:p>
    <w:p w14:paraId="4D4531B7" w14:textId="77777777" w:rsidR="00597098" w:rsidRDefault="00597098" w:rsidP="00D6371D">
      <w:pPr>
        <w:rPr>
          <w:lang w:val="en-US"/>
        </w:rPr>
      </w:pPr>
    </w:p>
    <w:p w14:paraId="72911EDB" w14:textId="77777777" w:rsidR="008D78E6" w:rsidRDefault="008A18F0" w:rsidP="008A18F0">
      <w:pPr>
        <w:rPr>
          <w:lang w:val="en-US"/>
        </w:rPr>
      </w:pPr>
      <w:r>
        <w:rPr>
          <w:lang w:val="en-US"/>
        </w:rPr>
        <w:t>In this document, only MIB attributes defined with type (SYNTAX) of’”TruthValue”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a period of time) be described with a small number of recognizable patterns, and result in ease of understanding their intent.</w:t>
      </w:r>
    </w:p>
    <w:p w14:paraId="4459AE8B" w14:textId="77777777" w:rsidR="008A18F0" w:rsidRDefault="008A18F0" w:rsidP="00E60117">
      <w:pPr>
        <w:pStyle w:val="Heading1"/>
      </w:pPr>
      <w:r>
        <w:t>Elements of attribute definition</w:t>
      </w:r>
      <w:r w:rsidR="00F13203">
        <w:t>, and pattern uniqueness</w:t>
      </w:r>
    </w:p>
    <w:p w14:paraId="3F89F56B" w14:textId="77777777" w:rsidR="00F13203" w:rsidRDefault="00F13203" w:rsidP="008A18F0">
      <w:pPr>
        <w:rPr>
          <w:lang w:val="en-US"/>
        </w:rPr>
      </w:pPr>
      <w:r>
        <w:rPr>
          <w:lang w:val="en-US"/>
        </w:rPr>
        <w:t xml:space="preserve">Each usage pattern below is intended to completely cover the scenario for a given feature.  That is, a given feature </w:t>
      </w:r>
      <w:r w:rsidR="007952A3">
        <w:rPr>
          <w:lang w:val="en-US"/>
        </w:rPr>
        <w:t>shall</w:t>
      </w:r>
      <w:r>
        <w:rPr>
          <w:lang w:val="en-US"/>
        </w:rPr>
        <w:t xml:space="preserve"> use exactly one of these patterns, so it </w:t>
      </w:r>
      <w:r w:rsidR="007952A3">
        <w:rPr>
          <w:lang w:val="en-US"/>
        </w:rPr>
        <w:t>shall</w:t>
      </w:r>
      <w:r>
        <w:rPr>
          <w:lang w:val="en-US"/>
        </w:rPr>
        <w:t xml:space="preserve"> never need or use more than one of these patterns.  If a feature scenario is found that does not fit any pattern, or needs more than one pattern, then that should be discussed, and a new pattern for the scenario created if that is necessary.</w:t>
      </w:r>
    </w:p>
    <w:p w14:paraId="2A98EB6E" w14:textId="77777777" w:rsidR="00F13203" w:rsidRDefault="00F13203" w:rsidP="008A18F0">
      <w:pPr>
        <w:rPr>
          <w:lang w:val="en-US"/>
        </w:rPr>
      </w:pPr>
    </w:p>
    <w:p w14:paraId="478CA178" w14:textId="77777777" w:rsidR="008A18F0" w:rsidRDefault="006C36B8" w:rsidP="008A18F0">
      <w:pPr>
        <w:rPr>
          <w:lang w:val="en-US"/>
        </w:rPr>
      </w:pPr>
      <w:r>
        <w:rPr>
          <w:lang w:val="en-US"/>
        </w:rPr>
        <w:t>Each usage pattern below includes guidelines for the following aspects of definitions for MIB attributes that fit that pattern:</w:t>
      </w:r>
    </w:p>
    <w:p w14:paraId="791B4F82" w14:textId="77777777" w:rsidR="006C36B8" w:rsidRDefault="006C36B8" w:rsidP="006C36B8">
      <w:pPr>
        <w:pStyle w:val="ListParagraph"/>
        <w:numPr>
          <w:ilvl w:val="0"/>
          <w:numId w:val="24"/>
        </w:numPr>
      </w:pPr>
      <w:r>
        <w:t>Name – using a consistent set of suffixes on attribute names will help the reader intuitively understand the purpose of the attribute, and thereby the behavior(s) to expect from implementations.</w:t>
      </w:r>
    </w:p>
    <w:p w14:paraId="27C6230B" w14:textId="77777777" w:rsidR="006C36B8" w:rsidRDefault="006C36B8" w:rsidP="006C36B8">
      <w:pPr>
        <w:pStyle w:val="ListParagraph"/>
        <w:numPr>
          <w:ilvl w:val="0"/>
          <w:numId w:val="24"/>
        </w:numPr>
      </w:pPr>
      <w:r>
        <w:t>MAX-ACCESS – this aspect should provide clarity about access to the attribute from an external entity (usually a management interface or system</w:t>
      </w:r>
      <w:r w:rsidR="00EB21C6">
        <w:t>, such as SNMP or similar</w:t>
      </w:r>
      <w:r>
        <w:t>).</w:t>
      </w:r>
    </w:p>
    <w:p w14:paraId="773B175D" w14:textId="77777777" w:rsidR="006C36B8" w:rsidRDefault="006C36B8" w:rsidP="006C36B8">
      <w:pPr>
        <w:pStyle w:val="ListParagraph"/>
        <w:numPr>
          <w:ilvl w:val="0"/>
          <w:numId w:val="24"/>
        </w:numPr>
      </w:pPr>
      <w:r>
        <w:t xml:space="preserve">DESCRIPTION </w:t>
      </w:r>
      <w:r w:rsidR="00EB21C6">
        <w:t>–</w:t>
      </w:r>
      <w:r>
        <w:t xml:space="preserve"> </w:t>
      </w:r>
      <w:r w:rsidR="00EB21C6">
        <w:t>document 11-09/533 provides guidelines for general MIB attribute definition, including a discussion of the information that should be included.  This document provides more specific guidelines specifically for TruthValue attribute patterns listed here.</w:t>
      </w:r>
    </w:p>
    <w:p w14:paraId="30FC37BB" w14:textId="77777777" w:rsidR="007078C7" w:rsidRDefault="007078C7" w:rsidP="007078C7"/>
    <w:p w14:paraId="56F2DEF8" w14:textId="77777777" w:rsidR="007078C7" w:rsidRDefault="007078C7" w:rsidP="007078C7">
      <w:r>
        <w:t>Each usage pattern also includes guidelines for using and referencing the MIB attribute elsewhere in the Standard.</w:t>
      </w:r>
    </w:p>
    <w:p w14:paraId="3E60A85C" w14:textId="77777777" w:rsidR="00E80572" w:rsidRDefault="00E80572" w:rsidP="00E80572"/>
    <w:p w14:paraId="1D27AA37" w14:textId="77777777" w:rsidR="00E80572" w:rsidRPr="006C36B8" w:rsidRDefault="00E80572" w:rsidP="00E80572">
      <w:r>
        <w:t xml:space="preserve">For the </w:t>
      </w:r>
      <w:r w:rsidR="007078C7">
        <w:t>purposes</w:t>
      </w:r>
      <w:r>
        <w:t xml:space="preserve"> of this document, the term “feature” applies to any identifiable unique feature of the Standard that could be independently present or absent</w:t>
      </w:r>
      <w:r w:rsidR="007078C7">
        <w:t xml:space="preserve"> in a particular implementation</w:t>
      </w:r>
      <w:r>
        <w:t>, or a similar set of behaviors which might be operational as a group, or none of them are.</w:t>
      </w:r>
    </w:p>
    <w:p w14:paraId="15B9BCD3" w14:textId="77777777" w:rsidR="008A18F0" w:rsidRDefault="008A18F0" w:rsidP="00E60117">
      <w:pPr>
        <w:pStyle w:val="Heading1"/>
      </w:pPr>
      <w:r>
        <w:t>Patterns</w:t>
      </w:r>
    </w:p>
    <w:p w14:paraId="118DB103" w14:textId="41B298A2" w:rsidR="00FF13B6" w:rsidRDefault="00287B6B" w:rsidP="00E60117">
      <w:pPr>
        <w:pStyle w:val="Heading2"/>
      </w:pPr>
      <w:r>
        <w:t xml:space="preserve">dot11&lt;XXX&gt;Implemented: </w:t>
      </w:r>
      <w:r w:rsidR="008A18F0">
        <w:t xml:space="preserve">Static implementation </w:t>
      </w:r>
      <w:r w:rsidR="008A18F0" w:rsidRPr="00E60117">
        <w:t>capability</w:t>
      </w:r>
      <w:r w:rsidR="002F7666">
        <w:t xml:space="preserve"> (“Pattern A”)</w:t>
      </w:r>
    </w:p>
    <w:p w14:paraId="03CC8913" w14:textId="0577681B" w:rsidR="00FF13B6" w:rsidRDefault="00FF13B6" w:rsidP="00FF13B6">
      <w:pPr>
        <w:rPr>
          <w:lang w:val="en-US"/>
        </w:rPr>
      </w:pPr>
      <w:r>
        <w:rPr>
          <w:lang w:val="en-US"/>
        </w:rPr>
        <w:t xml:space="preserve">A static implementation pattern is for a feature that is an inherent capability of a given implementation.  As an “inherent” capability, this pattern is for features </w:t>
      </w:r>
      <w:r w:rsidR="002F7666">
        <w:rPr>
          <w:lang w:val="en-US"/>
        </w:rPr>
        <w:t xml:space="preserve">that </w:t>
      </w:r>
      <w:r>
        <w:rPr>
          <w:lang w:val="en-US"/>
        </w:rPr>
        <w:t xml:space="preserve">are permanently operational in </w:t>
      </w:r>
      <w:r w:rsidR="002F7666">
        <w:rPr>
          <w:lang w:val="en-US"/>
        </w:rPr>
        <w:t xml:space="preserve">an instantiation </w:t>
      </w:r>
      <w:r w:rsidR="002F7666">
        <w:rPr>
          <w:lang w:val="en-US"/>
        </w:rPr>
        <w:lastRenderedPageBreak/>
        <w:t xml:space="preserve">of an </w:t>
      </w:r>
      <w:r>
        <w:rPr>
          <w:lang w:val="en-US"/>
        </w:rPr>
        <w:t>implementation that support</w:t>
      </w:r>
      <w:r w:rsidR="002F7666">
        <w:rPr>
          <w:lang w:val="en-US"/>
        </w:rPr>
        <w:t>s</w:t>
      </w:r>
      <w:r>
        <w:rPr>
          <w:lang w:val="en-US"/>
        </w:rPr>
        <w:t xml:space="preserve"> it – that is, it is not enabled or disabled dynamically during the lifetime of an instance of the implementation.</w:t>
      </w:r>
    </w:p>
    <w:p w14:paraId="58B34E3B" w14:textId="77777777" w:rsidR="00FF13B6" w:rsidRDefault="00FF13B6" w:rsidP="00FF13B6">
      <w:pPr>
        <w:rPr>
          <w:lang w:val="en-US"/>
        </w:rPr>
      </w:pPr>
    </w:p>
    <w:p w14:paraId="71CD0D57" w14:textId="77777777" w:rsidR="00FF13B6" w:rsidRPr="00FF13B6" w:rsidRDefault="00FF13B6" w:rsidP="00FF13B6">
      <w:pPr>
        <w:rPr>
          <w:lang w:val="en-US"/>
        </w:rPr>
      </w:pPr>
      <w:r>
        <w:rPr>
          <w:lang w:val="en-US"/>
        </w:rPr>
        <w:t>There are two forms of this pattern: internal use only, and externally accessible, as described below</w:t>
      </w:r>
    </w:p>
    <w:p w14:paraId="6285AFA0" w14:textId="77777777" w:rsidR="008A18F0" w:rsidRDefault="00FF13B6" w:rsidP="00E60117">
      <w:pPr>
        <w:pStyle w:val="Heading3"/>
      </w:pPr>
      <w:r>
        <w:t>I</w:t>
      </w:r>
      <w:r w:rsidR="00E80572">
        <w:t xml:space="preserve">nternal use </w:t>
      </w:r>
      <w:r w:rsidR="00E80572" w:rsidRPr="00E60117">
        <w:t>only</w:t>
      </w:r>
    </w:p>
    <w:p w14:paraId="3DAF720E" w14:textId="77777777" w:rsidR="00E80572" w:rsidRDefault="00E80572" w:rsidP="008A18F0">
      <w:pPr>
        <w:rPr>
          <w:lang w:val="en-US"/>
        </w:rPr>
      </w:pPr>
      <w:r>
        <w:rPr>
          <w:lang w:val="en-US"/>
        </w:rPr>
        <w:t>Th</w:t>
      </w:r>
      <w:r w:rsidR="00FF13B6">
        <w:rPr>
          <w:lang w:val="en-US"/>
        </w:rPr>
        <w:t>is form of the static implementation</w:t>
      </w:r>
      <w:r>
        <w:rPr>
          <w:lang w:val="en-US"/>
        </w:rPr>
        <w:t xml:space="preserve"> pattern is for a feature</w:t>
      </w:r>
      <w:r w:rsidR="00C72009">
        <w:rPr>
          <w:lang w:val="en-US"/>
        </w:rPr>
        <w:t xml:space="preserve"> that is an inherent capability of a given implementation</w:t>
      </w:r>
      <w:r w:rsidR="00F96352">
        <w:rPr>
          <w:lang w:val="en-US"/>
        </w:rPr>
        <w:t>, and which</w:t>
      </w:r>
      <w:r w:rsidR="00FF13B6">
        <w:rPr>
          <w:lang w:val="en-US"/>
        </w:rPr>
        <w:t xml:space="preserve"> is not expected to be queried </w:t>
      </w:r>
      <w:r w:rsidR="00F96352">
        <w:rPr>
          <w:lang w:val="en-US"/>
        </w:rPr>
        <w:t xml:space="preserve">by an external entity.  The </w:t>
      </w:r>
      <w:r w:rsidR="007F5BA3">
        <w:rPr>
          <w:lang w:val="en-US"/>
        </w:rPr>
        <w:t>purpose</w:t>
      </w:r>
      <w:r w:rsidR="00F96352">
        <w:rPr>
          <w:lang w:val="en-US"/>
        </w:rPr>
        <w:t xml:space="preserve"> of such an attribute is really only internal to the 802.11 Sta</w:t>
      </w:r>
      <w:r w:rsidR="00FF13B6">
        <w:rPr>
          <w:lang w:val="en-US"/>
        </w:rPr>
        <w:t>ndard;</w:t>
      </w:r>
      <w:r w:rsidR="00F96352">
        <w:rPr>
          <w:lang w:val="en-US"/>
        </w:rPr>
        <w:t xml:space="preserve"> defining such an attribute makes it clear that the indication of this support is in fact only useful to the internal 802.11 entities, and in effect</w:t>
      </w:r>
      <w:r w:rsidR="002211C8">
        <w:rPr>
          <w:lang w:val="en-US"/>
        </w:rPr>
        <w:t xml:space="preserve"> becomes just a shorthand formal</w:t>
      </w:r>
      <w:r w:rsidR="00F96352">
        <w:rPr>
          <w:lang w:val="en-US"/>
        </w:rPr>
        <w:t xml:space="preserve">ism </w:t>
      </w:r>
      <w:r w:rsidR="002211C8">
        <w:rPr>
          <w:lang w:val="en-US"/>
        </w:rPr>
        <w:t xml:space="preserve">(and makes for easier searching, etc.) </w:t>
      </w:r>
      <w:r w:rsidR="00F96352">
        <w:rPr>
          <w:lang w:val="en-US"/>
        </w:rPr>
        <w:t xml:space="preserve">for “devices that implement XXX” </w:t>
      </w:r>
      <w:r w:rsidR="002211C8">
        <w:rPr>
          <w:lang w:val="en-US"/>
        </w:rPr>
        <w:t>for use elsewhere in the Standard.</w:t>
      </w:r>
    </w:p>
    <w:p w14:paraId="0EB75044" w14:textId="77777777" w:rsidR="00E80572" w:rsidRDefault="00FF13B6" w:rsidP="00E60117">
      <w:pPr>
        <w:pStyle w:val="Heading3"/>
      </w:pPr>
      <w:r>
        <w:t>E</w:t>
      </w:r>
      <w:r w:rsidR="00E80572">
        <w:t>xternal access</w:t>
      </w:r>
      <w:r w:rsidR="005627B3">
        <w:t xml:space="preserve"> provided</w:t>
      </w:r>
    </w:p>
    <w:p w14:paraId="298EF7A1" w14:textId="77777777" w:rsidR="008E2CE0" w:rsidRDefault="008E2CE0" w:rsidP="008E2CE0">
      <w:pPr>
        <w:rPr>
          <w:lang w:val="en-US"/>
        </w:rPr>
      </w:pPr>
      <w:r>
        <w:rPr>
          <w:lang w:val="en-US"/>
        </w:rPr>
        <w:t>The intent of this</w:t>
      </w:r>
      <w:r w:rsidR="00FF13B6">
        <w:rPr>
          <w:lang w:val="en-US"/>
        </w:rPr>
        <w:t xml:space="preserve"> form of the static implementation</w:t>
      </w:r>
      <w:r>
        <w:rPr>
          <w:lang w:val="en-US"/>
        </w:rPr>
        <w:t xml:space="preserve"> pattern is for a feature that is an inherent capability of a given implementation, and where it would be useful for this attribute to be queried (for support in the implementation) by an external entity.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14:paraId="6CBE946E" w14:textId="77777777" w:rsidR="00E60117" w:rsidRDefault="00E60117" w:rsidP="00E60117">
      <w:pPr>
        <w:pStyle w:val="Heading3"/>
      </w:pPr>
      <w:r>
        <w:t>Form of definition and use</w:t>
      </w:r>
    </w:p>
    <w:p w14:paraId="665141F6" w14:textId="77777777" w:rsidR="008E2CE0" w:rsidRDefault="00E60117" w:rsidP="008E2CE0">
      <w:pPr>
        <w:rPr>
          <w:lang w:val="en-US"/>
        </w:rPr>
      </w:pPr>
      <w:r>
        <w:rPr>
          <w:lang w:val="en-US"/>
        </w:rPr>
        <w:t>Both forms of this pattern have similar definition, only the setting for MAX-ACCESS differs, and the use in the Standard is also similar.</w:t>
      </w:r>
    </w:p>
    <w:p w14:paraId="565C59E6" w14:textId="77777777" w:rsidR="00E60117" w:rsidRDefault="00E60117" w:rsidP="008E2CE0">
      <w:pPr>
        <w:rPr>
          <w:lang w:val="en-US"/>
        </w:rPr>
      </w:pPr>
    </w:p>
    <w:p w14:paraId="2FF1BD19" w14:textId="77777777" w:rsidR="008E2CE0" w:rsidRDefault="008E2CE0" w:rsidP="008E2CE0">
      <w:pPr>
        <w:rPr>
          <w:lang w:val="en-US"/>
        </w:rPr>
      </w:pPr>
      <w:r>
        <w:rPr>
          <w:lang w:val="en-US"/>
        </w:rPr>
        <w:t>Name: dot11&lt;XXX&gt;Implemented</w:t>
      </w:r>
    </w:p>
    <w:p w14:paraId="67F03B2D" w14:textId="77777777" w:rsidR="00E60117" w:rsidRDefault="00E60117" w:rsidP="00E60117">
      <w:pPr>
        <w:tabs>
          <w:tab w:val="left" w:pos="2970"/>
        </w:tabs>
        <w:rPr>
          <w:lang w:val="en-US"/>
        </w:rPr>
      </w:pPr>
      <w:r>
        <w:rPr>
          <w:lang w:val="en-US"/>
        </w:rPr>
        <w:t>MAX-ACCESS: none</w:t>
      </w:r>
      <w:r>
        <w:rPr>
          <w:lang w:val="en-US"/>
        </w:rPr>
        <w:tab/>
        <w:t xml:space="preserve"> - access to external entity not allowed</w:t>
      </w:r>
    </w:p>
    <w:p w14:paraId="061B180D" w14:textId="77777777" w:rsidR="00E60117" w:rsidRDefault="00E60117" w:rsidP="00E60117">
      <w:pPr>
        <w:tabs>
          <w:tab w:val="left" w:pos="2520"/>
        </w:tabs>
        <w:rPr>
          <w:lang w:val="en-US"/>
        </w:rPr>
      </w:pPr>
      <w:r>
        <w:rPr>
          <w:lang w:val="en-US"/>
        </w:rPr>
        <w:tab/>
        <w:t>OR</w:t>
      </w:r>
    </w:p>
    <w:p w14:paraId="58765103" w14:textId="77777777" w:rsidR="00E60117" w:rsidRDefault="00E60117" w:rsidP="00E60117">
      <w:pPr>
        <w:tabs>
          <w:tab w:val="left" w:pos="2970"/>
        </w:tabs>
        <w:rPr>
          <w:lang w:val="en-US"/>
        </w:rPr>
      </w:pPr>
      <w:r>
        <w:rPr>
          <w:lang w:val="en-US"/>
        </w:rPr>
        <w:t>MAX-ACCESS: read-only</w:t>
      </w:r>
      <w:r>
        <w:rPr>
          <w:lang w:val="en-US"/>
        </w:rPr>
        <w:tab/>
        <w:t xml:space="preserve"> - access to external entity allowed</w:t>
      </w:r>
    </w:p>
    <w:p w14:paraId="4E0EB2F6" w14:textId="77777777" w:rsidR="008E2CE0" w:rsidRDefault="008E2CE0" w:rsidP="008E2CE0">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Pr>
          <w:lang w:val="en-US"/>
        </w:rPr>
        <w:t xml:space="preserve"> and operational</w:t>
      </w:r>
      <w:r w:rsidRPr="002211C8">
        <w:rPr>
          <w:lang w:val="en-US"/>
        </w:rPr>
        <w:t>.</w:t>
      </w:r>
      <w:r w:rsidR="00927E17">
        <w:rPr>
          <w:lang w:val="en-US"/>
        </w:rPr>
        <w:t xml:space="preserve">  </w:t>
      </w:r>
      <w:r w:rsidR="00927E17" w:rsidRPr="002211C8">
        <w:rPr>
          <w:lang w:val="en-US"/>
        </w:rPr>
        <w:t xml:space="preserve">This attribute, when </w:t>
      </w:r>
      <w:r w:rsidR="00927E17">
        <w:rPr>
          <w:lang w:val="en-US"/>
        </w:rPr>
        <w:t>false or not present</w:t>
      </w:r>
      <w:r w:rsidR="00927E17" w:rsidRPr="002211C8">
        <w:rPr>
          <w:lang w:val="en-US"/>
        </w:rPr>
        <w:t>, in</w:t>
      </w:r>
      <w:r w:rsidR="00927E17">
        <w:rPr>
          <w:lang w:val="en-US"/>
        </w:rPr>
        <w:t>dicates that the XXX feature</w:t>
      </w:r>
      <w:r w:rsidR="00927E17" w:rsidRPr="002211C8">
        <w:rPr>
          <w:lang w:val="en-US"/>
        </w:rPr>
        <w:t xml:space="preserve"> is </w:t>
      </w:r>
      <w:r w:rsidR="00927E17">
        <w:rPr>
          <w:lang w:val="en-US"/>
        </w:rPr>
        <w:t>not i</w:t>
      </w:r>
      <w:r w:rsidR="00927E17" w:rsidRPr="002211C8">
        <w:rPr>
          <w:lang w:val="en-US"/>
        </w:rPr>
        <w:t>mplemented</w:t>
      </w:r>
      <w:r w:rsidR="00927E17">
        <w:rPr>
          <w:lang w:val="en-US"/>
        </w:rPr>
        <w:t xml:space="preserve"> or not operational.</w:t>
      </w:r>
      <w:r w:rsidRPr="002211C8">
        <w:rPr>
          <w:lang w:val="en-US"/>
        </w:rPr>
        <w:t>"</w:t>
      </w:r>
    </w:p>
    <w:p w14:paraId="24F45D29" w14:textId="77777777" w:rsidR="005627B3" w:rsidRDefault="005627B3" w:rsidP="005627B3">
      <w:pPr>
        <w:rPr>
          <w:lang w:val="en-US"/>
        </w:rPr>
      </w:pPr>
    </w:p>
    <w:p w14:paraId="4DA6C6E9" w14:textId="77777777" w:rsidR="005627B3" w:rsidRDefault="005627B3" w:rsidP="005627B3">
      <w:pPr>
        <w:rPr>
          <w:lang w:val="en-US"/>
        </w:rPr>
      </w:pPr>
      <w:r>
        <w:rPr>
          <w:lang w:val="en-US"/>
        </w:rPr>
        <w:t>The attribute can then be referenced in the body of the Standard as a quick indication of the presence or absence of the feature in an implementation, for example:</w:t>
      </w:r>
    </w:p>
    <w:p w14:paraId="1229AA65" w14:textId="77777777" w:rsidR="005627B3" w:rsidRDefault="005627B3" w:rsidP="005627B3">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14:paraId="637A9EAF" w14:textId="77777777" w:rsidR="005627B3" w:rsidRDefault="005627B3" w:rsidP="005627B3">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14:paraId="7226900A" w14:textId="77777777" w:rsidR="005627B3" w:rsidRDefault="005627B3" w:rsidP="005627B3">
      <w:pPr>
        <w:rPr>
          <w:lang w:val="en-US"/>
        </w:rPr>
      </w:pPr>
      <w:r>
        <w:rPr>
          <w:lang w:val="en-US"/>
        </w:rPr>
        <w:t>- for description of behavior in later clauses and Annexes, “</w:t>
      </w:r>
      <w:r w:rsidR="00A428E0">
        <w:rPr>
          <w:lang w:val="en-US"/>
        </w:rPr>
        <w:t>If dot11&lt;XXX&gt;Implemented is true, &lt;some behavior happens&gt;.</w:t>
      </w:r>
      <w:r>
        <w:rPr>
          <w:lang w:val="en-US"/>
        </w:rPr>
        <w:t>”</w:t>
      </w:r>
    </w:p>
    <w:p w14:paraId="4C70C21F" w14:textId="77777777" w:rsidR="00370B6E" w:rsidRDefault="00370B6E" w:rsidP="00370B6E">
      <w:pPr>
        <w:pStyle w:val="Heading3"/>
      </w:pPr>
      <w:r>
        <w:t>Example</w:t>
      </w:r>
    </w:p>
    <w:p w14:paraId="1CD40E15" w14:textId="77777777" w:rsidR="00370B6E" w:rsidRDefault="00045083" w:rsidP="005627B3">
      <w:pPr>
        <w:rPr>
          <w:lang w:val="en-US"/>
        </w:rPr>
      </w:pPr>
      <w:r>
        <w:rPr>
          <w:lang w:val="en-US"/>
        </w:rPr>
        <w:t xml:space="preserve">The MIB attribute </w:t>
      </w:r>
      <w:r w:rsidR="00370B6E" w:rsidRPr="00370B6E">
        <w:rPr>
          <w:lang w:val="en-US"/>
        </w:rPr>
        <w:t>dot11RSNAOptionImplemented</w:t>
      </w:r>
      <w:r w:rsidR="00370B6E">
        <w:rPr>
          <w:lang w:val="en-US"/>
        </w:rPr>
        <w:t xml:space="preserve"> </w:t>
      </w:r>
      <w:r>
        <w:rPr>
          <w:lang w:val="en-US"/>
        </w:rPr>
        <w:t xml:space="preserve">(as used in IEEE Std 802.11-2012) </w:t>
      </w:r>
      <w:r w:rsidR="00370B6E">
        <w:rPr>
          <w:lang w:val="en-US"/>
        </w:rPr>
        <w:t xml:space="preserve">is an example of </w:t>
      </w:r>
      <w:r>
        <w:rPr>
          <w:lang w:val="en-US"/>
        </w:rPr>
        <w:t xml:space="preserve">an attribute that should use </w:t>
      </w:r>
      <w:r w:rsidR="00370B6E">
        <w:rPr>
          <w:lang w:val="en-US"/>
        </w:rPr>
        <w:t>this pattern.  There is no indication (in IEEE Std 802.11-2012) that this attribute has any purpose for external access (an external entity reading its state).  So, it seems it could/should have MAX-ACCESS of “none”.  However, it is shown as “read-only” in that version of the Standard.  There should either be a description of how or when such access is useful, or the access should be changed to “none”.</w:t>
      </w:r>
    </w:p>
    <w:p w14:paraId="0E2D07E9" w14:textId="77777777" w:rsidR="00927E17" w:rsidRDefault="00927E17" w:rsidP="005627B3">
      <w:pPr>
        <w:rPr>
          <w:lang w:val="en-US"/>
        </w:rPr>
      </w:pPr>
    </w:p>
    <w:p w14:paraId="709525AC" w14:textId="77777777" w:rsidR="00045083" w:rsidRDefault="00045083" w:rsidP="005627B3">
      <w:pPr>
        <w:rPr>
          <w:lang w:val="en-US"/>
        </w:rPr>
      </w:pPr>
      <w:r>
        <w:rPr>
          <w:lang w:val="en-US"/>
        </w:rPr>
        <w:t>The resulting example, applying the conventions above, would be:</w:t>
      </w:r>
    </w:p>
    <w:p w14:paraId="24D321E2" w14:textId="77777777" w:rsidR="00927E17" w:rsidRPr="004C4E5B" w:rsidRDefault="00045083" w:rsidP="004C4E5B">
      <w:pPr>
        <w:keepNext/>
        <w:autoSpaceDE w:val="0"/>
        <w:autoSpaceDN w:val="0"/>
        <w:adjustRightInd w:val="0"/>
        <w:rPr>
          <w:rFonts w:ascii="CourierNewPSMT" w:hAnsi="CourierNewPSMT" w:cs="CourierNewPSMT"/>
          <w:szCs w:val="22"/>
          <w:lang w:val="en-US"/>
        </w:rPr>
      </w:pPr>
      <w:r w:rsidRPr="004C4E5B">
        <w:rPr>
          <w:rFonts w:ascii="CourierNewPSMT" w:hAnsi="CourierNewPSMT" w:cs="CourierNewPSMT"/>
          <w:szCs w:val="22"/>
          <w:lang w:val="en-US"/>
        </w:rPr>
        <w:lastRenderedPageBreak/>
        <w:t>dot11RSN</w:t>
      </w:r>
      <w:r w:rsidR="00927E17" w:rsidRPr="004C4E5B">
        <w:rPr>
          <w:rFonts w:ascii="CourierNewPSMT" w:hAnsi="CourierNewPSMT" w:cs="CourierNewPSMT"/>
          <w:szCs w:val="22"/>
          <w:lang w:val="en-US"/>
        </w:rPr>
        <w:t>Implemented OBJECT-TYPE</w:t>
      </w:r>
    </w:p>
    <w:p w14:paraId="52C7B23E"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SYNTAX TruthValue</w:t>
      </w:r>
    </w:p>
    <w:p w14:paraId="520DD7E1" w14:textId="77777777" w:rsidR="00927E17" w:rsidRPr="004C4E5B" w:rsidRDefault="00045083"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MAX-ACCESS none</w:t>
      </w:r>
    </w:p>
    <w:p w14:paraId="781FA708"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STATUS current</w:t>
      </w:r>
    </w:p>
    <w:p w14:paraId="7157C501" w14:textId="77777777" w:rsidR="00045083" w:rsidRPr="004C4E5B" w:rsidRDefault="00927E17" w:rsidP="004C4E5B">
      <w:pPr>
        <w:keepNext/>
        <w:autoSpaceDE w:val="0"/>
        <w:autoSpaceDN w:val="0"/>
        <w:adjustRightInd w:val="0"/>
        <w:ind w:left="1440" w:hanging="720"/>
        <w:rPr>
          <w:rFonts w:ascii="CourierNewPSMT" w:hAnsi="CourierNewPSMT" w:cs="CourierNewPSMT"/>
          <w:szCs w:val="22"/>
          <w:lang w:val="en-US"/>
        </w:rPr>
      </w:pPr>
      <w:r w:rsidRPr="004C4E5B">
        <w:rPr>
          <w:rFonts w:ascii="CourierNewPSMT" w:hAnsi="CourierNewPSMT" w:cs="CourierNewPSMT"/>
          <w:szCs w:val="22"/>
          <w:lang w:val="en-US"/>
        </w:rPr>
        <w:t>DESCRIPTION</w:t>
      </w:r>
      <w:r w:rsidR="00045083" w:rsidRPr="004C4E5B">
        <w:rPr>
          <w:rFonts w:ascii="CourierNewPSMT" w:hAnsi="CourierNewPSMT" w:cs="CourierNewPSMT"/>
          <w:szCs w:val="22"/>
          <w:lang w:val="en-US"/>
        </w:rPr>
        <w:t xml:space="preserve"> </w:t>
      </w:r>
      <w:r w:rsidRPr="004C4E5B">
        <w:rPr>
          <w:rFonts w:ascii="CourierNewPSMT" w:hAnsi="CourierNewPSMT" w:cs="CourierNewPSMT"/>
          <w:szCs w:val="22"/>
          <w:lang w:val="en-US"/>
        </w:rPr>
        <w:t>"</w:t>
      </w:r>
      <w:r w:rsidR="00045083" w:rsidRPr="004C4E5B">
        <w:rPr>
          <w:rFonts w:ascii="CourierNewPSMT" w:hAnsi="CourierNewPSMT" w:cs="CourierNewPSMT"/>
          <w:szCs w:val="22"/>
          <w:lang w:val="en-US"/>
        </w:rPr>
        <w:t>This is a capability variable.  Its value is determined by device capabilities.  This attribute, when true, indicates that RSN is implemented and operational.  This attribute, when false or not present, indicates that RSN is not implemented or not operational.”</w:t>
      </w:r>
    </w:p>
    <w:p w14:paraId="4F2DB52B" w14:textId="77777777" w:rsidR="00927E17" w:rsidRPr="004C4E5B" w:rsidRDefault="00927E17" w:rsidP="004C4E5B">
      <w:pPr>
        <w:keepNext/>
        <w:ind w:left="720"/>
        <w:rPr>
          <w:szCs w:val="22"/>
          <w:lang w:val="en-US"/>
        </w:rPr>
      </w:pPr>
      <w:r w:rsidRPr="004C4E5B">
        <w:rPr>
          <w:rFonts w:ascii="CourierNewPSMT" w:hAnsi="CourierNewPSMT" w:cs="CourierNewPSMT"/>
          <w:szCs w:val="22"/>
          <w:lang w:val="en-US"/>
        </w:rPr>
        <w:t>::= { dot11StationConfigEntry 26 }</w:t>
      </w:r>
    </w:p>
    <w:p w14:paraId="278C0B90" w14:textId="589E024A" w:rsidR="00AC75BB" w:rsidRDefault="00502527" w:rsidP="00E60117">
      <w:pPr>
        <w:pStyle w:val="Heading2"/>
      </w:pPr>
      <w:r>
        <w:t xml:space="preserve">dot11&lt;XXX&gt;Activated: </w:t>
      </w:r>
      <w:r w:rsidR="00B30FC8">
        <w:t>Dynamically operational capability</w:t>
      </w:r>
      <w:r w:rsidR="002C6742">
        <w:t xml:space="preserve"> (“Pattern B”)</w:t>
      </w:r>
    </w:p>
    <w:p w14:paraId="42A45E17" w14:textId="77777777" w:rsidR="004925DB" w:rsidRPr="00234690" w:rsidRDefault="004925DB" w:rsidP="004925DB">
      <w:pPr>
        <w:pStyle w:val="Heading3"/>
      </w:pPr>
      <w:r>
        <w:t>General</w:t>
      </w:r>
    </w:p>
    <w:p w14:paraId="36BA7CD6" w14:textId="77777777" w:rsidR="00AC75BB" w:rsidRDefault="00DC06E3" w:rsidP="00AC75BB">
      <w:pPr>
        <w:rPr>
          <w:lang w:val="en-US"/>
        </w:rPr>
      </w:pPr>
      <w:r>
        <w:rPr>
          <w:lang w:val="en-US"/>
        </w:rPr>
        <w:t xml:space="preserve">This pattern is </w:t>
      </w:r>
      <w:r w:rsidR="00AC75BB">
        <w:rPr>
          <w:lang w:val="en-US"/>
        </w:rPr>
        <w:t>for a feature that</w:t>
      </w:r>
      <w:r>
        <w:rPr>
          <w:lang w:val="en-US"/>
        </w:rPr>
        <w:t>,</w:t>
      </w:r>
      <w:r w:rsidR="00AC75BB">
        <w:rPr>
          <w:lang w:val="en-US"/>
        </w:rPr>
        <w:t xml:space="preserve"> when present in an implementation, becomes operational or non-operational dynamically within the lifetime of a particular instance of the implementation</w:t>
      </w:r>
      <w:r w:rsidR="00B30FC8">
        <w:rPr>
          <w:lang w:val="en-US"/>
        </w:rPr>
        <w:t>.  S</w:t>
      </w:r>
      <w:r w:rsidR="00AC75BB">
        <w:rPr>
          <w:lang w:val="en-US"/>
        </w:rPr>
        <w:t>uch dynamic change</w:t>
      </w:r>
      <w:r w:rsidR="00B30FC8">
        <w:rPr>
          <w:lang w:val="en-US"/>
        </w:rPr>
        <w:t>s occur</w:t>
      </w:r>
      <w:r w:rsidR="00AC75BB">
        <w:rPr>
          <w:lang w:val="en-US"/>
        </w:rPr>
        <w:t xml:space="preserve"> as a result of </w:t>
      </w:r>
      <w:r w:rsidR="00287B6B">
        <w:rPr>
          <w:lang w:val="en-US"/>
        </w:rPr>
        <w:t xml:space="preserve">behaviors or interactions described within Std 802.11, </w:t>
      </w:r>
      <w:r w:rsidR="00B30FC8">
        <w:rPr>
          <w:lang w:val="en-US"/>
        </w:rPr>
        <w:t xml:space="preserve">for example, based on a protocol exchange, or receiving an enablement indication from a peer entity, </w:t>
      </w:r>
      <w:r w:rsidR="00287B6B">
        <w:rPr>
          <w:lang w:val="en-US"/>
        </w:rPr>
        <w:t xml:space="preserve">or as a result of </w:t>
      </w:r>
      <w:r w:rsidR="00AC75BB">
        <w:rPr>
          <w:lang w:val="en-US"/>
        </w:rPr>
        <w:t>an external entity writing to the MIB attribute</w:t>
      </w:r>
      <w:r w:rsidR="00B30FC8">
        <w:rPr>
          <w:lang w:val="en-US"/>
        </w:rPr>
        <w:t>.</w:t>
      </w:r>
      <w:r w:rsidR="00665F82">
        <w:rPr>
          <w:lang w:val="en-US"/>
        </w:rPr>
        <w:t xml:space="preserve">  It is critical to unambiguous description of the behavior that only one entity be able to change the attribute, whether that is an internal or external entity.</w:t>
      </w:r>
    </w:p>
    <w:p w14:paraId="2B53E779" w14:textId="77777777" w:rsidR="00AC75BB" w:rsidRDefault="00AC75BB" w:rsidP="00AC75BB">
      <w:pPr>
        <w:rPr>
          <w:lang w:val="en-US"/>
        </w:rPr>
      </w:pPr>
    </w:p>
    <w:p w14:paraId="4CE3DC9B" w14:textId="77777777" w:rsidR="00AC75BB" w:rsidRDefault="00AC75BB" w:rsidP="00AC75BB">
      <w:pPr>
        <w:rPr>
          <w:lang w:val="en-US"/>
        </w:rPr>
      </w:pPr>
      <w:r>
        <w:rPr>
          <w:lang w:val="en-US"/>
        </w:rPr>
        <w:t xml:space="preserve">Such an attribute can be used within the Standard to control protocol or behaviors which are dependent on whether the feature is currently operational, as well as to both allow an external entity to change the operational state as well as to inform </w:t>
      </w:r>
      <w:r w:rsidR="00D9397A">
        <w:rPr>
          <w:lang w:val="en-US"/>
        </w:rPr>
        <w:t xml:space="preserve">an </w:t>
      </w:r>
      <w:r>
        <w:rPr>
          <w:lang w:val="en-US"/>
        </w:rPr>
        <w:t xml:space="preserve">external </w:t>
      </w:r>
      <w:r w:rsidR="00D9397A">
        <w:rPr>
          <w:lang w:val="en-US"/>
        </w:rPr>
        <w:t>entity</w:t>
      </w:r>
      <w:r>
        <w:rPr>
          <w:lang w:val="en-US"/>
        </w:rPr>
        <w:t xml:space="preserve"> of the </w:t>
      </w:r>
      <w:r w:rsidR="00D9397A">
        <w:rPr>
          <w:lang w:val="en-US"/>
        </w:rPr>
        <w:t xml:space="preserve">current </w:t>
      </w:r>
      <w:r>
        <w:rPr>
          <w:lang w:val="en-US"/>
        </w:rPr>
        <w:t>operational state of the feature</w:t>
      </w:r>
      <w:r w:rsidR="00A22A33">
        <w:rPr>
          <w:lang w:val="en-US"/>
        </w:rPr>
        <w:t xml:space="preserve"> thus allowing such systems to manage aspects of the feature, or make other dynamic decisions within the management of the overall deployment</w:t>
      </w:r>
      <w:r>
        <w:rPr>
          <w:lang w:val="en-US"/>
        </w:rPr>
        <w:t>.</w:t>
      </w:r>
    </w:p>
    <w:p w14:paraId="5C93035E" w14:textId="77777777" w:rsidR="00287B6B" w:rsidRDefault="00287B6B" w:rsidP="00AC75BB">
      <w:pPr>
        <w:rPr>
          <w:lang w:val="en-US"/>
        </w:rPr>
      </w:pPr>
    </w:p>
    <w:p w14:paraId="0EF51DEB" w14:textId="77777777" w:rsidR="00B30FC8" w:rsidRDefault="00B30FC8" w:rsidP="00B30FC8">
      <w:pPr>
        <w:rPr>
          <w:lang w:val="en-US"/>
        </w:rPr>
      </w:pPr>
      <w:r>
        <w:rPr>
          <w:lang w:val="en-US"/>
        </w:rPr>
        <w:t>The current state of the feature’s operational state may or may not be made available to query by an external entity.</w:t>
      </w:r>
    </w:p>
    <w:p w14:paraId="6C898202" w14:textId="77777777" w:rsidR="00B30FC8" w:rsidRDefault="00B30FC8" w:rsidP="00B30FC8">
      <w:pPr>
        <w:rPr>
          <w:lang w:val="en-US"/>
        </w:rPr>
      </w:pPr>
    </w:p>
    <w:p w14:paraId="724D650F" w14:textId="77777777" w:rsidR="00287B6B" w:rsidRDefault="00B07CE5" w:rsidP="00AC75BB">
      <w:pPr>
        <w:rPr>
          <w:lang w:val="en-US"/>
        </w:rPr>
      </w:pPr>
      <w:r>
        <w:rPr>
          <w:lang w:val="en-US"/>
        </w:rPr>
        <w:t>The 802.11 Standard</w:t>
      </w:r>
      <w:r w:rsidR="00257C0C">
        <w:rPr>
          <w:lang w:val="en-US"/>
        </w:rPr>
        <w:t xml:space="preserve"> must describe the </w:t>
      </w:r>
      <w:r>
        <w:rPr>
          <w:lang w:val="en-US"/>
        </w:rPr>
        <w:t>change in behavior</w:t>
      </w:r>
      <w:r w:rsidR="00257C0C">
        <w:rPr>
          <w:lang w:val="en-US"/>
        </w:rPr>
        <w:t xml:space="preserve"> of a conforming system</w:t>
      </w:r>
      <w:r w:rsidR="00B30FC8">
        <w:rPr>
          <w:lang w:val="en-US"/>
        </w:rPr>
        <w:t>.  If an external entity can modify the state</w:t>
      </w:r>
      <w:r w:rsidR="00257C0C">
        <w:rPr>
          <w:lang w:val="en-US"/>
        </w:rPr>
        <w:t>,</w:t>
      </w:r>
      <w:r w:rsidR="00B30FC8">
        <w:rPr>
          <w:lang w:val="en-US"/>
        </w:rPr>
        <w:t xml:space="preserve"> this adds </w:t>
      </w:r>
      <w:r w:rsidR="00A22A33">
        <w:rPr>
          <w:lang w:val="en-US"/>
        </w:rPr>
        <w:t xml:space="preserve">the </w:t>
      </w:r>
      <w:r w:rsidR="00B30FC8">
        <w:rPr>
          <w:lang w:val="en-US"/>
        </w:rPr>
        <w:t>complexity of describing</w:t>
      </w:r>
      <w:r w:rsidR="00257C0C">
        <w:rPr>
          <w:lang w:val="en-US"/>
        </w:rPr>
        <w:t xml:space="preserve"> </w:t>
      </w:r>
      <w:r w:rsidR="00B30FC8">
        <w:rPr>
          <w:lang w:val="en-US"/>
        </w:rPr>
        <w:t xml:space="preserve">the behavior </w:t>
      </w:r>
      <w:r w:rsidR="00257C0C">
        <w:rPr>
          <w:lang w:val="en-US"/>
        </w:rPr>
        <w:t>when an external ent</w:t>
      </w:r>
      <w:r w:rsidR="00B30FC8">
        <w:rPr>
          <w:lang w:val="en-US"/>
        </w:rPr>
        <w:t>ity changes the attribute state</w:t>
      </w:r>
      <w:r w:rsidR="00257C0C">
        <w:rPr>
          <w:lang w:val="en-US"/>
        </w:rPr>
        <w:t xml:space="preserve"> at arbitrary times.  </w:t>
      </w:r>
      <w:r w:rsidR="00DC06E3">
        <w:rPr>
          <w:lang w:val="en-US"/>
        </w:rPr>
        <w:t xml:space="preserve">This response </w:t>
      </w:r>
      <w:r w:rsidR="00B30FC8">
        <w:rPr>
          <w:lang w:val="en-US"/>
        </w:rPr>
        <w:t xml:space="preserve">to an externally written change </w:t>
      </w:r>
      <w:r w:rsidR="00DC06E3">
        <w:rPr>
          <w:lang w:val="en-US"/>
        </w:rPr>
        <w:t xml:space="preserve">may include delaying </w:t>
      </w:r>
      <w:r w:rsidR="00B30FC8">
        <w:rPr>
          <w:lang w:val="en-US"/>
        </w:rPr>
        <w:t>any</w:t>
      </w:r>
      <w:r w:rsidR="00DC06E3">
        <w:rPr>
          <w:lang w:val="en-US"/>
        </w:rPr>
        <w:t xml:space="preserve"> change </w:t>
      </w:r>
      <w:r w:rsidR="00B30FC8">
        <w:rPr>
          <w:lang w:val="en-US"/>
        </w:rPr>
        <w:t xml:space="preserve">in behavior </w:t>
      </w:r>
      <w:r w:rsidR="00DC06E3">
        <w:rPr>
          <w:lang w:val="en-US"/>
        </w:rPr>
        <w:t xml:space="preserve">until a later time or trigger event has occurred.  </w:t>
      </w:r>
      <w:r w:rsidR="00257C0C">
        <w:rPr>
          <w:lang w:val="en-US"/>
        </w:rPr>
        <w:t>If there are constraints on when the attribute can be changed, those must be described as an implementation requirement to enforce such limitations, to prevent unspecified behavior.</w:t>
      </w:r>
    </w:p>
    <w:p w14:paraId="1E2AE4AA" w14:textId="77777777" w:rsidR="004925DB" w:rsidRDefault="004925DB" w:rsidP="004925DB">
      <w:pPr>
        <w:pStyle w:val="Heading3"/>
      </w:pPr>
      <w:r>
        <w:t>Form of definition and use</w:t>
      </w:r>
    </w:p>
    <w:p w14:paraId="6E931D1B" w14:textId="77777777" w:rsidR="00665F82" w:rsidRDefault="00665F82" w:rsidP="00AC75BB">
      <w:pPr>
        <w:rPr>
          <w:lang w:val="en-US"/>
        </w:rPr>
      </w:pPr>
      <w:r>
        <w:rPr>
          <w:lang w:val="en-US"/>
        </w:rPr>
        <w:t>The form of definition depends on whether an internal or external entity can write to the attribute, and whether the attribute is made available for query by an external entity.</w:t>
      </w:r>
    </w:p>
    <w:p w14:paraId="1CD07C5D" w14:textId="77777777" w:rsidR="00665F82" w:rsidRDefault="00665F82" w:rsidP="00AC75BB">
      <w:pPr>
        <w:rPr>
          <w:lang w:val="en-US"/>
        </w:rPr>
      </w:pPr>
    </w:p>
    <w:p w14:paraId="053FB077" w14:textId="77777777" w:rsidR="00AC75BB" w:rsidRDefault="00AC75BB" w:rsidP="00AC75BB">
      <w:pPr>
        <w:rPr>
          <w:lang w:val="en-US"/>
        </w:rPr>
      </w:pPr>
      <w:r>
        <w:rPr>
          <w:lang w:val="en-US"/>
        </w:rPr>
        <w:t>Name: dot11&lt;XXX&gt;</w:t>
      </w:r>
      <w:r w:rsidR="00D9397A">
        <w:rPr>
          <w:lang w:val="en-US"/>
        </w:rPr>
        <w:t>Activated</w:t>
      </w:r>
    </w:p>
    <w:p w14:paraId="77616CF0" w14:textId="77777777" w:rsidR="00A22A33" w:rsidRDefault="00A22A33" w:rsidP="00A22A33">
      <w:pPr>
        <w:tabs>
          <w:tab w:val="left" w:pos="2970"/>
        </w:tabs>
        <w:rPr>
          <w:lang w:val="en-US"/>
        </w:rPr>
      </w:pPr>
      <w:r>
        <w:rPr>
          <w:lang w:val="en-US"/>
        </w:rPr>
        <w:t>MAX-ACCESS: none</w:t>
      </w:r>
      <w:r>
        <w:rPr>
          <w:lang w:val="en-US"/>
        </w:rPr>
        <w:tab/>
        <w:t xml:space="preserve"> - access to external entity not allowed</w:t>
      </w:r>
      <w:r w:rsidR="00665F82">
        <w:rPr>
          <w:lang w:val="en-US"/>
        </w:rPr>
        <w:t>, and written by internal entity</w:t>
      </w:r>
    </w:p>
    <w:p w14:paraId="6F9D3DBA" w14:textId="77777777" w:rsidR="00A22A33" w:rsidRDefault="00A22A33" w:rsidP="00A22A33">
      <w:pPr>
        <w:tabs>
          <w:tab w:val="left" w:pos="2520"/>
        </w:tabs>
        <w:rPr>
          <w:lang w:val="en-US"/>
        </w:rPr>
      </w:pPr>
      <w:r>
        <w:rPr>
          <w:lang w:val="en-US"/>
        </w:rPr>
        <w:tab/>
        <w:t>OR</w:t>
      </w:r>
    </w:p>
    <w:p w14:paraId="7E560339" w14:textId="77777777" w:rsidR="00A22A33" w:rsidRDefault="00A22A33" w:rsidP="00A22A33">
      <w:pPr>
        <w:tabs>
          <w:tab w:val="left" w:pos="2970"/>
        </w:tabs>
        <w:rPr>
          <w:lang w:val="en-US"/>
        </w:rPr>
      </w:pPr>
      <w:r>
        <w:rPr>
          <w:lang w:val="en-US"/>
        </w:rPr>
        <w:t>MAX-ACCESS: read-only</w:t>
      </w:r>
      <w:r>
        <w:rPr>
          <w:lang w:val="en-US"/>
        </w:rPr>
        <w:tab/>
        <w:t xml:space="preserve"> - </w:t>
      </w:r>
      <w:r w:rsidR="00665F82">
        <w:rPr>
          <w:lang w:val="en-US"/>
        </w:rPr>
        <w:t>query</w:t>
      </w:r>
      <w:r>
        <w:rPr>
          <w:lang w:val="en-US"/>
        </w:rPr>
        <w:t xml:space="preserve"> of state by external entity allowed</w:t>
      </w:r>
      <w:r w:rsidR="00665F82">
        <w:rPr>
          <w:lang w:val="en-US"/>
        </w:rPr>
        <w:t>, but written by internal entity</w:t>
      </w:r>
    </w:p>
    <w:p w14:paraId="44C6AF3F" w14:textId="77777777" w:rsidR="00A22A33" w:rsidRDefault="00A22A33" w:rsidP="00A22A33">
      <w:pPr>
        <w:tabs>
          <w:tab w:val="left" w:pos="2520"/>
        </w:tabs>
        <w:rPr>
          <w:lang w:val="en-US"/>
        </w:rPr>
      </w:pPr>
      <w:r>
        <w:rPr>
          <w:lang w:val="en-US"/>
        </w:rPr>
        <w:tab/>
        <w:t>OR</w:t>
      </w:r>
    </w:p>
    <w:p w14:paraId="153DE260" w14:textId="77777777" w:rsidR="00A22A33" w:rsidRDefault="00A22A33" w:rsidP="00665F82">
      <w:pPr>
        <w:tabs>
          <w:tab w:val="left" w:pos="2970"/>
        </w:tabs>
        <w:ind w:left="3150" w:hanging="3150"/>
        <w:rPr>
          <w:lang w:val="en-US"/>
        </w:rPr>
      </w:pPr>
      <w:r>
        <w:rPr>
          <w:lang w:val="en-US"/>
        </w:rPr>
        <w:t>MAX-ACCESS: read-write</w:t>
      </w:r>
      <w:r>
        <w:rPr>
          <w:lang w:val="en-US"/>
        </w:rPr>
        <w:tab/>
        <w:t xml:space="preserve"> - modification of state by external entity allowed</w:t>
      </w:r>
      <w:r w:rsidR="00665F82">
        <w:rPr>
          <w:lang w:val="en-US"/>
        </w:rPr>
        <w:t>, query of state by external entity is always also allowed</w:t>
      </w:r>
    </w:p>
    <w:p w14:paraId="0222323A" w14:textId="77777777" w:rsidR="00A22A33" w:rsidRDefault="00A22A33" w:rsidP="00A22A33">
      <w:pPr>
        <w:tabs>
          <w:tab w:val="left" w:pos="2970"/>
        </w:tabs>
        <w:rPr>
          <w:lang w:val="en-US"/>
        </w:rPr>
      </w:pPr>
    </w:p>
    <w:p w14:paraId="74ED9B22" w14:textId="77777777" w:rsidR="00A22A33" w:rsidRDefault="00A22A33" w:rsidP="00D9397A">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sidR="00665F82">
        <w:rPr>
          <w:lang w:val="en-US"/>
        </w:rPr>
        <w:t>status</w:t>
      </w:r>
      <w:r>
        <w:rPr>
          <w:lang w:val="en-US"/>
        </w:rPr>
        <w:t xml:space="preserve"> </w:t>
      </w:r>
      <w:r w:rsidRPr="00D9397A">
        <w:rPr>
          <w:lang w:val="en-US"/>
        </w:rPr>
        <w:t>variable.</w:t>
      </w:r>
      <w:r>
        <w:rPr>
          <w:lang w:val="en-US"/>
        </w:rPr>
        <w:t xml:space="preserve">  It is written by &lt;some internal entity&gt; when &lt;some defined event happens&gt;.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5A654CCE" w14:textId="77777777" w:rsidR="00A22A33" w:rsidRDefault="00A22A33" w:rsidP="00A22A33">
      <w:pPr>
        <w:tabs>
          <w:tab w:val="left" w:pos="2520"/>
        </w:tabs>
        <w:rPr>
          <w:lang w:val="en-US"/>
        </w:rPr>
      </w:pPr>
      <w:r>
        <w:rPr>
          <w:lang w:val="en-US"/>
        </w:rPr>
        <w:tab/>
        <w:t>OR</w:t>
      </w:r>
    </w:p>
    <w:p w14:paraId="7B406980" w14:textId="77777777" w:rsidR="00AC75BB" w:rsidRDefault="00AC75BB" w:rsidP="00D9397A">
      <w:pPr>
        <w:rPr>
          <w:lang w:val="en-US"/>
        </w:rPr>
      </w:pPr>
      <w:r w:rsidRPr="002211C8">
        <w:rPr>
          <w:lang w:val="en-US"/>
        </w:rPr>
        <w:lastRenderedPageBreak/>
        <w:t>DESCRIPTION</w:t>
      </w:r>
      <w:r>
        <w:rPr>
          <w:lang w:val="en-US"/>
        </w:rPr>
        <w:t xml:space="preserve">: </w:t>
      </w:r>
      <w:r w:rsidRPr="002211C8">
        <w:rPr>
          <w:lang w:val="en-US"/>
        </w:rPr>
        <w:t>"</w:t>
      </w:r>
      <w:r w:rsidR="00D9397A" w:rsidRPr="00D9397A">
        <w:rPr>
          <w:lang w:val="en-US"/>
        </w:rPr>
        <w:t>This is a control</w:t>
      </w:r>
      <w:r w:rsidR="00A22A33">
        <w:rPr>
          <w:lang w:val="en-US"/>
        </w:rPr>
        <w:t xml:space="preserve"> </w:t>
      </w:r>
      <w:r w:rsidR="00D9397A" w:rsidRPr="00D9397A">
        <w:rPr>
          <w:lang w:val="en-US"/>
        </w:rPr>
        <w:t>variable.</w:t>
      </w:r>
      <w:r w:rsidR="00D9397A">
        <w:rPr>
          <w:lang w:val="en-US"/>
        </w:rPr>
        <w:t xml:space="preserve">  </w:t>
      </w:r>
      <w:r w:rsidR="00D9397A" w:rsidRPr="00D9397A">
        <w:rPr>
          <w:lang w:val="en-US"/>
        </w:rPr>
        <w:t>It is written by an external management entity.</w:t>
      </w:r>
      <w:r w:rsidR="00D9397A">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w:t>
      </w:r>
      <w:r w:rsidR="00B07CE5" w:rsidRPr="002211C8">
        <w:rPr>
          <w:lang w:val="en-US"/>
        </w:rPr>
        <w:t xml:space="preserve">This attribute, when </w:t>
      </w:r>
      <w:r w:rsidR="00952DAA">
        <w:rPr>
          <w:lang w:val="en-US"/>
        </w:rPr>
        <w:t>false or not present</w:t>
      </w:r>
      <w:r w:rsidR="00B07CE5" w:rsidRPr="002211C8">
        <w:rPr>
          <w:lang w:val="en-US"/>
        </w:rPr>
        <w:t>, in</w:t>
      </w:r>
      <w:r w:rsidR="00B07CE5">
        <w:rPr>
          <w:lang w:val="en-US"/>
        </w:rPr>
        <w:t>dicates that the XXX feature</w:t>
      </w:r>
      <w:r w:rsidR="00B07CE5" w:rsidRPr="002211C8">
        <w:rPr>
          <w:lang w:val="en-US"/>
        </w:rPr>
        <w:t xml:space="preserve"> is </w:t>
      </w:r>
      <w:r w:rsidR="00B07CE5">
        <w:rPr>
          <w:lang w:val="en-US"/>
        </w:rPr>
        <w:t xml:space="preserve">currently </w:t>
      </w:r>
      <w:r w:rsidR="00952DAA">
        <w:rPr>
          <w:lang w:val="en-US"/>
        </w:rPr>
        <w:t xml:space="preserve">not </w:t>
      </w:r>
      <w:r w:rsidR="00B07CE5">
        <w:rPr>
          <w:lang w:val="en-US"/>
        </w:rPr>
        <w:t>operational</w:t>
      </w:r>
      <w:r w:rsidR="00B07CE5" w:rsidRPr="002211C8">
        <w:rPr>
          <w:lang w:val="en-US"/>
        </w:rPr>
        <w:t>.</w:t>
      </w:r>
      <w:r w:rsidR="00952DAA">
        <w:rPr>
          <w:lang w:val="en-US"/>
        </w:rPr>
        <w:t xml:space="preserve">  </w:t>
      </w:r>
      <w:r w:rsidR="00D9397A" w:rsidRPr="00D9397A">
        <w:rPr>
          <w:lang w:val="en-US"/>
        </w:rPr>
        <w:t xml:space="preserve">Changes take effect </w:t>
      </w:r>
      <w:r w:rsidR="00D9397A">
        <w:rPr>
          <w:lang w:val="en-US"/>
        </w:rPr>
        <w:t xml:space="preserve">when </w:t>
      </w:r>
      <w:r>
        <w:rPr>
          <w:lang w:val="en-US"/>
        </w:rPr>
        <w:t>&lt;</w:t>
      </w:r>
      <w:r w:rsidR="00952DAA">
        <w:rPr>
          <w:lang w:val="en-US"/>
        </w:rPr>
        <w:t>some defined event</w:t>
      </w:r>
      <w:r>
        <w:rPr>
          <w:lang w:val="en-US"/>
        </w:rPr>
        <w:t xml:space="preserve"> happens&gt;.</w:t>
      </w:r>
      <w:r w:rsidRPr="002211C8">
        <w:rPr>
          <w:lang w:val="en-US"/>
        </w:rPr>
        <w:t>"</w:t>
      </w:r>
    </w:p>
    <w:p w14:paraId="711C5E90" w14:textId="77777777" w:rsidR="00AC75BB" w:rsidRDefault="00AC75BB" w:rsidP="00AC75BB">
      <w:pPr>
        <w:rPr>
          <w:lang w:val="en-US"/>
        </w:rPr>
      </w:pPr>
    </w:p>
    <w:p w14:paraId="6864BF4F" w14:textId="77777777" w:rsidR="00AC75BB" w:rsidRDefault="00AC75BB" w:rsidP="00AC75BB">
      <w:pPr>
        <w:rPr>
          <w:lang w:val="en-US"/>
        </w:rPr>
      </w:pPr>
      <w:r>
        <w:rPr>
          <w:lang w:val="en-US"/>
        </w:rPr>
        <w:t xml:space="preserve">The attribute can then be referenced in the body of the Standard as a quick indication of the </w:t>
      </w:r>
      <w:r w:rsidR="00D9397A">
        <w:rPr>
          <w:lang w:val="en-US"/>
        </w:rPr>
        <w:t xml:space="preserve">current </w:t>
      </w:r>
      <w:r>
        <w:rPr>
          <w:lang w:val="en-US"/>
        </w:rPr>
        <w:t>operational state of the feature, for example:</w:t>
      </w:r>
    </w:p>
    <w:p w14:paraId="7C0C236B" w14:textId="77777777" w:rsidR="00AC75BB" w:rsidRDefault="00AC75BB" w:rsidP="00AC75BB">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00133D8E" w:rsidRPr="00133D8E">
        <w:rPr>
          <w:lang w:val="en-US"/>
        </w:rPr>
        <w:t xml:space="preserve"> </w:t>
      </w:r>
      <w:r w:rsidR="00133D8E">
        <w:rPr>
          <w:lang w:val="en-US"/>
        </w:rPr>
        <w:t>Activated</w:t>
      </w:r>
      <w:r w:rsidR="00133D8E" w:rsidRPr="007078C7">
        <w:rPr>
          <w:lang w:val="en-US"/>
        </w:rPr>
        <w:t xml:space="preserve"> </w:t>
      </w:r>
      <w:r w:rsidRPr="007078C7">
        <w:rPr>
          <w:lang w:val="en-US"/>
        </w:rPr>
        <w:t>is true</w:t>
      </w:r>
      <w:r>
        <w:rPr>
          <w:lang w:val="en-US"/>
        </w:rPr>
        <w:t>.”</w:t>
      </w:r>
    </w:p>
    <w:p w14:paraId="78B7CB62" w14:textId="77777777" w:rsidR="00AC75BB" w:rsidRDefault="00AC75BB" w:rsidP="00AC75BB">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00133D8E" w:rsidRPr="00133D8E">
        <w:rPr>
          <w:lang w:val="en-US"/>
        </w:rPr>
        <w:t xml:space="preserve"> </w:t>
      </w:r>
      <w:r w:rsidR="00133D8E">
        <w:rPr>
          <w:lang w:val="en-US"/>
        </w:rPr>
        <w:t>Activated</w:t>
      </w:r>
      <w:r w:rsidR="00133D8E" w:rsidRPr="005627B3">
        <w:rPr>
          <w:lang w:val="en-US"/>
        </w:rPr>
        <w:t xml:space="preserve"> </w:t>
      </w:r>
      <w:r w:rsidRPr="005627B3">
        <w:rPr>
          <w:lang w:val="en-US"/>
        </w:rPr>
        <w:t>is true</w:t>
      </w:r>
      <w:r>
        <w:rPr>
          <w:lang w:val="en-US"/>
        </w:rPr>
        <w:t>.”</w:t>
      </w:r>
    </w:p>
    <w:p w14:paraId="3E027732" w14:textId="77777777" w:rsidR="00A428E0" w:rsidRDefault="00A428E0" w:rsidP="00A428E0">
      <w:pPr>
        <w:rPr>
          <w:lang w:val="en-US"/>
        </w:rPr>
      </w:pPr>
      <w:r>
        <w:rPr>
          <w:lang w:val="en-US"/>
        </w:rPr>
        <w:t>- for description of behavior in later clauses and Annexes, “If dot11&lt;XXX&gt;</w:t>
      </w:r>
      <w:r w:rsidR="00A22A33">
        <w:rPr>
          <w:lang w:val="en-US"/>
        </w:rPr>
        <w:t>Activated</w:t>
      </w:r>
      <w:r>
        <w:rPr>
          <w:lang w:val="en-US"/>
        </w:rPr>
        <w:t xml:space="preserve"> is true, &lt;some behavior happens&gt;.”</w:t>
      </w:r>
    </w:p>
    <w:p w14:paraId="7FA39818" w14:textId="77777777" w:rsidR="00AC75BB" w:rsidRPr="008A18F0" w:rsidRDefault="00AC75BB" w:rsidP="00AC75BB">
      <w:pPr>
        <w:rPr>
          <w:lang w:val="en-US"/>
        </w:rPr>
      </w:pPr>
    </w:p>
    <w:p w14:paraId="420ED63E" w14:textId="77777777" w:rsidR="00E80572" w:rsidRDefault="004925DB" w:rsidP="004925DB">
      <w:pPr>
        <w:pStyle w:val="Heading3"/>
      </w:pPr>
      <w:r>
        <w:t>Example</w:t>
      </w:r>
      <w:r w:rsidR="00665F82">
        <w:t>s</w:t>
      </w:r>
    </w:p>
    <w:p w14:paraId="4E3DD660" w14:textId="77777777" w:rsidR="00FA7758" w:rsidRPr="00FA7758" w:rsidRDefault="00FA7758" w:rsidP="00FA7758">
      <w:pPr>
        <w:autoSpaceDE w:val="0"/>
        <w:autoSpaceDN w:val="0"/>
        <w:adjustRightInd w:val="0"/>
        <w:rPr>
          <w:rFonts w:ascii="CourierNewPSMT" w:hAnsi="CourierNewPSMT" w:cs="CourierNewPSMT"/>
          <w:szCs w:val="22"/>
          <w:lang w:val="en-US"/>
        </w:rPr>
      </w:pPr>
      <w:r w:rsidRPr="00FA7758">
        <w:rPr>
          <w:rFonts w:ascii="CourierNewPSMT" w:hAnsi="CourierNewPSMT" w:cs="CourierNewPSMT"/>
          <w:szCs w:val="22"/>
          <w:lang w:val="en-US"/>
        </w:rPr>
        <w:t>dot11ExtendedChannelSwitchActivated OBJECT-TYPE</w:t>
      </w:r>
    </w:p>
    <w:p w14:paraId="3555F026"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SYNTAX TruthValue</w:t>
      </w:r>
    </w:p>
    <w:p w14:paraId="3CEAC263"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MAX-ACCESS </w:t>
      </w:r>
      <w:commentRangeStart w:id="27"/>
      <w:r w:rsidRPr="00C2157D">
        <w:rPr>
          <w:rFonts w:ascii="CourierNewPSMT" w:hAnsi="CourierNewPSMT" w:cs="CourierNewPSMT"/>
          <w:szCs w:val="22"/>
          <w:highlight w:val="yellow"/>
          <w:lang w:val="en-US"/>
        </w:rPr>
        <w:t>read-only</w:t>
      </w:r>
      <w:commentRangeEnd w:id="27"/>
      <w:r w:rsidR="00DC6858">
        <w:rPr>
          <w:rStyle w:val="CommentReference"/>
        </w:rPr>
        <w:commentReference w:id="27"/>
      </w:r>
    </w:p>
    <w:p w14:paraId="15302EFA"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STATUS current</w:t>
      </w:r>
    </w:p>
    <w:p w14:paraId="7486EC95" w14:textId="450EC5F1" w:rsidR="00FA7758" w:rsidRPr="00FA7758" w:rsidRDefault="00FA7758" w:rsidP="00FA7758">
      <w:pPr>
        <w:autoSpaceDE w:val="0"/>
        <w:autoSpaceDN w:val="0"/>
        <w:adjustRightInd w:val="0"/>
        <w:ind w:left="1440" w:hanging="720"/>
        <w:rPr>
          <w:rFonts w:ascii="CourierNewPSMT" w:hAnsi="CourierNewPSMT" w:cs="CourierNewPSMT"/>
          <w:szCs w:val="22"/>
          <w:lang w:val="en-US"/>
        </w:rPr>
      </w:pPr>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w:t>
      </w:r>
      <w:r w:rsidRPr="005D4C1A">
        <w:rPr>
          <w:rFonts w:ascii="CourierNewPSMT" w:hAnsi="CourierNewPSMT" w:cs="CourierNewPSMT"/>
          <w:szCs w:val="22"/>
          <w:lang w:val="en-US"/>
        </w:rPr>
        <w:t xml:space="preserve">a </w:t>
      </w:r>
      <w:r w:rsidR="005D4C1A" w:rsidRPr="005D4C1A">
        <w:rPr>
          <w:rFonts w:ascii="CourierNewPSMT" w:hAnsi="CourierNewPSMT" w:cs="CourierNewPSMT"/>
          <w:szCs w:val="22"/>
          <w:lang w:val="en-US"/>
        </w:rPr>
        <w:t>status</w:t>
      </w:r>
      <w:r w:rsidR="005D4C1A" w:rsidRPr="00FA7758">
        <w:rPr>
          <w:rFonts w:ascii="CourierNewPSMT" w:hAnsi="CourierNewPSMT" w:cs="CourierNewPSMT"/>
          <w:szCs w:val="22"/>
          <w:lang w:val="en-US"/>
        </w:rPr>
        <w:t xml:space="preserve"> </w:t>
      </w:r>
      <w:r w:rsidRPr="00FA7758">
        <w:rPr>
          <w:rFonts w:ascii="CourierNewPSMT" w:hAnsi="CourierNewPSMT" w:cs="CourierNewPSMT"/>
          <w:szCs w:val="22"/>
          <w:lang w:val="en-US"/>
        </w:rPr>
        <w:t>variable.</w:t>
      </w:r>
      <w:r>
        <w:rPr>
          <w:rFonts w:ascii="CourierNewPSMT" w:hAnsi="CourierNewPSMT" w:cs="CourierNewPSMT"/>
          <w:szCs w:val="22"/>
          <w:lang w:val="en-US"/>
        </w:rPr>
        <w:t xml:space="preserve"> </w:t>
      </w:r>
      <w:r w:rsidRPr="00FA7758">
        <w:rPr>
          <w:rFonts w:ascii="CourierNewPSMT" w:hAnsi="CourierNewPSMT" w:cs="CourierNewPSMT"/>
          <w:szCs w:val="22"/>
          <w:lang w:val="en-US"/>
        </w:rPr>
        <w:t>It is written by the SME when the device is initialized for operation in a</w:t>
      </w:r>
      <w:r>
        <w:rPr>
          <w:rFonts w:ascii="CourierNewPSMT" w:hAnsi="CourierNewPSMT" w:cs="CourierNewPSMT"/>
          <w:szCs w:val="22"/>
          <w:lang w:val="en-US"/>
        </w:rPr>
        <w:t xml:space="preserve"> </w:t>
      </w:r>
      <w:r w:rsidRPr="00FA7758">
        <w:rPr>
          <w:rFonts w:ascii="CourierNewPSMT" w:hAnsi="CourierNewPSMT" w:cs="CourierNewPSMT"/>
          <w:szCs w:val="22"/>
          <w:lang w:val="en-US"/>
        </w:rPr>
        <w:t>band defined by an Operating Class.</w:t>
      </w:r>
      <w:r>
        <w:rPr>
          <w:rFonts w:ascii="CourierNewPSMT" w:hAnsi="CourierNewPSMT" w:cs="CourierNewPSMT"/>
          <w:szCs w:val="22"/>
          <w:lang w:val="en-US"/>
        </w:rPr>
        <w:t xml:space="preserve"> </w:t>
      </w:r>
      <w:r w:rsidRPr="00FA7758">
        <w:rPr>
          <w:rFonts w:ascii="CourierNewPSMT" w:hAnsi="CourierNewPSMT" w:cs="CourierNewPSMT"/>
          <w:szCs w:val="22"/>
          <w:lang w:val="en-US"/>
        </w:rPr>
        <w:t>This attribute, when true, indicates that the station implementation is</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capable of supporting Extended Channel Switch Announcement. </w:t>
      </w:r>
      <w:r w:rsidR="00C2157D" w:rsidRPr="001B71C1">
        <w:rPr>
          <w:rFonts w:ascii="CourierNewPSMT" w:hAnsi="CourierNewPSMT" w:cs="CourierNewPSMT"/>
          <w:szCs w:val="22"/>
          <w:lang w:val="en-US"/>
        </w:rPr>
        <w:t>This attribute, when false or not present, indicates the</w:t>
      </w:r>
      <w:r w:rsidRPr="00FA7758">
        <w:rPr>
          <w:rFonts w:ascii="CourierNewPSMT" w:hAnsi="CourierNewPSMT" w:cs="CourierNewPSMT"/>
          <w:szCs w:val="22"/>
          <w:lang w:val="en-US"/>
        </w:rPr>
        <w:t xml:space="preserve"> capability</w:t>
      </w:r>
      <w:r>
        <w:rPr>
          <w:rFonts w:ascii="CourierNewPSMT" w:hAnsi="CourierNewPSMT" w:cs="CourierNewPSMT"/>
          <w:szCs w:val="22"/>
          <w:lang w:val="en-US"/>
        </w:rPr>
        <w:t xml:space="preserve"> </w:t>
      </w:r>
      <w:r w:rsidR="00C2157D">
        <w:rPr>
          <w:rFonts w:ascii="CourierNewPSMT" w:hAnsi="CourierNewPSMT" w:cs="CourierNewPSMT"/>
          <w:szCs w:val="22"/>
          <w:lang w:val="en-US"/>
        </w:rPr>
        <w:t xml:space="preserve">is </w:t>
      </w:r>
      <w:r w:rsidR="00C2157D" w:rsidRPr="001B71C1">
        <w:rPr>
          <w:rFonts w:ascii="CourierNewPSMT" w:hAnsi="CourierNewPSMT" w:cs="CourierNewPSMT"/>
          <w:szCs w:val="22"/>
          <w:lang w:val="en-US"/>
        </w:rPr>
        <w:t>currently not operational</w:t>
      </w:r>
      <w:r w:rsidRPr="00FA7758">
        <w:rPr>
          <w:rFonts w:ascii="CourierNewPSMT" w:hAnsi="CourierNewPSMT" w:cs="CourierNewPSMT"/>
          <w:szCs w:val="22"/>
          <w:lang w:val="en-US"/>
        </w:rPr>
        <w:t>."</w:t>
      </w:r>
    </w:p>
    <w:p w14:paraId="772F0012"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DEFVAL { false }</w:t>
      </w:r>
    </w:p>
    <w:p w14:paraId="61229AC3" w14:textId="77777777" w:rsid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 { dot11StationConfigEntry 87 } </w:t>
      </w:r>
    </w:p>
    <w:p w14:paraId="07981E29" w14:textId="77777777" w:rsidR="00FA7758" w:rsidRDefault="00FA7758" w:rsidP="00FA7758">
      <w:pPr>
        <w:autoSpaceDE w:val="0"/>
        <w:autoSpaceDN w:val="0"/>
        <w:adjustRightInd w:val="0"/>
        <w:rPr>
          <w:rFonts w:ascii="CourierNewPSMT" w:hAnsi="CourierNewPSMT" w:cs="CourierNewPSMT"/>
          <w:szCs w:val="22"/>
          <w:lang w:val="en-US"/>
        </w:rPr>
      </w:pPr>
    </w:p>
    <w:p w14:paraId="71C9ACE9" w14:textId="77777777" w:rsidR="003736F3" w:rsidRPr="001B71C1" w:rsidRDefault="003736F3" w:rsidP="003736F3">
      <w:pPr>
        <w:rPr>
          <w:rFonts w:ascii="CourierNewPSMT" w:hAnsi="CourierNewPSMT" w:cs="CourierNewPSMT"/>
          <w:szCs w:val="22"/>
          <w:lang w:val="en-US"/>
        </w:rPr>
      </w:pPr>
      <w:r w:rsidRPr="001B71C1">
        <w:rPr>
          <w:rFonts w:ascii="CourierNewPSMT" w:hAnsi="CourierNewPSMT" w:cs="CourierNewPSMT"/>
          <w:szCs w:val="22"/>
          <w:lang w:val="en-US"/>
        </w:rPr>
        <w:t>dot11RSNAProtectedManagementFramesActivated OBJECT-TYPE</w:t>
      </w:r>
    </w:p>
    <w:p w14:paraId="60FB5251"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SYNTAX TruthValue</w:t>
      </w:r>
    </w:p>
    <w:p w14:paraId="2491C804"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MAX-ACCESS read-write</w:t>
      </w:r>
    </w:p>
    <w:p w14:paraId="07B30C16"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STATUS current</w:t>
      </w:r>
    </w:p>
    <w:p w14:paraId="7AE3582B" w14:textId="77777777" w:rsidR="003736F3" w:rsidRPr="001B71C1" w:rsidRDefault="003736F3" w:rsidP="00DC6858">
      <w:pPr>
        <w:ind w:left="1440" w:hanging="720"/>
        <w:rPr>
          <w:rFonts w:ascii="CourierNewPSMT" w:hAnsi="CourierNewPSMT" w:cs="CourierNewPSMT"/>
          <w:szCs w:val="22"/>
          <w:lang w:val="en-US"/>
        </w:rPr>
      </w:pPr>
      <w:r w:rsidRPr="001B71C1">
        <w:rPr>
          <w:rFonts w:ascii="CourierNewPSMT" w:hAnsi="CourierNewPSMT" w:cs="CourierNewPSMT"/>
          <w:szCs w:val="22"/>
          <w:lang w:val="en-US"/>
        </w:rPr>
        <w:t>DESCRIPTION</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"This is a control variable.</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It is written by an external management entity.</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Changes take effect as soon as practical in the implementation.</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This variable indicates whether this STA enables management frame protection."</w:t>
      </w:r>
    </w:p>
    <w:p w14:paraId="7EBA61F4"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DEFVAL { false }</w:t>
      </w:r>
    </w:p>
    <w:p w14:paraId="4F4CC30D"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 { dot11StationConfigEntry 88}</w:t>
      </w:r>
    </w:p>
    <w:p w14:paraId="4B37E61D" w14:textId="00A519A0" w:rsidR="002C6742" w:rsidRDefault="002C6742" w:rsidP="002C6742">
      <w:pPr>
        <w:pStyle w:val="Heading2"/>
      </w:pPr>
      <w:r>
        <w:t>dot11&lt;XXX&gt;</w:t>
      </w:r>
      <w:r w:rsidR="005B2062" w:rsidRPr="00DD0455">
        <w:t>Required</w:t>
      </w:r>
      <w:r>
        <w:t xml:space="preserve">: </w:t>
      </w:r>
      <w:r w:rsidR="003C52CA">
        <w:t>Static c</w:t>
      </w:r>
      <w:r>
        <w:t>apability controlled by</w:t>
      </w:r>
      <w:r w:rsidR="00C15824">
        <w:t xml:space="preserve"> </w:t>
      </w:r>
      <w:r w:rsidR="00C15824" w:rsidRPr="0049429A">
        <w:t>primary/secondary</w:t>
      </w:r>
      <w:r>
        <w:t xml:space="preserve"> relationship (“Pattern C”)</w:t>
      </w:r>
    </w:p>
    <w:p w14:paraId="3A83B656" w14:textId="77777777" w:rsidR="002C6742" w:rsidRPr="00234690" w:rsidRDefault="002C6742" w:rsidP="002C6742">
      <w:pPr>
        <w:pStyle w:val="Heading3"/>
      </w:pPr>
      <w:r>
        <w:t>General</w:t>
      </w:r>
    </w:p>
    <w:p w14:paraId="69F6C5E0" w14:textId="40DEE836" w:rsidR="002C6742" w:rsidRDefault="002C6742" w:rsidP="002C6742">
      <w:pPr>
        <w:rPr>
          <w:lang w:val="en-US"/>
        </w:rPr>
      </w:pPr>
      <w:r w:rsidRPr="00CF3F25">
        <w:rPr>
          <w:lang w:val="en-US"/>
        </w:rPr>
        <w:t xml:space="preserve">This pattern is for a feature that is </w:t>
      </w:r>
      <w:r w:rsidR="00F72F88" w:rsidRPr="00CF3F25">
        <w:rPr>
          <w:lang w:val="en-US"/>
        </w:rPr>
        <w:t>required to be operational within a ‘</w:t>
      </w:r>
      <w:r w:rsidR="0049429A">
        <w:rPr>
          <w:lang w:val="en-US"/>
        </w:rPr>
        <w:t>secondary</w:t>
      </w:r>
      <w:r w:rsidR="00F72F88" w:rsidRPr="00CF3F25">
        <w:rPr>
          <w:lang w:val="en-US"/>
        </w:rPr>
        <w:t>’ device, as indicated by a ‘</w:t>
      </w:r>
      <w:r w:rsidR="0049429A">
        <w:rPr>
          <w:lang w:val="en-US"/>
        </w:rPr>
        <w:t>primary</w:t>
      </w:r>
      <w:r w:rsidR="00F72F88" w:rsidRPr="00CF3F25">
        <w:rPr>
          <w:lang w:val="en-US"/>
        </w:rPr>
        <w:t xml:space="preserve">’ (such as an AP, </w:t>
      </w:r>
      <w:r w:rsidR="00CA46DE">
        <w:rPr>
          <w:lang w:val="en-US"/>
        </w:rPr>
        <w:t xml:space="preserve">peer device, </w:t>
      </w:r>
      <w:r w:rsidR="00F72F88" w:rsidRPr="00CF3F25">
        <w:rPr>
          <w:lang w:val="en-US"/>
        </w:rPr>
        <w:t>or external database)</w:t>
      </w:r>
      <w:ins w:id="28" w:author="mhamilto@brocade.com" w:date="2017-11-06T17:30:00Z">
        <w:r w:rsidR="00D524CD">
          <w:rPr>
            <w:lang w:val="en-US"/>
          </w:rPr>
          <w:t>, and is determined by the primary, and static for the lifetime of the primary</w:t>
        </w:r>
      </w:ins>
      <w:ins w:id="29" w:author="mhamilto@brocade.com" w:date="2017-11-06T17:31:00Z">
        <w:r w:rsidR="00D524CD">
          <w:rPr>
            <w:lang w:val="en-US"/>
          </w:rPr>
          <w:t>’s instantiation</w:t>
        </w:r>
      </w:ins>
      <w:r w:rsidR="00F72F88" w:rsidRPr="00CF3F25">
        <w:rPr>
          <w:lang w:val="en-US"/>
        </w:rPr>
        <w:t xml:space="preserve">.  The operational requirements for the feature, and the method of communication from </w:t>
      </w:r>
      <w:r w:rsidR="0049429A">
        <w:rPr>
          <w:lang w:val="en-US"/>
        </w:rPr>
        <w:t>primary</w:t>
      </w:r>
      <w:r w:rsidR="00F72F88" w:rsidRPr="00CF3F25">
        <w:rPr>
          <w:lang w:val="en-US"/>
        </w:rPr>
        <w:t xml:space="preserve"> to </w:t>
      </w:r>
      <w:r w:rsidR="0049429A">
        <w:rPr>
          <w:lang w:val="en-US"/>
        </w:rPr>
        <w:t>secondary</w:t>
      </w:r>
      <w:r w:rsidR="00F72F88" w:rsidRPr="00CF3F25">
        <w:rPr>
          <w:lang w:val="en-US"/>
        </w:rPr>
        <w:t>, are described with</w:t>
      </w:r>
      <w:r w:rsidR="0049429A">
        <w:rPr>
          <w:lang w:val="en-US"/>
        </w:rPr>
        <w:t>in</w:t>
      </w:r>
      <w:r w:rsidR="00F72F88" w:rsidRPr="00CF3F25">
        <w:rPr>
          <w:lang w:val="en-US"/>
        </w:rPr>
        <w:t xml:space="preserve"> Std 802.11.  </w:t>
      </w:r>
      <w:del w:id="30" w:author="mhamilto@brocade.com" w:date="2017-11-06T17:31:00Z">
        <w:r w:rsidR="00BD5C1E" w:rsidRPr="00CF3F25" w:rsidDel="00D524CD">
          <w:rPr>
            <w:lang w:val="en-US"/>
          </w:rPr>
          <w:delText xml:space="preserve">The feature </w:delText>
        </w:r>
        <w:r w:rsidR="00CF3F25" w:rsidDel="00D524CD">
          <w:rPr>
            <w:lang w:val="en-US"/>
          </w:rPr>
          <w:delText>is</w:delText>
        </w:r>
        <w:r w:rsidR="00CA46DE" w:rsidDel="00D524CD">
          <w:rPr>
            <w:lang w:val="en-US"/>
          </w:rPr>
          <w:delText xml:space="preserve"> </w:delText>
        </w:r>
        <w:r w:rsidR="00BD5C1E" w:rsidRPr="00CF3F25" w:rsidDel="00D524CD">
          <w:rPr>
            <w:lang w:val="en-US"/>
          </w:rPr>
          <w:delText xml:space="preserve">statically operational for the lifetime of the </w:delText>
        </w:r>
        <w:r w:rsidR="0049429A" w:rsidDel="00D524CD">
          <w:rPr>
            <w:lang w:val="en-US"/>
          </w:rPr>
          <w:delText>primary</w:delText>
        </w:r>
        <w:r w:rsidR="00BD5C1E" w:rsidRPr="00CF3F25" w:rsidDel="00D524CD">
          <w:rPr>
            <w:lang w:val="en-US"/>
          </w:rPr>
          <w:delText xml:space="preserve"> instantiation. </w:delText>
        </w:r>
      </w:del>
      <w:r w:rsidR="00F72F88" w:rsidRPr="00CF3F25">
        <w:rPr>
          <w:lang w:val="en-US"/>
        </w:rPr>
        <w:t xml:space="preserve">The feature </w:t>
      </w:r>
      <w:r w:rsidR="00CF3F25">
        <w:rPr>
          <w:lang w:val="en-US"/>
        </w:rPr>
        <w:t>is</w:t>
      </w:r>
      <w:r w:rsidR="00F72F88" w:rsidRPr="00CF3F25">
        <w:rPr>
          <w:lang w:val="en-US"/>
        </w:rPr>
        <w:t xml:space="preserve"> operational </w:t>
      </w:r>
      <w:r w:rsidR="00BD5C1E" w:rsidRPr="00CF3F25">
        <w:rPr>
          <w:lang w:val="en-US"/>
        </w:rPr>
        <w:t xml:space="preserve">within the </w:t>
      </w:r>
      <w:r w:rsidR="0049429A">
        <w:rPr>
          <w:lang w:val="en-US"/>
        </w:rPr>
        <w:t>secondary</w:t>
      </w:r>
      <w:r w:rsidR="00BD5C1E" w:rsidRPr="00CF3F25">
        <w:rPr>
          <w:lang w:val="en-US"/>
        </w:rPr>
        <w:t xml:space="preserve"> </w:t>
      </w:r>
      <w:r w:rsidR="00F72F88" w:rsidRPr="00CF3F25">
        <w:rPr>
          <w:lang w:val="en-US"/>
        </w:rPr>
        <w:t xml:space="preserve">at least for the lifetime of the </w:t>
      </w:r>
      <w:r w:rsidR="0049429A">
        <w:rPr>
          <w:lang w:val="en-US"/>
        </w:rPr>
        <w:t>primary</w:t>
      </w:r>
      <w:r w:rsidR="00F72F88" w:rsidRPr="00CF3F25">
        <w:rPr>
          <w:lang w:val="en-US"/>
        </w:rPr>
        <w:t>/</w:t>
      </w:r>
      <w:r w:rsidR="0049429A">
        <w:rPr>
          <w:lang w:val="en-US"/>
        </w:rPr>
        <w:t>secondary</w:t>
      </w:r>
      <w:r w:rsidR="00F72F88" w:rsidRPr="00CF3F25">
        <w:rPr>
          <w:lang w:val="en-US"/>
        </w:rPr>
        <w:t xml:space="preserve"> relationship.</w:t>
      </w:r>
    </w:p>
    <w:p w14:paraId="18581555" w14:textId="77777777" w:rsidR="0049429A" w:rsidRDefault="0049429A" w:rsidP="0049429A">
      <w:pPr>
        <w:rPr>
          <w:ins w:id="31" w:author="mhamilto@brocade.com" w:date="2017-11-06T07:28:00Z"/>
          <w:lang w:val="en-US"/>
        </w:rPr>
      </w:pPr>
    </w:p>
    <w:p w14:paraId="06371435" w14:textId="77777777" w:rsidR="0049429A" w:rsidRDefault="0049429A" w:rsidP="0049429A">
      <w:pPr>
        <w:rPr>
          <w:ins w:id="32" w:author="mhamilto@brocade.com" w:date="2017-11-06T07:28:00Z"/>
          <w:lang w:val="en-US"/>
        </w:rPr>
      </w:pPr>
      <w:ins w:id="33" w:author="mhamilto@brocade.com" w:date="2017-11-06T07:28:00Z">
        <w:r>
          <w:rPr>
            <w:lang w:val="en-US"/>
          </w:rPr>
          <w:t>In general, the master will be the transmitter of the current state or available options for the feature.  The slave might adopt this state, or choose from the options, or might use the transmitted information as part of a selection process (choosing an AP with which to associate, etc.).</w:t>
        </w:r>
      </w:ins>
    </w:p>
    <w:p w14:paraId="03055CCB" w14:textId="77777777" w:rsidR="00CF3F25" w:rsidRDefault="00CF3F25" w:rsidP="002C6742">
      <w:pPr>
        <w:rPr>
          <w:lang w:val="en-US"/>
        </w:rPr>
      </w:pPr>
    </w:p>
    <w:p w14:paraId="7DCEDD21" w14:textId="56892E32" w:rsidR="00CF3F25" w:rsidRDefault="00CF3F25" w:rsidP="002C6742">
      <w:pPr>
        <w:rPr>
          <w:lang w:val="en-US"/>
        </w:rPr>
      </w:pPr>
      <w:r>
        <w:rPr>
          <w:lang w:val="en-US"/>
        </w:rPr>
        <w:t>Note, the relationship of “</w:t>
      </w:r>
      <w:r w:rsidR="0049429A">
        <w:rPr>
          <w:lang w:val="en-US"/>
        </w:rPr>
        <w:t>primary</w:t>
      </w:r>
      <w:r>
        <w:rPr>
          <w:lang w:val="en-US"/>
        </w:rPr>
        <w:t>” and “</w:t>
      </w:r>
      <w:r w:rsidR="0049429A">
        <w:rPr>
          <w:lang w:val="en-US"/>
        </w:rPr>
        <w:t>secondary</w:t>
      </w:r>
      <w:r>
        <w:rPr>
          <w:lang w:val="en-US"/>
        </w:rPr>
        <w:t xml:space="preserve">” is limited in scope to this particular MIB attribute.  There may be no general relationship, or </w:t>
      </w:r>
      <w:r w:rsidR="0049429A">
        <w:rPr>
          <w:lang w:val="en-US"/>
        </w:rPr>
        <w:t xml:space="preserve">there may be </w:t>
      </w:r>
      <w:r>
        <w:rPr>
          <w:lang w:val="en-US"/>
        </w:rPr>
        <w:t xml:space="preserve">other relationships between the devices that contain the STAs involved. </w:t>
      </w:r>
    </w:p>
    <w:p w14:paraId="0EF0D7F7" w14:textId="7F17CD18" w:rsidR="0004412A" w:rsidRDefault="0004412A" w:rsidP="002C6742">
      <w:pPr>
        <w:rPr>
          <w:lang w:val="en-US"/>
        </w:rPr>
      </w:pPr>
    </w:p>
    <w:p w14:paraId="3E39024E" w14:textId="0B343B67" w:rsidR="002C6742" w:rsidRDefault="002C6742" w:rsidP="002C6742">
      <w:pPr>
        <w:rPr>
          <w:lang w:val="en-US"/>
        </w:rPr>
      </w:pPr>
      <w:r>
        <w:rPr>
          <w:lang w:val="en-US"/>
        </w:rPr>
        <w:t xml:space="preserve">Such an attribute can be used within the Standard to control protocol or behaviors which are dependent on whether the feature is currently </w:t>
      </w:r>
      <w:r w:rsidRPr="0035428A">
        <w:rPr>
          <w:lang w:val="en-US"/>
        </w:rPr>
        <w:t>operational</w:t>
      </w:r>
      <w:r w:rsidR="00BD5C1E" w:rsidRPr="0035428A">
        <w:rPr>
          <w:lang w:val="en-US"/>
        </w:rPr>
        <w:t xml:space="preserve"> on the </w:t>
      </w:r>
      <w:r w:rsidR="0035428A" w:rsidRPr="0035428A">
        <w:rPr>
          <w:lang w:val="en-US"/>
        </w:rPr>
        <w:t xml:space="preserve">primary </w:t>
      </w:r>
      <w:r w:rsidR="00BD5C1E" w:rsidRPr="0035428A">
        <w:rPr>
          <w:lang w:val="en-US"/>
        </w:rPr>
        <w:t xml:space="preserve">and/or </w:t>
      </w:r>
      <w:r w:rsidR="0035428A" w:rsidRPr="0035428A">
        <w:rPr>
          <w:lang w:val="en-US"/>
        </w:rPr>
        <w:t>secondary</w:t>
      </w:r>
      <w:r>
        <w:rPr>
          <w:lang w:val="en-US"/>
        </w:rPr>
        <w:t>, as well as to inform an external entity of the current operational state of the feature.</w:t>
      </w:r>
    </w:p>
    <w:p w14:paraId="74023CEC" w14:textId="77777777" w:rsidR="002C6742" w:rsidRDefault="002C6742" w:rsidP="002C6742">
      <w:pPr>
        <w:rPr>
          <w:lang w:val="en-US"/>
        </w:rPr>
      </w:pPr>
    </w:p>
    <w:p w14:paraId="14E81197" w14:textId="0B7E50DC" w:rsidR="002C6742" w:rsidRDefault="00F34DC9" w:rsidP="002C6742">
      <w:pPr>
        <w:rPr>
          <w:lang w:val="en-US"/>
        </w:rPr>
      </w:pPr>
      <w:r w:rsidRPr="0035428A">
        <w:rPr>
          <w:lang w:val="en-US"/>
        </w:rPr>
        <w:t xml:space="preserve">In addition to </w:t>
      </w:r>
      <w:commentRangeStart w:id="34"/>
      <w:r w:rsidRPr="0035428A">
        <w:rPr>
          <w:lang w:val="en-US"/>
        </w:rPr>
        <w:t>describing the behavior</w:t>
      </w:r>
      <w:r w:rsidR="00781658" w:rsidRPr="0035428A">
        <w:rPr>
          <w:lang w:val="en-US"/>
        </w:rPr>
        <w:t xml:space="preserve"> when operational on</w:t>
      </w:r>
      <w:r w:rsidRPr="0035428A">
        <w:rPr>
          <w:lang w:val="en-US"/>
        </w:rPr>
        <w:t xml:space="preserve"> a </w:t>
      </w:r>
      <w:r w:rsidR="0035428A" w:rsidRPr="0035428A">
        <w:rPr>
          <w:lang w:val="en-US"/>
        </w:rPr>
        <w:t>primary</w:t>
      </w:r>
      <w:r w:rsidRPr="0035428A">
        <w:rPr>
          <w:lang w:val="en-US"/>
        </w:rPr>
        <w:t xml:space="preserve"> and</w:t>
      </w:r>
      <w:r w:rsidR="00781658" w:rsidRPr="0035428A">
        <w:rPr>
          <w:lang w:val="en-US"/>
        </w:rPr>
        <w:t xml:space="preserve"> when operational on a</w:t>
      </w:r>
      <w:r w:rsidRPr="0035428A">
        <w:rPr>
          <w:lang w:val="en-US"/>
        </w:rPr>
        <w:t xml:space="preserve"> </w:t>
      </w:r>
      <w:r w:rsidR="0035428A" w:rsidRPr="0035428A">
        <w:rPr>
          <w:lang w:val="en-US"/>
        </w:rPr>
        <w:t>secondary</w:t>
      </w:r>
      <w:commentRangeEnd w:id="34"/>
      <w:r w:rsidR="00D91C41">
        <w:rPr>
          <w:rStyle w:val="CommentReference"/>
        </w:rPr>
        <w:commentReference w:id="34"/>
      </w:r>
      <w:r w:rsidRPr="0035428A">
        <w:rPr>
          <w:lang w:val="en-US"/>
        </w:rPr>
        <w:t>, t</w:t>
      </w:r>
      <w:r w:rsidR="002C6742" w:rsidRPr="0035428A">
        <w:rPr>
          <w:lang w:val="en-US"/>
        </w:rPr>
        <w:t xml:space="preserve">he 802.11 Standard must describe the behavior of a conforming </w:t>
      </w:r>
      <w:r w:rsidR="0035428A" w:rsidRPr="0035428A">
        <w:rPr>
          <w:lang w:val="en-US"/>
        </w:rPr>
        <w:t>secondary</w:t>
      </w:r>
      <w:r w:rsidR="00A76D0A" w:rsidRPr="0035428A">
        <w:rPr>
          <w:lang w:val="en-US"/>
        </w:rPr>
        <w:t xml:space="preserve"> </w:t>
      </w:r>
      <w:r w:rsidR="002C6742" w:rsidRPr="0035428A">
        <w:rPr>
          <w:lang w:val="en-US"/>
        </w:rPr>
        <w:t>system</w:t>
      </w:r>
      <w:r w:rsidR="00F54BF2" w:rsidRPr="0035428A">
        <w:rPr>
          <w:lang w:val="en-US"/>
        </w:rPr>
        <w:t xml:space="preserve"> when the feature </w:t>
      </w:r>
      <w:r w:rsidRPr="0035428A">
        <w:rPr>
          <w:lang w:val="en-US"/>
        </w:rPr>
        <w:t>transitions between</w:t>
      </w:r>
      <w:r w:rsidR="002002B4" w:rsidRPr="0035428A">
        <w:rPr>
          <w:lang w:val="en-US"/>
        </w:rPr>
        <w:t xml:space="preserve"> operational or not operational</w:t>
      </w:r>
      <w:r w:rsidRPr="0035428A">
        <w:rPr>
          <w:lang w:val="en-US"/>
        </w:rPr>
        <w:t xml:space="preserve">, and the method of interaction between </w:t>
      </w:r>
      <w:r w:rsidR="0035428A" w:rsidRPr="0035428A">
        <w:rPr>
          <w:lang w:val="en-US"/>
        </w:rPr>
        <w:t>the</w:t>
      </w:r>
      <w:r w:rsidRPr="0035428A">
        <w:rPr>
          <w:lang w:val="en-US"/>
        </w:rPr>
        <w:t xml:space="preserve"> </w:t>
      </w:r>
      <w:r w:rsidR="0035428A" w:rsidRPr="0035428A">
        <w:rPr>
          <w:lang w:val="en-US"/>
        </w:rPr>
        <w:t>primary</w:t>
      </w:r>
      <w:r w:rsidRPr="0035428A">
        <w:rPr>
          <w:lang w:val="en-US"/>
        </w:rPr>
        <w:t xml:space="preserve"> and </w:t>
      </w:r>
      <w:r w:rsidR="0035428A" w:rsidRPr="0035428A">
        <w:rPr>
          <w:lang w:val="en-US"/>
        </w:rPr>
        <w:t>secondary</w:t>
      </w:r>
      <w:r w:rsidR="002002B4" w:rsidRPr="0035428A">
        <w:rPr>
          <w:lang w:val="en-US"/>
        </w:rPr>
        <w:t>.</w:t>
      </w:r>
    </w:p>
    <w:p w14:paraId="1AE25E11" w14:textId="77777777" w:rsidR="00767CAD" w:rsidRDefault="00767CAD" w:rsidP="002C6742">
      <w:pPr>
        <w:rPr>
          <w:lang w:val="en-US"/>
        </w:rPr>
      </w:pPr>
    </w:p>
    <w:p w14:paraId="25F7780B" w14:textId="77777777" w:rsidR="002C6742" w:rsidRDefault="002C6742" w:rsidP="002C6742">
      <w:pPr>
        <w:pStyle w:val="Heading3"/>
      </w:pPr>
      <w:r>
        <w:t>Form of definition and use</w:t>
      </w:r>
    </w:p>
    <w:p w14:paraId="21C4FB97" w14:textId="20039399" w:rsidR="002C6742" w:rsidRDefault="002C6742" w:rsidP="002C6742">
      <w:pPr>
        <w:rPr>
          <w:lang w:val="en-US"/>
        </w:rPr>
      </w:pPr>
      <w:r>
        <w:rPr>
          <w:lang w:val="en-US"/>
        </w:rPr>
        <w:t>The form of definition depends on whether the attribute is made available for query by an external entity.</w:t>
      </w:r>
    </w:p>
    <w:p w14:paraId="1CF48F2C" w14:textId="77777777" w:rsidR="002C6742" w:rsidRDefault="002C6742" w:rsidP="002C6742">
      <w:pPr>
        <w:rPr>
          <w:lang w:val="en-US"/>
        </w:rPr>
      </w:pPr>
    </w:p>
    <w:p w14:paraId="6D25511D" w14:textId="316A0B7C" w:rsidR="002C6742" w:rsidRDefault="002C6742" w:rsidP="002C6742">
      <w:pPr>
        <w:rPr>
          <w:lang w:val="en-US"/>
        </w:rPr>
      </w:pPr>
      <w:r>
        <w:rPr>
          <w:lang w:val="en-US"/>
        </w:rPr>
        <w:t>Name: dot11&lt;XXX&gt;</w:t>
      </w:r>
      <w:r w:rsidR="005B2062" w:rsidRPr="003A41B2">
        <w:rPr>
          <w:lang w:val="en-US"/>
        </w:rPr>
        <w:t>Required</w:t>
      </w:r>
    </w:p>
    <w:p w14:paraId="4BA5C656" w14:textId="4CA9ECA3" w:rsidR="002C6742" w:rsidRDefault="002C6742" w:rsidP="002C6742">
      <w:pPr>
        <w:tabs>
          <w:tab w:val="left" w:pos="2970"/>
        </w:tabs>
        <w:rPr>
          <w:lang w:val="en-US"/>
        </w:rPr>
      </w:pPr>
      <w:r>
        <w:rPr>
          <w:lang w:val="en-US"/>
        </w:rPr>
        <w:t>MAX-ACCESS: none</w:t>
      </w:r>
      <w:r>
        <w:rPr>
          <w:lang w:val="en-US"/>
        </w:rPr>
        <w:tab/>
        <w:t xml:space="preserve"> - access </w:t>
      </w:r>
      <w:r w:rsidR="00765168">
        <w:rPr>
          <w:lang w:val="en-US"/>
        </w:rPr>
        <w:t>by</w:t>
      </w:r>
      <w:r>
        <w:rPr>
          <w:lang w:val="en-US"/>
        </w:rPr>
        <w:t xml:space="preserve"> external entity not allowed, and written by internal entity</w:t>
      </w:r>
    </w:p>
    <w:p w14:paraId="31B6B460" w14:textId="77777777" w:rsidR="002C6742" w:rsidRDefault="002C6742" w:rsidP="002C6742">
      <w:pPr>
        <w:tabs>
          <w:tab w:val="left" w:pos="2520"/>
        </w:tabs>
        <w:rPr>
          <w:lang w:val="en-US"/>
        </w:rPr>
      </w:pPr>
      <w:r>
        <w:rPr>
          <w:lang w:val="en-US"/>
        </w:rPr>
        <w:tab/>
        <w:t>OR</w:t>
      </w:r>
    </w:p>
    <w:p w14:paraId="3DF4CA9A" w14:textId="14EE05D7" w:rsidR="00A152F6" w:rsidRPr="00D91C41" w:rsidRDefault="002C6742" w:rsidP="00D91C41">
      <w:pPr>
        <w:tabs>
          <w:tab w:val="left" w:pos="2970"/>
        </w:tabs>
        <w:rPr>
          <w:lang w:val="en-US"/>
        </w:rPr>
      </w:pPr>
      <w:r>
        <w:rPr>
          <w:lang w:val="en-US"/>
        </w:rPr>
        <w:t>MAX-ACCESS: read-only</w:t>
      </w:r>
      <w:r>
        <w:rPr>
          <w:lang w:val="en-US"/>
        </w:rPr>
        <w:tab/>
        <w:t xml:space="preserve"> - query of state by external entity allowed, but written by internal entity</w:t>
      </w:r>
    </w:p>
    <w:p w14:paraId="5053BF99" w14:textId="77777777" w:rsidR="002C6742" w:rsidRDefault="002C6742" w:rsidP="002C6742">
      <w:pPr>
        <w:tabs>
          <w:tab w:val="left" w:pos="2970"/>
        </w:tabs>
        <w:rPr>
          <w:lang w:val="en-US"/>
        </w:rPr>
      </w:pPr>
    </w:p>
    <w:p w14:paraId="37EA2BD8" w14:textId="61C2F16C" w:rsidR="002C6742" w:rsidRDefault="002C6742" w:rsidP="002C6742">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sidR="00DC5B7E" w:rsidRPr="003A41B2">
        <w:rPr>
          <w:lang w:val="en-US"/>
        </w:rPr>
        <w:t>primary</w:t>
      </w:r>
      <w:r w:rsidR="000F0ACB" w:rsidRPr="003A41B2">
        <w:rPr>
          <w:lang w:val="en-US"/>
        </w:rPr>
        <w:t>/</w:t>
      </w:r>
      <w:r w:rsidR="00DC5B7E">
        <w:rPr>
          <w:lang w:val="en-US"/>
        </w:rPr>
        <w:t>secondary</w:t>
      </w:r>
      <w:r>
        <w:rPr>
          <w:lang w:val="en-US"/>
        </w:rPr>
        <w:t xml:space="preserve"> </w:t>
      </w:r>
      <w:r w:rsidRPr="00D9397A">
        <w:rPr>
          <w:lang w:val="en-US"/>
        </w:rPr>
        <w:t>variable.</w:t>
      </w:r>
      <w:r>
        <w:rPr>
          <w:lang w:val="en-US"/>
        </w:rPr>
        <w:t xml:space="preserve">  </w:t>
      </w:r>
      <w:r w:rsidR="00F34DC9" w:rsidRPr="003A41B2">
        <w:rPr>
          <w:lang w:val="en-US"/>
        </w:rPr>
        <w:t xml:space="preserve">Its value on &lt;a </w:t>
      </w:r>
      <w:r w:rsidR="00DC5B7E" w:rsidRPr="003A41B2">
        <w:rPr>
          <w:lang w:val="en-US"/>
        </w:rPr>
        <w:t>primary</w:t>
      </w:r>
      <w:r w:rsidR="00F34DC9" w:rsidRPr="003A41B2">
        <w:rPr>
          <w:lang w:val="en-US"/>
        </w:rPr>
        <w:t xml:space="preserve"> device&gt; is determined by &lt;regulatory requirements, local conditions, etc.&gt;</w:t>
      </w:r>
      <w:r w:rsidRPr="003A41B2">
        <w:rPr>
          <w:lang w:val="en-US"/>
        </w:rPr>
        <w:t>.</w:t>
      </w:r>
      <w:r w:rsidR="00F34DC9" w:rsidRPr="003A41B2">
        <w:rPr>
          <w:lang w:val="en-US"/>
        </w:rPr>
        <w:t xml:space="preserve">  Its value on &lt;a </w:t>
      </w:r>
      <w:r w:rsidR="00DC5B7E" w:rsidRPr="003A41B2">
        <w:rPr>
          <w:lang w:val="en-US"/>
        </w:rPr>
        <w:t>secondary</w:t>
      </w:r>
      <w:r w:rsidR="00F34DC9" w:rsidRPr="003A41B2">
        <w:rPr>
          <w:lang w:val="en-US"/>
        </w:rPr>
        <w:t xml:space="preserve"> device&gt; is &lt;</w:t>
      </w:r>
      <w:r w:rsidR="003B57C5" w:rsidRPr="003A41B2">
        <w:rPr>
          <w:lang w:val="en-US"/>
        </w:rPr>
        <w:t xml:space="preserve">describe </w:t>
      </w:r>
      <w:r w:rsidR="00F34DC9" w:rsidRPr="003A41B2">
        <w:rPr>
          <w:lang w:val="en-US"/>
        </w:rPr>
        <w:t xml:space="preserve">relationship to&gt; &lt;a </w:t>
      </w:r>
      <w:r w:rsidR="00DC5B7E" w:rsidRPr="003A41B2">
        <w:rPr>
          <w:lang w:val="en-US"/>
        </w:rPr>
        <w:t>primary</w:t>
      </w:r>
      <w:r w:rsidR="00F34DC9" w:rsidRPr="003A41B2">
        <w:rPr>
          <w:lang w:val="en-US"/>
        </w:rPr>
        <w:t xml:space="preserve"> device&gt;.</w:t>
      </w:r>
      <w:r w:rsidR="00F34DC9">
        <w:rPr>
          <w:lang w:val="en-US"/>
        </w:rPr>
        <w:t xml:space="preserve"> </w:t>
      </w:r>
      <w:r>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24926390" w14:textId="77777777" w:rsidR="002C6742" w:rsidRDefault="002C6742" w:rsidP="002C6742">
      <w:pPr>
        <w:rPr>
          <w:lang w:val="en-US"/>
        </w:rPr>
      </w:pPr>
    </w:p>
    <w:p w14:paraId="1F0260E2" w14:textId="77777777" w:rsidR="002C6742" w:rsidRDefault="002C6742" w:rsidP="002C6742">
      <w:pPr>
        <w:rPr>
          <w:lang w:val="en-US"/>
        </w:rPr>
      </w:pPr>
      <w:r>
        <w:rPr>
          <w:lang w:val="en-US"/>
        </w:rPr>
        <w:t>The attribute can then be referenced in the body of the Standard as a quick indication of the current operational state of the feature, for example:</w:t>
      </w:r>
    </w:p>
    <w:p w14:paraId="394B8236" w14:textId="198E4F7B" w:rsidR="002C6742" w:rsidRDefault="002C6742" w:rsidP="002C6742">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133D8E">
        <w:rPr>
          <w:lang w:val="en-US"/>
        </w:rPr>
        <w:t xml:space="preserve"> </w:t>
      </w:r>
      <w:r w:rsidR="000B4A16">
        <w:rPr>
          <w:lang w:val="en-US"/>
        </w:rPr>
        <w:t>Required</w:t>
      </w:r>
      <w:r w:rsidRPr="007078C7">
        <w:rPr>
          <w:lang w:val="en-US"/>
        </w:rPr>
        <w:t xml:space="preserve"> is true</w:t>
      </w:r>
      <w:r>
        <w:rPr>
          <w:lang w:val="en-US"/>
        </w:rPr>
        <w:t>.”</w:t>
      </w:r>
    </w:p>
    <w:p w14:paraId="20CF2FBB" w14:textId="035D3D33" w:rsidR="002C6742" w:rsidRDefault="002C6742" w:rsidP="002C6742">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Pr="00133D8E">
        <w:rPr>
          <w:lang w:val="en-US"/>
        </w:rPr>
        <w:t xml:space="preserve"> </w:t>
      </w:r>
      <w:r w:rsidR="000B4A16">
        <w:rPr>
          <w:lang w:val="en-US"/>
        </w:rPr>
        <w:t>Required</w:t>
      </w:r>
      <w:r w:rsidRPr="005627B3">
        <w:rPr>
          <w:lang w:val="en-US"/>
        </w:rPr>
        <w:t xml:space="preserve"> is true</w:t>
      </w:r>
      <w:r>
        <w:rPr>
          <w:lang w:val="en-US"/>
        </w:rPr>
        <w:t>.”</w:t>
      </w:r>
    </w:p>
    <w:p w14:paraId="4766D1CE" w14:textId="342127BD" w:rsidR="002C6742" w:rsidRDefault="002C6742" w:rsidP="002C6742">
      <w:pPr>
        <w:rPr>
          <w:lang w:val="en-US"/>
        </w:rPr>
      </w:pPr>
      <w:r>
        <w:rPr>
          <w:lang w:val="en-US"/>
        </w:rPr>
        <w:t>- for description of behavior in later clauses and Annexes, “If dot11&lt;XXX&gt;</w:t>
      </w:r>
      <w:r w:rsidR="000B4A16">
        <w:rPr>
          <w:lang w:val="en-US"/>
        </w:rPr>
        <w:t>Require</w:t>
      </w:r>
      <w:r>
        <w:rPr>
          <w:lang w:val="en-US"/>
        </w:rPr>
        <w:t xml:space="preserve"> is true, &lt;some behavior happens&gt;.”</w:t>
      </w:r>
    </w:p>
    <w:p w14:paraId="4E8BA081" w14:textId="77777777" w:rsidR="002C6742" w:rsidRPr="008A18F0" w:rsidRDefault="002C6742" w:rsidP="002C6742">
      <w:pPr>
        <w:rPr>
          <w:lang w:val="en-US"/>
        </w:rPr>
      </w:pPr>
    </w:p>
    <w:p w14:paraId="5D995871" w14:textId="77777777" w:rsidR="002C6742" w:rsidRDefault="002C6742" w:rsidP="002C6742">
      <w:pPr>
        <w:pStyle w:val="Heading3"/>
      </w:pPr>
      <w:commentRangeStart w:id="35"/>
      <w:r>
        <w:t>Examples</w:t>
      </w:r>
      <w:commentRangeEnd w:id="35"/>
      <w:r w:rsidR="00AD3B3D">
        <w:rPr>
          <w:rStyle w:val="CommentReference"/>
          <w:rFonts w:ascii="Times New Roman" w:hAnsi="Times New Roman"/>
          <w:b w:val="0"/>
          <w:lang w:val="en-GB"/>
        </w:rPr>
        <w:commentReference w:id="35"/>
      </w:r>
    </w:p>
    <w:p w14:paraId="5EE2D040" w14:textId="08374BB2" w:rsidR="002C6742" w:rsidRPr="00FA7758" w:rsidRDefault="00F34DC9" w:rsidP="002C6742">
      <w:pPr>
        <w:autoSpaceDE w:val="0"/>
        <w:autoSpaceDN w:val="0"/>
        <w:adjustRightInd w:val="0"/>
        <w:rPr>
          <w:rFonts w:ascii="CourierNewPSMT" w:hAnsi="CourierNewPSMT" w:cs="CourierNewPSMT"/>
          <w:szCs w:val="22"/>
          <w:lang w:val="en-US"/>
        </w:rPr>
      </w:pPr>
      <w:r w:rsidRPr="00F34DC9">
        <w:rPr>
          <w:rFonts w:ascii="CourierNewPSMT" w:hAnsi="CourierNewPSMT" w:cs="CourierNewPSMT"/>
          <w:szCs w:val="22"/>
          <w:lang w:val="en-US"/>
        </w:rPr>
        <w:t xml:space="preserve">dot11SpectrumManagementRequired </w:t>
      </w:r>
      <w:r w:rsidR="002C6742" w:rsidRPr="00FA7758">
        <w:rPr>
          <w:rFonts w:ascii="CourierNewPSMT" w:hAnsi="CourierNewPSMT" w:cs="CourierNewPSMT"/>
          <w:szCs w:val="22"/>
          <w:lang w:val="en-US"/>
        </w:rPr>
        <w:t>OBJECT-TYPE</w:t>
      </w:r>
    </w:p>
    <w:p w14:paraId="3E5C01FD" w14:textId="77777777" w:rsidR="002C6742" w:rsidRPr="00FA7758"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SYNTAX TruthValue</w:t>
      </w:r>
    </w:p>
    <w:p w14:paraId="6AC51F79" w14:textId="0352376A" w:rsidR="002C6742" w:rsidRPr="00FA7758"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MAX-</w:t>
      </w:r>
      <w:r w:rsidRPr="00A152F6">
        <w:rPr>
          <w:rFonts w:ascii="CourierNewPSMT" w:hAnsi="CourierNewPSMT" w:cs="CourierNewPSMT"/>
          <w:szCs w:val="22"/>
          <w:lang w:val="en-US"/>
        </w:rPr>
        <w:t xml:space="preserve">ACCESS </w:t>
      </w:r>
      <w:r w:rsidR="00301290" w:rsidRPr="003A41B2">
        <w:rPr>
          <w:rFonts w:ascii="CourierNewPSMT" w:hAnsi="CourierNewPSMT" w:cs="CourierNewPSMT"/>
          <w:szCs w:val="22"/>
          <w:lang w:val="en-US"/>
        </w:rPr>
        <w:t>read-write</w:t>
      </w:r>
    </w:p>
    <w:p w14:paraId="2755599F" w14:textId="77777777" w:rsidR="002C6742" w:rsidRPr="00FA7758"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STATUS current</w:t>
      </w:r>
    </w:p>
    <w:p w14:paraId="105BFB90" w14:textId="37161AAB" w:rsidR="002C6742" w:rsidRPr="00FA7758" w:rsidRDefault="002C6742" w:rsidP="00A152F6">
      <w:pPr>
        <w:autoSpaceDE w:val="0"/>
        <w:autoSpaceDN w:val="0"/>
        <w:adjustRightInd w:val="0"/>
        <w:ind w:left="1440" w:hanging="720"/>
        <w:rPr>
          <w:rFonts w:ascii="CourierNewPSMT" w:hAnsi="CourierNewPSMT" w:cs="CourierNewPSMT"/>
          <w:szCs w:val="22"/>
          <w:lang w:val="en-US"/>
        </w:rPr>
      </w:pPr>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a </w:t>
      </w:r>
      <w:r w:rsidR="006A4F00">
        <w:rPr>
          <w:rFonts w:ascii="CourierNewPSMT" w:hAnsi="CourierNewPSMT" w:cs="CourierNewPSMT"/>
          <w:szCs w:val="22"/>
          <w:lang w:val="en-US"/>
        </w:rPr>
        <w:t>primary/secondary</w:t>
      </w:r>
      <w:r w:rsidRPr="00FA7758">
        <w:rPr>
          <w:rFonts w:ascii="CourierNewPSMT" w:hAnsi="CourierNewPSMT" w:cs="CourierNewPSMT"/>
          <w:szCs w:val="22"/>
          <w:lang w:val="en-US"/>
        </w:rPr>
        <w:t xml:space="preserve"> variable.</w:t>
      </w:r>
      <w:r>
        <w:rPr>
          <w:rFonts w:ascii="CourierNewPSMT" w:hAnsi="CourierNewPSMT" w:cs="CourierNewPSMT"/>
          <w:szCs w:val="22"/>
          <w:lang w:val="en-US"/>
        </w:rPr>
        <w:t xml:space="preserve"> </w:t>
      </w:r>
      <w:r w:rsidR="00A152F6" w:rsidRPr="00A152F6">
        <w:rPr>
          <w:rFonts w:ascii="CourierNewPSMT" w:hAnsi="CourierNewPSMT" w:cs="CourierNewPSMT"/>
          <w:szCs w:val="22"/>
          <w:lang w:val="en-US"/>
        </w:rPr>
        <w:t>It is written by the SME or external management entity.</w:t>
      </w:r>
      <w:r w:rsidR="00A152F6">
        <w:rPr>
          <w:rFonts w:ascii="CourierNewPSMT" w:hAnsi="CourierNewPSMT" w:cs="CourierNewPSMT"/>
          <w:szCs w:val="22"/>
          <w:lang w:val="en-US"/>
        </w:rPr>
        <w:t xml:space="preserve"> </w:t>
      </w:r>
      <w:r w:rsidR="003B57C5" w:rsidRPr="003A41B2">
        <w:rPr>
          <w:rFonts w:ascii="CourierNewPSMT" w:hAnsi="CourierNewPSMT" w:cs="CourierNewPSMT"/>
          <w:szCs w:val="22"/>
          <w:lang w:val="en-US"/>
        </w:rPr>
        <w:t xml:space="preserve">This variable is static on the </w:t>
      </w:r>
      <w:commentRangeStart w:id="36"/>
      <w:r w:rsidR="003B57C5" w:rsidRPr="003A41B2">
        <w:rPr>
          <w:rFonts w:ascii="CourierNewPSMT" w:hAnsi="CourierNewPSMT" w:cs="CourierNewPSMT"/>
          <w:szCs w:val="22"/>
          <w:lang w:val="en-US"/>
        </w:rPr>
        <w:t xml:space="preserve">AP </w:t>
      </w:r>
      <w:commentRangeEnd w:id="36"/>
      <w:r w:rsidR="00474A83" w:rsidRPr="003A41B2">
        <w:rPr>
          <w:rFonts w:ascii="CourierNewPSMT" w:hAnsi="CourierNewPSMT" w:cs="CourierNewPSMT"/>
          <w:szCs w:val="22"/>
          <w:lang w:val="en-US"/>
        </w:rPr>
        <w:commentReference w:id="36"/>
      </w:r>
      <w:r w:rsidR="003B57C5" w:rsidRPr="003A41B2">
        <w:rPr>
          <w:rFonts w:ascii="CourierNewPSMT" w:hAnsi="CourierNewPSMT" w:cs="CourierNewPSMT"/>
          <w:szCs w:val="22"/>
          <w:lang w:val="en-US"/>
        </w:rPr>
        <w:t xml:space="preserve">for the lifetime of the BSS.  </w:t>
      </w:r>
      <w:r w:rsidR="00474A83" w:rsidRPr="003A41B2">
        <w:rPr>
          <w:rFonts w:ascii="CourierNewPSMT" w:hAnsi="CourierNewPSMT" w:cs="CourierNewPSMT"/>
          <w:szCs w:val="22"/>
          <w:lang w:val="en-US"/>
        </w:rPr>
        <w:t xml:space="preserve">If the AP advertises </w:t>
      </w:r>
      <w:r w:rsidR="00474A83" w:rsidRPr="00F34DC9">
        <w:rPr>
          <w:rFonts w:ascii="CourierNewPSMT" w:hAnsi="CourierNewPSMT" w:cs="CourierNewPSMT"/>
          <w:szCs w:val="22"/>
          <w:lang w:val="en-US"/>
        </w:rPr>
        <w:t>Spectrum</w:t>
      </w:r>
      <w:r w:rsidR="00474A83">
        <w:rPr>
          <w:rFonts w:ascii="CourierNewPSMT" w:hAnsi="CourierNewPSMT" w:cs="CourierNewPSMT"/>
          <w:szCs w:val="22"/>
          <w:lang w:val="en-US"/>
        </w:rPr>
        <w:t xml:space="preserve"> </w:t>
      </w:r>
      <w:r w:rsidR="00474A83" w:rsidRPr="00F34DC9">
        <w:rPr>
          <w:rFonts w:ascii="CourierNewPSMT" w:hAnsi="CourierNewPSMT" w:cs="CourierNewPSMT"/>
          <w:szCs w:val="22"/>
          <w:lang w:val="en-US"/>
        </w:rPr>
        <w:t>Management</w:t>
      </w:r>
      <w:r w:rsidR="00474A83" w:rsidRPr="003A41B2">
        <w:rPr>
          <w:rFonts w:ascii="CourierNewPSMT" w:hAnsi="CourierNewPSMT" w:cs="CourierNewPSMT"/>
          <w:szCs w:val="22"/>
          <w:lang w:val="en-US"/>
        </w:rPr>
        <w:t xml:space="preserve"> is required, a non-AP STA must set </w:t>
      </w:r>
      <w:r w:rsidR="006A4F00" w:rsidRPr="003A41B2">
        <w:rPr>
          <w:rFonts w:ascii="CourierNewPSMT" w:hAnsi="CourierNewPSMT" w:cs="CourierNewPSMT"/>
          <w:szCs w:val="22"/>
          <w:lang w:val="en-US"/>
        </w:rPr>
        <w:t>this variable</w:t>
      </w:r>
      <w:r w:rsidR="00474A83" w:rsidRPr="003A41B2">
        <w:rPr>
          <w:rFonts w:ascii="CourierNewPSMT" w:hAnsi="CourierNewPSMT" w:cs="CourierNewPSMT"/>
          <w:szCs w:val="22"/>
          <w:lang w:val="en-US"/>
        </w:rPr>
        <w:t xml:space="preserve"> to true p</w:t>
      </w:r>
      <w:r w:rsidR="003B57C5" w:rsidRPr="003A41B2">
        <w:rPr>
          <w:rFonts w:ascii="CourierNewPSMT" w:hAnsi="CourierNewPSMT" w:cs="CourierNewPSMT"/>
          <w:szCs w:val="22"/>
          <w:lang w:val="en-US"/>
        </w:rPr>
        <w:t xml:space="preserve">rior to associating with </w:t>
      </w:r>
      <w:r w:rsidR="00474A83" w:rsidRPr="003A41B2">
        <w:rPr>
          <w:rFonts w:ascii="CourierNewPSMT" w:hAnsi="CourierNewPSMT" w:cs="CourierNewPSMT"/>
          <w:szCs w:val="22"/>
          <w:lang w:val="en-US"/>
        </w:rPr>
        <w:t>the AP.</w:t>
      </w:r>
      <w:r w:rsidR="003B57C5">
        <w:rPr>
          <w:rFonts w:ascii="CourierNewPSMT" w:hAnsi="CourierNewPSMT" w:cs="CourierNewPSMT"/>
          <w:szCs w:val="22"/>
          <w:lang w:val="en-US"/>
        </w:rPr>
        <w:t xml:space="preserve"> </w:t>
      </w:r>
      <w:r w:rsidR="00A152F6" w:rsidRPr="00A152F6">
        <w:rPr>
          <w:rFonts w:ascii="CourierNewPSMT" w:hAnsi="CourierNewPSMT" w:cs="CourierNewPSMT"/>
          <w:szCs w:val="22"/>
          <w:lang w:val="en-US"/>
        </w:rPr>
        <w:t>A STA uses the defined TPC and DFS procedures if this attribute is true;</w:t>
      </w:r>
      <w:r w:rsidR="00A152F6">
        <w:rPr>
          <w:rFonts w:ascii="CourierNewPSMT" w:hAnsi="CourierNewPSMT" w:cs="CourierNewPSMT"/>
          <w:szCs w:val="22"/>
          <w:lang w:val="en-US"/>
        </w:rPr>
        <w:t xml:space="preserve"> </w:t>
      </w:r>
      <w:r w:rsidR="00A152F6" w:rsidRPr="00A152F6">
        <w:rPr>
          <w:rFonts w:ascii="CourierNewPSMT" w:hAnsi="CourierNewPSMT" w:cs="CourierNewPSMT"/>
          <w:szCs w:val="22"/>
          <w:lang w:val="en-US"/>
        </w:rPr>
        <w:t>otherwise it does not use the defined TPC and DFS procedures</w:t>
      </w:r>
      <w:r w:rsidRPr="00FA7758">
        <w:rPr>
          <w:rFonts w:ascii="CourierNewPSMT" w:hAnsi="CourierNewPSMT" w:cs="CourierNewPSMT"/>
          <w:szCs w:val="22"/>
          <w:lang w:val="en-US"/>
        </w:rPr>
        <w:t>."</w:t>
      </w:r>
    </w:p>
    <w:p w14:paraId="33CE6BC6" w14:textId="77777777" w:rsidR="002C6742" w:rsidRPr="00FA7758"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DEFVAL { false }</w:t>
      </w:r>
    </w:p>
    <w:p w14:paraId="11096812" w14:textId="2434BF6D" w:rsidR="002C6742"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 { dot11StationConfigEntry </w:t>
      </w:r>
      <w:r w:rsidR="00A152F6">
        <w:rPr>
          <w:rFonts w:ascii="CourierNewPSMT" w:hAnsi="CourierNewPSMT" w:cs="CourierNewPSMT"/>
          <w:szCs w:val="22"/>
          <w:lang w:val="en-US"/>
        </w:rPr>
        <w:t>25</w:t>
      </w:r>
      <w:r w:rsidRPr="00FA7758">
        <w:rPr>
          <w:rFonts w:ascii="CourierNewPSMT" w:hAnsi="CourierNewPSMT" w:cs="CourierNewPSMT"/>
          <w:szCs w:val="22"/>
          <w:lang w:val="en-US"/>
        </w:rPr>
        <w:t xml:space="preserve"> } </w:t>
      </w:r>
    </w:p>
    <w:p w14:paraId="30EA258D" w14:textId="77777777" w:rsidR="002C6742" w:rsidRPr="007A5F7C" w:rsidRDefault="002C6742" w:rsidP="002C6742">
      <w:pPr>
        <w:autoSpaceDE w:val="0"/>
        <w:autoSpaceDN w:val="0"/>
        <w:adjustRightInd w:val="0"/>
        <w:rPr>
          <w:rFonts w:ascii="Courier New" w:hAnsi="Courier New" w:cs="Courier New"/>
          <w:szCs w:val="22"/>
          <w:lang w:val="en-US"/>
        </w:rPr>
      </w:pPr>
    </w:p>
    <w:p w14:paraId="4EDCFFB2" w14:textId="47AF9C7B" w:rsidR="003C52CA" w:rsidRPr="00D55543" w:rsidRDefault="003C52CA" w:rsidP="003C52CA">
      <w:pPr>
        <w:pStyle w:val="Heading2"/>
      </w:pPr>
      <w:r w:rsidRPr="00D55543">
        <w:lastRenderedPageBreak/>
        <w:t>dot11&lt;XXX&gt;Directed: Dynamic capability controlled by master/slave relationship (“Pattern E”)</w:t>
      </w:r>
    </w:p>
    <w:p w14:paraId="0F4A3BB7" w14:textId="77777777" w:rsidR="003C52CA" w:rsidRPr="00D55543" w:rsidRDefault="003C52CA" w:rsidP="003C52CA">
      <w:pPr>
        <w:pStyle w:val="Heading3"/>
      </w:pPr>
      <w:r w:rsidRPr="00D55543">
        <w:t>General</w:t>
      </w:r>
    </w:p>
    <w:p w14:paraId="2DE18C1C" w14:textId="661830A8" w:rsidR="003C52CA" w:rsidRPr="00D55543" w:rsidRDefault="003C52CA" w:rsidP="003C52CA">
      <w:pPr>
        <w:rPr>
          <w:lang w:val="en-US"/>
        </w:rPr>
      </w:pPr>
      <w:r w:rsidRPr="00D55543">
        <w:rPr>
          <w:lang w:val="en-US"/>
        </w:rPr>
        <w:t xml:space="preserve">This pattern is for a feature that is required to be operational within a </w:t>
      </w:r>
      <w:commentRangeStart w:id="37"/>
      <w:r w:rsidRPr="00D55543">
        <w:rPr>
          <w:lang w:val="en-US"/>
        </w:rPr>
        <w:t>‘</w:t>
      </w:r>
      <w:r w:rsidR="00D524CD" w:rsidRPr="00D55543">
        <w:rPr>
          <w:lang w:val="en-US"/>
        </w:rPr>
        <w:t>secondary’</w:t>
      </w:r>
      <w:r w:rsidRPr="00D55543">
        <w:rPr>
          <w:lang w:val="en-US"/>
        </w:rPr>
        <w:t xml:space="preserve"> </w:t>
      </w:r>
      <w:commentRangeEnd w:id="37"/>
      <w:r w:rsidRPr="00D55543">
        <w:rPr>
          <w:rStyle w:val="CommentReference"/>
        </w:rPr>
        <w:commentReference w:id="37"/>
      </w:r>
      <w:r w:rsidRPr="00D55543">
        <w:rPr>
          <w:lang w:val="en-US"/>
        </w:rPr>
        <w:t>device, as indicated by a ‘</w:t>
      </w:r>
      <w:r w:rsidR="00D524CD" w:rsidRPr="00BD476B">
        <w:rPr>
          <w:highlight w:val="yellow"/>
          <w:lang w:val="en-US"/>
        </w:rPr>
        <w:t>primary’</w:t>
      </w:r>
      <w:r w:rsidRPr="00BD476B">
        <w:rPr>
          <w:highlight w:val="yellow"/>
          <w:lang w:val="en-US"/>
        </w:rPr>
        <w:t xml:space="preserve"> </w:t>
      </w:r>
      <w:r w:rsidRPr="00D55543">
        <w:rPr>
          <w:lang w:val="en-US"/>
        </w:rPr>
        <w:t xml:space="preserve">(such as an AP, </w:t>
      </w:r>
      <w:r w:rsidR="00D524CD" w:rsidRPr="00D55543">
        <w:rPr>
          <w:lang w:val="en-US"/>
        </w:rPr>
        <w:t>peer device</w:t>
      </w:r>
      <w:r w:rsidRPr="00D55543">
        <w:rPr>
          <w:lang w:val="en-US"/>
        </w:rPr>
        <w:t>)</w:t>
      </w:r>
      <w:ins w:id="38" w:author="mhamilto@brocade.com" w:date="2017-11-06T17:32:00Z">
        <w:r w:rsidR="00D524CD" w:rsidRPr="00D55543">
          <w:rPr>
            <w:lang w:val="en-US"/>
          </w:rPr>
          <w:t xml:space="preserve">, and is potentially determined by either the primary or </w:t>
        </w:r>
      </w:ins>
      <w:ins w:id="39" w:author="mhamilto@brocade.com" w:date="2017-11-06T17:41:00Z">
        <w:r w:rsidR="00EC5352" w:rsidRPr="00D55543">
          <w:rPr>
            <w:lang w:val="en-US"/>
          </w:rPr>
          <w:t xml:space="preserve">(possibly) </w:t>
        </w:r>
      </w:ins>
      <w:ins w:id="40" w:author="mhamilto@brocade.com" w:date="2017-11-06T17:32:00Z">
        <w:r w:rsidR="00D524CD" w:rsidRPr="00D55543">
          <w:rPr>
            <w:lang w:val="en-US"/>
          </w:rPr>
          <w:t>delegated secondaries, and may change during the lifetime of the primary instantiation</w:t>
        </w:r>
      </w:ins>
      <w:r w:rsidRPr="00D55543">
        <w:rPr>
          <w:lang w:val="en-US"/>
        </w:rPr>
        <w:t xml:space="preserve">.  The operational requirements for the feature, and the method of communication </w:t>
      </w:r>
      <w:r w:rsidR="00EC5352" w:rsidRPr="00D55543">
        <w:rPr>
          <w:lang w:val="en-US"/>
        </w:rPr>
        <w:t>between</w:t>
      </w:r>
      <w:r w:rsidRPr="00D55543">
        <w:rPr>
          <w:lang w:val="en-US"/>
        </w:rPr>
        <w:t xml:space="preserve"> </w:t>
      </w:r>
      <w:r w:rsidR="00EC5352" w:rsidRPr="00D55543">
        <w:rPr>
          <w:lang w:val="en-US"/>
        </w:rPr>
        <w:t>primary</w:t>
      </w:r>
      <w:r w:rsidRPr="00D55543">
        <w:rPr>
          <w:lang w:val="en-US"/>
        </w:rPr>
        <w:t xml:space="preserve"> </w:t>
      </w:r>
      <w:r w:rsidR="00EC5352" w:rsidRPr="00D55543">
        <w:rPr>
          <w:lang w:val="en-US"/>
        </w:rPr>
        <w:t>and</w:t>
      </w:r>
      <w:r w:rsidRPr="00D55543">
        <w:rPr>
          <w:lang w:val="en-US"/>
        </w:rPr>
        <w:t xml:space="preserve"> </w:t>
      </w:r>
      <w:r w:rsidR="00EC5352" w:rsidRPr="00D55543">
        <w:rPr>
          <w:lang w:val="en-US"/>
        </w:rPr>
        <w:t>secondary</w:t>
      </w:r>
      <w:r w:rsidRPr="00D55543">
        <w:rPr>
          <w:lang w:val="en-US"/>
        </w:rPr>
        <w:t>, are described with</w:t>
      </w:r>
      <w:r w:rsidR="0068300B" w:rsidRPr="00D55543">
        <w:rPr>
          <w:lang w:val="en-US"/>
        </w:rPr>
        <w:t>in</w:t>
      </w:r>
      <w:r w:rsidR="00EC5352" w:rsidRPr="00D55543">
        <w:rPr>
          <w:lang w:val="en-US"/>
        </w:rPr>
        <w:t xml:space="preserve"> Std 802.11</w:t>
      </w:r>
      <w:r w:rsidR="0084078A" w:rsidRPr="00D55543">
        <w:rPr>
          <w:lang w:val="en-US"/>
        </w:rPr>
        <w:t>.</w:t>
      </w:r>
    </w:p>
    <w:p w14:paraId="40C8E397" w14:textId="77777777" w:rsidR="003C52CA" w:rsidRPr="00D55543" w:rsidRDefault="003C52CA" w:rsidP="003C52CA">
      <w:pPr>
        <w:rPr>
          <w:lang w:val="en-US"/>
        </w:rPr>
      </w:pPr>
    </w:p>
    <w:p w14:paraId="26ECB123" w14:textId="6129B614" w:rsidR="00EB69E7" w:rsidRPr="00D55543" w:rsidRDefault="00EB69E7" w:rsidP="00EB69E7">
      <w:pPr>
        <w:rPr>
          <w:lang w:val="en-US"/>
        </w:rPr>
      </w:pPr>
      <w:r w:rsidRPr="00D55543">
        <w:rPr>
          <w:lang w:val="en-US"/>
        </w:rPr>
        <w:t xml:space="preserve">This exists for situations where the </w:t>
      </w:r>
      <w:r w:rsidR="00EC5352" w:rsidRPr="00D55543">
        <w:rPr>
          <w:lang w:val="en-US"/>
        </w:rPr>
        <w:t>secondary</w:t>
      </w:r>
      <w:r w:rsidRPr="00D55543">
        <w:rPr>
          <w:lang w:val="en-US"/>
        </w:rPr>
        <w:t xml:space="preserve"> device</w:t>
      </w:r>
      <w:r w:rsidR="00D524CD" w:rsidRPr="00D55543">
        <w:rPr>
          <w:lang w:val="en-US"/>
        </w:rPr>
        <w:t>(s) can</w:t>
      </w:r>
      <w:r w:rsidRPr="00D55543">
        <w:rPr>
          <w:lang w:val="en-US"/>
        </w:rPr>
        <w:t xml:space="preserve"> set the feature to be operational, based on locally-detected conditions</w:t>
      </w:r>
      <w:ins w:id="41" w:author="mhamilto@brocade.com" w:date="2017-11-06T17:33:00Z">
        <w:r w:rsidR="00D524CD" w:rsidRPr="00D55543">
          <w:rPr>
            <w:lang w:val="en-US"/>
          </w:rPr>
          <w:t>, and communicate that information to the primary and/or other secondaries</w:t>
        </w:r>
      </w:ins>
      <w:r w:rsidRPr="00D55543">
        <w:rPr>
          <w:lang w:val="en-US"/>
        </w:rPr>
        <w:t xml:space="preserve">.  However, this is valid only if there are logical protections for any race condition between the </w:t>
      </w:r>
      <w:r w:rsidR="00EC5352" w:rsidRPr="00D55543">
        <w:rPr>
          <w:lang w:val="en-US"/>
        </w:rPr>
        <w:t>secondary’s</w:t>
      </w:r>
      <w:r w:rsidRPr="00D55543">
        <w:rPr>
          <w:lang w:val="en-US"/>
        </w:rPr>
        <w:t xml:space="preserve"> local detection methods and the </w:t>
      </w:r>
      <w:r w:rsidR="00EC5352" w:rsidRPr="00D55543">
        <w:rPr>
          <w:lang w:val="en-US"/>
        </w:rPr>
        <w:t>primary’s</w:t>
      </w:r>
      <w:r w:rsidRPr="00D55543">
        <w:rPr>
          <w:lang w:val="en-US"/>
        </w:rPr>
        <w:t xml:space="preserve"> indications.</w:t>
      </w:r>
    </w:p>
    <w:p w14:paraId="408FD001" w14:textId="77777777" w:rsidR="00EB69E7" w:rsidRPr="00D55543" w:rsidRDefault="00EB69E7" w:rsidP="003C52CA">
      <w:pPr>
        <w:rPr>
          <w:lang w:val="en-US"/>
        </w:rPr>
      </w:pPr>
    </w:p>
    <w:p w14:paraId="75CFF464" w14:textId="747C449E" w:rsidR="003C52CA" w:rsidRPr="00D55543" w:rsidRDefault="003C52CA" w:rsidP="003C52CA">
      <w:pPr>
        <w:rPr>
          <w:lang w:val="en-US"/>
        </w:rPr>
      </w:pPr>
      <w:r w:rsidRPr="00D55543">
        <w:rPr>
          <w:lang w:val="en-US"/>
        </w:rPr>
        <w:t>Note, the relationship of “</w:t>
      </w:r>
      <w:r w:rsidR="00EC5352" w:rsidRPr="00D55543">
        <w:rPr>
          <w:lang w:val="en-US"/>
        </w:rPr>
        <w:t>primary</w:t>
      </w:r>
      <w:r w:rsidRPr="00D55543">
        <w:rPr>
          <w:lang w:val="en-US"/>
        </w:rPr>
        <w:t>” and “</w:t>
      </w:r>
      <w:r w:rsidR="00EC5352" w:rsidRPr="00D55543">
        <w:rPr>
          <w:lang w:val="en-US"/>
        </w:rPr>
        <w:t>secondary</w:t>
      </w:r>
      <w:r w:rsidRPr="00D55543">
        <w:rPr>
          <w:lang w:val="en-US"/>
        </w:rPr>
        <w:t xml:space="preserve">” is limited in scope to this particular MIB attribute.  There may be no such general relationship, or other relationships between the devices that contain the STAs involved. </w:t>
      </w:r>
    </w:p>
    <w:p w14:paraId="2B0959E4" w14:textId="77777777" w:rsidR="00781658" w:rsidRPr="00D55543" w:rsidRDefault="00781658" w:rsidP="003C52CA">
      <w:pPr>
        <w:rPr>
          <w:lang w:val="en-US"/>
        </w:rPr>
      </w:pPr>
    </w:p>
    <w:p w14:paraId="0FF5AB18" w14:textId="4C83F532" w:rsidR="003C52CA" w:rsidRPr="00D55543" w:rsidRDefault="003C52CA" w:rsidP="003C52CA">
      <w:pPr>
        <w:rPr>
          <w:lang w:val="en-US"/>
        </w:rPr>
      </w:pPr>
      <w:r w:rsidRPr="00D55543">
        <w:rPr>
          <w:lang w:val="en-US"/>
        </w:rPr>
        <w:t xml:space="preserve">Such an attribute can be used within the Standard to control protocol or behaviors which are dependent on whether the feature is currently operational on the </w:t>
      </w:r>
      <w:r w:rsidR="00EC5352" w:rsidRPr="00D55543">
        <w:rPr>
          <w:lang w:val="en-US"/>
        </w:rPr>
        <w:t>primary</w:t>
      </w:r>
      <w:r w:rsidRPr="00D55543">
        <w:rPr>
          <w:lang w:val="en-US"/>
        </w:rPr>
        <w:t xml:space="preserve"> and/or </w:t>
      </w:r>
      <w:r w:rsidR="00EC5352" w:rsidRPr="00D55543">
        <w:rPr>
          <w:lang w:val="en-US"/>
        </w:rPr>
        <w:t>secondary</w:t>
      </w:r>
      <w:r w:rsidRPr="00D55543">
        <w:rPr>
          <w:lang w:val="en-US"/>
        </w:rPr>
        <w:t>,.</w:t>
      </w:r>
    </w:p>
    <w:p w14:paraId="5EB17349" w14:textId="77777777" w:rsidR="003C52CA" w:rsidRPr="00D55543" w:rsidRDefault="003C52CA" w:rsidP="003C52CA">
      <w:pPr>
        <w:rPr>
          <w:lang w:val="en-US"/>
        </w:rPr>
      </w:pPr>
    </w:p>
    <w:p w14:paraId="58A0A0DE" w14:textId="77777777" w:rsidR="003C52CA" w:rsidRPr="00D55543" w:rsidRDefault="003C52CA" w:rsidP="003C52CA">
      <w:pPr>
        <w:rPr>
          <w:lang w:val="en-US"/>
        </w:rPr>
      </w:pPr>
      <w:r w:rsidRPr="00D55543">
        <w:rPr>
          <w:lang w:val="en-US"/>
        </w:rPr>
        <w:t>The current state of the feature’s operational state may or may not be made available to query by an external entity.</w:t>
      </w:r>
    </w:p>
    <w:p w14:paraId="25484D53" w14:textId="77777777" w:rsidR="003C52CA" w:rsidRPr="00D55543" w:rsidRDefault="003C52CA" w:rsidP="003C52CA">
      <w:pPr>
        <w:rPr>
          <w:lang w:val="en-US"/>
        </w:rPr>
      </w:pPr>
    </w:p>
    <w:p w14:paraId="61CB3979" w14:textId="2775C1AF" w:rsidR="003C52CA" w:rsidRPr="00D55543" w:rsidRDefault="003C52CA" w:rsidP="003C52CA">
      <w:pPr>
        <w:rPr>
          <w:lang w:val="en-US"/>
        </w:rPr>
      </w:pPr>
      <w:r w:rsidRPr="00D55543">
        <w:rPr>
          <w:lang w:val="en-US"/>
        </w:rPr>
        <w:t xml:space="preserve">In addition to </w:t>
      </w:r>
      <w:commentRangeStart w:id="42"/>
      <w:r w:rsidRPr="00D55543">
        <w:rPr>
          <w:lang w:val="en-US"/>
        </w:rPr>
        <w:t xml:space="preserve">describing the behavior of both a </w:t>
      </w:r>
      <w:r w:rsidR="00D91C41" w:rsidRPr="00D55543">
        <w:rPr>
          <w:lang w:val="en-US"/>
        </w:rPr>
        <w:t>primary</w:t>
      </w:r>
      <w:r w:rsidRPr="00D55543">
        <w:rPr>
          <w:lang w:val="en-US"/>
        </w:rPr>
        <w:t xml:space="preserve"> and </w:t>
      </w:r>
      <w:r w:rsidR="00D91C41" w:rsidRPr="00D55543">
        <w:rPr>
          <w:lang w:val="en-US"/>
        </w:rPr>
        <w:t>secondary</w:t>
      </w:r>
      <w:r w:rsidRPr="00D55543">
        <w:rPr>
          <w:lang w:val="en-US"/>
        </w:rPr>
        <w:t xml:space="preserve"> when the feature is operational</w:t>
      </w:r>
      <w:commentRangeEnd w:id="42"/>
      <w:r w:rsidRPr="00D55543">
        <w:rPr>
          <w:rStyle w:val="CommentReference"/>
        </w:rPr>
        <w:commentReference w:id="42"/>
      </w:r>
      <w:r w:rsidRPr="00D55543">
        <w:rPr>
          <w:lang w:val="en-US"/>
        </w:rPr>
        <w:t xml:space="preserve">, the 802.11 Standard must describe the behavior of a conforming </w:t>
      </w:r>
      <w:r w:rsidR="00D91C41" w:rsidRPr="00D55543">
        <w:rPr>
          <w:lang w:val="en-US"/>
        </w:rPr>
        <w:t>secondary</w:t>
      </w:r>
      <w:r w:rsidRPr="00D55543">
        <w:rPr>
          <w:lang w:val="en-US"/>
        </w:rPr>
        <w:t xml:space="preserve"> system </w:t>
      </w:r>
      <w:r w:rsidR="00D91C41" w:rsidRPr="00D55543">
        <w:rPr>
          <w:lang w:val="en-US"/>
        </w:rPr>
        <w:t xml:space="preserve">for detecting/causing state change of the feature, for </w:t>
      </w:r>
      <w:r w:rsidRPr="00D55543">
        <w:rPr>
          <w:lang w:val="en-US"/>
        </w:rPr>
        <w:t xml:space="preserve">when the feature transitions between operational or not operational, and the method of interaction between a </w:t>
      </w:r>
      <w:r w:rsidR="00D91C41" w:rsidRPr="00D55543">
        <w:rPr>
          <w:lang w:val="en-US"/>
        </w:rPr>
        <w:t>primary</w:t>
      </w:r>
      <w:r w:rsidRPr="00D55543">
        <w:rPr>
          <w:lang w:val="en-US"/>
        </w:rPr>
        <w:t xml:space="preserve"> and </w:t>
      </w:r>
      <w:r w:rsidR="00D91C41" w:rsidRPr="00D55543">
        <w:rPr>
          <w:lang w:val="en-US"/>
        </w:rPr>
        <w:t>secondary</w:t>
      </w:r>
      <w:r w:rsidRPr="00D55543">
        <w:rPr>
          <w:lang w:val="en-US"/>
        </w:rPr>
        <w:t>.</w:t>
      </w:r>
    </w:p>
    <w:p w14:paraId="4C68CC5F" w14:textId="77777777" w:rsidR="003C52CA" w:rsidRPr="00D55543" w:rsidRDefault="003C52CA" w:rsidP="003C52CA">
      <w:pPr>
        <w:rPr>
          <w:lang w:val="en-US"/>
        </w:rPr>
      </w:pPr>
    </w:p>
    <w:p w14:paraId="242F5A48" w14:textId="77777777" w:rsidR="003C52CA" w:rsidRPr="00D55543" w:rsidRDefault="003C52CA" w:rsidP="003C52CA">
      <w:pPr>
        <w:pStyle w:val="Heading3"/>
      </w:pPr>
      <w:r w:rsidRPr="00D55543">
        <w:t>Form of definition and use</w:t>
      </w:r>
    </w:p>
    <w:p w14:paraId="47A730E8" w14:textId="77777777" w:rsidR="003C52CA" w:rsidRPr="00D55543" w:rsidRDefault="003C52CA" w:rsidP="003C52CA">
      <w:pPr>
        <w:rPr>
          <w:lang w:val="en-US"/>
        </w:rPr>
      </w:pPr>
      <w:r w:rsidRPr="00D55543">
        <w:rPr>
          <w:lang w:val="en-US"/>
        </w:rPr>
        <w:t>The form of definition depends on whether an internal or external entity can write to the attribute, and whether the attribute is made available for query by an external entity.</w:t>
      </w:r>
    </w:p>
    <w:p w14:paraId="740C0952" w14:textId="77777777" w:rsidR="003C52CA" w:rsidRPr="00D55543" w:rsidRDefault="003C52CA" w:rsidP="003C52CA">
      <w:pPr>
        <w:rPr>
          <w:lang w:val="en-US"/>
        </w:rPr>
      </w:pPr>
    </w:p>
    <w:p w14:paraId="0CCE9537" w14:textId="39BA8225" w:rsidR="003C52CA" w:rsidRPr="003C52CA" w:rsidRDefault="003C52CA" w:rsidP="003C52CA">
      <w:pPr>
        <w:rPr>
          <w:highlight w:val="lightGray"/>
          <w:lang w:val="en-US"/>
        </w:rPr>
      </w:pPr>
      <w:r w:rsidRPr="00D55543">
        <w:rPr>
          <w:lang w:val="en-US"/>
        </w:rPr>
        <w:t>Name: dot11&lt;XXX&gt;</w:t>
      </w:r>
      <w:r w:rsidR="00D91C41" w:rsidRPr="00D55543">
        <w:rPr>
          <w:lang w:val="en-US"/>
        </w:rPr>
        <w:t>Directed</w:t>
      </w:r>
      <w:r w:rsidRPr="00D55543">
        <w:rPr>
          <w:lang w:val="en-US"/>
        </w:rPr>
        <w:t xml:space="preserve">  </w:t>
      </w:r>
      <w:r w:rsidRPr="00D91C41">
        <w:rPr>
          <w:highlight w:val="yellow"/>
          <w:lang w:val="en-US"/>
        </w:rPr>
        <w:t>(MasterRequires</w:t>
      </w:r>
      <w:r w:rsidR="00725F9A">
        <w:rPr>
          <w:highlight w:val="yellow"/>
          <w:lang w:val="en-US"/>
        </w:rPr>
        <w:t>?</w:t>
      </w:r>
      <w:r w:rsidRPr="00D91C41">
        <w:rPr>
          <w:highlight w:val="yellow"/>
          <w:lang w:val="en-US"/>
        </w:rPr>
        <w:t xml:space="preserve">  RequiredOnSlave</w:t>
      </w:r>
      <w:r w:rsidR="00725F9A">
        <w:rPr>
          <w:highlight w:val="yellow"/>
          <w:lang w:val="en-US"/>
        </w:rPr>
        <w:t>?</w:t>
      </w:r>
      <w:r w:rsidRPr="00D91C41">
        <w:rPr>
          <w:highlight w:val="yellow"/>
          <w:lang w:val="en-US"/>
        </w:rPr>
        <w:t>)  (Enablement vs Enabled)</w:t>
      </w:r>
    </w:p>
    <w:p w14:paraId="6C3F0D5C" w14:textId="77777777" w:rsidR="003C52CA" w:rsidRPr="00D55543" w:rsidRDefault="003C52CA" w:rsidP="003C52CA">
      <w:pPr>
        <w:tabs>
          <w:tab w:val="left" w:pos="2970"/>
        </w:tabs>
        <w:rPr>
          <w:lang w:val="en-US"/>
        </w:rPr>
      </w:pPr>
      <w:r w:rsidRPr="00D55543">
        <w:rPr>
          <w:lang w:val="en-US"/>
        </w:rPr>
        <w:t>MAX-ACCESS: none</w:t>
      </w:r>
      <w:r w:rsidRPr="00D55543">
        <w:rPr>
          <w:lang w:val="en-US"/>
        </w:rPr>
        <w:tab/>
        <w:t xml:space="preserve"> - access by external entity not allowed, and written by internal entity</w:t>
      </w:r>
    </w:p>
    <w:p w14:paraId="49F06CF8" w14:textId="77777777" w:rsidR="003C52CA" w:rsidRPr="00D55543" w:rsidRDefault="003C52CA" w:rsidP="003C52CA">
      <w:pPr>
        <w:tabs>
          <w:tab w:val="left" w:pos="2520"/>
        </w:tabs>
        <w:rPr>
          <w:lang w:val="en-US"/>
        </w:rPr>
      </w:pPr>
      <w:r w:rsidRPr="00D55543">
        <w:rPr>
          <w:lang w:val="en-US"/>
        </w:rPr>
        <w:tab/>
        <w:t>OR</w:t>
      </w:r>
    </w:p>
    <w:p w14:paraId="27914B53" w14:textId="77777777" w:rsidR="003C52CA" w:rsidRPr="00D55543" w:rsidRDefault="003C52CA" w:rsidP="003C52CA">
      <w:pPr>
        <w:tabs>
          <w:tab w:val="left" w:pos="2970"/>
        </w:tabs>
        <w:rPr>
          <w:lang w:val="en-US"/>
        </w:rPr>
      </w:pPr>
      <w:r w:rsidRPr="00D55543">
        <w:rPr>
          <w:lang w:val="en-US"/>
        </w:rPr>
        <w:t>MAX-ACCESS: read-only</w:t>
      </w:r>
      <w:r w:rsidRPr="00D55543">
        <w:rPr>
          <w:lang w:val="en-US"/>
        </w:rPr>
        <w:tab/>
        <w:t xml:space="preserve"> - query of state by external entity allowed, but written by internal entity</w:t>
      </w:r>
    </w:p>
    <w:p w14:paraId="0C0371D8" w14:textId="77777777" w:rsidR="003C52CA" w:rsidRPr="00D55543" w:rsidRDefault="003C52CA" w:rsidP="003C52CA">
      <w:pPr>
        <w:tabs>
          <w:tab w:val="left" w:pos="2520"/>
        </w:tabs>
        <w:rPr>
          <w:lang w:val="en-US"/>
        </w:rPr>
      </w:pPr>
      <w:r w:rsidRPr="00D55543">
        <w:rPr>
          <w:lang w:val="en-US"/>
        </w:rPr>
        <w:tab/>
        <w:t>OR</w:t>
      </w:r>
    </w:p>
    <w:p w14:paraId="7B3311E7" w14:textId="77777777" w:rsidR="003C52CA" w:rsidRPr="00D55543" w:rsidRDefault="003C52CA" w:rsidP="003C52CA">
      <w:pPr>
        <w:tabs>
          <w:tab w:val="left" w:pos="2970"/>
        </w:tabs>
        <w:ind w:left="3150" w:hanging="3150"/>
        <w:rPr>
          <w:lang w:val="en-US"/>
        </w:rPr>
      </w:pPr>
      <w:r w:rsidRPr="00D55543">
        <w:rPr>
          <w:lang w:val="en-US"/>
        </w:rPr>
        <w:t>MAX-ACCESS: read-write</w:t>
      </w:r>
      <w:r w:rsidRPr="00D55543">
        <w:rPr>
          <w:lang w:val="en-US"/>
        </w:rPr>
        <w:tab/>
        <w:t xml:space="preserve"> - modification of state by external entity allowed, query of state by external entity is always also allowed</w:t>
      </w:r>
    </w:p>
    <w:p w14:paraId="7142D216" w14:textId="77777777" w:rsidR="003C52CA" w:rsidRPr="00D55543" w:rsidRDefault="003C52CA" w:rsidP="003C52CA">
      <w:pPr>
        <w:tabs>
          <w:tab w:val="left" w:pos="2970"/>
        </w:tabs>
        <w:rPr>
          <w:lang w:val="en-US"/>
        </w:rPr>
      </w:pPr>
    </w:p>
    <w:p w14:paraId="2B8289E8" w14:textId="2C1C0AD6" w:rsidR="003C52CA" w:rsidRPr="00D55543" w:rsidRDefault="003C52CA" w:rsidP="003C52CA">
      <w:pPr>
        <w:rPr>
          <w:lang w:val="en-US"/>
        </w:rPr>
      </w:pPr>
      <w:r w:rsidRPr="00D55543">
        <w:rPr>
          <w:lang w:val="en-US"/>
        </w:rPr>
        <w:t xml:space="preserve">DESCRIPTION: "This is a </w:t>
      </w:r>
      <w:r w:rsidR="00BD476B" w:rsidRPr="00BD476B">
        <w:rPr>
          <w:highlight w:val="yellow"/>
          <w:lang w:val="en-US"/>
        </w:rPr>
        <w:t>primary</w:t>
      </w:r>
      <w:r w:rsidRPr="00BD476B">
        <w:rPr>
          <w:highlight w:val="yellow"/>
          <w:lang w:val="en-US"/>
        </w:rPr>
        <w:t>/</w:t>
      </w:r>
      <w:r w:rsidR="00BD476B" w:rsidRPr="00BD476B">
        <w:rPr>
          <w:highlight w:val="yellow"/>
          <w:lang w:val="en-US"/>
        </w:rPr>
        <w:t>secondary</w:t>
      </w:r>
      <w:r w:rsidRPr="00BD476B">
        <w:rPr>
          <w:highlight w:val="yellow"/>
          <w:lang w:val="en-US"/>
        </w:rPr>
        <w:t xml:space="preserve"> </w:t>
      </w:r>
      <w:r w:rsidRPr="00D55543">
        <w:rPr>
          <w:lang w:val="en-US"/>
        </w:rPr>
        <w:t xml:space="preserve">variable.  </w:t>
      </w:r>
      <w:commentRangeStart w:id="43"/>
      <w:r w:rsidRPr="00D55543">
        <w:rPr>
          <w:lang w:val="en-US"/>
        </w:rPr>
        <w:t xml:space="preserve">Its value on &lt;a </w:t>
      </w:r>
      <w:r w:rsidR="007B579C" w:rsidRPr="00D55543">
        <w:rPr>
          <w:lang w:val="en-US"/>
        </w:rPr>
        <w:t>primary</w:t>
      </w:r>
      <w:r w:rsidRPr="00D55543">
        <w:rPr>
          <w:lang w:val="en-US"/>
        </w:rPr>
        <w:t xml:space="preserve"> device&gt; is determined by &lt;regulatory requirements, local conditions, etc.&gt;.  Its value on &lt;a </w:t>
      </w:r>
      <w:r w:rsidR="007B579C" w:rsidRPr="00D55543">
        <w:rPr>
          <w:lang w:val="en-US"/>
        </w:rPr>
        <w:t>secondary</w:t>
      </w:r>
      <w:r w:rsidRPr="00D55543">
        <w:rPr>
          <w:lang w:val="en-US"/>
        </w:rPr>
        <w:t xml:space="preserve"> device&gt; is </w:t>
      </w:r>
      <w:commentRangeStart w:id="44"/>
      <w:r w:rsidRPr="00D55543">
        <w:rPr>
          <w:lang w:val="en-US"/>
        </w:rPr>
        <w:t xml:space="preserve">determined by the &lt;relationship to&gt; </w:t>
      </w:r>
      <w:commentRangeEnd w:id="44"/>
      <w:r w:rsidRPr="00D55543">
        <w:rPr>
          <w:rStyle w:val="CommentReference"/>
        </w:rPr>
        <w:commentReference w:id="44"/>
      </w:r>
      <w:r w:rsidRPr="00D55543">
        <w:rPr>
          <w:lang w:val="en-US"/>
        </w:rPr>
        <w:t>&lt;a master device&gt;</w:t>
      </w:r>
      <w:commentRangeEnd w:id="43"/>
      <w:r w:rsidRPr="00D55543">
        <w:rPr>
          <w:rStyle w:val="CommentReference"/>
        </w:rPr>
        <w:commentReference w:id="43"/>
      </w:r>
      <w:r w:rsidR="007B579C" w:rsidRPr="00D55543">
        <w:rPr>
          <w:lang w:val="en-US"/>
        </w:rPr>
        <w:t>, or local conditions</w:t>
      </w:r>
      <w:r w:rsidRPr="00D55543">
        <w:rPr>
          <w:lang w:val="en-US"/>
        </w:rPr>
        <w:t>.  This attribute, when true, indicates that the XXX feature is currently operational. This attribute, when false or not present, indicates that the XXX feature is currently not operational."</w:t>
      </w:r>
    </w:p>
    <w:p w14:paraId="49F1631F" w14:textId="77777777" w:rsidR="003C52CA" w:rsidRPr="00D55543" w:rsidRDefault="003C52CA" w:rsidP="003C52CA">
      <w:pPr>
        <w:rPr>
          <w:lang w:val="en-US"/>
        </w:rPr>
      </w:pPr>
    </w:p>
    <w:p w14:paraId="4C746DEF" w14:textId="77777777" w:rsidR="003C52CA" w:rsidRPr="00D55543" w:rsidRDefault="003C52CA" w:rsidP="003C52CA">
      <w:pPr>
        <w:rPr>
          <w:lang w:val="en-US"/>
        </w:rPr>
      </w:pPr>
      <w:r w:rsidRPr="00D55543">
        <w:rPr>
          <w:lang w:val="en-US"/>
        </w:rPr>
        <w:t>The attribute can then be referenced in the body of the Standard as a quick indication of the current operational state of the feature, for example:</w:t>
      </w:r>
    </w:p>
    <w:p w14:paraId="29AA4337" w14:textId="1F586217" w:rsidR="003C52CA" w:rsidRPr="00D55543" w:rsidRDefault="003C52CA" w:rsidP="003C52CA">
      <w:pPr>
        <w:rPr>
          <w:lang w:val="en-US"/>
        </w:rPr>
      </w:pPr>
      <w:r w:rsidRPr="00D55543">
        <w:rPr>
          <w:lang w:val="en-US"/>
        </w:rPr>
        <w:t xml:space="preserve">- for parameters to service primitives in clause 6, “This parameter is present if dot11&lt;XXX&gt; </w:t>
      </w:r>
      <w:r w:rsidR="007B579C" w:rsidRPr="00D55543">
        <w:rPr>
          <w:lang w:val="en-US"/>
        </w:rPr>
        <w:t>Directed</w:t>
      </w:r>
      <w:r w:rsidRPr="00D55543">
        <w:rPr>
          <w:lang w:val="en-US"/>
        </w:rPr>
        <w:t xml:space="preserve"> is true.”</w:t>
      </w:r>
    </w:p>
    <w:p w14:paraId="03E16336" w14:textId="0F25D89C" w:rsidR="003C52CA" w:rsidRPr="00D55543" w:rsidRDefault="003C52CA" w:rsidP="003C52CA">
      <w:pPr>
        <w:rPr>
          <w:lang w:val="en-US"/>
        </w:rPr>
      </w:pPr>
      <w:r w:rsidRPr="00D55543">
        <w:rPr>
          <w:lang w:val="en-US"/>
        </w:rPr>
        <w:lastRenderedPageBreak/>
        <w:t xml:space="preserve">- for optional fields with frame formats in clause 8, “The &lt;optional field name&gt; is present if dot11&lt;XXX&gt; </w:t>
      </w:r>
      <w:r w:rsidR="007B579C" w:rsidRPr="00D55543">
        <w:rPr>
          <w:lang w:val="en-US"/>
        </w:rPr>
        <w:t>Directed</w:t>
      </w:r>
      <w:r w:rsidRPr="00D55543">
        <w:rPr>
          <w:lang w:val="en-US"/>
        </w:rPr>
        <w:t xml:space="preserve"> is true.”</w:t>
      </w:r>
    </w:p>
    <w:p w14:paraId="78A7B401" w14:textId="24F5B54B" w:rsidR="003C52CA" w:rsidRPr="00D55543" w:rsidRDefault="003C52CA" w:rsidP="003C52CA">
      <w:pPr>
        <w:rPr>
          <w:lang w:val="en-US"/>
        </w:rPr>
      </w:pPr>
      <w:r w:rsidRPr="00D55543">
        <w:rPr>
          <w:lang w:val="en-US"/>
        </w:rPr>
        <w:t>- for description of behavior in later clauses and Annexes, “If dot11&lt;XXX&gt;</w:t>
      </w:r>
      <w:r w:rsidR="007B579C" w:rsidRPr="00D55543">
        <w:rPr>
          <w:lang w:val="en-US"/>
        </w:rPr>
        <w:t>Directed</w:t>
      </w:r>
      <w:r w:rsidRPr="00D55543">
        <w:rPr>
          <w:lang w:val="en-US"/>
        </w:rPr>
        <w:t xml:space="preserve"> is true, &lt;some behavior happens&gt;.”</w:t>
      </w:r>
    </w:p>
    <w:p w14:paraId="54B17CB4" w14:textId="77777777" w:rsidR="003C52CA" w:rsidRPr="00D55543" w:rsidRDefault="003C52CA" w:rsidP="003C52CA">
      <w:pPr>
        <w:rPr>
          <w:lang w:val="en-US"/>
        </w:rPr>
      </w:pPr>
    </w:p>
    <w:p w14:paraId="3809E66C" w14:textId="77777777" w:rsidR="003C52CA" w:rsidRPr="00D55543" w:rsidRDefault="003C52CA" w:rsidP="003C52CA">
      <w:pPr>
        <w:pStyle w:val="Heading3"/>
      </w:pPr>
      <w:r w:rsidRPr="00D55543">
        <w:t>Examples</w:t>
      </w:r>
    </w:p>
    <w:p w14:paraId="6ED99FB0" w14:textId="495AB7B3" w:rsidR="003C52CA" w:rsidRPr="00D55543" w:rsidRDefault="00C33079" w:rsidP="003C52CA">
      <w:pPr>
        <w:autoSpaceDE w:val="0"/>
        <w:autoSpaceDN w:val="0"/>
        <w:adjustRightInd w:val="0"/>
        <w:rPr>
          <w:rFonts w:ascii="CourierNewPSMT" w:hAnsi="CourierNewPSMT" w:cs="CourierNewPSMT"/>
          <w:szCs w:val="22"/>
          <w:lang w:val="en-US"/>
        </w:rPr>
      </w:pPr>
      <w:commentRangeStart w:id="45"/>
      <w:r w:rsidRPr="00D55543">
        <w:rPr>
          <w:rFonts w:ascii="CourierNewPSMT" w:hAnsi="CourierNewPSMT" w:cs="CourierNewPSMT"/>
          <w:szCs w:val="22"/>
          <w:lang w:val="en-US"/>
        </w:rPr>
        <w:t>dot11FortyMHzIntolerantDirected</w:t>
      </w:r>
      <w:r w:rsidR="003C52CA" w:rsidRPr="00D55543">
        <w:rPr>
          <w:rFonts w:ascii="CourierNewPSMT" w:hAnsi="CourierNewPSMT" w:cs="CourierNewPSMT"/>
          <w:szCs w:val="22"/>
          <w:lang w:val="en-US"/>
        </w:rPr>
        <w:t xml:space="preserve"> </w:t>
      </w:r>
      <w:commentRangeEnd w:id="45"/>
      <w:r w:rsidRPr="00D55543">
        <w:rPr>
          <w:rStyle w:val="CommentReference"/>
        </w:rPr>
        <w:commentReference w:id="45"/>
      </w:r>
      <w:r w:rsidR="003C52CA" w:rsidRPr="00D55543">
        <w:rPr>
          <w:rFonts w:ascii="CourierNewPSMT" w:hAnsi="CourierNewPSMT" w:cs="CourierNewPSMT"/>
          <w:szCs w:val="22"/>
          <w:lang w:val="en-US"/>
        </w:rPr>
        <w:t>OBJECT-TYPE</w:t>
      </w:r>
    </w:p>
    <w:p w14:paraId="2DD016B4" w14:textId="77777777" w:rsidR="003C52CA" w:rsidRPr="00D55543"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SYNTAX TruthValue</w:t>
      </w:r>
    </w:p>
    <w:p w14:paraId="2303C34C" w14:textId="77777777" w:rsidR="003C52CA" w:rsidRPr="00D55543"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 xml:space="preserve">MAX-ACCESS </w:t>
      </w:r>
      <w:commentRangeStart w:id="46"/>
      <w:r w:rsidRPr="00D55543">
        <w:rPr>
          <w:rFonts w:ascii="Courier New" w:hAnsi="Courier New" w:cs="Courier New"/>
          <w:lang w:val="en-US"/>
        </w:rPr>
        <w:t>read-write</w:t>
      </w:r>
      <w:commentRangeEnd w:id="46"/>
      <w:r w:rsidRPr="00D55543">
        <w:rPr>
          <w:rStyle w:val="CommentReference"/>
        </w:rPr>
        <w:commentReference w:id="46"/>
      </w:r>
    </w:p>
    <w:p w14:paraId="6267EE29" w14:textId="77777777" w:rsidR="003C52CA" w:rsidRPr="00D55543"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STATUS current</w:t>
      </w:r>
    </w:p>
    <w:p w14:paraId="48287389" w14:textId="70079114" w:rsidR="003C52CA" w:rsidRPr="00D55543" w:rsidRDefault="003C52CA" w:rsidP="00C33079">
      <w:pPr>
        <w:autoSpaceDE w:val="0"/>
        <w:autoSpaceDN w:val="0"/>
        <w:adjustRightInd w:val="0"/>
        <w:ind w:left="1440" w:hanging="720"/>
        <w:rPr>
          <w:rFonts w:ascii="CourierNewPSMT" w:hAnsi="CourierNewPSMT" w:cs="CourierNewPSMT"/>
          <w:szCs w:val="22"/>
          <w:lang w:val="en-US"/>
        </w:rPr>
      </w:pPr>
      <w:r w:rsidRPr="00D55543">
        <w:rPr>
          <w:rFonts w:ascii="CourierNewPSMT" w:hAnsi="CourierNewPSMT" w:cs="CourierNewPSMT"/>
          <w:szCs w:val="22"/>
          <w:lang w:val="en-US"/>
        </w:rPr>
        <w:t xml:space="preserve">DESCRIPTION "This is a </w:t>
      </w:r>
      <w:r w:rsidR="00C33079" w:rsidRPr="00D55543">
        <w:rPr>
          <w:rFonts w:ascii="CourierNewPSMT" w:hAnsi="CourierNewPSMT" w:cs="CourierNewPSMT"/>
          <w:szCs w:val="22"/>
          <w:lang w:val="en-US"/>
        </w:rPr>
        <w:t>primary</w:t>
      </w:r>
      <w:r w:rsidRPr="00D55543">
        <w:rPr>
          <w:rFonts w:ascii="CourierNewPSMT" w:hAnsi="CourierNewPSMT" w:cs="CourierNewPSMT"/>
          <w:szCs w:val="22"/>
          <w:lang w:val="en-US"/>
        </w:rPr>
        <w:t>/</w:t>
      </w:r>
      <w:r w:rsidR="00C33079" w:rsidRPr="00D55543">
        <w:rPr>
          <w:rFonts w:ascii="CourierNewPSMT" w:hAnsi="CourierNewPSMT" w:cs="CourierNewPSMT"/>
          <w:szCs w:val="22"/>
          <w:lang w:val="en-US"/>
        </w:rPr>
        <w:t>secondary</w:t>
      </w:r>
      <w:r w:rsidRPr="00D55543">
        <w:rPr>
          <w:rFonts w:ascii="CourierNewPSMT" w:hAnsi="CourierNewPSMT" w:cs="CourierNewPSMT"/>
          <w:szCs w:val="22"/>
          <w:lang w:val="en-US"/>
        </w:rPr>
        <w:t xml:space="preserve"> variable. It is written by the SME or external management entity</w:t>
      </w:r>
      <w:r w:rsidR="00C33079" w:rsidRPr="00D55543">
        <w:rPr>
          <w:rFonts w:ascii="CourierNewPSMT" w:hAnsi="CourierNewPSMT" w:cs="CourierNewPSMT"/>
          <w:szCs w:val="22"/>
          <w:lang w:val="en-US"/>
        </w:rPr>
        <w:t xml:space="preserve">, or </w:t>
      </w:r>
      <w:r w:rsidR="00D55543">
        <w:rPr>
          <w:rFonts w:ascii="CourierNewPSMT" w:hAnsi="CourierNewPSMT" w:cs="CourierNewPSMT"/>
          <w:szCs w:val="22"/>
          <w:lang w:val="en-US"/>
        </w:rPr>
        <w:t>in response to locally detected conditions</w:t>
      </w:r>
      <w:r w:rsidRPr="00D55543">
        <w:rPr>
          <w:rFonts w:ascii="CourierNewPSMT" w:hAnsi="CourierNewPSMT" w:cs="CourierNewPSMT"/>
          <w:szCs w:val="22"/>
          <w:lang w:val="en-US"/>
        </w:rPr>
        <w:t xml:space="preserve">.  </w:t>
      </w:r>
      <w:r w:rsidR="00D55543" w:rsidRPr="00D55543">
        <w:rPr>
          <w:rFonts w:ascii="CourierNewPSMT" w:hAnsi="CourierNewPSMT" w:cs="CourierNewPSMT"/>
          <w:szCs w:val="22"/>
          <w:lang w:val="en-US"/>
        </w:rPr>
        <w:t>Changes take effect as soon as practical in the implementation</w:t>
      </w:r>
      <w:r w:rsidRPr="00D55543">
        <w:rPr>
          <w:rFonts w:ascii="CourierNewPSMT" w:hAnsi="CourierNewPSMT" w:cs="CourierNewPSMT"/>
          <w:szCs w:val="22"/>
          <w:lang w:val="en-US"/>
        </w:rPr>
        <w:t xml:space="preserve">.  </w:t>
      </w:r>
      <w:r w:rsidR="00C33079" w:rsidRPr="00D55543">
        <w:rPr>
          <w:rFonts w:ascii="CourierNewPSMT" w:hAnsi="CourierNewPSMT" w:cs="CourierNewPSMT"/>
          <w:szCs w:val="22"/>
          <w:lang w:val="en-US"/>
        </w:rPr>
        <w:t>This attribute, when true, indicates that the STA requests that 40 MHz mask PPDUs are not transmitted within range of the STA.</w:t>
      </w:r>
    </w:p>
    <w:p w14:paraId="52E52409" w14:textId="77777777" w:rsidR="003C52CA" w:rsidRPr="00D55543"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DEFVAL { false }</w:t>
      </w:r>
    </w:p>
    <w:p w14:paraId="3BA4623C" w14:textId="2EFED681" w:rsidR="003C52CA"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 xml:space="preserve">::= { </w:t>
      </w:r>
      <w:r w:rsidR="00D55543" w:rsidRPr="00D55543">
        <w:rPr>
          <w:rFonts w:ascii="CourierNewPSMT" w:hAnsi="CourierNewPSMT" w:cs="CourierNewPSMT"/>
          <w:szCs w:val="22"/>
          <w:lang w:val="en-US"/>
        </w:rPr>
        <w:t>dot11OperationEntry 33</w:t>
      </w:r>
      <w:r w:rsidRPr="00D55543">
        <w:rPr>
          <w:rFonts w:ascii="CourierNewPSMT" w:hAnsi="CourierNewPSMT" w:cs="CourierNewPSMT"/>
          <w:szCs w:val="22"/>
          <w:lang w:val="en-US"/>
        </w:rPr>
        <w:t>}</w:t>
      </w:r>
      <w:r w:rsidRPr="00FA7758">
        <w:rPr>
          <w:rFonts w:ascii="CourierNewPSMT" w:hAnsi="CourierNewPSMT" w:cs="CourierNewPSMT"/>
          <w:szCs w:val="22"/>
          <w:lang w:val="en-US"/>
        </w:rPr>
        <w:t xml:space="preserve"> </w:t>
      </w:r>
    </w:p>
    <w:p w14:paraId="2E494D05" w14:textId="5876F703" w:rsidR="002C6742" w:rsidRDefault="003C52CA" w:rsidP="002C6742">
      <w:pPr>
        <w:pStyle w:val="Heading2"/>
      </w:pPr>
      <w:r>
        <w:t>d</w:t>
      </w:r>
      <w:r w:rsidR="002C6742">
        <w:t>ot11&lt;</w:t>
      </w:r>
      <w:r w:rsidR="002C6742" w:rsidRPr="00AA11DA">
        <w:t>XXX&gt;</w:t>
      </w:r>
      <w:r w:rsidR="000F0ACB" w:rsidRPr="00AA11DA">
        <w:t>Policy</w:t>
      </w:r>
      <w:r w:rsidR="002C6742" w:rsidRPr="00AA11DA">
        <w:t>:</w:t>
      </w:r>
      <w:r w:rsidR="002C6742">
        <w:t xml:space="preserve"> </w:t>
      </w:r>
      <w:r w:rsidR="00325A9D">
        <w:t>Feature(behavior)</w:t>
      </w:r>
      <w:r w:rsidR="005D4C1A">
        <w:t xml:space="preserve"> controlled by external policy control and not signaled </w:t>
      </w:r>
      <w:r w:rsidR="002C6742">
        <w:t>(“</w:t>
      </w:r>
      <w:r w:rsidR="005D4C1A">
        <w:t>Pattern D</w:t>
      </w:r>
      <w:r w:rsidR="002C6742">
        <w:t>”)</w:t>
      </w:r>
    </w:p>
    <w:p w14:paraId="4D1C80D2" w14:textId="77777777" w:rsidR="002C6742" w:rsidRPr="00234690" w:rsidRDefault="002C6742" w:rsidP="002C6742">
      <w:pPr>
        <w:pStyle w:val="Heading3"/>
      </w:pPr>
      <w:r>
        <w:t>General</w:t>
      </w:r>
    </w:p>
    <w:p w14:paraId="71F7497C" w14:textId="7056C944" w:rsidR="002C6742" w:rsidRDefault="002C6742" w:rsidP="00973E6C">
      <w:pPr>
        <w:rPr>
          <w:lang w:val="en-US"/>
        </w:rPr>
      </w:pPr>
      <w:r>
        <w:rPr>
          <w:lang w:val="en-US"/>
        </w:rPr>
        <w:t>This</w:t>
      </w:r>
      <w:r w:rsidR="000F0ACB">
        <w:rPr>
          <w:lang w:val="en-US"/>
        </w:rPr>
        <w:t xml:space="preserve"> pattern is for a feature that becomes operational or non-operational dynamically within the lifetime of a particular instance of the implementation, but is only enabled by external policy, and is not signaled over the air to peers.</w:t>
      </w:r>
    </w:p>
    <w:p w14:paraId="4C742220" w14:textId="77777777" w:rsidR="000F0ACB" w:rsidRDefault="000F0ACB" w:rsidP="00973E6C">
      <w:pPr>
        <w:rPr>
          <w:lang w:val="en-US"/>
        </w:rPr>
      </w:pPr>
    </w:p>
    <w:p w14:paraId="31E44813" w14:textId="625A422B" w:rsidR="000F0ACB" w:rsidRDefault="000F0ACB" w:rsidP="00973E6C">
      <w:pPr>
        <w:rPr>
          <w:lang w:val="en-US"/>
        </w:rPr>
      </w:pPr>
      <w:r>
        <w:rPr>
          <w:lang w:val="en-US"/>
        </w:rPr>
        <w:t>Such an attribute can be used within the Standard to control protocol or behaviors which are dependent on whether the feature is currently operational, under the control of an external entity.</w:t>
      </w:r>
    </w:p>
    <w:p w14:paraId="36CB1C33" w14:textId="77777777" w:rsidR="002C6742" w:rsidRDefault="002C6742" w:rsidP="002C6742">
      <w:pPr>
        <w:pStyle w:val="Heading3"/>
      </w:pPr>
      <w:r>
        <w:t>Form of definition and use</w:t>
      </w:r>
    </w:p>
    <w:p w14:paraId="19BDB107" w14:textId="1530BBE7" w:rsidR="000F0ACB" w:rsidRDefault="000F0ACB" w:rsidP="000F0ACB">
      <w:pPr>
        <w:rPr>
          <w:lang w:val="en-US"/>
        </w:rPr>
      </w:pPr>
      <w:r>
        <w:rPr>
          <w:lang w:val="en-US"/>
        </w:rPr>
        <w:t>The form of definition is as shown below.</w:t>
      </w:r>
    </w:p>
    <w:p w14:paraId="1D3D0C6C" w14:textId="77777777" w:rsidR="000F0ACB" w:rsidRDefault="000F0ACB" w:rsidP="000F0ACB">
      <w:pPr>
        <w:rPr>
          <w:lang w:val="en-US"/>
        </w:rPr>
      </w:pPr>
    </w:p>
    <w:p w14:paraId="4A124B86" w14:textId="56950E4C" w:rsidR="000F0ACB" w:rsidRDefault="000F0ACB" w:rsidP="000F0ACB">
      <w:pPr>
        <w:rPr>
          <w:lang w:val="en-US"/>
        </w:rPr>
      </w:pPr>
      <w:r>
        <w:rPr>
          <w:lang w:val="en-US"/>
        </w:rPr>
        <w:t>Name: dot11&lt;</w:t>
      </w:r>
      <w:r w:rsidRPr="00AA11DA">
        <w:rPr>
          <w:lang w:val="en-US"/>
        </w:rPr>
        <w:t>XXX&gt;Policy</w:t>
      </w:r>
      <w:r w:rsidR="00325A9D" w:rsidRPr="00AA11DA">
        <w:rPr>
          <w:highlight w:val="yellow"/>
          <w:lang w:val="en-US"/>
        </w:rPr>
        <w:t>On/Set</w:t>
      </w:r>
      <w:r w:rsidR="00325A9D">
        <w:rPr>
          <w:lang w:val="en-US"/>
        </w:rPr>
        <w:t xml:space="preserve"> (?)</w:t>
      </w:r>
    </w:p>
    <w:p w14:paraId="08533C73" w14:textId="77777777" w:rsidR="000F0ACB" w:rsidRDefault="000F0ACB" w:rsidP="000F0ACB">
      <w:pPr>
        <w:tabs>
          <w:tab w:val="left" w:pos="2970"/>
        </w:tabs>
        <w:ind w:left="3150" w:hanging="3150"/>
        <w:rPr>
          <w:lang w:val="en-US"/>
        </w:rPr>
      </w:pPr>
      <w:r w:rsidRPr="00F94C50">
        <w:rPr>
          <w:lang w:val="en-US"/>
        </w:rPr>
        <w:t>MAX-ACCESS: read-write</w:t>
      </w:r>
      <w:r w:rsidRPr="00F94C50">
        <w:rPr>
          <w:lang w:val="en-US"/>
        </w:rPr>
        <w:tab/>
        <w:t xml:space="preserve"> - modification of state by external entity allowed, query of state by external entity is always also allowed</w:t>
      </w:r>
    </w:p>
    <w:p w14:paraId="7C42AC30" w14:textId="77777777" w:rsidR="000F0ACB" w:rsidRDefault="000F0ACB" w:rsidP="000F0ACB">
      <w:pPr>
        <w:tabs>
          <w:tab w:val="left" w:pos="2970"/>
        </w:tabs>
        <w:rPr>
          <w:lang w:val="en-US"/>
        </w:rPr>
      </w:pPr>
    </w:p>
    <w:p w14:paraId="24D4B848" w14:textId="6D16D950" w:rsidR="000F0ACB" w:rsidRDefault="000F0ACB" w:rsidP="000F0ACB">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Pr>
          <w:lang w:val="en-US"/>
        </w:rPr>
        <w:t xml:space="preserve">policy </w:t>
      </w:r>
      <w:r w:rsidRPr="00D9397A">
        <w:rPr>
          <w:lang w:val="en-US"/>
        </w:rPr>
        <w:t>variable.</w:t>
      </w:r>
      <w:r>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0FAE6BF7" w14:textId="77777777" w:rsidR="000F0ACB" w:rsidRDefault="000F0ACB" w:rsidP="000F0ACB">
      <w:pPr>
        <w:rPr>
          <w:lang w:val="en-US"/>
        </w:rPr>
      </w:pPr>
    </w:p>
    <w:p w14:paraId="317092FC" w14:textId="77777777" w:rsidR="000F0ACB" w:rsidRDefault="000F0ACB" w:rsidP="000F0ACB">
      <w:pPr>
        <w:rPr>
          <w:lang w:val="en-US"/>
        </w:rPr>
      </w:pPr>
      <w:r>
        <w:rPr>
          <w:lang w:val="en-US"/>
        </w:rPr>
        <w:t>The attribute can then be referenced in the body of the Standard as a quick indication of the current operational state of the feature, for example:</w:t>
      </w:r>
    </w:p>
    <w:p w14:paraId="46C3A67D" w14:textId="3D9CC18C" w:rsidR="000F0ACB" w:rsidRDefault="000F0ACB" w:rsidP="000F0ACB">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133D8E">
        <w:rPr>
          <w:lang w:val="en-US"/>
        </w:rPr>
        <w:t xml:space="preserve"> </w:t>
      </w:r>
      <w:r w:rsidR="000B4A16">
        <w:rPr>
          <w:lang w:val="en-US"/>
        </w:rPr>
        <w:t>Policy</w:t>
      </w:r>
      <w:r w:rsidRPr="007078C7">
        <w:rPr>
          <w:lang w:val="en-US"/>
        </w:rPr>
        <w:t xml:space="preserve"> is true</w:t>
      </w:r>
      <w:r>
        <w:rPr>
          <w:lang w:val="en-US"/>
        </w:rPr>
        <w:t>.”</w:t>
      </w:r>
    </w:p>
    <w:p w14:paraId="7E9719EA" w14:textId="140BFCA0" w:rsidR="000F0ACB" w:rsidRDefault="000F0ACB" w:rsidP="000F0ACB">
      <w:pPr>
        <w:rPr>
          <w:lang w:val="en-US"/>
        </w:rPr>
      </w:pPr>
      <w:r>
        <w:rPr>
          <w:lang w:val="en-US"/>
        </w:rPr>
        <w:t>- for description of behavior in later clauses and Annexes, “If dot11&lt;XXX&gt;</w:t>
      </w:r>
      <w:r w:rsidR="000B4A16">
        <w:rPr>
          <w:lang w:val="en-US"/>
        </w:rPr>
        <w:t xml:space="preserve"> Policy</w:t>
      </w:r>
      <w:r>
        <w:rPr>
          <w:lang w:val="en-US"/>
        </w:rPr>
        <w:t xml:space="preserve"> is true, &lt;some behavior happens&gt;.”</w:t>
      </w:r>
    </w:p>
    <w:p w14:paraId="1CF316AD" w14:textId="5AB00EAC" w:rsidR="002C6742" w:rsidRDefault="002C6742" w:rsidP="002C6742">
      <w:pPr>
        <w:rPr>
          <w:lang w:val="en-US"/>
        </w:rPr>
      </w:pPr>
    </w:p>
    <w:p w14:paraId="53A79D89" w14:textId="77777777" w:rsidR="002C6742" w:rsidRDefault="002C6742" w:rsidP="002C6742">
      <w:pPr>
        <w:pStyle w:val="Heading3"/>
      </w:pPr>
      <w:r>
        <w:t>Examples</w:t>
      </w:r>
    </w:p>
    <w:p w14:paraId="1167091E" w14:textId="2B203F51" w:rsidR="00767CAD" w:rsidRPr="007A5F7C" w:rsidRDefault="00F94C50" w:rsidP="00767CAD">
      <w:pPr>
        <w:rPr>
          <w:rFonts w:ascii="Courier New" w:hAnsi="Courier New" w:cs="Courier New"/>
          <w:lang w:val="en-US"/>
        </w:rPr>
      </w:pPr>
      <w:commentRangeStart w:id="47"/>
      <w:r w:rsidRPr="00325A9D">
        <w:rPr>
          <w:rFonts w:ascii="Courier New" w:hAnsi="Courier New" w:cs="Courier New"/>
          <w:highlight w:val="cyan"/>
          <w:lang w:val="en-US"/>
        </w:rPr>
        <w:t>dot11OperatingClassesPolicy</w:t>
      </w:r>
      <w:r w:rsidR="00767CAD" w:rsidRPr="007A5F7C">
        <w:rPr>
          <w:rFonts w:ascii="Courier New" w:hAnsi="Courier New" w:cs="Courier New"/>
          <w:lang w:val="en-US"/>
        </w:rPr>
        <w:t xml:space="preserve"> </w:t>
      </w:r>
      <w:commentRangeEnd w:id="47"/>
      <w:r w:rsidR="001E0E3C">
        <w:rPr>
          <w:rStyle w:val="CommentReference"/>
        </w:rPr>
        <w:commentReference w:id="47"/>
      </w:r>
      <w:r w:rsidR="00767CAD" w:rsidRPr="007A5F7C">
        <w:rPr>
          <w:rFonts w:ascii="Courier New" w:hAnsi="Courier New" w:cs="Courier New"/>
          <w:lang w:val="en-US"/>
        </w:rPr>
        <w:t>OBJECT-TYPE</w:t>
      </w:r>
    </w:p>
    <w:p w14:paraId="38D58C48" w14:textId="77777777" w:rsidR="00767CAD" w:rsidRPr="007A5F7C" w:rsidRDefault="00767CAD" w:rsidP="00767CAD">
      <w:pPr>
        <w:ind w:left="720"/>
        <w:rPr>
          <w:rFonts w:ascii="Courier New" w:hAnsi="Courier New" w:cs="Courier New"/>
          <w:lang w:val="en-US"/>
        </w:rPr>
      </w:pPr>
      <w:r w:rsidRPr="007A5F7C">
        <w:rPr>
          <w:rFonts w:ascii="Courier New" w:hAnsi="Courier New" w:cs="Courier New"/>
          <w:lang w:val="en-US"/>
        </w:rPr>
        <w:t>SYNTAX TruthValue</w:t>
      </w:r>
    </w:p>
    <w:p w14:paraId="73736B76" w14:textId="77777777" w:rsidR="00767CAD" w:rsidRPr="00AA11DA" w:rsidRDefault="00767CAD" w:rsidP="00767CAD">
      <w:pPr>
        <w:ind w:left="720"/>
        <w:rPr>
          <w:rFonts w:ascii="Courier New" w:hAnsi="Courier New" w:cs="Courier New"/>
          <w:lang w:val="en-US"/>
        </w:rPr>
      </w:pPr>
      <w:r w:rsidRPr="007A5F7C">
        <w:rPr>
          <w:rFonts w:ascii="Courier New" w:hAnsi="Courier New" w:cs="Courier New"/>
          <w:lang w:val="en-US"/>
        </w:rPr>
        <w:lastRenderedPageBreak/>
        <w:t>MAX-</w:t>
      </w:r>
      <w:r w:rsidRPr="00AA11DA">
        <w:rPr>
          <w:rFonts w:ascii="Courier New" w:hAnsi="Courier New" w:cs="Courier New"/>
          <w:lang w:val="en-US"/>
        </w:rPr>
        <w:t>ACCESS read-write</w:t>
      </w:r>
    </w:p>
    <w:p w14:paraId="2DEE8EBF" w14:textId="77777777" w:rsidR="00767CAD" w:rsidRPr="00AA11DA" w:rsidRDefault="00767CAD" w:rsidP="00767CAD">
      <w:pPr>
        <w:ind w:left="720"/>
        <w:rPr>
          <w:rFonts w:ascii="Courier New" w:hAnsi="Courier New" w:cs="Courier New"/>
          <w:lang w:val="en-US"/>
        </w:rPr>
      </w:pPr>
      <w:r w:rsidRPr="00AA11DA">
        <w:rPr>
          <w:rFonts w:ascii="Courier New" w:hAnsi="Courier New" w:cs="Courier New"/>
          <w:lang w:val="en-US"/>
        </w:rPr>
        <w:t>STATUS current</w:t>
      </w:r>
    </w:p>
    <w:p w14:paraId="33E6F90C" w14:textId="3685E43B" w:rsidR="00767CAD" w:rsidRPr="007A5F7C" w:rsidRDefault="00767CAD" w:rsidP="000B4A16">
      <w:pPr>
        <w:ind w:left="1440" w:hanging="720"/>
        <w:rPr>
          <w:rFonts w:ascii="Courier New" w:hAnsi="Courier New" w:cs="Courier New"/>
          <w:lang w:val="en-US"/>
        </w:rPr>
      </w:pPr>
      <w:r w:rsidRPr="00AA11DA">
        <w:rPr>
          <w:rFonts w:ascii="Courier New" w:hAnsi="Courier New" w:cs="Courier New"/>
          <w:lang w:val="en-US"/>
        </w:rPr>
        <w:t>DESCRIPTION "This is a control variable</w:t>
      </w:r>
      <w:r w:rsidRPr="007A5F7C">
        <w:rPr>
          <w:rFonts w:ascii="Courier New" w:hAnsi="Courier New" w:cs="Courier New"/>
          <w:lang w:val="en-US"/>
        </w:rPr>
        <w:t xml:space="preserve">. It is written by an external management entity. </w:t>
      </w:r>
      <w:r w:rsidR="000B4A16" w:rsidRPr="000B4A16">
        <w:rPr>
          <w:rFonts w:ascii="Courier New" w:hAnsi="Courier New" w:cs="Courier New"/>
          <w:lang w:val="en-US"/>
        </w:rPr>
        <w:t>Changes take effect for the next MLME-START.request primitive.</w:t>
      </w:r>
      <w:r w:rsidR="000B4A16">
        <w:rPr>
          <w:rFonts w:ascii="Courier New" w:hAnsi="Courier New" w:cs="Courier New"/>
          <w:lang w:val="en-US"/>
        </w:rPr>
        <w:t xml:space="preserve">  </w:t>
      </w:r>
      <w:r w:rsidR="000B4A16" w:rsidRPr="000B4A16">
        <w:rPr>
          <w:rFonts w:ascii="Courier New" w:hAnsi="Courier New" w:cs="Courier New"/>
          <w:lang w:val="en-US"/>
        </w:rPr>
        <w:t>A STA uses the defined operating classes procedures if this attribute is</w:t>
      </w:r>
      <w:r w:rsidR="000B4A16">
        <w:rPr>
          <w:rFonts w:ascii="Courier New" w:hAnsi="Courier New" w:cs="Courier New"/>
          <w:lang w:val="en-US"/>
        </w:rPr>
        <w:t xml:space="preserve"> </w:t>
      </w:r>
      <w:r w:rsidR="000B4A16" w:rsidRPr="000B4A16">
        <w:rPr>
          <w:rFonts w:ascii="Courier New" w:hAnsi="Courier New" w:cs="Courier New"/>
          <w:lang w:val="en-US"/>
        </w:rPr>
        <w:t>true."</w:t>
      </w:r>
    </w:p>
    <w:p w14:paraId="3EED1C06" w14:textId="77777777" w:rsidR="00767CAD" w:rsidRPr="007A5F7C" w:rsidRDefault="00767CAD" w:rsidP="00767CAD">
      <w:pPr>
        <w:ind w:left="720"/>
        <w:rPr>
          <w:rFonts w:ascii="Courier New" w:hAnsi="Courier New" w:cs="Courier New"/>
          <w:lang w:val="en-US"/>
        </w:rPr>
      </w:pPr>
      <w:r w:rsidRPr="007A5F7C">
        <w:rPr>
          <w:rFonts w:ascii="Courier New" w:hAnsi="Courier New" w:cs="Courier New"/>
          <w:lang w:val="en-US"/>
        </w:rPr>
        <w:t>DEFVAL { false }</w:t>
      </w:r>
    </w:p>
    <w:p w14:paraId="2958E3C7" w14:textId="0EC77A8B" w:rsidR="00767CAD" w:rsidRDefault="000B4A16" w:rsidP="00767CAD">
      <w:pPr>
        <w:ind w:left="720"/>
        <w:rPr>
          <w:rFonts w:ascii="Courier New" w:hAnsi="Courier New" w:cs="Courier New"/>
          <w:lang w:val="en-US"/>
        </w:rPr>
      </w:pPr>
      <w:r>
        <w:rPr>
          <w:rFonts w:ascii="Courier New" w:hAnsi="Courier New" w:cs="Courier New"/>
          <w:lang w:val="en-US"/>
        </w:rPr>
        <w:t>::= { dot11StationConfigEntry 29</w:t>
      </w:r>
      <w:r w:rsidR="00767CAD" w:rsidRPr="007A5F7C">
        <w:rPr>
          <w:rFonts w:ascii="Courier New" w:hAnsi="Courier New" w:cs="Courier New"/>
          <w:lang w:val="en-US"/>
        </w:rPr>
        <w:t>}</w:t>
      </w:r>
    </w:p>
    <w:p w14:paraId="21EEFBAB" w14:textId="5886E58A" w:rsidR="000B4A16" w:rsidRDefault="000B4A16" w:rsidP="00767CAD">
      <w:pPr>
        <w:ind w:left="720"/>
        <w:rPr>
          <w:rFonts w:ascii="Courier New" w:hAnsi="Courier New" w:cs="Courier New"/>
          <w:lang w:val="en-US"/>
        </w:rPr>
      </w:pPr>
    </w:p>
    <w:p w14:paraId="368E7BFA" w14:textId="5F49241C" w:rsidR="000B4A16" w:rsidRPr="000B4A16" w:rsidRDefault="00F94C50" w:rsidP="000B4A16">
      <w:pPr>
        <w:autoSpaceDE w:val="0"/>
        <w:autoSpaceDN w:val="0"/>
        <w:adjustRightInd w:val="0"/>
        <w:rPr>
          <w:rFonts w:ascii="Courier New" w:hAnsi="Courier New" w:cs="Courier New"/>
          <w:lang w:val="en-US"/>
        </w:rPr>
      </w:pPr>
      <w:r>
        <w:rPr>
          <w:rFonts w:ascii="Courier New" w:hAnsi="Courier New" w:cs="Courier New"/>
          <w:lang w:val="en-US"/>
        </w:rPr>
        <w:t>dot11RSNAPBACPolicy</w:t>
      </w:r>
      <w:r w:rsidR="000B4A16" w:rsidRPr="000B4A16">
        <w:rPr>
          <w:rFonts w:ascii="Courier New" w:hAnsi="Courier New" w:cs="Courier New"/>
          <w:lang w:val="en-US"/>
        </w:rPr>
        <w:t xml:space="preserve"> OBJECT-TYPE</w:t>
      </w:r>
    </w:p>
    <w:p w14:paraId="1336EC2E" w14:textId="77777777" w:rsidR="000B4A16" w:rsidRPr="000B4A16" w:rsidRDefault="000B4A16" w:rsidP="000B4A16">
      <w:pPr>
        <w:ind w:left="720"/>
        <w:rPr>
          <w:rFonts w:ascii="Courier New" w:hAnsi="Courier New" w:cs="Courier New"/>
          <w:lang w:val="en-US"/>
        </w:rPr>
      </w:pPr>
      <w:r w:rsidRPr="000B4A16">
        <w:rPr>
          <w:rFonts w:ascii="Courier New" w:hAnsi="Courier New" w:cs="Courier New"/>
          <w:lang w:val="en-US"/>
        </w:rPr>
        <w:t>SYNTAX TruthValue</w:t>
      </w:r>
    </w:p>
    <w:p w14:paraId="3D0F69B1" w14:textId="77777777" w:rsidR="000B4A16" w:rsidRPr="000B4A16" w:rsidRDefault="000B4A16" w:rsidP="000B4A16">
      <w:pPr>
        <w:ind w:left="720"/>
        <w:rPr>
          <w:rFonts w:ascii="Courier New" w:hAnsi="Courier New" w:cs="Courier New"/>
          <w:lang w:val="en-US"/>
        </w:rPr>
      </w:pPr>
      <w:r w:rsidRPr="000B4A16">
        <w:rPr>
          <w:rFonts w:ascii="Courier New" w:hAnsi="Courier New" w:cs="Courier New"/>
          <w:lang w:val="en-US"/>
        </w:rPr>
        <w:t>MAX-ACCESS read-write</w:t>
      </w:r>
    </w:p>
    <w:p w14:paraId="135681FF" w14:textId="77777777" w:rsidR="000B4A16" w:rsidRPr="000B4A16" w:rsidRDefault="000B4A16" w:rsidP="000B4A16">
      <w:pPr>
        <w:ind w:left="720"/>
        <w:rPr>
          <w:rFonts w:ascii="Courier New" w:hAnsi="Courier New" w:cs="Courier New"/>
          <w:lang w:val="en-US"/>
        </w:rPr>
      </w:pPr>
      <w:r w:rsidRPr="000B4A16">
        <w:rPr>
          <w:rFonts w:ascii="Courier New" w:hAnsi="Courier New" w:cs="Courier New"/>
          <w:lang w:val="en-US"/>
        </w:rPr>
        <w:t>STATUS current</w:t>
      </w:r>
    </w:p>
    <w:p w14:paraId="090C127B" w14:textId="4488E873" w:rsidR="000B4A16" w:rsidRPr="000B4A16" w:rsidRDefault="000B4A16" w:rsidP="000B4A16">
      <w:pPr>
        <w:ind w:left="1440" w:hanging="720"/>
        <w:rPr>
          <w:rFonts w:ascii="Courier New" w:hAnsi="Courier New" w:cs="Courier New"/>
          <w:lang w:val="en-US"/>
        </w:rPr>
      </w:pPr>
      <w:r w:rsidRPr="000B4A16">
        <w:rPr>
          <w:rFonts w:ascii="Courier New" w:hAnsi="Courier New" w:cs="Courier New"/>
          <w:lang w:val="en-US"/>
        </w:rPr>
        <w:t>DESCRIPTION</w:t>
      </w:r>
      <w:r>
        <w:rPr>
          <w:rFonts w:ascii="Courier New" w:hAnsi="Courier New" w:cs="Courier New"/>
          <w:lang w:val="en-US"/>
        </w:rPr>
        <w:t xml:space="preserve"> </w:t>
      </w:r>
      <w:r w:rsidRPr="000B4A16">
        <w:rPr>
          <w:rFonts w:ascii="Courier New" w:hAnsi="Courier New" w:cs="Courier New"/>
          <w:lang w:val="en-US"/>
        </w:rPr>
        <w:t>"This is a control variable.</w:t>
      </w:r>
      <w:r>
        <w:rPr>
          <w:rFonts w:ascii="Courier New" w:hAnsi="Courier New" w:cs="Courier New"/>
          <w:lang w:val="en-US"/>
        </w:rPr>
        <w:t xml:space="preserve"> </w:t>
      </w:r>
      <w:r w:rsidRPr="000B4A16">
        <w:rPr>
          <w:rFonts w:ascii="Courier New" w:hAnsi="Courier New" w:cs="Courier New"/>
          <w:lang w:val="en-US"/>
        </w:rPr>
        <w:t>It is written by an external management entity.</w:t>
      </w:r>
      <w:r>
        <w:rPr>
          <w:rFonts w:ascii="Courier New" w:hAnsi="Courier New" w:cs="Courier New"/>
          <w:lang w:val="en-US"/>
        </w:rPr>
        <w:t xml:space="preserve"> </w:t>
      </w:r>
      <w:r w:rsidRPr="000B4A16">
        <w:rPr>
          <w:rFonts w:ascii="Courier New" w:hAnsi="Courier New" w:cs="Courier New"/>
          <w:lang w:val="en-US"/>
        </w:rPr>
        <w:t>Changes take effect as soon as practical in the implementation.</w:t>
      </w:r>
      <w:r>
        <w:rPr>
          <w:rFonts w:ascii="Courier New" w:hAnsi="Courier New" w:cs="Courier New"/>
          <w:lang w:val="en-US"/>
        </w:rPr>
        <w:t xml:space="preserve"> </w:t>
      </w:r>
      <w:r w:rsidRPr="000B4A16">
        <w:rPr>
          <w:rFonts w:ascii="Courier New" w:hAnsi="Courier New" w:cs="Courier New"/>
          <w:lang w:val="en-US"/>
        </w:rPr>
        <w:t>This variable indicates whether this STA requires the Protection of block</w:t>
      </w:r>
      <w:r>
        <w:rPr>
          <w:rFonts w:ascii="Courier New" w:hAnsi="Courier New" w:cs="Courier New"/>
          <w:lang w:val="en-US"/>
        </w:rPr>
        <w:t xml:space="preserve"> </w:t>
      </w:r>
      <w:r w:rsidRPr="000B4A16">
        <w:rPr>
          <w:rFonts w:ascii="Courier New" w:hAnsi="Courier New" w:cs="Courier New"/>
          <w:lang w:val="en-US"/>
        </w:rPr>
        <w:t>ack agreements."</w:t>
      </w:r>
    </w:p>
    <w:p w14:paraId="2F2DADF5" w14:textId="77777777" w:rsidR="000B4A16" w:rsidRPr="000B4A16" w:rsidRDefault="000B4A16" w:rsidP="000B4A16">
      <w:pPr>
        <w:ind w:left="720"/>
        <w:rPr>
          <w:rFonts w:ascii="Courier New" w:hAnsi="Courier New" w:cs="Courier New"/>
          <w:lang w:val="en-US"/>
        </w:rPr>
      </w:pPr>
      <w:r w:rsidRPr="000B4A16">
        <w:rPr>
          <w:rFonts w:ascii="Courier New" w:hAnsi="Courier New" w:cs="Courier New"/>
          <w:lang w:val="en-US"/>
        </w:rPr>
        <w:t>DEFVAL { false }</w:t>
      </w:r>
    </w:p>
    <w:p w14:paraId="4A20C3FC" w14:textId="06776F77" w:rsidR="000B4A16" w:rsidRPr="007A5F7C" w:rsidRDefault="000B4A16" w:rsidP="000B4A16">
      <w:pPr>
        <w:ind w:left="720"/>
        <w:rPr>
          <w:rFonts w:ascii="Courier New" w:hAnsi="Courier New" w:cs="Courier New"/>
          <w:lang w:val="en-US"/>
        </w:rPr>
      </w:pPr>
      <w:r w:rsidRPr="000B4A16">
        <w:rPr>
          <w:rFonts w:ascii="Courier New" w:hAnsi="Courier New" w:cs="Courier New"/>
          <w:lang w:val="en-US"/>
        </w:rPr>
        <w:t>::= { dot11StationConfigEntry 93}</w:t>
      </w:r>
    </w:p>
    <w:p w14:paraId="5F2A9CE7" w14:textId="2D3F88C0" w:rsidR="002C6742" w:rsidRDefault="002C6742" w:rsidP="000B4A16">
      <w:pPr>
        <w:rPr>
          <w:lang w:val="en-US"/>
        </w:rPr>
      </w:pPr>
    </w:p>
    <w:p w14:paraId="56523A73" w14:textId="58794FCE" w:rsidR="00470894" w:rsidRDefault="00DA6F66" w:rsidP="00470894">
      <w:pPr>
        <w:pStyle w:val="Heading2"/>
      </w:pPr>
      <w:r>
        <w:t>No MIB entry, use words</w:t>
      </w:r>
      <w:r w:rsidR="00470894">
        <w:t xml:space="preserve"> (“</w:t>
      </w:r>
      <w:r>
        <w:t>Usage Z</w:t>
      </w:r>
      <w:r w:rsidR="00470894">
        <w:t>”)</w:t>
      </w:r>
    </w:p>
    <w:p w14:paraId="2B9930AF" w14:textId="77777777" w:rsidR="00470894" w:rsidRPr="00234690" w:rsidRDefault="00470894" w:rsidP="00470894">
      <w:pPr>
        <w:pStyle w:val="Heading3"/>
      </w:pPr>
      <w:r>
        <w:t>General</w:t>
      </w:r>
    </w:p>
    <w:p w14:paraId="2EED7A6C" w14:textId="3E731910" w:rsidR="00470894" w:rsidRDefault="00470894" w:rsidP="00470894">
      <w:pPr>
        <w:rPr>
          <w:lang w:val="en-US"/>
        </w:rPr>
      </w:pPr>
      <w:r>
        <w:rPr>
          <w:lang w:val="en-US"/>
        </w:rPr>
        <w:t xml:space="preserve">This </w:t>
      </w:r>
      <w:r w:rsidR="00DA6F66">
        <w:rPr>
          <w:lang w:val="en-US"/>
        </w:rPr>
        <w:t xml:space="preserve">is not a MIB </w:t>
      </w:r>
      <w:r>
        <w:rPr>
          <w:lang w:val="en-US"/>
        </w:rPr>
        <w:t>pattern</w:t>
      </w:r>
      <w:r w:rsidR="00DA6F66">
        <w:rPr>
          <w:lang w:val="en-US"/>
        </w:rPr>
        <w:t>, but is a categorization</w:t>
      </w:r>
      <w:r>
        <w:rPr>
          <w:lang w:val="en-US"/>
        </w:rPr>
        <w:t xml:space="preserve"> a feature that</w:t>
      </w:r>
      <w:r w:rsidR="00DA6F66">
        <w:rPr>
          <w:lang w:val="en-US"/>
        </w:rPr>
        <w:t xml:space="preserve"> does not need a MIB entry</w:t>
      </w:r>
      <w:r w:rsidR="00F94C50">
        <w:rPr>
          <w:lang w:val="en-US"/>
        </w:rPr>
        <w:t>.  Such a feature is generally referenced in a very small number of places, and can therefore be referenced with simple wording within the body of the Standard, without undue complexity or any ambiguity.</w:t>
      </w:r>
    </w:p>
    <w:p w14:paraId="60954271" w14:textId="24A98D5B" w:rsidR="00F94C50" w:rsidRDefault="00F94C50" w:rsidP="00470894">
      <w:pPr>
        <w:rPr>
          <w:lang w:val="en-US"/>
        </w:rPr>
      </w:pPr>
    </w:p>
    <w:p w14:paraId="17A0A9D6" w14:textId="57D829B7" w:rsidR="00F94C50" w:rsidRDefault="00F94C50" w:rsidP="00470894">
      <w:pPr>
        <w:rPr>
          <w:lang w:val="en-US"/>
        </w:rPr>
      </w:pPr>
      <w:r>
        <w:rPr>
          <w:lang w:val="en-US"/>
        </w:rPr>
        <w:t xml:space="preserve">Such a feature is not controllable by an external entity, and is static for the lifetime of an instantiation of the entity.   &lt;Example, </w:t>
      </w:r>
      <w:r w:rsidRPr="00F94C50">
        <w:rPr>
          <w:lang w:val="en-US"/>
        </w:rPr>
        <w:t>dot11ImmediateBlockAckOptionImplemented</w:t>
      </w:r>
      <w:r>
        <w:rPr>
          <w:lang w:val="en-US"/>
        </w:rPr>
        <w:t>&gt;</w:t>
      </w:r>
    </w:p>
    <w:p w14:paraId="558309FF" w14:textId="2AB5A1F0" w:rsidR="00F94C50" w:rsidRDefault="00F94C50" w:rsidP="00470894">
      <w:pPr>
        <w:rPr>
          <w:lang w:val="en-US"/>
        </w:rPr>
      </w:pPr>
    </w:p>
    <w:p w14:paraId="15124929" w14:textId="54FF5280" w:rsidR="00F94C50" w:rsidRDefault="00F94C50" w:rsidP="00470894">
      <w:pPr>
        <w:rPr>
          <w:lang w:val="en-US"/>
        </w:rPr>
      </w:pPr>
      <w:r w:rsidRPr="00A4382F">
        <w:rPr>
          <w:highlight w:val="cyan"/>
          <w:lang w:val="en-US"/>
        </w:rPr>
        <w:t>OR</w:t>
      </w:r>
    </w:p>
    <w:p w14:paraId="620CD782" w14:textId="7EADEBDB" w:rsidR="00F94C50" w:rsidRDefault="00F94C50" w:rsidP="00470894">
      <w:pPr>
        <w:rPr>
          <w:lang w:val="en-US"/>
        </w:rPr>
      </w:pPr>
    </w:p>
    <w:p w14:paraId="713E3840" w14:textId="45CCD94C" w:rsidR="00F94C50" w:rsidRDefault="00F94C50" w:rsidP="00470894">
      <w:pPr>
        <w:rPr>
          <w:lang w:val="en-US"/>
        </w:rPr>
      </w:pPr>
      <w:commentRangeStart w:id="48"/>
      <w:r>
        <w:rPr>
          <w:lang w:val="en-US"/>
        </w:rPr>
        <w:t xml:space="preserve">Such a feature is either not controllable by an external entity, or any such control </w:t>
      </w:r>
      <w:r w:rsidR="0053485B">
        <w:rPr>
          <w:lang w:val="en-US"/>
        </w:rPr>
        <w:t xml:space="preserve">is not standardized and is </w:t>
      </w:r>
      <w:r>
        <w:rPr>
          <w:lang w:val="en-US"/>
        </w:rPr>
        <w:t>implementation dependent.  &lt;Example, dot11MSGCFActivated&gt;</w:t>
      </w:r>
      <w:commentRangeEnd w:id="48"/>
      <w:r w:rsidR="0053485B">
        <w:rPr>
          <w:rStyle w:val="CommentReference"/>
        </w:rPr>
        <w:commentReference w:id="48"/>
      </w:r>
    </w:p>
    <w:p w14:paraId="677E5AB2" w14:textId="77777777" w:rsidR="00470894" w:rsidRDefault="00470894" w:rsidP="00470894">
      <w:pPr>
        <w:pStyle w:val="Heading3"/>
      </w:pPr>
      <w:r>
        <w:t>Form of definition and use</w:t>
      </w:r>
    </w:p>
    <w:p w14:paraId="6DCBE8E4" w14:textId="371F2F5D" w:rsidR="00F94C50" w:rsidRDefault="00F94C50" w:rsidP="0053485B">
      <w:pPr>
        <w:rPr>
          <w:lang w:val="en-US"/>
        </w:rPr>
      </w:pPr>
      <w:r w:rsidRPr="0053485B">
        <w:rPr>
          <w:lang w:val="en-US"/>
        </w:rPr>
        <w:t xml:space="preserve">There is no </w:t>
      </w:r>
      <w:r w:rsidR="0053485B">
        <w:rPr>
          <w:lang w:val="en-US"/>
        </w:rPr>
        <w:t>MIB definition for these features.</w:t>
      </w:r>
    </w:p>
    <w:p w14:paraId="4268C6F8" w14:textId="63B86323" w:rsidR="0053485B" w:rsidRDefault="0053485B" w:rsidP="0053485B">
      <w:pPr>
        <w:rPr>
          <w:lang w:val="en-US"/>
        </w:rPr>
      </w:pPr>
    </w:p>
    <w:p w14:paraId="33C01DB7" w14:textId="0F79869D" w:rsidR="0053485B" w:rsidRPr="0053485B" w:rsidRDefault="0053485B" w:rsidP="0053485B">
      <w:pPr>
        <w:rPr>
          <w:lang w:val="en-US"/>
        </w:rPr>
      </w:pPr>
      <w:r>
        <w:rPr>
          <w:lang w:val="en-US"/>
        </w:rPr>
        <w:t>In the body of the Standard, it’s (rare) references will appear with descriptive text.</w:t>
      </w:r>
    </w:p>
    <w:p w14:paraId="0C140458" w14:textId="77777777" w:rsidR="00470894" w:rsidRPr="008A18F0" w:rsidRDefault="00470894" w:rsidP="00470894">
      <w:pPr>
        <w:rPr>
          <w:lang w:val="en-US"/>
        </w:rPr>
      </w:pPr>
    </w:p>
    <w:p w14:paraId="76F749F4" w14:textId="77777777" w:rsidR="00470894" w:rsidRDefault="00470894" w:rsidP="00470894">
      <w:pPr>
        <w:pStyle w:val="Heading3"/>
      </w:pPr>
      <w:r>
        <w:t>Examples</w:t>
      </w:r>
    </w:p>
    <w:p w14:paraId="4C3179D4" w14:textId="77777777" w:rsidR="00127AE3" w:rsidRDefault="00127AE3" w:rsidP="00C703E7">
      <w:pPr>
        <w:autoSpaceDE w:val="0"/>
        <w:autoSpaceDN w:val="0"/>
        <w:adjustRightInd w:val="0"/>
        <w:rPr>
          <w:rFonts w:ascii="Courier New" w:hAnsi="Courier New" w:cs="Courier New"/>
          <w:lang w:val="en-US"/>
        </w:rPr>
      </w:pPr>
    </w:p>
    <w:p w14:paraId="5E8F44FB" w14:textId="5799AC72" w:rsidR="00C703E7" w:rsidRDefault="00C703E7" w:rsidP="00C703E7">
      <w:pPr>
        <w:autoSpaceDE w:val="0"/>
        <w:autoSpaceDN w:val="0"/>
        <w:adjustRightInd w:val="0"/>
        <w:rPr>
          <w:ins w:id="49" w:author="mhamilto@brocade.com" w:date="2017-11-05T15:08:00Z"/>
          <w:rFonts w:ascii="Courier New" w:hAnsi="Courier New" w:cs="Courier New"/>
          <w:lang w:val="en-US"/>
        </w:rPr>
      </w:pPr>
      <w:ins w:id="50" w:author="mhamilto@brocade.com" w:date="2017-11-05T15:08:00Z">
        <w:r>
          <w:rPr>
            <w:rFonts w:ascii="Courier New" w:hAnsi="Courier New" w:cs="Courier New"/>
            <w:lang w:val="en-US"/>
          </w:rPr>
          <w:t>Change from:</w:t>
        </w:r>
      </w:ins>
    </w:p>
    <w:p w14:paraId="300B4B5E" w14:textId="3D79719F" w:rsidR="00B64BAD" w:rsidRDefault="00127AE3" w:rsidP="00C703E7">
      <w:pPr>
        <w:autoSpaceDE w:val="0"/>
        <w:autoSpaceDN w:val="0"/>
        <w:adjustRightInd w:val="0"/>
        <w:rPr>
          <w:ins w:id="51" w:author="mhamilto@brocade.com" w:date="2017-11-05T15:22:00Z"/>
          <w:rFonts w:ascii="Courier New" w:hAnsi="Courier New" w:cs="Courier New"/>
          <w:lang w:val="en-US"/>
        </w:rPr>
      </w:pPr>
      <w:ins w:id="52" w:author="mhamilto@brocade.com" w:date="2017-11-05T15:22:00Z">
        <w:r w:rsidRPr="0014365D">
          <w:rPr>
            <w:rFonts w:ascii="Courier New" w:hAnsi="Courier New" w:cs="Courier New"/>
            <w:noProof/>
            <w:lang w:val="en-US"/>
          </w:rPr>
          <w:lastRenderedPageBreak/>
          <mc:AlternateContent>
            <mc:Choice Requires="wps">
              <w:drawing>
                <wp:anchor distT="45720" distB="45720" distL="114300" distR="114300" simplePos="0" relativeHeight="251664896" behindDoc="0" locked="0" layoutInCell="1" allowOverlap="0" wp14:anchorId="5B64F755" wp14:editId="6BE384C8">
                  <wp:simplePos x="0" y="0"/>
                  <wp:positionH relativeFrom="column">
                    <wp:posOffset>0</wp:posOffset>
                  </wp:positionH>
                  <wp:positionV relativeFrom="paragraph">
                    <wp:posOffset>3553460</wp:posOffset>
                  </wp:positionV>
                  <wp:extent cx="6019165" cy="1404620"/>
                  <wp:effectExtent l="0" t="0" r="1968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solidFill>
                              <a:srgbClr val="000000"/>
                            </a:solidFill>
                            <a:miter lim="800000"/>
                            <a:headEnd/>
                            <a:tailEnd/>
                          </a:ln>
                        </wps:spPr>
                        <wps:txbx>
                          <w:txbxContent>
                            <w:p w14:paraId="3F5DE07B" w14:textId="08744A03" w:rsidR="00064C80" w:rsidRDefault="00064C80" w:rsidP="0014365D">
                              <w:pPr>
                                <w:autoSpaceDE w:val="0"/>
                                <w:autoSpaceDN w:val="0"/>
                                <w:adjustRightInd w:val="0"/>
                                <w:rPr>
                                  <w:ins w:id="53" w:author="mhamilto@brocade.com" w:date="2017-11-05T15:23:00Z"/>
                                  <w:rFonts w:ascii="Courier New" w:hAnsi="Courier New" w:cs="Courier New"/>
                                  <w:lang w:val="en-US"/>
                                </w:rPr>
                              </w:pPr>
                              <w:ins w:id="54" w:author="mhamilto@brocade.com" w:date="2017-11-05T15:23:00Z">
                                <w:r w:rsidRPr="0053485B">
                                  <w:rPr>
                                    <w:rFonts w:ascii="Courier New" w:hAnsi="Courier New" w:cs="Courier New"/>
                                    <w:lang w:val="en-US"/>
                                  </w:rPr>
                                  <w:t xml:space="preserve">A STA sets the Immediate Block Ack subfield to 1 within the Capability Information field when the station implementation is capable of supporting immediate block </w:t>
                                </w:r>
                                <w:r>
                                  <w:rPr>
                                    <w:rFonts w:ascii="Courier New" w:hAnsi="Courier New" w:cs="Courier New"/>
                                    <w:lang w:val="en-US"/>
                                  </w:rPr>
                                  <w:t>ack and sets it to 0 otherwise.</w:t>
                                </w:r>
                              </w:ins>
                            </w:p>
                            <w:p w14:paraId="0FA17E26" w14:textId="63D9C1BD" w:rsidR="00064C80" w:rsidRDefault="00064C80" w:rsidP="001436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4F755" id="Text Box 2" o:spid="_x0000_s1027" type="#_x0000_t202" style="position:absolute;margin-left:0;margin-top:279.8pt;width:473.9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35JgIAAEw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" o:allowoverlap="f">
                  <v:textbox style="mso-fit-shape-to-text:t">
                    <w:txbxContent>
                      <w:p w14:paraId="3F5DE07B" w14:textId="08744A03" w:rsidR="00064C80" w:rsidRDefault="00064C80" w:rsidP="0014365D">
                        <w:pPr>
                          <w:autoSpaceDE w:val="0"/>
                          <w:autoSpaceDN w:val="0"/>
                          <w:adjustRightInd w:val="0"/>
                          <w:rPr>
                            <w:ins w:id="55" w:author="mhamilto@brocade.com" w:date="2017-11-05T15:23:00Z"/>
                            <w:rFonts w:ascii="Courier New" w:hAnsi="Courier New" w:cs="Courier New"/>
                            <w:lang w:val="en-US"/>
                          </w:rPr>
                        </w:pPr>
                        <w:ins w:id="56" w:author="mhamilto@brocade.com" w:date="2017-11-05T15:23:00Z">
                          <w:r w:rsidRPr="0053485B">
                            <w:rPr>
                              <w:rFonts w:ascii="Courier New" w:hAnsi="Courier New" w:cs="Courier New"/>
                              <w:lang w:val="en-US"/>
                            </w:rPr>
                            <w:t xml:space="preserve">A STA sets the Immediate Block Ack subfield to 1 within the Capability Information field when the station implementation is capable of supporting immediate block </w:t>
                          </w:r>
                          <w:r>
                            <w:rPr>
                              <w:rFonts w:ascii="Courier New" w:hAnsi="Courier New" w:cs="Courier New"/>
                              <w:lang w:val="en-US"/>
                            </w:rPr>
                            <w:t>ack and sets it to 0 otherwise.</w:t>
                          </w:r>
                        </w:ins>
                      </w:p>
                      <w:p w14:paraId="0FA17E26" w14:textId="63D9C1BD" w:rsidR="00064C80" w:rsidRDefault="00064C80" w:rsidP="0014365D"/>
                    </w:txbxContent>
                  </v:textbox>
                  <w10:wrap type="square"/>
                </v:shape>
              </w:pict>
            </mc:Fallback>
          </mc:AlternateContent>
        </w:r>
      </w:ins>
      <w:r w:rsidR="007F46DF" w:rsidRPr="0014365D">
        <w:rPr>
          <w:rFonts w:ascii="Courier New" w:hAnsi="Courier New" w:cs="Courier New"/>
          <w:noProof/>
          <w:lang w:val="en-US"/>
        </w:rPr>
        <mc:AlternateContent>
          <mc:Choice Requires="wps">
            <w:drawing>
              <wp:anchor distT="45720" distB="45720" distL="114300" distR="114300" simplePos="0" relativeHeight="251656704" behindDoc="0" locked="0" layoutInCell="1" allowOverlap="0" wp14:anchorId="3F85B9D0" wp14:editId="1269CB4B">
                <wp:simplePos x="0" y="0"/>
                <wp:positionH relativeFrom="column">
                  <wp:align>left</wp:align>
                </wp:positionH>
                <wp:positionV relativeFrom="paragraph">
                  <wp:posOffset>88900</wp:posOffset>
                </wp:positionV>
                <wp:extent cx="6019165" cy="1404620"/>
                <wp:effectExtent l="0" t="0" r="1968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solidFill>
                            <a:srgbClr val="000000"/>
                          </a:solidFill>
                          <a:miter lim="800000"/>
                          <a:headEnd/>
                          <a:tailEnd/>
                        </a:ln>
                      </wps:spPr>
                      <wps:txbx>
                        <w:txbxContent>
                          <w:p w14:paraId="0EC25F72" w14:textId="2966D590" w:rsidR="00064C80" w:rsidRDefault="00064C80" w:rsidP="0014365D">
                            <w:pPr>
                              <w:autoSpaceDE w:val="0"/>
                              <w:autoSpaceDN w:val="0"/>
                              <w:adjustRightInd w:val="0"/>
                              <w:rPr>
                                <w:ins w:id="57" w:author="mhamilto@brocade.com" w:date="2017-11-05T15:17:00Z"/>
                                <w:rFonts w:ascii="Courier New" w:hAnsi="Courier New" w:cs="Courier New"/>
                                <w:lang w:val="en-US"/>
                              </w:rPr>
                            </w:pPr>
                            <w:ins w:id="58" w:author="mhamilto@brocade.com" w:date="2017-11-05T15:08:00Z">
                              <w:r w:rsidRPr="00C703E7">
                                <w:rPr>
                                  <w:rFonts w:ascii="Courier New" w:hAnsi="Courier New" w:cs="Courier New"/>
                                  <w:lang w:val="en-US"/>
                                </w:rPr>
                                <w:t>A STA sets the Immediate Block Ack subfield to 1 within the Capability Information field when</w:t>
                              </w:r>
                            </w:ins>
                            <w:ins w:id="59" w:author="mhamilto@brocade.com" w:date="2017-11-05T15:09:00Z">
                              <w:r>
                                <w:rPr>
                                  <w:rFonts w:ascii="Courier New" w:hAnsi="Courier New" w:cs="Courier New"/>
                                  <w:lang w:val="en-US"/>
                                </w:rPr>
                                <w:t xml:space="preserve"> </w:t>
                              </w:r>
                            </w:ins>
                            <w:ins w:id="60" w:author="mhamilto@brocade.com" w:date="2017-11-05T15:08:00Z">
                              <w:r w:rsidRPr="00C703E7">
                                <w:rPr>
                                  <w:rFonts w:ascii="Courier New" w:hAnsi="Courier New" w:cs="Courier New"/>
                                  <w:lang w:val="en-US"/>
                                </w:rPr>
                                <w:t>dot11ImmediateBlockAckOptionImplemented is true and sets it to 0 otherwise.</w:t>
                              </w:r>
                            </w:ins>
                          </w:p>
                          <w:p w14:paraId="0607456B" w14:textId="0277A2EE" w:rsidR="00064C80" w:rsidRDefault="00064C80" w:rsidP="0014365D">
                            <w:pPr>
                              <w:autoSpaceDE w:val="0"/>
                              <w:autoSpaceDN w:val="0"/>
                              <w:adjustRightInd w:val="0"/>
                              <w:rPr>
                                <w:ins w:id="61" w:author="mhamilto@brocade.com" w:date="2017-11-05T15:25:00Z"/>
                                <w:rFonts w:ascii="Courier New" w:hAnsi="Courier New" w:cs="Courier New"/>
                                <w:lang w:val="en-US"/>
                              </w:rPr>
                            </w:pPr>
                          </w:p>
                          <w:p w14:paraId="42B2231B" w14:textId="2241E8B6" w:rsidR="00064C80" w:rsidRDefault="00064C80" w:rsidP="0014365D">
                            <w:pPr>
                              <w:autoSpaceDE w:val="0"/>
                              <w:autoSpaceDN w:val="0"/>
                              <w:adjustRightInd w:val="0"/>
                              <w:rPr>
                                <w:ins w:id="62" w:author="mhamilto@brocade.com" w:date="2017-11-05T15:25:00Z"/>
                                <w:rFonts w:ascii="Segoe UI Emoji" w:eastAsia="Segoe UI Emoji" w:hAnsi="Segoe UI Emoji" w:cs="Segoe UI Emoji"/>
                                <w:lang w:val="en-US"/>
                              </w:rPr>
                            </w:pPr>
                            <w:ins w:id="63" w:author="mhamilto@brocade.com" w:date="2017-11-05T15:25:00Z">
                              <w:r>
                                <w:rPr>
                                  <w:rFonts w:ascii="Courier New" w:hAnsi="Courier New" w:cs="Courier New"/>
                                  <w:lang w:val="en-US"/>
                                </w:rPr>
                                <w:t>(with MIB definition</w:t>
                              </w:r>
                              <w:r>
                                <w:rPr>
                                  <w:rFonts w:ascii="Segoe UI Emoji" w:eastAsia="Segoe UI Emoji" w:hAnsi="Segoe UI Emoji" w:cs="Segoe UI Emoji"/>
                                  <w:lang w:val="en-US"/>
                                </w:rPr>
                                <w:t>:)</w:t>
                              </w:r>
                            </w:ins>
                          </w:p>
                          <w:p w14:paraId="5597E4BF" w14:textId="77777777" w:rsidR="00064C80" w:rsidRDefault="00064C80" w:rsidP="0014365D">
                            <w:pPr>
                              <w:autoSpaceDE w:val="0"/>
                              <w:autoSpaceDN w:val="0"/>
                              <w:adjustRightInd w:val="0"/>
                              <w:rPr>
                                <w:ins w:id="64" w:author="mhamilto@brocade.com" w:date="2017-11-05T15:17:00Z"/>
                                <w:rFonts w:ascii="Courier New" w:hAnsi="Courier New" w:cs="Courier New"/>
                                <w:lang w:val="en-US"/>
                              </w:rPr>
                            </w:pPr>
                          </w:p>
                          <w:p w14:paraId="5AC060DC" w14:textId="5BE54D55" w:rsidR="00064C80" w:rsidRPr="00B64BAD" w:rsidRDefault="00064C80" w:rsidP="0014365D">
                            <w:pPr>
                              <w:autoSpaceDE w:val="0"/>
                              <w:autoSpaceDN w:val="0"/>
                              <w:adjustRightInd w:val="0"/>
                              <w:rPr>
                                <w:ins w:id="65" w:author="mhamilto@brocade.com" w:date="2017-11-05T15:17:00Z"/>
                                <w:rFonts w:ascii="Courier New" w:hAnsi="Courier New" w:cs="Courier New"/>
                                <w:lang w:val="en-US"/>
                              </w:rPr>
                            </w:pPr>
                            <w:ins w:id="66" w:author="mhamilto@brocade.com" w:date="2017-11-05T15:17:00Z">
                              <w:r w:rsidRPr="00B64BAD">
                                <w:rPr>
                                  <w:rFonts w:ascii="Courier New" w:hAnsi="Courier New" w:cs="Courier New"/>
                                  <w:lang w:val="en-US"/>
                                </w:rPr>
                                <w:t>dot11ImmediateBlockAckOptionImplemented OBJECT-TYPE</w:t>
                              </w:r>
                            </w:ins>
                          </w:p>
                          <w:p w14:paraId="2150AC5E" w14:textId="77777777" w:rsidR="00064C80" w:rsidRPr="00B64BAD" w:rsidRDefault="00064C80" w:rsidP="0014365D">
                            <w:pPr>
                              <w:ind w:left="720"/>
                              <w:rPr>
                                <w:ins w:id="67" w:author="mhamilto@brocade.com" w:date="2017-11-05T15:17:00Z"/>
                                <w:rFonts w:ascii="Courier New" w:hAnsi="Courier New" w:cs="Courier New"/>
                                <w:lang w:val="en-US"/>
                              </w:rPr>
                            </w:pPr>
                            <w:ins w:id="68" w:author="mhamilto@brocade.com" w:date="2017-11-05T15:17:00Z">
                              <w:r w:rsidRPr="00B64BAD">
                                <w:rPr>
                                  <w:rFonts w:ascii="Courier New" w:hAnsi="Courier New" w:cs="Courier New"/>
                                  <w:lang w:val="en-US"/>
                                </w:rPr>
                                <w:t>SYNTAX TruthValue</w:t>
                              </w:r>
                            </w:ins>
                          </w:p>
                          <w:p w14:paraId="2EF160D3" w14:textId="77777777" w:rsidR="00064C80" w:rsidRPr="00B64BAD" w:rsidRDefault="00064C80" w:rsidP="0014365D">
                            <w:pPr>
                              <w:ind w:left="720"/>
                              <w:rPr>
                                <w:ins w:id="69" w:author="mhamilto@brocade.com" w:date="2017-11-05T15:17:00Z"/>
                                <w:rFonts w:ascii="Courier New" w:hAnsi="Courier New" w:cs="Courier New"/>
                                <w:lang w:val="en-US"/>
                              </w:rPr>
                            </w:pPr>
                            <w:ins w:id="70" w:author="mhamilto@brocade.com" w:date="2017-11-05T15:17:00Z">
                              <w:r w:rsidRPr="00B64BAD">
                                <w:rPr>
                                  <w:rFonts w:ascii="Courier New" w:hAnsi="Courier New" w:cs="Courier New"/>
                                  <w:lang w:val="en-US"/>
                                </w:rPr>
                                <w:t>MAX-ACCESS read-only</w:t>
                              </w:r>
                            </w:ins>
                          </w:p>
                          <w:p w14:paraId="7D1C4DD9" w14:textId="77777777" w:rsidR="00064C80" w:rsidRPr="00B64BAD" w:rsidRDefault="00064C80" w:rsidP="0014365D">
                            <w:pPr>
                              <w:ind w:left="720"/>
                              <w:rPr>
                                <w:ins w:id="71" w:author="mhamilto@brocade.com" w:date="2017-11-05T15:17:00Z"/>
                                <w:rFonts w:ascii="Courier New" w:hAnsi="Courier New" w:cs="Courier New"/>
                                <w:lang w:val="en-US"/>
                              </w:rPr>
                            </w:pPr>
                            <w:ins w:id="72" w:author="mhamilto@brocade.com" w:date="2017-11-05T15:17:00Z">
                              <w:r w:rsidRPr="00B64BAD">
                                <w:rPr>
                                  <w:rFonts w:ascii="Courier New" w:hAnsi="Courier New" w:cs="Courier New"/>
                                  <w:lang w:val="en-US"/>
                                </w:rPr>
                                <w:t>STATUS current</w:t>
                              </w:r>
                            </w:ins>
                          </w:p>
                          <w:p w14:paraId="41E37DCF" w14:textId="77777777" w:rsidR="00064C80" w:rsidRPr="00B64BAD" w:rsidRDefault="00064C80" w:rsidP="0014365D">
                            <w:pPr>
                              <w:ind w:left="1440" w:hanging="720"/>
                              <w:rPr>
                                <w:ins w:id="73" w:author="mhamilto@brocade.com" w:date="2017-11-05T15:17:00Z"/>
                                <w:rFonts w:ascii="Courier New" w:hAnsi="Courier New" w:cs="Courier New"/>
                                <w:lang w:val="en-US"/>
                              </w:rPr>
                            </w:pPr>
                            <w:ins w:id="74" w:author="mhamilto@brocade.com" w:date="2017-11-05T15:17:00Z">
                              <w:r w:rsidRPr="00B64BAD">
                                <w:rPr>
                                  <w:rFonts w:ascii="Courier New" w:hAnsi="Courier New" w:cs="Courier New"/>
                                  <w:lang w:val="en-US"/>
                                </w:rPr>
                                <w:t>DESCRIPTION</w:t>
                              </w:r>
                            </w:ins>
                            <w:r>
                              <w:rPr>
                                <w:rFonts w:ascii="Courier New" w:hAnsi="Courier New" w:cs="Courier New"/>
                                <w:lang w:val="en-US"/>
                              </w:rPr>
                              <w:t xml:space="preserve"> </w:t>
                            </w:r>
                            <w:ins w:id="75" w:author="mhamilto@brocade.com" w:date="2017-11-05T15:17:00Z">
                              <w:r w:rsidRPr="00B64BAD">
                                <w:rPr>
                                  <w:rFonts w:ascii="Courier New" w:hAnsi="Courier New" w:cs="Courier New"/>
                                  <w:lang w:val="en-US"/>
                                </w:rPr>
                                <w:t>"This is a capability variable.</w:t>
                              </w:r>
                            </w:ins>
                            <w:r>
                              <w:rPr>
                                <w:rFonts w:ascii="Courier New" w:hAnsi="Courier New" w:cs="Courier New"/>
                                <w:lang w:val="en-US"/>
                              </w:rPr>
                              <w:t xml:space="preserve"> </w:t>
                            </w:r>
                            <w:ins w:id="76" w:author="mhamilto@brocade.com" w:date="2017-11-05T15:17:00Z">
                              <w:r w:rsidRPr="00B64BAD">
                                <w:rPr>
                                  <w:rFonts w:ascii="Courier New" w:hAnsi="Courier New" w:cs="Courier New"/>
                                  <w:lang w:val="en-US"/>
                                </w:rPr>
                                <w:t>Its value is determined by device capabilities.</w:t>
                              </w:r>
                            </w:ins>
                            <w:r>
                              <w:rPr>
                                <w:rFonts w:ascii="Courier New" w:hAnsi="Courier New" w:cs="Courier New"/>
                                <w:lang w:val="en-US"/>
                              </w:rPr>
                              <w:t xml:space="preserve"> </w:t>
                            </w:r>
                            <w:ins w:id="77" w:author="mhamilto@brocade.com" w:date="2017-11-05T15:17:00Z">
                              <w:r w:rsidRPr="00B64BAD">
                                <w:rPr>
                                  <w:rFonts w:ascii="Courier New" w:hAnsi="Courier New" w:cs="Courier New"/>
                                  <w:lang w:val="en-US"/>
                                </w:rPr>
                                <w:t>This attribute, when true, indicates that the station im</w:t>
                              </w:r>
                            </w:ins>
                            <w:r>
                              <w:rPr>
                                <w:rFonts w:ascii="Courier New" w:hAnsi="Courier New" w:cs="Courier New"/>
                                <w:lang w:val="en-US"/>
                              </w:rPr>
                              <w:t>p</w:t>
                            </w:r>
                            <w:ins w:id="78" w:author="mhamilto@brocade.com" w:date="2017-11-05T15:17:00Z">
                              <w:r w:rsidRPr="00B64BAD">
                                <w:rPr>
                                  <w:rFonts w:ascii="Courier New" w:hAnsi="Courier New" w:cs="Courier New"/>
                                  <w:lang w:val="en-US"/>
                                </w:rPr>
                                <w:t>lementation is</w:t>
                              </w:r>
                            </w:ins>
                            <w:r>
                              <w:rPr>
                                <w:rFonts w:ascii="Courier New" w:hAnsi="Courier New" w:cs="Courier New"/>
                                <w:lang w:val="en-US"/>
                              </w:rPr>
                              <w:t xml:space="preserve"> </w:t>
                            </w:r>
                            <w:ins w:id="79" w:author="mhamilto@brocade.com" w:date="2017-11-05T15:17:00Z">
                              <w:r w:rsidRPr="00B64BAD">
                                <w:rPr>
                                  <w:rFonts w:ascii="Courier New" w:hAnsi="Courier New" w:cs="Courier New"/>
                                  <w:lang w:val="en-US"/>
                                </w:rPr>
                                <w:t>capable of supporting immediate block ack. The capability is disabled,</w:t>
                              </w:r>
                            </w:ins>
                            <w:r>
                              <w:rPr>
                                <w:rFonts w:ascii="Courier New" w:hAnsi="Courier New" w:cs="Courier New"/>
                                <w:lang w:val="en-US"/>
                              </w:rPr>
                              <w:t xml:space="preserve"> </w:t>
                            </w:r>
                            <w:ins w:id="80" w:author="mhamilto@brocade.com" w:date="2017-11-05T15:17:00Z">
                              <w:r w:rsidRPr="00B64BAD">
                                <w:rPr>
                                  <w:rFonts w:ascii="Courier New" w:hAnsi="Courier New" w:cs="Courier New"/>
                                  <w:lang w:val="en-US"/>
                                </w:rPr>
                                <w:t>otherwise."</w:t>
                              </w:r>
                            </w:ins>
                          </w:p>
                          <w:p w14:paraId="4F5E5154" w14:textId="77777777" w:rsidR="00064C80" w:rsidRPr="00B64BAD" w:rsidRDefault="00064C80" w:rsidP="0014365D">
                            <w:pPr>
                              <w:ind w:left="720"/>
                              <w:rPr>
                                <w:ins w:id="81" w:author="mhamilto@brocade.com" w:date="2017-11-05T15:17:00Z"/>
                                <w:rFonts w:ascii="Courier New" w:hAnsi="Courier New" w:cs="Courier New"/>
                                <w:lang w:val="en-US"/>
                              </w:rPr>
                            </w:pPr>
                            <w:ins w:id="82" w:author="mhamilto@brocade.com" w:date="2017-11-05T15:17:00Z">
                              <w:r w:rsidRPr="00B64BAD">
                                <w:rPr>
                                  <w:rFonts w:ascii="Courier New" w:hAnsi="Courier New" w:cs="Courier New"/>
                                  <w:lang w:val="en-US"/>
                                </w:rPr>
                                <w:t>DEFVAL { false }</w:t>
                              </w:r>
                            </w:ins>
                          </w:p>
                          <w:p w14:paraId="7062E944" w14:textId="63055FBE" w:rsidR="00064C80" w:rsidRDefault="00064C80" w:rsidP="0014365D">
                            <w:pPr>
                              <w:ind w:left="720"/>
                              <w:rPr>
                                <w:ins w:id="83" w:author="mhamilto@brocade.com" w:date="2017-11-05T15:08:00Z"/>
                                <w:rFonts w:ascii="Courier New" w:hAnsi="Courier New" w:cs="Courier New"/>
                                <w:lang w:val="en-US"/>
                              </w:rPr>
                            </w:pPr>
                            <w:ins w:id="84" w:author="mhamilto@brocade.com" w:date="2017-11-05T15:17:00Z">
                              <w:r w:rsidRPr="00B64BAD">
                                <w:rPr>
                                  <w:rFonts w:ascii="Courier New" w:hAnsi="Courier New" w:cs="Courier New"/>
                                  <w:lang w:val="en-US"/>
                                </w:rPr>
                                <w:t>::= { dot11StationConfigEntry 31}</w:t>
                              </w:r>
                            </w:ins>
                          </w:p>
                          <w:p w14:paraId="25C7B999" w14:textId="0774567E" w:rsidR="00064C80" w:rsidRDefault="00064C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5B9D0" id="_x0000_s1028" type="#_x0000_t202" style="position:absolute;margin-left:0;margin-top:7pt;width:473.95pt;height:110.6pt;z-index:251656704;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gYJwIAAE4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" o:allowoverlap="f">
                <v:textbox style="mso-fit-shape-to-text:t">
                  <w:txbxContent>
                    <w:p w14:paraId="0EC25F72" w14:textId="2966D590" w:rsidR="00064C80" w:rsidRDefault="00064C80" w:rsidP="0014365D">
                      <w:pPr>
                        <w:autoSpaceDE w:val="0"/>
                        <w:autoSpaceDN w:val="0"/>
                        <w:adjustRightInd w:val="0"/>
                        <w:rPr>
                          <w:ins w:id="85" w:author="mhamilto@brocade.com" w:date="2017-11-05T15:17:00Z"/>
                          <w:rFonts w:ascii="Courier New" w:hAnsi="Courier New" w:cs="Courier New"/>
                          <w:lang w:val="en-US"/>
                        </w:rPr>
                      </w:pPr>
                      <w:ins w:id="86" w:author="mhamilto@brocade.com" w:date="2017-11-05T15:08:00Z">
                        <w:r w:rsidRPr="00C703E7">
                          <w:rPr>
                            <w:rFonts w:ascii="Courier New" w:hAnsi="Courier New" w:cs="Courier New"/>
                            <w:lang w:val="en-US"/>
                          </w:rPr>
                          <w:t>A STA sets the Immediate Block Ack subfield to 1 within the Capability Information field when</w:t>
                        </w:r>
                      </w:ins>
                      <w:ins w:id="87" w:author="mhamilto@brocade.com" w:date="2017-11-05T15:09:00Z">
                        <w:r>
                          <w:rPr>
                            <w:rFonts w:ascii="Courier New" w:hAnsi="Courier New" w:cs="Courier New"/>
                            <w:lang w:val="en-US"/>
                          </w:rPr>
                          <w:t xml:space="preserve"> </w:t>
                        </w:r>
                      </w:ins>
                      <w:ins w:id="88" w:author="mhamilto@brocade.com" w:date="2017-11-05T15:08:00Z">
                        <w:r w:rsidRPr="00C703E7">
                          <w:rPr>
                            <w:rFonts w:ascii="Courier New" w:hAnsi="Courier New" w:cs="Courier New"/>
                            <w:lang w:val="en-US"/>
                          </w:rPr>
                          <w:t>dot11ImmediateBlockAckOptionImplemented is true and sets it to 0 otherwise.</w:t>
                        </w:r>
                      </w:ins>
                    </w:p>
                    <w:p w14:paraId="0607456B" w14:textId="0277A2EE" w:rsidR="00064C80" w:rsidRDefault="00064C80" w:rsidP="0014365D">
                      <w:pPr>
                        <w:autoSpaceDE w:val="0"/>
                        <w:autoSpaceDN w:val="0"/>
                        <w:adjustRightInd w:val="0"/>
                        <w:rPr>
                          <w:ins w:id="89" w:author="mhamilto@brocade.com" w:date="2017-11-05T15:25:00Z"/>
                          <w:rFonts w:ascii="Courier New" w:hAnsi="Courier New" w:cs="Courier New"/>
                          <w:lang w:val="en-US"/>
                        </w:rPr>
                      </w:pPr>
                    </w:p>
                    <w:p w14:paraId="42B2231B" w14:textId="2241E8B6" w:rsidR="00064C80" w:rsidRDefault="00064C80" w:rsidP="0014365D">
                      <w:pPr>
                        <w:autoSpaceDE w:val="0"/>
                        <w:autoSpaceDN w:val="0"/>
                        <w:adjustRightInd w:val="0"/>
                        <w:rPr>
                          <w:ins w:id="90" w:author="mhamilto@brocade.com" w:date="2017-11-05T15:25:00Z"/>
                          <w:rFonts w:ascii="Segoe UI Emoji" w:eastAsia="Segoe UI Emoji" w:hAnsi="Segoe UI Emoji" w:cs="Segoe UI Emoji"/>
                          <w:lang w:val="en-US"/>
                        </w:rPr>
                      </w:pPr>
                      <w:ins w:id="91" w:author="mhamilto@brocade.com" w:date="2017-11-05T15:25:00Z">
                        <w:r>
                          <w:rPr>
                            <w:rFonts w:ascii="Courier New" w:hAnsi="Courier New" w:cs="Courier New"/>
                            <w:lang w:val="en-US"/>
                          </w:rPr>
                          <w:t>(with MIB definition</w:t>
                        </w:r>
                        <w:r>
                          <w:rPr>
                            <w:rFonts w:ascii="Segoe UI Emoji" w:eastAsia="Segoe UI Emoji" w:hAnsi="Segoe UI Emoji" w:cs="Segoe UI Emoji"/>
                            <w:lang w:val="en-US"/>
                          </w:rPr>
                          <w:t>:)</w:t>
                        </w:r>
                      </w:ins>
                    </w:p>
                    <w:p w14:paraId="5597E4BF" w14:textId="77777777" w:rsidR="00064C80" w:rsidRDefault="00064C80" w:rsidP="0014365D">
                      <w:pPr>
                        <w:autoSpaceDE w:val="0"/>
                        <w:autoSpaceDN w:val="0"/>
                        <w:adjustRightInd w:val="0"/>
                        <w:rPr>
                          <w:ins w:id="92" w:author="mhamilto@brocade.com" w:date="2017-11-05T15:17:00Z"/>
                          <w:rFonts w:ascii="Courier New" w:hAnsi="Courier New" w:cs="Courier New"/>
                          <w:lang w:val="en-US"/>
                        </w:rPr>
                      </w:pPr>
                    </w:p>
                    <w:p w14:paraId="5AC060DC" w14:textId="5BE54D55" w:rsidR="00064C80" w:rsidRPr="00B64BAD" w:rsidRDefault="00064C80" w:rsidP="0014365D">
                      <w:pPr>
                        <w:autoSpaceDE w:val="0"/>
                        <w:autoSpaceDN w:val="0"/>
                        <w:adjustRightInd w:val="0"/>
                        <w:rPr>
                          <w:ins w:id="93" w:author="mhamilto@brocade.com" w:date="2017-11-05T15:17:00Z"/>
                          <w:rFonts w:ascii="Courier New" w:hAnsi="Courier New" w:cs="Courier New"/>
                          <w:lang w:val="en-US"/>
                        </w:rPr>
                      </w:pPr>
                      <w:ins w:id="94" w:author="mhamilto@brocade.com" w:date="2017-11-05T15:17:00Z">
                        <w:r w:rsidRPr="00B64BAD">
                          <w:rPr>
                            <w:rFonts w:ascii="Courier New" w:hAnsi="Courier New" w:cs="Courier New"/>
                            <w:lang w:val="en-US"/>
                          </w:rPr>
                          <w:t>dot11ImmediateBlockAckOptionImplemented OBJECT-TYPE</w:t>
                        </w:r>
                      </w:ins>
                    </w:p>
                    <w:p w14:paraId="2150AC5E" w14:textId="77777777" w:rsidR="00064C80" w:rsidRPr="00B64BAD" w:rsidRDefault="00064C80" w:rsidP="0014365D">
                      <w:pPr>
                        <w:ind w:left="720"/>
                        <w:rPr>
                          <w:ins w:id="95" w:author="mhamilto@brocade.com" w:date="2017-11-05T15:17:00Z"/>
                          <w:rFonts w:ascii="Courier New" w:hAnsi="Courier New" w:cs="Courier New"/>
                          <w:lang w:val="en-US"/>
                        </w:rPr>
                      </w:pPr>
                      <w:ins w:id="96" w:author="mhamilto@brocade.com" w:date="2017-11-05T15:17:00Z">
                        <w:r w:rsidRPr="00B64BAD">
                          <w:rPr>
                            <w:rFonts w:ascii="Courier New" w:hAnsi="Courier New" w:cs="Courier New"/>
                            <w:lang w:val="en-US"/>
                          </w:rPr>
                          <w:t>SYNTAX TruthValue</w:t>
                        </w:r>
                      </w:ins>
                    </w:p>
                    <w:p w14:paraId="2EF160D3" w14:textId="77777777" w:rsidR="00064C80" w:rsidRPr="00B64BAD" w:rsidRDefault="00064C80" w:rsidP="0014365D">
                      <w:pPr>
                        <w:ind w:left="720"/>
                        <w:rPr>
                          <w:ins w:id="97" w:author="mhamilto@brocade.com" w:date="2017-11-05T15:17:00Z"/>
                          <w:rFonts w:ascii="Courier New" w:hAnsi="Courier New" w:cs="Courier New"/>
                          <w:lang w:val="en-US"/>
                        </w:rPr>
                      </w:pPr>
                      <w:ins w:id="98" w:author="mhamilto@brocade.com" w:date="2017-11-05T15:17:00Z">
                        <w:r w:rsidRPr="00B64BAD">
                          <w:rPr>
                            <w:rFonts w:ascii="Courier New" w:hAnsi="Courier New" w:cs="Courier New"/>
                            <w:lang w:val="en-US"/>
                          </w:rPr>
                          <w:t>MAX-ACCESS read-only</w:t>
                        </w:r>
                      </w:ins>
                    </w:p>
                    <w:p w14:paraId="7D1C4DD9" w14:textId="77777777" w:rsidR="00064C80" w:rsidRPr="00B64BAD" w:rsidRDefault="00064C80" w:rsidP="0014365D">
                      <w:pPr>
                        <w:ind w:left="720"/>
                        <w:rPr>
                          <w:ins w:id="99" w:author="mhamilto@brocade.com" w:date="2017-11-05T15:17:00Z"/>
                          <w:rFonts w:ascii="Courier New" w:hAnsi="Courier New" w:cs="Courier New"/>
                          <w:lang w:val="en-US"/>
                        </w:rPr>
                      </w:pPr>
                      <w:ins w:id="100" w:author="mhamilto@brocade.com" w:date="2017-11-05T15:17:00Z">
                        <w:r w:rsidRPr="00B64BAD">
                          <w:rPr>
                            <w:rFonts w:ascii="Courier New" w:hAnsi="Courier New" w:cs="Courier New"/>
                            <w:lang w:val="en-US"/>
                          </w:rPr>
                          <w:t>STATUS current</w:t>
                        </w:r>
                      </w:ins>
                    </w:p>
                    <w:p w14:paraId="41E37DCF" w14:textId="77777777" w:rsidR="00064C80" w:rsidRPr="00B64BAD" w:rsidRDefault="00064C80" w:rsidP="0014365D">
                      <w:pPr>
                        <w:ind w:left="1440" w:hanging="720"/>
                        <w:rPr>
                          <w:ins w:id="101" w:author="mhamilto@brocade.com" w:date="2017-11-05T15:17:00Z"/>
                          <w:rFonts w:ascii="Courier New" w:hAnsi="Courier New" w:cs="Courier New"/>
                          <w:lang w:val="en-US"/>
                        </w:rPr>
                      </w:pPr>
                      <w:ins w:id="102" w:author="mhamilto@brocade.com" w:date="2017-11-05T15:17:00Z">
                        <w:r w:rsidRPr="00B64BAD">
                          <w:rPr>
                            <w:rFonts w:ascii="Courier New" w:hAnsi="Courier New" w:cs="Courier New"/>
                            <w:lang w:val="en-US"/>
                          </w:rPr>
                          <w:t>DESCRIPTION</w:t>
                        </w:r>
                      </w:ins>
                      <w:r>
                        <w:rPr>
                          <w:rFonts w:ascii="Courier New" w:hAnsi="Courier New" w:cs="Courier New"/>
                          <w:lang w:val="en-US"/>
                        </w:rPr>
                        <w:t xml:space="preserve"> </w:t>
                      </w:r>
                      <w:ins w:id="103" w:author="mhamilto@brocade.com" w:date="2017-11-05T15:17:00Z">
                        <w:r w:rsidRPr="00B64BAD">
                          <w:rPr>
                            <w:rFonts w:ascii="Courier New" w:hAnsi="Courier New" w:cs="Courier New"/>
                            <w:lang w:val="en-US"/>
                          </w:rPr>
                          <w:t>"This is a capability variable.</w:t>
                        </w:r>
                      </w:ins>
                      <w:r>
                        <w:rPr>
                          <w:rFonts w:ascii="Courier New" w:hAnsi="Courier New" w:cs="Courier New"/>
                          <w:lang w:val="en-US"/>
                        </w:rPr>
                        <w:t xml:space="preserve"> </w:t>
                      </w:r>
                      <w:ins w:id="104" w:author="mhamilto@brocade.com" w:date="2017-11-05T15:17:00Z">
                        <w:r w:rsidRPr="00B64BAD">
                          <w:rPr>
                            <w:rFonts w:ascii="Courier New" w:hAnsi="Courier New" w:cs="Courier New"/>
                            <w:lang w:val="en-US"/>
                          </w:rPr>
                          <w:t>Its value is determined by device capabilities.</w:t>
                        </w:r>
                      </w:ins>
                      <w:r>
                        <w:rPr>
                          <w:rFonts w:ascii="Courier New" w:hAnsi="Courier New" w:cs="Courier New"/>
                          <w:lang w:val="en-US"/>
                        </w:rPr>
                        <w:t xml:space="preserve"> </w:t>
                      </w:r>
                      <w:ins w:id="105" w:author="mhamilto@brocade.com" w:date="2017-11-05T15:17:00Z">
                        <w:r w:rsidRPr="00B64BAD">
                          <w:rPr>
                            <w:rFonts w:ascii="Courier New" w:hAnsi="Courier New" w:cs="Courier New"/>
                            <w:lang w:val="en-US"/>
                          </w:rPr>
                          <w:t>This attribute, when true, indicates that the station im</w:t>
                        </w:r>
                      </w:ins>
                      <w:r>
                        <w:rPr>
                          <w:rFonts w:ascii="Courier New" w:hAnsi="Courier New" w:cs="Courier New"/>
                          <w:lang w:val="en-US"/>
                        </w:rPr>
                        <w:t>p</w:t>
                      </w:r>
                      <w:ins w:id="106" w:author="mhamilto@brocade.com" w:date="2017-11-05T15:17:00Z">
                        <w:r w:rsidRPr="00B64BAD">
                          <w:rPr>
                            <w:rFonts w:ascii="Courier New" w:hAnsi="Courier New" w:cs="Courier New"/>
                            <w:lang w:val="en-US"/>
                          </w:rPr>
                          <w:t>lementation is</w:t>
                        </w:r>
                      </w:ins>
                      <w:r>
                        <w:rPr>
                          <w:rFonts w:ascii="Courier New" w:hAnsi="Courier New" w:cs="Courier New"/>
                          <w:lang w:val="en-US"/>
                        </w:rPr>
                        <w:t xml:space="preserve"> </w:t>
                      </w:r>
                      <w:ins w:id="107" w:author="mhamilto@brocade.com" w:date="2017-11-05T15:17:00Z">
                        <w:r w:rsidRPr="00B64BAD">
                          <w:rPr>
                            <w:rFonts w:ascii="Courier New" w:hAnsi="Courier New" w:cs="Courier New"/>
                            <w:lang w:val="en-US"/>
                          </w:rPr>
                          <w:t>capable of supporting immediate block ack. The capability is disabled,</w:t>
                        </w:r>
                      </w:ins>
                      <w:r>
                        <w:rPr>
                          <w:rFonts w:ascii="Courier New" w:hAnsi="Courier New" w:cs="Courier New"/>
                          <w:lang w:val="en-US"/>
                        </w:rPr>
                        <w:t xml:space="preserve"> </w:t>
                      </w:r>
                      <w:ins w:id="108" w:author="mhamilto@brocade.com" w:date="2017-11-05T15:17:00Z">
                        <w:r w:rsidRPr="00B64BAD">
                          <w:rPr>
                            <w:rFonts w:ascii="Courier New" w:hAnsi="Courier New" w:cs="Courier New"/>
                            <w:lang w:val="en-US"/>
                          </w:rPr>
                          <w:t>otherwise."</w:t>
                        </w:r>
                      </w:ins>
                    </w:p>
                    <w:p w14:paraId="4F5E5154" w14:textId="77777777" w:rsidR="00064C80" w:rsidRPr="00B64BAD" w:rsidRDefault="00064C80" w:rsidP="0014365D">
                      <w:pPr>
                        <w:ind w:left="720"/>
                        <w:rPr>
                          <w:ins w:id="109" w:author="mhamilto@brocade.com" w:date="2017-11-05T15:17:00Z"/>
                          <w:rFonts w:ascii="Courier New" w:hAnsi="Courier New" w:cs="Courier New"/>
                          <w:lang w:val="en-US"/>
                        </w:rPr>
                      </w:pPr>
                      <w:ins w:id="110" w:author="mhamilto@brocade.com" w:date="2017-11-05T15:17:00Z">
                        <w:r w:rsidRPr="00B64BAD">
                          <w:rPr>
                            <w:rFonts w:ascii="Courier New" w:hAnsi="Courier New" w:cs="Courier New"/>
                            <w:lang w:val="en-US"/>
                          </w:rPr>
                          <w:t>DEFVAL { false }</w:t>
                        </w:r>
                      </w:ins>
                    </w:p>
                    <w:p w14:paraId="7062E944" w14:textId="63055FBE" w:rsidR="00064C80" w:rsidRDefault="00064C80" w:rsidP="0014365D">
                      <w:pPr>
                        <w:ind w:left="720"/>
                        <w:rPr>
                          <w:ins w:id="111" w:author="mhamilto@brocade.com" w:date="2017-11-05T15:08:00Z"/>
                          <w:rFonts w:ascii="Courier New" w:hAnsi="Courier New" w:cs="Courier New"/>
                          <w:lang w:val="en-US"/>
                        </w:rPr>
                      </w:pPr>
                      <w:ins w:id="112" w:author="mhamilto@brocade.com" w:date="2017-11-05T15:17:00Z">
                        <w:r w:rsidRPr="00B64BAD">
                          <w:rPr>
                            <w:rFonts w:ascii="Courier New" w:hAnsi="Courier New" w:cs="Courier New"/>
                            <w:lang w:val="en-US"/>
                          </w:rPr>
                          <w:t>::= { dot11StationConfigEntry 31}</w:t>
                        </w:r>
                      </w:ins>
                    </w:p>
                    <w:p w14:paraId="25C7B999" w14:textId="0774567E" w:rsidR="00064C80" w:rsidRDefault="00064C80"/>
                  </w:txbxContent>
                </v:textbox>
                <w10:wrap type="square"/>
              </v:shape>
            </w:pict>
          </mc:Fallback>
        </mc:AlternateContent>
      </w:r>
      <w:ins w:id="113" w:author="mhamilto@brocade.com" w:date="2017-11-05T15:22:00Z">
        <w:r w:rsidR="0014365D">
          <w:rPr>
            <w:rFonts w:ascii="Courier New" w:hAnsi="Courier New" w:cs="Courier New"/>
            <w:lang w:val="en-US"/>
          </w:rPr>
          <w:t>To:</w:t>
        </w:r>
      </w:ins>
    </w:p>
    <w:p w14:paraId="4C9EF719" w14:textId="58F0B34A" w:rsidR="0014365D" w:rsidRDefault="0014365D" w:rsidP="00C703E7">
      <w:pPr>
        <w:autoSpaceDE w:val="0"/>
        <w:autoSpaceDN w:val="0"/>
        <w:adjustRightInd w:val="0"/>
        <w:rPr>
          <w:ins w:id="114" w:author="mhamilto@brocade.com" w:date="2017-11-05T15:19:00Z"/>
          <w:rFonts w:ascii="Courier New" w:hAnsi="Courier New" w:cs="Courier New"/>
          <w:lang w:val="en-US"/>
        </w:rPr>
      </w:pPr>
    </w:p>
    <w:p w14:paraId="05E03399" w14:textId="006CCF05" w:rsidR="0014365D" w:rsidRDefault="0014365D" w:rsidP="0053485B">
      <w:pPr>
        <w:autoSpaceDE w:val="0"/>
        <w:autoSpaceDN w:val="0"/>
        <w:adjustRightInd w:val="0"/>
        <w:rPr>
          <w:ins w:id="115" w:author="mhamilto@brocade.com" w:date="2017-11-05T15:09:00Z"/>
          <w:rFonts w:ascii="Courier New" w:hAnsi="Courier New" w:cs="Courier New"/>
          <w:lang w:val="en-US"/>
        </w:rPr>
      </w:pPr>
    </w:p>
    <w:p w14:paraId="6F411174" w14:textId="694EA35E" w:rsidR="00C703E7" w:rsidRDefault="00F14DAB" w:rsidP="0053485B">
      <w:pPr>
        <w:autoSpaceDE w:val="0"/>
        <w:autoSpaceDN w:val="0"/>
        <w:adjustRightInd w:val="0"/>
        <w:rPr>
          <w:ins w:id="116" w:author="mhamilto@brocade.com" w:date="2017-11-05T15:28:00Z"/>
          <w:rFonts w:ascii="Courier New" w:hAnsi="Courier New" w:cs="Courier New"/>
          <w:lang w:val="en-US"/>
        </w:rPr>
      </w:pPr>
      <w:ins w:id="117" w:author="mhamilto@brocade.com" w:date="2017-11-05T15:28:00Z">
        <w:r w:rsidRPr="0014365D">
          <w:rPr>
            <w:rFonts w:ascii="Courier New" w:hAnsi="Courier New" w:cs="Courier New"/>
            <w:noProof/>
            <w:lang w:val="en-US"/>
          </w:rPr>
          <mc:AlternateContent>
            <mc:Choice Requires="wps">
              <w:drawing>
                <wp:anchor distT="45720" distB="45720" distL="114300" distR="114300" simplePos="0" relativeHeight="251667968" behindDoc="0" locked="0" layoutInCell="1" allowOverlap="0" wp14:anchorId="64AA0E65" wp14:editId="770B899B">
                  <wp:simplePos x="0" y="0"/>
                  <wp:positionH relativeFrom="column">
                    <wp:posOffset>0</wp:posOffset>
                  </wp:positionH>
                  <wp:positionV relativeFrom="paragraph">
                    <wp:posOffset>233680</wp:posOffset>
                  </wp:positionV>
                  <wp:extent cx="5998845" cy="1404620"/>
                  <wp:effectExtent l="0" t="0" r="2095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404620"/>
                          </a:xfrm>
                          <a:prstGeom prst="rect">
                            <a:avLst/>
                          </a:prstGeom>
                          <a:solidFill>
                            <a:srgbClr val="FFFFFF"/>
                          </a:solidFill>
                          <a:ln w="9525">
                            <a:solidFill>
                              <a:srgbClr val="000000"/>
                            </a:solidFill>
                            <a:miter lim="800000"/>
                            <a:headEnd/>
                            <a:tailEnd/>
                          </a:ln>
                        </wps:spPr>
                        <wps:txbx>
                          <w:txbxContent>
                            <w:p w14:paraId="4EAC67E6" w14:textId="3EFB6BD5" w:rsidR="00064C80" w:rsidRDefault="00064C80" w:rsidP="006B6CC7">
                              <w:pPr>
                                <w:autoSpaceDE w:val="0"/>
                                <w:autoSpaceDN w:val="0"/>
                                <w:adjustRightInd w:val="0"/>
                                <w:rPr>
                                  <w:ins w:id="118" w:author="mhamilto@brocade.com" w:date="2017-11-05T15:27:00Z"/>
                                  <w:rFonts w:ascii="Courier New" w:hAnsi="Courier New" w:cs="Courier New"/>
                                  <w:lang w:val="en-US"/>
                                </w:rPr>
                              </w:pPr>
                              <w:ins w:id="119" w:author="mhamilto@brocade.com" w:date="2017-11-05T15:10:00Z">
                                <w:r w:rsidRPr="00C703E7">
                                  <w:rPr>
                                    <w:rFonts w:ascii="Courier New" w:hAnsi="Courier New" w:cs="Courier New"/>
                                    <w:lang w:val="en-US"/>
                                  </w:rPr>
                                  <w:t>When dot11MSGCFActivated is true, the MSGCF Capability field is set to 1 to indicate the non-AP STA supports the MSGCF in 6.4</w:t>
                                </w:r>
                                <w:r>
                                  <w:rPr>
                                    <w:rFonts w:ascii="Courier New" w:hAnsi="Courier New" w:cs="Courier New"/>
                                    <w:lang w:val="en-US"/>
                                  </w:rPr>
                                  <w:t xml:space="preserve">.  </w:t>
                                </w:r>
                              </w:ins>
                              <w:ins w:id="120" w:author="mhamilto@brocade.com" w:date="2017-11-05T15:27:00Z">
                                <w:r w:rsidRPr="006B6CC7">
                                  <w:rPr>
                                    <w:rFonts w:ascii="Courier New" w:hAnsi="Courier New" w:cs="Courier New"/>
                                    <w:lang w:val="en-US"/>
                                  </w:rPr>
                                  <w:t>When dot11MSGCFActivated is false, the</w:t>
                                </w:r>
                              </w:ins>
                              <w:r w:rsidRPr="006B6CC7">
                                <w:rPr>
                                  <w:rFonts w:ascii="Courier New" w:hAnsi="Courier New" w:cs="Courier New"/>
                                  <w:lang w:val="en-US"/>
                                </w:rPr>
                                <w:t xml:space="preserve"> </w:t>
                              </w:r>
                              <w:ins w:id="121" w:author="mhamilto@brocade.com" w:date="2017-11-05T15:27:00Z">
                                <w:r w:rsidRPr="006B6CC7">
                                  <w:rPr>
                                    <w:rFonts w:ascii="Courier New" w:hAnsi="Courier New" w:cs="Courier New"/>
                                    <w:lang w:val="en-US"/>
                                  </w:rPr>
                                  <w:t>MSGCF Capability is set to 0 to indicate the non-AP STA does not support this</w:t>
                                </w:r>
                              </w:ins>
                              <w:r w:rsidRPr="006B6CC7">
                                <w:rPr>
                                  <w:rFonts w:ascii="Courier New" w:hAnsi="Courier New" w:cs="Courier New"/>
                                  <w:lang w:val="en-US"/>
                                </w:rPr>
                                <w:t xml:space="preserve"> </w:t>
                              </w:r>
                              <w:ins w:id="122" w:author="mhamilto@brocade.com" w:date="2017-11-05T15:27:00Z">
                                <w:r w:rsidRPr="006B6CC7">
                                  <w:rPr>
                                    <w:rFonts w:ascii="Courier New" w:hAnsi="Courier New" w:cs="Courier New"/>
                                    <w:lang w:val="en-US"/>
                                  </w:rPr>
                                  <w:t>capability. APs set this field to 0.</w:t>
                                </w:r>
                              </w:ins>
                            </w:p>
                            <w:p w14:paraId="391ED0D9" w14:textId="77777777" w:rsidR="00064C80" w:rsidRDefault="00064C80" w:rsidP="006B6CC7">
                              <w:pPr>
                                <w:autoSpaceDE w:val="0"/>
                                <w:autoSpaceDN w:val="0"/>
                                <w:adjustRightInd w:val="0"/>
                                <w:rPr>
                                  <w:ins w:id="123" w:author="mhamilto@brocade.com" w:date="2017-11-05T15:29:00Z"/>
                                  <w:rFonts w:ascii="Courier New" w:hAnsi="Courier New" w:cs="Courier New"/>
                                  <w:lang w:val="en-US"/>
                                </w:rPr>
                              </w:pPr>
                            </w:p>
                            <w:p w14:paraId="6D1AA217" w14:textId="09D12FAE" w:rsidR="00064C80" w:rsidRDefault="00064C80" w:rsidP="006B6CC7">
                              <w:pPr>
                                <w:autoSpaceDE w:val="0"/>
                                <w:autoSpaceDN w:val="0"/>
                                <w:adjustRightInd w:val="0"/>
                                <w:rPr>
                                  <w:ins w:id="124" w:author="mhamilto@brocade.com" w:date="2017-11-05T15:25:00Z"/>
                                  <w:rFonts w:ascii="Segoe UI Emoji" w:eastAsia="Segoe UI Emoji" w:hAnsi="Segoe UI Emoji" w:cs="Segoe UI Emoji"/>
                                  <w:lang w:val="en-US"/>
                                </w:rPr>
                              </w:pPr>
                              <w:ins w:id="125" w:author="mhamilto@brocade.com" w:date="2017-11-05T15:25:00Z">
                                <w:r>
                                  <w:rPr>
                                    <w:rFonts w:ascii="Courier New" w:hAnsi="Courier New" w:cs="Courier New"/>
                                    <w:lang w:val="en-US"/>
                                  </w:rPr>
                                  <w:t>(with MIB definition</w:t>
                                </w:r>
                                <w:r>
                                  <w:rPr>
                                    <w:rFonts w:ascii="Segoe UI Emoji" w:eastAsia="Segoe UI Emoji" w:hAnsi="Segoe UI Emoji" w:cs="Segoe UI Emoji"/>
                                    <w:lang w:val="en-US"/>
                                  </w:rPr>
                                  <w:t>:)</w:t>
                                </w:r>
                              </w:ins>
                            </w:p>
                            <w:p w14:paraId="471AAF22" w14:textId="77777777" w:rsidR="00064C80" w:rsidRDefault="00064C80" w:rsidP="006B6CC7">
                              <w:pPr>
                                <w:autoSpaceDE w:val="0"/>
                                <w:autoSpaceDN w:val="0"/>
                                <w:adjustRightInd w:val="0"/>
                                <w:rPr>
                                  <w:ins w:id="126" w:author="mhamilto@brocade.com" w:date="2017-11-05T15:27:00Z"/>
                                  <w:rFonts w:ascii="Courier New" w:hAnsi="Courier New" w:cs="Courier New"/>
                                  <w:lang w:val="en-US"/>
                                </w:rPr>
                              </w:pPr>
                            </w:p>
                            <w:p w14:paraId="65BD7740" w14:textId="77777777" w:rsidR="00064C80" w:rsidRPr="006B6CC7" w:rsidRDefault="00064C80" w:rsidP="006B6CC7">
                              <w:pPr>
                                <w:autoSpaceDE w:val="0"/>
                                <w:autoSpaceDN w:val="0"/>
                                <w:adjustRightInd w:val="0"/>
                                <w:rPr>
                                  <w:ins w:id="127" w:author="mhamilto@brocade.com" w:date="2017-11-05T15:27:00Z"/>
                                  <w:rFonts w:ascii="Courier New" w:hAnsi="Courier New" w:cs="Courier New"/>
                                  <w:lang w:val="en-US"/>
                                </w:rPr>
                              </w:pPr>
                              <w:ins w:id="128" w:author="mhamilto@brocade.com" w:date="2017-11-05T15:27:00Z">
                                <w:r w:rsidRPr="006B6CC7">
                                  <w:rPr>
                                    <w:rFonts w:ascii="Courier New" w:hAnsi="Courier New" w:cs="Courier New"/>
                                    <w:lang w:val="en-US"/>
                                  </w:rPr>
                                  <w:t>dot11MSGCFActivated OBJECT-TYPE</w:t>
                                </w:r>
                              </w:ins>
                            </w:p>
                            <w:p w14:paraId="3094D287" w14:textId="77777777" w:rsidR="00064C80" w:rsidRPr="006B6CC7" w:rsidRDefault="00064C80" w:rsidP="006B6CC7">
                              <w:pPr>
                                <w:ind w:left="720"/>
                                <w:rPr>
                                  <w:ins w:id="129" w:author="mhamilto@brocade.com" w:date="2017-11-05T15:27:00Z"/>
                                  <w:rFonts w:ascii="Courier New" w:hAnsi="Courier New" w:cs="Courier New"/>
                                  <w:lang w:val="en-US"/>
                                </w:rPr>
                              </w:pPr>
                              <w:ins w:id="130" w:author="mhamilto@brocade.com" w:date="2017-11-05T15:27:00Z">
                                <w:r w:rsidRPr="006B6CC7">
                                  <w:rPr>
                                    <w:rFonts w:ascii="Courier New" w:hAnsi="Courier New" w:cs="Courier New"/>
                                    <w:lang w:val="en-US"/>
                                  </w:rPr>
                                  <w:t>SYNTAX TruthValue</w:t>
                                </w:r>
                              </w:ins>
                            </w:p>
                            <w:p w14:paraId="585D5DAF" w14:textId="77777777" w:rsidR="00064C80" w:rsidRPr="006B6CC7" w:rsidRDefault="00064C80" w:rsidP="006B6CC7">
                              <w:pPr>
                                <w:ind w:left="720"/>
                                <w:rPr>
                                  <w:ins w:id="131" w:author="mhamilto@brocade.com" w:date="2017-11-05T15:27:00Z"/>
                                  <w:rFonts w:ascii="Courier New" w:hAnsi="Courier New" w:cs="Courier New"/>
                                  <w:lang w:val="en-US"/>
                                </w:rPr>
                              </w:pPr>
                              <w:ins w:id="132" w:author="mhamilto@brocade.com" w:date="2017-11-05T15:27:00Z">
                                <w:r w:rsidRPr="006B6CC7">
                                  <w:rPr>
                                    <w:rFonts w:ascii="Courier New" w:hAnsi="Courier New" w:cs="Courier New"/>
                                    <w:lang w:val="en-US"/>
                                  </w:rPr>
                                  <w:t>MAX-ACCESS read-write</w:t>
                                </w:r>
                              </w:ins>
                            </w:p>
                            <w:p w14:paraId="10DFD7D9" w14:textId="77777777" w:rsidR="00064C80" w:rsidRPr="006B6CC7" w:rsidRDefault="00064C80" w:rsidP="006B6CC7">
                              <w:pPr>
                                <w:ind w:left="720"/>
                                <w:rPr>
                                  <w:ins w:id="133" w:author="mhamilto@brocade.com" w:date="2017-11-05T15:27:00Z"/>
                                  <w:rFonts w:ascii="Courier New" w:hAnsi="Courier New" w:cs="Courier New"/>
                                  <w:lang w:val="en-US"/>
                                </w:rPr>
                              </w:pPr>
                              <w:ins w:id="134" w:author="mhamilto@brocade.com" w:date="2017-11-05T15:27:00Z">
                                <w:r w:rsidRPr="006B6CC7">
                                  <w:rPr>
                                    <w:rFonts w:ascii="Courier New" w:hAnsi="Courier New" w:cs="Courier New"/>
                                    <w:lang w:val="en-US"/>
                                  </w:rPr>
                                  <w:t>STATUS current</w:t>
                                </w:r>
                              </w:ins>
                            </w:p>
                            <w:p w14:paraId="1D95C3CB" w14:textId="402AB4EF" w:rsidR="00064C80" w:rsidRPr="006B6CC7" w:rsidRDefault="00064C80" w:rsidP="006B6CC7">
                              <w:pPr>
                                <w:ind w:left="1440" w:hanging="720"/>
                                <w:rPr>
                                  <w:ins w:id="135" w:author="mhamilto@brocade.com" w:date="2017-11-05T15:27:00Z"/>
                                  <w:rFonts w:ascii="Courier New" w:hAnsi="Courier New" w:cs="Courier New"/>
                                  <w:lang w:val="en-US"/>
                                </w:rPr>
                              </w:pPr>
                              <w:ins w:id="136" w:author="mhamilto@brocade.com" w:date="2017-11-05T15:27:00Z">
                                <w:r w:rsidRPr="006B6CC7">
                                  <w:rPr>
                                    <w:rFonts w:ascii="Courier New" w:hAnsi="Courier New" w:cs="Courier New"/>
                                    <w:lang w:val="en-US"/>
                                  </w:rPr>
                                  <w:t>DESCRIPTION</w:t>
                                </w:r>
                              </w:ins>
                              <w:ins w:id="137" w:author="mhamilto@brocade.com" w:date="2017-11-05T15:30:00Z">
                                <w:r>
                                  <w:rPr>
                                    <w:rFonts w:ascii="Courier New" w:hAnsi="Courier New" w:cs="Courier New"/>
                                    <w:lang w:val="en-US"/>
                                  </w:rPr>
                                  <w:t xml:space="preserve"> </w:t>
                                </w:r>
                              </w:ins>
                              <w:ins w:id="138" w:author="mhamilto@brocade.com" w:date="2017-11-05T15:27:00Z">
                                <w:r w:rsidRPr="006B6CC7">
                                  <w:rPr>
                                    <w:rFonts w:ascii="Courier New" w:hAnsi="Courier New" w:cs="Courier New"/>
                                    <w:lang w:val="en-US"/>
                                  </w:rPr>
                                  <w:t>"This is a control variable.</w:t>
                                </w:r>
                              </w:ins>
                              <w:ins w:id="139" w:author="mhamilto@brocade.com" w:date="2017-11-05T15:30:00Z">
                                <w:r>
                                  <w:rPr>
                                    <w:rFonts w:ascii="Courier New" w:hAnsi="Courier New" w:cs="Courier New"/>
                                    <w:lang w:val="en-US"/>
                                  </w:rPr>
                                  <w:t xml:space="preserve"> </w:t>
                                </w:r>
                              </w:ins>
                              <w:ins w:id="140" w:author="mhamilto@brocade.com" w:date="2017-11-05T15:27:00Z">
                                <w:r w:rsidRPr="006B6CC7">
                                  <w:rPr>
                                    <w:rFonts w:ascii="Courier New" w:hAnsi="Courier New" w:cs="Courier New"/>
                                    <w:lang w:val="en-US"/>
                                  </w:rPr>
                                  <w:t>It is written by an external management entity or the SME. Changes take</w:t>
                                </w:r>
                              </w:ins>
                              <w:ins w:id="141" w:author="mhamilto@brocade.com" w:date="2017-11-05T15:30:00Z">
                                <w:r>
                                  <w:rPr>
                                    <w:rFonts w:ascii="Courier New" w:hAnsi="Courier New" w:cs="Courier New"/>
                                    <w:lang w:val="en-US"/>
                                  </w:rPr>
                                  <w:t xml:space="preserve"> </w:t>
                                </w:r>
                              </w:ins>
                              <w:ins w:id="142" w:author="mhamilto@brocade.com" w:date="2017-11-05T15:27:00Z">
                                <w:r w:rsidRPr="006B6CC7">
                                  <w:rPr>
                                    <w:rFonts w:ascii="Courier New" w:hAnsi="Courier New" w:cs="Courier New"/>
                                    <w:lang w:val="en-US"/>
                                  </w:rPr>
                                  <w:t>effect as soon as practical in the implementation.</w:t>
                                </w:r>
                              </w:ins>
                              <w:ins w:id="143" w:author="mhamilto@brocade.com" w:date="2017-11-05T15:30:00Z">
                                <w:r>
                                  <w:rPr>
                                    <w:rFonts w:ascii="Courier New" w:hAnsi="Courier New" w:cs="Courier New"/>
                                    <w:lang w:val="en-US"/>
                                  </w:rPr>
                                  <w:t xml:space="preserve"> </w:t>
                                </w:r>
                              </w:ins>
                              <w:ins w:id="144" w:author="mhamilto@brocade.com" w:date="2017-11-05T15:27:00Z">
                                <w:r w:rsidRPr="006B6CC7">
                                  <w:rPr>
                                    <w:rFonts w:ascii="Courier New" w:hAnsi="Courier New" w:cs="Courier New"/>
                                    <w:lang w:val="en-US"/>
                                  </w:rPr>
                                  <w:t>This attribute, when true, indicates the capability of the non-AP STA to</w:t>
                                </w:r>
                              </w:ins>
                              <w:ins w:id="145" w:author="mhamilto@brocade.com" w:date="2017-11-05T15:30:00Z">
                                <w:r>
                                  <w:rPr>
                                    <w:rFonts w:ascii="Courier New" w:hAnsi="Courier New" w:cs="Courier New"/>
                                    <w:lang w:val="en-US"/>
                                  </w:rPr>
                                  <w:t xml:space="preserve"> </w:t>
                                </w:r>
                              </w:ins>
                              <w:ins w:id="146" w:author="mhamilto@brocade.com" w:date="2017-11-05T15:27:00Z">
                                <w:r w:rsidRPr="006B6CC7">
                                  <w:rPr>
                                    <w:rFonts w:ascii="Courier New" w:hAnsi="Courier New" w:cs="Courier New"/>
                                    <w:lang w:val="en-US"/>
                                  </w:rPr>
                                  <w:t>provide the MSGCF is enabled. The capability is disabled, otherwise. The</w:t>
                                </w:r>
                              </w:ins>
                              <w:ins w:id="147" w:author="mhamilto@brocade.com" w:date="2017-11-05T15:30:00Z">
                                <w:r>
                                  <w:rPr>
                                    <w:rFonts w:ascii="Courier New" w:hAnsi="Courier New" w:cs="Courier New"/>
                                    <w:lang w:val="en-US"/>
                                  </w:rPr>
                                  <w:t xml:space="preserve"> </w:t>
                                </w:r>
                              </w:ins>
                              <w:ins w:id="148" w:author="mhamilto@brocade.com" w:date="2017-11-05T15:27:00Z">
                                <w:r w:rsidRPr="006B6CC7">
                                  <w:rPr>
                                    <w:rFonts w:ascii="Courier New" w:hAnsi="Courier New" w:cs="Courier New"/>
                                    <w:lang w:val="en-US"/>
                                  </w:rPr>
                                  <w:t>default value of this attribute is false."</w:t>
                                </w:r>
                              </w:ins>
                            </w:p>
                            <w:p w14:paraId="1585116C" w14:textId="77777777" w:rsidR="00064C80" w:rsidRPr="006B6CC7" w:rsidRDefault="00064C80" w:rsidP="006B6CC7">
                              <w:pPr>
                                <w:ind w:left="720"/>
                                <w:rPr>
                                  <w:ins w:id="149" w:author="mhamilto@brocade.com" w:date="2017-11-05T15:27:00Z"/>
                                  <w:rFonts w:ascii="Courier New" w:hAnsi="Courier New" w:cs="Courier New"/>
                                  <w:lang w:val="en-US"/>
                                </w:rPr>
                              </w:pPr>
                              <w:ins w:id="150" w:author="mhamilto@brocade.com" w:date="2017-11-05T15:27:00Z">
                                <w:r w:rsidRPr="006B6CC7">
                                  <w:rPr>
                                    <w:rFonts w:ascii="Courier New" w:hAnsi="Courier New" w:cs="Courier New"/>
                                    <w:lang w:val="en-US"/>
                                  </w:rPr>
                                  <w:t>DEFVAL {false}</w:t>
                                </w:r>
                              </w:ins>
                            </w:p>
                            <w:p w14:paraId="2CFA2B6F" w14:textId="77777777" w:rsidR="00064C80" w:rsidRPr="006B6CC7" w:rsidRDefault="00064C80" w:rsidP="006B6CC7">
                              <w:pPr>
                                <w:ind w:left="720"/>
                                <w:rPr>
                                  <w:ins w:id="151" w:author="mhamilto@brocade.com" w:date="2017-11-05T15:27:00Z"/>
                                  <w:rFonts w:ascii="Courier New" w:hAnsi="Courier New" w:cs="Courier New"/>
                                  <w:lang w:val="en-US"/>
                                </w:rPr>
                              </w:pPr>
                              <w:ins w:id="152" w:author="mhamilto@brocade.com" w:date="2017-11-05T15:27:00Z">
                                <w:r w:rsidRPr="006B6CC7">
                                  <w:rPr>
                                    <w:rFonts w:ascii="Courier New" w:hAnsi="Courier New" w:cs="Courier New"/>
                                    <w:lang w:val="en-US"/>
                                  </w:rPr>
                                  <w:t>::= { dot11StationConfigEntry 130 }</w:t>
                                </w:r>
                              </w:ins>
                            </w:p>
                            <w:p w14:paraId="626CF3CB" w14:textId="77777777" w:rsidR="00064C80" w:rsidRDefault="00064C80" w:rsidP="006B6C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A0E65" id="_x0000_s1029" type="#_x0000_t202" style="position:absolute;margin-left:0;margin-top:18.4pt;width:472.3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" o:allowoverlap="f">
                  <v:textbox style="mso-fit-shape-to-text:t">
                    <w:txbxContent>
                      <w:p w14:paraId="4EAC67E6" w14:textId="3EFB6BD5" w:rsidR="00064C80" w:rsidRDefault="00064C80" w:rsidP="006B6CC7">
                        <w:pPr>
                          <w:autoSpaceDE w:val="0"/>
                          <w:autoSpaceDN w:val="0"/>
                          <w:adjustRightInd w:val="0"/>
                          <w:rPr>
                            <w:ins w:id="153" w:author="mhamilto@brocade.com" w:date="2017-11-05T15:27:00Z"/>
                            <w:rFonts w:ascii="Courier New" w:hAnsi="Courier New" w:cs="Courier New"/>
                            <w:lang w:val="en-US"/>
                          </w:rPr>
                        </w:pPr>
                        <w:ins w:id="154" w:author="mhamilto@brocade.com" w:date="2017-11-05T15:10:00Z">
                          <w:r w:rsidRPr="00C703E7">
                            <w:rPr>
                              <w:rFonts w:ascii="Courier New" w:hAnsi="Courier New" w:cs="Courier New"/>
                              <w:lang w:val="en-US"/>
                            </w:rPr>
                            <w:t>When dot11MSGCFActivated is true, the MSGCF Capability field is set to 1 to indicate the non-AP STA supports the MSGCF in 6.4</w:t>
                          </w:r>
                          <w:r>
                            <w:rPr>
                              <w:rFonts w:ascii="Courier New" w:hAnsi="Courier New" w:cs="Courier New"/>
                              <w:lang w:val="en-US"/>
                            </w:rPr>
                            <w:t xml:space="preserve">.  </w:t>
                          </w:r>
                        </w:ins>
                        <w:ins w:id="155" w:author="mhamilto@brocade.com" w:date="2017-11-05T15:27:00Z">
                          <w:r w:rsidRPr="006B6CC7">
                            <w:rPr>
                              <w:rFonts w:ascii="Courier New" w:hAnsi="Courier New" w:cs="Courier New"/>
                              <w:lang w:val="en-US"/>
                            </w:rPr>
                            <w:t>When dot11MSGCFActivated is false, the</w:t>
                          </w:r>
                        </w:ins>
                        <w:r w:rsidRPr="006B6CC7">
                          <w:rPr>
                            <w:rFonts w:ascii="Courier New" w:hAnsi="Courier New" w:cs="Courier New"/>
                            <w:lang w:val="en-US"/>
                          </w:rPr>
                          <w:t xml:space="preserve"> </w:t>
                        </w:r>
                        <w:ins w:id="156" w:author="mhamilto@brocade.com" w:date="2017-11-05T15:27:00Z">
                          <w:r w:rsidRPr="006B6CC7">
                            <w:rPr>
                              <w:rFonts w:ascii="Courier New" w:hAnsi="Courier New" w:cs="Courier New"/>
                              <w:lang w:val="en-US"/>
                            </w:rPr>
                            <w:t>MSGCF Capability is set to 0 to indicate the non-AP STA does not support this</w:t>
                          </w:r>
                        </w:ins>
                        <w:r w:rsidRPr="006B6CC7">
                          <w:rPr>
                            <w:rFonts w:ascii="Courier New" w:hAnsi="Courier New" w:cs="Courier New"/>
                            <w:lang w:val="en-US"/>
                          </w:rPr>
                          <w:t xml:space="preserve"> </w:t>
                        </w:r>
                        <w:ins w:id="157" w:author="mhamilto@brocade.com" w:date="2017-11-05T15:27:00Z">
                          <w:r w:rsidRPr="006B6CC7">
                            <w:rPr>
                              <w:rFonts w:ascii="Courier New" w:hAnsi="Courier New" w:cs="Courier New"/>
                              <w:lang w:val="en-US"/>
                            </w:rPr>
                            <w:t>capability. APs set this field to 0.</w:t>
                          </w:r>
                        </w:ins>
                      </w:p>
                      <w:p w14:paraId="391ED0D9" w14:textId="77777777" w:rsidR="00064C80" w:rsidRDefault="00064C80" w:rsidP="006B6CC7">
                        <w:pPr>
                          <w:autoSpaceDE w:val="0"/>
                          <w:autoSpaceDN w:val="0"/>
                          <w:adjustRightInd w:val="0"/>
                          <w:rPr>
                            <w:ins w:id="158" w:author="mhamilto@brocade.com" w:date="2017-11-05T15:29:00Z"/>
                            <w:rFonts w:ascii="Courier New" w:hAnsi="Courier New" w:cs="Courier New"/>
                            <w:lang w:val="en-US"/>
                          </w:rPr>
                        </w:pPr>
                      </w:p>
                      <w:p w14:paraId="6D1AA217" w14:textId="09D12FAE" w:rsidR="00064C80" w:rsidRDefault="00064C80" w:rsidP="006B6CC7">
                        <w:pPr>
                          <w:autoSpaceDE w:val="0"/>
                          <w:autoSpaceDN w:val="0"/>
                          <w:adjustRightInd w:val="0"/>
                          <w:rPr>
                            <w:ins w:id="159" w:author="mhamilto@brocade.com" w:date="2017-11-05T15:25:00Z"/>
                            <w:rFonts w:ascii="Segoe UI Emoji" w:eastAsia="Segoe UI Emoji" w:hAnsi="Segoe UI Emoji" w:cs="Segoe UI Emoji"/>
                            <w:lang w:val="en-US"/>
                          </w:rPr>
                        </w:pPr>
                        <w:ins w:id="160" w:author="mhamilto@brocade.com" w:date="2017-11-05T15:25:00Z">
                          <w:r>
                            <w:rPr>
                              <w:rFonts w:ascii="Courier New" w:hAnsi="Courier New" w:cs="Courier New"/>
                              <w:lang w:val="en-US"/>
                            </w:rPr>
                            <w:t>(with MIB definition</w:t>
                          </w:r>
                          <w:r>
                            <w:rPr>
                              <w:rFonts w:ascii="Segoe UI Emoji" w:eastAsia="Segoe UI Emoji" w:hAnsi="Segoe UI Emoji" w:cs="Segoe UI Emoji"/>
                              <w:lang w:val="en-US"/>
                            </w:rPr>
                            <w:t>:)</w:t>
                          </w:r>
                        </w:ins>
                      </w:p>
                      <w:p w14:paraId="471AAF22" w14:textId="77777777" w:rsidR="00064C80" w:rsidRDefault="00064C80" w:rsidP="006B6CC7">
                        <w:pPr>
                          <w:autoSpaceDE w:val="0"/>
                          <w:autoSpaceDN w:val="0"/>
                          <w:adjustRightInd w:val="0"/>
                          <w:rPr>
                            <w:ins w:id="161" w:author="mhamilto@brocade.com" w:date="2017-11-05T15:27:00Z"/>
                            <w:rFonts w:ascii="Courier New" w:hAnsi="Courier New" w:cs="Courier New"/>
                            <w:lang w:val="en-US"/>
                          </w:rPr>
                        </w:pPr>
                      </w:p>
                      <w:p w14:paraId="65BD7740" w14:textId="77777777" w:rsidR="00064C80" w:rsidRPr="006B6CC7" w:rsidRDefault="00064C80" w:rsidP="006B6CC7">
                        <w:pPr>
                          <w:autoSpaceDE w:val="0"/>
                          <w:autoSpaceDN w:val="0"/>
                          <w:adjustRightInd w:val="0"/>
                          <w:rPr>
                            <w:ins w:id="162" w:author="mhamilto@brocade.com" w:date="2017-11-05T15:27:00Z"/>
                            <w:rFonts w:ascii="Courier New" w:hAnsi="Courier New" w:cs="Courier New"/>
                            <w:lang w:val="en-US"/>
                          </w:rPr>
                        </w:pPr>
                        <w:ins w:id="163" w:author="mhamilto@brocade.com" w:date="2017-11-05T15:27:00Z">
                          <w:r w:rsidRPr="006B6CC7">
                            <w:rPr>
                              <w:rFonts w:ascii="Courier New" w:hAnsi="Courier New" w:cs="Courier New"/>
                              <w:lang w:val="en-US"/>
                            </w:rPr>
                            <w:t>dot11MSGCFActivated OBJECT-TYPE</w:t>
                          </w:r>
                        </w:ins>
                      </w:p>
                      <w:p w14:paraId="3094D287" w14:textId="77777777" w:rsidR="00064C80" w:rsidRPr="006B6CC7" w:rsidRDefault="00064C80" w:rsidP="006B6CC7">
                        <w:pPr>
                          <w:ind w:left="720"/>
                          <w:rPr>
                            <w:ins w:id="164" w:author="mhamilto@brocade.com" w:date="2017-11-05T15:27:00Z"/>
                            <w:rFonts w:ascii="Courier New" w:hAnsi="Courier New" w:cs="Courier New"/>
                            <w:lang w:val="en-US"/>
                          </w:rPr>
                        </w:pPr>
                        <w:ins w:id="165" w:author="mhamilto@brocade.com" w:date="2017-11-05T15:27:00Z">
                          <w:r w:rsidRPr="006B6CC7">
                            <w:rPr>
                              <w:rFonts w:ascii="Courier New" w:hAnsi="Courier New" w:cs="Courier New"/>
                              <w:lang w:val="en-US"/>
                            </w:rPr>
                            <w:t>SYNTAX TruthValue</w:t>
                          </w:r>
                        </w:ins>
                      </w:p>
                      <w:p w14:paraId="585D5DAF" w14:textId="77777777" w:rsidR="00064C80" w:rsidRPr="006B6CC7" w:rsidRDefault="00064C80" w:rsidP="006B6CC7">
                        <w:pPr>
                          <w:ind w:left="720"/>
                          <w:rPr>
                            <w:ins w:id="166" w:author="mhamilto@brocade.com" w:date="2017-11-05T15:27:00Z"/>
                            <w:rFonts w:ascii="Courier New" w:hAnsi="Courier New" w:cs="Courier New"/>
                            <w:lang w:val="en-US"/>
                          </w:rPr>
                        </w:pPr>
                        <w:ins w:id="167" w:author="mhamilto@brocade.com" w:date="2017-11-05T15:27:00Z">
                          <w:r w:rsidRPr="006B6CC7">
                            <w:rPr>
                              <w:rFonts w:ascii="Courier New" w:hAnsi="Courier New" w:cs="Courier New"/>
                              <w:lang w:val="en-US"/>
                            </w:rPr>
                            <w:t>MAX-ACCESS read-write</w:t>
                          </w:r>
                        </w:ins>
                      </w:p>
                      <w:p w14:paraId="10DFD7D9" w14:textId="77777777" w:rsidR="00064C80" w:rsidRPr="006B6CC7" w:rsidRDefault="00064C80" w:rsidP="006B6CC7">
                        <w:pPr>
                          <w:ind w:left="720"/>
                          <w:rPr>
                            <w:ins w:id="168" w:author="mhamilto@brocade.com" w:date="2017-11-05T15:27:00Z"/>
                            <w:rFonts w:ascii="Courier New" w:hAnsi="Courier New" w:cs="Courier New"/>
                            <w:lang w:val="en-US"/>
                          </w:rPr>
                        </w:pPr>
                        <w:ins w:id="169" w:author="mhamilto@brocade.com" w:date="2017-11-05T15:27:00Z">
                          <w:r w:rsidRPr="006B6CC7">
                            <w:rPr>
                              <w:rFonts w:ascii="Courier New" w:hAnsi="Courier New" w:cs="Courier New"/>
                              <w:lang w:val="en-US"/>
                            </w:rPr>
                            <w:t>STATUS current</w:t>
                          </w:r>
                        </w:ins>
                      </w:p>
                      <w:p w14:paraId="1D95C3CB" w14:textId="402AB4EF" w:rsidR="00064C80" w:rsidRPr="006B6CC7" w:rsidRDefault="00064C80" w:rsidP="006B6CC7">
                        <w:pPr>
                          <w:ind w:left="1440" w:hanging="720"/>
                          <w:rPr>
                            <w:ins w:id="170" w:author="mhamilto@brocade.com" w:date="2017-11-05T15:27:00Z"/>
                            <w:rFonts w:ascii="Courier New" w:hAnsi="Courier New" w:cs="Courier New"/>
                            <w:lang w:val="en-US"/>
                          </w:rPr>
                        </w:pPr>
                        <w:ins w:id="171" w:author="mhamilto@brocade.com" w:date="2017-11-05T15:27:00Z">
                          <w:r w:rsidRPr="006B6CC7">
                            <w:rPr>
                              <w:rFonts w:ascii="Courier New" w:hAnsi="Courier New" w:cs="Courier New"/>
                              <w:lang w:val="en-US"/>
                            </w:rPr>
                            <w:t>DESCRIPTION</w:t>
                          </w:r>
                        </w:ins>
                        <w:ins w:id="172" w:author="mhamilto@brocade.com" w:date="2017-11-05T15:30:00Z">
                          <w:r>
                            <w:rPr>
                              <w:rFonts w:ascii="Courier New" w:hAnsi="Courier New" w:cs="Courier New"/>
                              <w:lang w:val="en-US"/>
                            </w:rPr>
                            <w:t xml:space="preserve"> </w:t>
                          </w:r>
                        </w:ins>
                        <w:ins w:id="173" w:author="mhamilto@brocade.com" w:date="2017-11-05T15:27:00Z">
                          <w:r w:rsidRPr="006B6CC7">
                            <w:rPr>
                              <w:rFonts w:ascii="Courier New" w:hAnsi="Courier New" w:cs="Courier New"/>
                              <w:lang w:val="en-US"/>
                            </w:rPr>
                            <w:t>"This is a control variable.</w:t>
                          </w:r>
                        </w:ins>
                        <w:ins w:id="174" w:author="mhamilto@brocade.com" w:date="2017-11-05T15:30:00Z">
                          <w:r>
                            <w:rPr>
                              <w:rFonts w:ascii="Courier New" w:hAnsi="Courier New" w:cs="Courier New"/>
                              <w:lang w:val="en-US"/>
                            </w:rPr>
                            <w:t xml:space="preserve"> </w:t>
                          </w:r>
                        </w:ins>
                        <w:ins w:id="175" w:author="mhamilto@brocade.com" w:date="2017-11-05T15:27:00Z">
                          <w:r w:rsidRPr="006B6CC7">
                            <w:rPr>
                              <w:rFonts w:ascii="Courier New" w:hAnsi="Courier New" w:cs="Courier New"/>
                              <w:lang w:val="en-US"/>
                            </w:rPr>
                            <w:t>It is written by an external management entity or the SME. Changes take</w:t>
                          </w:r>
                        </w:ins>
                        <w:ins w:id="176" w:author="mhamilto@brocade.com" w:date="2017-11-05T15:30:00Z">
                          <w:r>
                            <w:rPr>
                              <w:rFonts w:ascii="Courier New" w:hAnsi="Courier New" w:cs="Courier New"/>
                              <w:lang w:val="en-US"/>
                            </w:rPr>
                            <w:t xml:space="preserve"> </w:t>
                          </w:r>
                        </w:ins>
                        <w:ins w:id="177" w:author="mhamilto@brocade.com" w:date="2017-11-05T15:27:00Z">
                          <w:r w:rsidRPr="006B6CC7">
                            <w:rPr>
                              <w:rFonts w:ascii="Courier New" w:hAnsi="Courier New" w:cs="Courier New"/>
                              <w:lang w:val="en-US"/>
                            </w:rPr>
                            <w:t>effect as soon as practical in the implementation.</w:t>
                          </w:r>
                        </w:ins>
                        <w:ins w:id="178" w:author="mhamilto@brocade.com" w:date="2017-11-05T15:30:00Z">
                          <w:r>
                            <w:rPr>
                              <w:rFonts w:ascii="Courier New" w:hAnsi="Courier New" w:cs="Courier New"/>
                              <w:lang w:val="en-US"/>
                            </w:rPr>
                            <w:t xml:space="preserve"> </w:t>
                          </w:r>
                        </w:ins>
                        <w:ins w:id="179" w:author="mhamilto@brocade.com" w:date="2017-11-05T15:27:00Z">
                          <w:r w:rsidRPr="006B6CC7">
                            <w:rPr>
                              <w:rFonts w:ascii="Courier New" w:hAnsi="Courier New" w:cs="Courier New"/>
                              <w:lang w:val="en-US"/>
                            </w:rPr>
                            <w:t>This attribute, when true, indicates the capability of the non-AP STA to</w:t>
                          </w:r>
                        </w:ins>
                        <w:ins w:id="180" w:author="mhamilto@brocade.com" w:date="2017-11-05T15:30:00Z">
                          <w:r>
                            <w:rPr>
                              <w:rFonts w:ascii="Courier New" w:hAnsi="Courier New" w:cs="Courier New"/>
                              <w:lang w:val="en-US"/>
                            </w:rPr>
                            <w:t xml:space="preserve"> </w:t>
                          </w:r>
                        </w:ins>
                        <w:ins w:id="181" w:author="mhamilto@brocade.com" w:date="2017-11-05T15:27:00Z">
                          <w:r w:rsidRPr="006B6CC7">
                            <w:rPr>
                              <w:rFonts w:ascii="Courier New" w:hAnsi="Courier New" w:cs="Courier New"/>
                              <w:lang w:val="en-US"/>
                            </w:rPr>
                            <w:t>provide the MSGCF is enabled. The capability is disabled, otherwise. The</w:t>
                          </w:r>
                        </w:ins>
                        <w:ins w:id="182" w:author="mhamilto@brocade.com" w:date="2017-11-05T15:30:00Z">
                          <w:r>
                            <w:rPr>
                              <w:rFonts w:ascii="Courier New" w:hAnsi="Courier New" w:cs="Courier New"/>
                              <w:lang w:val="en-US"/>
                            </w:rPr>
                            <w:t xml:space="preserve"> </w:t>
                          </w:r>
                        </w:ins>
                        <w:ins w:id="183" w:author="mhamilto@brocade.com" w:date="2017-11-05T15:27:00Z">
                          <w:r w:rsidRPr="006B6CC7">
                            <w:rPr>
                              <w:rFonts w:ascii="Courier New" w:hAnsi="Courier New" w:cs="Courier New"/>
                              <w:lang w:val="en-US"/>
                            </w:rPr>
                            <w:t>default value of this attribute is false."</w:t>
                          </w:r>
                        </w:ins>
                      </w:p>
                      <w:p w14:paraId="1585116C" w14:textId="77777777" w:rsidR="00064C80" w:rsidRPr="006B6CC7" w:rsidRDefault="00064C80" w:rsidP="006B6CC7">
                        <w:pPr>
                          <w:ind w:left="720"/>
                          <w:rPr>
                            <w:ins w:id="184" w:author="mhamilto@brocade.com" w:date="2017-11-05T15:27:00Z"/>
                            <w:rFonts w:ascii="Courier New" w:hAnsi="Courier New" w:cs="Courier New"/>
                            <w:lang w:val="en-US"/>
                          </w:rPr>
                        </w:pPr>
                        <w:ins w:id="185" w:author="mhamilto@brocade.com" w:date="2017-11-05T15:27:00Z">
                          <w:r w:rsidRPr="006B6CC7">
                            <w:rPr>
                              <w:rFonts w:ascii="Courier New" w:hAnsi="Courier New" w:cs="Courier New"/>
                              <w:lang w:val="en-US"/>
                            </w:rPr>
                            <w:t>DEFVAL {false}</w:t>
                          </w:r>
                        </w:ins>
                      </w:p>
                      <w:p w14:paraId="2CFA2B6F" w14:textId="77777777" w:rsidR="00064C80" w:rsidRPr="006B6CC7" w:rsidRDefault="00064C80" w:rsidP="006B6CC7">
                        <w:pPr>
                          <w:ind w:left="720"/>
                          <w:rPr>
                            <w:ins w:id="186" w:author="mhamilto@brocade.com" w:date="2017-11-05T15:27:00Z"/>
                            <w:rFonts w:ascii="Courier New" w:hAnsi="Courier New" w:cs="Courier New"/>
                            <w:lang w:val="en-US"/>
                          </w:rPr>
                        </w:pPr>
                        <w:ins w:id="187" w:author="mhamilto@brocade.com" w:date="2017-11-05T15:27:00Z">
                          <w:r w:rsidRPr="006B6CC7">
                            <w:rPr>
                              <w:rFonts w:ascii="Courier New" w:hAnsi="Courier New" w:cs="Courier New"/>
                              <w:lang w:val="en-US"/>
                            </w:rPr>
                            <w:t>::= { dot11StationConfigEntry 130 }</w:t>
                          </w:r>
                        </w:ins>
                      </w:p>
                      <w:p w14:paraId="626CF3CB" w14:textId="77777777" w:rsidR="00064C80" w:rsidRDefault="00064C80" w:rsidP="006B6CC7"/>
                    </w:txbxContent>
                  </v:textbox>
                  <w10:wrap type="square"/>
                </v:shape>
              </w:pict>
            </mc:Fallback>
          </mc:AlternateContent>
        </w:r>
      </w:ins>
      <w:ins w:id="188" w:author="mhamilto@brocade.com" w:date="2017-11-05T15:09:00Z">
        <w:r w:rsidR="00C703E7">
          <w:rPr>
            <w:rFonts w:ascii="Courier New" w:hAnsi="Courier New" w:cs="Courier New"/>
            <w:lang w:val="en-US"/>
          </w:rPr>
          <w:t>Change from:</w:t>
        </w:r>
      </w:ins>
    </w:p>
    <w:p w14:paraId="013D24FA" w14:textId="660424F9" w:rsidR="006B6CC7" w:rsidRDefault="006B6CC7" w:rsidP="0053485B">
      <w:pPr>
        <w:autoSpaceDE w:val="0"/>
        <w:autoSpaceDN w:val="0"/>
        <w:adjustRightInd w:val="0"/>
        <w:rPr>
          <w:ins w:id="189" w:author="mhamilto@brocade.com" w:date="2017-11-05T15:09:00Z"/>
          <w:rFonts w:ascii="Courier New" w:hAnsi="Courier New" w:cs="Courier New"/>
          <w:lang w:val="en-US"/>
        </w:rPr>
      </w:pPr>
    </w:p>
    <w:p w14:paraId="0D1D9377" w14:textId="5340C2C3" w:rsidR="00C703E7" w:rsidRDefault="006B6CC7" w:rsidP="0053485B">
      <w:pPr>
        <w:autoSpaceDE w:val="0"/>
        <w:autoSpaceDN w:val="0"/>
        <w:adjustRightInd w:val="0"/>
        <w:rPr>
          <w:ins w:id="190" w:author="mhamilto@brocade.com" w:date="2017-11-05T15:31:00Z"/>
          <w:rFonts w:ascii="Courier New" w:hAnsi="Courier New" w:cs="Courier New"/>
          <w:lang w:val="en-US"/>
        </w:rPr>
      </w:pPr>
      <w:ins w:id="191" w:author="mhamilto@brocade.com" w:date="2017-11-05T15:31:00Z">
        <w:r w:rsidRPr="0014365D">
          <w:rPr>
            <w:rFonts w:ascii="Courier New" w:hAnsi="Courier New" w:cs="Courier New"/>
            <w:noProof/>
            <w:lang w:val="en-US"/>
          </w:rPr>
          <w:lastRenderedPageBreak/>
          <mc:AlternateContent>
            <mc:Choice Requires="wps">
              <w:drawing>
                <wp:anchor distT="45720" distB="45720" distL="114300" distR="114300" simplePos="0" relativeHeight="251670016" behindDoc="0" locked="0" layoutInCell="1" allowOverlap="0" wp14:anchorId="11587C5F" wp14:editId="30E00A7A">
                  <wp:simplePos x="0" y="0"/>
                  <wp:positionH relativeFrom="column">
                    <wp:align>left</wp:align>
                  </wp:positionH>
                  <wp:positionV relativeFrom="paragraph">
                    <wp:posOffset>268605</wp:posOffset>
                  </wp:positionV>
                  <wp:extent cx="6019800" cy="1404620"/>
                  <wp:effectExtent l="0" t="0" r="1905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3B6A9BED" w14:textId="37FEDE49" w:rsidR="00064C80" w:rsidRPr="0053485B" w:rsidRDefault="00064C80" w:rsidP="006B6CC7">
                              <w:pPr>
                                <w:autoSpaceDE w:val="0"/>
                                <w:autoSpaceDN w:val="0"/>
                                <w:adjustRightInd w:val="0"/>
                                <w:rPr>
                                  <w:ins w:id="192" w:author="mhamilto@brocade.com" w:date="2017-07-31T15:14:00Z"/>
                                  <w:rFonts w:ascii="Courier New" w:hAnsi="Courier New" w:cs="Courier New"/>
                                  <w:lang w:val="en-US"/>
                                </w:rPr>
                              </w:pPr>
                              <w:ins w:id="193" w:author="mhamilto@brocade.com" w:date="2017-07-31T15:18:00Z">
                                <w:r>
                                  <w:rPr>
                                    <w:rFonts w:ascii="Courier New" w:hAnsi="Courier New" w:cs="Courier New"/>
                                    <w:lang w:val="en-US"/>
                                  </w:rPr>
                                  <w:t>T</w:t>
                                </w:r>
                              </w:ins>
                              <w:ins w:id="194" w:author="mhamilto@brocade.com" w:date="2017-07-31T15:16:00Z">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ins>
                              <w:ins w:id="195" w:author="mhamilto@brocade.com" w:date="2017-07-31T15:19:00Z">
                                <w:r>
                                  <w:rPr>
                                    <w:rFonts w:ascii="Courier New" w:hAnsi="Courier New" w:cs="Courier New"/>
                                    <w:lang w:val="en-US"/>
                                  </w:rPr>
                                  <w:t>has been set by an external management entity or the SME as</w:t>
                                </w:r>
                              </w:ins>
                              <w:ins w:id="196" w:author="mhamilto@brocade.com" w:date="2017-07-31T15:18:00Z">
                                <w:r>
                                  <w:rPr>
                                    <w:rFonts w:ascii="Courier New" w:hAnsi="Courier New" w:cs="Courier New"/>
                                    <w:lang w:val="en-US"/>
                                  </w:rPr>
                                  <w:t xml:space="preserve"> capable of providing the MSGCF</w:t>
                                </w:r>
                                <w:r w:rsidRPr="0053485B">
                                  <w:rPr>
                                    <w:rFonts w:ascii="Courier New" w:hAnsi="Courier New" w:cs="Courier New"/>
                                    <w:lang w:val="en-US"/>
                                  </w:rPr>
                                  <w:t xml:space="preserve"> </w:t>
                                </w:r>
                                <w:r>
                                  <w:rPr>
                                    <w:rFonts w:ascii="Courier New" w:hAnsi="Courier New" w:cs="Courier New"/>
                                    <w:lang w:val="en-US"/>
                                  </w:rPr>
                                  <w:t>i</w:t>
                                </w:r>
                              </w:ins>
                              <w:ins w:id="197" w:author="mhamilto@brocade.com" w:date="2017-07-31T15:16:00Z">
                                <w:r w:rsidRPr="0053485B">
                                  <w:rPr>
                                    <w:rFonts w:ascii="Courier New" w:hAnsi="Courier New" w:cs="Courier New"/>
                                    <w:lang w:val="en-US"/>
                                  </w:rPr>
                                  <w:t>n 6.4</w:t>
                                </w:r>
                              </w:ins>
                              <w:ins w:id="198" w:author="mhamilto@brocade.com" w:date="2017-07-31T15:18:00Z">
                                <w:r>
                                  <w:rPr>
                                    <w:rFonts w:ascii="Courier New" w:hAnsi="Courier New" w:cs="Courier New"/>
                                    <w:lang w:val="en-US"/>
                                  </w:rPr>
                                  <w:t>.</w:t>
                                </w:r>
                              </w:ins>
                            </w:p>
                            <w:p w14:paraId="3920F843" w14:textId="77777777" w:rsidR="00064C80" w:rsidRDefault="00064C80" w:rsidP="006B6C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87C5F" id="Text Box 6" o:spid="_x0000_s1030" type="#_x0000_t202" style="position:absolute;margin-left:0;margin-top:21.15pt;width:474pt;height:110.6pt;z-index:251670016;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" o:allowoverlap="f">
                  <v:textbox style="mso-fit-shape-to-text:t">
                    <w:txbxContent>
                      <w:p w14:paraId="3B6A9BED" w14:textId="37FEDE49" w:rsidR="00064C80" w:rsidRPr="0053485B" w:rsidRDefault="00064C80" w:rsidP="006B6CC7">
                        <w:pPr>
                          <w:autoSpaceDE w:val="0"/>
                          <w:autoSpaceDN w:val="0"/>
                          <w:adjustRightInd w:val="0"/>
                          <w:rPr>
                            <w:ins w:id="199" w:author="mhamilto@brocade.com" w:date="2017-07-31T15:14:00Z"/>
                            <w:rFonts w:ascii="Courier New" w:hAnsi="Courier New" w:cs="Courier New"/>
                            <w:lang w:val="en-US"/>
                          </w:rPr>
                        </w:pPr>
                        <w:ins w:id="200" w:author="mhamilto@brocade.com" w:date="2017-07-31T15:18:00Z">
                          <w:r>
                            <w:rPr>
                              <w:rFonts w:ascii="Courier New" w:hAnsi="Courier New" w:cs="Courier New"/>
                              <w:lang w:val="en-US"/>
                            </w:rPr>
                            <w:t>T</w:t>
                          </w:r>
                        </w:ins>
                        <w:ins w:id="201" w:author="mhamilto@brocade.com" w:date="2017-07-31T15:16:00Z">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ins>
                        <w:ins w:id="202" w:author="mhamilto@brocade.com" w:date="2017-07-31T15:19:00Z">
                          <w:r>
                            <w:rPr>
                              <w:rFonts w:ascii="Courier New" w:hAnsi="Courier New" w:cs="Courier New"/>
                              <w:lang w:val="en-US"/>
                            </w:rPr>
                            <w:t>has been set by an external management entity or the SME as</w:t>
                          </w:r>
                        </w:ins>
                        <w:ins w:id="203" w:author="mhamilto@brocade.com" w:date="2017-07-31T15:18:00Z">
                          <w:r>
                            <w:rPr>
                              <w:rFonts w:ascii="Courier New" w:hAnsi="Courier New" w:cs="Courier New"/>
                              <w:lang w:val="en-US"/>
                            </w:rPr>
                            <w:t xml:space="preserve"> capable of providing the MSGCF</w:t>
                          </w:r>
                          <w:r w:rsidRPr="0053485B">
                            <w:rPr>
                              <w:rFonts w:ascii="Courier New" w:hAnsi="Courier New" w:cs="Courier New"/>
                              <w:lang w:val="en-US"/>
                            </w:rPr>
                            <w:t xml:space="preserve"> </w:t>
                          </w:r>
                          <w:r>
                            <w:rPr>
                              <w:rFonts w:ascii="Courier New" w:hAnsi="Courier New" w:cs="Courier New"/>
                              <w:lang w:val="en-US"/>
                            </w:rPr>
                            <w:t>i</w:t>
                          </w:r>
                        </w:ins>
                        <w:ins w:id="204" w:author="mhamilto@brocade.com" w:date="2017-07-31T15:16:00Z">
                          <w:r w:rsidRPr="0053485B">
                            <w:rPr>
                              <w:rFonts w:ascii="Courier New" w:hAnsi="Courier New" w:cs="Courier New"/>
                              <w:lang w:val="en-US"/>
                            </w:rPr>
                            <w:t>n 6.4</w:t>
                          </w:r>
                        </w:ins>
                        <w:ins w:id="205" w:author="mhamilto@brocade.com" w:date="2017-07-31T15:18:00Z">
                          <w:r>
                            <w:rPr>
                              <w:rFonts w:ascii="Courier New" w:hAnsi="Courier New" w:cs="Courier New"/>
                              <w:lang w:val="en-US"/>
                            </w:rPr>
                            <w:t>.</w:t>
                          </w:r>
                        </w:ins>
                      </w:p>
                      <w:p w14:paraId="3920F843" w14:textId="77777777" w:rsidR="00064C80" w:rsidRDefault="00064C80" w:rsidP="006B6CC7"/>
                    </w:txbxContent>
                  </v:textbox>
                  <w10:wrap type="square"/>
                </v:shape>
              </w:pict>
            </mc:Fallback>
          </mc:AlternateContent>
        </w:r>
      </w:ins>
      <w:ins w:id="206" w:author="mhamilto@brocade.com" w:date="2017-11-05T15:09:00Z">
        <w:r w:rsidR="00C703E7">
          <w:rPr>
            <w:rFonts w:ascii="Courier New" w:hAnsi="Courier New" w:cs="Courier New"/>
            <w:lang w:val="en-US"/>
          </w:rPr>
          <w:t>To:</w:t>
        </w:r>
      </w:ins>
    </w:p>
    <w:p w14:paraId="3DCBEB99" w14:textId="1FC13CA8" w:rsidR="006B6CC7" w:rsidRDefault="006B6CC7" w:rsidP="0053485B">
      <w:pPr>
        <w:autoSpaceDE w:val="0"/>
        <w:autoSpaceDN w:val="0"/>
        <w:adjustRightInd w:val="0"/>
        <w:rPr>
          <w:ins w:id="207" w:author="mhamilto@brocade.com" w:date="2017-07-31T15:16:00Z"/>
          <w:rFonts w:ascii="Courier New" w:hAnsi="Courier New" w:cs="Courier New"/>
          <w:lang w:val="en-US"/>
        </w:rPr>
      </w:pPr>
    </w:p>
    <w:p w14:paraId="07DD195E" w14:textId="6C872B5B" w:rsidR="00470894" w:rsidRDefault="00470894" w:rsidP="0053485B">
      <w:pPr>
        <w:rPr>
          <w:ins w:id="208" w:author="mhamilto@brocade.com" w:date="2017-07-11T06:35:00Z"/>
          <w:lang w:val="en-US"/>
        </w:rPr>
      </w:pPr>
    </w:p>
    <w:p w14:paraId="11A9F316" w14:textId="49D84982" w:rsidR="00EF4CBD" w:rsidRDefault="00EF4CBD">
      <w:pPr>
        <w:rPr>
          <w:lang w:val="en-US"/>
        </w:rPr>
      </w:pPr>
      <w:r>
        <w:rPr>
          <w:lang w:val="en-US"/>
        </w:rPr>
        <w:br w:type="page"/>
      </w:r>
    </w:p>
    <w:p w14:paraId="0988E9F4" w14:textId="00935FBE" w:rsidR="00DC6858" w:rsidRPr="00EF4CBD" w:rsidRDefault="00EF4CBD" w:rsidP="004925DB">
      <w:pPr>
        <w:rPr>
          <w:b/>
          <w:color w:val="FF0000"/>
          <w:sz w:val="28"/>
          <w:lang w:val="en-US"/>
        </w:rPr>
      </w:pPr>
      <w:r w:rsidRPr="00EF4CBD">
        <w:rPr>
          <w:b/>
          <w:color w:val="FF0000"/>
          <w:sz w:val="28"/>
          <w:lang w:val="en-US"/>
        </w:rPr>
        <w:lastRenderedPageBreak/>
        <w:t>Open Items for consideration:</w:t>
      </w:r>
    </w:p>
    <w:p w14:paraId="30CCB665" w14:textId="100A8AA4" w:rsidR="00EF4CBD" w:rsidRDefault="00EF4CBD" w:rsidP="004925DB">
      <w:pPr>
        <w:rPr>
          <w:lang w:val="en-US"/>
        </w:rPr>
      </w:pPr>
    </w:p>
    <w:p w14:paraId="7F757903" w14:textId="09351C1C" w:rsidR="00EF4CBD" w:rsidRPr="00EF4CBD" w:rsidRDefault="00EF4CBD" w:rsidP="004925DB">
      <w:pPr>
        <w:rPr>
          <w:b/>
          <w:sz w:val="28"/>
          <w:u w:val="single"/>
          <w:lang w:val="en-US"/>
        </w:rPr>
      </w:pPr>
      <w:r w:rsidRPr="00EF4CBD">
        <w:rPr>
          <w:b/>
          <w:sz w:val="28"/>
          <w:u w:val="single"/>
          <w:lang w:val="en-US"/>
        </w:rPr>
        <w:t>Item 1:</w:t>
      </w:r>
    </w:p>
    <w:p w14:paraId="55841C10" w14:textId="77777777" w:rsidR="00EF4CBD" w:rsidRDefault="00EF4CBD" w:rsidP="004925DB">
      <w:pPr>
        <w:rPr>
          <w:lang w:val="en-US"/>
        </w:rPr>
      </w:pPr>
    </w:p>
    <w:p w14:paraId="3FDF4D83" w14:textId="77777777" w:rsidR="004925DB" w:rsidRDefault="004925DB" w:rsidP="004925DB">
      <w:pPr>
        <w:rPr>
          <w:lang w:val="en-US"/>
        </w:rPr>
      </w:pPr>
      <w:r>
        <w:rPr>
          <w:lang w:val="en-US"/>
        </w:rPr>
        <w:t>dot11SpectrumManagementR</w:t>
      </w:r>
      <w:r w:rsidRPr="008C025B">
        <w:rPr>
          <w:lang w:val="en-US"/>
        </w:rPr>
        <w:t>equired is an example of an attribute set both internally as well by an external management entity.  The</w:t>
      </w:r>
      <w:r>
        <w:rPr>
          <w:lang w:val="en-US"/>
        </w:rPr>
        <w:t xml:space="preserve"> internal use is implied, as a STA must set this to true (if it isn’t already set to true by a management entity) before it can associate to a BSS that is advertising it.</w:t>
      </w:r>
    </w:p>
    <w:p w14:paraId="74AD6F1B" w14:textId="77777777" w:rsidR="004925DB" w:rsidRDefault="004925DB" w:rsidP="004925DB">
      <w:pPr>
        <w:rPr>
          <w:lang w:val="en-US"/>
        </w:rPr>
      </w:pPr>
    </w:p>
    <w:p w14:paraId="3C8C5AD1" w14:textId="77777777" w:rsidR="00952DAA" w:rsidRPr="00665F82" w:rsidRDefault="00952DAA" w:rsidP="00952DAA">
      <w:pPr>
        <w:autoSpaceDE w:val="0"/>
        <w:autoSpaceDN w:val="0"/>
        <w:adjustRightInd w:val="0"/>
        <w:rPr>
          <w:rFonts w:ascii="CourierNewPSMT" w:hAnsi="CourierNewPSMT" w:cs="CourierNewPSMT"/>
          <w:szCs w:val="22"/>
          <w:lang w:val="en-US"/>
        </w:rPr>
      </w:pPr>
      <w:r w:rsidRPr="00665F82">
        <w:rPr>
          <w:rFonts w:ascii="CourierNewPSMT" w:hAnsi="CourierNewPSMT" w:cs="CourierNewPSMT"/>
          <w:szCs w:val="22"/>
          <w:lang w:val="en-US"/>
        </w:rPr>
        <w:t>dot11SpectrumManagementActivated OBJECT-TYPE</w:t>
      </w:r>
    </w:p>
    <w:p w14:paraId="6F84CF14"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SYNTAX TruthValue</w:t>
      </w:r>
    </w:p>
    <w:p w14:paraId="55091339"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MAX-ACCESS read-write</w:t>
      </w:r>
    </w:p>
    <w:p w14:paraId="58334D58"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STATUS current</w:t>
      </w:r>
    </w:p>
    <w:p w14:paraId="432B086D" w14:textId="77777777" w:rsidR="00952DAA" w:rsidRPr="00665F82" w:rsidRDefault="00952DAA" w:rsidP="00665F82">
      <w:pPr>
        <w:autoSpaceDE w:val="0"/>
        <w:autoSpaceDN w:val="0"/>
        <w:adjustRightInd w:val="0"/>
        <w:ind w:left="1440" w:hanging="720"/>
        <w:rPr>
          <w:rFonts w:ascii="CourierNewPSMT" w:hAnsi="CourierNewPSMT" w:cs="CourierNewPSMT"/>
          <w:szCs w:val="22"/>
          <w:lang w:val="en-US"/>
        </w:rPr>
      </w:pPr>
      <w:r w:rsidRPr="00665F82">
        <w:rPr>
          <w:rFonts w:ascii="CourierNewPSMT" w:hAnsi="CourierNewPSMT" w:cs="CourierNewPSMT"/>
          <w:szCs w:val="22"/>
          <w:lang w:val="en-US"/>
        </w:rPr>
        <w:t>DESCRIPTION</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"This is a control variable.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It is written by the SME or external management entity.</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Changes take effect for the next MLME-START.request primitive.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A STA uses the defined TPC and DFS procedures if this attribute is true;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otherwise it does not use the defined TPC and DFS procedures."</w:t>
      </w:r>
    </w:p>
    <w:p w14:paraId="64EF272B"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DEFVAL { false }</w:t>
      </w:r>
    </w:p>
    <w:p w14:paraId="45BE9A33" w14:textId="750D7FE0" w:rsidR="00952DAA" w:rsidRDefault="00952DAA" w:rsidP="00665F82">
      <w:pPr>
        <w:ind w:left="720"/>
        <w:rPr>
          <w:rFonts w:ascii="CourierNewPSMT" w:hAnsi="CourierNewPSMT" w:cs="CourierNewPSMT"/>
          <w:szCs w:val="22"/>
          <w:lang w:val="en-US"/>
        </w:rPr>
      </w:pPr>
      <w:r w:rsidRPr="00665F82">
        <w:rPr>
          <w:rFonts w:ascii="CourierNewPSMT" w:hAnsi="CourierNewPSMT" w:cs="CourierNewPSMT"/>
          <w:szCs w:val="22"/>
          <w:lang w:val="en-US"/>
        </w:rPr>
        <w:t>::= { dot11StationConfigEntry 25 }</w:t>
      </w:r>
    </w:p>
    <w:p w14:paraId="21EFA119" w14:textId="337F6581" w:rsidR="00352457" w:rsidRDefault="00352457" w:rsidP="00665F82">
      <w:pPr>
        <w:ind w:left="720"/>
        <w:rPr>
          <w:rFonts w:ascii="CourierNewPSMT" w:hAnsi="CourierNewPSMT" w:cs="CourierNewPSMT"/>
          <w:szCs w:val="22"/>
          <w:lang w:val="en-US"/>
        </w:rPr>
      </w:pPr>
    </w:p>
    <w:p w14:paraId="3965DE6E" w14:textId="0F1F42EF" w:rsidR="00352457" w:rsidRPr="00EB77E0" w:rsidRDefault="00352457" w:rsidP="00EB77E0">
      <w:pPr>
        <w:rPr>
          <w:lang w:val="en-US"/>
        </w:rPr>
      </w:pPr>
      <w:r w:rsidRPr="008C025B">
        <w:rPr>
          <w:highlight w:val="green"/>
          <w:lang w:val="en-US"/>
        </w:rPr>
        <w:t>Per Pattern C</w:t>
      </w:r>
      <w:r>
        <w:rPr>
          <w:lang w:val="en-US"/>
        </w:rPr>
        <w:t>, above, this is because this is a “</w:t>
      </w:r>
      <w:r w:rsidR="001B054B">
        <w:rPr>
          <w:lang w:val="en-US"/>
        </w:rPr>
        <w:t>primary</w:t>
      </w:r>
      <w:r>
        <w:rPr>
          <w:lang w:val="en-US"/>
        </w:rPr>
        <w:t>/</w:t>
      </w:r>
      <w:r w:rsidR="001B054B">
        <w:rPr>
          <w:lang w:val="en-US"/>
        </w:rPr>
        <w:t>secondary</w:t>
      </w:r>
      <w:r>
        <w:rPr>
          <w:lang w:val="en-US"/>
        </w:rPr>
        <w:t xml:space="preserve">” attribute.  </w:t>
      </w:r>
      <w:r w:rsidRPr="007D564C">
        <w:rPr>
          <w:highlight w:val="cyan"/>
          <w:lang w:val="en-US"/>
        </w:rPr>
        <w:t>Needs discussion</w:t>
      </w:r>
      <w:r>
        <w:rPr>
          <w:lang w:val="en-US"/>
        </w:rPr>
        <w:t xml:space="preserve"> whether this should be one attribute (with different behavior on the master versus the slave, but otherwise a lot of overlap, too), or two separate attributes.</w:t>
      </w:r>
    </w:p>
    <w:p w14:paraId="6301DB36" w14:textId="08135B5E" w:rsidR="00EF4CBD" w:rsidRDefault="00EF4CBD" w:rsidP="00665F82">
      <w:pPr>
        <w:ind w:left="720"/>
        <w:rPr>
          <w:rFonts w:ascii="CourierNewPSMT" w:hAnsi="CourierNewPSMT" w:cs="CourierNewPSMT"/>
          <w:szCs w:val="22"/>
          <w:lang w:val="en-US"/>
        </w:rPr>
      </w:pPr>
    </w:p>
    <w:p w14:paraId="251CEEC0" w14:textId="1E8755ED" w:rsidR="00EF4CBD" w:rsidRPr="00EF4CBD" w:rsidRDefault="00EF4CBD" w:rsidP="00EF4CBD">
      <w:pPr>
        <w:rPr>
          <w:b/>
          <w:sz w:val="28"/>
          <w:u w:val="single"/>
          <w:lang w:val="en-US"/>
        </w:rPr>
      </w:pPr>
      <w:r>
        <w:rPr>
          <w:b/>
          <w:sz w:val="28"/>
          <w:u w:val="single"/>
          <w:lang w:val="en-US"/>
        </w:rPr>
        <w:t>Item 2</w:t>
      </w:r>
      <w:r w:rsidRPr="00EF4CBD">
        <w:rPr>
          <w:b/>
          <w:sz w:val="28"/>
          <w:u w:val="single"/>
          <w:lang w:val="en-US"/>
        </w:rPr>
        <w:t>:</w:t>
      </w:r>
    </w:p>
    <w:p w14:paraId="69A4E2E3" w14:textId="62C40EB5" w:rsidR="00EF4CBD" w:rsidRDefault="00EF4CBD" w:rsidP="00EF4CBD">
      <w:pPr>
        <w:rPr>
          <w:lang w:val="en-US"/>
        </w:rPr>
      </w:pPr>
    </w:p>
    <w:p w14:paraId="6D81B3E0" w14:textId="77777777" w:rsidR="00EF4CBD" w:rsidRPr="003D73B0" w:rsidRDefault="00EF4CBD" w:rsidP="00EF4CBD">
      <w:pPr>
        <w:pStyle w:val="ListParagraph"/>
        <w:numPr>
          <w:ilvl w:val="0"/>
          <w:numId w:val="27"/>
        </w:numPr>
        <w:autoSpaceDE w:val="0"/>
        <w:autoSpaceDN w:val="0"/>
        <w:adjustRightInd w:val="0"/>
        <w:ind w:left="360"/>
        <w:contextualSpacing/>
      </w:pPr>
      <w:r w:rsidRPr="003D73B0">
        <w:t>dot11MultiDomainCapabilityImplemented</w:t>
      </w:r>
    </w:p>
    <w:p w14:paraId="14E9D9A3" w14:textId="77777777" w:rsidR="00EF4CBD" w:rsidRDefault="00EF4CBD" w:rsidP="00EF4CBD">
      <w:pPr>
        <w:pStyle w:val="ListParagraph"/>
        <w:numPr>
          <w:ilvl w:val="0"/>
          <w:numId w:val="27"/>
        </w:numPr>
        <w:autoSpaceDE w:val="0"/>
        <w:autoSpaceDN w:val="0"/>
        <w:adjustRightInd w:val="0"/>
        <w:ind w:left="360"/>
        <w:contextualSpacing/>
      </w:pPr>
      <w:r w:rsidRPr="003D73B0">
        <w:t>dot11MultiDomainCapabilityActivated</w:t>
      </w:r>
    </w:p>
    <w:p w14:paraId="5E980FB0" w14:textId="77777777" w:rsidR="00EF4CBD" w:rsidRDefault="00EF4CBD" w:rsidP="00EF4CBD">
      <w:pPr>
        <w:autoSpaceDE w:val="0"/>
        <w:autoSpaceDN w:val="0"/>
        <w:adjustRightInd w:val="0"/>
        <w:contextualSpacing/>
      </w:pPr>
    </w:p>
    <w:p w14:paraId="23DE8B8B" w14:textId="0BB35720" w:rsidR="00EF4CBD" w:rsidRPr="00EB77E0" w:rsidRDefault="00EF4CBD" w:rsidP="00EB77E0">
      <w:pPr>
        <w:rPr>
          <w:lang w:val="en-US"/>
        </w:rPr>
      </w:pPr>
      <w:r w:rsidRPr="00EB77E0">
        <w:rPr>
          <w:lang w:val="en-US"/>
        </w:rPr>
        <w:t xml:space="preserve"> – Is there value in having both of these?  This is only one of many examples where the *Implemented attribute does not seem to have any added value, and it is not clear why the *Activated attribute would ever change during operation.</w:t>
      </w:r>
    </w:p>
    <w:p w14:paraId="7A220C50" w14:textId="57D8013C" w:rsidR="00EB77E0" w:rsidRPr="00EB77E0" w:rsidRDefault="00EB77E0" w:rsidP="00EB77E0">
      <w:pPr>
        <w:rPr>
          <w:lang w:val="en-US"/>
        </w:rPr>
      </w:pPr>
    </w:p>
    <w:p w14:paraId="14B44D71" w14:textId="61900620" w:rsidR="00EB77E0" w:rsidRPr="00EB77E0" w:rsidRDefault="00EB77E0" w:rsidP="00EB77E0">
      <w:pPr>
        <w:rPr>
          <w:lang w:val="en-US"/>
        </w:rPr>
      </w:pPr>
      <w:r w:rsidRPr="008C025B">
        <w:rPr>
          <w:highlight w:val="green"/>
          <w:lang w:val="en-US"/>
        </w:rPr>
        <w:t>Tentative agreement:</w:t>
      </w:r>
      <w:r w:rsidRPr="00EB77E0">
        <w:rPr>
          <w:lang w:val="en-US"/>
        </w:rPr>
        <w:t xml:space="preserve"> No pattern for these.  The feature can be classified as Pattern A or Pattern B, and never needs both.</w:t>
      </w:r>
    </w:p>
    <w:p w14:paraId="3F831B94" w14:textId="3CB6EC02" w:rsidR="00EF4CBD" w:rsidRDefault="00EF4CBD" w:rsidP="00EF4CBD">
      <w:pPr>
        <w:autoSpaceDE w:val="0"/>
        <w:autoSpaceDN w:val="0"/>
        <w:adjustRightInd w:val="0"/>
        <w:contextualSpacing/>
      </w:pPr>
    </w:p>
    <w:p w14:paraId="0A97EBCD" w14:textId="5F0142C4" w:rsidR="00EF4CBD" w:rsidRPr="00EF4CBD" w:rsidRDefault="00EF4CBD" w:rsidP="00EF4CBD">
      <w:pPr>
        <w:rPr>
          <w:b/>
          <w:sz w:val="28"/>
          <w:u w:val="single"/>
          <w:lang w:val="en-US"/>
        </w:rPr>
      </w:pPr>
      <w:r>
        <w:rPr>
          <w:b/>
          <w:sz w:val="28"/>
          <w:u w:val="single"/>
          <w:lang w:val="en-US"/>
        </w:rPr>
        <w:t>Item 3</w:t>
      </w:r>
      <w:r w:rsidRPr="00EF4CBD">
        <w:rPr>
          <w:b/>
          <w:sz w:val="28"/>
          <w:u w:val="single"/>
          <w:lang w:val="en-US"/>
        </w:rPr>
        <w:t>:</w:t>
      </w:r>
    </w:p>
    <w:p w14:paraId="5088DF6B" w14:textId="77777777" w:rsidR="00EF4CBD" w:rsidRDefault="00EF4CBD" w:rsidP="00EF4CBD">
      <w:pPr>
        <w:autoSpaceDE w:val="0"/>
        <w:autoSpaceDN w:val="0"/>
        <w:adjustRightInd w:val="0"/>
        <w:contextualSpacing/>
      </w:pPr>
    </w:p>
    <w:p w14:paraId="0ED1FC4B" w14:textId="2BAA4E1B" w:rsidR="00EF4CBD" w:rsidRPr="003D73B0" w:rsidRDefault="00EF4CBD" w:rsidP="00EF4CBD">
      <w:pPr>
        <w:pStyle w:val="ListParagraph"/>
        <w:numPr>
          <w:ilvl w:val="0"/>
          <w:numId w:val="27"/>
        </w:numPr>
        <w:autoSpaceDE w:val="0"/>
        <w:autoSpaceDN w:val="0"/>
        <w:adjustRightInd w:val="0"/>
        <w:ind w:left="360"/>
        <w:contextualSpacing/>
      </w:pPr>
      <w:r w:rsidRPr="003D73B0">
        <w:t>dot11SpectrumManagementImplemented</w:t>
      </w:r>
    </w:p>
    <w:p w14:paraId="00465D96" w14:textId="77777777" w:rsidR="00EF4CBD" w:rsidRDefault="00EF4CBD" w:rsidP="00EF4CBD">
      <w:pPr>
        <w:pStyle w:val="ListParagraph"/>
        <w:numPr>
          <w:ilvl w:val="0"/>
          <w:numId w:val="27"/>
        </w:numPr>
        <w:autoSpaceDE w:val="0"/>
        <w:autoSpaceDN w:val="0"/>
        <w:adjustRightInd w:val="0"/>
        <w:ind w:left="360"/>
        <w:contextualSpacing/>
      </w:pPr>
      <w:r w:rsidRPr="003D73B0">
        <w:t>dot11SpectrumManagementRequired</w:t>
      </w:r>
    </w:p>
    <w:p w14:paraId="4CF22210" w14:textId="77777777" w:rsidR="00EF4CBD" w:rsidRDefault="00EF4CBD" w:rsidP="00EF4CBD">
      <w:pPr>
        <w:pStyle w:val="ListParagraph"/>
        <w:autoSpaceDE w:val="0"/>
        <w:autoSpaceDN w:val="0"/>
        <w:adjustRightInd w:val="0"/>
        <w:ind w:left="360"/>
        <w:contextualSpacing/>
      </w:pPr>
    </w:p>
    <w:p w14:paraId="316DB3F6" w14:textId="1F055328" w:rsidR="00EF4CBD" w:rsidRPr="00EB77E0" w:rsidRDefault="00EF4CBD" w:rsidP="00EB77E0">
      <w:pPr>
        <w:rPr>
          <w:lang w:val="en-US"/>
        </w:rPr>
      </w:pPr>
      <w:r w:rsidRPr="00EB77E0">
        <w:rPr>
          <w:lang w:val="en-US"/>
        </w:rPr>
        <w:t>- Definitely an “Implemented/Activated” type of thing, but not spelled like one</w:t>
      </w:r>
    </w:p>
    <w:p w14:paraId="2A53F4F5" w14:textId="0D0A1FCD" w:rsidR="00EF4CBD" w:rsidRDefault="00EF4CBD" w:rsidP="00EB77E0">
      <w:pPr>
        <w:rPr>
          <w:lang w:val="en-US"/>
        </w:rPr>
      </w:pPr>
      <w:r w:rsidRPr="00EB77E0">
        <w:rPr>
          <w:lang w:val="en-US"/>
        </w:rPr>
        <w:t>- Again, is there value in both of these?</w:t>
      </w:r>
    </w:p>
    <w:p w14:paraId="5872AB20" w14:textId="0AE54D73" w:rsidR="00EB77E0" w:rsidRDefault="00EB77E0" w:rsidP="00EB77E0">
      <w:pPr>
        <w:rPr>
          <w:lang w:val="en-US"/>
        </w:rPr>
      </w:pPr>
    </w:p>
    <w:p w14:paraId="19D8E901" w14:textId="4B4FB9BE" w:rsidR="00EB77E0" w:rsidRPr="00EB77E0" w:rsidRDefault="00EB77E0" w:rsidP="00EB77E0">
      <w:pPr>
        <w:rPr>
          <w:lang w:val="en-US"/>
        </w:rPr>
      </w:pPr>
      <w:r w:rsidRPr="008C025B">
        <w:rPr>
          <w:highlight w:val="green"/>
          <w:lang w:val="en-US"/>
        </w:rPr>
        <w:t>Tentative agreement:</w:t>
      </w:r>
      <w:r w:rsidRPr="00EB77E0">
        <w:rPr>
          <w:lang w:val="en-US"/>
        </w:rPr>
        <w:t xml:space="preserve"> No pattern for these.  The feature can be classified as Pattern A or Pattern B</w:t>
      </w:r>
      <w:r>
        <w:rPr>
          <w:lang w:val="en-US"/>
        </w:rPr>
        <w:t xml:space="preserve"> (with that Pattern’s spelling)</w:t>
      </w:r>
      <w:r w:rsidRPr="00EB77E0">
        <w:rPr>
          <w:lang w:val="en-US"/>
        </w:rPr>
        <w:t>, and never needs both.</w:t>
      </w:r>
    </w:p>
    <w:p w14:paraId="4B699B27" w14:textId="3E86C5A8" w:rsidR="00EF4CBD" w:rsidRDefault="00EF4CBD" w:rsidP="00EF4CBD">
      <w:pPr>
        <w:autoSpaceDE w:val="0"/>
        <w:autoSpaceDN w:val="0"/>
        <w:adjustRightInd w:val="0"/>
        <w:contextualSpacing/>
        <w:rPr>
          <w:rFonts w:ascii="Arial" w:hAnsi="Arial" w:cs="Arial"/>
        </w:rPr>
      </w:pPr>
    </w:p>
    <w:p w14:paraId="1DCE9ACB" w14:textId="26234E9E" w:rsidR="003B4102" w:rsidRPr="00EF4CBD" w:rsidRDefault="003B4102" w:rsidP="003B4102">
      <w:pPr>
        <w:rPr>
          <w:b/>
          <w:sz w:val="28"/>
          <w:u w:val="single"/>
          <w:lang w:val="en-US"/>
        </w:rPr>
      </w:pPr>
      <w:r>
        <w:rPr>
          <w:b/>
          <w:sz w:val="28"/>
          <w:u w:val="single"/>
          <w:lang w:val="en-US"/>
        </w:rPr>
        <w:t>Item 4</w:t>
      </w:r>
      <w:r w:rsidRPr="00EF4CBD">
        <w:rPr>
          <w:b/>
          <w:sz w:val="28"/>
          <w:u w:val="single"/>
          <w:lang w:val="en-US"/>
        </w:rPr>
        <w:t>:</w:t>
      </w:r>
    </w:p>
    <w:p w14:paraId="535993D3" w14:textId="77892E3A" w:rsidR="00EF4CBD" w:rsidRDefault="00EF4CBD" w:rsidP="00EF4CBD">
      <w:pPr>
        <w:autoSpaceDE w:val="0"/>
        <w:autoSpaceDN w:val="0"/>
        <w:adjustRightInd w:val="0"/>
        <w:contextualSpacing/>
      </w:pPr>
    </w:p>
    <w:p w14:paraId="71911BC8" w14:textId="77777777" w:rsidR="003B4102" w:rsidRDefault="003B4102" w:rsidP="003B4102">
      <w:pPr>
        <w:pStyle w:val="ListParagraph"/>
        <w:numPr>
          <w:ilvl w:val="0"/>
          <w:numId w:val="27"/>
        </w:numPr>
        <w:autoSpaceDE w:val="0"/>
        <w:autoSpaceDN w:val="0"/>
        <w:adjustRightInd w:val="0"/>
        <w:ind w:left="360"/>
        <w:contextualSpacing/>
      </w:pPr>
      <w:r w:rsidRPr="003D73B0">
        <w:t>dot11AssociateInNQBSS</w:t>
      </w:r>
    </w:p>
    <w:p w14:paraId="52A9B704" w14:textId="5EEE2E48" w:rsidR="003B4102" w:rsidRPr="00EB77E0" w:rsidRDefault="003B4102" w:rsidP="00EB77E0">
      <w:pPr>
        <w:rPr>
          <w:lang w:val="en-US"/>
        </w:rPr>
      </w:pPr>
      <w:r w:rsidRPr="00EB77E0">
        <w:rPr>
          <w:lang w:val="en-US"/>
        </w:rPr>
        <w:t xml:space="preserve">- Definitely an “Implemented/Activated” type of thing, but not spelled like one.  </w:t>
      </w:r>
    </w:p>
    <w:p w14:paraId="52AF0799" w14:textId="71594E96" w:rsidR="003B4102" w:rsidRDefault="003B4102" w:rsidP="00EB77E0">
      <w:pPr>
        <w:rPr>
          <w:lang w:val="en-US"/>
        </w:rPr>
      </w:pPr>
      <w:r w:rsidRPr="00EB77E0">
        <w:rPr>
          <w:lang w:val="en-US"/>
        </w:rPr>
        <w:t>- Never used outside the MIB.  Is that useful?  Should it be handled some other way?</w:t>
      </w:r>
    </w:p>
    <w:p w14:paraId="0A28C815" w14:textId="46D5304E" w:rsidR="00EB77E0" w:rsidRDefault="00EB77E0" w:rsidP="00EB77E0">
      <w:pPr>
        <w:rPr>
          <w:lang w:val="en-US"/>
        </w:rPr>
      </w:pPr>
    </w:p>
    <w:p w14:paraId="7A73F999" w14:textId="3EDE996B" w:rsidR="00EB77E0" w:rsidRPr="00EB77E0" w:rsidRDefault="00EB77E0" w:rsidP="00EB77E0">
      <w:pPr>
        <w:rPr>
          <w:lang w:val="en-US"/>
        </w:rPr>
      </w:pPr>
      <w:r w:rsidRPr="008C025B">
        <w:rPr>
          <w:highlight w:val="green"/>
          <w:lang w:val="en-US"/>
        </w:rPr>
        <w:lastRenderedPageBreak/>
        <w:t>Tentative agreement</w:t>
      </w:r>
      <w:r w:rsidRPr="007D564C">
        <w:rPr>
          <w:highlight w:val="yellow"/>
          <w:lang w:val="en-US"/>
        </w:rPr>
        <w:t>:</w:t>
      </w:r>
      <w:r w:rsidRPr="00EB77E0">
        <w:rPr>
          <w:lang w:val="en-US"/>
        </w:rPr>
        <w:t xml:space="preserve"> </w:t>
      </w:r>
      <w:r>
        <w:rPr>
          <w:lang w:val="en-US"/>
        </w:rPr>
        <w:t>Obsolete or deprecate.  Not useful.</w:t>
      </w:r>
    </w:p>
    <w:p w14:paraId="7BAB0290" w14:textId="77777777" w:rsidR="00EB77E0" w:rsidRPr="00EB77E0" w:rsidRDefault="00EB77E0" w:rsidP="00EB77E0">
      <w:pPr>
        <w:rPr>
          <w:lang w:val="en-US"/>
        </w:rPr>
      </w:pPr>
    </w:p>
    <w:p w14:paraId="7C69AD16" w14:textId="05B3B492" w:rsidR="003B4102" w:rsidRDefault="003B4102" w:rsidP="003B4102">
      <w:pPr>
        <w:autoSpaceDE w:val="0"/>
        <w:autoSpaceDN w:val="0"/>
        <w:adjustRightInd w:val="0"/>
        <w:contextualSpacing/>
        <w:rPr>
          <w:rFonts w:ascii="Arial" w:hAnsi="Arial" w:cs="Arial"/>
        </w:rPr>
      </w:pPr>
    </w:p>
    <w:p w14:paraId="3CF55BFB" w14:textId="20346793" w:rsidR="003B4102" w:rsidRPr="00EF4CBD" w:rsidRDefault="003B4102" w:rsidP="003B4102">
      <w:pPr>
        <w:rPr>
          <w:b/>
          <w:sz w:val="28"/>
          <w:u w:val="single"/>
          <w:lang w:val="en-US"/>
        </w:rPr>
      </w:pPr>
      <w:r>
        <w:rPr>
          <w:b/>
          <w:sz w:val="28"/>
          <w:u w:val="single"/>
          <w:lang w:val="en-US"/>
        </w:rPr>
        <w:t>Item 5</w:t>
      </w:r>
      <w:r w:rsidRPr="00EF4CBD">
        <w:rPr>
          <w:b/>
          <w:sz w:val="28"/>
          <w:u w:val="single"/>
          <w:lang w:val="en-US"/>
        </w:rPr>
        <w:t>:</w:t>
      </w:r>
    </w:p>
    <w:p w14:paraId="5A22E794" w14:textId="77777777" w:rsidR="003B4102" w:rsidRPr="003D73B0" w:rsidRDefault="003B4102" w:rsidP="003B4102">
      <w:pPr>
        <w:autoSpaceDE w:val="0"/>
        <w:autoSpaceDN w:val="0"/>
        <w:adjustRightInd w:val="0"/>
        <w:contextualSpacing/>
      </w:pPr>
    </w:p>
    <w:p w14:paraId="410A5243" w14:textId="77777777" w:rsidR="003B4102" w:rsidRPr="003B4102" w:rsidRDefault="003B4102" w:rsidP="003B4102">
      <w:pPr>
        <w:pStyle w:val="ListParagraph"/>
        <w:numPr>
          <w:ilvl w:val="0"/>
          <w:numId w:val="27"/>
        </w:numPr>
        <w:autoSpaceDE w:val="0"/>
        <w:autoSpaceDN w:val="0"/>
        <w:adjustRightInd w:val="0"/>
        <w:ind w:left="360"/>
        <w:contextualSpacing/>
        <w:rPr>
          <w:rFonts w:ascii="Arial" w:hAnsi="Arial" w:cs="Arial"/>
        </w:rPr>
      </w:pPr>
      <w:r w:rsidRPr="003D73B0">
        <w:t>dot11DLSAllowedInQBSS</w:t>
      </w:r>
    </w:p>
    <w:p w14:paraId="6001A695" w14:textId="2916D8CB" w:rsidR="003B4102" w:rsidRDefault="003B4102" w:rsidP="00EB77E0">
      <w:pPr>
        <w:rPr>
          <w:lang w:val="en-US"/>
        </w:rPr>
      </w:pPr>
      <w:r w:rsidRPr="00EB77E0">
        <w:rPr>
          <w:lang w:val="en-US"/>
        </w:rPr>
        <w:t xml:space="preserve"> - Definitely an “Implemented/Activated” type of thing, but not spelled like one.  Usage (and relation to QoS) is pretty confusing.  Is it ever signalled?  How does “If … direct streams are allowed in the policy of the BSS (as determined by dot11DLSAllowedInQBSS),” become known to STAs?</w:t>
      </w:r>
    </w:p>
    <w:p w14:paraId="6C87BD22" w14:textId="2F6C9421" w:rsidR="00EB77E0" w:rsidRDefault="00EB77E0" w:rsidP="00EB77E0">
      <w:pPr>
        <w:rPr>
          <w:lang w:val="en-US"/>
        </w:rPr>
      </w:pPr>
    </w:p>
    <w:p w14:paraId="5CA65B6F" w14:textId="4DB26519" w:rsidR="00EB77E0" w:rsidRPr="00EB77E0" w:rsidRDefault="00EB77E0" w:rsidP="00EB77E0">
      <w:pPr>
        <w:rPr>
          <w:lang w:val="en-US"/>
        </w:rPr>
      </w:pPr>
      <w:r w:rsidRPr="008C025B">
        <w:rPr>
          <w:highlight w:val="green"/>
          <w:lang w:val="en-US"/>
        </w:rPr>
        <w:t>Tentative agreement:</w:t>
      </w:r>
      <w:r w:rsidRPr="00EB77E0">
        <w:rPr>
          <w:lang w:val="en-US"/>
        </w:rPr>
        <w:t xml:space="preserve"> </w:t>
      </w:r>
      <w:r>
        <w:rPr>
          <w:lang w:val="en-US"/>
        </w:rPr>
        <w:t>In this case, at least, it can be Usage Z: no need for a MIB attribute at all, just describe in text using words.</w:t>
      </w:r>
    </w:p>
    <w:p w14:paraId="737B7AB2" w14:textId="77777777" w:rsidR="00EB77E0" w:rsidRPr="00EB77E0" w:rsidRDefault="00EB77E0" w:rsidP="00EB77E0">
      <w:pPr>
        <w:rPr>
          <w:lang w:val="en-US"/>
        </w:rPr>
      </w:pPr>
    </w:p>
    <w:p w14:paraId="67C6687E" w14:textId="411C52E4" w:rsidR="003B4102" w:rsidRDefault="003B4102" w:rsidP="003B4102">
      <w:pPr>
        <w:autoSpaceDE w:val="0"/>
        <w:autoSpaceDN w:val="0"/>
        <w:adjustRightInd w:val="0"/>
        <w:rPr>
          <w:rFonts w:ascii="Arial" w:hAnsi="Arial" w:cs="Arial"/>
        </w:rPr>
      </w:pPr>
    </w:p>
    <w:p w14:paraId="43F0D043" w14:textId="5BF3FEF4" w:rsidR="003B4102" w:rsidRPr="00EF4CBD" w:rsidRDefault="003B4102" w:rsidP="003B4102">
      <w:pPr>
        <w:rPr>
          <w:b/>
          <w:sz w:val="28"/>
          <w:u w:val="single"/>
          <w:lang w:val="en-US"/>
        </w:rPr>
      </w:pPr>
      <w:r>
        <w:rPr>
          <w:b/>
          <w:sz w:val="28"/>
          <w:u w:val="single"/>
          <w:lang w:val="en-US"/>
        </w:rPr>
        <w:t>Item 6</w:t>
      </w:r>
      <w:r w:rsidRPr="00EF4CBD">
        <w:rPr>
          <w:b/>
          <w:sz w:val="28"/>
          <w:u w:val="single"/>
          <w:lang w:val="en-US"/>
        </w:rPr>
        <w:t>:</w:t>
      </w:r>
    </w:p>
    <w:p w14:paraId="76A4BE7B" w14:textId="77777777" w:rsidR="003B4102" w:rsidRPr="003B4102" w:rsidRDefault="003B4102" w:rsidP="003B4102">
      <w:pPr>
        <w:autoSpaceDE w:val="0"/>
        <w:autoSpaceDN w:val="0"/>
        <w:adjustRightInd w:val="0"/>
        <w:rPr>
          <w:rFonts w:ascii="Arial" w:hAnsi="Arial" w:cs="Arial"/>
        </w:rPr>
      </w:pPr>
    </w:p>
    <w:p w14:paraId="3396E81D" w14:textId="77777777" w:rsidR="003B4102" w:rsidRPr="003B4102" w:rsidRDefault="003B4102" w:rsidP="003B4102">
      <w:pPr>
        <w:pStyle w:val="ListParagraph"/>
        <w:numPr>
          <w:ilvl w:val="0"/>
          <w:numId w:val="27"/>
        </w:numPr>
        <w:ind w:left="360"/>
        <w:contextualSpacing/>
        <w:rPr>
          <w:rFonts w:ascii="TimesNewRomanPSMT" w:hAnsi="TimesNewRomanPSMT" w:cs="TimesNewRomanPSMT"/>
          <w:sz w:val="18"/>
          <w:szCs w:val="18"/>
        </w:rPr>
      </w:pPr>
      <w:r w:rsidRPr="003D73B0">
        <w:t>dot11TxAntennaImplemented</w:t>
      </w:r>
    </w:p>
    <w:p w14:paraId="439D199A" w14:textId="60C702BB" w:rsidR="003B4102" w:rsidRDefault="003B4102" w:rsidP="003B4102">
      <w:pPr>
        <w:rPr>
          <w:lang w:val="en-US"/>
        </w:rPr>
      </w:pPr>
      <w:r w:rsidRPr="00EB77E0">
        <w:rPr>
          <w:lang w:val="en-US"/>
        </w:rPr>
        <w:t xml:space="preserve"> – Never used except in DSSS and ERP PHY characteristics.</w:t>
      </w:r>
    </w:p>
    <w:p w14:paraId="4DC0AB61" w14:textId="0A0B2454" w:rsidR="009C6AEF" w:rsidRDefault="009C6AEF" w:rsidP="003B4102">
      <w:pPr>
        <w:rPr>
          <w:lang w:val="en-US"/>
        </w:rPr>
      </w:pPr>
    </w:p>
    <w:p w14:paraId="687D50E0" w14:textId="05584B44" w:rsidR="009C6AEF" w:rsidRPr="00EB77E0" w:rsidRDefault="009C6AEF" w:rsidP="003B4102">
      <w:pPr>
        <w:rPr>
          <w:lang w:val="en-US"/>
        </w:rPr>
      </w:pPr>
      <w:r w:rsidRPr="008C025B">
        <w:rPr>
          <w:highlight w:val="green"/>
          <w:lang w:val="en-US"/>
        </w:rPr>
        <w:t>Tentative agreement</w:t>
      </w:r>
      <w:r>
        <w:rPr>
          <w:lang w:val="en-US"/>
        </w:rPr>
        <w:t>: Treat like “Doesn’t appear in text.”</w:t>
      </w:r>
    </w:p>
    <w:p w14:paraId="17EFE031" w14:textId="1867EE43" w:rsidR="00EF4CBD" w:rsidRDefault="00EF4CBD" w:rsidP="00EF4CBD">
      <w:pPr>
        <w:rPr>
          <w:lang w:val="en-US"/>
        </w:rPr>
      </w:pPr>
    </w:p>
    <w:p w14:paraId="22701B28" w14:textId="116C686A" w:rsidR="003B4102" w:rsidRPr="00EF4CBD" w:rsidRDefault="003B4102" w:rsidP="003B4102">
      <w:pPr>
        <w:rPr>
          <w:b/>
          <w:sz w:val="28"/>
          <w:u w:val="single"/>
          <w:lang w:val="en-US"/>
        </w:rPr>
      </w:pPr>
      <w:r>
        <w:rPr>
          <w:b/>
          <w:sz w:val="28"/>
          <w:u w:val="single"/>
          <w:lang w:val="en-US"/>
        </w:rPr>
        <w:t>Item 7</w:t>
      </w:r>
      <w:r w:rsidRPr="00EF4CBD">
        <w:rPr>
          <w:b/>
          <w:sz w:val="28"/>
          <w:u w:val="single"/>
          <w:lang w:val="en-US"/>
        </w:rPr>
        <w:t>:</w:t>
      </w:r>
    </w:p>
    <w:p w14:paraId="662C450C" w14:textId="749D0EF3" w:rsidR="003B4102" w:rsidRDefault="003B4102" w:rsidP="00EF4CBD">
      <w:pPr>
        <w:rPr>
          <w:lang w:val="en-US"/>
        </w:rPr>
      </w:pPr>
    </w:p>
    <w:p w14:paraId="27161E2F" w14:textId="77777777" w:rsidR="003B1F32" w:rsidRPr="003B1F32" w:rsidRDefault="003B1F32" w:rsidP="003B1F32">
      <w:pPr>
        <w:rPr>
          <w:lang w:val="en-US"/>
        </w:rPr>
      </w:pPr>
      <w:r w:rsidRPr="003B1F32">
        <w:rPr>
          <w:lang w:val="en-US"/>
        </w:rPr>
        <w:t>MIB attributes of the form “*Implemented” that are not of type TruthValue and some notes on them.  They may reflect more information, such as “how much/many of X is implemented?”</w:t>
      </w:r>
    </w:p>
    <w:p w14:paraId="1690B08B" w14:textId="77777777" w:rsidR="003B1F32" w:rsidRDefault="003B1F32" w:rsidP="003B1F32">
      <w:pPr>
        <w:rPr>
          <w:rFonts w:ascii="Calibri" w:hAnsi="Calibri"/>
          <w:i/>
          <w:color w:val="000000" w:themeColor="text1"/>
          <w:szCs w:val="22"/>
        </w:rPr>
      </w:pPr>
    </w:p>
    <w:p w14:paraId="47D17234"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dot11RSNAConfigPairwiseCipherImplemented OCTET STRING</w:t>
      </w:r>
    </w:p>
    <w:p w14:paraId="49170716"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dot11RSNAConfigPairwiseCipherSizeImplemented Unsigned32</w:t>
      </w:r>
    </w:p>
    <w:p w14:paraId="1377BACD" w14:textId="77777777" w:rsidR="003B1F32" w:rsidRDefault="003B1F32" w:rsidP="003B1F32">
      <w:pPr>
        <w:pStyle w:val="ListParagraph"/>
        <w:numPr>
          <w:ilvl w:val="1"/>
          <w:numId w:val="28"/>
        </w:numPr>
        <w:spacing w:after="200" w:line="276" w:lineRule="auto"/>
        <w:ind w:left="1080"/>
        <w:contextualSpacing/>
        <w:rPr>
          <w:rFonts w:ascii="Arial" w:hAnsi="Arial" w:cs="Arial"/>
        </w:rPr>
      </w:pPr>
      <w:r w:rsidRPr="003D73B0">
        <w:rPr>
          <w:rFonts w:ascii="Arial" w:hAnsi="Arial" w:cs="Arial"/>
        </w:rPr>
        <w:t>Above used in dot11RSNAConfigPairwiseCiphersTable, which is never referenced.  The MIB claims this is used by an external management entity: “The pairwise cipher suite list in the RSNE is formed using the information in this table.”  How this is accomplished appears to be missing.</w:t>
      </w:r>
    </w:p>
    <w:p w14:paraId="7345FBD9" w14:textId="77777777" w:rsidR="003B1F32" w:rsidRPr="003D73B0" w:rsidRDefault="003B1F32" w:rsidP="003B1F32">
      <w:pPr>
        <w:pStyle w:val="ListParagraph"/>
        <w:spacing w:after="200" w:line="276" w:lineRule="auto"/>
        <w:ind w:left="1080"/>
        <w:rPr>
          <w:rFonts w:ascii="Arial" w:hAnsi="Arial" w:cs="Arial"/>
        </w:rPr>
      </w:pPr>
    </w:p>
    <w:p w14:paraId="5EDBA892" w14:textId="77777777" w:rsidR="003B1F32" w:rsidRDefault="003B1F32" w:rsidP="003B1F32">
      <w:pPr>
        <w:pStyle w:val="ListParagraph"/>
        <w:numPr>
          <w:ilvl w:val="0"/>
          <w:numId w:val="28"/>
        </w:numPr>
        <w:ind w:left="360"/>
        <w:contextualSpacing/>
        <w:rPr>
          <w:rFonts w:ascii="Arial" w:hAnsi="Arial" w:cs="Arial"/>
        </w:rPr>
      </w:pPr>
      <w:r w:rsidRPr="003D73B0">
        <w:t xml:space="preserve">dot11TVHTMUMaxUsersImplemented </w:t>
      </w:r>
      <w:r w:rsidRPr="003D73B0">
        <w:rPr>
          <w:rFonts w:ascii="Arial" w:hAnsi="Arial" w:cs="Arial"/>
        </w:rPr>
        <w:t>– Never used except in the MIB</w:t>
      </w:r>
    </w:p>
    <w:p w14:paraId="2BDEC2E1" w14:textId="77777777" w:rsidR="003B1F32" w:rsidRPr="003D73B0" w:rsidRDefault="003B1F32" w:rsidP="003B1F32">
      <w:pPr>
        <w:pStyle w:val="ListParagraph"/>
        <w:ind w:left="360"/>
        <w:rPr>
          <w:rFonts w:ascii="Arial" w:hAnsi="Arial" w:cs="Arial"/>
        </w:rPr>
      </w:pPr>
    </w:p>
    <w:p w14:paraId="1BE7036A" w14:textId="77777777" w:rsidR="003B1F32" w:rsidRDefault="003B1F32" w:rsidP="003B1F32">
      <w:pPr>
        <w:pStyle w:val="ListParagraph"/>
        <w:numPr>
          <w:ilvl w:val="0"/>
          <w:numId w:val="28"/>
        </w:numPr>
        <w:ind w:left="360"/>
        <w:contextualSpacing/>
        <w:rPr>
          <w:rFonts w:ascii="Arial" w:hAnsi="Arial" w:cs="Arial"/>
          <w:sz w:val="20"/>
        </w:rPr>
      </w:pPr>
      <w:r w:rsidRPr="003D73B0">
        <w:t xml:space="preserve">dot11WEPKeyMappingLengthImplemented </w:t>
      </w:r>
      <w:r w:rsidRPr="003D73B0">
        <w:rPr>
          <w:rFonts w:ascii="Arial" w:hAnsi="Arial" w:cs="Arial"/>
        </w:rPr>
        <w:t>– OK, this is an implementation imposed limit and discussed in text, but doesn’t affect over-the-air signaling.</w:t>
      </w:r>
      <w:r w:rsidRPr="003D73B0">
        <w:rPr>
          <w:rFonts w:ascii="Arial" w:hAnsi="Arial" w:cs="Arial"/>
          <w:sz w:val="20"/>
        </w:rPr>
        <w:t xml:space="preserve"> </w:t>
      </w:r>
    </w:p>
    <w:p w14:paraId="087AAC8A" w14:textId="77777777" w:rsidR="003B1F32" w:rsidRPr="003D73B0" w:rsidRDefault="003B1F32" w:rsidP="003B1F32">
      <w:pPr>
        <w:pStyle w:val="ListParagraph"/>
        <w:ind w:left="360"/>
        <w:rPr>
          <w:rFonts w:ascii="Arial" w:hAnsi="Arial" w:cs="Arial"/>
          <w:sz w:val="20"/>
        </w:rPr>
      </w:pPr>
    </w:p>
    <w:p w14:paraId="6539D1FE" w14:textId="77777777" w:rsidR="003B1F32" w:rsidRPr="003D73B0" w:rsidRDefault="003B1F32" w:rsidP="003B1F32">
      <w:pPr>
        <w:pStyle w:val="ListParagraph"/>
        <w:numPr>
          <w:ilvl w:val="0"/>
          <w:numId w:val="28"/>
        </w:numPr>
        <w:ind w:left="360"/>
        <w:contextualSpacing/>
        <w:rPr>
          <w:rFonts w:ascii="Arial" w:hAnsi="Arial" w:cs="Arial"/>
          <w:sz w:val="20"/>
        </w:rPr>
      </w:pPr>
      <w:r w:rsidRPr="003D73B0">
        <w:t xml:space="preserve">dot11NumberSupportedPowerLevelsImplemented </w:t>
      </w:r>
      <w:r w:rsidRPr="003D73B0">
        <w:rPr>
          <w:rFonts w:ascii="Arial" w:hAnsi="Arial" w:cs="Arial"/>
        </w:rPr>
        <w:t>– Never used except in the DSSS, HR and HT PHY characteristics</w:t>
      </w:r>
    </w:p>
    <w:p w14:paraId="485387BF" w14:textId="1A57D50C" w:rsidR="003B4102" w:rsidRDefault="003B4102" w:rsidP="00EF4CBD">
      <w:pPr>
        <w:rPr>
          <w:lang w:val="en-US"/>
        </w:rPr>
      </w:pPr>
    </w:p>
    <w:p w14:paraId="3694F464" w14:textId="0B6048F5" w:rsidR="008C025B" w:rsidRDefault="008C025B" w:rsidP="00EF4CBD">
      <w:pPr>
        <w:rPr>
          <w:lang w:val="en-US"/>
        </w:rPr>
      </w:pPr>
      <w:r w:rsidRPr="008C025B">
        <w:rPr>
          <w:highlight w:val="green"/>
          <w:lang w:val="en-US"/>
        </w:rPr>
        <w:t>Agreement</w:t>
      </w:r>
      <w:r>
        <w:rPr>
          <w:lang w:val="en-US"/>
        </w:rPr>
        <w:t xml:space="preserve"> to not worry about this; it is out of scope of this particular task topic.</w:t>
      </w:r>
    </w:p>
    <w:p w14:paraId="42B095B5" w14:textId="77777777" w:rsidR="008C025B" w:rsidRDefault="008C025B" w:rsidP="00EF4CBD">
      <w:pPr>
        <w:rPr>
          <w:lang w:val="en-US"/>
        </w:rPr>
      </w:pPr>
    </w:p>
    <w:p w14:paraId="57492C17" w14:textId="16DAFBA4" w:rsidR="003B1F32" w:rsidRPr="00EF4CBD" w:rsidRDefault="003B1F32" w:rsidP="003B1F32">
      <w:pPr>
        <w:rPr>
          <w:b/>
          <w:sz w:val="28"/>
          <w:u w:val="single"/>
          <w:lang w:val="en-US"/>
        </w:rPr>
      </w:pPr>
      <w:r>
        <w:rPr>
          <w:b/>
          <w:sz w:val="28"/>
          <w:u w:val="single"/>
          <w:lang w:val="en-US"/>
        </w:rPr>
        <w:t>Item 8</w:t>
      </w:r>
      <w:r w:rsidRPr="00EF4CBD">
        <w:rPr>
          <w:b/>
          <w:sz w:val="28"/>
          <w:u w:val="single"/>
          <w:lang w:val="en-US"/>
        </w:rPr>
        <w:t>:</w:t>
      </w:r>
    </w:p>
    <w:p w14:paraId="56D28CE4" w14:textId="1A5A42FD" w:rsidR="003B1F32" w:rsidRDefault="003B1F32" w:rsidP="00EF4CBD">
      <w:pPr>
        <w:rPr>
          <w:lang w:val="en-US"/>
        </w:rPr>
      </w:pPr>
    </w:p>
    <w:p w14:paraId="6AD44387" w14:textId="12B2BCFF" w:rsidR="00161AD9" w:rsidRDefault="00161AD9" w:rsidP="00161AD9">
      <w:pPr>
        <w:rPr>
          <w:color w:val="000000" w:themeColor="text1"/>
          <w:szCs w:val="22"/>
        </w:rPr>
      </w:pPr>
      <w:r w:rsidRPr="00161AD9">
        <w:rPr>
          <w:color w:val="000000" w:themeColor="text1"/>
          <w:szCs w:val="22"/>
        </w:rPr>
        <w:t>Are there three concepts - are all three necessary/useful/relevant to the scope of the Standard: “hard-wired/manufactured ‘capable’”, “’enabled’, by something/someone, at say, power on”, and “’activated’ dynamically”?</w:t>
      </w:r>
    </w:p>
    <w:p w14:paraId="6E094159" w14:textId="60D2C1C5" w:rsidR="00EB77E0" w:rsidRDefault="00EB77E0" w:rsidP="00161AD9">
      <w:pPr>
        <w:rPr>
          <w:color w:val="000000" w:themeColor="text1"/>
          <w:szCs w:val="22"/>
        </w:rPr>
      </w:pPr>
    </w:p>
    <w:p w14:paraId="7C4E8713" w14:textId="5E29BDB4" w:rsidR="00EB77E0" w:rsidRDefault="00EB77E0" w:rsidP="00EB77E0">
      <w:pPr>
        <w:rPr>
          <w:lang w:val="en-US"/>
        </w:rPr>
      </w:pPr>
      <w:r w:rsidRPr="008C025B">
        <w:rPr>
          <w:highlight w:val="green"/>
          <w:lang w:val="en-US"/>
        </w:rPr>
        <w:t>Tentative agreement</w:t>
      </w:r>
      <w:r w:rsidRPr="007D564C">
        <w:rPr>
          <w:highlight w:val="yellow"/>
          <w:lang w:val="en-US"/>
        </w:rPr>
        <w:t>:</w:t>
      </w:r>
      <w:r w:rsidRPr="00EB77E0">
        <w:rPr>
          <w:lang w:val="en-US"/>
        </w:rPr>
        <w:t xml:space="preserve"> </w:t>
      </w:r>
      <w:r>
        <w:rPr>
          <w:lang w:val="en-US"/>
        </w:rPr>
        <w:t>Only two useful concepts: static during an instantiation (Pattern A), and may change during instantiation (Pattern B).  Agreed that the difference between “hard-wired/manufactured” that way, and “instantiated/powered-on, and can’t change” that way, is not useful.</w:t>
      </w:r>
    </w:p>
    <w:p w14:paraId="025F91F7" w14:textId="09386E13" w:rsidR="00EB77E0" w:rsidRDefault="00EB77E0" w:rsidP="00EB77E0">
      <w:pPr>
        <w:rPr>
          <w:lang w:val="en-US"/>
        </w:rPr>
      </w:pPr>
    </w:p>
    <w:p w14:paraId="54E38DEB" w14:textId="53BE8C59" w:rsidR="00EB77E0" w:rsidRPr="00EB77E0" w:rsidRDefault="00EB77E0" w:rsidP="00EB77E0">
      <w:pPr>
        <w:rPr>
          <w:lang w:val="en-US"/>
        </w:rPr>
      </w:pPr>
      <w:r w:rsidRPr="007D564C">
        <w:rPr>
          <w:highlight w:val="cyan"/>
          <w:lang w:val="en-US"/>
        </w:rPr>
        <w:t>To be discussed:</w:t>
      </w:r>
      <w:r>
        <w:rPr>
          <w:lang w:val="en-US"/>
        </w:rPr>
        <w:t xml:space="preserve">  Is an “instantiation” from MLME-START</w:t>
      </w:r>
      <w:r w:rsidR="0022413C">
        <w:rPr>
          <w:lang w:val="en-US"/>
        </w:rPr>
        <w:t>.request to MLME-START.request?  Or, is it longer than that?  Clearly, it is longer than each MLME-JOIN.request.</w:t>
      </w:r>
    </w:p>
    <w:p w14:paraId="5A9860A1" w14:textId="77777777" w:rsidR="00161AD9" w:rsidRDefault="00161AD9" w:rsidP="00161AD9">
      <w:pPr>
        <w:rPr>
          <w:b/>
          <w:sz w:val="28"/>
          <w:u w:val="single"/>
          <w:lang w:val="en-US"/>
        </w:rPr>
      </w:pPr>
    </w:p>
    <w:p w14:paraId="741F70A6" w14:textId="4161A8E0" w:rsidR="00161AD9" w:rsidRPr="00EF4CBD" w:rsidRDefault="00161AD9" w:rsidP="00161AD9">
      <w:pPr>
        <w:rPr>
          <w:b/>
          <w:sz w:val="28"/>
          <w:u w:val="single"/>
          <w:lang w:val="en-US"/>
        </w:rPr>
      </w:pPr>
      <w:r>
        <w:rPr>
          <w:b/>
          <w:sz w:val="28"/>
          <w:u w:val="single"/>
          <w:lang w:val="en-US"/>
        </w:rPr>
        <w:t>Item 9</w:t>
      </w:r>
      <w:r w:rsidRPr="00EF4CBD">
        <w:rPr>
          <w:b/>
          <w:sz w:val="28"/>
          <w:u w:val="single"/>
          <w:lang w:val="en-US"/>
        </w:rPr>
        <w:t>:</w:t>
      </w:r>
    </w:p>
    <w:p w14:paraId="6C2F7EB0" w14:textId="77777777" w:rsidR="00161AD9" w:rsidRDefault="00161AD9" w:rsidP="00161AD9">
      <w:pPr>
        <w:rPr>
          <w:color w:val="000000" w:themeColor="text1"/>
          <w:szCs w:val="22"/>
        </w:rPr>
      </w:pPr>
    </w:p>
    <w:p w14:paraId="751C0E76" w14:textId="292C7A0C" w:rsidR="00161AD9" w:rsidRDefault="00161AD9" w:rsidP="00161AD9">
      <w:pPr>
        <w:rPr>
          <w:color w:val="000000" w:themeColor="text1"/>
          <w:szCs w:val="22"/>
        </w:rPr>
      </w:pPr>
      <w:r w:rsidRPr="00161AD9">
        <w:rPr>
          <w:color w:val="000000" w:themeColor="text1"/>
          <w:szCs w:val="22"/>
        </w:rPr>
        <w:t xml:space="preserve">There are examples of *Activated where the change takes effect “as soon as practical”, and examples where the change takes effect at the next MLME-Start or MLME-JOIN.  (And, examples where it is not specified at all… </w:t>
      </w:r>
      <w:r w:rsidRPr="00161AD9">
        <w:rPr>
          <w:color w:val="000000" w:themeColor="text1"/>
          <w:szCs w:val="22"/>
        </w:rPr>
        <w:sym w:font="Wingdings" w:char="F04C"/>
      </w:r>
      <w:r w:rsidRPr="00161AD9">
        <w:rPr>
          <w:color w:val="000000" w:themeColor="text1"/>
          <w:szCs w:val="22"/>
        </w:rPr>
        <w:t xml:space="preserve"> )  Are both the first two types actually meaningful/useful in the Standard?</w:t>
      </w:r>
    </w:p>
    <w:p w14:paraId="2A52E205" w14:textId="1BA745D0" w:rsidR="00E82ECE" w:rsidRDefault="00E82ECE" w:rsidP="00161AD9">
      <w:pPr>
        <w:rPr>
          <w:color w:val="000000" w:themeColor="text1"/>
          <w:szCs w:val="22"/>
        </w:rPr>
      </w:pPr>
    </w:p>
    <w:p w14:paraId="7B2E011E" w14:textId="1DFFBA5B" w:rsidR="00E82ECE" w:rsidRPr="00161AD9" w:rsidRDefault="00E82ECE" w:rsidP="00161AD9">
      <w:pPr>
        <w:rPr>
          <w:color w:val="000000" w:themeColor="text1"/>
          <w:szCs w:val="22"/>
        </w:rPr>
      </w:pPr>
      <w:r w:rsidRPr="00E82ECE">
        <w:rPr>
          <w:color w:val="000000" w:themeColor="text1"/>
          <w:szCs w:val="22"/>
          <w:highlight w:val="yellow"/>
        </w:rPr>
        <w:t>MLME-START and MLME-JOIN are pretty different.  Anything that says either one (with an “OR”) is suspect.    Find examples, and decide what to do.</w:t>
      </w:r>
    </w:p>
    <w:p w14:paraId="5063ADB1" w14:textId="77777777" w:rsidR="00161AD9" w:rsidRDefault="00161AD9" w:rsidP="00161AD9">
      <w:pPr>
        <w:rPr>
          <w:i/>
          <w:color w:val="FF0000"/>
          <w:szCs w:val="22"/>
        </w:rPr>
      </w:pPr>
    </w:p>
    <w:p w14:paraId="12882B86" w14:textId="0CEC03EB" w:rsidR="00161AD9" w:rsidRPr="00EF4CBD" w:rsidRDefault="00161AD9" w:rsidP="00161AD9">
      <w:pPr>
        <w:rPr>
          <w:b/>
          <w:sz w:val="28"/>
          <w:u w:val="single"/>
          <w:lang w:val="en-US"/>
        </w:rPr>
      </w:pPr>
      <w:r>
        <w:rPr>
          <w:b/>
          <w:sz w:val="28"/>
          <w:u w:val="single"/>
          <w:lang w:val="en-US"/>
        </w:rPr>
        <w:t>Item 10</w:t>
      </w:r>
      <w:r w:rsidRPr="00EF4CBD">
        <w:rPr>
          <w:b/>
          <w:sz w:val="28"/>
          <w:u w:val="single"/>
          <w:lang w:val="en-US"/>
        </w:rPr>
        <w:t>:</w:t>
      </w:r>
    </w:p>
    <w:p w14:paraId="13C8B3A3" w14:textId="1D45F1F0" w:rsidR="003B1F32" w:rsidRDefault="003B1F32" w:rsidP="00EF4CBD">
      <w:pPr>
        <w:rPr>
          <w:lang w:val="en-US"/>
        </w:rPr>
      </w:pPr>
    </w:p>
    <w:p w14:paraId="00CF1890" w14:textId="2D6DAB26" w:rsidR="008A78B1" w:rsidRDefault="008A78B1" w:rsidP="008A78B1">
      <w:pPr>
        <w:rPr>
          <w:color w:val="000000" w:themeColor="text1"/>
          <w:szCs w:val="22"/>
        </w:rPr>
      </w:pPr>
      <w:r w:rsidRPr="008A78B1">
        <w:rPr>
          <w:color w:val="000000" w:themeColor="text1"/>
          <w:szCs w:val="22"/>
        </w:rPr>
        <w:t>Is there a difference between an externally set (for example, at initialization) control over the activation/enablement of a feature, and an externally reported but not necessary for interoperability piece of information?  Example, supported rates versus 11k counters.</w:t>
      </w:r>
    </w:p>
    <w:p w14:paraId="634BAC11" w14:textId="01B0E567" w:rsidR="00EB77E0" w:rsidRDefault="00EB77E0" w:rsidP="008A78B1">
      <w:pPr>
        <w:rPr>
          <w:color w:val="000000" w:themeColor="text1"/>
          <w:szCs w:val="22"/>
        </w:rPr>
      </w:pPr>
    </w:p>
    <w:p w14:paraId="0091E1FA" w14:textId="623E5F86" w:rsidR="00EB77E0" w:rsidRDefault="00EB77E0" w:rsidP="00EB77E0">
      <w:pPr>
        <w:rPr>
          <w:lang w:val="en-US"/>
        </w:rPr>
      </w:pPr>
      <w:r w:rsidRPr="008C025B">
        <w:rPr>
          <w:highlight w:val="green"/>
          <w:lang w:val="en-US"/>
        </w:rPr>
        <w:t>Tentative agreement:</w:t>
      </w:r>
      <w:r w:rsidRPr="00EB77E0">
        <w:rPr>
          <w:lang w:val="en-US"/>
        </w:rPr>
        <w:t xml:space="preserve"> </w:t>
      </w:r>
      <w:r>
        <w:rPr>
          <w:lang w:val="en-US"/>
        </w:rPr>
        <w:t>Yes, these are different.  The important distinction is when something can change.  A status reported and changing attribute (like 11k counters) are different from a static feature.</w:t>
      </w:r>
    </w:p>
    <w:p w14:paraId="0DE38D65" w14:textId="227CDA66" w:rsidR="00EB77E0" w:rsidRDefault="00EB77E0" w:rsidP="00EB77E0">
      <w:pPr>
        <w:rPr>
          <w:lang w:val="en-US"/>
        </w:rPr>
      </w:pPr>
    </w:p>
    <w:p w14:paraId="2AD3331A" w14:textId="6B4D5E18" w:rsidR="00EB77E0" w:rsidRPr="00EB77E0" w:rsidRDefault="00EB77E0" w:rsidP="00EB77E0">
      <w:pPr>
        <w:rPr>
          <w:lang w:val="en-US"/>
        </w:rPr>
      </w:pPr>
      <w:r w:rsidRPr="007D564C">
        <w:rPr>
          <w:highlight w:val="cyan"/>
          <w:lang w:val="en-US"/>
        </w:rPr>
        <w:t>To be discussed</w:t>
      </w:r>
      <w:r w:rsidRPr="007D564C">
        <w:rPr>
          <w:highlight w:val="magenta"/>
          <w:lang w:val="en-US"/>
        </w:rPr>
        <w:t>:</w:t>
      </w:r>
      <w:r>
        <w:rPr>
          <w:lang w:val="en-US"/>
        </w:rPr>
        <w:t xml:space="preserve"> Is there an important difference between a reported status (like 11k counters) and a slow-changing, but dynamically changeable control, like </w:t>
      </w:r>
      <w:r w:rsidR="0022413C" w:rsidRPr="0022413C">
        <w:rPr>
          <w:lang w:val="en-US"/>
        </w:rPr>
        <w:t>dot11RSNAActivated</w:t>
      </w:r>
      <w:r w:rsidR="0022413C">
        <w:rPr>
          <w:lang w:val="en-US"/>
        </w:rPr>
        <w:t>?  Are these both the same pattern (Pattern B), or do we want separate patterns?</w:t>
      </w:r>
    </w:p>
    <w:p w14:paraId="7A5D56E3" w14:textId="77777777" w:rsidR="00EB77E0" w:rsidRPr="008A78B1" w:rsidRDefault="00EB77E0" w:rsidP="008A78B1">
      <w:pPr>
        <w:rPr>
          <w:color w:val="000000" w:themeColor="text1"/>
          <w:szCs w:val="22"/>
        </w:rPr>
      </w:pPr>
    </w:p>
    <w:p w14:paraId="780F466D" w14:textId="77777777" w:rsidR="008A78B1" w:rsidRDefault="008A78B1">
      <w:pPr>
        <w:rPr>
          <w:b/>
          <w:color w:val="000000" w:themeColor="text1"/>
          <w:sz w:val="32"/>
          <w:szCs w:val="22"/>
        </w:rPr>
      </w:pPr>
      <w:r>
        <w:rPr>
          <w:b/>
          <w:color w:val="000000" w:themeColor="text1"/>
          <w:sz w:val="32"/>
          <w:szCs w:val="22"/>
        </w:rPr>
        <w:br w:type="page"/>
      </w:r>
    </w:p>
    <w:p w14:paraId="29D07E5E" w14:textId="64D91BE0" w:rsidR="00172ED4" w:rsidRDefault="008A78B1" w:rsidP="00172ED4">
      <w:pPr>
        <w:rPr>
          <w:b/>
          <w:color w:val="000000" w:themeColor="text1"/>
          <w:sz w:val="32"/>
          <w:szCs w:val="22"/>
        </w:rPr>
      </w:pPr>
      <w:r w:rsidRPr="008A78B1">
        <w:rPr>
          <w:b/>
          <w:color w:val="000000" w:themeColor="text1"/>
          <w:sz w:val="32"/>
          <w:szCs w:val="22"/>
        </w:rPr>
        <w:lastRenderedPageBreak/>
        <w:t>Background/Historical discussion:</w:t>
      </w:r>
    </w:p>
    <w:p w14:paraId="17C445E5" w14:textId="77777777" w:rsidR="008A78B1" w:rsidRPr="008A78B1" w:rsidRDefault="008A78B1" w:rsidP="00172ED4">
      <w:pPr>
        <w:rPr>
          <w:b/>
          <w:color w:val="000000" w:themeColor="text1"/>
          <w:sz w:val="32"/>
          <w:szCs w:val="22"/>
        </w:rPr>
      </w:pPr>
    </w:p>
    <w:p w14:paraId="04067F74" w14:textId="0A675DC2" w:rsidR="00172ED4" w:rsidRDefault="00172ED4" w:rsidP="00172ED4">
      <w:pPr>
        <w:rPr>
          <w:i/>
          <w:color w:val="FF0000"/>
          <w:szCs w:val="22"/>
        </w:rPr>
      </w:pPr>
      <w:r>
        <w:rPr>
          <w:i/>
          <w:color w:val="FF0000"/>
          <w:szCs w:val="22"/>
        </w:rPr>
        <w:t>If there is only dot11XxxActivated</w:t>
      </w:r>
      <w:r w:rsidR="008A78B1">
        <w:rPr>
          <w:i/>
          <w:color w:val="FF0000"/>
          <w:szCs w:val="22"/>
        </w:rPr>
        <w:t xml:space="preserve"> (not dot11XxxImplemented)</w:t>
      </w:r>
      <w:r>
        <w:rPr>
          <w:i/>
          <w:color w:val="FF0000"/>
          <w:szCs w:val="22"/>
        </w:rPr>
        <w:t>, can the external management entity try to read it, and determine if it is implemented by whether that read returns with an error or not?  How about if it tries to write to it – same thing?</w:t>
      </w:r>
    </w:p>
    <w:p w14:paraId="3A849925" w14:textId="77777777" w:rsidR="008A78B1" w:rsidRDefault="008A78B1" w:rsidP="00172ED4">
      <w:pPr>
        <w:rPr>
          <w:i/>
          <w:color w:val="FF0000"/>
          <w:szCs w:val="22"/>
        </w:rPr>
      </w:pPr>
    </w:p>
    <w:p w14:paraId="085433F9"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From RFC 1157 (SNMP):</w:t>
      </w:r>
    </w:p>
    <w:p w14:paraId="215A9F17" w14:textId="77777777" w:rsidR="00172ED4" w:rsidRDefault="00172ED4" w:rsidP="00172ED4">
      <w:pPr>
        <w:pStyle w:val="HTMLPreformatted"/>
      </w:pPr>
    </w:p>
    <w:p w14:paraId="2C9601B5" w14:textId="77777777" w:rsidR="00172ED4" w:rsidRDefault="00172ED4" w:rsidP="00172ED4">
      <w:pPr>
        <w:pStyle w:val="HTMLPreformatted"/>
      </w:pPr>
      <w:r>
        <w:t xml:space="preserve">     (1)  if said variable is defined in the MIB with "Access:" of</w:t>
      </w:r>
    </w:p>
    <w:p w14:paraId="11CC5A1E" w14:textId="77777777" w:rsidR="00172ED4" w:rsidRDefault="00172ED4" w:rsidP="00172ED4">
      <w:pPr>
        <w:pStyle w:val="HTMLPreformatted"/>
      </w:pPr>
      <w:r>
        <w:t xml:space="preserve">           "none," it is unavailable as an operand for any operator;</w:t>
      </w:r>
    </w:p>
    <w:p w14:paraId="67A9F0CF" w14:textId="77777777" w:rsidR="00172ED4" w:rsidRDefault="00172ED4" w:rsidP="00172ED4">
      <w:pPr>
        <w:pStyle w:val="HTMLPreformatted"/>
      </w:pPr>
    </w:p>
    <w:p w14:paraId="7D883313" w14:textId="77777777" w:rsidR="00172ED4" w:rsidRDefault="00172ED4" w:rsidP="00172ED4">
      <w:pPr>
        <w:pStyle w:val="HTMLPreformatted"/>
      </w:pPr>
      <w:r>
        <w:t xml:space="preserve">      (2)  if said variable is defined in the MIB with "Access:" of</w:t>
      </w:r>
    </w:p>
    <w:p w14:paraId="6D1C6619" w14:textId="77777777" w:rsidR="00172ED4" w:rsidRDefault="00172ED4" w:rsidP="00172ED4">
      <w:pPr>
        <w:pStyle w:val="HTMLPreformatted"/>
      </w:pPr>
      <w:r>
        <w:t xml:space="preserve">           "read-write" or "write-only" and the access mode of the</w:t>
      </w:r>
    </w:p>
    <w:p w14:paraId="7585B335" w14:textId="77777777" w:rsidR="00172ED4" w:rsidRDefault="00172ED4" w:rsidP="00172ED4">
      <w:pPr>
        <w:pStyle w:val="HTMLPreformatted"/>
      </w:pPr>
      <w:r>
        <w:t xml:space="preserve">           given profile is READ-WRITE, that variable is available</w:t>
      </w:r>
    </w:p>
    <w:p w14:paraId="2538E846" w14:textId="77777777" w:rsidR="00172ED4" w:rsidRDefault="00172ED4" w:rsidP="00172ED4">
      <w:pPr>
        <w:pStyle w:val="HTMLPreformatted"/>
      </w:pPr>
      <w:r>
        <w:t xml:space="preserve">           as an operand for the get, set, and trap operations;</w:t>
      </w:r>
    </w:p>
    <w:p w14:paraId="13338E30" w14:textId="77777777" w:rsidR="00172ED4" w:rsidRDefault="00172ED4" w:rsidP="00172ED4">
      <w:pPr>
        <w:pStyle w:val="HTMLPreformatted"/>
      </w:pPr>
    </w:p>
    <w:p w14:paraId="3BE2893A" w14:textId="77777777" w:rsidR="00172ED4" w:rsidRDefault="00172ED4" w:rsidP="00172ED4">
      <w:pPr>
        <w:pStyle w:val="HTMLPreformatted"/>
      </w:pPr>
      <w:r>
        <w:t xml:space="preserve">      (3)  otherwise, the variable is available as an operand for</w:t>
      </w:r>
    </w:p>
    <w:p w14:paraId="7CB73BFA" w14:textId="77777777" w:rsidR="00172ED4" w:rsidRDefault="00172ED4" w:rsidP="00172ED4">
      <w:pPr>
        <w:pStyle w:val="HTMLPreformatted"/>
      </w:pPr>
      <w:r>
        <w:t xml:space="preserve">           the get and trap operations.</w:t>
      </w:r>
    </w:p>
    <w:p w14:paraId="1C84D1B8" w14:textId="77777777" w:rsidR="00172ED4" w:rsidRDefault="00172ED4" w:rsidP="00172ED4">
      <w:pPr>
        <w:pStyle w:val="HTMLPreformatted"/>
        <w:rPr>
          <w:rFonts w:ascii="Times New Roman" w:hAnsi="Times New Roman" w:cs="Times New Roman"/>
          <w:sz w:val="22"/>
          <w:szCs w:val="22"/>
        </w:rPr>
      </w:pPr>
    </w:p>
    <w:p w14:paraId="2E6E48E6" w14:textId="77777777" w:rsidR="00172ED4" w:rsidRPr="007E49D1" w:rsidRDefault="00172ED4" w:rsidP="00172ED4">
      <w:pPr>
        <w:pStyle w:val="HTMLPreformatted"/>
        <w:rPr>
          <w:rFonts w:ascii="Times New Roman" w:hAnsi="Times New Roman" w:cs="Times New Roman"/>
          <w:sz w:val="22"/>
          <w:szCs w:val="22"/>
        </w:rPr>
      </w:pPr>
    </w:p>
    <w:p w14:paraId="57EF7D37" w14:textId="77777777" w:rsidR="00172ED4" w:rsidRDefault="00172ED4" w:rsidP="00172ED4">
      <w:pPr>
        <w:pStyle w:val="HTMLPreformatted"/>
      </w:pPr>
      <w:r>
        <w:t>Upon receipt of the GetRequest-PDU, the receiving protocol entity</w:t>
      </w:r>
    </w:p>
    <w:p w14:paraId="19A382C5" w14:textId="77777777" w:rsidR="00172ED4" w:rsidRDefault="00172ED4" w:rsidP="00172ED4">
      <w:pPr>
        <w:pStyle w:val="HTMLPreformatted"/>
      </w:pPr>
      <w:r>
        <w:t xml:space="preserve">   responds according to any applicable rule in the list below:</w:t>
      </w:r>
    </w:p>
    <w:p w14:paraId="30DC869A" w14:textId="77777777" w:rsidR="00172ED4" w:rsidRDefault="00172ED4" w:rsidP="00172ED4">
      <w:pPr>
        <w:pStyle w:val="HTMLPreformatted"/>
      </w:pPr>
    </w:p>
    <w:p w14:paraId="17247CEB" w14:textId="77777777" w:rsidR="00172ED4" w:rsidRDefault="00172ED4" w:rsidP="00172ED4">
      <w:pPr>
        <w:pStyle w:val="HTMLPreformatted"/>
      </w:pPr>
      <w:r>
        <w:t xml:space="preserve">        (1)  If, for any object named in the variable-bindings field,</w:t>
      </w:r>
    </w:p>
    <w:p w14:paraId="6DD8F4F9" w14:textId="77777777" w:rsidR="00172ED4" w:rsidRDefault="00172ED4" w:rsidP="00172ED4">
      <w:pPr>
        <w:pStyle w:val="HTMLPreformatted"/>
      </w:pPr>
      <w:r>
        <w:t xml:space="preserve">             the object's name does not exactly match the name of some</w:t>
      </w:r>
    </w:p>
    <w:p w14:paraId="373AD7BD" w14:textId="77777777" w:rsidR="00172ED4" w:rsidRDefault="00172ED4" w:rsidP="00172ED4">
      <w:pPr>
        <w:pStyle w:val="HTMLPreformatted"/>
      </w:pPr>
      <w:r>
        <w:t xml:space="preserve">             object available for get operations in the relevant MIB</w:t>
      </w:r>
    </w:p>
    <w:p w14:paraId="67733B0F" w14:textId="77777777" w:rsidR="00172ED4" w:rsidRDefault="00172ED4" w:rsidP="00172ED4">
      <w:pPr>
        <w:pStyle w:val="HTMLPreformatted"/>
      </w:pPr>
      <w:r>
        <w:t xml:space="preserve">             view, then the receiving entity sends to the originator</w:t>
      </w:r>
    </w:p>
    <w:p w14:paraId="4AADA0A4" w14:textId="77777777" w:rsidR="00172ED4" w:rsidRDefault="00172ED4" w:rsidP="00172ED4">
      <w:pPr>
        <w:pStyle w:val="HTMLPreformatted"/>
      </w:pPr>
      <w:r>
        <w:t xml:space="preserve">             of the received message the GetResponse-PDU of identical</w:t>
      </w:r>
    </w:p>
    <w:p w14:paraId="01F88687" w14:textId="77777777" w:rsidR="00172ED4" w:rsidRDefault="00172ED4" w:rsidP="00172ED4">
      <w:pPr>
        <w:pStyle w:val="HTMLPreformatted"/>
      </w:pPr>
      <w:r>
        <w:t xml:space="preserve">             form, except that the value of the error-status field is</w:t>
      </w:r>
    </w:p>
    <w:p w14:paraId="364D9F71" w14:textId="77777777" w:rsidR="00172ED4" w:rsidRDefault="00172ED4" w:rsidP="00172ED4">
      <w:pPr>
        <w:pStyle w:val="HTMLPreformatted"/>
      </w:pPr>
      <w:r>
        <w:t xml:space="preserve">             noSuchName, and the value of the error-index field is the</w:t>
      </w:r>
    </w:p>
    <w:p w14:paraId="5AEA86F2" w14:textId="77777777" w:rsidR="00172ED4" w:rsidRDefault="00172ED4" w:rsidP="00172ED4">
      <w:pPr>
        <w:pStyle w:val="HTMLPreformatted"/>
      </w:pPr>
      <w:r>
        <w:t xml:space="preserve">             index of said object name component in the received</w:t>
      </w:r>
    </w:p>
    <w:p w14:paraId="7247DB09" w14:textId="77777777" w:rsidR="00172ED4" w:rsidRDefault="00172ED4" w:rsidP="00172ED4">
      <w:pPr>
        <w:pStyle w:val="HTMLPreformatted"/>
      </w:pPr>
      <w:r>
        <w:t xml:space="preserve">             message.</w:t>
      </w:r>
    </w:p>
    <w:p w14:paraId="49AAE267"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The SetRequest-PDU has a very similar rule, also showing the return of a noSuchName error.</w:t>
      </w:r>
    </w:p>
    <w:p w14:paraId="3BBC6641" w14:textId="77777777" w:rsidR="00172ED4" w:rsidRDefault="00172ED4" w:rsidP="00172ED4">
      <w:pPr>
        <w:pStyle w:val="HTMLPreformatted"/>
        <w:rPr>
          <w:rFonts w:ascii="Times New Roman" w:hAnsi="Times New Roman" w:cs="Times New Roman"/>
          <w:sz w:val="22"/>
          <w:szCs w:val="22"/>
        </w:rPr>
      </w:pPr>
    </w:p>
    <w:p w14:paraId="45ABA77A" w14:textId="77777777" w:rsidR="00172ED4" w:rsidRPr="007E49D1"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It seems that, yes, we can assume a dot11XxxActivated attribute will return an error upon either read (get) or write (set) operations, if the device does not implement the Xxx feature.</w:t>
      </w:r>
    </w:p>
    <w:p w14:paraId="6544C152" w14:textId="77777777" w:rsidR="00172ED4" w:rsidRDefault="00172ED4" w:rsidP="00172ED4">
      <w:pPr>
        <w:pStyle w:val="HTMLPreformatted"/>
      </w:pPr>
    </w:p>
    <w:p w14:paraId="19B94401" w14:textId="4472B782" w:rsidR="00172ED4" w:rsidRDefault="00172ED4" w:rsidP="00172ED4">
      <w:pPr>
        <w:rPr>
          <w:i/>
          <w:color w:val="FF0000"/>
          <w:szCs w:val="22"/>
        </w:rPr>
      </w:pPr>
      <w:r>
        <w:rPr>
          <w:i/>
          <w:color w:val="FF0000"/>
          <w:szCs w:val="22"/>
        </w:rPr>
        <w:t xml:space="preserve">“MAX_ACCESS” in MIB: what does this mean?  Access given to which entity (any entity other than the “owner”)? </w:t>
      </w:r>
      <w:r w:rsidRPr="00B94044">
        <w:rPr>
          <w:i/>
          <w:color w:val="FF0000"/>
          <w:szCs w:val="22"/>
          <w:u w:val="single"/>
        </w:rPr>
        <w:t>Do the SNMP RFCs give any guidance</w:t>
      </w:r>
      <w:r>
        <w:rPr>
          <w:i/>
          <w:color w:val="FF0000"/>
          <w:szCs w:val="22"/>
        </w:rPr>
        <w:t>?</w:t>
      </w:r>
    </w:p>
    <w:p w14:paraId="7FF6BF94" w14:textId="77777777" w:rsidR="008A78B1" w:rsidRPr="00FD2DEF" w:rsidRDefault="008A78B1" w:rsidP="00172ED4">
      <w:pPr>
        <w:rPr>
          <w:i/>
          <w:color w:val="FF0000"/>
          <w:szCs w:val="22"/>
        </w:rPr>
      </w:pPr>
    </w:p>
    <w:p w14:paraId="73728C56" w14:textId="77777777" w:rsidR="00172ED4" w:rsidRPr="007E49D1" w:rsidRDefault="00172ED4" w:rsidP="00172ED4">
      <w:pPr>
        <w:autoSpaceDE w:val="0"/>
        <w:autoSpaceDN w:val="0"/>
        <w:adjustRightInd w:val="0"/>
        <w:rPr>
          <w:szCs w:val="22"/>
        </w:rPr>
      </w:pPr>
      <w:r w:rsidRPr="007E49D1">
        <w:rPr>
          <w:szCs w:val="22"/>
        </w:rPr>
        <w:t>From RFC 2578 (one of the SMIv2 RFCs):</w:t>
      </w:r>
    </w:p>
    <w:p w14:paraId="0C7EC55E" w14:textId="77777777" w:rsidR="00172ED4" w:rsidRDefault="00172ED4" w:rsidP="00172ED4">
      <w:pPr>
        <w:autoSpaceDE w:val="0"/>
        <w:autoSpaceDN w:val="0"/>
        <w:adjustRightInd w:val="0"/>
        <w:rPr>
          <w:rFonts w:ascii="Arial" w:hAnsi="Arial" w:cs="Arial"/>
          <w:sz w:val="24"/>
          <w:szCs w:val="24"/>
        </w:rPr>
      </w:pPr>
    </w:p>
    <w:p w14:paraId="76666004" w14:textId="77777777" w:rsidR="00172ED4" w:rsidRDefault="00172ED4" w:rsidP="00172ED4">
      <w:pPr>
        <w:pStyle w:val="HTMLPreformatted"/>
      </w:pPr>
      <w:r>
        <w:t>Mapping of the MAX-ACCESS clause:</w:t>
      </w:r>
    </w:p>
    <w:p w14:paraId="507E747C" w14:textId="77777777" w:rsidR="00172ED4" w:rsidRDefault="00172ED4" w:rsidP="00172ED4">
      <w:pPr>
        <w:pStyle w:val="HTMLPreformatted"/>
      </w:pPr>
      <w:r>
        <w:t>The MAX-ACCESS clause, which must be present, defines whether it</w:t>
      </w:r>
    </w:p>
    <w:p w14:paraId="1E479CC7" w14:textId="77777777" w:rsidR="00172ED4" w:rsidRDefault="00172ED4" w:rsidP="00172ED4">
      <w:pPr>
        <w:pStyle w:val="HTMLPreformatted"/>
      </w:pPr>
      <w:r>
        <w:t xml:space="preserve">   makes "protocol sense" to read, write and/or create an instance of</w:t>
      </w:r>
    </w:p>
    <w:p w14:paraId="3C564F11" w14:textId="77777777" w:rsidR="00172ED4" w:rsidRDefault="00172ED4" w:rsidP="00172ED4">
      <w:pPr>
        <w:pStyle w:val="HTMLPreformatted"/>
      </w:pPr>
      <w:r>
        <w:t xml:space="preserve">   the object, or to include its value in a notification.</w:t>
      </w:r>
    </w:p>
    <w:p w14:paraId="562411AC" w14:textId="77777777" w:rsidR="00172ED4"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p>
    <w:p w14:paraId="40C6CCCD"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The value of the MAX-ACCESS clause for objects with a SYNTAX clause</w:t>
      </w:r>
    </w:p>
    <w:p w14:paraId="25AB9BBB"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 xml:space="preserve">   value of Counter32 is either "read-only" or "accessible-for-notify".</w:t>
      </w:r>
    </w:p>
    <w:p w14:paraId="438224CF" w14:textId="77777777" w:rsidR="00172ED4" w:rsidRPr="007E49D1" w:rsidRDefault="00172ED4" w:rsidP="00172ED4">
      <w:pPr>
        <w:autoSpaceDE w:val="0"/>
        <w:autoSpaceDN w:val="0"/>
        <w:adjustRightInd w:val="0"/>
        <w:rPr>
          <w:szCs w:val="22"/>
        </w:rPr>
      </w:pPr>
    </w:p>
    <w:p w14:paraId="72CAE4CD" w14:textId="77777777" w:rsidR="00172ED4" w:rsidRPr="007E49D1" w:rsidRDefault="00172ED4" w:rsidP="00172ED4">
      <w:pPr>
        <w:autoSpaceDE w:val="0"/>
        <w:autoSpaceDN w:val="0"/>
        <w:adjustRightInd w:val="0"/>
        <w:rPr>
          <w:szCs w:val="22"/>
        </w:rPr>
      </w:pPr>
      <w:r w:rsidRPr="007E49D1">
        <w:rPr>
          <w:szCs w:val="22"/>
        </w:rPr>
        <w:t>In general, the SMI and SNMP RFCs seem to use the “ACCESS” (and “MAX-ACCESS” and “MIN-ACCESS”) clause in reference to the type of access provided by the “agent”, and the “agent” is generally the device (or that portion of the device) that provides SNMP access to the MIB.</w:t>
      </w:r>
    </w:p>
    <w:p w14:paraId="6CB870E0" w14:textId="77777777" w:rsidR="00172ED4" w:rsidRPr="007E49D1" w:rsidRDefault="00172ED4" w:rsidP="00172ED4">
      <w:pPr>
        <w:rPr>
          <w:color w:val="000000" w:themeColor="text1"/>
          <w:szCs w:val="22"/>
        </w:rPr>
      </w:pPr>
    </w:p>
    <w:p w14:paraId="1F5F5291" w14:textId="77777777" w:rsidR="00161AD9" w:rsidRPr="00665F82" w:rsidRDefault="00161AD9" w:rsidP="00EF4CBD">
      <w:pPr>
        <w:rPr>
          <w:lang w:val="en-US"/>
        </w:rPr>
      </w:pPr>
    </w:p>
    <w:sectPr w:rsidR="00161AD9" w:rsidRPr="00665F82" w:rsidSect="00BB2E22">
      <w:headerReference w:type="default" r:id="rId11"/>
      <w:footerReference w:type="default" r:id="rId12"/>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Mark Hamilton" w:date="2015-07-13T12:46:00Z" w:initials="MH">
    <w:p w14:paraId="79F072A6" w14:textId="77777777" w:rsidR="00064C80" w:rsidRDefault="00064C80">
      <w:pPr>
        <w:pStyle w:val="CommentText"/>
      </w:pPr>
      <w:r>
        <w:rPr>
          <w:rStyle w:val="CommentReference"/>
        </w:rPr>
        <w:annotationRef/>
      </w:r>
      <w:r>
        <w:t>Can this be externally queried?</w:t>
      </w:r>
    </w:p>
  </w:comment>
  <w:comment w:id="34" w:author="mhamilto@brocade.com" w:date="2017-11-06T17:55:00Z" w:initials="m">
    <w:p w14:paraId="628BFF44" w14:textId="02A91829" w:rsidR="00D91C41" w:rsidRDefault="00D91C41" w:rsidP="00D91C41">
      <w:pPr>
        <w:pStyle w:val="CommentText"/>
      </w:pPr>
      <w:r>
        <w:rPr>
          <w:rStyle w:val="CommentReference"/>
        </w:rPr>
        <w:annotationRef/>
      </w:r>
      <w:r>
        <w:t>Note that there is (likely?) an assumption that both sides have (probably different) behavioural roles to play w.r.t. to the feature.</w:t>
      </w:r>
    </w:p>
    <w:p w14:paraId="2FCCCFA3" w14:textId="77777777" w:rsidR="00D91C41" w:rsidRDefault="00D91C41" w:rsidP="00D91C41">
      <w:pPr>
        <w:pStyle w:val="CommentText"/>
      </w:pPr>
    </w:p>
    <w:p w14:paraId="0315E2C6" w14:textId="5F466453" w:rsidR="00D91C41" w:rsidRDefault="00D91C41" w:rsidP="00D91C41">
      <w:pPr>
        <w:pStyle w:val="CommentText"/>
      </w:pPr>
      <w:r>
        <w:t>Consider “When present” discussion for “When present on master” and “When present on slave”, to describe the behaviors and differences.</w:t>
      </w:r>
    </w:p>
  </w:comment>
  <w:comment w:id="35" w:author="mhamilto@brocade.com" w:date="2017-08-01T07:38:00Z" w:initials="m">
    <w:p w14:paraId="6656BE31" w14:textId="1B82CB28" w:rsidR="00064C80" w:rsidRDefault="00064C80">
      <w:pPr>
        <w:pStyle w:val="CommentText"/>
      </w:pPr>
      <w:r>
        <w:rPr>
          <w:rStyle w:val="CommentReference"/>
        </w:rPr>
        <w:annotationRef/>
      </w:r>
      <w:r>
        <w:t>Do GDD-based ones fit under this Pattern?</w:t>
      </w:r>
    </w:p>
  </w:comment>
  <w:comment w:id="36" w:author="mhamilto@brocade.com" w:date="2017-09-13T13:53:00Z" w:initials="m">
    <w:p w14:paraId="2D4E3B2D" w14:textId="2827C8AB" w:rsidR="00064C80" w:rsidRDefault="00064C80">
      <w:pPr>
        <w:pStyle w:val="CommentText"/>
      </w:pPr>
      <w:r>
        <w:rPr>
          <w:rStyle w:val="CommentReference"/>
        </w:rPr>
        <w:annotationRef/>
      </w:r>
      <w:r>
        <w:t>What about mesh peer, IBSS peer, DLS/TDLS peer, etc?</w:t>
      </w:r>
    </w:p>
  </w:comment>
  <w:comment w:id="37" w:author="mhamilto@brocade.com" w:date="2017-08-01T07:16:00Z" w:initials="m">
    <w:p w14:paraId="45DF86AE" w14:textId="77777777" w:rsidR="00064C80" w:rsidRDefault="00064C80" w:rsidP="003C52CA">
      <w:pPr>
        <w:pStyle w:val="CommentText"/>
      </w:pPr>
      <w:r>
        <w:rPr>
          <w:rStyle w:val="CommentReference"/>
        </w:rPr>
        <w:annotationRef/>
      </w:r>
      <w:r>
        <w:t>Could be “co-conspirator” – for example in Mesh.  Maybe “supervisor” / “requestor” “follower” “dependent”?  Or “provider” / “consumer”?  Or “leader” / “follower”?  Or “primary” / “secondary”?</w:t>
      </w:r>
    </w:p>
    <w:p w14:paraId="2B3E9FD9" w14:textId="77777777" w:rsidR="00064C80" w:rsidRDefault="00064C80" w:rsidP="003C52CA">
      <w:pPr>
        <w:pStyle w:val="CommentText"/>
      </w:pPr>
    </w:p>
    <w:p w14:paraId="1C870B1F" w14:textId="77777777" w:rsidR="00064C80" w:rsidRDefault="00064C80" w:rsidP="003C52CA">
      <w:pPr>
        <w:pStyle w:val="CommentText"/>
      </w:pPr>
      <w:r>
        <w:t>“Master” is the transmitter of the state (?).  “Slave” might be the side that insists on a particular state, to join relationship.  Or, “slave” might adopt the setting.</w:t>
      </w:r>
    </w:p>
  </w:comment>
  <w:comment w:id="42" w:author="mhamilto@brocade.com" w:date="2017-08-01T07:19:00Z" w:initials="m">
    <w:p w14:paraId="6DEDE88C" w14:textId="0AD66D67" w:rsidR="00064C80" w:rsidRDefault="00064C80" w:rsidP="003C52CA">
      <w:pPr>
        <w:pStyle w:val="CommentText"/>
      </w:pPr>
      <w:r>
        <w:rPr>
          <w:rStyle w:val="CommentReference"/>
        </w:rPr>
        <w:annotationRef/>
      </w:r>
      <w:r>
        <w:t xml:space="preserve">Note that there is (likely?) an assumption that both sides have </w:t>
      </w:r>
      <w:r w:rsidR="00D91C41">
        <w:t>(probably different) behaviour</w:t>
      </w:r>
      <w:r>
        <w:t xml:space="preserve"> </w:t>
      </w:r>
      <w:r w:rsidR="00D91C41">
        <w:t>based on</w:t>
      </w:r>
      <w:r>
        <w:t xml:space="preserve"> the feature.</w:t>
      </w:r>
    </w:p>
    <w:p w14:paraId="5AFF2C48" w14:textId="77777777" w:rsidR="00064C80" w:rsidRDefault="00064C80" w:rsidP="003C52CA">
      <w:pPr>
        <w:pStyle w:val="CommentText"/>
      </w:pPr>
    </w:p>
    <w:p w14:paraId="0A52B5E1" w14:textId="77777777" w:rsidR="00064C80" w:rsidRDefault="00064C80" w:rsidP="003C52CA">
      <w:pPr>
        <w:pStyle w:val="CommentText"/>
      </w:pPr>
      <w:r>
        <w:t>Consider “When present” discussion for “When present on master” and “When present on slave”, to describe the behaviors and differences.</w:t>
      </w:r>
    </w:p>
    <w:p w14:paraId="2218258C" w14:textId="77777777" w:rsidR="00064C80" w:rsidRDefault="00064C80" w:rsidP="003C52CA">
      <w:pPr>
        <w:pStyle w:val="CommentText"/>
      </w:pPr>
    </w:p>
    <w:p w14:paraId="1365372A" w14:textId="0AF3CA56" w:rsidR="00064C80" w:rsidRDefault="00064C80" w:rsidP="003C52CA">
      <w:pPr>
        <w:pStyle w:val="CommentText"/>
      </w:pPr>
      <w:r>
        <w:t>Might be per relationship</w:t>
      </w:r>
      <w:r w:rsidR="00D91C41">
        <w:t xml:space="preserve"> (association?) behaviour?</w:t>
      </w:r>
      <w:r>
        <w:t xml:space="preserve">  Need to check if this exists.</w:t>
      </w:r>
    </w:p>
  </w:comment>
  <w:comment w:id="44" w:author="mhamilto@brocade.com" w:date="2017-08-01T07:44:00Z" w:initials="m">
    <w:p w14:paraId="2D020ECA" w14:textId="77777777" w:rsidR="00064C80" w:rsidRDefault="00064C80" w:rsidP="003C52CA">
      <w:pPr>
        <w:pStyle w:val="CommentText"/>
      </w:pPr>
      <w:r>
        <w:rPr>
          <w:rStyle w:val="CommentReference"/>
        </w:rPr>
        <w:annotationRef/>
      </w:r>
      <w:r>
        <w:t>Slightly messy for “Must be enabled” scenarios.</w:t>
      </w:r>
    </w:p>
  </w:comment>
  <w:comment w:id="43" w:author="mhamilto@brocade.com" w:date="2017-07-11T05:49:00Z" w:initials="m">
    <w:p w14:paraId="42FE2EA1" w14:textId="77777777" w:rsidR="00064C80" w:rsidRDefault="00064C80" w:rsidP="003C52CA">
      <w:pPr>
        <w:pStyle w:val="CommentText"/>
      </w:pPr>
      <w:r>
        <w:rPr>
          <w:rStyle w:val="CommentReference"/>
        </w:rPr>
        <w:annotationRef/>
      </w:r>
      <w:r>
        <w:t>Do we want a single attribute on both master and slave?  Or, do we want two attributes, one for master and one for slave?</w:t>
      </w:r>
    </w:p>
  </w:comment>
  <w:comment w:id="45" w:author="mhamilto@brocade.com" w:date="2017-11-06T18:27:00Z" w:initials="m">
    <w:p w14:paraId="735B58CA" w14:textId="5FB24309" w:rsidR="00C33079" w:rsidRDefault="00C33079">
      <w:pPr>
        <w:pStyle w:val="CommentText"/>
      </w:pPr>
      <w:r>
        <w:rPr>
          <w:rStyle w:val="CommentReference"/>
        </w:rPr>
        <w:annotationRef/>
      </w:r>
      <w:r>
        <w:t>Good example?  There seems to be no description of how this is set, other than that many types of STAs must scan for the possibility.</w:t>
      </w:r>
    </w:p>
  </w:comment>
  <w:comment w:id="46" w:author="mhamilto@brocade.com" w:date="2017-07-31T14:38:00Z" w:initials="m">
    <w:p w14:paraId="070A0541" w14:textId="77777777" w:rsidR="00064C80" w:rsidRDefault="00064C80" w:rsidP="003C52CA">
      <w:pPr>
        <w:pStyle w:val="CommentText"/>
      </w:pPr>
      <w:r>
        <w:rPr>
          <w:rStyle w:val="CommentReference"/>
        </w:rPr>
        <w:annotationRef/>
      </w:r>
      <w:r>
        <w:t>Do we want a single attribute on both master and slave?  Or, do we want two attributes, one for master and one for slave?</w:t>
      </w:r>
    </w:p>
  </w:comment>
  <w:comment w:id="47" w:author="mhamilto@brocade.com" w:date="2017-08-01T07:56:00Z" w:initials="m">
    <w:p w14:paraId="64FC7019" w14:textId="2C6ADD39" w:rsidR="00064C80" w:rsidRDefault="00064C80">
      <w:pPr>
        <w:pStyle w:val="CommentText"/>
      </w:pPr>
      <w:r>
        <w:rPr>
          <w:rStyle w:val="CommentReference"/>
        </w:rPr>
        <w:annotationRef/>
      </w:r>
      <w:r>
        <w:t>Might not be dynamic</w:t>
      </w:r>
    </w:p>
  </w:comment>
  <w:comment w:id="48" w:author="mhamilto@brocade.com" w:date="2017-07-31T15:20:00Z" w:initials="m">
    <w:p w14:paraId="42451335" w14:textId="3D7CFA5B" w:rsidR="00064C80" w:rsidRDefault="00064C80">
      <w:pPr>
        <w:pStyle w:val="CommentText"/>
      </w:pPr>
      <w:r>
        <w:rPr>
          <w:rStyle w:val="CommentReference"/>
        </w:rPr>
        <w:annotationRef/>
      </w:r>
      <w:r>
        <w:t>Does this seem okay, with no MIB attribute?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F072A6" w15:done="0"/>
  <w15:commentEx w15:paraId="0315E2C6" w15:done="0"/>
  <w15:commentEx w15:paraId="6656BE31" w15:done="0"/>
  <w15:commentEx w15:paraId="2D4E3B2D" w15:done="0"/>
  <w15:commentEx w15:paraId="1C870B1F" w15:done="0"/>
  <w15:commentEx w15:paraId="1365372A" w15:done="0"/>
  <w15:commentEx w15:paraId="2D020ECA" w15:done="0"/>
  <w15:commentEx w15:paraId="42FE2EA1" w15:done="0"/>
  <w15:commentEx w15:paraId="735B58CA" w15:done="0"/>
  <w15:commentEx w15:paraId="070A0541" w15:done="0"/>
  <w15:commentEx w15:paraId="64FC7019" w15:done="0"/>
  <w15:commentEx w15:paraId="4245133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1E2E5" w14:textId="77777777" w:rsidR="009B46AB" w:rsidRDefault="009B46AB">
      <w:r>
        <w:separator/>
      </w:r>
    </w:p>
  </w:endnote>
  <w:endnote w:type="continuationSeparator" w:id="0">
    <w:p w14:paraId="64D8082F" w14:textId="77777777" w:rsidR="009B46AB" w:rsidRDefault="009B46AB">
      <w:r>
        <w:continuationSeparator/>
      </w:r>
    </w:p>
  </w:endnote>
  <w:endnote w:type="continuationNotice" w:id="1">
    <w:p w14:paraId="0A68CBEE" w14:textId="77777777" w:rsidR="009B46AB" w:rsidRDefault="009B4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imesNewRomanPSMT">
    <w:altName w:val="Microsoft JhengHei"/>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781F34FC" w:rsidR="00064C80" w:rsidRDefault="009B46AB">
    <w:pPr>
      <w:pStyle w:val="Footer"/>
      <w:tabs>
        <w:tab w:val="clear" w:pos="6480"/>
        <w:tab w:val="center" w:pos="4680"/>
        <w:tab w:val="right" w:pos="9360"/>
      </w:tabs>
    </w:pPr>
    <w:r>
      <w:fldChar w:fldCharType="begin"/>
    </w:r>
    <w:r>
      <w:instrText xml:space="preserve"> SUBJECT  \* MERGEFORMAT </w:instrText>
    </w:r>
    <w:r>
      <w:fldChar w:fldCharType="separate"/>
    </w:r>
    <w:r w:rsidR="00064C80">
      <w:t>Submission</w:t>
    </w:r>
    <w:r>
      <w:fldChar w:fldCharType="end"/>
    </w:r>
    <w:r w:rsidR="00064C80">
      <w:tab/>
      <w:t xml:space="preserve">page </w:t>
    </w:r>
    <w:r w:rsidR="00064C80">
      <w:fldChar w:fldCharType="begin"/>
    </w:r>
    <w:r w:rsidR="00064C80">
      <w:instrText xml:space="preserve">page </w:instrText>
    </w:r>
    <w:r w:rsidR="00064C80">
      <w:fldChar w:fldCharType="separate"/>
    </w:r>
    <w:r w:rsidR="003163E4">
      <w:rPr>
        <w:noProof/>
      </w:rPr>
      <w:t>1</w:t>
    </w:r>
    <w:r w:rsidR="00064C80">
      <w:fldChar w:fldCharType="end"/>
    </w:r>
    <w:r w:rsidR="00064C80">
      <w:tab/>
      <w:t>Mark Hamilton, Ruckus/Brocade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BAC1B" w14:textId="77777777" w:rsidR="009B46AB" w:rsidRDefault="009B46AB">
      <w:r>
        <w:separator/>
      </w:r>
    </w:p>
  </w:footnote>
  <w:footnote w:type="continuationSeparator" w:id="0">
    <w:p w14:paraId="09C2A892" w14:textId="77777777" w:rsidR="009B46AB" w:rsidRDefault="009B46AB">
      <w:r>
        <w:continuationSeparator/>
      </w:r>
    </w:p>
  </w:footnote>
  <w:footnote w:type="continuationNotice" w:id="1">
    <w:p w14:paraId="5101E010" w14:textId="77777777" w:rsidR="009B46AB" w:rsidRDefault="009B4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5B5E6D3F" w:rsidR="00064C80" w:rsidRDefault="00064C80">
    <w:pPr>
      <w:pStyle w:val="Header"/>
      <w:tabs>
        <w:tab w:val="clear" w:pos="6480"/>
        <w:tab w:val="center" w:pos="4680"/>
        <w:tab w:val="right" w:pos="9360"/>
      </w:tabs>
    </w:pPr>
    <w:r>
      <w:t>November 2017</w:t>
    </w:r>
    <w:r>
      <w:tab/>
    </w:r>
    <w:r>
      <w:tab/>
    </w:r>
    <w:r w:rsidR="009B46AB">
      <w:fldChar w:fldCharType="begin"/>
    </w:r>
    <w:r w:rsidR="009B46AB">
      <w:instrText xml:space="preserve"> TITLE  \* MERGEFORMAT </w:instrText>
    </w:r>
    <w:r w:rsidR="009B46AB">
      <w:fldChar w:fldCharType="separate"/>
    </w:r>
    <w:r>
      <w:t>doc.: IEEE 802.11-15/0355r</w:t>
    </w:r>
    <w:r w:rsidR="009B46AB">
      <w:fldChar w:fldCharType="end"/>
    </w:r>
    <w:r w:rsidR="003163E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3"/>
  </w:num>
  <w:num w:numId="4">
    <w:abstractNumId w:val="8"/>
  </w:num>
  <w:num w:numId="5">
    <w:abstractNumId w:val="11"/>
  </w:num>
  <w:num w:numId="6">
    <w:abstractNumId w:val="22"/>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4"/>
  </w:num>
  <w:num w:numId="25">
    <w:abstractNumId w:val="16"/>
  </w:num>
  <w:num w:numId="26">
    <w:abstractNumId w:val="12"/>
  </w:num>
  <w:num w:numId="27">
    <w:abstractNumId w:val="2"/>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706"/>
    <w:rsid w:val="0001615B"/>
    <w:rsid w:val="00020436"/>
    <w:rsid w:val="0002379D"/>
    <w:rsid w:val="000247B1"/>
    <w:rsid w:val="000265A2"/>
    <w:rsid w:val="00027771"/>
    <w:rsid w:val="000279C6"/>
    <w:rsid w:val="00027ABF"/>
    <w:rsid w:val="00040157"/>
    <w:rsid w:val="00040997"/>
    <w:rsid w:val="0004412A"/>
    <w:rsid w:val="00045083"/>
    <w:rsid w:val="0005109A"/>
    <w:rsid w:val="00055A5B"/>
    <w:rsid w:val="00064C80"/>
    <w:rsid w:val="00072783"/>
    <w:rsid w:val="00072AEB"/>
    <w:rsid w:val="00075140"/>
    <w:rsid w:val="000761F3"/>
    <w:rsid w:val="00076DC6"/>
    <w:rsid w:val="000817C1"/>
    <w:rsid w:val="0009537C"/>
    <w:rsid w:val="000A2050"/>
    <w:rsid w:val="000A30E4"/>
    <w:rsid w:val="000A31AD"/>
    <w:rsid w:val="000B4A16"/>
    <w:rsid w:val="000C0FD2"/>
    <w:rsid w:val="000C3329"/>
    <w:rsid w:val="000D1A14"/>
    <w:rsid w:val="000F0ACB"/>
    <w:rsid w:val="000F25DA"/>
    <w:rsid w:val="000F3DCA"/>
    <w:rsid w:val="00100A3A"/>
    <w:rsid w:val="00100EB6"/>
    <w:rsid w:val="00103A21"/>
    <w:rsid w:val="0010464D"/>
    <w:rsid w:val="0010612F"/>
    <w:rsid w:val="00106FF1"/>
    <w:rsid w:val="00111EA1"/>
    <w:rsid w:val="00114AAC"/>
    <w:rsid w:val="0011579E"/>
    <w:rsid w:val="00116E2C"/>
    <w:rsid w:val="00122AF6"/>
    <w:rsid w:val="0012618F"/>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86DA4"/>
    <w:rsid w:val="00192F8C"/>
    <w:rsid w:val="00194EEA"/>
    <w:rsid w:val="001B054B"/>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2FD2"/>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2457"/>
    <w:rsid w:val="00352B78"/>
    <w:rsid w:val="0035428A"/>
    <w:rsid w:val="003542BD"/>
    <w:rsid w:val="0035666F"/>
    <w:rsid w:val="003578AC"/>
    <w:rsid w:val="00361508"/>
    <w:rsid w:val="0036658A"/>
    <w:rsid w:val="00370B6E"/>
    <w:rsid w:val="003736F3"/>
    <w:rsid w:val="00373DE9"/>
    <w:rsid w:val="003763FC"/>
    <w:rsid w:val="00384AF7"/>
    <w:rsid w:val="00385ADD"/>
    <w:rsid w:val="00393E80"/>
    <w:rsid w:val="003A0938"/>
    <w:rsid w:val="003A0B9A"/>
    <w:rsid w:val="003A41B2"/>
    <w:rsid w:val="003A7EDF"/>
    <w:rsid w:val="003B1F32"/>
    <w:rsid w:val="003B4102"/>
    <w:rsid w:val="003B57C5"/>
    <w:rsid w:val="003B5A6D"/>
    <w:rsid w:val="003C434C"/>
    <w:rsid w:val="003C52CA"/>
    <w:rsid w:val="003C53E3"/>
    <w:rsid w:val="003C5A5D"/>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6D5F"/>
    <w:rsid w:val="00470894"/>
    <w:rsid w:val="00474A83"/>
    <w:rsid w:val="00482E33"/>
    <w:rsid w:val="00482EC1"/>
    <w:rsid w:val="004911C8"/>
    <w:rsid w:val="004925DB"/>
    <w:rsid w:val="0049429A"/>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65FF"/>
    <w:rsid w:val="00597098"/>
    <w:rsid w:val="005A02A1"/>
    <w:rsid w:val="005A5C9B"/>
    <w:rsid w:val="005A65B0"/>
    <w:rsid w:val="005B14C9"/>
    <w:rsid w:val="005B2062"/>
    <w:rsid w:val="005C112D"/>
    <w:rsid w:val="005C599C"/>
    <w:rsid w:val="005D2129"/>
    <w:rsid w:val="005D3CD9"/>
    <w:rsid w:val="005D4C1A"/>
    <w:rsid w:val="005D742B"/>
    <w:rsid w:val="005E11C4"/>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5F82"/>
    <w:rsid w:val="0066767B"/>
    <w:rsid w:val="00670E68"/>
    <w:rsid w:val="00677A86"/>
    <w:rsid w:val="006802B0"/>
    <w:rsid w:val="00681F17"/>
    <w:rsid w:val="00682AD0"/>
    <w:rsid w:val="0068300B"/>
    <w:rsid w:val="00692EBC"/>
    <w:rsid w:val="00695A44"/>
    <w:rsid w:val="006977B4"/>
    <w:rsid w:val="006A4F00"/>
    <w:rsid w:val="006B2230"/>
    <w:rsid w:val="006B3995"/>
    <w:rsid w:val="006B5BD8"/>
    <w:rsid w:val="006B6CC7"/>
    <w:rsid w:val="006C36B8"/>
    <w:rsid w:val="006D6CF5"/>
    <w:rsid w:val="006D7458"/>
    <w:rsid w:val="006D749E"/>
    <w:rsid w:val="006D772D"/>
    <w:rsid w:val="006E0F76"/>
    <w:rsid w:val="006E145F"/>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7834"/>
    <w:rsid w:val="00733AA1"/>
    <w:rsid w:val="00741248"/>
    <w:rsid w:val="00744503"/>
    <w:rsid w:val="00744D81"/>
    <w:rsid w:val="00745743"/>
    <w:rsid w:val="00751EED"/>
    <w:rsid w:val="00757910"/>
    <w:rsid w:val="00762827"/>
    <w:rsid w:val="00765168"/>
    <w:rsid w:val="007668A0"/>
    <w:rsid w:val="00767CAD"/>
    <w:rsid w:val="00770572"/>
    <w:rsid w:val="007720FF"/>
    <w:rsid w:val="00772DD4"/>
    <w:rsid w:val="00773D4E"/>
    <w:rsid w:val="00776627"/>
    <w:rsid w:val="007774C4"/>
    <w:rsid w:val="00780B63"/>
    <w:rsid w:val="00781658"/>
    <w:rsid w:val="00783441"/>
    <w:rsid w:val="0078736F"/>
    <w:rsid w:val="0078742A"/>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4083"/>
    <w:rsid w:val="007D564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78A"/>
    <w:rsid w:val="00840D4D"/>
    <w:rsid w:val="00842853"/>
    <w:rsid w:val="0084420C"/>
    <w:rsid w:val="008454F7"/>
    <w:rsid w:val="00853314"/>
    <w:rsid w:val="00854E19"/>
    <w:rsid w:val="00860233"/>
    <w:rsid w:val="00862862"/>
    <w:rsid w:val="00862B81"/>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F3E49"/>
    <w:rsid w:val="009153A7"/>
    <w:rsid w:val="009158E4"/>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704DF"/>
    <w:rsid w:val="00A76D0A"/>
    <w:rsid w:val="00A76F1E"/>
    <w:rsid w:val="00A933A3"/>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60A22"/>
    <w:rsid w:val="00B64BAD"/>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476B"/>
    <w:rsid w:val="00BD4F35"/>
    <w:rsid w:val="00BD5C1E"/>
    <w:rsid w:val="00BE242A"/>
    <w:rsid w:val="00BE68C2"/>
    <w:rsid w:val="00BE7D24"/>
    <w:rsid w:val="00BF3EFA"/>
    <w:rsid w:val="00BF52FB"/>
    <w:rsid w:val="00BF641D"/>
    <w:rsid w:val="00C00DED"/>
    <w:rsid w:val="00C0350D"/>
    <w:rsid w:val="00C05063"/>
    <w:rsid w:val="00C054A6"/>
    <w:rsid w:val="00C15824"/>
    <w:rsid w:val="00C21571"/>
    <w:rsid w:val="00C2157D"/>
    <w:rsid w:val="00C220DE"/>
    <w:rsid w:val="00C26520"/>
    <w:rsid w:val="00C33079"/>
    <w:rsid w:val="00C3389F"/>
    <w:rsid w:val="00C4035F"/>
    <w:rsid w:val="00C4125D"/>
    <w:rsid w:val="00C5001E"/>
    <w:rsid w:val="00C5146B"/>
    <w:rsid w:val="00C52F95"/>
    <w:rsid w:val="00C56F2C"/>
    <w:rsid w:val="00C60868"/>
    <w:rsid w:val="00C609E0"/>
    <w:rsid w:val="00C609E7"/>
    <w:rsid w:val="00C703E7"/>
    <w:rsid w:val="00C71DD0"/>
    <w:rsid w:val="00C72009"/>
    <w:rsid w:val="00C740ED"/>
    <w:rsid w:val="00C7456B"/>
    <w:rsid w:val="00C74DC6"/>
    <w:rsid w:val="00C94B20"/>
    <w:rsid w:val="00C9628B"/>
    <w:rsid w:val="00C971AA"/>
    <w:rsid w:val="00C97272"/>
    <w:rsid w:val="00C973B5"/>
    <w:rsid w:val="00CA09B2"/>
    <w:rsid w:val="00CA46DE"/>
    <w:rsid w:val="00CA7D0D"/>
    <w:rsid w:val="00CB11D8"/>
    <w:rsid w:val="00CB54CA"/>
    <w:rsid w:val="00CC068C"/>
    <w:rsid w:val="00CC0821"/>
    <w:rsid w:val="00CC2106"/>
    <w:rsid w:val="00CD1379"/>
    <w:rsid w:val="00CD3221"/>
    <w:rsid w:val="00CE0906"/>
    <w:rsid w:val="00CE4626"/>
    <w:rsid w:val="00CF3E60"/>
    <w:rsid w:val="00CF3F25"/>
    <w:rsid w:val="00D1152F"/>
    <w:rsid w:val="00D14510"/>
    <w:rsid w:val="00D17B8A"/>
    <w:rsid w:val="00D20DF8"/>
    <w:rsid w:val="00D23D3E"/>
    <w:rsid w:val="00D27BCE"/>
    <w:rsid w:val="00D3323D"/>
    <w:rsid w:val="00D36128"/>
    <w:rsid w:val="00D40F81"/>
    <w:rsid w:val="00D43BF6"/>
    <w:rsid w:val="00D445D3"/>
    <w:rsid w:val="00D44733"/>
    <w:rsid w:val="00D524CD"/>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3D8F"/>
    <w:rsid w:val="00DC06E3"/>
    <w:rsid w:val="00DC51F1"/>
    <w:rsid w:val="00DC5B7E"/>
    <w:rsid w:val="00DC6858"/>
    <w:rsid w:val="00DD0455"/>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524E5"/>
    <w:rsid w:val="00E5396F"/>
    <w:rsid w:val="00E60117"/>
    <w:rsid w:val="00E641CE"/>
    <w:rsid w:val="00E80572"/>
    <w:rsid w:val="00E82ECE"/>
    <w:rsid w:val="00E86E8D"/>
    <w:rsid w:val="00E96606"/>
    <w:rsid w:val="00E97387"/>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63E0"/>
    <w:rsid w:val="00ED3037"/>
    <w:rsid w:val="00ED64B0"/>
    <w:rsid w:val="00ED7E21"/>
    <w:rsid w:val="00EE14BF"/>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2A08"/>
    <w:rsid w:val="00F53074"/>
    <w:rsid w:val="00F54BF2"/>
    <w:rsid w:val="00F55859"/>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3E45-7403-4254-9A1F-CC92A7B0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15</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mhamilto@brocade.com</cp:lastModifiedBy>
  <cp:revision>2</cp:revision>
  <cp:lastPrinted>2014-05-15T08:40:00Z</cp:lastPrinted>
  <dcterms:created xsi:type="dcterms:W3CDTF">2017-11-07T04:48:00Z</dcterms:created>
  <dcterms:modified xsi:type="dcterms:W3CDTF">2017-11-07T04:48:00Z</dcterms:modified>
</cp:coreProperties>
</file>