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14:paraId="624BBE33" w14:textId="77777777">
        <w:trPr>
          <w:trHeight w:val="359"/>
          <w:jc w:val="center"/>
        </w:trPr>
        <w:tc>
          <w:tcPr>
            <w:tcW w:w="9576" w:type="dxa"/>
            <w:gridSpan w:val="5"/>
            <w:vAlign w:val="center"/>
          </w:tcPr>
          <w:p w14:paraId="5A3C9C79" w14:textId="57056761" w:rsidR="00CA09B2" w:rsidRDefault="00CA09B2" w:rsidP="00AC7090">
            <w:pPr>
              <w:pStyle w:val="T2"/>
              <w:ind w:left="0"/>
              <w:rPr>
                <w:sz w:val="20"/>
              </w:rPr>
            </w:pPr>
            <w:r>
              <w:rPr>
                <w:sz w:val="20"/>
              </w:rPr>
              <w:t>Date:</w:t>
            </w:r>
            <w:r>
              <w:rPr>
                <w:b w:val="0"/>
                <w:sz w:val="20"/>
              </w:rPr>
              <w:t xml:space="preserve">  </w:t>
            </w:r>
            <w:r w:rsidR="00373DE9">
              <w:rPr>
                <w:b w:val="0"/>
                <w:sz w:val="20"/>
              </w:rPr>
              <w:t>20</w:t>
            </w:r>
            <w:r w:rsidR="007D564C">
              <w:rPr>
                <w:b w:val="0"/>
                <w:sz w:val="20"/>
              </w:rPr>
              <w:t>17-08</w:t>
            </w:r>
            <w:bookmarkStart w:id="0" w:name="_GoBack"/>
            <w:bookmarkEnd w:id="0"/>
            <w:r w:rsidR="007D564C">
              <w:rPr>
                <w:b w:val="0"/>
                <w:sz w:val="20"/>
              </w:rPr>
              <w:t>-0</w:t>
            </w:r>
            <w:r w:rsidR="0022413C">
              <w:rPr>
                <w:b w:val="0"/>
                <w:sz w:val="20"/>
              </w:rPr>
              <w:t>1</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B83DD30" w:rsidR="00CA09B2" w:rsidRDefault="004C4E5B">
            <w:pPr>
              <w:pStyle w:val="T2"/>
              <w:spacing w:after="0"/>
              <w:ind w:left="0" w:right="0"/>
              <w:rPr>
                <w:b w:val="0"/>
                <w:sz w:val="20"/>
              </w:rPr>
            </w:pPr>
            <w:r>
              <w:rPr>
                <w:b w:val="0"/>
                <w:sz w:val="20"/>
              </w:rPr>
              <w:t>Ruckus</w:t>
            </w:r>
            <w:r w:rsidR="0022413C">
              <w:rPr>
                <w:b w:val="0"/>
                <w:sz w:val="20"/>
              </w:rPr>
              <w:t>/Brocade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765168"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765168" w:rsidRDefault="00765168">
                            <w:pPr>
                              <w:pStyle w:val="T1"/>
                              <w:spacing w:after="120"/>
                            </w:pPr>
                            <w:r>
                              <w:t>Abstract</w:t>
                            </w:r>
                          </w:p>
                          <w:p w14:paraId="25800D0E" w14:textId="77777777" w:rsidR="00765168" w:rsidRDefault="0076516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765168" w:rsidRDefault="00765168" w:rsidP="005A65B0"/>
                          <w:p w14:paraId="506C314B" w14:textId="77777777" w:rsidR="00765168" w:rsidRDefault="00765168" w:rsidP="006F4DED">
                            <w:r>
                              <w:t>R0</w:t>
                            </w:r>
                            <w:r w:rsidRPr="000C3329">
                              <w:t xml:space="preserve"> –</w:t>
                            </w:r>
                            <w:r>
                              <w:t xml:space="preserve"> Initial discussion document.</w:t>
                            </w:r>
                          </w:p>
                          <w:p w14:paraId="61ABEE20" w14:textId="77777777" w:rsidR="00765168" w:rsidRDefault="00765168" w:rsidP="00544790">
                            <w:r>
                              <w:t>R1 – Fixed typos</w:t>
                            </w:r>
                          </w:p>
                          <w:p w14:paraId="1BDB2056" w14:textId="77777777" w:rsidR="00765168" w:rsidRDefault="00765168" w:rsidP="00544790">
                            <w:r>
                              <w:t>R2 – Updates based on face-to-face review: Add examples, Merge 3.1 and 3.2, miscellaneous</w:t>
                            </w:r>
                          </w:p>
                          <w:p w14:paraId="40744D7F" w14:textId="157388EE" w:rsidR="00765168" w:rsidRDefault="00765168" w:rsidP="005A65B0">
                            <w:r>
                              <w:t>R3 – Updates based on face-to-face review in Vancouver (May 2015).  Merge both Dynamic attribute types into one pattern, with variants to indicate the differences.</w:t>
                            </w:r>
                          </w:p>
                          <w:p w14:paraId="0C58C0FF" w14:textId="6D67A1E9" w:rsidR="00765168" w:rsidRDefault="00765168" w:rsidP="005A65B0">
                            <w:r>
                              <w:t>R4 – Updates for consideration at face-to-face in San Antonio (Nov 2016).</w:t>
                            </w:r>
                          </w:p>
                          <w:p w14:paraId="3BBB5B42" w14:textId="5E0A7E00" w:rsidR="00765168" w:rsidRDefault="00765168" w:rsidP="005A65B0">
                            <w:pPr>
                              <w:rPr>
                                <w:ins w:id="1" w:author="mhamilto@brocade.com" w:date="2017-07-31T15:21:00Z"/>
                              </w:rPr>
                            </w:pPr>
                            <w:r>
                              <w:t>R5 – Start at adding “Pattern C”, “Pattern D” and “Usage Z”, work in progress, needs discussion.</w:t>
                            </w:r>
                          </w:p>
                          <w:p w14:paraId="5390A42F" w14:textId="2D3D2B41" w:rsidR="00765168" w:rsidRDefault="00765168" w:rsidP="005A65B0">
                            <w:ins w:id="2" w:author="mhamilto@brocade.com" w:date="2017-07-31T15:21:00Z">
                              <w:r>
                                <w:t xml:space="preserve">R6 – Finished proposal for adding </w:t>
                              </w:r>
                            </w:ins>
                            <w:ins w:id="3" w:author="mhamilto@brocade.com" w:date="2017-07-31T15:22:00Z">
                              <w:r>
                                <w:t>“</w:t>
                              </w:r>
                            </w:ins>
                            <w:ins w:id="4" w:author="mhamilto@brocade.com" w:date="2017-07-31T15:21:00Z">
                              <w:r>
                                <w:t>Pattern C</w:t>
                              </w:r>
                            </w:ins>
                            <w:ins w:id="5" w:author="mhamilto@brocade.com" w:date="2017-07-31T15:22:00Z">
                              <w:r>
                                <w:t>”</w:t>
                              </w:r>
                            </w:ins>
                            <w:ins w:id="6" w:author="mhamilto@brocade.com" w:date="2017-07-31T15:21:00Z">
                              <w:r>
                                <w:t xml:space="preserve">, </w:t>
                              </w:r>
                            </w:ins>
                            <w:ins w:id="7" w:author="mhamilto@brocade.com" w:date="2017-07-31T15:22:00Z">
                              <w:r>
                                <w:t>“</w:t>
                              </w:r>
                            </w:ins>
                            <w:ins w:id="8" w:author="mhamilto@brocade.com" w:date="2017-07-31T15:21:00Z">
                              <w:r>
                                <w:t>Pattern D</w:t>
                              </w:r>
                            </w:ins>
                            <w:ins w:id="9" w:author="mhamilto@brocade.com" w:date="2017-07-31T15:22:00Z">
                              <w:r>
                                <w:t>”</w:t>
                              </w:r>
                            </w:ins>
                            <w:ins w:id="10" w:author="mhamilto@brocade.com" w:date="2017-07-31T15:21:00Z">
                              <w:r>
                                <w:t xml:space="preserve"> and </w:t>
                              </w:r>
                            </w:ins>
                            <w:ins w:id="11" w:author="mhamilto@brocade.com" w:date="2017-07-31T15:22:00Z">
                              <w:r>
                                <w:t>“Usage Z”.  Needs discussion.</w:t>
                              </w:r>
                            </w:ins>
                          </w:p>
                          <w:p w14:paraId="1EB11AA8" w14:textId="6AB4D67A" w:rsidR="00A4382F" w:rsidRDefault="00A4382F" w:rsidP="005A65B0">
                            <w:r>
                              <w:t>R7 – Added comments (balloons)</w:t>
                            </w:r>
                            <w:r w:rsidR="007D564C">
                              <w:t>, and minor wording changes,</w:t>
                            </w:r>
                            <w:r>
                              <w:t xml:space="preserve"> per discussion on ARC telecon, Aug 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765168" w:rsidRDefault="00765168">
                      <w:pPr>
                        <w:pStyle w:val="T1"/>
                        <w:spacing w:after="120"/>
                      </w:pPr>
                      <w:r>
                        <w:t>Abstract</w:t>
                      </w:r>
                    </w:p>
                    <w:p w14:paraId="25800D0E" w14:textId="77777777" w:rsidR="00765168" w:rsidRDefault="0076516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765168" w:rsidRDefault="00765168" w:rsidP="005A65B0"/>
                    <w:p w14:paraId="506C314B" w14:textId="77777777" w:rsidR="00765168" w:rsidRDefault="00765168" w:rsidP="006F4DED">
                      <w:r>
                        <w:t>R0</w:t>
                      </w:r>
                      <w:r w:rsidRPr="000C3329">
                        <w:t xml:space="preserve"> –</w:t>
                      </w:r>
                      <w:r>
                        <w:t xml:space="preserve"> Initial discussion document.</w:t>
                      </w:r>
                    </w:p>
                    <w:p w14:paraId="61ABEE20" w14:textId="77777777" w:rsidR="00765168" w:rsidRDefault="00765168" w:rsidP="00544790">
                      <w:r>
                        <w:t>R1 – Fixed typos</w:t>
                      </w:r>
                    </w:p>
                    <w:p w14:paraId="1BDB2056" w14:textId="77777777" w:rsidR="00765168" w:rsidRDefault="00765168" w:rsidP="00544790">
                      <w:r>
                        <w:t>R2 – Updates based on face-to-face review: Add examples, Merge 3.1 and 3.2, miscellaneous</w:t>
                      </w:r>
                    </w:p>
                    <w:p w14:paraId="40744D7F" w14:textId="157388EE" w:rsidR="00765168" w:rsidRDefault="00765168" w:rsidP="005A65B0">
                      <w:r>
                        <w:t>R3 – Updates based on face-to-face review in Vancouver (May 2015).  Merge both Dynamic attribute types into one pattern, with variants to indicate the differences.</w:t>
                      </w:r>
                    </w:p>
                    <w:p w14:paraId="0C58C0FF" w14:textId="6D67A1E9" w:rsidR="00765168" w:rsidRDefault="00765168" w:rsidP="005A65B0">
                      <w:r>
                        <w:t>R4 – Updates for consideration at face-to-face in San Antonio (Nov 2016).</w:t>
                      </w:r>
                    </w:p>
                    <w:p w14:paraId="3BBB5B42" w14:textId="5E0A7E00" w:rsidR="00765168" w:rsidRDefault="00765168" w:rsidP="005A65B0">
                      <w:pPr>
                        <w:rPr>
                          <w:ins w:id="12" w:author="mhamilto@brocade.com" w:date="2017-07-31T15:21:00Z"/>
                        </w:rPr>
                      </w:pPr>
                      <w:r>
                        <w:t>R5 – Start at adding “Pattern C”, “Pattern D” and “Usage Z”, work in progress, needs discussion.</w:t>
                      </w:r>
                    </w:p>
                    <w:p w14:paraId="5390A42F" w14:textId="2D3D2B41" w:rsidR="00765168" w:rsidRDefault="00765168" w:rsidP="005A65B0">
                      <w:ins w:id="13" w:author="mhamilto@brocade.com" w:date="2017-07-31T15:21:00Z">
                        <w:r>
                          <w:t xml:space="preserve">R6 – Finished proposal for adding </w:t>
                        </w:r>
                      </w:ins>
                      <w:ins w:id="14" w:author="mhamilto@brocade.com" w:date="2017-07-31T15:22:00Z">
                        <w:r>
                          <w:t>“</w:t>
                        </w:r>
                      </w:ins>
                      <w:ins w:id="15" w:author="mhamilto@brocade.com" w:date="2017-07-31T15:21:00Z">
                        <w:r>
                          <w:t>Pattern C</w:t>
                        </w:r>
                      </w:ins>
                      <w:ins w:id="16" w:author="mhamilto@brocade.com" w:date="2017-07-31T15:22:00Z">
                        <w:r>
                          <w:t>”</w:t>
                        </w:r>
                      </w:ins>
                      <w:ins w:id="17" w:author="mhamilto@brocade.com" w:date="2017-07-31T15:21:00Z">
                        <w:r>
                          <w:t xml:space="preserve">, </w:t>
                        </w:r>
                      </w:ins>
                      <w:ins w:id="18" w:author="mhamilto@brocade.com" w:date="2017-07-31T15:22:00Z">
                        <w:r>
                          <w:t>“</w:t>
                        </w:r>
                      </w:ins>
                      <w:ins w:id="19" w:author="mhamilto@brocade.com" w:date="2017-07-31T15:21:00Z">
                        <w:r>
                          <w:t>Pattern D</w:t>
                        </w:r>
                      </w:ins>
                      <w:ins w:id="20" w:author="mhamilto@brocade.com" w:date="2017-07-31T15:22:00Z">
                        <w:r>
                          <w:t>”</w:t>
                        </w:r>
                      </w:ins>
                      <w:ins w:id="21" w:author="mhamilto@brocade.com" w:date="2017-07-31T15:21:00Z">
                        <w:r>
                          <w:t xml:space="preserve"> and </w:t>
                        </w:r>
                      </w:ins>
                      <w:ins w:id="22" w:author="mhamilto@brocade.com" w:date="2017-07-31T15:22:00Z">
                        <w:r>
                          <w:t>“Usage Z”.  Needs discussion.</w:t>
                        </w:r>
                      </w:ins>
                    </w:p>
                    <w:p w14:paraId="1EB11AA8" w14:textId="6AB4D67A" w:rsidR="00A4382F" w:rsidRDefault="00A4382F" w:rsidP="005A65B0">
                      <w:r>
                        <w:t>R7 – Added comments (balloons)</w:t>
                      </w:r>
                      <w:r w:rsidR="007D564C">
                        <w:t>, and minor wording changes,</w:t>
                      </w:r>
                      <w:r>
                        <w:t xml:space="preserve"> per discussion on ARC telecon, Aug 1, 2017.</w:t>
                      </w:r>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 xml:space="preserve">This document outlines several common usage models for a subset of MIB attributes: those with data type </w:t>
      </w:r>
      <w:proofErr w:type="spellStart"/>
      <w:r>
        <w:rPr>
          <w:lang w:val="en-US"/>
        </w:rPr>
        <w:t>TruthValue</w:t>
      </w:r>
      <w:proofErr w:type="spellEnd"/>
      <w:r>
        <w:rPr>
          <w:lang w:val="en-US"/>
        </w:rPr>
        <w:t xml:space="preserve"> (“SYNTAX </w:t>
      </w:r>
      <w:proofErr w:type="spellStart"/>
      <w:r>
        <w:rPr>
          <w:lang w:val="en-US"/>
        </w:rPr>
        <w:t>TruthValue</w:t>
      </w:r>
      <w:proofErr w:type="spellEnd"/>
      <w:r>
        <w:rPr>
          <w:lang w:val="en-US"/>
        </w:rPr>
        <w:t>”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77777777" w:rsidR="008D78E6" w:rsidRDefault="008A18F0" w:rsidP="008A18F0">
      <w:pPr>
        <w:rPr>
          <w:lang w:val="en-US"/>
        </w:rPr>
      </w:pPr>
      <w:r>
        <w:rPr>
          <w:lang w:val="en-US"/>
        </w:rPr>
        <w:t>In this document, only MIB attributes defined with type (SYNTAX) of’”</w:t>
      </w:r>
      <w:proofErr w:type="spellStart"/>
      <w:r>
        <w:rPr>
          <w:lang w:val="en-US"/>
        </w:rPr>
        <w:t>TruthValue</w:t>
      </w:r>
      <w:proofErr w:type="spellEnd"/>
      <w:r>
        <w:rPr>
          <w:lang w:val="en-US"/>
        </w:rPr>
        <w:t>”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 xml:space="preserve">document 11-09/533 provides guidelines for general MIB attribute definition, including a discussion of the information that should be included.  This document provides more specific guidelines specifically for </w:t>
      </w:r>
      <w:proofErr w:type="spellStart"/>
      <w:r w:rsidR="00EB21C6">
        <w:t>TruthValue</w:t>
      </w:r>
      <w:proofErr w:type="spellEnd"/>
      <w:r w:rsidR="00EB21C6">
        <w:t xml:space="preserv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7777777"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xml:space="preserve">, or a similar set of </w:t>
      </w:r>
      <w:proofErr w:type="spellStart"/>
      <w:r>
        <w:t>behaviors</w:t>
      </w:r>
      <w:proofErr w:type="spellEnd"/>
      <w:r>
        <w:t xml:space="preserve"> which might be operational as a group, or none of them are.</w:t>
      </w:r>
    </w:p>
    <w:p w14:paraId="15B9BCD3" w14:textId="77777777" w:rsidR="008A18F0" w:rsidRDefault="008A18F0" w:rsidP="00E60117">
      <w:pPr>
        <w:pStyle w:val="Heading1"/>
      </w:pPr>
      <w:r>
        <w:t>Patterns</w:t>
      </w:r>
    </w:p>
    <w:p w14:paraId="118DB103" w14:textId="41B298A2" w:rsidR="00FF13B6" w:rsidRDefault="00287B6B" w:rsidP="00E60117">
      <w:pPr>
        <w:pStyle w:val="Heading2"/>
      </w:pPr>
      <w:r>
        <w:t xml:space="preserve">dot11&lt;XXX&gt;Implemented: </w:t>
      </w:r>
      <w:r w:rsidR="008A18F0">
        <w:t xml:space="preserve">Static implementation </w:t>
      </w:r>
      <w:r w:rsidR="008A18F0" w:rsidRPr="00E60117">
        <w:t>capability</w:t>
      </w:r>
      <w:ins w:id="23" w:author="mhamilto@brocade.com" w:date="2017-07-11T02:47:00Z">
        <w:r w:rsidR="002F7666">
          <w:t xml:space="preserve"> (“Pattern A”)</w:t>
        </w:r>
      </w:ins>
    </w:p>
    <w:p w14:paraId="03CC8913" w14:textId="12081D11"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t>
      </w:r>
      <w:del w:id="24" w:author="mhamilto@brocade.com" w:date="2017-07-11T02:47:00Z">
        <w:r w:rsidDel="002F7666">
          <w:rPr>
            <w:lang w:val="en-US"/>
          </w:rPr>
          <w:delText xml:space="preserve">which </w:delText>
        </w:r>
      </w:del>
      <w:ins w:id="25" w:author="mhamilto@brocade.com" w:date="2017-07-11T02:47:00Z">
        <w:r w:rsidR="002F7666">
          <w:rPr>
            <w:lang w:val="en-US"/>
          </w:rPr>
          <w:t xml:space="preserve">that </w:t>
        </w:r>
      </w:ins>
      <w:r>
        <w:rPr>
          <w:lang w:val="en-US"/>
        </w:rPr>
        <w:t xml:space="preserve">are permanently operational in </w:t>
      </w:r>
      <w:ins w:id="26" w:author="mhamilto@brocade.com" w:date="2017-07-11T02:47:00Z">
        <w:r w:rsidR="002F7666">
          <w:rPr>
            <w:lang w:val="en-US"/>
          </w:rPr>
          <w:t xml:space="preserve">an </w:t>
        </w:r>
        <w:r w:rsidR="002F7666">
          <w:rPr>
            <w:lang w:val="en-US"/>
          </w:rPr>
          <w:lastRenderedPageBreak/>
          <w:t xml:space="preserve">instantiation of an </w:t>
        </w:r>
      </w:ins>
      <w:r>
        <w:rPr>
          <w:lang w:val="en-US"/>
        </w:rPr>
        <w:t>implementation</w:t>
      </w:r>
      <w:del w:id="27" w:author="mhamilto@brocade.com" w:date="2017-07-11T02:47:00Z">
        <w:r w:rsidDel="002F7666">
          <w:rPr>
            <w:lang w:val="en-US"/>
          </w:rPr>
          <w:delText>s</w:delText>
        </w:r>
      </w:del>
      <w:r>
        <w:rPr>
          <w:lang w:val="en-US"/>
        </w:rPr>
        <w:t xml:space="preserve"> that support</w:t>
      </w:r>
      <w:ins w:id="28" w:author="mhamilto@brocade.com" w:date="2017-07-11T02:47:00Z">
        <w:r w:rsidR="002F7666">
          <w:rPr>
            <w:lang w:val="en-US"/>
          </w:rPr>
          <w:t>s</w:t>
        </w:r>
      </w:ins>
      <w:r>
        <w:rPr>
          <w:lang w:val="en-US"/>
        </w:rPr>
        <w:t xml:space="preserve">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w:t>
      </w:r>
      <w:proofErr w:type="spellStart"/>
      <w:r>
        <w:rPr>
          <w:lang w:val="en-US"/>
        </w:rPr>
        <w:t>Std</w:t>
      </w:r>
      <w:proofErr w:type="spellEnd"/>
      <w:r>
        <w:rPr>
          <w:lang w:val="en-US"/>
        </w:rPr>
        <w:t xml:space="preserve"> 802.11-2012) </w:t>
      </w:r>
      <w:r w:rsidR="00370B6E">
        <w:rPr>
          <w:lang w:val="en-US"/>
        </w:rPr>
        <w:t xml:space="preserve">is an example of </w:t>
      </w:r>
      <w:r>
        <w:rPr>
          <w:lang w:val="en-US"/>
        </w:rPr>
        <w:t xml:space="preserve">an attribute that should use </w:t>
      </w:r>
      <w:r w:rsidR="00370B6E">
        <w:rPr>
          <w:lang w:val="en-US"/>
        </w:rPr>
        <w:t xml:space="preserve">this pattern.  There is no indication (in IEEE </w:t>
      </w:r>
      <w:proofErr w:type="spellStart"/>
      <w:r w:rsidR="00370B6E">
        <w:rPr>
          <w:lang w:val="en-US"/>
        </w:rPr>
        <w:t>Std</w:t>
      </w:r>
      <w:proofErr w:type="spellEnd"/>
      <w:r w:rsidR="00370B6E">
        <w:rPr>
          <w:lang w:val="en-US"/>
        </w:rPr>
        <w:t xml:space="preserve">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lastRenderedPageBreak/>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 xml:space="preserve">SYNTAX </w:t>
      </w:r>
      <w:proofErr w:type="spellStart"/>
      <w:r w:rsidRPr="004C4E5B">
        <w:rPr>
          <w:rFonts w:ascii="CourierNewPSMT" w:hAnsi="CourierNewPSMT" w:cs="CourierNewPSMT"/>
          <w:szCs w:val="22"/>
          <w:lang w:val="en-US"/>
        </w:rPr>
        <w:t>TruthValue</w:t>
      </w:r>
      <w:proofErr w:type="spellEnd"/>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589E024A" w:rsidR="00AC75BB" w:rsidRDefault="00502527" w:rsidP="00E60117">
      <w:pPr>
        <w:pStyle w:val="Heading2"/>
      </w:pPr>
      <w:r>
        <w:t xml:space="preserve">dot11&lt;XXX&gt;Activated: </w:t>
      </w:r>
      <w:r w:rsidR="00B30FC8">
        <w:t>Dynamically operational capability</w:t>
      </w:r>
      <w:ins w:id="29" w:author="mhamilto@brocade.com" w:date="2017-07-11T03:03:00Z">
        <w:r w:rsidR="002C6742">
          <w:t xml:space="preserve"> (“Pattern B”)</w:t>
        </w:r>
      </w:ins>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w:t>
      </w:r>
      <w:proofErr w:type="spellStart"/>
      <w:r w:rsidR="00287B6B">
        <w:rPr>
          <w:lang w:val="en-US"/>
        </w:rPr>
        <w:t>Std</w:t>
      </w:r>
      <w:proofErr w:type="spellEnd"/>
      <w:r w:rsidR="00287B6B">
        <w:rPr>
          <w:lang w:val="en-US"/>
        </w:rPr>
        <w:t xml:space="preserve">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lastRenderedPageBreak/>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false or 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SYNTAX </w:t>
      </w:r>
      <w:proofErr w:type="spellStart"/>
      <w:r w:rsidRPr="00FA7758">
        <w:rPr>
          <w:rFonts w:ascii="CourierNewPSMT" w:hAnsi="CourierNewPSMT" w:cs="CourierNewPSMT"/>
          <w:szCs w:val="22"/>
          <w:lang w:val="en-US"/>
        </w:rPr>
        <w:t>TruthValue</w:t>
      </w:r>
      <w:proofErr w:type="spellEnd"/>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30"/>
      <w:r w:rsidRPr="00C2157D">
        <w:rPr>
          <w:rFonts w:ascii="CourierNewPSMT" w:hAnsi="CourierNewPSMT" w:cs="CourierNewPSMT"/>
          <w:szCs w:val="22"/>
          <w:highlight w:val="yellow"/>
          <w:lang w:val="en-US"/>
        </w:rPr>
        <w:t>read-only</w:t>
      </w:r>
      <w:commentRangeEnd w:id="30"/>
      <w:r w:rsidR="00DC6858">
        <w:rPr>
          <w:rStyle w:val="CommentReference"/>
        </w:rPr>
        <w:commentReference w:id="30"/>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60715DE5"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w:t>
      </w:r>
      <w:r w:rsidRPr="005D4C1A">
        <w:rPr>
          <w:rFonts w:ascii="CourierNewPSMT" w:hAnsi="CourierNewPSMT" w:cs="CourierNewPSMT"/>
          <w:szCs w:val="22"/>
          <w:lang w:val="en-US"/>
        </w:rPr>
        <w:t xml:space="preserve">a </w:t>
      </w:r>
      <w:del w:id="31" w:author="mhamilto@brocade.com" w:date="2017-07-11T06:11:00Z">
        <w:r w:rsidRPr="005D4C1A" w:rsidDel="005D4C1A">
          <w:rPr>
            <w:rFonts w:ascii="CourierNewPSMT" w:hAnsi="CourierNewPSMT" w:cs="CourierNewPSMT"/>
            <w:szCs w:val="22"/>
            <w:lang w:val="en-US"/>
          </w:rPr>
          <w:delText xml:space="preserve">control </w:delText>
        </w:r>
      </w:del>
      <w:ins w:id="32" w:author="mhamilto@brocade.com" w:date="2017-07-11T06:11:00Z">
        <w:r w:rsidR="005D4C1A" w:rsidRPr="005D4C1A">
          <w:rPr>
            <w:rFonts w:ascii="CourierNewPSMT" w:hAnsi="CourierNewPSMT" w:cs="CourierNewPSMT"/>
            <w:szCs w:val="22"/>
            <w:lang w:val="en-US"/>
          </w:rPr>
          <w:t>status</w:t>
        </w:r>
        <w:r w:rsidR="005D4C1A" w:rsidRPr="00FA7758">
          <w:rPr>
            <w:rFonts w:ascii="CourierNewPSMT" w:hAnsi="CourierNewPSMT" w:cs="CourierNewPSMT"/>
            <w:szCs w:val="22"/>
            <w:lang w:val="en-US"/>
          </w:rPr>
          <w:t xml:space="preserve"> </w:t>
        </w:r>
      </w:ins>
      <w:r w:rsidRPr="00FA7758">
        <w:rPr>
          <w:rFonts w:ascii="CourierNewPSMT" w:hAnsi="CourierNewPSMT" w:cs="CourierNewPSMT"/>
          <w:szCs w:val="22"/>
          <w:lang w:val="en-US"/>
        </w:rPr>
        <w:t>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sidRPr="001B71C1">
        <w:rPr>
          <w:rFonts w:ascii="CourierNewPSMT" w:hAnsi="CourierNewPSMT" w:cs="CourierNewPSMT"/>
          <w:szCs w:val="22"/>
          <w:lang w:val="en-US"/>
        </w:rPr>
        <w:t>This attribute, when false or not present, indicates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sidRPr="001B71C1">
        <w:rPr>
          <w:rFonts w:ascii="CourierNewPSMT" w:hAnsi="CourierNewPSMT" w:cs="CourierNewPSMT"/>
          <w:szCs w:val="22"/>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1B71C1" w:rsidRDefault="003736F3" w:rsidP="003736F3">
      <w:pPr>
        <w:rPr>
          <w:rFonts w:ascii="CourierNewPSMT" w:hAnsi="CourierNewPSMT" w:cs="CourierNewPSMT"/>
          <w:szCs w:val="22"/>
          <w:lang w:val="en-US"/>
        </w:rPr>
      </w:pPr>
      <w:r w:rsidRPr="001B71C1">
        <w:rPr>
          <w:rFonts w:ascii="CourierNewPSMT" w:hAnsi="CourierNewPSMT" w:cs="CourierNewPSMT"/>
          <w:szCs w:val="22"/>
          <w:lang w:val="en-US"/>
        </w:rPr>
        <w:t>dot11RSNAProtectedManagementFramesActivated OBJECT-TYPE</w:t>
      </w:r>
    </w:p>
    <w:p w14:paraId="60FB5251"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xml:space="preserve">SYNTAX </w:t>
      </w:r>
      <w:proofErr w:type="spellStart"/>
      <w:r w:rsidRPr="001B71C1">
        <w:rPr>
          <w:rFonts w:ascii="CourierNewPSMT" w:hAnsi="CourierNewPSMT" w:cs="CourierNewPSMT"/>
          <w:szCs w:val="22"/>
          <w:lang w:val="en-US"/>
        </w:rPr>
        <w:t>TruthValue</w:t>
      </w:r>
      <w:proofErr w:type="spellEnd"/>
    </w:p>
    <w:p w14:paraId="2491C80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MAX-ACCESS read-write</w:t>
      </w:r>
    </w:p>
    <w:p w14:paraId="07B30C16"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STATUS current</w:t>
      </w:r>
    </w:p>
    <w:p w14:paraId="7AE3582B" w14:textId="77777777" w:rsidR="003736F3" w:rsidRPr="001B71C1" w:rsidRDefault="003736F3" w:rsidP="00DC6858">
      <w:pPr>
        <w:ind w:left="1440" w:hanging="720"/>
        <w:rPr>
          <w:rFonts w:ascii="CourierNewPSMT" w:hAnsi="CourierNewPSMT" w:cs="CourierNewPSMT"/>
          <w:szCs w:val="22"/>
          <w:lang w:val="en-US"/>
        </w:rPr>
      </w:pPr>
      <w:r w:rsidRPr="001B71C1">
        <w:rPr>
          <w:rFonts w:ascii="CourierNewPSMT" w:hAnsi="CourierNewPSMT" w:cs="CourierNewPSMT"/>
          <w:szCs w:val="22"/>
          <w:lang w:val="en-US"/>
        </w:rPr>
        <w:t>DESCRIPTION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is a control variable.</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It is written by an external management entity.</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Changes take effect as soon as practical in the implementation.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variable indicates whether this STA enables management frame protection."</w:t>
      </w:r>
    </w:p>
    <w:p w14:paraId="7EBA61F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DEFVAL { false }</w:t>
      </w:r>
    </w:p>
    <w:p w14:paraId="4F4CC30D"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 dot11StationConfigEntry 88}</w:t>
      </w:r>
    </w:p>
    <w:p w14:paraId="4B37E61D" w14:textId="6C75D009" w:rsidR="002C6742" w:rsidRDefault="002C6742" w:rsidP="002C6742">
      <w:pPr>
        <w:pStyle w:val="Heading2"/>
        <w:rPr>
          <w:ins w:id="33" w:author="mhamilto@brocade.com" w:date="2017-07-11T03:06:00Z"/>
        </w:rPr>
      </w:pPr>
      <w:ins w:id="34" w:author="mhamilto@brocade.com" w:date="2017-07-11T03:06:00Z">
        <w:r>
          <w:t>dot11&lt;XXX&gt;</w:t>
        </w:r>
      </w:ins>
      <w:ins w:id="35" w:author="mhamilto@brocade.com" w:date="2017-07-11T05:43:00Z">
        <w:r w:rsidR="005B2062" w:rsidRPr="00A4382F">
          <w:rPr>
            <w:highlight w:val="cyan"/>
          </w:rPr>
          <w:t>Required</w:t>
        </w:r>
      </w:ins>
      <w:ins w:id="36" w:author="mhamilto@brocade.com" w:date="2017-07-11T03:06:00Z">
        <w:r>
          <w:t xml:space="preserve">: Capability </w:t>
        </w:r>
      </w:ins>
      <w:ins w:id="37" w:author="mhamilto@brocade.com" w:date="2017-07-11T03:09:00Z">
        <w:r>
          <w:t xml:space="preserve">controlled by master/slave relationship </w:t>
        </w:r>
      </w:ins>
      <w:ins w:id="38" w:author="mhamilto@brocade.com" w:date="2017-07-11T03:06:00Z">
        <w:r>
          <w:t xml:space="preserve">(“Pattern </w:t>
        </w:r>
      </w:ins>
      <w:ins w:id="39" w:author="mhamilto@brocade.com" w:date="2017-07-11T03:08:00Z">
        <w:r>
          <w:t>C</w:t>
        </w:r>
      </w:ins>
      <w:ins w:id="40" w:author="mhamilto@brocade.com" w:date="2017-07-11T03:06:00Z">
        <w:r>
          <w:t>”)</w:t>
        </w:r>
      </w:ins>
    </w:p>
    <w:p w14:paraId="3A83B656" w14:textId="77777777" w:rsidR="002C6742" w:rsidRPr="00234690" w:rsidRDefault="002C6742" w:rsidP="002C6742">
      <w:pPr>
        <w:pStyle w:val="Heading3"/>
        <w:rPr>
          <w:ins w:id="41" w:author="mhamilto@brocade.com" w:date="2017-07-11T03:06:00Z"/>
        </w:rPr>
      </w:pPr>
      <w:ins w:id="42" w:author="mhamilto@brocade.com" w:date="2017-07-11T03:06:00Z">
        <w:r>
          <w:t>General</w:t>
        </w:r>
      </w:ins>
    </w:p>
    <w:p w14:paraId="69F6C5E0" w14:textId="0DAA015C" w:rsidR="002C6742" w:rsidRDefault="002C6742" w:rsidP="002C6742">
      <w:pPr>
        <w:rPr>
          <w:ins w:id="43" w:author="mhamilto@brocade.com" w:date="2017-07-11T03:06:00Z"/>
          <w:lang w:val="en-US"/>
        </w:rPr>
      </w:pPr>
      <w:ins w:id="44" w:author="mhamilto@brocade.com" w:date="2017-07-11T03:06:00Z">
        <w:r w:rsidRPr="007A5F7C">
          <w:rPr>
            <w:highlight w:val="yellow"/>
            <w:lang w:val="en-US"/>
          </w:rPr>
          <w:t>This pattern is for a feature that</w:t>
        </w:r>
      </w:ins>
      <w:ins w:id="45" w:author="mhamilto@brocade.com" w:date="2017-07-11T03:10:00Z">
        <w:r w:rsidRPr="007A5F7C">
          <w:rPr>
            <w:highlight w:val="yellow"/>
            <w:lang w:val="en-US"/>
          </w:rPr>
          <w:t xml:space="preserve"> is </w:t>
        </w:r>
      </w:ins>
      <w:ins w:id="46" w:author="mhamilto@brocade.com" w:date="2017-07-11T03:15:00Z">
        <w:r w:rsidR="00F72F88" w:rsidRPr="007A5F7C">
          <w:rPr>
            <w:highlight w:val="yellow"/>
            <w:lang w:val="en-US"/>
          </w:rPr>
          <w:t>required to be operational</w:t>
        </w:r>
      </w:ins>
      <w:ins w:id="47" w:author="mhamilto@brocade.com" w:date="2017-07-11T03:18:00Z">
        <w:r w:rsidR="00F72F88" w:rsidRPr="007A5F7C">
          <w:rPr>
            <w:highlight w:val="yellow"/>
            <w:lang w:val="en-US"/>
          </w:rPr>
          <w:t xml:space="preserve"> within a </w:t>
        </w:r>
        <w:commentRangeStart w:id="48"/>
        <w:r w:rsidR="00F72F88" w:rsidRPr="007A5F7C">
          <w:rPr>
            <w:highlight w:val="yellow"/>
            <w:lang w:val="en-US"/>
          </w:rPr>
          <w:t xml:space="preserve">‘slave’ </w:t>
        </w:r>
      </w:ins>
      <w:commentRangeEnd w:id="48"/>
      <w:r w:rsidR="001E7CD4">
        <w:rPr>
          <w:rStyle w:val="CommentReference"/>
        </w:rPr>
        <w:commentReference w:id="48"/>
      </w:r>
      <w:ins w:id="49" w:author="mhamilto@brocade.com" w:date="2017-07-11T03:18:00Z">
        <w:r w:rsidR="00F72F88" w:rsidRPr="007A5F7C">
          <w:rPr>
            <w:highlight w:val="yellow"/>
            <w:lang w:val="en-US"/>
          </w:rPr>
          <w:t>device</w:t>
        </w:r>
      </w:ins>
      <w:ins w:id="50" w:author="mhamilto@brocade.com" w:date="2017-07-11T03:15:00Z">
        <w:r w:rsidR="00F72F88" w:rsidRPr="007A5F7C">
          <w:rPr>
            <w:highlight w:val="yellow"/>
            <w:lang w:val="en-US"/>
          </w:rPr>
          <w:t>, as indicated by a</w:t>
        </w:r>
      </w:ins>
      <w:ins w:id="51" w:author="mhamilto@brocade.com" w:date="2017-07-11T03:16:00Z">
        <w:r w:rsidR="00F72F88" w:rsidRPr="007A5F7C">
          <w:rPr>
            <w:highlight w:val="yellow"/>
            <w:lang w:val="en-US"/>
          </w:rPr>
          <w:t xml:space="preserve"> ‘master’ </w:t>
        </w:r>
      </w:ins>
      <w:ins w:id="52" w:author="mhamilto@brocade.com" w:date="2017-07-11T03:17:00Z">
        <w:r w:rsidR="00F72F88" w:rsidRPr="007A5F7C">
          <w:rPr>
            <w:highlight w:val="yellow"/>
            <w:lang w:val="en-US"/>
          </w:rPr>
          <w:t>(such as an AP, or external database)</w:t>
        </w:r>
      </w:ins>
      <w:ins w:id="53" w:author="mhamilto@brocade.com" w:date="2017-07-11T03:18:00Z">
        <w:r w:rsidR="00F72F88" w:rsidRPr="007A5F7C">
          <w:rPr>
            <w:highlight w:val="yellow"/>
            <w:lang w:val="en-US"/>
          </w:rPr>
          <w:t xml:space="preserve">.  The </w:t>
        </w:r>
      </w:ins>
      <w:ins w:id="54" w:author="mhamilto@brocade.com" w:date="2017-07-11T03:19:00Z">
        <w:r w:rsidR="00F72F88" w:rsidRPr="007A5F7C">
          <w:rPr>
            <w:highlight w:val="yellow"/>
            <w:lang w:val="en-US"/>
          </w:rPr>
          <w:t>operational requirements for the feature</w:t>
        </w:r>
      </w:ins>
      <w:ins w:id="55" w:author="mhamilto@brocade.com" w:date="2017-07-11T03:20:00Z">
        <w:r w:rsidR="00F72F88" w:rsidRPr="007A5F7C">
          <w:rPr>
            <w:highlight w:val="yellow"/>
            <w:lang w:val="en-US"/>
          </w:rPr>
          <w:t>, and the method of communication from master to slave,</w:t>
        </w:r>
      </w:ins>
      <w:ins w:id="56" w:author="mhamilto@brocade.com" w:date="2017-07-11T03:19:00Z">
        <w:r w:rsidR="00F72F88" w:rsidRPr="007A5F7C">
          <w:rPr>
            <w:highlight w:val="yellow"/>
            <w:lang w:val="en-US"/>
          </w:rPr>
          <w:t xml:space="preserve"> are described with </w:t>
        </w:r>
        <w:proofErr w:type="spellStart"/>
        <w:r w:rsidR="00F72F88" w:rsidRPr="007A5F7C">
          <w:rPr>
            <w:highlight w:val="yellow"/>
            <w:lang w:val="en-US"/>
          </w:rPr>
          <w:t>Std</w:t>
        </w:r>
        <w:proofErr w:type="spellEnd"/>
        <w:r w:rsidR="00F72F88" w:rsidRPr="007A5F7C">
          <w:rPr>
            <w:highlight w:val="yellow"/>
            <w:lang w:val="en-US"/>
          </w:rPr>
          <w:t xml:space="preserve"> 802.11.  </w:t>
        </w:r>
      </w:ins>
      <w:ins w:id="57" w:author="mhamilto@brocade.com" w:date="2017-07-11T03:41:00Z">
        <w:r w:rsidR="00BD5C1E">
          <w:rPr>
            <w:highlight w:val="yellow"/>
            <w:lang w:val="en-US"/>
          </w:rPr>
          <w:t xml:space="preserve">The feature will be statically operational for the lifetime of the master instantiation.  </w:t>
        </w:r>
      </w:ins>
      <w:ins w:id="58" w:author="mhamilto@brocade.com" w:date="2017-07-11T03:19:00Z">
        <w:r w:rsidR="00F72F88" w:rsidRPr="007A5F7C">
          <w:rPr>
            <w:highlight w:val="yellow"/>
            <w:lang w:val="en-US"/>
          </w:rPr>
          <w:t>The f</w:t>
        </w:r>
      </w:ins>
      <w:ins w:id="59" w:author="mhamilto@brocade.com" w:date="2017-07-11T03:18:00Z">
        <w:r w:rsidR="00F72F88" w:rsidRPr="007A5F7C">
          <w:rPr>
            <w:highlight w:val="yellow"/>
            <w:lang w:val="en-US"/>
          </w:rPr>
          <w:t xml:space="preserve">eature will be operational </w:t>
        </w:r>
      </w:ins>
      <w:ins w:id="60" w:author="mhamilto@brocade.com" w:date="2017-07-11T03:41:00Z">
        <w:r w:rsidR="00BD5C1E">
          <w:rPr>
            <w:highlight w:val="yellow"/>
            <w:lang w:val="en-US"/>
          </w:rPr>
          <w:t xml:space="preserve">within the slave </w:t>
        </w:r>
      </w:ins>
      <w:ins w:id="61" w:author="mhamilto@brocade.com" w:date="2017-07-11T03:18:00Z">
        <w:r w:rsidR="00F72F88" w:rsidRPr="007A5F7C">
          <w:rPr>
            <w:highlight w:val="yellow"/>
            <w:lang w:val="en-US"/>
          </w:rPr>
          <w:t xml:space="preserve">at least for the lifetime of the </w:t>
        </w:r>
        <w:commentRangeStart w:id="62"/>
        <w:r w:rsidR="00F72F88" w:rsidRPr="007A5F7C">
          <w:rPr>
            <w:highlight w:val="yellow"/>
            <w:lang w:val="en-US"/>
          </w:rPr>
          <w:t>master/slave relationship</w:t>
        </w:r>
      </w:ins>
      <w:commentRangeEnd w:id="62"/>
      <w:r w:rsidR="006B3995">
        <w:rPr>
          <w:rStyle w:val="CommentReference"/>
        </w:rPr>
        <w:commentReference w:id="62"/>
      </w:r>
      <w:ins w:id="63" w:author="mhamilto@brocade.com" w:date="2017-07-11T03:18:00Z">
        <w:r w:rsidR="00F72F88" w:rsidRPr="007A5F7C">
          <w:rPr>
            <w:highlight w:val="yellow"/>
            <w:lang w:val="en-US"/>
          </w:rPr>
          <w:t>.</w:t>
        </w:r>
      </w:ins>
    </w:p>
    <w:p w14:paraId="3B120AE7" w14:textId="77777777" w:rsidR="002C6742" w:rsidRDefault="002C6742" w:rsidP="002C6742">
      <w:pPr>
        <w:rPr>
          <w:ins w:id="64" w:author="mhamilto@brocade.com" w:date="2017-07-11T03:06:00Z"/>
          <w:lang w:val="en-US"/>
        </w:rPr>
      </w:pPr>
    </w:p>
    <w:p w14:paraId="3E39024E" w14:textId="708553DD" w:rsidR="002C6742" w:rsidRDefault="002C6742" w:rsidP="002C6742">
      <w:pPr>
        <w:rPr>
          <w:ins w:id="65" w:author="mhamilto@brocade.com" w:date="2017-07-11T03:06:00Z"/>
          <w:lang w:val="en-US"/>
        </w:rPr>
      </w:pPr>
      <w:ins w:id="66" w:author="mhamilto@brocade.com" w:date="2017-07-11T03:06:00Z">
        <w:r>
          <w:rPr>
            <w:lang w:val="en-US"/>
          </w:rPr>
          <w:t>Such an attribute can be used within the Standard to control protocol or behaviors which are dependent on whether the feature is currently operational</w:t>
        </w:r>
      </w:ins>
      <w:ins w:id="67" w:author="mhamilto@brocade.com" w:date="2017-07-11T03:42:00Z">
        <w:r w:rsidR="00BD5C1E">
          <w:rPr>
            <w:lang w:val="en-US"/>
          </w:rPr>
          <w:t xml:space="preserve"> </w:t>
        </w:r>
        <w:r w:rsidR="00BD5C1E" w:rsidRPr="007A5F7C">
          <w:rPr>
            <w:highlight w:val="yellow"/>
            <w:lang w:val="en-US"/>
          </w:rPr>
          <w:t>on the master and/or slave</w:t>
        </w:r>
      </w:ins>
      <w:ins w:id="68" w:author="mhamilto@brocade.com" w:date="2017-07-11T03:06:00Z">
        <w:r>
          <w:rPr>
            <w:lang w:val="en-US"/>
          </w:rPr>
          <w:t xml:space="preserve">, </w:t>
        </w:r>
        <w:r w:rsidRPr="007A5F7C">
          <w:rPr>
            <w:strike/>
            <w:highlight w:val="yellow"/>
            <w:lang w:val="en-US"/>
          </w:rPr>
          <w:t>as well as to both allow an external entity to change the operational state</w:t>
        </w:r>
        <w:r>
          <w:rPr>
            <w:lang w:val="en-US"/>
          </w:rPr>
          <w:t xml:space="preserve"> </w:t>
        </w:r>
        <w:commentRangeStart w:id="69"/>
        <w:r>
          <w:rPr>
            <w:lang w:val="en-US"/>
          </w:rPr>
          <w:t xml:space="preserve">as well as to inform an external entity of the current </w:t>
        </w:r>
        <w:r>
          <w:rPr>
            <w:lang w:val="en-US"/>
          </w:rPr>
          <w:lastRenderedPageBreak/>
          <w:t>operational state of the feature</w:t>
        </w:r>
      </w:ins>
      <w:commentRangeEnd w:id="69"/>
      <w:r w:rsidR="001E7CD4">
        <w:rPr>
          <w:rStyle w:val="CommentReference"/>
        </w:rPr>
        <w:commentReference w:id="69"/>
      </w:r>
      <w:ins w:id="70" w:author="mhamilto@brocade.com" w:date="2017-07-11T03:06:00Z">
        <w:r>
          <w:rPr>
            <w:lang w:val="en-US"/>
          </w:rPr>
          <w:t xml:space="preserve"> </w:t>
        </w:r>
        <w:r w:rsidRPr="007A5F7C">
          <w:rPr>
            <w:strike/>
            <w:highlight w:val="yellow"/>
            <w:lang w:val="en-US"/>
          </w:rPr>
          <w:t>thus allowing such systems to manage aspects of the feature, or make other dynamic decisions within the management of the overall deployment</w:t>
        </w:r>
        <w:r>
          <w:rPr>
            <w:lang w:val="en-US"/>
          </w:rPr>
          <w:t>.</w:t>
        </w:r>
      </w:ins>
    </w:p>
    <w:p w14:paraId="2C1A41A1" w14:textId="77777777" w:rsidR="002C6742" w:rsidRDefault="002C6742" w:rsidP="002C6742">
      <w:pPr>
        <w:rPr>
          <w:ins w:id="71" w:author="mhamilto@brocade.com" w:date="2017-07-11T03:06:00Z"/>
          <w:lang w:val="en-US"/>
        </w:rPr>
      </w:pPr>
    </w:p>
    <w:p w14:paraId="0654886C" w14:textId="77777777" w:rsidR="002C6742" w:rsidRDefault="002C6742" w:rsidP="002C6742">
      <w:pPr>
        <w:rPr>
          <w:ins w:id="72" w:author="mhamilto@brocade.com" w:date="2017-07-11T03:06:00Z"/>
          <w:lang w:val="en-US"/>
        </w:rPr>
      </w:pPr>
      <w:ins w:id="73" w:author="mhamilto@brocade.com" w:date="2017-07-11T03:06:00Z">
        <w:r>
          <w:rPr>
            <w:lang w:val="en-US"/>
          </w:rPr>
          <w:t>The current state of the feature’s operational state may or may not be made available to query by an external entity.</w:t>
        </w:r>
      </w:ins>
    </w:p>
    <w:p w14:paraId="74023CEC" w14:textId="77777777" w:rsidR="002C6742" w:rsidRDefault="002C6742" w:rsidP="002C6742">
      <w:pPr>
        <w:rPr>
          <w:ins w:id="74" w:author="mhamilto@brocade.com" w:date="2017-07-11T03:06:00Z"/>
          <w:lang w:val="en-US"/>
        </w:rPr>
      </w:pPr>
    </w:p>
    <w:p w14:paraId="14E81197" w14:textId="36F70EE0" w:rsidR="002C6742" w:rsidRDefault="00F34DC9" w:rsidP="002C6742">
      <w:pPr>
        <w:rPr>
          <w:ins w:id="75" w:author="mhamilto@brocade.com" w:date="2017-07-31T14:42:00Z"/>
          <w:lang w:val="en-US"/>
        </w:rPr>
      </w:pPr>
      <w:ins w:id="76" w:author="mhamilto@brocade.com" w:date="2017-07-11T03:06:00Z">
        <w:r>
          <w:rPr>
            <w:lang w:val="en-US"/>
          </w:rPr>
          <w:t xml:space="preserve">In addition to </w:t>
        </w:r>
        <w:commentRangeStart w:id="77"/>
        <w:r>
          <w:rPr>
            <w:lang w:val="en-US"/>
          </w:rPr>
          <w:t>describing the behavior of both a master and slave when the feature is operational</w:t>
        </w:r>
      </w:ins>
      <w:commentRangeEnd w:id="77"/>
      <w:r w:rsidR="001E7CD4">
        <w:rPr>
          <w:rStyle w:val="CommentReference"/>
        </w:rPr>
        <w:commentReference w:id="77"/>
      </w:r>
      <w:ins w:id="78" w:author="mhamilto@brocade.com" w:date="2017-07-11T03:06:00Z">
        <w:r>
          <w:rPr>
            <w:lang w:val="en-US"/>
          </w:rPr>
          <w:t>, t</w:t>
        </w:r>
        <w:r w:rsidR="002C6742">
          <w:rPr>
            <w:lang w:val="en-US"/>
          </w:rPr>
          <w:t xml:space="preserve">he 802.11 Standard must describe the behavior of a conforming </w:t>
        </w:r>
      </w:ins>
      <w:ins w:id="79" w:author="mhamilto@brocade.com" w:date="2017-07-11T03:57:00Z">
        <w:r w:rsidR="00A76D0A" w:rsidRPr="007A5F7C">
          <w:rPr>
            <w:highlight w:val="yellow"/>
            <w:lang w:val="en-US"/>
          </w:rPr>
          <w:t>slave</w:t>
        </w:r>
        <w:r w:rsidR="00A76D0A">
          <w:rPr>
            <w:lang w:val="en-US"/>
          </w:rPr>
          <w:t xml:space="preserve"> </w:t>
        </w:r>
      </w:ins>
      <w:ins w:id="80" w:author="mhamilto@brocade.com" w:date="2017-07-11T03:06:00Z">
        <w:r w:rsidR="002C6742">
          <w:rPr>
            <w:lang w:val="en-US"/>
          </w:rPr>
          <w:t>system</w:t>
        </w:r>
      </w:ins>
      <w:ins w:id="81" w:author="mhamilto@brocade.com" w:date="2017-07-11T04:07:00Z">
        <w:r w:rsidR="00F54BF2">
          <w:rPr>
            <w:lang w:val="en-US"/>
          </w:rPr>
          <w:t xml:space="preserve"> </w:t>
        </w:r>
        <w:r w:rsidR="00F54BF2" w:rsidRPr="007A5F7C">
          <w:rPr>
            <w:highlight w:val="yellow"/>
            <w:lang w:val="en-US"/>
          </w:rPr>
          <w:t xml:space="preserve">when the feature </w:t>
        </w:r>
      </w:ins>
      <w:ins w:id="82" w:author="mhamilto@brocade.com" w:date="2017-07-11T05:15:00Z">
        <w:r>
          <w:rPr>
            <w:highlight w:val="yellow"/>
            <w:lang w:val="en-US"/>
          </w:rPr>
          <w:t>transitions between</w:t>
        </w:r>
      </w:ins>
      <w:ins w:id="83" w:author="mhamilto@brocade.com" w:date="2017-07-11T04:24:00Z">
        <w:r w:rsidR="002002B4" w:rsidRPr="007A5F7C">
          <w:rPr>
            <w:highlight w:val="yellow"/>
            <w:lang w:val="en-US"/>
          </w:rPr>
          <w:t xml:space="preserve"> operational or not operational</w:t>
        </w:r>
      </w:ins>
      <w:ins w:id="84" w:author="mhamilto@brocade.com" w:date="2017-07-11T05:15:00Z">
        <w:r w:rsidRPr="007A5F7C">
          <w:rPr>
            <w:highlight w:val="yellow"/>
            <w:lang w:val="en-US"/>
          </w:rPr>
          <w:t>, and the method of interaction between a master and slave</w:t>
        </w:r>
      </w:ins>
      <w:ins w:id="85" w:author="mhamilto@brocade.com" w:date="2017-07-11T03:06:00Z">
        <w:r w:rsidR="002002B4">
          <w:rPr>
            <w:lang w:val="en-US"/>
          </w:rPr>
          <w:t>.</w:t>
        </w:r>
      </w:ins>
    </w:p>
    <w:p w14:paraId="1AE25E11" w14:textId="77777777" w:rsidR="00767CAD" w:rsidRDefault="00767CAD" w:rsidP="002C6742">
      <w:pPr>
        <w:rPr>
          <w:ins w:id="86" w:author="mhamilto@brocade.com" w:date="2017-07-31T14:43:00Z"/>
          <w:lang w:val="en-US"/>
        </w:rPr>
      </w:pPr>
    </w:p>
    <w:p w14:paraId="3F0286C2" w14:textId="304E4BAC" w:rsidR="00767CAD" w:rsidRDefault="00767CAD" w:rsidP="002C6742">
      <w:pPr>
        <w:rPr>
          <w:ins w:id="87" w:author="mhamilto@brocade.com" w:date="2017-07-31T14:43:00Z"/>
          <w:lang w:val="en-US"/>
        </w:rPr>
      </w:pPr>
      <w:ins w:id="88" w:author="mhamilto@brocade.com" w:date="2017-07-31T14:42:00Z">
        <w:r>
          <w:rPr>
            <w:lang w:val="en-US"/>
          </w:rPr>
          <w:t xml:space="preserve">Used on slave to </w:t>
        </w:r>
      </w:ins>
      <w:ins w:id="89" w:author="mhamilto@brocade.com" w:date="2017-07-31T14:43:00Z">
        <w:r>
          <w:rPr>
            <w:lang w:val="en-US"/>
          </w:rPr>
          <w:t>control</w:t>
        </w:r>
      </w:ins>
      <w:ins w:id="90" w:author="mhamilto@brocade.com" w:date="2017-07-31T14:42:00Z">
        <w:r>
          <w:rPr>
            <w:lang w:val="en-US"/>
          </w:rPr>
          <w:t xml:space="preserve"> </w:t>
        </w:r>
      </w:ins>
      <w:ins w:id="91" w:author="mhamilto@brocade.com" w:date="2017-07-31T14:43:00Z">
        <w:r>
          <w:rPr>
            <w:lang w:val="en-US"/>
          </w:rPr>
          <w:t>which master it will associate.</w:t>
        </w:r>
      </w:ins>
    </w:p>
    <w:p w14:paraId="46B9DC54" w14:textId="77777777" w:rsidR="00767CAD" w:rsidRDefault="00767CAD" w:rsidP="002C6742">
      <w:pPr>
        <w:rPr>
          <w:ins w:id="92" w:author="mhamilto@brocade.com" w:date="2017-07-11T03:06:00Z"/>
          <w:lang w:val="en-US"/>
        </w:rPr>
      </w:pPr>
    </w:p>
    <w:p w14:paraId="25F7780B" w14:textId="77777777" w:rsidR="002C6742" w:rsidRDefault="002C6742" w:rsidP="002C6742">
      <w:pPr>
        <w:pStyle w:val="Heading3"/>
        <w:rPr>
          <w:ins w:id="93" w:author="mhamilto@brocade.com" w:date="2017-07-11T03:06:00Z"/>
        </w:rPr>
      </w:pPr>
      <w:ins w:id="94" w:author="mhamilto@brocade.com" w:date="2017-07-11T03:06:00Z">
        <w:r>
          <w:t>Form of definition and use</w:t>
        </w:r>
      </w:ins>
    </w:p>
    <w:p w14:paraId="21C4FB97" w14:textId="77777777" w:rsidR="002C6742" w:rsidRDefault="002C6742" w:rsidP="002C6742">
      <w:pPr>
        <w:rPr>
          <w:ins w:id="95" w:author="mhamilto@brocade.com" w:date="2017-07-11T03:06:00Z"/>
          <w:lang w:val="en-US"/>
        </w:rPr>
      </w:pPr>
      <w:ins w:id="96" w:author="mhamilto@brocade.com" w:date="2017-07-11T03:06:00Z">
        <w:r>
          <w:rPr>
            <w:lang w:val="en-US"/>
          </w:rPr>
          <w:t>The form of definition depends on whether an internal or external entity can write to the attribute, and whether the attribute is made available for query by an external entity.</w:t>
        </w:r>
      </w:ins>
    </w:p>
    <w:p w14:paraId="1CF48F2C" w14:textId="77777777" w:rsidR="002C6742" w:rsidRDefault="002C6742" w:rsidP="002C6742">
      <w:pPr>
        <w:rPr>
          <w:ins w:id="97" w:author="mhamilto@brocade.com" w:date="2017-07-11T03:06:00Z"/>
          <w:lang w:val="en-US"/>
        </w:rPr>
      </w:pPr>
    </w:p>
    <w:p w14:paraId="6D25511D" w14:textId="12A5B7A8" w:rsidR="002C6742" w:rsidRDefault="002C6742" w:rsidP="002C6742">
      <w:pPr>
        <w:rPr>
          <w:ins w:id="98" w:author="mhamilto@brocade.com" w:date="2017-07-11T03:06:00Z"/>
          <w:lang w:val="en-US"/>
        </w:rPr>
      </w:pPr>
      <w:ins w:id="99" w:author="mhamilto@brocade.com" w:date="2017-07-11T03:06:00Z">
        <w:r>
          <w:rPr>
            <w:lang w:val="en-US"/>
          </w:rPr>
          <w:t>Name: dot11&lt;XXX&gt;</w:t>
        </w:r>
      </w:ins>
      <w:ins w:id="100" w:author="mhamilto@brocade.com" w:date="2017-07-11T05:43:00Z">
        <w:r w:rsidR="005B2062" w:rsidRPr="001E7CD4">
          <w:rPr>
            <w:highlight w:val="cyan"/>
            <w:lang w:val="en-US"/>
          </w:rPr>
          <w:t>Required</w:t>
        </w:r>
      </w:ins>
      <w:r w:rsidR="00765168">
        <w:rPr>
          <w:lang w:val="en-US"/>
        </w:rPr>
        <w:t xml:space="preserve">  (</w:t>
      </w:r>
      <w:proofErr w:type="spellStart"/>
      <w:r w:rsidR="00765168">
        <w:rPr>
          <w:lang w:val="en-US"/>
        </w:rPr>
        <w:t>MasterRequires</w:t>
      </w:r>
      <w:proofErr w:type="spellEnd"/>
      <w:r w:rsidR="00765168">
        <w:rPr>
          <w:lang w:val="en-US"/>
        </w:rPr>
        <w:t xml:space="preserve">  </w:t>
      </w:r>
      <w:proofErr w:type="spellStart"/>
      <w:r w:rsidR="00765168">
        <w:rPr>
          <w:lang w:val="en-US"/>
        </w:rPr>
        <w:t>RequiredOnSlave</w:t>
      </w:r>
      <w:proofErr w:type="spellEnd"/>
      <w:r w:rsidR="00765168">
        <w:rPr>
          <w:lang w:val="en-US"/>
        </w:rPr>
        <w:t>)</w:t>
      </w:r>
      <w:r w:rsidR="00AD3B3D">
        <w:rPr>
          <w:lang w:val="en-US"/>
        </w:rPr>
        <w:t xml:space="preserve">  (Enablement vs Enabled)</w:t>
      </w:r>
    </w:p>
    <w:p w14:paraId="4BA5C656" w14:textId="4CA9ECA3" w:rsidR="002C6742" w:rsidRDefault="002C6742" w:rsidP="002C6742">
      <w:pPr>
        <w:tabs>
          <w:tab w:val="left" w:pos="2970"/>
        </w:tabs>
        <w:rPr>
          <w:ins w:id="101" w:author="mhamilto@brocade.com" w:date="2017-07-11T03:06:00Z"/>
          <w:lang w:val="en-US"/>
        </w:rPr>
      </w:pPr>
      <w:ins w:id="102" w:author="mhamilto@brocade.com" w:date="2017-07-11T03:06:00Z">
        <w:r>
          <w:rPr>
            <w:lang w:val="en-US"/>
          </w:rPr>
          <w:t>MAX-ACCESS: none</w:t>
        </w:r>
        <w:r>
          <w:rPr>
            <w:lang w:val="en-US"/>
          </w:rPr>
          <w:tab/>
          <w:t xml:space="preserve"> - access </w:t>
        </w:r>
      </w:ins>
      <w:r w:rsidR="00765168">
        <w:rPr>
          <w:lang w:val="en-US"/>
        </w:rPr>
        <w:t>by</w:t>
      </w:r>
      <w:ins w:id="103" w:author="mhamilto@brocade.com" w:date="2017-07-11T03:06:00Z">
        <w:r>
          <w:rPr>
            <w:lang w:val="en-US"/>
          </w:rPr>
          <w:t xml:space="preserve"> external entity not allowed, and written by internal entity</w:t>
        </w:r>
      </w:ins>
    </w:p>
    <w:p w14:paraId="31B6B460" w14:textId="77777777" w:rsidR="002C6742" w:rsidRDefault="002C6742" w:rsidP="002C6742">
      <w:pPr>
        <w:tabs>
          <w:tab w:val="left" w:pos="2520"/>
        </w:tabs>
        <w:rPr>
          <w:ins w:id="104" w:author="mhamilto@brocade.com" w:date="2017-07-11T03:06:00Z"/>
          <w:lang w:val="en-US"/>
        </w:rPr>
      </w:pPr>
      <w:ins w:id="105" w:author="mhamilto@brocade.com" w:date="2017-07-11T03:06:00Z">
        <w:r>
          <w:rPr>
            <w:lang w:val="en-US"/>
          </w:rPr>
          <w:tab/>
          <w:t>OR</w:t>
        </w:r>
      </w:ins>
    </w:p>
    <w:p w14:paraId="49328644" w14:textId="77777777" w:rsidR="002C6742" w:rsidRDefault="002C6742" w:rsidP="002C6742">
      <w:pPr>
        <w:tabs>
          <w:tab w:val="left" w:pos="2970"/>
        </w:tabs>
        <w:rPr>
          <w:ins w:id="106" w:author="mhamilto@brocade.com" w:date="2017-07-11T03:06:00Z"/>
          <w:lang w:val="en-US"/>
        </w:rPr>
      </w:pPr>
      <w:ins w:id="107" w:author="mhamilto@brocade.com" w:date="2017-07-11T03:06:00Z">
        <w:r>
          <w:rPr>
            <w:lang w:val="en-US"/>
          </w:rPr>
          <w:t>MAX-ACCESS: read-only</w:t>
        </w:r>
        <w:r>
          <w:rPr>
            <w:lang w:val="en-US"/>
          </w:rPr>
          <w:tab/>
          <w:t xml:space="preserve"> - query of state by external entity allowed, but written by internal entity</w:t>
        </w:r>
      </w:ins>
    </w:p>
    <w:p w14:paraId="15F04787" w14:textId="77777777" w:rsidR="00A152F6" w:rsidRPr="001E7CD4" w:rsidRDefault="00A152F6" w:rsidP="00A152F6">
      <w:pPr>
        <w:tabs>
          <w:tab w:val="left" w:pos="2520"/>
        </w:tabs>
        <w:rPr>
          <w:ins w:id="108" w:author="mhamilto@brocade.com" w:date="2017-07-11T05:28:00Z"/>
          <w:highlight w:val="cyan"/>
          <w:lang w:val="en-US"/>
        </w:rPr>
      </w:pPr>
      <w:ins w:id="109" w:author="mhamilto@brocade.com" w:date="2017-07-11T05:28:00Z">
        <w:r>
          <w:rPr>
            <w:lang w:val="en-US"/>
          </w:rPr>
          <w:tab/>
        </w:r>
        <w:r w:rsidRPr="001E7CD4">
          <w:rPr>
            <w:highlight w:val="cyan"/>
            <w:lang w:val="en-US"/>
          </w:rPr>
          <w:t>OR</w:t>
        </w:r>
      </w:ins>
    </w:p>
    <w:p w14:paraId="3DF4CA9A" w14:textId="0BAE9E0F" w:rsidR="00A152F6" w:rsidRDefault="00A152F6" w:rsidP="007A5F7C">
      <w:pPr>
        <w:tabs>
          <w:tab w:val="left" w:pos="2970"/>
        </w:tabs>
        <w:ind w:left="3150" w:hanging="3150"/>
        <w:rPr>
          <w:ins w:id="110" w:author="mhamilto@brocade.com" w:date="2017-07-11T05:28:00Z"/>
          <w:lang w:val="en-US"/>
        </w:rPr>
      </w:pPr>
      <w:ins w:id="111" w:author="mhamilto@brocade.com" w:date="2017-07-11T05:28:00Z">
        <w:r w:rsidRPr="001E7CD4">
          <w:rPr>
            <w:highlight w:val="cyan"/>
            <w:lang w:val="en-US"/>
          </w:rPr>
          <w:t>MAX-ACCESS: read-write</w:t>
        </w:r>
        <w:r w:rsidRPr="001E7CD4">
          <w:rPr>
            <w:highlight w:val="cyan"/>
            <w:lang w:val="en-US"/>
          </w:rPr>
          <w:tab/>
          <w:t xml:space="preserve"> - modification of state by external entity allowed, query of state by external entity is always also allowed</w:t>
        </w:r>
      </w:ins>
    </w:p>
    <w:p w14:paraId="5053BF99" w14:textId="77777777" w:rsidR="002C6742" w:rsidRDefault="002C6742" w:rsidP="002C6742">
      <w:pPr>
        <w:tabs>
          <w:tab w:val="left" w:pos="2970"/>
        </w:tabs>
        <w:rPr>
          <w:ins w:id="112" w:author="mhamilto@brocade.com" w:date="2017-07-11T03:06:00Z"/>
          <w:lang w:val="en-US"/>
        </w:rPr>
      </w:pPr>
    </w:p>
    <w:p w14:paraId="37EA2BD8" w14:textId="1B72724C" w:rsidR="002C6742" w:rsidRDefault="002C6742" w:rsidP="002C6742">
      <w:pPr>
        <w:rPr>
          <w:ins w:id="113" w:author="mhamilto@brocade.com" w:date="2017-07-11T03:06:00Z"/>
          <w:lang w:val="en-US"/>
        </w:rPr>
      </w:pPr>
      <w:ins w:id="114" w:author="mhamilto@brocade.com" w:date="2017-07-11T03:06:00Z">
        <w:r w:rsidRPr="002211C8">
          <w:rPr>
            <w:lang w:val="en-US"/>
          </w:rPr>
          <w:t>DESCRIPTION</w:t>
        </w:r>
        <w:r>
          <w:rPr>
            <w:lang w:val="en-US"/>
          </w:rPr>
          <w:t xml:space="preserve">: </w:t>
        </w:r>
        <w:r w:rsidRPr="002211C8">
          <w:rPr>
            <w:lang w:val="en-US"/>
          </w:rPr>
          <w:t>"</w:t>
        </w:r>
        <w:r w:rsidRPr="00D9397A">
          <w:rPr>
            <w:lang w:val="en-US"/>
          </w:rPr>
          <w:t xml:space="preserve">This is a </w:t>
        </w:r>
      </w:ins>
      <w:ins w:id="115" w:author="mhamilto@brocade.com" w:date="2017-07-31T14:37:00Z">
        <w:r w:rsidR="000F0ACB" w:rsidRPr="001E7CD4">
          <w:rPr>
            <w:highlight w:val="cyan"/>
            <w:lang w:val="en-US"/>
          </w:rPr>
          <w:t>master/slave</w:t>
        </w:r>
      </w:ins>
      <w:ins w:id="116" w:author="mhamilto@brocade.com" w:date="2017-07-11T03:06:00Z">
        <w:r>
          <w:rPr>
            <w:lang w:val="en-US"/>
          </w:rPr>
          <w:t xml:space="preserve"> </w:t>
        </w:r>
        <w:r w:rsidRPr="00D9397A">
          <w:rPr>
            <w:lang w:val="en-US"/>
          </w:rPr>
          <w:t>variable.</w:t>
        </w:r>
        <w:r>
          <w:rPr>
            <w:lang w:val="en-US"/>
          </w:rPr>
          <w:t xml:space="preserve">  </w:t>
        </w:r>
      </w:ins>
      <w:commentRangeStart w:id="117"/>
      <w:ins w:id="118" w:author="mhamilto@brocade.com" w:date="2017-07-11T05:18:00Z">
        <w:r w:rsidR="00F34DC9" w:rsidRPr="007A5F7C">
          <w:rPr>
            <w:highlight w:val="yellow"/>
            <w:lang w:val="en-US"/>
          </w:rPr>
          <w:t xml:space="preserve">Its value on &lt;a master device&gt; is determined by </w:t>
        </w:r>
      </w:ins>
      <w:ins w:id="119" w:author="mhamilto@brocade.com" w:date="2017-07-11T05:19:00Z">
        <w:r w:rsidR="00F34DC9" w:rsidRPr="007A5F7C">
          <w:rPr>
            <w:highlight w:val="yellow"/>
            <w:lang w:val="en-US"/>
          </w:rPr>
          <w:t>&lt;regulatory requirements, local conditions, etc.&gt;</w:t>
        </w:r>
      </w:ins>
      <w:ins w:id="120" w:author="mhamilto@brocade.com" w:date="2017-07-11T03:06:00Z">
        <w:r w:rsidRPr="007A5F7C">
          <w:rPr>
            <w:highlight w:val="yellow"/>
            <w:lang w:val="en-US"/>
          </w:rPr>
          <w:t>.</w:t>
        </w:r>
      </w:ins>
      <w:ins w:id="121" w:author="mhamilto@brocade.com" w:date="2017-07-11T05:19:00Z">
        <w:r w:rsidR="00F34DC9" w:rsidRPr="007A5F7C">
          <w:rPr>
            <w:highlight w:val="yellow"/>
            <w:lang w:val="en-US"/>
          </w:rPr>
          <w:t xml:space="preserve">  Its value on &lt;a slave device&gt; is </w:t>
        </w:r>
        <w:commentRangeStart w:id="122"/>
        <w:r w:rsidR="00F34DC9" w:rsidRPr="007A5F7C">
          <w:rPr>
            <w:highlight w:val="yellow"/>
            <w:lang w:val="en-US"/>
          </w:rPr>
          <w:t xml:space="preserve">determined by the &lt;relationship to&gt; </w:t>
        </w:r>
      </w:ins>
      <w:commentRangeEnd w:id="122"/>
      <w:r w:rsidR="00AD3B3D">
        <w:rPr>
          <w:rStyle w:val="CommentReference"/>
        </w:rPr>
        <w:commentReference w:id="122"/>
      </w:r>
      <w:ins w:id="123" w:author="mhamilto@brocade.com" w:date="2017-07-11T05:19:00Z">
        <w:r w:rsidR="00F34DC9" w:rsidRPr="007A5F7C">
          <w:rPr>
            <w:highlight w:val="yellow"/>
            <w:lang w:val="en-US"/>
          </w:rPr>
          <w:t>&lt;a master device&gt;</w:t>
        </w:r>
      </w:ins>
      <w:commentRangeEnd w:id="117"/>
      <w:ins w:id="124" w:author="mhamilto@brocade.com" w:date="2017-07-11T05:49:00Z">
        <w:r w:rsidR="005B2062">
          <w:rPr>
            <w:rStyle w:val="CommentReference"/>
          </w:rPr>
          <w:commentReference w:id="117"/>
        </w:r>
      </w:ins>
      <w:ins w:id="125" w:author="mhamilto@brocade.com" w:date="2017-07-11T05:19:00Z">
        <w:r w:rsidR="00F34DC9" w:rsidRPr="007A5F7C">
          <w:rPr>
            <w:highlight w:val="yellow"/>
            <w:lang w:val="en-US"/>
          </w:rPr>
          <w:t>.</w:t>
        </w:r>
        <w:r w:rsidR="00F34DC9">
          <w:rPr>
            <w:lang w:val="en-US"/>
          </w:rPr>
          <w:t xml:space="preserve"> </w:t>
        </w:r>
      </w:ins>
      <w:ins w:id="126" w:author="mhamilto@brocade.com" w:date="2017-07-11T03:06:00Z">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ins>
    </w:p>
    <w:p w14:paraId="24926390" w14:textId="77777777" w:rsidR="002C6742" w:rsidRDefault="002C6742" w:rsidP="002C6742">
      <w:pPr>
        <w:rPr>
          <w:ins w:id="127" w:author="mhamilto@brocade.com" w:date="2017-07-11T03:06:00Z"/>
          <w:lang w:val="en-US"/>
        </w:rPr>
      </w:pPr>
    </w:p>
    <w:p w14:paraId="1F0260E2" w14:textId="77777777" w:rsidR="002C6742" w:rsidRDefault="002C6742" w:rsidP="002C6742">
      <w:pPr>
        <w:rPr>
          <w:ins w:id="128" w:author="mhamilto@brocade.com" w:date="2017-07-11T03:06:00Z"/>
          <w:lang w:val="en-US"/>
        </w:rPr>
      </w:pPr>
      <w:ins w:id="129" w:author="mhamilto@brocade.com" w:date="2017-07-11T03:06:00Z">
        <w:r>
          <w:rPr>
            <w:lang w:val="en-US"/>
          </w:rPr>
          <w:t>The attribute can then be referenced in the body of the Standard as a quick indication of the current operational state of the feature, for example:</w:t>
        </w:r>
      </w:ins>
    </w:p>
    <w:p w14:paraId="394B8236" w14:textId="198E4F7B" w:rsidR="002C6742" w:rsidRDefault="002C6742" w:rsidP="002C6742">
      <w:pPr>
        <w:rPr>
          <w:ins w:id="130" w:author="mhamilto@brocade.com" w:date="2017-07-11T03:06:00Z"/>
          <w:lang w:val="en-US"/>
        </w:rPr>
      </w:pPr>
      <w:ins w:id="131" w:author="mhamilto@brocade.com" w:date="2017-07-11T03:06:00Z">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ins>
      <w:ins w:id="132" w:author="mhamilto@brocade.com" w:date="2017-07-31T14:52:00Z">
        <w:r w:rsidR="000B4A16">
          <w:rPr>
            <w:lang w:val="en-US"/>
          </w:rPr>
          <w:t>Required</w:t>
        </w:r>
      </w:ins>
      <w:ins w:id="133" w:author="mhamilto@brocade.com" w:date="2017-07-11T03:06:00Z">
        <w:r w:rsidRPr="007078C7">
          <w:rPr>
            <w:lang w:val="en-US"/>
          </w:rPr>
          <w:t xml:space="preserve"> is true</w:t>
        </w:r>
        <w:r>
          <w:rPr>
            <w:lang w:val="en-US"/>
          </w:rPr>
          <w:t>.”</w:t>
        </w:r>
      </w:ins>
    </w:p>
    <w:p w14:paraId="20CF2FBB" w14:textId="035D3D33" w:rsidR="002C6742" w:rsidRDefault="002C6742" w:rsidP="002C6742">
      <w:pPr>
        <w:rPr>
          <w:ins w:id="134" w:author="mhamilto@brocade.com" w:date="2017-07-11T03:06:00Z"/>
          <w:lang w:val="en-US"/>
        </w:rPr>
      </w:pPr>
      <w:ins w:id="135" w:author="mhamilto@brocade.com" w:date="2017-07-11T03:06:00Z">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Pr="00133D8E">
          <w:rPr>
            <w:lang w:val="en-US"/>
          </w:rPr>
          <w:t xml:space="preserve"> </w:t>
        </w:r>
      </w:ins>
      <w:ins w:id="136" w:author="mhamilto@brocade.com" w:date="2017-07-31T14:52:00Z">
        <w:r w:rsidR="000B4A16">
          <w:rPr>
            <w:lang w:val="en-US"/>
          </w:rPr>
          <w:t>Required</w:t>
        </w:r>
      </w:ins>
      <w:ins w:id="137" w:author="mhamilto@brocade.com" w:date="2017-07-11T03:06:00Z">
        <w:r w:rsidRPr="005627B3">
          <w:rPr>
            <w:lang w:val="en-US"/>
          </w:rPr>
          <w:t xml:space="preserve"> is true</w:t>
        </w:r>
        <w:r>
          <w:rPr>
            <w:lang w:val="en-US"/>
          </w:rPr>
          <w:t>.”</w:t>
        </w:r>
      </w:ins>
    </w:p>
    <w:p w14:paraId="4766D1CE" w14:textId="342127BD" w:rsidR="002C6742" w:rsidRDefault="002C6742" w:rsidP="002C6742">
      <w:pPr>
        <w:rPr>
          <w:ins w:id="138" w:author="mhamilto@brocade.com" w:date="2017-07-11T03:06:00Z"/>
          <w:lang w:val="en-US"/>
        </w:rPr>
      </w:pPr>
      <w:ins w:id="139" w:author="mhamilto@brocade.com" w:date="2017-07-11T03:06:00Z">
        <w:r>
          <w:rPr>
            <w:lang w:val="en-US"/>
          </w:rPr>
          <w:t>- for description of behavior in later clauses and Annexes, “If dot11&lt;XXX&gt;</w:t>
        </w:r>
      </w:ins>
      <w:ins w:id="140" w:author="mhamilto@brocade.com" w:date="2017-07-31T14:52:00Z">
        <w:r w:rsidR="000B4A16">
          <w:rPr>
            <w:lang w:val="en-US"/>
          </w:rPr>
          <w:t>Require</w:t>
        </w:r>
      </w:ins>
      <w:ins w:id="141" w:author="mhamilto@brocade.com" w:date="2017-07-11T03:06:00Z">
        <w:r>
          <w:rPr>
            <w:lang w:val="en-US"/>
          </w:rPr>
          <w:t xml:space="preserve"> is true, &lt;some behavior happens&gt;.”</w:t>
        </w:r>
      </w:ins>
    </w:p>
    <w:p w14:paraId="4E8BA081" w14:textId="77777777" w:rsidR="002C6742" w:rsidRPr="008A18F0" w:rsidRDefault="002C6742" w:rsidP="002C6742">
      <w:pPr>
        <w:rPr>
          <w:ins w:id="142" w:author="mhamilto@brocade.com" w:date="2017-07-11T03:06:00Z"/>
          <w:lang w:val="en-US"/>
        </w:rPr>
      </w:pPr>
    </w:p>
    <w:p w14:paraId="5D995871" w14:textId="77777777" w:rsidR="002C6742" w:rsidRDefault="002C6742" w:rsidP="002C6742">
      <w:pPr>
        <w:pStyle w:val="Heading3"/>
        <w:rPr>
          <w:ins w:id="143" w:author="mhamilto@brocade.com" w:date="2017-07-11T03:06:00Z"/>
        </w:rPr>
      </w:pPr>
      <w:commentRangeStart w:id="144"/>
      <w:ins w:id="145" w:author="mhamilto@brocade.com" w:date="2017-07-11T03:06:00Z">
        <w:r>
          <w:t>Examples</w:t>
        </w:r>
      </w:ins>
      <w:commentRangeEnd w:id="144"/>
      <w:r w:rsidR="00AD3B3D">
        <w:rPr>
          <w:rStyle w:val="CommentReference"/>
          <w:rFonts w:ascii="Times New Roman" w:hAnsi="Times New Roman"/>
          <w:b w:val="0"/>
          <w:lang w:val="en-GB"/>
        </w:rPr>
        <w:commentReference w:id="144"/>
      </w:r>
    </w:p>
    <w:p w14:paraId="5EE2D040" w14:textId="08374BB2" w:rsidR="002C6742" w:rsidRPr="00FA7758" w:rsidRDefault="00F34DC9" w:rsidP="002C6742">
      <w:pPr>
        <w:autoSpaceDE w:val="0"/>
        <w:autoSpaceDN w:val="0"/>
        <w:adjustRightInd w:val="0"/>
        <w:rPr>
          <w:ins w:id="146" w:author="mhamilto@brocade.com" w:date="2017-07-11T03:06:00Z"/>
          <w:rFonts w:ascii="CourierNewPSMT" w:hAnsi="CourierNewPSMT" w:cs="CourierNewPSMT"/>
          <w:szCs w:val="22"/>
          <w:lang w:val="en-US"/>
        </w:rPr>
      </w:pPr>
      <w:ins w:id="147" w:author="mhamilto@brocade.com" w:date="2017-07-11T05:21:00Z">
        <w:r w:rsidRPr="00F34DC9">
          <w:rPr>
            <w:rFonts w:ascii="CourierNewPSMT" w:hAnsi="CourierNewPSMT" w:cs="CourierNewPSMT"/>
            <w:szCs w:val="22"/>
            <w:lang w:val="en-US"/>
          </w:rPr>
          <w:t xml:space="preserve">dot11SpectrumManagementRequired </w:t>
        </w:r>
      </w:ins>
      <w:ins w:id="148" w:author="mhamilto@brocade.com" w:date="2017-07-11T03:06:00Z">
        <w:r w:rsidR="002C6742" w:rsidRPr="00FA7758">
          <w:rPr>
            <w:rFonts w:ascii="CourierNewPSMT" w:hAnsi="CourierNewPSMT" w:cs="CourierNewPSMT"/>
            <w:szCs w:val="22"/>
            <w:lang w:val="en-US"/>
          </w:rPr>
          <w:t>OBJECT-TYPE</w:t>
        </w:r>
      </w:ins>
    </w:p>
    <w:p w14:paraId="3E5C01FD" w14:textId="77777777" w:rsidR="002C6742" w:rsidRPr="00FA7758" w:rsidRDefault="002C6742" w:rsidP="002C6742">
      <w:pPr>
        <w:autoSpaceDE w:val="0"/>
        <w:autoSpaceDN w:val="0"/>
        <w:adjustRightInd w:val="0"/>
        <w:ind w:left="720"/>
        <w:rPr>
          <w:ins w:id="149" w:author="mhamilto@brocade.com" w:date="2017-07-11T03:06:00Z"/>
          <w:rFonts w:ascii="CourierNewPSMT" w:hAnsi="CourierNewPSMT" w:cs="CourierNewPSMT"/>
          <w:szCs w:val="22"/>
          <w:lang w:val="en-US"/>
        </w:rPr>
      </w:pPr>
      <w:ins w:id="150" w:author="mhamilto@brocade.com" w:date="2017-07-11T03:06:00Z">
        <w:r w:rsidRPr="00FA7758">
          <w:rPr>
            <w:rFonts w:ascii="CourierNewPSMT" w:hAnsi="CourierNewPSMT" w:cs="CourierNewPSMT"/>
            <w:szCs w:val="22"/>
            <w:lang w:val="en-US"/>
          </w:rPr>
          <w:t xml:space="preserve">SYNTAX </w:t>
        </w:r>
        <w:proofErr w:type="spellStart"/>
        <w:r w:rsidRPr="00FA7758">
          <w:rPr>
            <w:rFonts w:ascii="CourierNewPSMT" w:hAnsi="CourierNewPSMT" w:cs="CourierNewPSMT"/>
            <w:szCs w:val="22"/>
            <w:lang w:val="en-US"/>
          </w:rPr>
          <w:t>TruthValue</w:t>
        </w:r>
        <w:proofErr w:type="spellEnd"/>
      </w:ins>
    </w:p>
    <w:p w14:paraId="6AC51F79" w14:textId="0352376A" w:rsidR="002C6742" w:rsidRPr="00FA7758" w:rsidRDefault="002C6742" w:rsidP="002C6742">
      <w:pPr>
        <w:autoSpaceDE w:val="0"/>
        <w:autoSpaceDN w:val="0"/>
        <w:adjustRightInd w:val="0"/>
        <w:ind w:left="720"/>
        <w:rPr>
          <w:ins w:id="151" w:author="mhamilto@brocade.com" w:date="2017-07-11T03:06:00Z"/>
          <w:rFonts w:ascii="CourierNewPSMT" w:hAnsi="CourierNewPSMT" w:cs="CourierNewPSMT"/>
          <w:szCs w:val="22"/>
          <w:lang w:val="en-US"/>
        </w:rPr>
      </w:pPr>
      <w:ins w:id="152" w:author="mhamilto@brocade.com" w:date="2017-07-11T03:06:00Z">
        <w:r w:rsidRPr="00FA7758">
          <w:rPr>
            <w:rFonts w:ascii="CourierNewPSMT" w:hAnsi="CourierNewPSMT" w:cs="CourierNewPSMT"/>
            <w:szCs w:val="22"/>
            <w:lang w:val="en-US"/>
          </w:rPr>
          <w:t>MAX-</w:t>
        </w:r>
        <w:r w:rsidRPr="00A152F6">
          <w:rPr>
            <w:rFonts w:ascii="CourierNewPSMT" w:hAnsi="CourierNewPSMT" w:cs="CourierNewPSMT"/>
            <w:szCs w:val="22"/>
            <w:lang w:val="en-US"/>
          </w:rPr>
          <w:t xml:space="preserve">ACCESS </w:t>
        </w:r>
      </w:ins>
      <w:commentRangeStart w:id="153"/>
      <w:ins w:id="154" w:author="mhamilto@brocade.com" w:date="2017-07-11T05:37:00Z">
        <w:r w:rsidR="00301290" w:rsidRPr="00573687">
          <w:rPr>
            <w:rFonts w:ascii="Courier New" w:hAnsi="Courier New" w:cs="Courier New"/>
            <w:highlight w:val="magenta"/>
            <w:lang w:val="en-US"/>
          </w:rPr>
          <w:t>read-write</w:t>
        </w:r>
      </w:ins>
      <w:commentRangeEnd w:id="153"/>
      <w:ins w:id="155" w:author="mhamilto@brocade.com" w:date="2017-07-31T14:38:00Z">
        <w:r w:rsidR="000F0ACB">
          <w:rPr>
            <w:rStyle w:val="CommentReference"/>
          </w:rPr>
          <w:commentReference w:id="153"/>
        </w:r>
      </w:ins>
    </w:p>
    <w:p w14:paraId="2755599F" w14:textId="77777777" w:rsidR="002C6742" w:rsidRPr="00FA7758" w:rsidRDefault="002C6742" w:rsidP="002C6742">
      <w:pPr>
        <w:autoSpaceDE w:val="0"/>
        <w:autoSpaceDN w:val="0"/>
        <w:adjustRightInd w:val="0"/>
        <w:ind w:left="720"/>
        <w:rPr>
          <w:ins w:id="156" w:author="mhamilto@brocade.com" w:date="2017-07-11T03:06:00Z"/>
          <w:rFonts w:ascii="CourierNewPSMT" w:hAnsi="CourierNewPSMT" w:cs="CourierNewPSMT"/>
          <w:szCs w:val="22"/>
          <w:lang w:val="en-US"/>
        </w:rPr>
      </w:pPr>
      <w:ins w:id="157" w:author="mhamilto@brocade.com" w:date="2017-07-11T03:06:00Z">
        <w:r w:rsidRPr="00FA7758">
          <w:rPr>
            <w:rFonts w:ascii="CourierNewPSMT" w:hAnsi="CourierNewPSMT" w:cs="CourierNewPSMT"/>
            <w:szCs w:val="22"/>
            <w:lang w:val="en-US"/>
          </w:rPr>
          <w:t>STATUS current</w:t>
        </w:r>
      </w:ins>
    </w:p>
    <w:p w14:paraId="105BFB90" w14:textId="5C601AA5" w:rsidR="002C6742" w:rsidRPr="00FA7758" w:rsidRDefault="002C6742" w:rsidP="00A152F6">
      <w:pPr>
        <w:autoSpaceDE w:val="0"/>
        <w:autoSpaceDN w:val="0"/>
        <w:adjustRightInd w:val="0"/>
        <w:ind w:left="1440" w:hanging="720"/>
        <w:rPr>
          <w:ins w:id="158" w:author="mhamilto@brocade.com" w:date="2017-07-11T03:06:00Z"/>
          <w:rFonts w:ascii="CourierNewPSMT" w:hAnsi="CourierNewPSMT" w:cs="CourierNewPSMT"/>
          <w:szCs w:val="22"/>
          <w:lang w:val="en-US"/>
        </w:rPr>
      </w:pPr>
      <w:ins w:id="159" w:author="mhamilto@brocade.com" w:date="2017-07-11T03:06:00Z">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r w:rsidR="000F0ACB" w:rsidRPr="00325A9D">
          <w:rPr>
            <w:rFonts w:ascii="CourierNewPSMT" w:hAnsi="CourierNewPSMT" w:cs="CourierNewPSMT"/>
            <w:szCs w:val="22"/>
            <w:highlight w:val="cyan"/>
            <w:lang w:val="en-US"/>
          </w:rPr>
          <w:t>master/slave</w:t>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ins>
      <w:ins w:id="160" w:author="mhamilto@brocade.com" w:date="2017-07-11T05:30:00Z">
        <w:r w:rsidR="00A152F6" w:rsidRPr="00A152F6">
          <w:rPr>
            <w:rFonts w:ascii="CourierNewPSMT" w:hAnsi="CourierNewPSMT" w:cs="CourierNewPSMT"/>
            <w:szCs w:val="22"/>
            <w:lang w:val="en-US"/>
          </w:rPr>
          <w:t>It is written by the SME or external management entity.</w:t>
        </w:r>
        <w:r w:rsidR="00A152F6">
          <w:rPr>
            <w:rFonts w:ascii="CourierNewPSMT" w:hAnsi="CourierNewPSMT" w:cs="CourierNewPSMT"/>
            <w:szCs w:val="22"/>
            <w:lang w:val="en-US"/>
          </w:rPr>
          <w:t xml:space="preserve">  </w:t>
        </w:r>
        <w:r w:rsidR="00A152F6" w:rsidRPr="00325A9D">
          <w:rPr>
            <w:rFonts w:ascii="CourierNewPSMT" w:hAnsi="CourierNewPSMT" w:cs="CourierNewPSMT"/>
            <w:szCs w:val="22"/>
            <w:highlight w:val="cyan"/>
            <w:lang w:val="en-US"/>
          </w:rPr>
          <w:t>Changes take effect for the next MLME-</w:t>
        </w:r>
        <w:proofErr w:type="spellStart"/>
        <w:r w:rsidR="00A152F6" w:rsidRPr="00325A9D">
          <w:rPr>
            <w:rFonts w:ascii="CourierNewPSMT" w:hAnsi="CourierNewPSMT" w:cs="CourierNewPSMT"/>
            <w:szCs w:val="22"/>
            <w:highlight w:val="cyan"/>
            <w:lang w:val="en-US"/>
          </w:rPr>
          <w:t>START.request</w:t>
        </w:r>
        <w:proofErr w:type="spellEnd"/>
        <w:r w:rsidR="00A152F6" w:rsidRPr="00325A9D">
          <w:rPr>
            <w:rFonts w:ascii="CourierNewPSMT" w:hAnsi="CourierNewPSMT" w:cs="CourierNewPSMT"/>
            <w:szCs w:val="22"/>
            <w:highlight w:val="cyan"/>
            <w:lang w:val="en-US"/>
          </w:rPr>
          <w:t xml:space="preserve"> primitive</w:t>
        </w:r>
        <w:r w:rsidR="00A152F6" w:rsidRPr="00A152F6">
          <w:rPr>
            <w:rFonts w:ascii="CourierNewPSMT" w:hAnsi="CourierNewPSMT" w:cs="CourierNewPSMT"/>
            <w:szCs w:val="22"/>
            <w:lang w:val="en-US"/>
          </w:rPr>
          <w:t>.</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A STA uses the defined TPC and DFS procedures if this attribute is true;</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otherwise it does not use the defined TPC and DFS procedures</w:t>
        </w:r>
      </w:ins>
      <w:ins w:id="161" w:author="mhamilto@brocade.com" w:date="2017-07-11T03:06:00Z">
        <w:r w:rsidRPr="00FA7758">
          <w:rPr>
            <w:rFonts w:ascii="CourierNewPSMT" w:hAnsi="CourierNewPSMT" w:cs="CourierNewPSMT"/>
            <w:szCs w:val="22"/>
            <w:lang w:val="en-US"/>
          </w:rPr>
          <w:t>."</w:t>
        </w:r>
      </w:ins>
    </w:p>
    <w:p w14:paraId="33CE6BC6" w14:textId="77777777" w:rsidR="002C6742" w:rsidRPr="00FA7758" w:rsidRDefault="002C6742" w:rsidP="002C6742">
      <w:pPr>
        <w:autoSpaceDE w:val="0"/>
        <w:autoSpaceDN w:val="0"/>
        <w:adjustRightInd w:val="0"/>
        <w:ind w:left="720"/>
        <w:rPr>
          <w:ins w:id="162" w:author="mhamilto@brocade.com" w:date="2017-07-11T03:06:00Z"/>
          <w:rFonts w:ascii="CourierNewPSMT" w:hAnsi="CourierNewPSMT" w:cs="CourierNewPSMT"/>
          <w:szCs w:val="22"/>
          <w:lang w:val="en-US"/>
        </w:rPr>
      </w:pPr>
      <w:ins w:id="163" w:author="mhamilto@brocade.com" w:date="2017-07-11T03:06:00Z">
        <w:r w:rsidRPr="00FA7758">
          <w:rPr>
            <w:rFonts w:ascii="CourierNewPSMT" w:hAnsi="CourierNewPSMT" w:cs="CourierNewPSMT"/>
            <w:szCs w:val="22"/>
            <w:lang w:val="en-US"/>
          </w:rPr>
          <w:t>DEFVAL { false }</w:t>
        </w:r>
      </w:ins>
    </w:p>
    <w:p w14:paraId="11096812" w14:textId="2434BF6D" w:rsidR="002C6742" w:rsidRDefault="002C6742" w:rsidP="002C6742">
      <w:pPr>
        <w:autoSpaceDE w:val="0"/>
        <w:autoSpaceDN w:val="0"/>
        <w:adjustRightInd w:val="0"/>
        <w:ind w:left="720"/>
        <w:rPr>
          <w:ins w:id="164" w:author="mhamilto@brocade.com" w:date="2017-07-11T03:06:00Z"/>
          <w:rFonts w:ascii="CourierNewPSMT" w:hAnsi="CourierNewPSMT" w:cs="CourierNewPSMT"/>
          <w:szCs w:val="22"/>
          <w:lang w:val="en-US"/>
        </w:rPr>
      </w:pPr>
      <w:ins w:id="165" w:author="mhamilto@brocade.com" w:date="2017-07-11T03:06:00Z">
        <w:r w:rsidRPr="00FA7758">
          <w:rPr>
            <w:rFonts w:ascii="CourierNewPSMT" w:hAnsi="CourierNewPSMT" w:cs="CourierNewPSMT"/>
            <w:szCs w:val="22"/>
            <w:lang w:val="en-US"/>
          </w:rPr>
          <w:t xml:space="preserve">::= { dot11StationConfigEntry </w:t>
        </w:r>
      </w:ins>
      <w:ins w:id="166" w:author="mhamilto@brocade.com" w:date="2017-07-11T05:32:00Z">
        <w:r w:rsidR="00A152F6">
          <w:rPr>
            <w:rFonts w:ascii="CourierNewPSMT" w:hAnsi="CourierNewPSMT" w:cs="CourierNewPSMT"/>
            <w:szCs w:val="22"/>
            <w:lang w:val="en-US"/>
          </w:rPr>
          <w:t>25</w:t>
        </w:r>
      </w:ins>
      <w:ins w:id="167" w:author="mhamilto@brocade.com" w:date="2017-07-11T03:06:00Z">
        <w:r w:rsidRPr="00FA7758">
          <w:rPr>
            <w:rFonts w:ascii="CourierNewPSMT" w:hAnsi="CourierNewPSMT" w:cs="CourierNewPSMT"/>
            <w:szCs w:val="22"/>
            <w:lang w:val="en-US"/>
          </w:rPr>
          <w:t xml:space="preserve"> } </w:t>
        </w:r>
      </w:ins>
    </w:p>
    <w:p w14:paraId="30EA258D" w14:textId="77777777" w:rsidR="002C6742" w:rsidRPr="007A5F7C" w:rsidRDefault="002C6742" w:rsidP="002C6742">
      <w:pPr>
        <w:autoSpaceDE w:val="0"/>
        <w:autoSpaceDN w:val="0"/>
        <w:adjustRightInd w:val="0"/>
        <w:rPr>
          <w:ins w:id="168" w:author="mhamilto@brocade.com" w:date="2017-07-11T03:06:00Z"/>
          <w:rFonts w:ascii="Courier New" w:hAnsi="Courier New" w:cs="Courier New"/>
          <w:szCs w:val="22"/>
          <w:lang w:val="en-US"/>
        </w:rPr>
      </w:pPr>
    </w:p>
    <w:p w14:paraId="2E494D05" w14:textId="10DA3AB0" w:rsidR="002C6742" w:rsidRDefault="002C6742" w:rsidP="002C6742">
      <w:pPr>
        <w:pStyle w:val="Heading2"/>
        <w:rPr>
          <w:ins w:id="169" w:author="mhamilto@brocade.com" w:date="2017-07-11T03:06:00Z"/>
        </w:rPr>
      </w:pPr>
      <w:ins w:id="170" w:author="mhamilto@brocade.com" w:date="2017-07-11T03:06:00Z">
        <w:r>
          <w:lastRenderedPageBreak/>
          <w:t>dot11&lt;XXX&gt;</w:t>
        </w:r>
      </w:ins>
      <w:ins w:id="171" w:author="mhamilto@brocade.com" w:date="2017-07-31T14:29:00Z">
        <w:r w:rsidR="000F0ACB" w:rsidRPr="00325A9D">
          <w:rPr>
            <w:highlight w:val="cyan"/>
          </w:rPr>
          <w:t>Policy</w:t>
        </w:r>
      </w:ins>
      <w:ins w:id="172" w:author="mhamilto@brocade.com" w:date="2017-07-11T03:06:00Z">
        <w:r>
          <w:t xml:space="preserve">: </w:t>
        </w:r>
      </w:ins>
      <w:r w:rsidR="00325A9D">
        <w:t>Feature(behavior)</w:t>
      </w:r>
      <w:ins w:id="173" w:author="mhamilto@brocade.com" w:date="2017-07-11T06:07:00Z">
        <w:r w:rsidR="005D4C1A">
          <w:t xml:space="preserve"> controlled by external policy control and not signaled </w:t>
        </w:r>
      </w:ins>
      <w:ins w:id="174" w:author="mhamilto@brocade.com" w:date="2017-07-11T03:06:00Z">
        <w:r>
          <w:t>(“</w:t>
        </w:r>
        <w:r w:rsidR="005D4C1A">
          <w:t>Pattern D</w:t>
        </w:r>
        <w:r>
          <w:t>”)</w:t>
        </w:r>
      </w:ins>
    </w:p>
    <w:p w14:paraId="4D1C80D2" w14:textId="77777777" w:rsidR="002C6742" w:rsidRPr="00234690" w:rsidRDefault="002C6742" w:rsidP="002C6742">
      <w:pPr>
        <w:pStyle w:val="Heading3"/>
        <w:rPr>
          <w:ins w:id="175" w:author="mhamilto@brocade.com" w:date="2017-07-11T03:06:00Z"/>
        </w:rPr>
      </w:pPr>
      <w:ins w:id="176" w:author="mhamilto@brocade.com" w:date="2017-07-11T03:06:00Z">
        <w:r>
          <w:t>General</w:t>
        </w:r>
      </w:ins>
    </w:p>
    <w:p w14:paraId="71F7497C" w14:textId="7056C944" w:rsidR="002C6742" w:rsidRDefault="002C6742" w:rsidP="00973E6C">
      <w:pPr>
        <w:rPr>
          <w:ins w:id="177" w:author="mhamilto@brocade.com" w:date="2017-07-31T14:33:00Z"/>
          <w:lang w:val="en-US"/>
        </w:rPr>
      </w:pPr>
      <w:ins w:id="178" w:author="mhamilto@brocade.com" w:date="2017-07-11T03:06:00Z">
        <w:r>
          <w:rPr>
            <w:lang w:val="en-US"/>
          </w:rPr>
          <w:t>This</w:t>
        </w:r>
        <w:r w:rsidR="000F0ACB">
          <w:rPr>
            <w:lang w:val="en-US"/>
          </w:rPr>
          <w:t xml:space="preserve"> pattern is for a feature that becomes </w:t>
        </w:r>
      </w:ins>
      <w:ins w:id="179" w:author="mhamilto@brocade.com" w:date="2017-07-31T14:31:00Z">
        <w:r w:rsidR="000F0ACB">
          <w:rPr>
            <w:lang w:val="en-US"/>
          </w:rPr>
          <w:t xml:space="preserve">operational or non-operational dynamically within the lifetime of a particular instance of the implementation, but is only </w:t>
        </w:r>
      </w:ins>
      <w:ins w:id="180" w:author="mhamilto@brocade.com" w:date="2017-07-11T03:06:00Z">
        <w:r w:rsidR="000F0ACB">
          <w:rPr>
            <w:lang w:val="en-US"/>
          </w:rPr>
          <w:t xml:space="preserve">enabled </w:t>
        </w:r>
      </w:ins>
      <w:ins w:id="181" w:author="mhamilto@brocade.com" w:date="2017-07-31T14:31:00Z">
        <w:r w:rsidR="000F0ACB">
          <w:rPr>
            <w:lang w:val="en-US"/>
          </w:rPr>
          <w:t>b</w:t>
        </w:r>
      </w:ins>
      <w:ins w:id="182" w:author="mhamilto@brocade.com" w:date="2017-07-11T03:06:00Z">
        <w:r w:rsidR="000F0ACB">
          <w:rPr>
            <w:lang w:val="en-US"/>
          </w:rPr>
          <w:t xml:space="preserve">y external policy, and is not signaled over </w:t>
        </w:r>
      </w:ins>
      <w:ins w:id="183" w:author="mhamilto@brocade.com" w:date="2017-07-31T14:30:00Z">
        <w:r w:rsidR="000F0ACB">
          <w:rPr>
            <w:lang w:val="en-US"/>
          </w:rPr>
          <w:t>the</w:t>
        </w:r>
      </w:ins>
      <w:ins w:id="184" w:author="mhamilto@brocade.com" w:date="2017-07-11T03:06:00Z">
        <w:r w:rsidR="000F0ACB">
          <w:rPr>
            <w:lang w:val="en-US"/>
          </w:rPr>
          <w:t xml:space="preserve"> </w:t>
        </w:r>
      </w:ins>
      <w:ins w:id="185" w:author="mhamilto@brocade.com" w:date="2017-07-31T14:30:00Z">
        <w:r w:rsidR="000F0ACB">
          <w:rPr>
            <w:lang w:val="en-US"/>
          </w:rPr>
          <w:t>air to peers.</w:t>
        </w:r>
      </w:ins>
    </w:p>
    <w:p w14:paraId="4C742220" w14:textId="77777777" w:rsidR="000F0ACB" w:rsidRDefault="000F0ACB" w:rsidP="00973E6C">
      <w:pPr>
        <w:rPr>
          <w:ins w:id="186" w:author="mhamilto@brocade.com" w:date="2017-07-31T14:33:00Z"/>
          <w:lang w:val="en-US"/>
        </w:rPr>
      </w:pPr>
    </w:p>
    <w:p w14:paraId="31E44813" w14:textId="625A422B" w:rsidR="000F0ACB" w:rsidRDefault="000F0ACB" w:rsidP="00973E6C">
      <w:pPr>
        <w:rPr>
          <w:ins w:id="187" w:author="mhamilto@brocade.com" w:date="2017-07-11T03:06:00Z"/>
          <w:lang w:val="en-US"/>
        </w:rPr>
      </w:pPr>
      <w:ins w:id="188" w:author="mhamilto@brocade.com" w:date="2017-07-31T14:33:00Z">
        <w:r>
          <w:rPr>
            <w:lang w:val="en-US"/>
          </w:rPr>
          <w:t>Such an attribute can be used within the Standard to control protocol or behaviors which are dependent on whether the feature is currently operational, under the control of an external entity.</w:t>
        </w:r>
      </w:ins>
    </w:p>
    <w:p w14:paraId="36CB1C33" w14:textId="77777777" w:rsidR="002C6742" w:rsidRDefault="002C6742" w:rsidP="002C6742">
      <w:pPr>
        <w:pStyle w:val="Heading3"/>
        <w:rPr>
          <w:ins w:id="189" w:author="mhamilto@brocade.com" w:date="2017-07-11T03:06:00Z"/>
        </w:rPr>
      </w:pPr>
      <w:ins w:id="190" w:author="mhamilto@brocade.com" w:date="2017-07-11T03:06:00Z">
        <w:r>
          <w:t>Form of definition and use</w:t>
        </w:r>
      </w:ins>
    </w:p>
    <w:p w14:paraId="19BDB107" w14:textId="1530BBE7" w:rsidR="000F0ACB" w:rsidRDefault="000F0ACB" w:rsidP="000F0ACB">
      <w:pPr>
        <w:rPr>
          <w:ins w:id="191" w:author="mhamilto@brocade.com" w:date="2017-07-31T14:34:00Z"/>
          <w:lang w:val="en-US"/>
        </w:rPr>
      </w:pPr>
      <w:ins w:id="192" w:author="mhamilto@brocade.com" w:date="2017-07-31T14:34:00Z">
        <w:r>
          <w:rPr>
            <w:lang w:val="en-US"/>
          </w:rPr>
          <w:t xml:space="preserve">The form of definition </w:t>
        </w:r>
      </w:ins>
      <w:ins w:id="193" w:author="mhamilto@brocade.com" w:date="2017-07-31T14:35:00Z">
        <w:r>
          <w:rPr>
            <w:lang w:val="en-US"/>
          </w:rPr>
          <w:t>is as shown below</w:t>
        </w:r>
      </w:ins>
      <w:ins w:id="194" w:author="mhamilto@brocade.com" w:date="2017-07-31T14:34:00Z">
        <w:r>
          <w:rPr>
            <w:lang w:val="en-US"/>
          </w:rPr>
          <w:t>.</w:t>
        </w:r>
      </w:ins>
    </w:p>
    <w:p w14:paraId="1D3D0C6C" w14:textId="77777777" w:rsidR="000F0ACB" w:rsidRDefault="000F0ACB" w:rsidP="000F0ACB">
      <w:pPr>
        <w:rPr>
          <w:ins w:id="195" w:author="mhamilto@brocade.com" w:date="2017-07-31T14:34:00Z"/>
          <w:lang w:val="en-US"/>
        </w:rPr>
      </w:pPr>
    </w:p>
    <w:p w14:paraId="4A124B86" w14:textId="56950E4C" w:rsidR="000F0ACB" w:rsidRDefault="000F0ACB" w:rsidP="000F0ACB">
      <w:pPr>
        <w:rPr>
          <w:ins w:id="196" w:author="mhamilto@brocade.com" w:date="2017-07-31T14:34:00Z"/>
          <w:lang w:val="en-US"/>
        </w:rPr>
      </w:pPr>
      <w:ins w:id="197" w:author="mhamilto@brocade.com" w:date="2017-07-31T14:34:00Z">
        <w:r>
          <w:rPr>
            <w:lang w:val="en-US"/>
          </w:rPr>
          <w:t>Name: dot11&lt;XXX&gt;</w:t>
        </w:r>
        <w:proofErr w:type="spellStart"/>
        <w:r w:rsidRPr="00325A9D">
          <w:rPr>
            <w:highlight w:val="cyan"/>
            <w:lang w:val="en-US"/>
          </w:rPr>
          <w:t>Policy</w:t>
        </w:r>
      </w:ins>
      <w:r w:rsidR="00325A9D">
        <w:rPr>
          <w:lang w:val="en-US"/>
        </w:rPr>
        <w:t>On</w:t>
      </w:r>
      <w:proofErr w:type="spellEnd"/>
      <w:r w:rsidR="00325A9D">
        <w:rPr>
          <w:lang w:val="en-US"/>
        </w:rPr>
        <w:t>/Set (?)</w:t>
      </w:r>
    </w:p>
    <w:p w14:paraId="08533C73" w14:textId="77777777" w:rsidR="000F0ACB" w:rsidRDefault="000F0ACB" w:rsidP="000F0ACB">
      <w:pPr>
        <w:tabs>
          <w:tab w:val="left" w:pos="2970"/>
        </w:tabs>
        <w:ind w:left="3150" w:hanging="3150"/>
        <w:rPr>
          <w:ins w:id="198" w:author="mhamilto@brocade.com" w:date="2017-07-31T14:34:00Z"/>
          <w:lang w:val="en-US"/>
        </w:rPr>
      </w:pPr>
      <w:ins w:id="199" w:author="mhamilto@brocade.com" w:date="2017-07-31T14:34:00Z">
        <w:r w:rsidRPr="00F94C50">
          <w:rPr>
            <w:lang w:val="en-US"/>
          </w:rPr>
          <w:t>MAX-ACCESS: read-write</w:t>
        </w:r>
        <w:r w:rsidRPr="00F94C50">
          <w:rPr>
            <w:lang w:val="en-US"/>
          </w:rPr>
          <w:tab/>
          <w:t xml:space="preserve"> - modification of state by external entity allowed, query of state by external entity is always also allowed</w:t>
        </w:r>
      </w:ins>
    </w:p>
    <w:p w14:paraId="7C42AC30" w14:textId="77777777" w:rsidR="000F0ACB" w:rsidRDefault="000F0ACB" w:rsidP="000F0ACB">
      <w:pPr>
        <w:tabs>
          <w:tab w:val="left" w:pos="2970"/>
        </w:tabs>
        <w:rPr>
          <w:ins w:id="200" w:author="mhamilto@brocade.com" w:date="2017-07-31T14:34:00Z"/>
          <w:lang w:val="en-US"/>
        </w:rPr>
      </w:pPr>
    </w:p>
    <w:p w14:paraId="24D4B848" w14:textId="6D16D950" w:rsidR="000F0ACB" w:rsidRDefault="000F0ACB" w:rsidP="000F0ACB">
      <w:pPr>
        <w:rPr>
          <w:ins w:id="201" w:author="mhamilto@brocade.com" w:date="2017-07-31T14:34:00Z"/>
          <w:lang w:val="en-US"/>
        </w:rPr>
      </w:pPr>
      <w:ins w:id="202" w:author="mhamilto@brocade.com" w:date="2017-07-31T14:34:00Z">
        <w:r w:rsidRPr="002211C8">
          <w:rPr>
            <w:lang w:val="en-US"/>
          </w:rPr>
          <w:t>DESCRIPTION</w:t>
        </w:r>
        <w:r>
          <w:rPr>
            <w:lang w:val="en-US"/>
          </w:rPr>
          <w:t xml:space="preserve">: </w:t>
        </w:r>
        <w:r w:rsidRPr="002211C8">
          <w:rPr>
            <w:lang w:val="en-US"/>
          </w:rPr>
          <w:t>"</w:t>
        </w:r>
        <w:r w:rsidRPr="00D9397A">
          <w:rPr>
            <w:lang w:val="en-US"/>
          </w:rPr>
          <w:t xml:space="preserve">This is a </w:t>
        </w:r>
      </w:ins>
      <w:ins w:id="203" w:author="mhamilto@brocade.com" w:date="2017-07-31T14:36:00Z">
        <w:r>
          <w:rPr>
            <w:lang w:val="en-US"/>
          </w:rPr>
          <w:t>policy</w:t>
        </w:r>
      </w:ins>
      <w:ins w:id="204" w:author="mhamilto@brocade.com" w:date="2017-07-31T14:34:00Z">
        <w:r>
          <w:rPr>
            <w:lang w:val="en-US"/>
          </w:rPr>
          <w:t xml:space="preserve"> </w:t>
        </w:r>
        <w:r w:rsidRPr="00D9397A">
          <w:rPr>
            <w:lang w:val="en-US"/>
          </w:rPr>
          <w:t>variable.</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ins>
    </w:p>
    <w:p w14:paraId="0FAE6BF7" w14:textId="77777777" w:rsidR="000F0ACB" w:rsidRDefault="000F0ACB" w:rsidP="000F0ACB">
      <w:pPr>
        <w:rPr>
          <w:ins w:id="205" w:author="mhamilto@brocade.com" w:date="2017-07-31T14:34:00Z"/>
          <w:lang w:val="en-US"/>
        </w:rPr>
      </w:pPr>
    </w:p>
    <w:p w14:paraId="317092FC" w14:textId="77777777" w:rsidR="000F0ACB" w:rsidRDefault="000F0ACB" w:rsidP="000F0ACB">
      <w:pPr>
        <w:rPr>
          <w:ins w:id="206" w:author="mhamilto@brocade.com" w:date="2017-07-31T14:34:00Z"/>
          <w:lang w:val="en-US"/>
        </w:rPr>
      </w:pPr>
      <w:ins w:id="207" w:author="mhamilto@brocade.com" w:date="2017-07-31T14:34:00Z">
        <w:r>
          <w:rPr>
            <w:lang w:val="en-US"/>
          </w:rPr>
          <w:t>The attribute can then be referenced in the body of the Standard as a quick indication of the current operational state of the feature, for example:</w:t>
        </w:r>
      </w:ins>
    </w:p>
    <w:p w14:paraId="46C3A67D" w14:textId="3D9CC18C" w:rsidR="000F0ACB" w:rsidRDefault="000F0ACB" w:rsidP="000F0ACB">
      <w:pPr>
        <w:rPr>
          <w:ins w:id="208" w:author="mhamilto@brocade.com" w:date="2017-07-31T14:34:00Z"/>
          <w:lang w:val="en-US"/>
        </w:rPr>
      </w:pPr>
      <w:ins w:id="209" w:author="mhamilto@brocade.com" w:date="2017-07-31T14:34:00Z">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ins>
      <w:ins w:id="210" w:author="mhamilto@brocade.com" w:date="2017-07-31T14:52:00Z">
        <w:r w:rsidR="000B4A16">
          <w:rPr>
            <w:lang w:val="en-US"/>
          </w:rPr>
          <w:t>Policy</w:t>
        </w:r>
      </w:ins>
      <w:ins w:id="211" w:author="mhamilto@brocade.com" w:date="2017-07-31T14:34:00Z">
        <w:r w:rsidRPr="007078C7">
          <w:rPr>
            <w:lang w:val="en-US"/>
          </w:rPr>
          <w:t xml:space="preserve"> is true</w:t>
        </w:r>
        <w:r>
          <w:rPr>
            <w:lang w:val="en-US"/>
          </w:rPr>
          <w:t>.”</w:t>
        </w:r>
      </w:ins>
    </w:p>
    <w:p w14:paraId="7E9719EA" w14:textId="140BFCA0" w:rsidR="000F0ACB" w:rsidRDefault="000F0ACB" w:rsidP="000F0ACB">
      <w:pPr>
        <w:rPr>
          <w:ins w:id="212" w:author="mhamilto@brocade.com" w:date="2017-07-31T14:34:00Z"/>
          <w:lang w:val="en-US"/>
        </w:rPr>
      </w:pPr>
      <w:ins w:id="213" w:author="mhamilto@brocade.com" w:date="2017-07-31T14:34:00Z">
        <w:r>
          <w:rPr>
            <w:lang w:val="en-US"/>
          </w:rPr>
          <w:t>- for description of behavior in later clauses and Annexes, “If dot11&lt;XXX&gt;</w:t>
        </w:r>
      </w:ins>
      <w:ins w:id="214" w:author="mhamilto@brocade.com" w:date="2017-07-31T14:52:00Z">
        <w:r w:rsidR="000B4A16">
          <w:rPr>
            <w:lang w:val="en-US"/>
          </w:rPr>
          <w:t xml:space="preserve"> Policy</w:t>
        </w:r>
      </w:ins>
      <w:ins w:id="215" w:author="mhamilto@brocade.com" w:date="2017-07-31T14:34:00Z">
        <w:r>
          <w:rPr>
            <w:lang w:val="en-US"/>
          </w:rPr>
          <w:t xml:space="preserve"> is true, &lt;some behavior happens&gt;.”</w:t>
        </w:r>
      </w:ins>
    </w:p>
    <w:p w14:paraId="1CF316AD" w14:textId="5AB00EAC" w:rsidR="002C6742" w:rsidRDefault="002C6742" w:rsidP="002C6742">
      <w:pPr>
        <w:rPr>
          <w:ins w:id="216" w:author="mhamilto@brocade.com" w:date="2017-07-11T03:06:00Z"/>
          <w:lang w:val="en-US"/>
        </w:rPr>
      </w:pPr>
    </w:p>
    <w:p w14:paraId="53A79D89" w14:textId="77777777" w:rsidR="002C6742" w:rsidRDefault="002C6742" w:rsidP="002C6742">
      <w:pPr>
        <w:pStyle w:val="Heading3"/>
        <w:rPr>
          <w:ins w:id="217" w:author="mhamilto@brocade.com" w:date="2017-07-11T03:06:00Z"/>
        </w:rPr>
      </w:pPr>
      <w:ins w:id="218" w:author="mhamilto@brocade.com" w:date="2017-07-11T03:06:00Z">
        <w:r>
          <w:t>Examples</w:t>
        </w:r>
      </w:ins>
    </w:p>
    <w:p w14:paraId="1167091E" w14:textId="2B203F51" w:rsidR="00767CAD" w:rsidRPr="007A5F7C" w:rsidRDefault="00F94C50" w:rsidP="00767CAD">
      <w:pPr>
        <w:rPr>
          <w:ins w:id="219" w:author="mhamilto@brocade.com" w:date="2017-07-31T14:46:00Z"/>
          <w:rFonts w:ascii="Courier New" w:hAnsi="Courier New" w:cs="Courier New"/>
          <w:lang w:val="en-US"/>
        </w:rPr>
      </w:pPr>
      <w:commentRangeStart w:id="220"/>
      <w:ins w:id="221" w:author="mhamilto@brocade.com" w:date="2017-07-31T14:46:00Z">
        <w:r w:rsidRPr="00325A9D">
          <w:rPr>
            <w:rFonts w:ascii="Courier New" w:hAnsi="Courier New" w:cs="Courier New"/>
            <w:highlight w:val="cyan"/>
            <w:lang w:val="en-US"/>
          </w:rPr>
          <w:t>dot11OperatingClassesPolicy</w:t>
        </w:r>
        <w:r w:rsidR="00767CAD" w:rsidRPr="007A5F7C">
          <w:rPr>
            <w:rFonts w:ascii="Courier New" w:hAnsi="Courier New" w:cs="Courier New"/>
            <w:lang w:val="en-US"/>
          </w:rPr>
          <w:t xml:space="preserve"> </w:t>
        </w:r>
      </w:ins>
      <w:commentRangeEnd w:id="220"/>
      <w:r w:rsidR="001E0E3C">
        <w:rPr>
          <w:rStyle w:val="CommentReference"/>
        </w:rPr>
        <w:commentReference w:id="220"/>
      </w:r>
      <w:ins w:id="222" w:author="mhamilto@brocade.com" w:date="2017-07-31T14:46:00Z">
        <w:r w:rsidR="00767CAD" w:rsidRPr="007A5F7C">
          <w:rPr>
            <w:rFonts w:ascii="Courier New" w:hAnsi="Courier New" w:cs="Courier New"/>
            <w:lang w:val="en-US"/>
          </w:rPr>
          <w:t>OBJECT-TYPE</w:t>
        </w:r>
      </w:ins>
    </w:p>
    <w:p w14:paraId="38D58C48" w14:textId="77777777" w:rsidR="00767CAD" w:rsidRPr="007A5F7C" w:rsidRDefault="00767CAD" w:rsidP="00767CAD">
      <w:pPr>
        <w:ind w:left="720"/>
        <w:rPr>
          <w:ins w:id="223" w:author="mhamilto@brocade.com" w:date="2017-07-31T14:46:00Z"/>
          <w:rFonts w:ascii="Courier New" w:hAnsi="Courier New" w:cs="Courier New"/>
          <w:lang w:val="en-US"/>
        </w:rPr>
      </w:pPr>
      <w:ins w:id="224" w:author="mhamilto@brocade.com" w:date="2017-07-31T14:46:00Z">
        <w:r w:rsidRPr="007A5F7C">
          <w:rPr>
            <w:rFonts w:ascii="Courier New" w:hAnsi="Courier New" w:cs="Courier New"/>
            <w:lang w:val="en-US"/>
          </w:rPr>
          <w:t xml:space="preserve">SYNTAX </w:t>
        </w:r>
        <w:proofErr w:type="spellStart"/>
        <w:r w:rsidRPr="007A5F7C">
          <w:rPr>
            <w:rFonts w:ascii="Courier New" w:hAnsi="Courier New" w:cs="Courier New"/>
            <w:lang w:val="en-US"/>
          </w:rPr>
          <w:t>TruthValue</w:t>
        </w:r>
        <w:proofErr w:type="spellEnd"/>
      </w:ins>
    </w:p>
    <w:p w14:paraId="73736B76" w14:textId="77777777" w:rsidR="00767CAD" w:rsidRPr="007A5F7C" w:rsidRDefault="00767CAD" w:rsidP="00767CAD">
      <w:pPr>
        <w:ind w:left="720"/>
        <w:rPr>
          <w:ins w:id="225" w:author="mhamilto@brocade.com" w:date="2017-07-31T14:46:00Z"/>
          <w:rFonts w:ascii="Courier New" w:hAnsi="Courier New" w:cs="Courier New"/>
          <w:lang w:val="en-US"/>
        </w:rPr>
      </w:pPr>
      <w:ins w:id="226" w:author="mhamilto@brocade.com" w:date="2017-07-31T14:46:00Z">
        <w:r w:rsidRPr="007A5F7C">
          <w:rPr>
            <w:rFonts w:ascii="Courier New" w:hAnsi="Courier New" w:cs="Courier New"/>
            <w:lang w:val="en-US"/>
          </w:rPr>
          <w:t xml:space="preserve">MAX-ACCESS </w:t>
        </w:r>
        <w:r w:rsidRPr="00325A9D">
          <w:rPr>
            <w:rFonts w:ascii="Courier New" w:hAnsi="Courier New" w:cs="Courier New"/>
            <w:highlight w:val="cyan"/>
            <w:lang w:val="en-US"/>
          </w:rPr>
          <w:t>read-write</w:t>
        </w:r>
      </w:ins>
    </w:p>
    <w:p w14:paraId="2DEE8EBF" w14:textId="77777777" w:rsidR="00767CAD" w:rsidRPr="007A5F7C" w:rsidRDefault="00767CAD" w:rsidP="00767CAD">
      <w:pPr>
        <w:ind w:left="720"/>
        <w:rPr>
          <w:ins w:id="227" w:author="mhamilto@brocade.com" w:date="2017-07-31T14:46:00Z"/>
          <w:rFonts w:ascii="Courier New" w:hAnsi="Courier New" w:cs="Courier New"/>
          <w:lang w:val="en-US"/>
        </w:rPr>
      </w:pPr>
      <w:ins w:id="228" w:author="mhamilto@brocade.com" w:date="2017-07-31T14:46:00Z">
        <w:r w:rsidRPr="007A5F7C">
          <w:rPr>
            <w:rFonts w:ascii="Courier New" w:hAnsi="Courier New" w:cs="Courier New"/>
            <w:lang w:val="en-US"/>
          </w:rPr>
          <w:t>STATUS current</w:t>
        </w:r>
      </w:ins>
    </w:p>
    <w:p w14:paraId="33E6F90C" w14:textId="3685E43B" w:rsidR="00767CAD" w:rsidRPr="007A5F7C" w:rsidRDefault="00767CAD" w:rsidP="000B4A16">
      <w:pPr>
        <w:ind w:left="1440" w:hanging="720"/>
        <w:rPr>
          <w:ins w:id="229" w:author="mhamilto@brocade.com" w:date="2017-07-31T14:46:00Z"/>
          <w:rFonts w:ascii="Courier New" w:hAnsi="Courier New" w:cs="Courier New"/>
          <w:lang w:val="en-US"/>
        </w:rPr>
      </w:pPr>
      <w:ins w:id="230" w:author="mhamilto@brocade.com" w:date="2017-07-31T14:46:00Z">
        <w:r w:rsidRPr="007A5F7C">
          <w:rPr>
            <w:rFonts w:ascii="Courier New" w:hAnsi="Courier New" w:cs="Courier New"/>
            <w:lang w:val="en-US"/>
          </w:rPr>
          <w:t xml:space="preserve">DESCRIPTION "This is a </w:t>
        </w:r>
        <w:r w:rsidRPr="00A4382F">
          <w:rPr>
            <w:rFonts w:ascii="Courier New" w:hAnsi="Courier New" w:cs="Courier New"/>
            <w:highlight w:val="cyan"/>
            <w:lang w:val="en-US"/>
          </w:rPr>
          <w:t>control</w:t>
        </w:r>
        <w:r w:rsidRPr="007A5F7C">
          <w:rPr>
            <w:rFonts w:ascii="Courier New" w:hAnsi="Courier New" w:cs="Courier New"/>
            <w:lang w:val="en-US"/>
          </w:rPr>
          <w:t xml:space="preserve"> variable. It is written by an external management entity. </w:t>
        </w:r>
      </w:ins>
      <w:ins w:id="231" w:author="mhamilto@brocade.com" w:date="2017-07-31T14:59:00Z">
        <w:r w:rsidR="000B4A16" w:rsidRPr="000B4A16">
          <w:rPr>
            <w:rFonts w:ascii="Courier New" w:hAnsi="Courier New" w:cs="Courier New"/>
            <w:lang w:val="en-US"/>
          </w:rPr>
          <w:t>Changes take effect for the next MLME-</w:t>
        </w:r>
        <w:proofErr w:type="spellStart"/>
        <w:r w:rsidR="000B4A16" w:rsidRPr="000B4A16">
          <w:rPr>
            <w:rFonts w:ascii="Courier New" w:hAnsi="Courier New" w:cs="Courier New"/>
            <w:lang w:val="en-US"/>
          </w:rPr>
          <w:t>START.request</w:t>
        </w:r>
        <w:proofErr w:type="spellEnd"/>
        <w:r w:rsidR="000B4A16" w:rsidRPr="000B4A16">
          <w:rPr>
            <w:rFonts w:ascii="Courier New" w:hAnsi="Courier New" w:cs="Courier New"/>
            <w:lang w:val="en-US"/>
          </w:rPr>
          <w:t xml:space="preserve"> primitive.</w:t>
        </w:r>
        <w:r w:rsidR="000B4A16">
          <w:rPr>
            <w:rFonts w:ascii="Courier New" w:hAnsi="Courier New" w:cs="Courier New"/>
            <w:lang w:val="en-US"/>
          </w:rPr>
          <w:t xml:space="preserve">  </w:t>
        </w:r>
        <w:r w:rsidR="000B4A16" w:rsidRPr="000B4A16">
          <w:rPr>
            <w:rFonts w:ascii="Courier New" w:hAnsi="Courier New" w:cs="Courier New"/>
            <w:lang w:val="en-US"/>
          </w:rPr>
          <w:t>A STA uses the defined operating classes procedures if this attribute is</w:t>
        </w:r>
        <w:r w:rsidR="000B4A16">
          <w:rPr>
            <w:rFonts w:ascii="Courier New" w:hAnsi="Courier New" w:cs="Courier New"/>
            <w:lang w:val="en-US"/>
          </w:rPr>
          <w:t xml:space="preserve"> </w:t>
        </w:r>
        <w:r w:rsidR="000B4A16" w:rsidRPr="000B4A16">
          <w:rPr>
            <w:rFonts w:ascii="Courier New" w:hAnsi="Courier New" w:cs="Courier New"/>
            <w:lang w:val="en-US"/>
          </w:rPr>
          <w:t>true."</w:t>
        </w:r>
      </w:ins>
    </w:p>
    <w:p w14:paraId="3EED1C06" w14:textId="77777777" w:rsidR="00767CAD" w:rsidRPr="007A5F7C" w:rsidRDefault="00767CAD" w:rsidP="00767CAD">
      <w:pPr>
        <w:ind w:left="720"/>
        <w:rPr>
          <w:ins w:id="232" w:author="mhamilto@brocade.com" w:date="2017-07-31T14:46:00Z"/>
          <w:rFonts w:ascii="Courier New" w:hAnsi="Courier New" w:cs="Courier New"/>
          <w:lang w:val="en-US"/>
        </w:rPr>
      </w:pPr>
      <w:ins w:id="233" w:author="mhamilto@brocade.com" w:date="2017-07-31T14:46:00Z">
        <w:r w:rsidRPr="007A5F7C">
          <w:rPr>
            <w:rFonts w:ascii="Courier New" w:hAnsi="Courier New" w:cs="Courier New"/>
            <w:lang w:val="en-US"/>
          </w:rPr>
          <w:t>DEFVAL { false }</w:t>
        </w:r>
      </w:ins>
    </w:p>
    <w:p w14:paraId="2958E3C7" w14:textId="0EC77A8B" w:rsidR="00767CAD" w:rsidRDefault="000B4A16" w:rsidP="00767CAD">
      <w:pPr>
        <w:ind w:left="720"/>
        <w:rPr>
          <w:ins w:id="234" w:author="mhamilto@brocade.com" w:date="2017-07-31T14:54:00Z"/>
          <w:rFonts w:ascii="Courier New" w:hAnsi="Courier New" w:cs="Courier New"/>
          <w:lang w:val="en-US"/>
        </w:rPr>
      </w:pPr>
      <w:ins w:id="235" w:author="mhamilto@brocade.com" w:date="2017-07-31T14:46:00Z">
        <w:r>
          <w:rPr>
            <w:rFonts w:ascii="Courier New" w:hAnsi="Courier New" w:cs="Courier New"/>
            <w:lang w:val="en-US"/>
          </w:rPr>
          <w:t>::= { dot11StationConfigEntry 29</w:t>
        </w:r>
        <w:r w:rsidR="00767CAD" w:rsidRPr="007A5F7C">
          <w:rPr>
            <w:rFonts w:ascii="Courier New" w:hAnsi="Courier New" w:cs="Courier New"/>
            <w:lang w:val="en-US"/>
          </w:rPr>
          <w:t>}</w:t>
        </w:r>
      </w:ins>
    </w:p>
    <w:p w14:paraId="21EEFBAB" w14:textId="5886E58A" w:rsidR="000B4A16" w:rsidRDefault="000B4A16" w:rsidP="00767CAD">
      <w:pPr>
        <w:ind w:left="720"/>
        <w:rPr>
          <w:ins w:id="236" w:author="mhamilto@brocade.com" w:date="2017-07-31T14:54:00Z"/>
          <w:rFonts w:ascii="Courier New" w:hAnsi="Courier New" w:cs="Courier New"/>
          <w:lang w:val="en-US"/>
        </w:rPr>
      </w:pPr>
    </w:p>
    <w:p w14:paraId="368E7BFA" w14:textId="5F49241C" w:rsidR="000B4A16" w:rsidRPr="000B4A16" w:rsidRDefault="00F94C50" w:rsidP="000B4A16">
      <w:pPr>
        <w:autoSpaceDE w:val="0"/>
        <w:autoSpaceDN w:val="0"/>
        <w:adjustRightInd w:val="0"/>
        <w:rPr>
          <w:ins w:id="237" w:author="mhamilto@brocade.com" w:date="2017-07-31T14:54:00Z"/>
          <w:rFonts w:ascii="Courier New" w:hAnsi="Courier New" w:cs="Courier New"/>
          <w:lang w:val="en-US"/>
        </w:rPr>
      </w:pPr>
      <w:ins w:id="238" w:author="mhamilto@brocade.com" w:date="2017-07-31T14:54:00Z">
        <w:r>
          <w:rPr>
            <w:rFonts w:ascii="Courier New" w:hAnsi="Courier New" w:cs="Courier New"/>
            <w:lang w:val="en-US"/>
          </w:rPr>
          <w:t>dot11RSNAPBACPolicy</w:t>
        </w:r>
        <w:r w:rsidR="000B4A16" w:rsidRPr="000B4A16">
          <w:rPr>
            <w:rFonts w:ascii="Courier New" w:hAnsi="Courier New" w:cs="Courier New"/>
            <w:lang w:val="en-US"/>
          </w:rPr>
          <w:t xml:space="preserve"> OBJECT-TYPE</w:t>
        </w:r>
      </w:ins>
    </w:p>
    <w:p w14:paraId="1336EC2E" w14:textId="77777777" w:rsidR="000B4A16" w:rsidRPr="000B4A16" w:rsidRDefault="000B4A16" w:rsidP="000B4A16">
      <w:pPr>
        <w:ind w:left="720"/>
        <w:rPr>
          <w:ins w:id="239" w:author="mhamilto@brocade.com" w:date="2017-07-31T14:54:00Z"/>
          <w:rFonts w:ascii="Courier New" w:hAnsi="Courier New" w:cs="Courier New"/>
          <w:lang w:val="en-US"/>
        </w:rPr>
      </w:pPr>
      <w:ins w:id="240" w:author="mhamilto@brocade.com" w:date="2017-07-31T14:54:00Z">
        <w:r w:rsidRPr="000B4A16">
          <w:rPr>
            <w:rFonts w:ascii="Courier New" w:hAnsi="Courier New" w:cs="Courier New"/>
            <w:lang w:val="en-US"/>
          </w:rPr>
          <w:t xml:space="preserve">SYNTAX </w:t>
        </w:r>
        <w:proofErr w:type="spellStart"/>
        <w:r w:rsidRPr="000B4A16">
          <w:rPr>
            <w:rFonts w:ascii="Courier New" w:hAnsi="Courier New" w:cs="Courier New"/>
            <w:lang w:val="en-US"/>
          </w:rPr>
          <w:t>TruthValue</w:t>
        </w:r>
        <w:proofErr w:type="spellEnd"/>
      </w:ins>
    </w:p>
    <w:p w14:paraId="3D0F69B1" w14:textId="77777777" w:rsidR="000B4A16" w:rsidRPr="000B4A16" w:rsidRDefault="000B4A16" w:rsidP="000B4A16">
      <w:pPr>
        <w:ind w:left="720"/>
        <w:rPr>
          <w:ins w:id="241" w:author="mhamilto@brocade.com" w:date="2017-07-31T14:54:00Z"/>
          <w:rFonts w:ascii="Courier New" w:hAnsi="Courier New" w:cs="Courier New"/>
          <w:lang w:val="en-US"/>
        </w:rPr>
      </w:pPr>
      <w:ins w:id="242" w:author="mhamilto@brocade.com" w:date="2017-07-31T14:54:00Z">
        <w:r w:rsidRPr="000B4A16">
          <w:rPr>
            <w:rFonts w:ascii="Courier New" w:hAnsi="Courier New" w:cs="Courier New"/>
            <w:lang w:val="en-US"/>
          </w:rPr>
          <w:t>MAX-ACCESS read-write</w:t>
        </w:r>
      </w:ins>
    </w:p>
    <w:p w14:paraId="135681FF" w14:textId="77777777" w:rsidR="000B4A16" w:rsidRPr="000B4A16" w:rsidRDefault="000B4A16" w:rsidP="000B4A16">
      <w:pPr>
        <w:ind w:left="720"/>
        <w:rPr>
          <w:ins w:id="243" w:author="mhamilto@brocade.com" w:date="2017-07-31T14:54:00Z"/>
          <w:rFonts w:ascii="Courier New" w:hAnsi="Courier New" w:cs="Courier New"/>
          <w:lang w:val="en-US"/>
        </w:rPr>
      </w:pPr>
      <w:ins w:id="244" w:author="mhamilto@brocade.com" w:date="2017-07-31T14:54:00Z">
        <w:r w:rsidRPr="000B4A16">
          <w:rPr>
            <w:rFonts w:ascii="Courier New" w:hAnsi="Courier New" w:cs="Courier New"/>
            <w:lang w:val="en-US"/>
          </w:rPr>
          <w:t>STATUS current</w:t>
        </w:r>
      </w:ins>
    </w:p>
    <w:p w14:paraId="090C127B" w14:textId="4488E873" w:rsidR="000B4A16" w:rsidRPr="000B4A16" w:rsidRDefault="000B4A16" w:rsidP="000B4A16">
      <w:pPr>
        <w:ind w:left="1440" w:hanging="720"/>
        <w:rPr>
          <w:ins w:id="245" w:author="mhamilto@brocade.com" w:date="2017-07-31T14:54:00Z"/>
          <w:rFonts w:ascii="Courier New" w:hAnsi="Courier New" w:cs="Courier New"/>
          <w:lang w:val="en-US"/>
        </w:rPr>
      </w:pPr>
      <w:ins w:id="246" w:author="mhamilto@brocade.com" w:date="2017-07-31T14:54:00Z">
        <w:r w:rsidRPr="000B4A16">
          <w:rPr>
            <w:rFonts w:ascii="Courier New" w:hAnsi="Courier New" w:cs="Courier New"/>
            <w:lang w:val="en-US"/>
          </w:rPr>
          <w:t>DESCRIPTION</w:t>
        </w:r>
      </w:ins>
      <w:ins w:id="247" w:author="mhamilto@brocade.com" w:date="2017-07-31T14:55:00Z">
        <w:r>
          <w:rPr>
            <w:rFonts w:ascii="Courier New" w:hAnsi="Courier New" w:cs="Courier New"/>
            <w:lang w:val="en-US"/>
          </w:rPr>
          <w:t xml:space="preserve"> </w:t>
        </w:r>
      </w:ins>
      <w:ins w:id="248" w:author="mhamilto@brocade.com" w:date="2017-07-31T14:54:00Z">
        <w:r w:rsidRPr="000B4A16">
          <w:rPr>
            <w:rFonts w:ascii="Courier New" w:hAnsi="Courier New" w:cs="Courier New"/>
            <w:lang w:val="en-US"/>
          </w:rPr>
          <w:t>"This is a control variable.</w:t>
        </w:r>
      </w:ins>
      <w:ins w:id="249" w:author="mhamilto@brocade.com" w:date="2017-07-31T14:55:00Z">
        <w:r>
          <w:rPr>
            <w:rFonts w:ascii="Courier New" w:hAnsi="Courier New" w:cs="Courier New"/>
            <w:lang w:val="en-US"/>
          </w:rPr>
          <w:t xml:space="preserve"> </w:t>
        </w:r>
      </w:ins>
      <w:ins w:id="250" w:author="mhamilto@brocade.com" w:date="2017-07-31T14:54:00Z">
        <w:r w:rsidRPr="000B4A16">
          <w:rPr>
            <w:rFonts w:ascii="Courier New" w:hAnsi="Courier New" w:cs="Courier New"/>
            <w:lang w:val="en-US"/>
          </w:rPr>
          <w:t>It is written by an external management entity.</w:t>
        </w:r>
      </w:ins>
      <w:ins w:id="251" w:author="mhamilto@brocade.com" w:date="2017-07-31T14:56:00Z">
        <w:r>
          <w:rPr>
            <w:rFonts w:ascii="Courier New" w:hAnsi="Courier New" w:cs="Courier New"/>
            <w:lang w:val="en-US"/>
          </w:rPr>
          <w:t xml:space="preserve"> </w:t>
        </w:r>
      </w:ins>
      <w:ins w:id="252" w:author="mhamilto@brocade.com" w:date="2017-07-31T14:54:00Z">
        <w:r w:rsidRPr="000B4A16">
          <w:rPr>
            <w:rFonts w:ascii="Courier New" w:hAnsi="Courier New" w:cs="Courier New"/>
            <w:lang w:val="en-US"/>
          </w:rPr>
          <w:t>Changes take effect as soon as practical in the implementation.</w:t>
        </w:r>
      </w:ins>
      <w:ins w:id="253" w:author="mhamilto@brocade.com" w:date="2017-07-31T14:56:00Z">
        <w:r>
          <w:rPr>
            <w:rFonts w:ascii="Courier New" w:hAnsi="Courier New" w:cs="Courier New"/>
            <w:lang w:val="en-US"/>
          </w:rPr>
          <w:t xml:space="preserve"> </w:t>
        </w:r>
      </w:ins>
      <w:ins w:id="254" w:author="mhamilto@brocade.com" w:date="2017-07-31T14:54:00Z">
        <w:r w:rsidRPr="000B4A16">
          <w:rPr>
            <w:rFonts w:ascii="Courier New" w:hAnsi="Courier New" w:cs="Courier New"/>
            <w:lang w:val="en-US"/>
          </w:rPr>
          <w:t>This variable indicates whether this STA requires the Protection of block</w:t>
        </w:r>
      </w:ins>
      <w:ins w:id="255" w:author="mhamilto@brocade.com" w:date="2017-07-31T14:56:00Z">
        <w:r>
          <w:rPr>
            <w:rFonts w:ascii="Courier New" w:hAnsi="Courier New" w:cs="Courier New"/>
            <w:lang w:val="en-US"/>
          </w:rPr>
          <w:t xml:space="preserve"> </w:t>
        </w:r>
      </w:ins>
      <w:ins w:id="256" w:author="mhamilto@brocade.com" w:date="2017-07-31T14:54:00Z">
        <w:r w:rsidRPr="000B4A16">
          <w:rPr>
            <w:rFonts w:ascii="Courier New" w:hAnsi="Courier New" w:cs="Courier New"/>
            <w:lang w:val="en-US"/>
          </w:rPr>
          <w:t>ack agreements."</w:t>
        </w:r>
      </w:ins>
    </w:p>
    <w:p w14:paraId="2F2DADF5" w14:textId="77777777" w:rsidR="000B4A16" w:rsidRPr="000B4A16" w:rsidRDefault="000B4A16" w:rsidP="000B4A16">
      <w:pPr>
        <w:ind w:left="720"/>
        <w:rPr>
          <w:ins w:id="257" w:author="mhamilto@brocade.com" w:date="2017-07-31T14:54:00Z"/>
          <w:rFonts w:ascii="Courier New" w:hAnsi="Courier New" w:cs="Courier New"/>
          <w:lang w:val="en-US"/>
        </w:rPr>
      </w:pPr>
      <w:ins w:id="258" w:author="mhamilto@brocade.com" w:date="2017-07-31T14:54:00Z">
        <w:r w:rsidRPr="000B4A16">
          <w:rPr>
            <w:rFonts w:ascii="Courier New" w:hAnsi="Courier New" w:cs="Courier New"/>
            <w:lang w:val="en-US"/>
          </w:rPr>
          <w:t>DEFVAL { false }</w:t>
        </w:r>
      </w:ins>
    </w:p>
    <w:p w14:paraId="4A20C3FC" w14:textId="06776F77" w:rsidR="000B4A16" w:rsidRPr="007A5F7C" w:rsidRDefault="000B4A16" w:rsidP="000B4A16">
      <w:pPr>
        <w:ind w:left="720"/>
        <w:rPr>
          <w:ins w:id="259" w:author="mhamilto@brocade.com" w:date="2017-07-31T14:46:00Z"/>
          <w:rFonts w:ascii="Courier New" w:hAnsi="Courier New" w:cs="Courier New"/>
          <w:lang w:val="en-US"/>
        </w:rPr>
      </w:pPr>
      <w:ins w:id="260" w:author="mhamilto@brocade.com" w:date="2017-07-31T14:54:00Z">
        <w:r w:rsidRPr="000B4A16">
          <w:rPr>
            <w:rFonts w:ascii="Courier New" w:hAnsi="Courier New" w:cs="Courier New"/>
            <w:lang w:val="en-US"/>
          </w:rPr>
          <w:t>::= { dot11StationConfigEntry 93}</w:t>
        </w:r>
      </w:ins>
    </w:p>
    <w:p w14:paraId="5F2A9CE7" w14:textId="2D3F88C0" w:rsidR="002C6742" w:rsidRDefault="002C6742" w:rsidP="000B4A16">
      <w:pPr>
        <w:rPr>
          <w:ins w:id="261" w:author="mhamilto@brocade.com" w:date="2017-07-11T03:06:00Z"/>
          <w:lang w:val="en-US"/>
        </w:rPr>
      </w:pPr>
    </w:p>
    <w:p w14:paraId="56523A73" w14:textId="58794FCE" w:rsidR="00470894" w:rsidRDefault="00DA6F66" w:rsidP="00470894">
      <w:pPr>
        <w:pStyle w:val="Heading2"/>
        <w:rPr>
          <w:ins w:id="262" w:author="mhamilto@brocade.com" w:date="2017-07-11T06:35:00Z"/>
        </w:rPr>
      </w:pPr>
      <w:ins w:id="263" w:author="mhamilto@brocade.com" w:date="2017-07-11T06:39:00Z">
        <w:r>
          <w:lastRenderedPageBreak/>
          <w:t>No MIB entry, use words</w:t>
        </w:r>
      </w:ins>
      <w:ins w:id="264" w:author="mhamilto@brocade.com" w:date="2017-07-11T06:35:00Z">
        <w:r w:rsidR="00470894">
          <w:t xml:space="preserve"> (“</w:t>
        </w:r>
      </w:ins>
      <w:ins w:id="265" w:author="mhamilto@brocade.com" w:date="2017-07-11T06:36:00Z">
        <w:r>
          <w:t>Usage Z</w:t>
        </w:r>
      </w:ins>
      <w:ins w:id="266" w:author="mhamilto@brocade.com" w:date="2017-07-11T06:35:00Z">
        <w:r w:rsidR="00470894">
          <w:t>”)</w:t>
        </w:r>
      </w:ins>
    </w:p>
    <w:p w14:paraId="2B9930AF" w14:textId="77777777" w:rsidR="00470894" w:rsidRPr="00234690" w:rsidRDefault="00470894" w:rsidP="00470894">
      <w:pPr>
        <w:pStyle w:val="Heading3"/>
        <w:rPr>
          <w:ins w:id="267" w:author="mhamilto@brocade.com" w:date="2017-07-11T06:35:00Z"/>
        </w:rPr>
      </w:pPr>
      <w:ins w:id="268" w:author="mhamilto@brocade.com" w:date="2017-07-11T06:35:00Z">
        <w:r>
          <w:t>General</w:t>
        </w:r>
      </w:ins>
    </w:p>
    <w:p w14:paraId="2EED7A6C" w14:textId="3E731910" w:rsidR="00470894" w:rsidRDefault="00470894" w:rsidP="00470894">
      <w:pPr>
        <w:rPr>
          <w:ins w:id="269" w:author="mhamilto@brocade.com" w:date="2017-07-31T15:04:00Z"/>
          <w:lang w:val="en-US"/>
        </w:rPr>
      </w:pPr>
      <w:ins w:id="270" w:author="mhamilto@brocade.com" w:date="2017-07-11T06:35:00Z">
        <w:r>
          <w:rPr>
            <w:lang w:val="en-US"/>
          </w:rPr>
          <w:t xml:space="preserve">This </w:t>
        </w:r>
      </w:ins>
      <w:ins w:id="271" w:author="mhamilto@brocade.com" w:date="2017-07-11T06:36:00Z">
        <w:r w:rsidR="00DA6F66">
          <w:rPr>
            <w:lang w:val="en-US"/>
          </w:rPr>
          <w:t xml:space="preserve">is not a </w:t>
        </w:r>
      </w:ins>
      <w:ins w:id="272" w:author="mhamilto@brocade.com" w:date="2017-07-11T06:37:00Z">
        <w:r w:rsidR="00DA6F66">
          <w:rPr>
            <w:lang w:val="en-US"/>
          </w:rPr>
          <w:t xml:space="preserve">MIB </w:t>
        </w:r>
      </w:ins>
      <w:ins w:id="273" w:author="mhamilto@brocade.com" w:date="2017-07-11T06:35:00Z">
        <w:r>
          <w:rPr>
            <w:lang w:val="en-US"/>
          </w:rPr>
          <w:t>pattern</w:t>
        </w:r>
      </w:ins>
      <w:ins w:id="274" w:author="mhamilto@brocade.com" w:date="2017-07-11T06:37:00Z">
        <w:r w:rsidR="00DA6F66">
          <w:rPr>
            <w:lang w:val="en-US"/>
          </w:rPr>
          <w:t>, but is a categorization</w:t>
        </w:r>
      </w:ins>
      <w:ins w:id="275" w:author="mhamilto@brocade.com" w:date="2017-07-11T06:35:00Z">
        <w:r>
          <w:rPr>
            <w:lang w:val="en-US"/>
          </w:rPr>
          <w:t xml:space="preserve"> a feature that</w:t>
        </w:r>
        <w:r w:rsidR="00DA6F66">
          <w:rPr>
            <w:lang w:val="en-US"/>
          </w:rPr>
          <w:t xml:space="preserve"> does not need a MIB entry</w:t>
        </w:r>
        <w:r w:rsidR="00F94C50">
          <w:rPr>
            <w:lang w:val="en-US"/>
          </w:rPr>
          <w:t xml:space="preserve">.  </w:t>
        </w:r>
      </w:ins>
      <w:ins w:id="276" w:author="mhamilto@brocade.com" w:date="2017-07-31T15:04:00Z">
        <w:r w:rsidR="00F94C50">
          <w:rPr>
            <w:lang w:val="en-US"/>
          </w:rPr>
          <w:t>Such a feature is generally referenced in a very small number of places, and can therefore be referenced with simple wording within the body of the Standard, without undue complexity or any ambiguity.</w:t>
        </w:r>
      </w:ins>
    </w:p>
    <w:p w14:paraId="60954271" w14:textId="24A98D5B" w:rsidR="00F94C50" w:rsidRDefault="00F94C50" w:rsidP="00470894">
      <w:pPr>
        <w:rPr>
          <w:ins w:id="277" w:author="mhamilto@brocade.com" w:date="2017-07-31T15:05:00Z"/>
          <w:lang w:val="en-US"/>
        </w:rPr>
      </w:pPr>
    </w:p>
    <w:p w14:paraId="17A0A9D6" w14:textId="57D829B7" w:rsidR="00F94C50" w:rsidRDefault="00F94C50" w:rsidP="00470894">
      <w:pPr>
        <w:rPr>
          <w:ins w:id="278" w:author="mhamilto@brocade.com" w:date="2017-07-31T15:08:00Z"/>
          <w:lang w:val="en-US"/>
        </w:rPr>
      </w:pPr>
      <w:ins w:id="279" w:author="mhamilto@brocade.com" w:date="2017-07-31T15:05:00Z">
        <w:r>
          <w:rPr>
            <w:lang w:val="en-US"/>
          </w:rPr>
          <w:t>Such a feature is not controllable by an external entity</w:t>
        </w:r>
      </w:ins>
      <w:ins w:id="280" w:author="mhamilto@brocade.com" w:date="2017-07-31T15:06:00Z">
        <w:r>
          <w:rPr>
            <w:lang w:val="en-US"/>
          </w:rPr>
          <w:t xml:space="preserve">, and is </w:t>
        </w:r>
      </w:ins>
      <w:ins w:id="281" w:author="mhamilto@brocade.com" w:date="2017-07-31T15:07:00Z">
        <w:r>
          <w:rPr>
            <w:lang w:val="en-US"/>
          </w:rPr>
          <w:t>static for the lifetime of an instantiation</w:t>
        </w:r>
      </w:ins>
      <w:ins w:id="282" w:author="mhamilto@brocade.com" w:date="2017-07-31T15:08:00Z">
        <w:r>
          <w:rPr>
            <w:lang w:val="en-US"/>
          </w:rPr>
          <w:t xml:space="preserve"> of the entity</w:t>
        </w:r>
      </w:ins>
      <w:ins w:id="283" w:author="mhamilto@brocade.com" w:date="2017-07-31T15:07:00Z">
        <w:r>
          <w:rPr>
            <w:lang w:val="en-US"/>
          </w:rPr>
          <w:t xml:space="preserve">. </w:t>
        </w:r>
      </w:ins>
      <w:ins w:id="284" w:author="mhamilto@brocade.com" w:date="2017-07-31T15:09:00Z">
        <w:r>
          <w:rPr>
            <w:lang w:val="en-US"/>
          </w:rPr>
          <w:t xml:space="preserve">  &lt;Example, </w:t>
        </w:r>
      </w:ins>
      <w:ins w:id="285" w:author="mhamilto@brocade.com" w:date="2017-07-31T15:10:00Z">
        <w:r w:rsidRPr="00F94C50">
          <w:rPr>
            <w:lang w:val="en-US"/>
          </w:rPr>
          <w:t>dot11ImmediateBlockAckOptionImplemented</w:t>
        </w:r>
        <w:r>
          <w:rPr>
            <w:lang w:val="en-US"/>
          </w:rPr>
          <w:t>&gt;</w:t>
        </w:r>
      </w:ins>
    </w:p>
    <w:p w14:paraId="558309FF" w14:textId="2AB5A1F0" w:rsidR="00F94C50" w:rsidRDefault="00F94C50" w:rsidP="00470894">
      <w:pPr>
        <w:rPr>
          <w:ins w:id="286" w:author="mhamilto@brocade.com" w:date="2017-07-31T15:08:00Z"/>
          <w:lang w:val="en-US"/>
        </w:rPr>
      </w:pPr>
    </w:p>
    <w:p w14:paraId="15124929" w14:textId="54FF5280" w:rsidR="00F94C50" w:rsidRDefault="00F94C50" w:rsidP="00470894">
      <w:pPr>
        <w:rPr>
          <w:ins w:id="287" w:author="mhamilto@brocade.com" w:date="2017-07-31T15:08:00Z"/>
          <w:lang w:val="en-US"/>
        </w:rPr>
      </w:pPr>
      <w:ins w:id="288" w:author="mhamilto@brocade.com" w:date="2017-07-31T15:08:00Z">
        <w:r w:rsidRPr="00A4382F">
          <w:rPr>
            <w:highlight w:val="cyan"/>
            <w:lang w:val="en-US"/>
          </w:rPr>
          <w:t>OR</w:t>
        </w:r>
      </w:ins>
    </w:p>
    <w:p w14:paraId="620CD782" w14:textId="7EADEBDB" w:rsidR="00F94C50" w:rsidRDefault="00F94C50" w:rsidP="00470894">
      <w:pPr>
        <w:rPr>
          <w:ins w:id="289" w:author="mhamilto@brocade.com" w:date="2017-07-31T15:08:00Z"/>
          <w:lang w:val="en-US"/>
        </w:rPr>
      </w:pPr>
    </w:p>
    <w:p w14:paraId="713E3840" w14:textId="45CCD94C" w:rsidR="00F94C50" w:rsidRDefault="00F94C50" w:rsidP="00470894">
      <w:pPr>
        <w:rPr>
          <w:ins w:id="290" w:author="mhamilto@brocade.com" w:date="2017-07-11T06:35:00Z"/>
          <w:lang w:val="en-US"/>
        </w:rPr>
      </w:pPr>
      <w:commentRangeStart w:id="291"/>
      <w:ins w:id="292" w:author="mhamilto@brocade.com" w:date="2017-07-31T15:08:00Z">
        <w:r>
          <w:rPr>
            <w:lang w:val="en-US"/>
          </w:rPr>
          <w:t xml:space="preserve">Such a feature is either not controllable by an external entity, or any such control </w:t>
        </w:r>
        <w:r w:rsidR="0053485B">
          <w:rPr>
            <w:lang w:val="en-US"/>
          </w:rPr>
          <w:t xml:space="preserve">is not standardized and is </w:t>
        </w:r>
        <w:r>
          <w:rPr>
            <w:lang w:val="en-US"/>
          </w:rPr>
          <w:t>implementation dependent.</w:t>
        </w:r>
      </w:ins>
      <w:ins w:id="293" w:author="mhamilto@brocade.com" w:date="2017-07-31T15:09:00Z">
        <w:r>
          <w:rPr>
            <w:lang w:val="en-US"/>
          </w:rPr>
          <w:t xml:space="preserve">  &lt;Example, dot11MSGCFActivated&gt;</w:t>
        </w:r>
      </w:ins>
      <w:commentRangeEnd w:id="291"/>
      <w:ins w:id="294" w:author="mhamilto@brocade.com" w:date="2017-07-31T15:20:00Z">
        <w:r w:rsidR="0053485B">
          <w:rPr>
            <w:rStyle w:val="CommentReference"/>
          </w:rPr>
          <w:commentReference w:id="291"/>
        </w:r>
      </w:ins>
    </w:p>
    <w:p w14:paraId="677E5AB2" w14:textId="77777777" w:rsidR="00470894" w:rsidRDefault="00470894" w:rsidP="00470894">
      <w:pPr>
        <w:pStyle w:val="Heading3"/>
        <w:rPr>
          <w:ins w:id="295" w:author="mhamilto@brocade.com" w:date="2017-07-11T06:35:00Z"/>
        </w:rPr>
      </w:pPr>
      <w:ins w:id="296" w:author="mhamilto@brocade.com" w:date="2017-07-11T06:35:00Z">
        <w:r>
          <w:t>Form of definition and use</w:t>
        </w:r>
      </w:ins>
    </w:p>
    <w:p w14:paraId="6DCBE8E4" w14:textId="371F2F5D" w:rsidR="00F94C50" w:rsidRDefault="00F94C50" w:rsidP="0053485B">
      <w:pPr>
        <w:rPr>
          <w:ins w:id="297" w:author="mhamilto@brocade.com" w:date="2017-07-31T15:13:00Z"/>
          <w:lang w:val="en-US"/>
        </w:rPr>
      </w:pPr>
      <w:ins w:id="298" w:author="mhamilto@brocade.com" w:date="2017-07-31T15:12:00Z">
        <w:r w:rsidRPr="0053485B">
          <w:rPr>
            <w:lang w:val="en-US"/>
          </w:rPr>
          <w:t xml:space="preserve">There is no </w:t>
        </w:r>
      </w:ins>
      <w:ins w:id="299" w:author="mhamilto@brocade.com" w:date="2017-07-31T15:13:00Z">
        <w:r w:rsidR="0053485B">
          <w:rPr>
            <w:lang w:val="en-US"/>
          </w:rPr>
          <w:t>MIB d</w:t>
        </w:r>
      </w:ins>
      <w:ins w:id="300" w:author="mhamilto@brocade.com" w:date="2017-07-31T15:12:00Z">
        <w:r w:rsidR="0053485B">
          <w:rPr>
            <w:lang w:val="en-US"/>
          </w:rPr>
          <w:t xml:space="preserve">efinition </w:t>
        </w:r>
      </w:ins>
      <w:ins w:id="301" w:author="mhamilto@brocade.com" w:date="2017-07-31T15:13:00Z">
        <w:r w:rsidR="0053485B">
          <w:rPr>
            <w:lang w:val="en-US"/>
          </w:rPr>
          <w:t>for these features.</w:t>
        </w:r>
      </w:ins>
    </w:p>
    <w:p w14:paraId="4268C6F8" w14:textId="63B86323" w:rsidR="0053485B" w:rsidRDefault="0053485B" w:rsidP="0053485B">
      <w:pPr>
        <w:rPr>
          <w:ins w:id="302" w:author="mhamilto@brocade.com" w:date="2017-07-31T15:13:00Z"/>
          <w:lang w:val="en-US"/>
        </w:rPr>
      </w:pPr>
    </w:p>
    <w:p w14:paraId="33C01DB7" w14:textId="0F79869D" w:rsidR="0053485B" w:rsidRPr="0053485B" w:rsidRDefault="0053485B" w:rsidP="0053485B">
      <w:pPr>
        <w:rPr>
          <w:ins w:id="303" w:author="mhamilto@brocade.com" w:date="2017-07-31T15:12:00Z"/>
          <w:lang w:val="en-US"/>
        </w:rPr>
      </w:pPr>
      <w:ins w:id="304" w:author="mhamilto@brocade.com" w:date="2017-07-31T15:13:00Z">
        <w:r>
          <w:rPr>
            <w:lang w:val="en-US"/>
          </w:rPr>
          <w:t xml:space="preserve">In the body of the Standard, it’s (rare) references will appear </w:t>
        </w:r>
      </w:ins>
      <w:ins w:id="305" w:author="mhamilto@brocade.com" w:date="2017-07-31T15:14:00Z">
        <w:r>
          <w:rPr>
            <w:lang w:val="en-US"/>
          </w:rPr>
          <w:t>with descriptive text.</w:t>
        </w:r>
      </w:ins>
    </w:p>
    <w:p w14:paraId="0C140458" w14:textId="77777777" w:rsidR="00470894" w:rsidRPr="008A18F0" w:rsidRDefault="00470894" w:rsidP="00470894">
      <w:pPr>
        <w:rPr>
          <w:ins w:id="306" w:author="mhamilto@brocade.com" w:date="2017-07-11T06:35:00Z"/>
          <w:lang w:val="en-US"/>
        </w:rPr>
      </w:pPr>
    </w:p>
    <w:p w14:paraId="76F749F4" w14:textId="77777777" w:rsidR="00470894" w:rsidRDefault="00470894" w:rsidP="00470894">
      <w:pPr>
        <w:pStyle w:val="Heading3"/>
        <w:rPr>
          <w:ins w:id="307" w:author="mhamilto@brocade.com" w:date="2017-07-11T06:35:00Z"/>
        </w:rPr>
      </w:pPr>
      <w:ins w:id="308" w:author="mhamilto@brocade.com" w:date="2017-07-11T06:35:00Z">
        <w:r>
          <w:t>Examples</w:t>
        </w:r>
      </w:ins>
    </w:p>
    <w:p w14:paraId="0FB7117C" w14:textId="531968BA" w:rsidR="0053485B" w:rsidRDefault="0053485B" w:rsidP="0053485B">
      <w:pPr>
        <w:autoSpaceDE w:val="0"/>
        <w:autoSpaceDN w:val="0"/>
        <w:adjustRightInd w:val="0"/>
        <w:rPr>
          <w:ins w:id="309" w:author="mhamilto@brocade.com" w:date="2017-07-31T15:16:00Z"/>
          <w:rFonts w:ascii="Courier New" w:hAnsi="Courier New" w:cs="Courier New"/>
          <w:lang w:val="en-US"/>
        </w:rPr>
      </w:pPr>
      <w:ins w:id="310" w:author="mhamilto@brocade.com" w:date="2017-07-31T15:14:00Z">
        <w:r w:rsidRPr="0053485B">
          <w:rPr>
            <w:rFonts w:ascii="Courier New" w:hAnsi="Courier New" w:cs="Courier New"/>
            <w:lang w:val="en-US"/>
          </w:rPr>
          <w:t>“A STA sets the Immediate Block Ack subfield to 1 within the Capability Information field when the station implementation is capable of supporting immediate block ack and sets it to 0 otherwise.”</w:t>
        </w:r>
      </w:ins>
    </w:p>
    <w:p w14:paraId="10D38383" w14:textId="49AE26C6" w:rsidR="0053485B" w:rsidRDefault="0053485B" w:rsidP="0053485B">
      <w:pPr>
        <w:autoSpaceDE w:val="0"/>
        <w:autoSpaceDN w:val="0"/>
        <w:adjustRightInd w:val="0"/>
        <w:rPr>
          <w:ins w:id="311" w:author="mhamilto@brocade.com" w:date="2017-07-31T15:16:00Z"/>
          <w:rFonts w:ascii="Courier New" w:hAnsi="Courier New" w:cs="Courier New"/>
          <w:lang w:val="en-US"/>
        </w:rPr>
      </w:pPr>
    </w:p>
    <w:p w14:paraId="39125053" w14:textId="715252CE" w:rsidR="0053485B" w:rsidRPr="0053485B" w:rsidRDefault="0053485B" w:rsidP="0053485B">
      <w:pPr>
        <w:autoSpaceDE w:val="0"/>
        <w:autoSpaceDN w:val="0"/>
        <w:adjustRightInd w:val="0"/>
        <w:rPr>
          <w:ins w:id="312" w:author="mhamilto@brocade.com" w:date="2017-07-31T15:14:00Z"/>
          <w:rFonts w:ascii="Courier New" w:hAnsi="Courier New" w:cs="Courier New"/>
          <w:lang w:val="en-US"/>
        </w:rPr>
      </w:pPr>
      <w:ins w:id="313" w:author="mhamilto@brocade.com" w:date="2017-07-31T15:18:00Z">
        <w:r>
          <w:rPr>
            <w:rFonts w:ascii="Courier New" w:hAnsi="Courier New" w:cs="Courier New"/>
            <w:lang w:val="en-US"/>
          </w:rPr>
          <w:t>“T</w:t>
        </w:r>
      </w:ins>
      <w:ins w:id="314" w:author="mhamilto@brocade.com" w:date="2017-07-31T15:16:00Z">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ins>
      <w:ins w:id="315" w:author="mhamilto@brocade.com" w:date="2017-07-31T15:19:00Z">
        <w:r>
          <w:rPr>
            <w:rFonts w:ascii="Courier New" w:hAnsi="Courier New" w:cs="Courier New"/>
            <w:lang w:val="en-US"/>
          </w:rPr>
          <w:t>has been set by an external management entity or the SME as</w:t>
        </w:r>
      </w:ins>
      <w:ins w:id="316" w:author="mhamilto@brocade.com" w:date="2017-07-31T15:18:00Z">
        <w:r>
          <w:rPr>
            <w:rFonts w:ascii="Courier New" w:hAnsi="Courier New" w:cs="Courier New"/>
            <w:lang w:val="en-US"/>
          </w:rPr>
          <w:t xml:space="preserve"> capable of providing the MSGCF</w:t>
        </w:r>
        <w:r w:rsidRPr="0053485B">
          <w:rPr>
            <w:rFonts w:ascii="Courier New" w:hAnsi="Courier New" w:cs="Courier New"/>
            <w:lang w:val="en-US"/>
          </w:rPr>
          <w:t xml:space="preserve"> </w:t>
        </w:r>
        <w:r>
          <w:rPr>
            <w:rFonts w:ascii="Courier New" w:hAnsi="Courier New" w:cs="Courier New"/>
            <w:lang w:val="en-US"/>
          </w:rPr>
          <w:t>i</w:t>
        </w:r>
      </w:ins>
      <w:ins w:id="317" w:author="mhamilto@brocade.com" w:date="2017-07-31T15:16:00Z">
        <w:r w:rsidRPr="0053485B">
          <w:rPr>
            <w:rFonts w:ascii="Courier New" w:hAnsi="Courier New" w:cs="Courier New"/>
            <w:lang w:val="en-US"/>
          </w:rPr>
          <w:t>n 6.4</w:t>
        </w:r>
      </w:ins>
      <w:ins w:id="318" w:author="mhamilto@brocade.com" w:date="2017-07-31T15:18:00Z">
        <w:r>
          <w:rPr>
            <w:rFonts w:ascii="Courier New" w:hAnsi="Courier New" w:cs="Courier New"/>
            <w:lang w:val="en-US"/>
          </w:rPr>
          <w:t>.”</w:t>
        </w:r>
      </w:ins>
    </w:p>
    <w:p w14:paraId="07DD195E" w14:textId="6C872B5B" w:rsidR="00470894" w:rsidRDefault="00470894" w:rsidP="0053485B">
      <w:pPr>
        <w:rPr>
          <w:ins w:id="319" w:author="mhamilto@brocade.com" w:date="2017-07-11T06:35:00Z"/>
          <w:lang w:val="en-US"/>
        </w:rPr>
      </w:pPr>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 xml:space="preserve">dot11SpectrumManagementRequired is an example of an attribute </w:t>
      </w:r>
      <w:commentRangeStart w:id="320"/>
      <w:r w:rsidRPr="00322385">
        <w:rPr>
          <w:highlight w:val="yellow"/>
          <w:lang w:val="en-US"/>
        </w:rPr>
        <w:t>set both internally as well by an external management entity</w:t>
      </w:r>
      <w:commentRangeEnd w:id="320"/>
      <w:r w:rsidR="00DC6858">
        <w:rPr>
          <w:rStyle w:val="CommentReference"/>
        </w:rPr>
        <w:commentReference w:id="320"/>
      </w:r>
      <w:r w:rsidRPr="00322385">
        <w:rPr>
          <w:highlight w:val="yellow"/>
          <w:lang w:val="en-US"/>
        </w:rPr>
        <w:t>.</w:t>
      </w:r>
      <w:r>
        <w:rPr>
          <w:lang w:val="en-US"/>
        </w:rPr>
        <w:t xml:space="preserve">  The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 xml:space="preserve">SYNTAX </w:t>
      </w:r>
      <w:proofErr w:type="spellStart"/>
      <w:r w:rsidRPr="00665F82">
        <w:rPr>
          <w:rFonts w:ascii="CourierNewPSMT" w:hAnsi="CourierNewPSMT" w:cs="CourierNewPSMT"/>
          <w:szCs w:val="22"/>
          <w:lang w:val="en-US"/>
        </w:rPr>
        <w:t>TruthValue</w:t>
      </w:r>
      <w:proofErr w:type="spellEnd"/>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w:t>
      </w:r>
      <w:proofErr w:type="spellStart"/>
      <w:r w:rsidRPr="00665F82">
        <w:rPr>
          <w:rFonts w:ascii="CourierNewPSMT" w:hAnsi="CourierNewPSMT" w:cs="CourierNewPSMT"/>
          <w:szCs w:val="22"/>
          <w:lang w:val="en-US"/>
        </w:rPr>
        <w:t>START.request</w:t>
      </w:r>
      <w:proofErr w:type="spellEnd"/>
      <w:r w:rsidRPr="00665F82">
        <w:rPr>
          <w:rFonts w:ascii="CourierNewPSMT" w:hAnsi="CourierNewPSMT" w:cs="CourierNewPSMT"/>
          <w:szCs w:val="22"/>
          <w:lang w:val="en-US"/>
        </w:rPr>
        <w:t xml:space="preserve">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750D7FE0" w:rsidR="00952DAA" w:rsidRDefault="00952DAA" w:rsidP="00665F82">
      <w:pPr>
        <w:ind w:left="720"/>
        <w:rPr>
          <w:ins w:id="321" w:author="mhamilto@brocade.com" w:date="2017-07-31T15:23:00Z"/>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21EFA119" w14:textId="337F6581" w:rsidR="00352457" w:rsidRDefault="00352457" w:rsidP="00665F82">
      <w:pPr>
        <w:ind w:left="720"/>
        <w:rPr>
          <w:ins w:id="322" w:author="mhamilto@brocade.com" w:date="2017-07-31T15:23:00Z"/>
          <w:rFonts w:ascii="CourierNewPSMT" w:hAnsi="CourierNewPSMT" w:cs="CourierNewPSMT"/>
          <w:szCs w:val="22"/>
          <w:lang w:val="en-US"/>
        </w:rPr>
      </w:pPr>
    </w:p>
    <w:p w14:paraId="3965DE6E" w14:textId="13808F8B" w:rsidR="00352457" w:rsidRPr="00EB77E0" w:rsidRDefault="00352457" w:rsidP="00EB77E0">
      <w:pPr>
        <w:rPr>
          <w:lang w:val="en-US"/>
        </w:rPr>
      </w:pPr>
      <w:ins w:id="323" w:author="mhamilto@brocade.com" w:date="2017-07-31T15:23:00Z">
        <w:r>
          <w:rPr>
            <w:lang w:val="en-US"/>
          </w:rPr>
          <w:t xml:space="preserve">Per Pattern </w:t>
        </w:r>
      </w:ins>
      <w:ins w:id="324" w:author="mhamilto@brocade.com" w:date="2017-07-31T15:24:00Z">
        <w:r>
          <w:rPr>
            <w:lang w:val="en-US"/>
          </w:rPr>
          <w:t xml:space="preserve">C, above, this is because this is a “mater/slave” attribute.  </w:t>
        </w:r>
        <w:r w:rsidRPr="007D564C">
          <w:rPr>
            <w:highlight w:val="cyan"/>
            <w:lang w:val="en-US"/>
          </w:rPr>
          <w:t>Needs discussion</w:t>
        </w:r>
        <w:r>
          <w:rPr>
            <w:lang w:val="en-US"/>
          </w:rPr>
          <w:t xml:space="preserve"> whether this should be one attribute (with different behavior on the master versus the slave, but otherwise a lot of overlap, too), or two separate attributes.</w:t>
        </w:r>
      </w:ins>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0BB35720" w:rsidR="00EF4CBD" w:rsidRPr="00EB77E0" w:rsidRDefault="00EF4CBD" w:rsidP="00EB77E0">
      <w:pPr>
        <w:rPr>
          <w:ins w:id="325" w:author="mhamilto@brocade.com" w:date="2017-07-31T15:25:00Z"/>
          <w:lang w:val="en-US"/>
        </w:rPr>
      </w:pPr>
      <w:r w:rsidRPr="00EB77E0">
        <w:rPr>
          <w:lang w:val="en-US"/>
        </w:rPr>
        <w:t xml:space="preserve"> – Is there value in having both of these?  This is only one of many examples where the *Implemented attribute does not seem to have any added value, and it is not clear why the *Activated attribute would ever change during operation.</w:t>
      </w:r>
    </w:p>
    <w:p w14:paraId="7A220C50" w14:textId="57D8013C" w:rsidR="00EB77E0" w:rsidRPr="00EB77E0" w:rsidRDefault="00EB77E0" w:rsidP="00EB77E0">
      <w:pPr>
        <w:rPr>
          <w:ins w:id="326" w:author="mhamilto@brocade.com" w:date="2017-07-31T15:25:00Z"/>
          <w:lang w:val="en-US"/>
        </w:rPr>
      </w:pPr>
    </w:p>
    <w:p w14:paraId="14B44D71" w14:textId="61900620" w:rsidR="00EB77E0" w:rsidRPr="00EB77E0" w:rsidRDefault="00EB77E0" w:rsidP="00EB77E0">
      <w:pPr>
        <w:rPr>
          <w:lang w:val="en-US"/>
        </w:rPr>
      </w:pPr>
      <w:ins w:id="327" w:author="mhamilto@brocade.com" w:date="2017-07-31T15:25:00Z">
        <w:r w:rsidRPr="007D564C">
          <w:rPr>
            <w:highlight w:val="yellow"/>
            <w:lang w:val="en-US"/>
          </w:rPr>
          <w:t>Tentative agreement:</w:t>
        </w:r>
        <w:r w:rsidRPr="00EB77E0">
          <w:rPr>
            <w:lang w:val="en-US"/>
          </w:rPr>
          <w:t xml:space="preserve"> No pattern for these.  The feature can be classified as Pattern A or Pattern B, and never needs both.</w:t>
        </w:r>
      </w:ins>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Pr="00EB77E0" w:rsidRDefault="00EF4CBD" w:rsidP="00EB77E0">
      <w:pPr>
        <w:rPr>
          <w:lang w:val="en-US"/>
        </w:rPr>
      </w:pPr>
      <w:r w:rsidRPr="00EB77E0">
        <w:rPr>
          <w:lang w:val="en-US"/>
        </w:rPr>
        <w:t>- Definitely an “Implemented/Activated” type of thing, but not spelled like one</w:t>
      </w:r>
    </w:p>
    <w:p w14:paraId="2A53F4F5" w14:textId="0D0A1FCD" w:rsidR="00EF4CBD" w:rsidRDefault="00EF4CBD" w:rsidP="00EB77E0">
      <w:pPr>
        <w:rPr>
          <w:ins w:id="328" w:author="mhamilto@brocade.com" w:date="2017-07-31T15:27:00Z"/>
          <w:lang w:val="en-US"/>
        </w:rPr>
      </w:pPr>
      <w:r w:rsidRPr="00EB77E0">
        <w:rPr>
          <w:lang w:val="en-US"/>
        </w:rPr>
        <w:t>- Again, is there value in both of these?</w:t>
      </w:r>
    </w:p>
    <w:p w14:paraId="5872AB20" w14:textId="0AE54D73" w:rsidR="00EB77E0" w:rsidRDefault="00EB77E0" w:rsidP="00EB77E0">
      <w:pPr>
        <w:rPr>
          <w:ins w:id="329" w:author="mhamilto@brocade.com" w:date="2017-07-31T15:27:00Z"/>
          <w:lang w:val="en-US"/>
        </w:rPr>
      </w:pPr>
    </w:p>
    <w:p w14:paraId="19D8E901" w14:textId="4B4FB9BE" w:rsidR="00EB77E0" w:rsidRPr="00EB77E0" w:rsidRDefault="00EB77E0" w:rsidP="00EB77E0">
      <w:pPr>
        <w:rPr>
          <w:lang w:val="en-US"/>
        </w:rPr>
      </w:pPr>
      <w:ins w:id="330" w:author="mhamilto@brocade.com" w:date="2017-07-31T15:27:00Z">
        <w:r w:rsidRPr="007D564C">
          <w:rPr>
            <w:highlight w:val="yellow"/>
            <w:lang w:val="en-US"/>
          </w:rPr>
          <w:t>Tentative agreement:</w:t>
        </w:r>
        <w:r w:rsidRPr="00EB77E0">
          <w:rPr>
            <w:lang w:val="en-US"/>
          </w:rPr>
          <w:t xml:space="preserve"> No pattern for these.  The feature can be classified as Pattern A or Pattern B</w:t>
        </w:r>
      </w:ins>
      <w:ins w:id="331" w:author="mhamilto@brocade.com" w:date="2017-07-31T15:28:00Z">
        <w:r>
          <w:rPr>
            <w:lang w:val="en-US"/>
          </w:rPr>
          <w:t xml:space="preserve"> (with that Pattern’s spelling)</w:t>
        </w:r>
      </w:ins>
      <w:ins w:id="332" w:author="mhamilto@brocade.com" w:date="2017-07-31T15:27:00Z">
        <w:r w:rsidRPr="00EB77E0">
          <w:rPr>
            <w:lang w:val="en-US"/>
          </w:rPr>
          <w:t>, and never needs both.</w:t>
        </w:r>
      </w:ins>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5EEE2E48" w:rsidR="003B4102" w:rsidRPr="00EB77E0" w:rsidRDefault="003B4102" w:rsidP="00EB77E0">
      <w:pPr>
        <w:rPr>
          <w:lang w:val="en-US"/>
        </w:rPr>
      </w:pPr>
      <w:r w:rsidRPr="00EB77E0">
        <w:rPr>
          <w:lang w:val="en-US"/>
        </w:rPr>
        <w:t xml:space="preserve">- Definitely an “Implemented/Activated” type of thing, but not spelled like one.  </w:t>
      </w:r>
    </w:p>
    <w:p w14:paraId="52AF0799" w14:textId="71594E96" w:rsidR="003B4102" w:rsidRDefault="003B4102" w:rsidP="00EB77E0">
      <w:pPr>
        <w:rPr>
          <w:ins w:id="333" w:author="mhamilto@brocade.com" w:date="2017-07-31T15:29:00Z"/>
          <w:lang w:val="en-US"/>
        </w:rPr>
      </w:pPr>
      <w:r w:rsidRPr="00EB77E0">
        <w:rPr>
          <w:lang w:val="en-US"/>
        </w:rPr>
        <w:t>- Never used outside the MIB.  Is that useful?  Should it be handled some other way?</w:t>
      </w:r>
    </w:p>
    <w:p w14:paraId="0A28C815" w14:textId="46D5304E" w:rsidR="00EB77E0" w:rsidRDefault="00EB77E0" w:rsidP="00EB77E0">
      <w:pPr>
        <w:rPr>
          <w:ins w:id="334" w:author="mhamilto@brocade.com" w:date="2017-07-31T15:29:00Z"/>
          <w:lang w:val="en-US"/>
        </w:rPr>
      </w:pPr>
    </w:p>
    <w:p w14:paraId="7A73F999" w14:textId="3EDE996B" w:rsidR="00EB77E0" w:rsidRPr="00EB77E0" w:rsidRDefault="00EB77E0" w:rsidP="00EB77E0">
      <w:pPr>
        <w:rPr>
          <w:ins w:id="335" w:author="mhamilto@brocade.com" w:date="2017-07-31T15:29:00Z"/>
          <w:lang w:val="en-US"/>
        </w:rPr>
      </w:pPr>
      <w:ins w:id="336" w:author="mhamilto@brocade.com" w:date="2017-07-31T15:29:00Z">
        <w:r w:rsidRPr="007D564C">
          <w:rPr>
            <w:highlight w:val="yellow"/>
            <w:lang w:val="en-US"/>
          </w:rPr>
          <w:lastRenderedPageBreak/>
          <w:t>Tentative agreement:</w:t>
        </w:r>
        <w:r w:rsidRPr="00EB77E0">
          <w:rPr>
            <w:lang w:val="en-US"/>
          </w:rPr>
          <w:t xml:space="preserve"> </w:t>
        </w:r>
        <w:r>
          <w:rPr>
            <w:lang w:val="en-US"/>
          </w:rPr>
          <w:t>Obsolete or deprecate.  Not useful.</w:t>
        </w:r>
      </w:ins>
    </w:p>
    <w:p w14:paraId="7BAB0290" w14:textId="77777777" w:rsidR="00EB77E0" w:rsidRPr="00EB77E0" w:rsidRDefault="00EB77E0" w:rsidP="00EB77E0">
      <w:pPr>
        <w:rPr>
          <w:lang w:val="en-US"/>
        </w:rPr>
      </w:pP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916D8CB" w:rsidR="003B4102" w:rsidRDefault="003B4102" w:rsidP="00EB77E0">
      <w:pPr>
        <w:rPr>
          <w:ins w:id="337" w:author="mhamilto@brocade.com" w:date="2017-07-31T15:30:00Z"/>
          <w:lang w:val="en-US"/>
        </w:rPr>
      </w:pPr>
      <w:r w:rsidRPr="00EB77E0">
        <w:rPr>
          <w:lang w:val="en-US"/>
        </w:rPr>
        <w:t xml:space="preserve"> - Definitely an “Implemented/Activated” type of thing, but not spelled like one.  Usage (and relation to QoS) is pretty confusing.  Is it ever signalled?  How does “If … direct streams are allowed in the policy of the BSS (as determined by dot11DLSAllowedInQBSS),” become known to STAs?</w:t>
      </w:r>
    </w:p>
    <w:p w14:paraId="6C87BD22" w14:textId="2F6C9421" w:rsidR="00EB77E0" w:rsidRDefault="00EB77E0" w:rsidP="00EB77E0">
      <w:pPr>
        <w:rPr>
          <w:ins w:id="338" w:author="mhamilto@brocade.com" w:date="2017-07-31T15:30:00Z"/>
          <w:lang w:val="en-US"/>
        </w:rPr>
      </w:pPr>
    </w:p>
    <w:p w14:paraId="5CA65B6F" w14:textId="4DB26519" w:rsidR="00EB77E0" w:rsidRPr="00EB77E0" w:rsidRDefault="00EB77E0" w:rsidP="00EB77E0">
      <w:pPr>
        <w:rPr>
          <w:ins w:id="339" w:author="mhamilto@brocade.com" w:date="2017-07-31T15:30:00Z"/>
          <w:lang w:val="en-US"/>
        </w:rPr>
      </w:pPr>
      <w:ins w:id="340" w:author="mhamilto@brocade.com" w:date="2017-07-31T15:30:00Z">
        <w:r w:rsidRPr="007D564C">
          <w:rPr>
            <w:highlight w:val="yellow"/>
            <w:lang w:val="en-US"/>
          </w:rPr>
          <w:t>Tentative agreement:</w:t>
        </w:r>
        <w:r w:rsidRPr="00EB77E0">
          <w:rPr>
            <w:lang w:val="en-US"/>
          </w:rPr>
          <w:t xml:space="preserve"> </w:t>
        </w:r>
        <w:r>
          <w:rPr>
            <w:lang w:val="en-US"/>
          </w:rPr>
          <w:t>In this case, at least, it can be Usage Z: no need for a MIB attribute at all, just describe in text using words.</w:t>
        </w:r>
      </w:ins>
    </w:p>
    <w:p w14:paraId="737B7AB2" w14:textId="77777777" w:rsidR="00EB77E0" w:rsidRPr="00EB77E0" w:rsidRDefault="00EB77E0" w:rsidP="00EB77E0">
      <w:pPr>
        <w:rPr>
          <w:lang w:val="en-US"/>
        </w:rPr>
      </w:pP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7640EB7C" w:rsidR="003B4102" w:rsidRPr="00EB77E0" w:rsidRDefault="003B4102" w:rsidP="003B4102">
      <w:pPr>
        <w:rPr>
          <w:lang w:val="en-US"/>
        </w:rPr>
      </w:pPr>
      <w:r w:rsidRPr="00EB77E0">
        <w:rPr>
          <w:lang w:val="en-US"/>
        </w:rPr>
        <w:t xml:space="preserve"> – Never used except in DSSS and ERP PHY characteristics.</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 xml:space="preserve">MIB attributes of the form “*Implemented” that are not of type </w:t>
      </w:r>
      <w:proofErr w:type="spellStart"/>
      <w:r w:rsidRPr="003B1F32">
        <w:rPr>
          <w:lang w:val="en-US"/>
        </w:rPr>
        <w:t>TruthValue</w:t>
      </w:r>
      <w:proofErr w:type="spellEnd"/>
      <w:r w:rsidRPr="003B1F32">
        <w:rPr>
          <w:lang w:val="en-US"/>
        </w:rPr>
        <w:t xml:space="preserv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6E0F2A31" w:rsidR="003B4102" w:rsidRDefault="003B4102"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12B2BCFF" w:rsidR="00161AD9" w:rsidRDefault="00161AD9" w:rsidP="00161AD9">
      <w:pPr>
        <w:rPr>
          <w:ins w:id="341" w:author="mhamilto@brocade.com" w:date="2017-07-31T15:31:00Z"/>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6E094159" w14:textId="60D2C1C5" w:rsidR="00EB77E0" w:rsidRDefault="00EB77E0" w:rsidP="00161AD9">
      <w:pPr>
        <w:rPr>
          <w:ins w:id="342" w:author="mhamilto@brocade.com" w:date="2017-07-31T15:31:00Z"/>
          <w:color w:val="000000" w:themeColor="text1"/>
          <w:szCs w:val="22"/>
        </w:rPr>
      </w:pPr>
    </w:p>
    <w:p w14:paraId="7C4E8713" w14:textId="5E29BDB4" w:rsidR="00EB77E0" w:rsidRDefault="00EB77E0" w:rsidP="00EB77E0">
      <w:pPr>
        <w:rPr>
          <w:ins w:id="343" w:author="mhamilto@brocade.com" w:date="2017-07-31T15:38:00Z"/>
          <w:lang w:val="en-US"/>
        </w:rPr>
      </w:pPr>
      <w:ins w:id="344" w:author="mhamilto@brocade.com" w:date="2017-07-31T15:31:00Z">
        <w:r w:rsidRPr="007D564C">
          <w:rPr>
            <w:highlight w:val="yellow"/>
            <w:lang w:val="en-US"/>
          </w:rPr>
          <w:t>Tentative agreement:</w:t>
        </w:r>
        <w:r w:rsidRPr="00EB77E0">
          <w:rPr>
            <w:lang w:val="en-US"/>
          </w:rPr>
          <w:t xml:space="preserve"> </w:t>
        </w:r>
        <w:r>
          <w:rPr>
            <w:lang w:val="en-US"/>
          </w:rPr>
          <w:t>Only two useful concepts: static during an instantiation</w:t>
        </w:r>
      </w:ins>
      <w:ins w:id="345" w:author="mhamilto@brocade.com" w:date="2017-07-31T15:32:00Z">
        <w:r>
          <w:rPr>
            <w:lang w:val="en-US"/>
          </w:rPr>
          <w:t xml:space="preserve"> (Pattern A)</w:t>
        </w:r>
      </w:ins>
      <w:ins w:id="346" w:author="mhamilto@brocade.com" w:date="2017-07-31T15:31:00Z">
        <w:r>
          <w:rPr>
            <w:lang w:val="en-US"/>
          </w:rPr>
          <w:t>, and may change during instantiation (Pattern B).</w:t>
        </w:r>
      </w:ins>
      <w:ins w:id="347" w:author="mhamilto@brocade.com" w:date="2017-07-31T15:32:00Z">
        <w:r>
          <w:rPr>
            <w:lang w:val="en-US"/>
          </w:rPr>
          <w:t xml:space="preserve">  Agreed that the difference between “hard-wired/manufactured” that way, and “instantiated</w:t>
        </w:r>
      </w:ins>
      <w:ins w:id="348" w:author="mhamilto@brocade.com" w:date="2017-07-31T15:33:00Z">
        <w:r>
          <w:rPr>
            <w:lang w:val="en-US"/>
          </w:rPr>
          <w:t>/powered-on</w:t>
        </w:r>
      </w:ins>
      <w:ins w:id="349" w:author="mhamilto@brocade.com" w:date="2017-07-31T15:32:00Z">
        <w:r>
          <w:rPr>
            <w:lang w:val="en-US"/>
          </w:rPr>
          <w:t>, and can’t change” that way, is not useful.</w:t>
        </w:r>
      </w:ins>
    </w:p>
    <w:p w14:paraId="025F91F7" w14:textId="09386E13" w:rsidR="00EB77E0" w:rsidRDefault="00EB77E0" w:rsidP="00EB77E0">
      <w:pPr>
        <w:rPr>
          <w:ins w:id="350" w:author="mhamilto@brocade.com" w:date="2017-07-31T15:38:00Z"/>
          <w:lang w:val="en-US"/>
        </w:rPr>
      </w:pPr>
    </w:p>
    <w:p w14:paraId="54E38DEB" w14:textId="53BE8C59" w:rsidR="00EB77E0" w:rsidRPr="00EB77E0" w:rsidRDefault="00EB77E0" w:rsidP="00EB77E0">
      <w:pPr>
        <w:rPr>
          <w:ins w:id="351" w:author="mhamilto@brocade.com" w:date="2017-07-31T15:31:00Z"/>
          <w:lang w:val="en-US"/>
        </w:rPr>
      </w:pPr>
      <w:ins w:id="352" w:author="mhamilto@brocade.com" w:date="2017-07-31T15:38:00Z">
        <w:r w:rsidRPr="007D564C">
          <w:rPr>
            <w:highlight w:val="cyan"/>
            <w:lang w:val="en-US"/>
          </w:rPr>
          <w:t>To be discussed:</w:t>
        </w:r>
        <w:r>
          <w:rPr>
            <w:lang w:val="en-US"/>
          </w:rPr>
          <w:t xml:space="preserve">  Is an “instantiation” from MLME-</w:t>
        </w:r>
        <w:proofErr w:type="spellStart"/>
        <w:r>
          <w:rPr>
            <w:lang w:val="en-US"/>
          </w:rPr>
          <w:t>START</w:t>
        </w:r>
        <w:r w:rsidR="0022413C">
          <w:rPr>
            <w:lang w:val="en-US"/>
          </w:rPr>
          <w:t>.request</w:t>
        </w:r>
        <w:proofErr w:type="spellEnd"/>
        <w:r w:rsidR="0022413C">
          <w:rPr>
            <w:lang w:val="en-US"/>
          </w:rPr>
          <w:t xml:space="preserve"> to MLME-</w:t>
        </w:r>
        <w:proofErr w:type="spellStart"/>
        <w:r w:rsidR="0022413C">
          <w:rPr>
            <w:lang w:val="en-US"/>
          </w:rPr>
          <w:t>START.request</w:t>
        </w:r>
        <w:proofErr w:type="spellEnd"/>
        <w:r w:rsidR="0022413C">
          <w:rPr>
            <w:lang w:val="en-US"/>
          </w:rPr>
          <w:t>?  Or, is it longer than that?  Clearly, it is longer than each MLME-</w:t>
        </w:r>
        <w:proofErr w:type="spellStart"/>
        <w:r w:rsidR="0022413C">
          <w:rPr>
            <w:lang w:val="en-US"/>
          </w:rPr>
          <w:t>JOIN.request</w:t>
        </w:r>
        <w:proofErr w:type="spellEnd"/>
        <w:r w:rsidR="0022413C">
          <w:rPr>
            <w:lang w:val="en-US"/>
          </w:rPr>
          <w:t>.</w:t>
        </w:r>
      </w:ins>
    </w:p>
    <w:p w14:paraId="106099DB" w14:textId="3A1A8FF9" w:rsidR="00EB77E0" w:rsidRPr="00161AD9" w:rsidDel="00EB77E0" w:rsidRDefault="00EB77E0" w:rsidP="00161AD9">
      <w:pPr>
        <w:rPr>
          <w:del w:id="353" w:author="mhamilto@brocade.com" w:date="2017-07-31T15:31:00Z"/>
          <w:color w:val="000000" w:themeColor="text1"/>
          <w:szCs w:val="22"/>
        </w:rPr>
      </w:pPr>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43E46B5C" w:rsidR="00161AD9" w:rsidRPr="00161AD9" w:rsidRDefault="00161AD9" w:rsidP="00161AD9">
      <w:pPr>
        <w:rPr>
          <w:color w:val="000000" w:themeColor="text1"/>
          <w:szCs w:val="22"/>
        </w:rPr>
      </w:pPr>
      <w:r w:rsidRPr="00161AD9">
        <w:rPr>
          <w:color w:val="000000" w:themeColor="text1"/>
          <w:szCs w:val="22"/>
        </w:rPr>
        <w:t xml:space="preserve">There are examples of *Activated where the change takes effect “as soon as practical”, and examples where the change takes effect at the next MLME-Start 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2D6DAB26" w:rsidR="008A78B1" w:rsidRDefault="008A78B1" w:rsidP="008A78B1">
      <w:pPr>
        <w:rPr>
          <w:ins w:id="354" w:author="mhamilto@brocade.com" w:date="2017-07-31T15:34:00Z"/>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634BAC11" w14:textId="01B0E567" w:rsidR="00EB77E0" w:rsidRDefault="00EB77E0" w:rsidP="008A78B1">
      <w:pPr>
        <w:rPr>
          <w:ins w:id="355" w:author="mhamilto@brocade.com" w:date="2017-07-31T15:34:00Z"/>
          <w:color w:val="000000" w:themeColor="text1"/>
          <w:szCs w:val="22"/>
        </w:rPr>
      </w:pPr>
    </w:p>
    <w:p w14:paraId="0091E1FA" w14:textId="623E5F86" w:rsidR="00EB77E0" w:rsidRDefault="00EB77E0" w:rsidP="00EB77E0">
      <w:pPr>
        <w:rPr>
          <w:ins w:id="356" w:author="mhamilto@brocade.com" w:date="2017-07-31T15:34:00Z"/>
          <w:lang w:val="en-US"/>
        </w:rPr>
      </w:pPr>
      <w:ins w:id="357" w:author="mhamilto@brocade.com" w:date="2017-07-31T15:34:00Z">
        <w:r w:rsidRPr="007D564C">
          <w:rPr>
            <w:highlight w:val="yellow"/>
            <w:lang w:val="en-US"/>
          </w:rPr>
          <w:t>Tentative agreement:</w:t>
        </w:r>
        <w:r w:rsidRPr="00EB77E0">
          <w:rPr>
            <w:lang w:val="en-US"/>
          </w:rPr>
          <w:t xml:space="preserve"> </w:t>
        </w:r>
        <w:r>
          <w:rPr>
            <w:lang w:val="en-US"/>
          </w:rPr>
          <w:t>Yes, these are different.  The important distinction is when something can change.  A status reported and changing attribute (like 11k counters) are different from a static feature.</w:t>
        </w:r>
      </w:ins>
    </w:p>
    <w:p w14:paraId="0DE38D65" w14:textId="227CDA66" w:rsidR="00EB77E0" w:rsidRDefault="00EB77E0" w:rsidP="00EB77E0">
      <w:pPr>
        <w:rPr>
          <w:ins w:id="358" w:author="mhamilto@brocade.com" w:date="2017-07-31T15:35:00Z"/>
          <w:lang w:val="en-US"/>
        </w:rPr>
      </w:pPr>
    </w:p>
    <w:p w14:paraId="2AD3331A" w14:textId="6B4D5E18" w:rsidR="00EB77E0" w:rsidRPr="00EB77E0" w:rsidRDefault="00EB77E0" w:rsidP="00EB77E0">
      <w:pPr>
        <w:rPr>
          <w:ins w:id="359" w:author="mhamilto@brocade.com" w:date="2017-07-31T15:34:00Z"/>
          <w:lang w:val="en-US"/>
        </w:rPr>
      </w:pPr>
      <w:ins w:id="360" w:author="mhamilto@brocade.com" w:date="2017-07-31T15:35:00Z">
        <w:r w:rsidRPr="007D564C">
          <w:rPr>
            <w:highlight w:val="cyan"/>
            <w:lang w:val="en-US"/>
          </w:rPr>
          <w:t>To be discussed</w:t>
        </w:r>
        <w:r w:rsidRPr="007D564C">
          <w:rPr>
            <w:highlight w:val="magenta"/>
            <w:lang w:val="en-US"/>
          </w:rPr>
          <w:t>:</w:t>
        </w:r>
        <w:r>
          <w:rPr>
            <w:lang w:val="en-US"/>
          </w:rPr>
          <w:t xml:space="preserve"> Is there an important difference between a reported status (like 11k counters) and a slow-changing, but dynamically changeable control, like </w:t>
        </w:r>
      </w:ins>
      <w:ins w:id="361" w:author="mhamilto@brocade.com" w:date="2017-07-31T15:42:00Z">
        <w:r w:rsidR="0022413C" w:rsidRPr="0022413C">
          <w:rPr>
            <w:lang w:val="en-US"/>
          </w:rPr>
          <w:t>dot11RSNAActivated</w:t>
        </w:r>
        <w:r w:rsidR="0022413C">
          <w:rPr>
            <w:lang w:val="en-US"/>
          </w:rPr>
          <w:t>?  Are these both the same pattern (Pattern B), or do we want separate patterns?</w:t>
        </w:r>
      </w:ins>
    </w:p>
    <w:p w14:paraId="7A5D56E3" w14:textId="77777777" w:rsidR="00EB77E0" w:rsidRPr="008A78B1" w:rsidRDefault="00EB77E0" w:rsidP="008A78B1">
      <w:pPr>
        <w:rPr>
          <w:color w:val="000000" w:themeColor="text1"/>
          <w:szCs w:val="22"/>
        </w:rPr>
      </w:pP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 xml:space="preserve">Upon receipt of the </w:t>
      </w:r>
      <w:proofErr w:type="spellStart"/>
      <w:r>
        <w:t>GetRequest</w:t>
      </w:r>
      <w:proofErr w:type="spellEnd"/>
      <w:r>
        <w: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w:t>
      </w:r>
      <w:proofErr w:type="spellStart"/>
      <w:r>
        <w:t>GetResponse</w:t>
      </w:r>
      <w:proofErr w:type="spellEnd"/>
      <w:r>
        <w:t>-PDU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w:t>
      </w:r>
      <w:proofErr w:type="spellStart"/>
      <w:r>
        <w:t>noSuchName</w:t>
      </w:r>
      <w:proofErr w:type="spellEnd"/>
      <w:r>
        <w:t>,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SetRequest</w:t>
      </w:r>
      <w:proofErr w:type="spellEnd"/>
      <w:r>
        <w:rPr>
          <w:rFonts w:ascii="Times New Roman" w:hAnsi="Times New Roman" w:cs="Times New Roman"/>
          <w:sz w:val="22"/>
          <w:szCs w:val="22"/>
        </w:rPr>
        <w:t xml:space="preserve">-PDU has a very similar rule, also showing the return of a </w:t>
      </w:r>
      <w:proofErr w:type="spellStart"/>
      <w:r>
        <w:rPr>
          <w:rFonts w:ascii="Times New Roman" w:hAnsi="Times New Roman" w:cs="Times New Roman"/>
          <w:sz w:val="22"/>
          <w:szCs w:val="22"/>
        </w:rPr>
        <w:t>noSuchName</w:t>
      </w:r>
      <w:proofErr w:type="spellEnd"/>
      <w:r>
        <w:rPr>
          <w:rFonts w:ascii="Times New Roman" w:hAnsi="Times New Roman" w:cs="Times New Roman"/>
          <w:sz w:val="22"/>
          <w:szCs w:val="22"/>
        </w:rPr>
        <w:t xml:space="preserv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Mark Hamilton" w:date="2015-07-13T12:46:00Z" w:initials="MH">
    <w:p w14:paraId="79F072A6" w14:textId="77777777" w:rsidR="00765168" w:rsidRDefault="00765168">
      <w:pPr>
        <w:pStyle w:val="CommentText"/>
      </w:pPr>
      <w:r>
        <w:rPr>
          <w:rStyle w:val="CommentReference"/>
        </w:rPr>
        <w:annotationRef/>
      </w:r>
      <w:r>
        <w:t>Can this be externally queried?</w:t>
      </w:r>
    </w:p>
  </w:comment>
  <w:comment w:id="48" w:author="mhamilto@brocade.com" w:date="2017-08-01T07:16:00Z" w:initials="m">
    <w:p w14:paraId="3329E077" w14:textId="79F780DF" w:rsidR="00765168" w:rsidRDefault="00765168">
      <w:pPr>
        <w:pStyle w:val="CommentText"/>
      </w:pPr>
      <w:r>
        <w:rPr>
          <w:rStyle w:val="CommentReference"/>
        </w:rPr>
        <w:annotationRef/>
      </w:r>
      <w:r>
        <w:t>Could be “co-conspirator” – for example in Mesh.  Maybe “supervisor” / “requestor” “follower” “dependent”</w:t>
      </w:r>
    </w:p>
    <w:p w14:paraId="2717EB71" w14:textId="3257D8DE" w:rsidR="00765168" w:rsidRDefault="00765168">
      <w:pPr>
        <w:pStyle w:val="CommentText"/>
      </w:pPr>
    </w:p>
    <w:p w14:paraId="79C50196" w14:textId="2CAEBD85" w:rsidR="00765168" w:rsidRDefault="00765168">
      <w:pPr>
        <w:pStyle w:val="CommentText"/>
      </w:pPr>
      <w:r>
        <w:t xml:space="preserve">“Master” is the transmitter of the state (?).  “Slave” might be the side that insists on a </w:t>
      </w:r>
      <w:r>
        <w:t>particular state, to join relationship.  Or, “slave” might adopt the setting.</w:t>
      </w:r>
    </w:p>
  </w:comment>
  <w:comment w:id="62" w:author="mhamilto@brocade.com" w:date="2017-08-01T07:14:00Z" w:initials="m">
    <w:p w14:paraId="26443711" w14:textId="23313074" w:rsidR="00765168" w:rsidRDefault="00765168">
      <w:pPr>
        <w:pStyle w:val="CommentText"/>
      </w:pPr>
      <w:r>
        <w:rPr>
          <w:rStyle w:val="CommentReference"/>
        </w:rPr>
        <w:annotationRef/>
      </w:r>
      <w:r>
        <w:t>Need definition/explanation of master/slave relationship.</w:t>
      </w:r>
    </w:p>
  </w:comment>
  <w:comment w:id="69" w:author="mhamilto@brocade.com" w:date="2017-08-01T07:18:00Z" w:initials="m">
    <w:p w14:paraId="2A923CFF" w14:textId="315D0B75" w:rsidR="00765168" w:rsidRDefault="00765168">
      <w:pPr>
        <w:pStyle w:val="CommentText"/>
      </w:pPr>
      <w:r>
        <w:rPr>
          <w:rStyle w:val="CommentReference"/>
        </w:rPr>
        <w:annotationRef/>
      </w:r>
      <w:r>
        <w:t>Redundancy</w:t>
      </w:r>
    </w:p>
  </w:comment>
  <w:comment w:id="77" w:author="mhamilto@brocade.com" w:date="2017-08-01T07:19:00Z" w:initials="m">
    <w:p w14:paraId="3DEBAC7F" w14:textId="09972996" w:rsidR="00765168" w:rsidRDefault="00765168">
      <w:pPr>
        <w:pStyle w:val="CommentText"/>
      </w:pPr>
      <w:r>
        <w:rPr>
          <w:rStyle w:val="CommentReference"/>
        </w:rPr>
        <w:annotationRef/>
      </w:r>
      <w:r>
        <w:t>Note that there is (likely?) an assumption that both sides have some behavioural role to play w.r.t. to the feature.</w:t>
      </w:r>
    </w:p>
    <w:p w14:paraId="1B8BC33B" w14:textId="77777777" w:rsidR="00765168" w:rsidRDefault="00765168">
      <w:pPr>
        <w:pStyle w:val="CommentText"/>
      </w:pPr>
    </w:p>
    <w:p w14:paraId="02F63E3C" w14:textId="1FC67539" w:rsidR="00765168" w:rsidRDefault="00765168">
      <w:pPr>
        <w:pStyle w:val="CommentText"/>
      </w:pPr>
      <w:r>
        <w:t xml:space="preserve">Consider “When present” discussion for “When present on master” and “When present on slave”, to describe the </w:t>
      </w:r>
      <w:proofErr w:type="spellStart"/>
      <w:r>
        <w:t>behaviors</w:t>
      </w:r>
      <w:proofErr w:type="spellEnd"/>
      <w:r>
        <w:t xml:space="preserve"> and differences.</w:t>
      </w:r>
    </w:p>
    <w:p w14:paraId="2E93AA23" w14:textId="08C24CBF" w:rsidR="00765168" w:rsidRDefault="00765168">
      <w:pPr>
        <w:pStyle w:val="CommentText"/>
      </w:pPr>
    </w:p>
    <w:p w14:paraId="2106FF59" w14:textId="4AEB5B8B" w:rsidR="00765168" w:rsidRDefault="00765168">
      <w:pPr>
        <w:pStyle w:val="CommentText"/>
      </w:pPr>
      <w:r>
        <w:t>Might be per relationship?  Need to check if this exists.</w:t>
      </w:r>
    </w:p>
  </w:comment>
  <w:comment w:id="122" w:author="mhamilto@brocade.com" w:date="2017-08-01T07:44:00Z" w:initials="m">
    <w:p w14:paraId="7AEFB08F" w14:textId="4D8A9D46" w:rsidR="00AD3B3D" w:rsidRDefault="00AD3B3D">
      <w:pPr>
        <w:pStyle w:val="CommentText"/>
      </w:pPr>
      <w:r>
        <w:rPr>
          <w:rStyle w:val="CommentReference"/>
        </w:rPr>
        <w:annotationRef/>
      </w:r>
      <w:r>
        <w:t xml:space="preserve">Slightly messy for </w:t>
      </w:r>
      <w:r w:rsidR="00325A9D">
        <w:t>“Must be enabled” scenarios.</w:t>
      </w:r>
    </w:p>
  </w:comment>
  <w:comment w:id="117" w:author="mhamilto@brocade.com" w:date="2017-07-11T05:49:00Z" w:initials="m">
    <w:p w14:paraId="6D458FD2" w14:textId="2D0E3AA9" w:rsidR="00765168" w:rsidRDefault="00765168">
      <w:pPr>
        <w:pStyle w:val="CommentText"/>
      </w:pPr>
      <w:r>
        <w:rPr>
          <w:rStyle w:val="CommentReference"/>
        </w:rPr>
        <w:annotationRef/>
      </w:r>
      <w:r>
        <w:t>Do we want a single attribute on both master and slave?  Or, do we want two attributes, one for master and one for slave?</w:t>
      </w:r>
    </w:p>
  </w:comment>
  <w:comment w:id="144" w:author="mhamilto@brocade.com" w:date="2017-08-01T07:38:00Z" w:initials="m">
    <w:p w14:paraId="6656BE31" w14:textId="1B82CB28" w:rsidR="00AD3B3D" w:rsidRDefault="00AD3B3D">
      <w:pPr>
        <w:pStyle w:val="CommentText"/>
      </w:pPr>
      <w:r>
        <w:rPr>
          <w:rStyle w:val="CommentReference"/>
        </w:rPr>
        <w:annotationRef/>
      </w:r>
      <w:r>
        <w:t>Do GDD-based ones fit under this Pattern?</w:t>
      </w:r>
    </w:p>
  </w:comment>
  <w:comment w:id="153" w:author="mhamilto@brocade.com" w:date="2017-07-31T14:38:00Z" w:initials="m">
    <w:p w14:paraId="39B009D6" w14:textId="7E7BC388" w:rsidR="00765168" w:rsidRDefault="00765168">
      <w:pPr>
        <w:pStyle w:val="CommentText"/>
      </w:pPr>
      <w:r>
        <w:rPr>
          <w:rStyle w:val="CommentReference"/>
        </w:rPr>
        <w:annotationRef/>
      </w:r>
      <w:r>
        <w:t>Do we want a single attribute on both master and slave?  Or, do we want two attributes, one for master and one for slave?</w:t>
      </w:r>
    </w:p>
  </w:comment>
  <w:comment w:id="220" w:author="mhamilto@brocade.com" w:date="2017-08-01T07:56:00Z" w:initials="m">
    <w:p w14:paraId="64FC7019" w14:textId="2C6ADD39" w:rsidR="001E0E3C" w:rsidRDefault="001E0E3C">
      <w:pPr>
        <w:pStyle w:val="CommentText"/>
      </w:pPr>
      <w:r>
        <w:rPr>
          <w:rStyle w:val="CommentReference"/>
        </w:rPr>
        <w:annotationRef/>
      </w:r>
      <w:r>
        <w:t>Might not be dynamic</w:t>
      </w:r>
    </w:p>
  </w:comment>
  <w:comment w:id="291" w:author="mhamilto@brocade.com" w:date="2017-07-31T15:20:00Z" w:initials="m">
    <w:p w14:paraId="42451335" w14:textId="3D7CFA5B" w:rsidR="00765168" w:rsidRDefault="00765168">
      <w:pPr>
        <w:pStyle w:val="CommentText"/>
      </w:pPr>
      <w:r>
        <w:rPr>
          <w:rStyle w:val="CommentReference"/>
        </w:rPr>
        <w:annotationRef/>
      </w:r>
      <w:r>
        <w:t>Does this seem okay, with no MIB attribute?</w:t>
      </w:r>
    </w:p>
  </w:comment>
  <w:comment w:id="320" w:author="Mark Hamilton" w:date="2015-07-13T12:51:00Z" w:initials="MH">
    <w:p w14:paraId="63DA5438" w14:textId="77777777" w:rsidR="00765168" w:rsidRDefault="00765168">
      <w:pPr>
        <w:pStyle w:val="CommentText"/>
      </w:pPr>
      <w:r>
        <w:rPr>
          <w:rStyle w:val="CommentReference"/>
        </w:rPr>
        <w:annotationRef/>
      </w:r>
      <w:r>
        <w:t>This is supposed to be never done.  Is it true?  Is it a problem?  Do we need to handle this in a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72A6" w15:done="0"/>
  <w15:commentEx w15:paraId="79C50196" w15:done="0"/>
  <w15:commentEx w15:paraId="26443711" w15:done="0"/>
  <w15:commentEx w15:paraId="2A923CFF" w15:done="0"/>
  <w15:commentEx w15:paraId="2106FF59" w15:done="0"/>
  <w15:commentEx w15:paraId="7AEFB08F" w15:done="0"/>
  <w15:commentEx w15:paraId="6D458FD2" w15:done="0"/>
  <w15:commentEx w15:paraId="6656BE31" w15:done="0"/>
  <w15:commentEx w15:paraId="39B009D6" w15:done="0"/>
  <w15:commentEx w15:paraId="64FC7019" w15:done="0"/>
  <w15:commentEx w15:paraId="42451335" w15:done="0"/>
  <w15:commentEx w15:paraId="63DA54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F2F05" w14:textId="77777777" w:rsidR="002D2FD2" w:rsidRDefault="002D2FD2">
      <w:r>
        <w:separator/>
      </w:r>
    </w:p>
  </w:endnote>
  <w:endnote w:type="continuationSeparator" w:id="0">
    <w:p w14:paraId="1DB6EFC9" w14:textId="77777777" w:rsidR="002D2FD2" w:rsidRDefault="002D2FD2">
      <w:r>
        <w:continuationSeparator/>
      </w:r>
    </w:p>
  </w:endnote>
  <w:endnote w:type="continuationNotice" w:id="1">
    <w:p w14:paraId="0BCBC9D5" w14:textId="77777777" w:rsidR="002D2FD2" w:rsidRDefault="002D2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21F74CB6" w:rsidR="00765168" w:rsidRDefault="0076516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564C">
      <w:rPr>
        <w:noProof/>
      </w:rPr>
      <w:t>12</w:t>
    </w:r>
    <w:r>
      <w:fldChar w:fldCharType="end"/>
    </w:r>
    <w:r>
      <w:tab/>
      <w:t>Mark Hamilton, 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6C87" w14:textId="77777777" w:rsidR="002D2FD2" w:rsidRDefault="002D2FD2">
      <w:r>
        <w:separator/>
      </w:r>
    </w:p>
  </w:footnote>
  <w:footnote w:type="continuationSeparator" w:id="0">
    <w:p w14:paraId="7FE0062E" w14:textId="77777777" w:rsidR="002D2FD2" w:rsidRDefault="002D2FD2">
      <w:r>
        <w:continuationSeparator/>
      </w:r>
    </w:p>
  </w:footnote>
  <w:footnote w:type="continuationNotice" w:id="1">
    <w:p w14:paraId="29F653CB" w14:textId="77777777" w:rsidR="002D2FD2" w:rsidRDefault="002D2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29D1EFA0" w:rsidR="00765168" w:rsidRDefault="007D564C">
    <w:pPr>
      <w:pStyle w:val="Header"/>
      <w:tabs>
        <w:tab w:val="clear" w:pos="6480"/>
        <w:tab w:val="center" w:pos="4680"/>
        <w:tab w:val="right" w:pos="9360"/>
      </w:tabs>
    </w:pPr>
    <w:r>
      <w:t>August</w:t>
    </w:r>
    <w:r w:rsidR="00765168">
      <w:t xml:space="preserve"> 2017</w:t>
    </w:r>
    <w:r w:rsidR="00765168">
      <w:tab/>
    </w:r>
    <w:r w:rsidR="00765168">
      <w:tab/>
    </w:r>
    <w:fldSimple w:instr=" TITLE  \* MERGEFORMAT ">
      <w:r w:rsidR="00765168">
        <w:t>doc.: IEEE 802.11-15/0355r</w:t>
      </w:r>
    </w:fldSimple>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40997"/>
    <w:rsid w:val="00045083"/>
    <w:rsid w:val="0005109A"/>
    <w:rsid w:val="00055A5B"/>
    <w:rsid w:val="00072783"/>
    <w:rsid w:val="00072AEB"/>
    <w:rsid w:val="00075140"/>
    <w:rsid w:val="00076DC6"/>
    <w:rsid w:val="000817C1"/>
    <w:rsid w:val="0009537C"/>
    <w:rsid w:val="000A2050"/>
    <w:rsid w:val="000A30E4"/>
    <w:rsid w:val="000A31AD"/>
    <w:rsid w:val="000B4A16"/>
    <w:rsid w:val="000C0FD2"/>
    <w:rsid w:val="000C3329"/>
    <w:rsid w:val="000D1A14"/>
    <w:rsid w:val="000F0ACB"/>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B71C1"/>
    <w:rsid w:val="001C024B"/>
    <w:rsid w:val="001C354A"/>
    <w:rsid w:val="001C7E2A"/>
    <w:rsid w:val="001D2606"/>
    <w:rsid w:val="001D563D"/>
    <w:rsid w:val="001D7A9E"/>
    <w:rsid w:val="001E0E3C"/>
    <w:rsid w:val="001E2A9F"/>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BD"/>
    <w:rsid w:val="0035666F"/>
    <w:rsid w:val="003578AC"/>
    <w:rsid w:val="00361508"/>
    <w:rsid w:val="0036658A"/>
    <w:rsid w:val="00370B6E"/>
    <w:rsid w:val="003736F3"/>
    <w:rsid w:val="00373DE9"/>
    <w:rsid w:val="003763FC"/>
    <w:rsid w:val="00384AF7"/>
    <w:rsid w:val="00385ADD"/>
    <w:rsid w:val="00393E80"/>
    <w:rsid w:val="003A0938"/>
    <w:rsid w:val="003A0B9A"/>
    <w:rsid w:val="003A7EDF"/>
    <w:rsid w:val="003B1F32"/>
    <w:rsid w:val="003B4102"/>
    <w:rsid w:val="003B5A6D"/>
    <w:rsid w:val="003C434C"/>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70894"/>
    <w:rsid w:val="00482E33"/>
    <w:rsid w:val="00482EC1"/>
    <w:rsid w:val="004911C8"/>
    <w:rsid w:val="004925DB"/>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B2062"/>
    <w:rsid w:val="005C112D"/>
    <w:rsid w:val="005C599C"/>
    <w:rsid w:val="005D2129"/>
    <w:rsid w:val="005D3CD9"/>
    <w:rsid w:val="005D4C1A"/>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3995"/>
    <w:rsid w:val="006B5BD8"/>
    <w:rsid w:val="006C36B8"/>
    <w:rsid w:val="006D6CF5"/>
    <w:rsid w:val="006D7458"/>
    <w:rsid w:val="006D749E"/>
    <w:rsid w:val="006E145F"/>
    <w:rsid w:val="006F2EDB"/>
    <w:rsid w:val="006F4C25"/>
    <w:rsid w:val="006F4DD2"/>
    <w:rsid w:val="006F4DED"/>
    <w:rsid w:val="006F564E"/>
    <w:rsid w:val="006F5E04"/>
    <w:rsid w:val="00702D53"/>
    <w:rsid w:val="0070615C"/>
    <w:rsid w:val="00706A73"/>
    <w:rsid w:val="007078C7"/>
    <w:rsid w:val="007118D5"/>
    <w:rsid w:val="0071256E"/>
    <w:rsid w:val="00715E92"/>
    <w:rsid w:val="0071694E"/>
    <w:rsid w:val="00717ACC"/>
    <w:rsid w:val="00727834"/>
    <w:rsid w:val="00733AA1"/>
    <w:rsid w:val="00741248"/>
    <w:rsid w:val="00744503"/>
    <w:rsid w:val="00744D81"/>
    <w:rsid w:val="00745743"/>
    <w:rsid w:val="00751EED"/>
    <w:rsid w:val="00757910"/>
    <w:rsid w:val="00762827"/>
    <w:rsid w:val="00765168"/>
    <w:rsid w:val="007668A0"/>
    <w:rsid w:val="00767CAD"/>
    <w:rsid w:val="00770572"/>
    <w:rsid w:val="007720FF"/>
    <w:rsid w:val="00772DD4"/>
    <w:rsid w:val="00776627"/>
    <w:rsid w:val="007774C4"/>
    <w:rsid w:val="00780B63"/>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C0F19"/>
    <w:rsid w:val="007C727B"/>
    <w:rsid w:val="007D4083"/>
    <w:rsid w:val="007D564C"/>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62B81"/>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30FC8"/>
    <w:rsid w:val="00B33DAC"/>
    <w:rsid w:val="00B442D0"/>
    <w:rsid w:val="00B44A5C"/>
    <w:rsid w:val="00B60A22"/>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D5C1E"/>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0906"/>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57775"/>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A6F66"/>
    <w:rsid w:val="00DB2102"/>
    <w:rsid w:val="00DB241B"/>
    <w:rsid w:val="00DB3D8F"/>
    <w:rsid w:val="00DC06E3"/>
    <w:rsid w:val="00DC6858"/>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B77E0"/>
    <w:rsid w:val="00EC080F"/>
    <w:rsid w:val="00EC63E0"/>
    <w:rsid w:val="00ED3037"/>
    <w:rsid w:val="00ED7E21"/>
    <w:rsid w:val="00EE14BF"/>
    <w:rsid w:val="00EE5665"/>
    <w:rsid w:val="00EE5B7C"/>
    <w:rsid w:val="00EE74D5"/>
    <w:rsid w:val="00EF4947"/>
    <w:rsid w:val="00EF4CBD"/>
    <w:rsid w:val="00F051D3"/>
    <w:rsid w:val="00F06251"/>
    <w:rsid w:val="00F107BB"/>
    <w:rsid w:val="00F13203"/>
    <w:rsid w:val="00F215C4"/>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AD87-0632-4F63-A852-01D3F18A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12</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3</cp:revision>
  <cp:lastPrinted>2014-05-15T08:40:00Z</cp:lastPrinted>
  <dcterms:created xsi:type="dcterms:W3CDTF">2017-08-01T21:21:00Z</dcterms:created>
  <dcterms:modified xsi:type="dcterms:W3CDTF">2017-08-01T21:26:00Z</dcterms:modified>
</cp:coreProperties>
</file>