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FD5A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3A6F8CB" w14:textId="77777777">
        <w:trPr>
          <w:trHeight w:val="485"/>
          <w:jc w:val="center"/>
        </w:trPr>
        <w:tc>
          <w:tcPr>
            <w:tcW w:w="9576" w:type="dxa"/>
            <w:gridSpan w:val="5"/>
            <w:vAlign w:val="center"/>
          </w:tcPr>
          <w:p w14:paraId="76F36CEF" w14:textId="77777777" w:rsidR="00CA09B2" w:rsidRDefault="0048229E">
            <w:pPr>
              <w:pStyle w:val="T2"/>
            </w:pPr>
            <w:r>
              <w:t>Normative Text – CIDs for Jarkko Kneckt</w:t>
            </w:r>
          </w:p>
        </w:tc>
      </w:tr>
      <w:tr w:rsidR="00CA09B2" w14:paraId="059423D7" w14:textId="77777777">
        <w:trPr>
          <w:trHeight w:val="359"/>
          <w:jc w:val="center"/>
        </w:trPr>
        <w:tc>
          <w:tcPr>
            <w:tcW w:w="9576" w:type="dxa"/>
            <w:gridSpan w:val="5"/>
            <w:vAlign w:val="center"/>
          </w:tcPr>
          <w:p w14:paraId="67A37A35" w14:textId="48B91E3D" w:rsidR="00CA09B2" w:rsidRDefault="00CA09B2">
            <w:pPr>
              <w:pStyle w:val="T2"/>
              <w:ind w:left="0"/>
              <w:rPr>
                <w:sz w:val="20"/>
              </w:rPr>
            </w:pPr>
            <w:r>
              <w:rPr>
                <w:sz w:val="20"/>
              </w:rPr>
              <w:t>Date:</w:t>
            </w:r>
            <w:r w:rsidR="00D71A15">
              <w:rPr>
                <w:b w:val="0"/>
                <w:sz w:val="20"/>
              </w:rPr>
              <w:t xml:space="preserve">  2015-03-10</w:t>
            </w:r>
          </w:p>
        </w:tc>
      </w:tr>
      <w:tr w:rsidR="00CA09B2" w14:paraId="024356E2" w14:textId="77777777">
        <w:trPr>
          <w:cantSplit/>
          <w:jc w:val="center"/>
        </w:trPr>
        <w:tc>
          <w:tcPr>
            <w:tcW w:w="9576" w:type="dxa"/>
            <w:gridSpan w:val="5"/>
            <w:vAlign w:val="center"/>
          </w:tcPr>
          <w:p w14:paraId="1F2FA7C1" w14:textId="77777777" w:rsidR="00CA09B2" w:rsidRDefault="00CA09B2">
            <w:pPr>
              <w:pStyle w:val="T2"/>
              <w:spacing w:after="0"/>
              <w:ind w:left="0" w:right="0"/>
              <w:jc w:val="left"/>
              <w:rPr>
                <w:sz w:val="20"/>
              </w:rPr>
            </w:pPr>
            <w:r>
              <w:rPr>
                <w:sz w:val="20"/>
              </w:rPr>
              <w:t>Author(s):</w:t>
            </w:r>
          </w:p>
        </w:tc>
      </w:tr>
      <w:tr w:rsidR="00CA09B2" w14:paraId="73424892" w14:textId="77777777">
        <w:trPr>
          <w:jc w:val="center"/>
        </w:trPr>
        <w:tc>
          <w:tcPr>
            <w:tcW w:w="1336" w:type="dxa"/>
            <w:vAlign w:val="center"/>
          </w:tcPr>
          <w:p w14:paraId="6C68BF51" w14:textId="77777777" w:rsidR="00CA09B2" w:rsidRDefault="00CA09B2">
            <w:pPr>
              <w:pStyle w:val="T2"/>
              <w:spacing w:after="0"/>
              <w:ind w:left="0" w:right="0"/>
              <w:jc w:val="left"/>
              <w:rPr>
                <w:sz w:val="20"/>
              </w:rPr>
            </w:pPr>
            <w:r>
              <w:rPr>
                <w:sz w:val="20"/>
              </w:rPr>
              <w:t>Name</w:t>
            </w:r>
          </w:p>
        </w:tc>
        <w:tc>
          <w:tcPr>
            <w:tcW w:w="2064" w:type="dxa"/>
            <w:vAlign w:val="center"/>
          </w:tcPr>
          <w:p w14:paraId="09806E82" w14:textId="77777777" w:rsidR="00CA09B2" w:rsidRDefault="0062440B">
            <w:pPr>
              <w:pStyle w:val="T2"/>
              <w:spacing w:after="0"/>
              <w:ind w:left="0" w:right="0"/>
              <w:jc w:val="left"/>
              <w:rPr>
                <w:sz w:val="20"/>
              </w:rPr>
            </w:pPr>
            <w:r>
              <w:rPr>
                <w:sz w:val="20"/>
              </w:rPr>
              <w:t>Affiliation</w:t>
            </w:r>
          </w:p>
        </w:tc>
        <w:tc>
          <w:tcPr>
            <w:tcW w:w="2814" w:type="dxa"/>
            <w:vAlign w:val="center"/>
          </w:tcPr>
          <w:p w14:paraId="1F1C20CF" w14:textId="77777777" w:rsidR="00CA09B2" w:rsidRDefault="00CA09B2">
            <w:pPr>
              <w:pStyle w:val="T2"/>
              <w:spacing w:after="0"/>
              <w:ind w:left="0" w:right="0"/>
              <w:jc w:val="left"/>
              <w:rPr>
                <w:sz w:val="20"/>
              </w:rPr>
            </w:pPr>
            <w:r>
              <w:rPr>
                <w:sz w:val="20"/>
              </w:rPr>
              <w:t>Address</w:t>
            </w:r>
          </w:p>
        </w:tc>
        <w:tc>
          <w:tcPr>
            <w:tcW w:w="1715" w:type="dxa"/>
            <w:vAlign w:val="center"/>
          </w:tcPr>
          <w:p w14:paraId="152365CA" w14:textId="77777777" w:rsidR="00CA09B2" w:rsidRDefault="00CA09B2">
            <w:pPr>
              <w:pStyle w:val="T2"/>
              <w:spacing w:after="0"/>
              <w:ind w:left="0" w:right="0"/>
              <w:jc w:val="left"/>
              <w:rPr>
                <w:sz w:val="20"/>
              </w:rPr>
            </w:pPr>
            <w:r>
              <w:rPr>
                <w:sz w:val="20"/>
              </w:rPr>
              <w:t>Phone</w:t>
            </w:r>
          </w:p>
        </w:tc>
        <w:tc>
          <w:tcPr>
            <w:tcW w:w="1647" w:type="dxa"/>
            <w:vAlign w:val="center"/>
          </w:tcPr>
          <w:p w14:paraId="0A04BFE4" w14:textId="77777777" w:rsidR="00CA09B2" w:rsidRDefault="00CA09B2">
            <w:pPr>
              <w:pStyle w:val="T2"/>
              <w:spacing w:after="0"/>
              <w:ind w:left="0" w:right="0"/>
              <w:jc w:val="left"/>
              <w:rPr>
                <w:sz w:val="20"/>
              </w:rPr>
            </w:pPr>
            <w:r>
              <w:rPr>
                <w:sz w:val="20"/>
              </w:rPr>
              <w:t>email</w:t>
            </w:r>
          </w:p>
        </w:tc>
      </w:tr>
      <w:tr w:rsidR="00CA09B2" w14:paraId="015E6F38" w14:textId="77777777">
        <w:trPr>
          <w:jc w:val="center"/>
        </w:trPr>
        <w:tc>
          <w:tcPr>
            <w:tcW w:w="1336" w:type="dxa"/>
            <w:vAlign w:val="center"/>
          </w:tcPr>
          <w:p w14:paraId="50E6F276" w14:textId="77777777" w:rsidR="00CA09B2" w:rsidRDefault="0048229E">
            <w:pPr>
              <w:pStyle w:val="T2"/>
              <w:spacing w:after="0"/>
              <w:ind w:left="0" w:right="0"/>
              <w:rPr>
                <w:b w:val="0"/>
                <w:sz w:val="20"/>
              </w:rPr>
            </w:pPr>
            <w:r>
              <w:rPr>
                <w:b w:val="0"/>
                <w:sz w:val="20"/>
              </w:rPr>
              <w:t>Jarkko Kneckt</w:t>
            </w:r>
          </w:p>
        </w:tc>
        <w:tc>
          <w:tcPr>
            <w:tcW w:w="2064" w:type="dxa"/>
            <w:vAlign w:val="center"/>
          </w:tcPr>
          <w:p w14:paraId="46F08896" w14:textId="77777777" w:rsidR="00CA09B2" w:rsidRDefault="0048229E">
            <w:pPr>
              <w:pStyle w:val="T2"/>
              <w:spacing w:after="0"/>
              <w:ind w:left="0" w:right="0"/>
              <w:rPr>
                <w:b w:val="0"/>
                <w:sz w:val="20"/>
              </w:rPr>
            </w:pPr>
            <w:r>
              <w:rPr>
                <w:b w:val="0"/>
                <w:sz w:val="20"/>
              </w:rPr>
              <w:t>Nokia Corporation</w:t>
            </w:r>
          </w:p>
        </w:tc>
        <w:tc>
          <w:tcPr>
            <w:tcW w:w="2814" w:type="dxa"/>
            <w:vAlign w:val="center"/>
          </w:tcPr>
          <w:p w14:paraId="14B4B5AA" w14:textId="77777777" w:rsidR="00CA09B2" w:rsidRDefault="0048229E">
            <w:pPr>
              <w:pStyle w:val="T2"/>
              <w:spacing w:after="0"/>
              <w:ind w:left="0" w:right="0"/>
              <w:rPr>
                <w:b w:val="0"/>
                <w:sz w:val="20"/>
              </w:rPr>
            </w:pPr>
            <w:proofErr w:type="spellStart"/>
            <w:r>
              <w:rPr>
                <w:b w:val="0"/>
                <w:sz w:val="20"/>
              </w:rPr>
              <w:t>Otaniementie</w:t>
            </w:r>
            <w:proofErr w:type="spellEnd"/>
            <w:r>
              <w:rPr>
                <w:b w:val="0"/>
                <w:sz w:val="20"/>
              </w:rPr>
              <w:t xml:space="preserve"> 19b, 02150 Espoo Finland</w:t>
            </w:r>
          </w:p>
        </w:tc>
        <w:tc>
          <w:tcPr>
            <w:tcW w:w="1715" w:type="dxa"/>
            <w:vAlign w:val="center"/>
          </w:tcPr>
          <w:p w14:paraId="73AA060F" w14:textId="77777777" w:rsidR="00CA09B2" w:rsidRDefault="00CA09B2">
            <w:pPr>
              <w:pStyle w:val="T2"/>
              <w:spacing w:after="0"/>
              <w:ind w:left="0" w:right="0"/>
              <w:rPr>
                <w:b w:val="0"/>
                <w:sz w:val="20"/>
              </w:rPr>
            </w:pPr>
          </w:p>
        </w:tc>
        <w:tc>
          <w:tcPr>
            <w:tcW w:w="1647" w:type="dxa"/>
            <w:vAlign w:val="center"/>
          </w:tcPr>
          <w:p w14:paraId="5CB75C57" w14:textId="77777777" w:rsidR="00CA09B2" w:rsidRDefault="005A2883">
            <w:pPr>
              <w:pStyle w:val="T2"/>
              <w:spacing w:after="0"/>
              <w:ind w:left="0" w:right="0"/>
              <w:rPr>
                <w:b w:val="0"/>
                <w:sz w:val="16"/>
              </w:rPr>
            </w:pPr>
            <w:hyperlink r:id="rId7" w:history="1">
              <w:r w:rsidR="0048229E" w:rsidRPr="002D21A5">
                <w:rPr>
                  <w:rStyle w:val="Hyperlink"/>
                  <w:b w:val="0"/>
                  <w:sz w:val="16"/>
                </w:rPr>
                <w:t>Jarkko.kneckt@nokia.com</w:t>
              </w:r>
            </w:hyperlink>
            <w:r w:rsidR="0048229E">
              <w:rPr>
                <w:b w:val="0"/>
                <w:sz w:val="16"/>
              </w:rPr>
              <w:t xml:space="preserve"> </w:t>
            </w:r>
          </w:p>
        </w:tc>
      </w:tr>
      <w:tr w:rsidR="00CA09B2" w14:paraId="217132EE" w14:textId="77777777">
        <w:trPr>
          <w:jc w:val="center"/>
        </w:trPr>
        <w:tc>
          <w:tcPr>
            <w:tcW w:w="1336" w:type="dxa"/>
            <w:vAlign w:val="center"/>
          </w:tcPr>
          <w:p w14:paraId="1EDD6341" w14:textId="77777777" w:rsidR="00CA09B2" w:rsidRDefault="00CA09B2">
            <w:pPr>
              <w:pStyle w:val="T2"/>
              <w:spacing w:after="0"/>
              <w:ind w:left="0" w:right="0"/>
              <w:rPr>
                <w:b w:val="0"/>
                <w:sz w:val="20"/>
              </w:rPr>
            </w:pPr>
          </w:p>
        </w:tc>
        <w:tc>
          <w:tcPr>
            <w:tcW w:w="2064" w:type="dxa"/>
            <w:vAlign w:val="center"/>
          </w:tcPr>
          <w:p w14:paraId="2E357907" w14:textId="77777777" w:rsidR="00CA09B2" w:rsidRDefault="00CA09B2">
            <w:pPr>
              <w:pStyle w:val="T2"/>
              <w:spacing w:after="0"/>
              <w:ind w:left="0" w:right="0"/>
              <w:rPr>
                <w:b w:val="0"/>
                <w:sz w:val="20"/>
              </w:rPr>
            </w:pPr>
          </w:p>
        </w:tc>
        <w:tc>
          <w:tcPr>
            <w:tcW w:w="2814" w:type="dxa"/>
            <w:vAlign w:val="center"/>
          </w:tcPr>
          <w:p w14:paraId="5470BA4D" w14:textId="77777777" w:rsidR="00CA09B2" w:rsidRDefault="00CA09B2">
            <w:pPr>
              <w:pStyle w:val="T2"/>
              <w:spacing w:after="0"/>
              <w:ind w:left="0" w:right="0"/>
              <w:rPr>
                <w:b w:val="0"/>
                <w:sz w:val="20"/>
              </w:rPr>
            </w:pPr>
          </w:p>
        </w:tc>
        <w:tc>
          <w:tcPr>
            <w:tcW w:w="1715" w:type="dxa"/>
            <w:vAlign w:val="center"/>
          </w:tcPr>
          <w:p w14:paraId="03A7F960" w14:textId="77777777" w:rsidR="00CA09B2" w:rsidRDefault="00CA09B2">
            <w:pPr>
              <w:pStyle w:val="T2"/>
              <w:spacing w:after="0"/>
              <w:ind w:left="0" w:right="0"/>
              <w:rPr>
                <w:b w:val="0"/>
                <w:sz w:val="20"/>
              </w:rPr>
            </w:pPr>
          </w:p>
        </w:tc>
        <w:tc>
          <w:tcPr>
            <w:tcW w:w="1647" w:type="dxa"/>
            <w:vAlign w:val="center"/>
          </w:tcPr>
          <w:p w14:paraId="5E168821" w14:textId="77777777" w:rsidR="00CA09B2" w:rsidRDefault="00CA09B2">
            <w:pPr>
              <w:pStyle w:val="T2"/>
              <w:spacing w:after="0"/>
              <w:ind w:left="0" w:right="0"/>
              <w:rPr>
                <w:b w:val="0"/>
                <w:sz w:val="16"/>
              </w:rPr>
            </w:pPr>
          </w:p>
        </w:tc>
      </w:tr>
    </w:tbl>
    <w:p w14:paraId="0EBB9F3E" w14:textId="12BFA58D" w:rsidR="00CA09B2" w:rsidRDefault="0047277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66D0DC" wp14:editId="7394139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EA60" w14:textId="77777777" w:rsidR="005A2883" w:rsidRDefault="005A2883">
                            <w:pPr>
                              <w:pStyle w:val="T1"/>
                              <w:spacing w:after="120"/>
                            </w:pPr>
                            <w:r>
                              <w:t>Abstract</w:t>
                            </w:r>
                          </w:p>
                          <w:p w14:paraId="17FCB5CC" w14:textId="1044E0C2" w:rsidR="005A2883" w:rsidRDefault="005A2883">
                            <w:pPr>
                              <w:jc w:val="both"/>
                            </w:pPr>
                            <w:r>
                              <w:t xml:space="preserve">The submission contains the normative text to resolve comments assigned for Jarkko Kneckt. </w:t>
                            </w:r>
                          </w:p>
                          <w:p w14:paraId="54D707B5" w14:textId="584F9839" w:rsidR="005A2883" w:rsidRDefault="005A2883">
                            <w:pPr>
                              <w:jc w:val="both"/>
                            </w:pPr>
                            <w:r>
                              <w:t xml:space="preserve">Submission 11-15-323 contains the resolutions of the comments. </w:t>
                            </w:r>
                          </w:p>
                          <w:p w14:paraId="3D6F3623" w14:textId="77777777" w:rsidR="005A2883" w:rsidRDefault="005A2883">
                            <w:pPr>
                              <w:jc w:val="both"/>
                            </w:pPr>
                          </w:p>
                          <w:p w14:paraId="6E7CB760" w14:textId="2A8CA98A" w:rsidR="005A2883" w:rsidRDefault="005A2883">
                            <w:pPr>
                              <w:jc w:val="both"/>
                            </w:pPr>
                            <w:r>
                              <w:t xml:space="preserve">The revision 1 contains resolutions discussed in the Tuesday 10.3 AM1 meeting slot in 802.11ai. </w:t>
                            </w:r>
                            <w:r w:rsidR="00871B39">
                              <w:t>The 802.11ai discussed on the comments and the last discussed comment was CID 7083. The submission 11-15-323r1</w:t>
                            </w:r>
                            <w:r>
                              <w:t xml:space="preserve"> </w:t>
                            </w:r>
                            <w:r w:rsidR="00871B39">
                              <w:t xml:space="preserve">contains updated resolutions from the 802.11ai </w:t>
                            </w:r>
                            <w:proofErr w:type="spellStart"/>
                            <w:r w:rsidR="00871B39">
                              <w:t>discusssions</w:t>
                            </w:r>
                            <w:proofErr w:type="spellEnd"/>
                            <w:r w:rsidR="00871B3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6D0D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70EA60" w14:textId="77777777" w:rsidR="005A2883" w:rsidRDefault="005A2883">
                      <w:pPr>
                        <w:pStyle w:val="T1"/>
                        <w:spacing w:after="120"/>
                      </w:pPr>
                      <w:r>
                        <w:t>Abstract</w:t>
                      </w:r>
                    </w:p>
                    <w:p w14:paraId="17FCB5CC" w14:textId="1044E0C2" w:rsidR="005A2883" w:rsidRDefault="005A2883">
                      <w:pPr>
                        <w:jc w:val="both"/>
                      </w:pPr>
                      <w:r>
                        <w:t xml:space="preserve">The submission contains the normative text to resolve comments assigned for Jarkko Kneckt. </w:t>
                      </w:r>
                    </w:p>
                    <w:p w14:paraId="54D707B5" w14:textId="584F9839" w:rsidR="005A2883" w:rsidRDefault="005A2883">
                      <w:pPr>
                        <w:jc w:val="both"/>
                      </w:pPr>
                      <w:r>
                        <w:t xml:space="preserve">Submission 11-15-323 contains the resolutions of the comments. </w:t>
                      </w:r>
                    </w:p>
                    <w:p w14:paraId="3D6F3623" w14:textId="77777777" w:rsidR="005A2883" w:rsidRDefault="005A2883">
                      <w:pPr>
                        <w:jc w:val="both"/>
                      </w:pPr>
                    </w:p>
                    <w:p w14:paraId="6E7CB760" w14:textId="2A8CA98A" w:rsidR="005A2883" w:rsidRDefault="005A2883">
                      <w:pPr>
                        <w:jc w:val="both"/>
                      </w:pPr>
                      <w:r>
                        <w:t xml:space="preserve">The revision 1 contains resolutions discussed in the Tuesday 10.3 AM1 meeting slot in 802.11ai. </w:t>
                      </w:r>
                      <w:r w:rsidR="00871B39">
                        <w:t>The 802.11ai discussed on the comments and the last discussed comment was CID 7083. The submission 11-15-323r1</w:t>
                      </w:r>
                      <w:r>
                        <w:t xml:space="preserve"> </w:t>
                      </w:r>
                      <w:r w:rsidR="00871B39">
                        <w:t xml:space="preserve">contains updated resolutions from the 802.11ai </w:t>
                      </w:r>
                      <w:proofErr w:type="spellStart"/>
                      <w:r w:rsidR="00871B39">
                        <w:t>discusssions</w:t>
                      </w:r>
                      <w:proofErr w:type="spellEnd"/>
                      <w:r w:rsidR="00871B39">
                        <w:t xml:space="preserve">. </w:t>
                      </w:r>
                    </w:p>
                  </w:txbxContent>
                </v:textbox>
              </v:shape>
            </w:pict>
          </mc:Fallback>
        </mc:AlternateContent>
      </w:r>
    </w:p>
    <w:p w14:paraId="1C0A896F" w14:textId="77777777" w:rsidR="006E7782" w:rsidRDefault="00CA09B2" w:rsidP="0048229E">
      <w:pPr>
        <w:autoSpaceDE w:val="0"/>
        <w:autoSpaceDN w:val="0"/>
        <w:adjustRightInd w:val="0"/>
      </w:pPr>
      <w:r>
        <w:br w:type="page"/>
      </w:r>
    </w:p>
    <w:p w14:paraId="6B3E02C4" w14:textId="77720EE9" w:rsidR="00F94980" w:rsidRDefault="00A67B1C" w:rsidP="0048229E">
      <w:pPr>
        <w:autoSpaceDE w:val="0"/>
        <w:autoSpaceDN w:val="0"/>
        <w:adjustRightInd w:val="0"/>
        <w:rPr>
          <w:rFonts w:ascii="Arial-BoldMT" w:hAnsi="Arial-BoldMT" w:cs="Arial-BoldMT"/>
          <w:b/>
          <w:bCs/>
          <w:sz w:val="20"/>
          <w:lang w:val="en-US"/>
        </w:rPr>
      </w:pPr>
      <w:r>
        <w:rPr>
          <w:rFonts w:ascii="Arial-BoldMT" w:hAnsi="Arial-BoldMT" w:cs="Arial-BoldMT"/>
          <w:b/>
          <w:bCs/>
          <w:szCs w:val="22"/>
          <w:lang w:val="en-US"/>
        </w:rPr>
        <w:lastRenderedPageBreak/>
        <w:t>3.1</w:t>
      </w:r>
      <w:r w:rsidR="00F94980">
        <w:rPr>
          <w:rFonts w:ascii="Arial-BoldMT" w:hAnsi="Arial-BoldMT" w:cs="Arial-BoldMT"/>
          <w:b/>
          <w:bCs/>
          <w:szCs w:val="22"/>
          <w:lang w:val="en-US"/>
        </w:rPr>
        <w:t xml:space="preserve"> Definitions </w:t>
      </w:r>
    </w:p>
    <w:p w14:paraId="44FCFA03" w14:textId="77777777" w:rsidR="00F94980" w:rsidRDefault="00F94980" w:rsidP="0048229E">
      <w:pPr>
        <w:autoSpaceDE w:val="0"/>
        <w:autoSpaceDN w:val="0"/>
        <w:adjustRightInd w:val="0"/>
        <w:rPr>
          <w:rFonts w:ascii="Arial-BoldMT" w:hAnsi="Arial-BoldMT" w:cs="Arial-BoldMT"/>
          <w:b/>
          <w:bCs/>
          <w:sz w:val="20"/>
          <w:lang w:val="en-US"/>
        </w:rPr>
      </w:pPr>
    </w:p>
    <w:p w14:paraId="29F71AF9" w14:textId="07D282C0" w:rsidR="004D3F79" w:rsidRPr="004D3F79" w:rsidRDefault="00F61B03" w:rsidP="00A67B1C">
      <w:pPr>
        <w:autoSpaceDE w:val="0"/>
        <w:autoSpaceDN w:val="0"/>
        <w:adjustRightInd w:val="0"/>
        <w:rPr>
          <w:rFonts w:ascii="TimesNewRomanPS-BoldMT" w:hAnsi="TimesNewRomanPS-BoldMT" w:cs="TimesNewRomanPS-BoldMT"/>
          <w:b/>
          <w:bCs/>
          <w:sz w:val="20"/>
          <w:lang w:val="en-US"/>
        </w:rPr>
      </w:pPr>
      <w:r>
        <w:rPr>
          <w:rFonts w:ascii="TimesNewRomanPS-BoldMT" w:hAnsi="TimesNewRomanPS-BoldMT" w:cs="TimesNewRomanPS-BoldMT"/>
          <w:b/>
          <w:bCs/>
          <w:sz w:val="20"/>
          <w:lang w:val="en-US"/>
        </w:rPr>
        <w:t>…</w:t>
      </w:r>
    </w:p>
    <w:p w14:paraId="4181D143" w14:textId="36B03AC1" w:rsidR="00F94980" w:rsidRDefault="00A67B1C" w:rsidP="00A67B1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w:t>
      </w:r>
      <w:r w:rsidRPr="00A67B1C">
        <w:rPr>
          <w:rFonts w:ascii="TimesNewRomanPSMT" w:hAnsi="TimesNewRomanPSMT" w:cs="TimesNewRomanPSMT"/>
          <w:color w:val="0070C0"/>
          <w:sz w:val="18"/>
          <w:szCs w:val="18"/>
          <w:u w:val="single"/>
          <w:lang w:val="en-US"/>
        </w:rPr>
        <w:t>IETF RFC 6696 uses</w:t>
      </w:r>
      <w:r w:rsidRPr="00A67B1C">
        <w:rPr>
          <w:rFonts w:ascii="TimesNewRomanPSMT" w:hAnsi="TimesNewRomanPSMT" w:cs="TimesNewRomanPSMT"/>
          <w:strike/>
          <w:color w:val="FF0000"/>
          <w:sz w:val="18"/>
          <w:szCs w:val="18"/>
          <w:lang w:val="en-US"/>
        </w:rPr>
        <w:t xml:space="preserve"> IETF uses </w:t>
      </w:r>
      <w:r>
        <w:rPr>
          <w:rFonts w:ascii="TimesNewRomanPSMT" w:hAnsi="TimesNewRomanPSMT" w:cs="TimesNewRomanPSMT"/>
          <w:sz w:val="18"/>
          <w:szCs w:val="18"/>
          <w:lang w:val="en-US"/>
        </w:rPr>
        <w:t xml:space="preserve"> </w:t>
      </w:r>
      <w:r w:rsidRPr="00A67B1C">
        <w:rPr>
          <w:rFonts w:ascii="TimesNewRomanPSMT" w:hAnsi="TimesNewRomanPSMT" w:cs="TimesNewRomanPSMT"/>
          <w:color w:val="00B050"/>
          <w:sz w:val="18"/>
          <w:szCs w:val="18"/>
          <w:lang w:val="en-US"/>
        </w:rPr>
        <w:t>[CID7108]</w:t>
      </w:r>
      <w:r>
        <w:rPr>
          <w:rFonts w:ascii="TimesNewRomanPSMT" w:hAnsi="TimesNewRomanPSMT" w:cs="TimesNewRomanPSMT"/>
          <w:sz w:val="18"/>
          <w:szCs w:val="18"/>
          <w:lang w:val="en-US"/>
        </w:rPr>
        <w:t xml:space="preserve"> “ERP” for the abbreviation of EAP </w:t>
      </w:r>
      <w:proofErr w:type="spellStart"/>
      <w:r>
        <w:rPr>
          <w:rFonts w:ascii="TimesNewRomanPSMT" w:hAnsi="TimesNewRomanPSMT" w:cs="TimesNewRomanPSMT"/>
          <w:sz w:val="18"/>
          <w:szCs w:val="18"/>
          <w:lang w:val="en-US"/>
        </w:rPr>
        <w:t>reauthentication</w:t>
      </w:r>
      <w:proofErr w:type="spellEnd"/>
      <w:r>
        <w:rPr>
          <w:rFonts w:ascii="TimesNewRomanPSMT" w:hAnsi="TimesNewRomanPSMT" w:cs="TimesNewRomanPSMT"/>
          <w:sz w:val="18"/>
          <w:szCs w:val="18"/>
          <w:lang w:val="en-US"/>
        </w:rPr>
        <w:t xml:space="preserve"> protocol whereas IEEE </w:t>
      </w:r>
      <w:proofErr w:type="spellStart"/>
      <w:r>
        <w:rPr>
          <w:rFonts w:ascii="TimesNewRomanPSMT" w:hAnsi="TimesNewRomanPSMT" w:cs="TimesNewRomanPSMT"/>
          <w:sz w:val="18"/>
          <w:szCs w:val="18"/>
          <w:lang w:val="en-US"/>
        </w:rPr>
        <w:t>Std</w:t>
      </w:r>
      <w:proofErr w:type="spellEnd"/>
      <w:r>
        <w:rPr>
          <w:rFonts w:ascii="TimesNewRomanPSMT" w:hAnsi="TimesNewRomanPSMT" w:cs="TimesNewRomanPSMT"/>
          <w:sz w:val="18"/>
          <w:szCs w:val="18"/>
          <w:lang w:val="en-US"/>
        </w:rPr>
        <w:t xml:space="preserve"> 802.11uses “EAPRP” because “ERP” stands for “Extended Rate PHY” in IEEE </w:t>
      </w:r>
      <w:proofErr w:type="spellStart"/>
      <w:r>
        <w:rPr>
          <w:rFonts w:ascii="TimesNewRomanPSMT" w:hAnsi="TimesNewRomanPSMT" w:cs="TimesNewRomanPSMT"/>
          <w:sz w:val="18"/>
          <w:szCs w:val="18"/>
          <w:lang w:val="en-US"/>
        </w:rPr>
        <w:t>Std</w:t>
      </w:r>
      <w:proofErr w:type="spellEnd"/>
      <w:r>
        <w:rPr>
          <w:rFonts w:ascii="TimesNewRomanPSMT" w:hAnsi="TimesNewRomanPSMT" w:cs="TimesNewRomanPSMT"/>
          <w:sz w:val="18"/>
          <w:szCs w:val="18"/>
          <w:lang w:val="en-US"/>
        </w:rPr>
        <w:t xml:space="preserve"> 802.11.</w:t>
      </w:r>
    </w:p>
    <w:p w14:paraId="6E63204E" w14:textId="77777777" w:rsidR="00A67B1C" w:rsidRDefault="00A67B1C" w:rsidP="00A67B1C">
      <w:pPr>
        <w:autoSpaceDE w:val="0"/>
        <w:autoSpaceDN w:val="0"/>
        <w:adjustRightInd w:val="0"/>
        <w:rPr>
          <w:rFonts w:ascii="Arial-BoldMT" w:hAnsi="Arial-BoldMT" w:cs="Arial-BoldMT"/>
          <w:b/>
          <w:bCs/>
          <w:sz w:val="20"/>
          <w:lang w:val="en-US"/>
        </w:rPr>
      </w:pPr>
    </w:p>
    <w:p w14:paraId="78D0897F" w14:textId="7337CC83" w:rsidR="00154D42" w:rsidRDefault="00154D42" w:rsidP="00A67B1C">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 xml:space="preserve">3.2 Definitions specific to IEEE </w:t>
      </w:r>
      <w:proofErr w:type="spellStart"/>
      <w:proofErr w:type="gramStart"/>
      <w:r>
        <w:rPr>
          <w:rFonts w:ascii="Arial-BoldMT" w:hAnsi="Arial-BoldMT" w:cs="Arial-BoldMT"/>
          <w:b/>
          <w:bCs/>
          <w:szCs w:val="22"/>
          <w:lang w:val="en-US"/>
        </w:rPr>
        <w:t>Std</w:t>
      </w:r>
      <w:proofErr w:type="spellEnd"/>
      <w:proofErr w:type="gramEnd"/>
      <w:r>
        <w:rPr>
          <w:rFonts w:ascii="Arial-BoldMT" w:hAnsi="Arial-BoldMT" w:cs="Arial-BoldMT"/>
          <w:b/>
          <w:bCs/>
          <w:szCs w:val="22"/>
          <w:lang w:val="en-US"/>
        </w:rPr>
        <w:t xml:space="preserve"> 802.11</w:t>
      </w:r>
    </w:p>
    <w:p w14:paraId="3EADB5B3" w14:textId="78CCAB36" w:rsidR="00154D42" w:rsidRDefault="00154D42" w:rsidP="00A67B1C">
      <w:pPr>
        <w:autoSpaceDE w:val="0"/>
        <w:autoSpaceDN w:val="0"/>
        <w:adjustRightInd w:val="0"/>
        <w:rPr>
          <w:rFonts w:ascii="Arial-BoldMT" w:hAnsi="Arial-BoldMT" w:cs="Arial-BoldMT"/>
          <w:b/>
          <w:bCs/>
          <w:szCs w:val="22"/>
          <w:lang w:val="en-US"/>
        </w:rPr>
      </w:pPr>
      <w:r w:rsidRPr="00154D42">
        <w:rPr>
          <w:b/>
          <w:i/>
          <w:highlight w:val="yellow"/>
          <w:lang w:val="en-US"/>
        </w:rPr>
        <w:t xml:space="preserve">//Instructions to the </w:t>
      </w:r>
      <w:proofErr w:type="spellStart"/>
      <w:r w:rsidRPr="00154D42">
        <w:rPr>
          <w:b/>
          <w:i/>
          <w:highlight w:val="yellow"/>
          <w:lang w:val="en-US"/>
        </w:rPr>
        <w:t>Editors</w:t>
      </w:r>
      <w:proofErr w:type="gramStart"/>
      <w:r w:rsidRPr="00154D42">
        <w:rPr>
          <w:b/>
          <w:i/>
          <w:highlight w:val="yellow"/>
          <w:lang w:val="en-US"/>
        </w:rPr>
        <w:t>:Add</w:t>
      </w:r>
      <w:proofErr w:type="spellEnd"/>
      <w:proofErr w:type="gramEnd"/>
      <w:r w:rsidRPr="00154D42">
        <w:rPr>
          <w:b/>
          <w:i/>
          <w:highlight w:val="yellow"/>
          <w:lang w:val="en-US"/>
        </w:rPr>
        <w:t xml:space="preserve"> the following definition to </w:t>
      </w:r>
      <w:proofErr w:type="spellStart"/>
      <w:r w:rsidRPr="00154D42">
        <w:rPr>
          <w:b/>
          <w:i/>
          <w:highlight w:val="yellow"/>
          <w:lang w:val="en-US"/>
        </w:rPr>
        <w:t>alphabetivcally</w:t>
      </w:r>
      <w:proofErr w:type="spellEnd"/>
      <w:r w:rsidRPr="00154D42">
        <w:rPr>
          <w:b/>
          <w:i/>
          <w:highlight w:val="yellow"/>
          <w:lang w:val="en-US"/>
        </w:rPr>
        <w:t xml:space="preserve"> correct location.</w:t>
      </w:r>
      <w:r>
        <w:rPr>
          <w:b/>
          <w:i/>
          <w:lang w:val="en-US"/>
        </w:rPr>
        <w:t xml:space="preserve"> </w:t>
      </w:r>
    </w:p>
    <w:p w14:paraId="29207476" w14:textId="559F882B" w:rsidR="00154D42" w:rsidRPr="005D3471" w:rsidRDefault="00154D42" w:rsidP="00A67B1C">
      <w:pPr>
        <w:autoSpaceDE w:val="0"/>
        <w:autoSpaceDN w:val="0"/>
        <w:adjustRightInd w:val="0"/>
        <w:rPr>
          <w:rFonts w:ascii="TimesNewRomanPSMT" w:hAnsi="TimesNewRomanPSMT" w:cs="TimesNewRomanPSMT"/>
          <w:color w:val="0070C0"/>
          <w:sz w:val="20"/>
          <w:u w:val="single"/>
          <w:lang w:val="en-US"/>
        </w:rPr>
      </w:pPr>
      <w:proofErr w:type="gramStart"/>
      <w:r w:rsidRPr="005D3471">
        <w:rPr>
          <w:rFonts w:ascii="TimesNewRomanPS-BoldMT" w:hAnsi="TimesNewRomanPS-BoldMT" w:cs="TimesNewRomanPS-BoldMT"/>
          <w:b/>
          <w:bCs/>
          <w:color w:val="0070C0"/>
          <w:sz w:val="20"/>
          <w:u w:val="single"/>
          <w:lang w:val="en-US"/>
        </w:rPr>
        <w:t>upstream</w:t>
      </w:r>
      <w:proofErr w:type="gramEnd"/>
      <w:r w:rsidRPr="005D3471">
        <w:rPr>
          <w:rFonts w:ascii="TimesNewRomanPS-BoldMT" w:hAnsi="TimesNewRomanPS-BoldMT" w:cs="TimesNewRomanPS-BoldMT"/>
          <w:b/>
          <w:bCs/>
          <w:color w:val="0070C0"/>
          <w:sz w:val="20"/>
          <w:u w:val="single"/>
          <w:lang w:val="en-US"/>
        </w:rPr>
        <w:t xml:space="preserve"> network:</w:t>
      </w:r>
      <w:r w:rsidRPr="005D3471">
        <w:rPr>
          <w:rFonts w:ascii="Arial-BoldMT" w:hAnsi="Arial-BoldMT" w:cs="Arial-BoldMT"/>
          <w:b/>
          <w:bCs/>
          <w:color w:val="0070C0"/>
          <w:sz w:val="20"/>
          <w:u w:val="single"/>
          <w:lang w:val="en-US"/>
        </w:rPr>
        <w:t xml:space="preserve"> </w:t>
      </w:r>
      <w:r w:rsidRPr="005D3471">
        <w:rPr>
          <w:rFonts w:ascii="TimesNewRomanPSMT" w:hAnsi="TimesNewRomanPSMT" w:cs="TimesNewRomanPSMT"/>
          <w:color w:val="0070C0"/>
          <w:sz w:val="20"/>
          <w:u w:val="single"/>
          <w:lang w:val="en-US"/>
        </w:rPr>
        <w:t>An integrated local area network (LAN) to which an access point (AP) is connected through a portal.</w:t>
      </w:r>
      <w:r w:rsidR="005D3471">
        <w:rPr>
          <w:rFonts w:ascii="TimesNewRomanPSMT" w:hAnsi="TimesNewRomanPSMT" w:cs="TimesNewRomanPSMT"/>
          <w:color w:val="0070C0"/>
          <w:sz w:val="20"/>
          <w:u w:val="single"/>
          <w:lang w:val="en-US"/>
        </w:rPr>
        <w:t xml:space="preserve"> </w:t>
      </w:r>
      <w:r w:rsidR="005D3471" w:rsidRPr="005D3471">
        <w:rPr>
          <w:rFonts w:ascii="TimesNewRomanPSMT" w:hAnsi="TimesNewRomanPSMT" w:cs="TimesNewRomanPSMT"/>
          <w:color w:val="00B050"/>
          <w:sz w:val="20"/>
          <w:lang w:val="en-US"/>
        </w:rPr>
        <w:t>[CID7464]</w:t>
      </w:r>
    </w:p>
    <w:p w14:paraId="54BA3085" w14:textId="77777777" w:rsidR="00154D42" w:rsidRDefault="00154D42" w:rsidP="00A67B1C">
      <w:pPr>
        <w:autoSpaceDE w:val="0"/>
        <w:autoSpaceDN w:val="0"/>
        <w:adjustRightInd w:val="0"/>
        <w:rPr>
          <w:rFonts w:ascii="Arial-BoldMT" w:hAnsi="Arial-BoldMT" w:cs="Arial-BoldMT"/>
          <w:b/>
          <w:bCs/>
          <w:sz w:val="20"/>
          <w:lang w:val="en-US"/>
        </w:rPr>
      </w:pPr>
    </w:p>
    <w:p w14:paraId="6863AC68" w14:textId="674A56F6" w:rsidR="00E61557" w:rsidRDefault="00E61557" w:rsidP="00E61557">
      <w:pPr>
        <w:autoSpaceDE w:val="0"/>
        <w:autoSpaceDN w:val="0"/>
        <w:adjustRightInd w:val="0"/>
        <w:rPr>
          <w:rFonts w:ascii="TimesNewRomanPSMT" w:hAnsi="TimesNewRomanPSMT" w:cs="TimesNewRomanPSMT"/>
          <w:sz w:val="20"/>
          <w:lang w:val="en-US"/>
        </w:rPr>
      </w:pPr>
      <w:proofErr w:type="gramStart"/>
      <w:r w:rsidRPr="00E61557">
        <w:rPr>
          <w:rFonts w:ascii="TimesNewRomanPS-BoldMT" w:hAnsi="TimesNewRomanPS-BoldMT" w:cs="TimesNewRomanPS-BoldMT"/>
          <w:b/>
          <w:bCs/>
          <w:color w:val="0070C0"/>
          <w:sz w:val="20"/>
          <w:u w:val="single"/>
          <w:lang w:val="en-US"/>
        </w:rPr>
        <w:t>initial</w:t>
      </w:r>
      <w:proofErr w:type="gramEnd"/>
      <w:r w:rsidRPr="00E61557">
        <w:rPr>
          <w:rFonts w:ascii="TimesNewRomanPS-BoldMT" w:hAnsi="TimesNewRomanPS-BoldMT" w:cs="TimesNewRomanPS-BoldMT"/>
          <w:b/>
          <w:bCs/>
          <w:color w:val="0070C0"/>
          <w:sz w:val="20"/>
          <w:lang w:val="en-US"/>
        </w:rPr>
        <w:t xml:space="preserve"> </w:t>
      </w:r>
      <w:r>
        <w:rPr>
          <w:rFonts w:ascii="TimesNewRomanPS-BoldMT" w:hAnsi="TimesNewRomanPS-BoldMT" w:cs="TimesNewRomanPS-BoldMT"/>
          <w:b/>
          <w:bCs/>
          <w:sz w:val="20"/>
          <w:lang w:val="en-US"/>
        </w:rPr>
        <w:t>[</w:t>
      </w:r>
      <w:r w:rsidRPr="00E61557">
        <w:rPr>
          <w:rFonts w:ascii="TimesNewRomanPSMT" w:hAnsi="TimesNewRomanPSMT" w:cs="TimesNewRomanPSMT"/>
          <w:color w:val="00B050"/>
          <w:sz w:val="20"/>
          <w:lang w:val="en-US"/>
        </w:rPr>
        <w:t>CID7205]</w:t>
      </w:r>
      <w:r>
        <w:rPr>
          <w:rFonts w:ascii="TimesNewRomanPS-BoldMT" w:hAnsi="TimesNewRomanPS-BoldMT" w:cs="TimesNewRomanPS-BoldMT"/>
          <w:b/>
          <w:bCs/>
          <w:sz w:val="20"/>
          <w:lang w:val="en-US"/>
        </w:rPr>
        <w:t xml:space="preserve"> link setup</w:t>
      </w:r>
      <w:r>
        <w:rPr>
          <w:rFonts w:ascii="TimesNewRomanPSMT" w:hAnsi="TimesNewRomanPSMT" w:cs="TimesNewRomanPSMT"/>
          <w:sz w:val="20"/>
          <w:lang w:val="en-US"/>
        </w:rPr>
        <w:t xml:space="preserve">: The process of discovering an ESS, (secure) association and authentication, and gaining the ability to send higher layer (e.g. IP) </w:t>
      </w:r>
      <w:r w:rsidR="004D3F79">
        <w:rPr>
          <w:rFonts w:ascii="TimesNewRomanPSMT" w:hAnsi="TimesNewRomanPSMT" w:cs="TimesNewRomanPSMT"/>
          <w:sz w:val="20"/>
          <w:lang w:val="en-US"/>
        </w:rPr>
        <w:t>traffic with a valid higher lay70</w:t>
      </w:r>
      <w:r>
        <w:rPr>
          <w:rFonts w:ascii="TimesNewRomanPSMT" w:hAnsi="TimesNewRomanPSMT" w:cs="TimesNewRomanPSMT"/>
          <w:sz w:val="20"/>
          <w:lang w:val="en-US"/>
        </w:rPr>
        <w:t>r address through an AP.</w:t>
      </w:r>
    </w:p>
    <w:p w14:paraId="69B64BC2" w14:textId="77777777" w:rsidR="00E61557" w:rsidRDefault="00E61557" w:rsidP="00E61557">
      <w:pPr>
        <w:autoSpaceDE w:val="0"/>
        <w:autoSpaceDN w:val="0"/>
        <w:adjustRightInd w:val="0"/>
        <w:rPr>
          <w:rFonts w:ascii="Arial-BoldMT" w:hAnsi="Arial-BoldMT" w:cs="Arial-BoldMT"/>
          <w:b/>
          <w:bCs/>
          <w:sz w:val="20"/>
          <w:lang w:val="en-US"/>
        </w:rPr>
      </w:pPr>
    </w:p>
    <w:p w14:paraId="5D598A70" w14:textId="525D827C" w:rsidR="00E61557" w:rsidRPr="00E61557" w:rsidRDefault="00E61557" w:rsidP="00E61557">
      <w:pPr>
        <w:autoSpaceDE w:val="0"/>
        <w:autoSpaceDN w:val="0"/>
        <w:adjustRightInd w:val="0"/>
        <w:rPr>
          <w:rFonts w:ascii="TimesNewRomanPSMT" w:hAnsi="TimesNewRomanPSMT" w:cs="TimesNewRomanPSMT"/>
          <w:color w:val="00B050"/>
          <w:sz w:val="20"/>
          <w:lang w:val="en-US"/>
        </w:rPr>
      </w:pPr>
      <w:r w:rsidRPr="00E61557">
        <w:rPr>
          <w:rFonts w:ascii="TimesNewRomanPSMT" w:hAnsi="TimesNewRomanPSMT" w:cs="TimesNewRomanPSMT"/>
          <w:strike/>
          <w:color w:val="FF0000"/>
          <w:sz w:val="20"/>
          <w:lang w:val="en-US"/>
        </w:rPr>
        <w:t>Partial Advertisement Protocol ID: A value corresponding to the five least significant bits (LSBs) of an Advertisement Protocol ID as defined in Table 8-210 (Advertisement protocol ID definitions) in 8.4.2.92 (Advertisement Protocol element).</w:t>
      </w:r>
      <w:r>
        <w:rPr>
          <w:rFonts w:ascii="TimesNewRomanPSMT" w:hAnsi="TimesNewRomanPSMT" w:cs="TimesNewRomanPSMT"/>
          <w:color w:val="00B050"/>
          <w:sz w:val="20"/>
          <w:lang w:val="en-US"/>
        </w:rPr>
        <w:t>[CID7206]</w:t>
      </w:r>
    </w:p>
    <w:p w14:paraId="523DA112" w14:textId="77777777" w:rsidR="0034406E" w:rsidRDefault="0034406E" w:rsidP="0034406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6.3.3.3.2 Function</w:t>
      </w:r>
    </w:p>
    <w:p w14:paraId="215911B3" w14:textId="77777777" w:rsidR="0034406E" w:rsidRDefault="0034406E" w:rsidP="0034406E">
      <w:pPr>
        <w:autoSpaceDE w:val="0"/>
        <w:autoSpaceDN w:val="0"/>
        <w:adjustRightInd w:val="0"/>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rPr>
        <w:t>Change the first paragraph as follows:</w:t>
      </w:r>
    </w:p>
    <w:p w14:paraId="2EEBA9A9" w14:textId="5163F295" w:rsidR="00E61557" w:rsidRPr="0034406E" w:rsidRDefault="0034406E" w:rsidP="0034406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This primitive returns the descriptions of the set of BSS(s) detected by the scan process. Multiple </w:t>
      </w:r>
      <w:proofErr w:type="spellStart"/>
      <w:r>
        <w:rPr>
          <w:rFonts w:ascii="TimesNewRomanPSMT" w:hAnsi="TimesNewRomanPSMT" w:cs="TimesNewRomanPSMT"/>
          <w:sz w:val="20"/>
          <w:lang w:val="en-US"/>
        </w:rPr>
        <w:t>MLMESCAN.confirm</w:t>
      </w:r>
      <w:proofErr w:type="spellEnd"/>
      <w:r>
        <w:rPr>
          <w:rFonts w:ascii="TimesNewRomanPSMT" w:hAnsi="TimesNewRomanPSMT" w:cs="TimesNewRomanPSMT"/>
          <w:sz w:val="20"/>
          <w:lang w:val="en-US"/>
        </w:rPr>
        <w:t xml:space="preserve"> primitives can be issued when the value of the </w:t>
      </w:r>
      <w:proofErr w:type="spellStart"/>
      <w:r>
        <w:rPr>
          <w:rFonts w:ascii="TimesNewRomanPSMT" w:hAnsi="TimesNewRomanPSMT" w:cs="TimesNewRomanPSMT"/>
          <w:sz w:val="20"/>
          <w:lang w:val="en-US"/>
        </w:rPr>
        <w:t>ReportingOption</w:t>
      </w:r>
      <w:proofErr w:type="spellEnd"/>
      <w:r>
        <w:rPr>
          <w:rFonts w:ascii="TimesNewRomanPSMT" w:hAnsi="TimesNewRomanPSMT" w:cs="TimesNewRomanPSMT"/>
          <w:sz w:val="20"/>
          <w:lang w:val="en-US"/>
        </w:rPr>
        <w:t xml:space="preserve"> parameter in the </w:t>
      </w:r>
      <w:proofErr w:type="spellStart"/>
      <w:r>
        <w:rPr>
          <w:rFonts w:ascii="TimesNewRomanPSMT" w:hAnsi="TimesNewRomanPSMT" w:cs="TimesNewRomanPSMT"/>
          <w:sz w:val="20"/>
          <w:lang w:val="en-US"/>
        </w:rPr>
        <w:t>MLMESCAN.request</w:t>
      </w:r>
      <w:proofErr w:type="spellEnd"/>
      <w:r>
        <w:rPr>
          <w:rFonts w:ascii="TimesNewRomanPSMT" w:hAnsi="TimesNewRomanPSMT" w:cs="TimesNewRomanPSMT"/>
          <w:sz w:val="20"/>
          <w:lang w:val="en-US"/>
        </w:rPr>
        <w:t xml:space="preserve"> primitive is CHANNEL_SPECIFIC or IMMEDIATE. When the value of the </w:t>
      </w:r>
      <w:proofErr w:type="spellStart"/>
      <w:r>
        <w:rPr>
          <w:rFonts w:ascii="TimesNewRomanPSMT" w:hAnsi="TimesNewRomanPSMT" w:cs="TimesNewRomanPSMT"/>
          <w:sz w:val="20"/>
          <w:lang w:val="en-US"/>
        </w:rPr>
        <w:t>ReportingOption</w:t>
      </w:r>
      <w:proofErr w:type="spellEnd"/>
      <w:r>
        <w:rPr>
          <w:rFonts w:ascii="TimesNewRomanPSMT" w:hAnsi="TimesNewRomanPSMT" w:cs="TimesNewRomanPSMT"/>
          <w:sz w:val="20"/>
          <w:lang w:val="en-US"/>
        </w:rPr>
        <w:t xml:space="preserve"> parameter value is AT_END,</w:t>
      </w:r>
      <w:r w:rsidRPr="0034406E">
        <w:rPr>
          <w:rFonts w:ascii="Arial-BoldMT" w:hAnsi="Arial-BoldMT" w:cs="Arial-BoldMT"/>
          <w:b/>
          <w:bCs/>
          <w:sz w:val="20"/>
          <w:lang w:val="en-US"/>
        </w:rPr>
        <w:t xml:space="preserve"> </w:t>
      </w:r>
      <w:r w:rsidRPr="0034406E">
        <w:rPr>
          <w:rFonts w:ascii="TimesNewRomanPSMT" w:hAnsi="TimesNewRomanPSMT" w:cs="TimesNewRomanPSMT"/>
          <w:color w:val="0070C0"/>
          <w:sz w:val="20"/>
          <w:u w:val="single"/>
          <w:lang w:val="en-US"/>
        </w:rPr>
        <w:t xml:space="preserve">or the </w:t>
      </w:r>
      <w:proofErr w:type="spellStart"/>
      <w:r w:rsidRPr="0034406E">
        <w:rPr>
          <w:rFonts w:ascii="TimesNewRomanPSMT" w:hAnsi="TimesNewRomanPSMT" w:cs="TimesNewRomanPSMT"/>
          <w:color w:val="0070C0"/>
          <w:sz w:val="20"/>
          <w:u w:val="single"/>
          <w:lang w:val="en-US"/>
        </w:rPr>
        <w:t>ReportingOption</w:t>
      </w:r>
      <w:proofErr w:type="spellEnd"/>
      <w:r w:rsidRPr="0034406E">
        <w:rPr>
          <w:rFonts w:ascii="TimesNewRomanPSMT" w:hAnsi="TimesNewRomanPSMT" w:cs="TimesNewRomanPSMT"/>
          <w:color w:val="0070C0"/>
          <w:sz w:val="20"/>
          <w:u w:val="single"/>
          <w:lang w:val="en-US"/>
        </w:rPr>
        <w:t xml:space="preserve"> parameter is not present,</w:t>
      </w:r>
      <w:r w:rsidRPr="0034406E">
        <w:rPr>
          <w:rFonts w:ascii="TimesNewRomanPSMT" w:hAnsi="TimesNewRomanPSMT" w:cs="TimesNewRomanPSMT"/>
          <w:color w:val="0070C0"/>
          <w:sz w:val="20"/>
          <w:lang w:val="en-US"/>
        </w:rPr>
        <w:t xml:space="preserve"> </w:t>
      </w:r>
      <w:r w:rsidRPr="0034406E">
        <w:rPr>
          <w:rFonts w:ascii="TimesNewRomanPSMT" w:hAnsi="TimesNewRomanPSMT" w:cs="TimesNewRomanPSMT"/>
          <w:color w:val="00B050"/>
          <w:sz w:val="20"/>
          <w:lang w:val="en-US"/>
        </w:rPr>
        <w:t>[CID7082]</w:t>
      </w:r>
      <w:r>
        <w:rPr>
          <w:rFonts w:ascii="TimesNewRomanPSMT" w:hAnsi="TimesNewRomanPSMT" w:cs="TimesNewRomanPSMT"/>
          <w:color w:val="0070C0"/>
          <w:sz w:val="20"/>
          <w:lang w:val="en-US"/>
        </w:rPr>
        <w:t xml:space="preserve"> </w:t>
      </w:r>
      <w:r>
        <w:rPr>
          <w:rFonts w:ascii="TimesNewRomanPSMT" w:hAnsi="TimesNewRomanPSMT" w:cs="TimesNewRomanPSMT"/>
          <w:sz w:val="20"/>
          <w:lang w:val="en-US"/>
        </w:rPr>
        <w:t>a single MLME-</w:t>
      </w:r>
      <w:proofErr w:type="spellStart"/>
      <w:r>
        <w:rPr>
          <w:rFonts w:ascii="TimesNewRomanPSMT" w:hAnsi="TimesNewRomanPSMT" w:cs="TimesNewRomanPSMT"/>
          <w:sz w:val="20"/>
          <w:lang w:val="en-US"/>
        </w:rPr>
        <w:t>SCAN.confirm</w:t>
      </w:r>
      <w:proofErr w:type="spellEnd"/>
      <w:r>
        <w:rPr>
          <w:rFonts w:ascii="TimesNewRomanPSMT" w:hAnsi="TimesNewRomanPSMT" w:cs="TimesNewRomanPSMT"/>
          <w:sz w:val="20"/>
          <w:lang w:val="en-US"/>
        </w:rPr>
        <w:t xml:space="preserve"> primitive is issued.</w:t>
      </w:r>
    </w:p>
    <w:p w14:paraId="04834026" w14:textId="77777777" w:rsidR="0034406E" w:rsidRDefault="0034406E" w:rsidP="0048229E">
      <w:pPr>
        <w:autoSpaceDE w:val="0"/>
        <w:autoSpaceDN w:val="0"/>
        <w:adjustRightInd w:val="0"/>
        <w:rPr>
          <w:rFonts w:ascii="Arial-BoldMT" w:hAnsi="Arial-BoldMT" w:cs="Arial-BoldMT"/>
          <w:b/>
          <w:bCs/>
          <w:sz w:val="20"/>
          <w:lang w:val="en-US"/>
        </w:rPr>
      </w:pPr>
    </w:p>
    <w:p w14:paraId="7D8C034A" w14:textId="10B8B682" w:rsidR="00F94980" w:rsidRDefault="00F94980"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6.3.3.3.2 Semantics of the service primitive</w:t>
      </w:r>
    </w:p>
    <w:p w14:paraId="1FFC1983" w14:textId="77777777" w:rsidR="00EB7E42" w:rsidRDefault="00EB7E42" w:rsidP="0048229E">
      <w:pPr>
        <w:autoSpaceDE w:val="0"/>
        <w:autoSpaceDN w:val="0"/>
        <w:adjustRightInd w:val="0"/>
        <w:rPr>
          <w:rFonts w:ascii="Arial-BoldMT" w:hAnsi="Arial-BoldMT" w:cs="Arial-BoldMT"/>
          <w:b/>
          <w:bCs/>
          <w:sz w:val="20"/>
          <w:lang w:val="en-US"/>
        </w:rPr>
      </w:pPr>
    </w:p>
    <w:p w14:paraId="1BA655B7" w14:textId="57AFBA41" w:rsidR="00F62D5F" w:rsidRPr="00F62D5F" w:rsidRDefault="00F62D5F" w:rsidP="00F62D5F">
      <w:pPr>
        <w:rPr>
          <w:b/>
          <w:i/>
          <w:lang w:val="en-US"/>
        </w:rPr>
      </w:pPr>
      <w:r w:rsidRPr="00EB7E42">
        <w:rPr>
          <w:b/>
          <w:i/>
          <w:highlight w:val="yellow"/>
          <w:lang w:val="en-US"/>
        </w:rPr>
        <w:t>//Instructions to the Editor</w:t>
      </w:r>
      <w:r>
        <w:rPr>
          <w:b/>
          <w:i/>
          <w:highlight w:val="yellow"/>
          <w:lang w:val="en-US"/>
        </w:rPr>
        <w:t>s</w:t>
      </w:r>
      <w:r w:rsidRPr="00EB7E42">
        <w:rPr>
          <w:b/>
          <w:i/>
          <w:highlight w:val="yellow"/>
          <w:lang w:val="en-US"/>
        </w:rPr>
        <w:t xml:space="preserve">: </w:t>
      </w:r>
      <w:r>
        <w:rPr>
          <w:b/>
          <w:i/>
          <w:highlight w:val="yellow"/>
          <w:lang w:val="en-US"/>
        </w:rPr>
        <w:t xml:space="preserve">Change </w:t>
      </w:r>
      <w:r w:rsidRPr="00F62D5F">
        <w:rPr>
          <w:b/>
          <w:i/>
          <w:highlight w:val="yellow"/>
          <w:lang w:val="en-US"/>
        </w:rPr>
        <w:t>the Name as shown below</w:t>
      </w:r>
    </w:p>
    <w:p w14:paraId="46725A14" w14:textId="6AD157FE" w:rsidR="00F62D5F" w:rsidRDefault="00F62D5F" w:rsidP="0048229E">
      <w:pPr>
        <w:autoSpaceDE w:val="0"/>
        <w:autoSpaceDN w:val="0"/>
        <w:adjustRightInd w:val="0"/>
        <w:rPr>
          <w:rFonts w:ascii="TimesNewRomanPSMT" w:hAnsi="TimesNewRomanPSMT" w:cs="TimesNewRomanPSMT"/>
          <w:color w:val="0070C0"/>
          <w:sz w:val="18"/>
          <w:szCs w:val="18"/>
          <w:lang w:val="en-US"/>
        </w:rPr>
      </w:pPr>
      <w:r>
        <w:rPr>
          <w:rFonts w:ascii="TimesNewRomanPSMT" w:hAnsi="TimesNewRomanPSMT" w:cs="TimesNewRomanPSMT"/>
          <w:sz w:val="18"/>
          <w:szCs w:val="18"/>
          <w:lang w:val="en-US"/>
        </w:rPr>
        <w:t xml:space="preserve">CAG </w:t>
      </w:r>
      <w:r w:rsidRPr="00F62D5F">
        <w:rPr>
          <w:rFonts w:ascii="TimesNewRomanPSMT" w:hAnsi="TimesNewRomanPSMT" w:cs="TimesNewRomanPSMT"/>
          <w:strike/>
          <w:color w:val="FF0000"/>
          <w:sz w:val="18"/>
          <w:szCs w:val="18"/>
          <w:lang w:val="en-US"/>
        </w:rPr>
        <w:t>Tuple</w:t>
      </w:r>
      <w:r w:rsidRPr="00F62D5F">
        <w:rPr>
          <w:rFonts w:ascii="TimesNewRomanPSMT" w:hAnsi="TimesNewRomanPSMT" w:cs="TimesNewRomanPSMT"/>
          <w:color w:val="FF0000"/>
          <w:sz w:val="18"/>
          <w:szCs w:val="18"/>
          <w:lang w:val="en-US"/>
        </w:rPr>
        <w:t xml:space="preserve"> </w:t>
      </w:r>
      <w:r w:rsidRPr="00F62D5F">
        <w:rPr>
          <w:rFonts w:ascii="TimesNewRomanPSMT" w:hAnsi="TimesNewRomanPSMT" w:cs="TimesNewRomanPSMT"/>
          <w:color w:val="0070C0"/>
          <w:sz w:val="18"/>
          <w:szCs w:val="18"/>
          <w:u w:val="single"/>
          <w:lang w:val="en-US"/>
        </w:rPr>
        <w:t>Number</w:t>
      </w:r>
      <w:r w:rsidRPr="00F62D5F">
        <w:rPr>
          <w:rFonts w:ascii="TimesNewRomanPSMT" w:hAnsi="TimesNewRomanPSMT" w:cs="TimesNewRomanPSMT"/>
          <w:color w:val="0070C0"/>
          <w:sz w:val="18"/>
          <w:szCs w:val="18"/>
          <w:lang w:val="en-US"/>
        </w:rPr>
        <w:t xml:space="preserve"> </w:t>
      </w:r>
      <w:r w:rsidRPr="00F62D5F">
        <w:rPr>
          <w:rFonts w:ascii="TimesNewRomanPSMT" w:hAnsi="TimesNewRomanPSMT" w:cs="TimesNewRomanPSMT"/>
          <w:color w:val="00B050"/>
          <w:sz w:val="18"/>
          <w:szCs w:val="18"/>
          <w:u w:val="single"/>
          <w:lang w:val="en-US"/>
        </w:rPr>
        <w:t>[</w:t>
      </w:r>
      <w:r w:rsidRPr="00F62D5F">
        <w:rPr>
          <w:rFonts w:ascii="TimesNewRomanPSMT" w:hAnsi="TimesNewRomanPSMT" w:cs="TimesNewRomanPSMT"/>
          <w:color w:val="00B050"/>
          <w:sz w:val="18"/>
          <w:szCs w:val="18"/>
          <w:lang w:val="en-US"/>
        </w:rPr>
        <w:t>CID</w:t>
      </w:r>
      <w:r>
        <w:rPr>
          <w:rFonts w:ascii="TimesNewRomanPSMT" w:hAnsi="TimesNewRomanPSMT" w:cs="TimesNewRomanPSMT"/>
          <w:color w:val="00B050"/>
          <w:sz w:val="18"/>
          <w:szCs w:val="18"/>
          <w:lang w:val="en-US"/>
        </w:rPr>
        <w:t>7141]</w:t>
      </w:r>
    </w:p>
    <w:p w14:paraId="2AE688C6" w14:textId="77777777" w:rsidR="00F62D5F" w:rsidRDefault="00F62D5F" w:rsidP="0048229E">
      <w:pPr>
        <w:autoSpaceDE w:val="0"/>
        <w:autoSpaceDN w:val="0"/>
        <w:adjustRightInd w:val="0"/>
        <w:rPr>
          <w:rFonts w:ascii="Arial-BoldMT" w:hAnsi="Arial-BoldMT" w:cs="Arial-BoldMT"/>
          <w:b/>
          <w:bCs/>
          <w:sz w:val="20"/>
          <w:lang w:val="en-US"/>
        </w:rPr>
      </w:pPr>
    </w:p>
    <w:p w14:paraId="747D78ED" w14:textId="4B34E262" w:rsidR="00F62D5F" w:rsidRPr="00F62D5F" w:rsidRDefault="00F62D5F" w:rsidP="00F62D5F">
      <w:pPr>
        <w:rPr>
          <w:b/>
          <w:i/>
          <w:lang w:val="en-US"/>
        </w:rPr>
      </w:pPr>
      <w:r w:rsidRPr="00EB7E42">
        <w:rPr>
          <w:b/>
          <w:i/>
          <w:highlight w:val="yellow"/>
          <w:lang w:val="en-US"/>
        </w:rPr>
        <w:t>//Instructions to the Editor</w:t>
      </w:r>
      <w:r>
        <w:rPr>
          <w:b/>
          <w:i/>
          <w:highlight w:val="yellow"/>
          <w:lang w:val="en-US"/>
        </w:rPr>
        <w:t>s</w:t>
      </w:r>
      <w:r w:rsidRPr="00EB7E42">
        <w:rPr>
          <w:b/>
          <w:i/>
          <w:highlight w:val="yellow"/>
          <w:lang w:val="en-US"/>
        </w:rPr>
        <w:t xml:space="preserve">: </w:t>
      </w:r>
      <w:r>
        <w:rPr>
          <w:b/>
          <w:i/>
          <w:highlight w:val="yellow"/>
          <w:lang w:val="en-US"/>
        </w:rPr>
        <w:t xml:space="preserve">Change </w:t>
      </w:r>
      <w:r w:rsidRPr="00EB7E42">
        <w:rPr>
          <w:b/>
          <w:i/>
          <w:highlight w:val="yellow"/>
          <w:lang w:val="en-US"/>
        </w:rPr>
        <w:t xml:space="preserve">the </w:t>
      </w:r>
      <w:r w:rsidRPr="00F62D5F">
        <w:rPr>
          <w:b/>
          <w:i/>
          <w:highlight w:val="yellow"/>
          <w:lang w:val="en-US"/>
        </w:rPr>
        <w:t>Type as shown below</w:t>
      </w:r>
    </w:p>
    <w:p w14:paraId="3FF3C126" w14:textId="0545B7EF" w:rsidR="00F62D5F" w:rsidRDefault="00F62D5F" w:rsidP="00F62D5F">
      <w:pPr>
        <w:autoSpaceDE w:val="0"/>
        <w:autoSpaceDN w:val="0"/>
        <w:adjustRightInd w:val="0"/>
        <w:rPr>
          <w:rFonts w:ascii="TimesNewRomanPSMT" w:hAnsi="TimesNewRomanPSMT" w:cs="TimesNewRomanPSMT"/>
          <w:color w:val="0070C0"/>
          <w:sz w:val="18"/>
          <w:szCs w:val="18"/>
          <w:lang w:val="en-US"/>
        </w:rPr>
      </w:pPr>
      <w:r w:rsidRPr="00F62D5F">
        <w:rPr>
          <w:rFonts w:ascii="TimesNewRomanPSMT" w:hAnsi="TimesNewRomanPSMT" w:cs="TimesNewRomanPSMT"/>
          <w:strike/>
          <w:color w:val="FF0000"/>
          <w:sz w:val="18"/>
          <w:szCs w:val="18"/>
          <w:lang w:val="en-US"/>
        </w:rPr>
        <w:t>Sequence of Integers</w:t>
      </w:r>
      <w:r w:rsidRPr="00F62D5F">
        <w:rPr>
          <w:rFonts w:ascii="TimesNewRomanPSMT" w:hAnsi="TimesNewRomanPSMT" w:cs="TimesNewRomanPSMT"/>
          <w:color w:val="FF0000"/>
          <w:sz w:val="18"/>
          <w:szCs w:val="18"/>
          <w:lang w:val="en-US"/>
        </w:rPr>
        <w:t xml:space="preserve"> </w:t>
      </w:r>
      <w:r w:rsidRPr="00F62D5F">
        <w:rPr>
          <w:rFonts w:ascii="TimesNewRomanPSMT" w:hAnsi="TimesNewRomanPSMT" w:cs="TimesNewRomanPSMT"/>
          <w:color w:val="0070C0"/>
          <w:sz w:val="18"/>
          <w:szCs w:val="18"/>
          <w:u w:val="single"/>
          <w:lang w:val="en-US"/>
        </w:rPr>
        <w:t>As defined in 8.4.2.172(CAG Number element)</w:t>
      </w:r>
      <w:r w:rsidRPr="00F62D5F">
        <w:rPr>
          <w:rFonts w:ascii="TimesNewRomanPSMT" w:hAnsi="TimesNewRomanPSMT" w:cs="TimesNewRomanPSMT"/>
          <w:color w:val="00B050"/>
          <w:sz w:val="18"/>
          <w:szCs w:val="18"/>
          <w:u w:val="single"/>
          <w:lang w:val="en-US"/>
        </w:rPr>
        <w:t xml:space="preserve"> [</w:t>
      </w:r>
      <w:r w:rsidRPr="00F62D5F">
        <w:rPr>
          <w:rFonts w:ascii="TimesNewRomanPSMT" w:hAnsi="TimesNewRomanPSMT" w:cs="TimesNewRomanPSMT"/>
          <w:color w:val="00B050"/>
          <w:sz w:val="18"/>
          <w:szCs w:val="18"/>
          <w:lang w:val="en-US"/>
        </w:rPr>
        <w:t>CID</w:t>
      </w:r>
      <w:r>
        <w:rPr>
          <w:rFonts w:ascii="TimesNewRomanPSMT" w:hAnsi="TimesNewRomanPSMT" w:cs="TimesNewRomanPSMT"/>
          <w:color w:val="00B050"/>
          <w:sz w:val="18"/>
          <w:szCs w:val="18"/>
          <w:lang w:val="en-US"/>
        </w:rPr>
        <w:t>7141]</w:t>
      </w:r>
    </w:p>
    <w:p w14:paraId="6233D96C" w14:textId="78A934F1" w:rsidR="00F62D5F" w:rsidRDefault="00F62D5F" w:rsidP="00F62D5F">
      <w:pPr>
        <w:autoSpaceDE w:val="0"/>
        <w:autoSpaceDN w:val="0"/>
        <w:adjustRightInd w:val="0"/>
        <w:rPr>
          <w:rFonts w:ascii="TimesNewRomanPSMT" w:hAnsi="TimesNewRomanPSMT" w:cs="TimesNewRomanPSMT"/>
          <w:color w:val="0070C0"/>
          <w:sz w:val="18"/>
          <w:szCs w:val="18"/>
          <w:u w:val="single"/>
          <w:lang w:val="en-US"/>
        </w:rPr>
      </w:pPr>
    </w:p>
    <w:p w14:paraId="1C58FFAF" w14:textId="5AB09999" w:rsidR="00F62D5F" w:rsidRPr="00F62D5F" w:rsidRDefault="00F62D5F" w:rsidP="00F62D5F">
      <w:pPr>
        <w:rPr>
          <w:b/>
          <w:i/>
          <w:lang w:val="en-US"/>
        </w:rPr>
      </w:pPr>
      <w:r w:rsidRPr="00EB7E42">
        <w:rPr>
          <w:b/>
          <w:i/>
          <w:highlight w:val="yellow"/>
          <w:lang w:val="en-US"/>
        </w:rPr>
        <w:t>//Instructions to the Editor</w:t>
      </w:r>
      <w:r>
        <w:rPr>
          <w:b/>
          <w:i/>
          <w:highlight w:val="yellow"/>
          <w:lang w:val="en-US"/>
        </w:rPr>
        <w:t>s</w:t>
      </w:r>
      <w:r w:rsidRPr="00EB7E42">
        <w:rPr>
          <w:b/>
          <w:i/>
          <w:highlight w:val="yellow"/>
          <w:lang w:val="en-US"/>
        </w:rPr>
        <w:t xml:space="preserve">: </w:t>
      </w:r>
      <w:r>
        <w:rPr>
          <w:b/>
          <w:i/>
          <w:highlight w:val="yellow"/>
          <w:lang w:val="en-US"/>
        </w:rPr>
        <w:t xml:space="preserve">Change </w:t>
      </w:r>
      <w:r w:rsidRPr="00EB7E42">
        <w:rPr>
          <w:b/>
          <w:i/>
          <w:highlight w:val="yellow"/>
          <w:lang w:val="en-US"/>
        </w:rPr>
        <w:t xml:space="preserve">the </w:t>
      </w:r>
      <w:r>
        <w:rPr>
          <w:b/>
          <w:i/>
          <w:highlight w:val="yellow"/>
          <w:lang w:val="en-US"/>
        </w:rPr>
        <w:t xml:space="preserve">Description </w:t>
      </w:r>
      <w:r w:rsidRPr="00F62D5F">
        <w:rPr>
          <w:b/>
          <w:i/>
          <w:highlight w:val="yellow"/>
          <w:lang w:val="en-US"/>
        </w:rPr>
        <w:t>as shown below</w:t>
      </w:r>
    </w:p>
    <w:p w14:paraId="18311847" w14:textId="2E7D145D" w:rsidR="0034406E" w:rsidRDefault="00F62D5F" w:rsidP="0034406E">
      <w:pPr>
        <w:autoSpaceDE w:val="0"/>
        <w:autoSpaceDN w:val="0"/>
        <w:adjustRightInd w:val="0"/>
        <w:rPr>
          <w:rFonts w:ascii="TimesNewRomanPSMT" w:hAnsi="TimesNewRomanPSMT" w:cs="TimesNewRomanPSMT"/>
          <w:color w:val="0070C0"/>
          <w:sz w:val="18"/>
          <w:szCs w:val="18"/>
          <w:lang w:val="en-US"/>
        </w:rPr>
      </w:pPr>
      <w:r w:rsidRPr="0034406E">
        <w:rPr>
          <w:rFonts w:ascii="TimesNewRomanPSMT" w:hAnsi="TimesNewRomanPSMT" w:cs="TimesNewRomanPSMT"/>
          <w:strike/>
          <w:color w:val="FF0000"/>
          <w:sz w:val="18"/>
          <w:szCs w:val="18"/>
          <w:lang w:val="en-US"/>
        </w:rPr>
        <w:t>The values of CAG Version, Scope, and Partial</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Advertisement Protocol</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ID from the CAG Number</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element if such an element</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was present in the Probe</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Response or Beacon</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frame, else null. The</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parameter is optionally</w:t>
      </w:r>
      <w:r w:rsidR="0034406E" w:rsidRPr="0034406E">
        <w:rPr>
          <w:rFonts w:ascii="TimesNewRomanPSMT" w:hAnsi="TimesNewRomanPSMT" w:cs="TimesNewRomanPSMT"/>
          <w:strike/>
          <w:color w:val="FF0000"/>
          <w:sz w:val="18"/>
          <w:szCs w:val="18"/>
          <w:lang w:val="en-US"/>
        </w:rPr>
        <w:t xml:space="preserve"> </w:t>
      </w:r>
      <w:r w:rsidRPr="0034406E">
        <w:rPr>
          <w:rFonts w:ascii="TimesNewRomanPSMT" w:hAnsi="TimesNewRomanPSMT" w:cs="TimesNewRomanPSMT"/>
          <w:strike/>
          <w:color w:val="FF0000"/>
          <w:sz w:val="18"/>
          <w:szCs w:val="18"/>
          <w:lang w:val="en-US"/>
        </w:rPr>
        <w:t>present.</w:t>
      </w:r>
      <w:r w:rsidR="0034406E" w:rsidRPr="0034406E">
        <w:rPr>
          <w:rFonts w:ascii="TimesNewRomanPSMT" w:hAnsi="TimesNewRomanPSMT" w:cs="TimesNewRomanPSMT"/>
          <w:color w:val="00B050"/>
          <w:sz w:val="18"/>
          <w:szCs w:val="18"/>
          <w:u w:val="single"/>
          <w:lang w:val="en-US"/>
        </w:rPr>
        <w:t xml:space="preserve"> </w:t>
      </w:r>
      <w:r w:rsidR="0034406E" w:rsidRPr="00F62D5F">
        <w:rPr>
          <w:rFonts w:ascii="TimesNewRomanPSMT" w:hAnsi="TimesNewRomanPSMT" w:cs="TimesNewRomanPSMT"/>
          <w:color w:val="00B050"/>
          <w:sz w:val="18"/>
          <w:szCs w:val="18"/>
          <w:u w:val="single"/>
          <w:lang w:val="en-US"/>
        </w:rPr>
        <w:t>[</w:t>
      </w:r>
      <w:r w:rsidR="0034406E" w:rsidRPr="00F62D5F">
        <w:rPr>
          <w:rFonts w:ascii="TimesNewRomanPSMT" w:hAnsi="TimesNewRomanPSMT" w:cs="TimesNewRomanPSMT"/>
          <w:color w:val="00B050"/>
          <w:sz w:val="18"/>
          <w:szCs w:val="18"/>
          <w:lang w:val="en-US"/>
        </w:rPr>
        <w:t>CID</w:t>
      </w:r>
      <w:r w:rsidR="0034406E">
        <w:rPr>
          <w:rFonts w:ascii="TimesNewRomanPSMT" w:hAnsi="TimesNewRomanPSMT" w:cs="TimesNewRomanPSMT"/>
          <w:color w:val="00B050"/>
          <w:sz w:val="18"/>
          <w:szCs w:val="18"/>
          <w:lang w:val="en-US"/>
        </w:rPr>
        <w:t>7141]</w:t>
      </w:r>
    </w:p>
    <w:p w14:paraId="12C3DBD6" w14:textId="77777777" w:rsidR="00F62D5F" w:rsidRDefault="00F62D5F" w:rsidP="00F62D5F">
      <w:pPr>
        <w:autoSpaceDE w:val="0"/>
        <w:autoSpaceDN w:val="0"/>
        <w:adjustRightInd w:val="0"/>
        <w:rPr>
          <w:rFonts w:ascii="TimesNewRomanPSMT" w:hAnsi="TimesNewRomanPSMT" w:cs="TimesNewRomanPSMT"/>
          <w:color w:val="0070C0"/>
          <w:sz w:val="18"/>
          <w:szCs w:val="18"/>
          <w:u w:val="single"/>
          <w:lang w:val="en-US"/>
        </w:rPr>
      </w:pPr>
    </w:p>
    <w:p w14:paraId="0F8312F3" w14:textId="327A9B9E" w:rsidR="0034406E" w:rsidRDefault="00F62D5F" w:rsidP="0034406E">
      <w:pPr>
        <w:autoSpaceDE w:val="0"/>
        <w:autoSpaceDN w:val="0"/>
        <w:adjustRightInd w:val="0"/>
        <w:rPr>
          <w:rFonts w:ascii="TimesNewRomanPSMT" w:hAnsi="TimesNewRomanPSMT" w:cs="TimesNewRomanPSMT"/>
          <w:color w:val="0070C0"/>
          <w:sz w:val="18"/>
          <w:szCs w:val="18"/>
          <w:lang w:val="en-US"/>
        </w:rPr>
      </w:pPr>
      <w:r w:rsidRPr="00F62D5F">
        <w:rPr>
          <w:rFonts w:ascii="TimesNewRomanPSMT" w:hAnsi="TimesNewRomanPSMT" w:cs="TimesNewRomanPSMT"/>
          <w:color w:val="0070C0"/>
          <w:sz w:val="18"/>
          <w:szCs w:val="18"/>
          <w:u w:val="single"/>
          <w:lang w:val="en-US"/>
        </w:rPr>
        <w:t>One or more CAG Tuples. Each CAG Tuple describes the CAG Version, Scope and Partial Advertisement Protocol ID. This parameter is optionally present when dot11FILSActivated is true; otherwise not present.</w:t>
      </w:r>
      <w:r w:rsidR="0034406E" w:rsidRPr="0034406E">
        <w:rPr>
          <w:rFonts w:ascii="TimesNewRomanPSMT" w:hAnsi="TimesNewRomanPSMT" w:cs="TimesNewRomanPSMT"/>
          <w:color w:val="00B050"/>
          <w:sz w:val="18"/>
          <w:szCs w:val="18"/>
          <w:u w:val="single"/>
          <w:lang w:val="en-US"/>
        </w:rPr>
        <w:t xml:space="preserve"> </w:t>
      </w:r>
      <w:r w:rsidR="0034406E" w:rsidRPr="00F62D5F">
        <w:rPr>
          <w:rFonts w:ascii="TimesNewRomanPSMT" w:hAnsi="TimesNewRomanPSMT" w:cs="TimesNewRomanPSMT"/>
          <w:color w:val="00B050"/>
          <w:sz w:val="18"/>
          <w:szCs w:val="18"/>
          <w:u w:val="single"/>
          <w:lang w:val="en-US"/>
        </w:rPr>
        <w:t>[</w:t>
      </w:r>
      <w:r w:rsidR="0034406E" w:rsidRPr="00F62D5F">
        <w:rPr>
          <w:rFonts w:ascii="TimesNewRomanPSMT" w:hAnsi="TimesNewRomanPSMT" w:cs="TimesNewRomanPSMT"/>
          <w:color w:val="00B050"/>
          <w:sz w:val="18"/>
          <w:szCs w:val="18"/>
          <w:lang w:val="en-US"/>
        </w:rPr>
        <w:t>CID</w:t>
      </w:r>
      <w:r w:rsidR="0034406E">
        <w:rPr>
          <w:rFonts w:ascii="TimesNewRomanPSMT" w:hAnsi="TimesNewRomanPSMT" w:cs="TimesNewRomanPSMT"/>
          <w:color w:val="00B050"/>
          <w:sz w:val="18"/>
          <w:szCs w:val="18"/>
          <w:lang w:val="en-US"/>
        </w:rPr>
        <w:t>7141]</w:t>
      </w:r>
    </w:p>
    <w:p w14:paraId="39195830" w14:textId="383B93C0" w:rsidR="00F62D5F" w:rsidRDefault="00F62D5F" w:rsidP="00F62D5F">
      <w:pPr>
        <w:autoSpaceDE w:val="0"/>
        <w:autoSpaceDN w:val="0"/>
        <w:adjustRightInd w:val="0"/>
        <w:rPr>
          <w:rFonts w:ascii="TimesNewRomanPSMT" w:hAnsi="TimesNewRomanPSMT" w:cs="TimesNewRomanPSMT"/>
          <w:color w:val="0070C0"/>
          <w:sz w:val="18"/>
          <w:szCs w:val="18"/>
          <w:u w:val="single"/>
          <w:lang w:val="en-US"/>
        </w:rPr>
      </w:pPr>
    </w:p>
    <w:p w14:paraId="5EADF93B" w14:textId="77777777" w:rsidR="00F62D5F" w:rsidRPr="00F62D5F" w:rsidRDefault="00F62D5F" w:rsidP="00F62D5F">
      <w:pPr>
        <w:autoSpaceDE w:val="0"/>
        <w:autoSpaceDN w:val="0"/>
        <w:adjustRightInd w:val="0"/>
        <w:rPr>
          <w:rFonts w:ascii="TimesNewRomanPSMT" w:hAnsi="TimesNewRomanPSMT" w:cs="TimesNewRomanPSMT"/>
          <w:color w:val="0070C0"/>
          <w:sz w:val="18"/>
          <w:szCs w:val="18"/>
          <w:u w:val="single"/>
          <w:lang w:val="en-US"/>
        </w:rPr>
      </w:pPr>
    </w:p>
    <w:p w14:paraId="1F28A1C0" w14:textId="77777777" w:rsidR="00F62D5F" w:rsidRPr="00F62D5F" w:rsidRDefault="00F62D5F" w:rsidP="00F62D5F">
      <w:pPr>
        <w:autoSpaceDE w:val="0"/>
        <w:autoSpaceDN w:val="0"/>
        <w:adjustRightInd w:val="0"/>
        <w:rPr>
          <w:rFonts w:ascii="TimesNewRomanPSMT" w:hAnsi="TimesNewRomanPSMT" w:cs="TimesNewRomanPSMT"/>
          <w:sz w:val="18"/>
          <w:szCs w:val="18"/>
          <w:lang w:val="en-US"/>
        </w:rPr>
      </w:pPr>
    </w:p>
    <w:p w14:paraId="464CCE46" w14:textId="5D20A3F0" w:rsidR="00EB7E42" w:rsidRPr="00F94980" w:rsidRDefault="00EB7E42" w:rsidP="00EB7E42">
      <w:pPr>
        <w:rPr>
          <w:b/>
          <w:i/>
          <w:lang w:val="en-US"/>
        </w:rPr>
      </w:pPr>
      <w:r w:rsidRPr="00EB7E42">
        <w:rPr>
          <w:b/>
          <w:i/>
          <w:highlight w:val="yellow"/>
          <w:lang w:val="en-US"/>
        </w:rPr>
        <w:t>//Instructions to the Editor</w:t>
      </w:r>
      <w:r w:rsidR="00154D42">
        <w:rPr>
          <w:b/>
          <w:i/>
          <w:highlight w:val="yellow"/>
          <w:lang w:val="en-US"/>
        </w:rPr>
        <w:t>s</w:t>
      </w:r>
      <w:r w:rsidRPr="00EB7E42">
        <w:rPr>
          <w:b/>
          <w:i/>
          <w:highlight w:val="yellow"/>
          <w:lang w:val="en-US"/>
        </w:rPr>
        <w:t>: Insert the new row as specified below on top of SSID row, p.14</w:t>
      </w:r>
      <w:proofErr w:type="gramStart"/>
      <w:r w:rsidRPr="00EB7E42">
        <w:rPr>
          <w:b/>
          <w:i/>
          <w:highlight w:val="yellow"/>
          <w:lang w:val="en-US"/>
        </w:rPr>
        <w:t>,l.10</w:t>
      </w:r>
      <w:proofErr w:type="gramEnd"/>
      <w:r w:rsidRPr="00EB7E42">
        <w:rPr>
          <w:b/>
          <w:i/>
          <w:highlight w:val="yellow"/>
          <w:lang w:val="en-US"/>
        </w:rPr>
        <w:t>.</w:t>
      </w:r>
      <w:r>
        <w:rPr>
          <w:b/>
          <w:i/>
          <w:lang w:val="en-US"/>
        </w:rPr>
        <w:t xml:space="preserve"> </w:t>
      </w:r>
    </w:p>
    <w:p w14:paraId="256B7AC7" w14:textId="77777777" w:rsidR="00EB7E42" w:rsidRDefault="00EB7E42" w:rsidP="0048229E">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002"/>
        <w:gridCol w:w="1838"/>
        <w:gridCol w:w="1575"/>
        <w:gridCol w:w="2240"/>
        <w:gridCol w:w="1695"/>
      </w:tblGrid>
      <w:tr w:rsidR="00EB7E42" w:rsidRPr="00EB7E42" w14:paraId="60C2D020" w14:textId="77777777" w:rsidTr="00EB7E4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B2947"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B3B13"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15F6CE"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AA31CC"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454DB4" w14:textId="77777777" w:rsidR="00EB7E42" w:rsidRPr="00EB7E42" w:rsidRDefault="00EB7E42" w:rsidP="00EB7E42">
            <w:pPr>
              <w:jc w:val="center"/>
              <w:rPr>
                <w:rFonts w:ascii="Calibri" w:hAnsi="Calibri" w:cs="Calibri"/>
                <w:color w:val="000000"/>
                <w:szCs w:val="22"/>
                <w:lang w:val="en-US"/>
              </w:rPr>
            </w:pPr>
            <w:r w:rsidRPr="00EB7E42">
              <w:rPr>
                <w:rFonts w:ascii="Calibri" w:hAnsi="Calibri" w:cs="Calibri"/>
                <w:color w:val="000000"/>
                <w:szCs w:val="22"/>
                <w:lang w:val="en-US"/>
              </w:rPr>
              <w:t>IBSS adoption</w:t>
            </w:r>
          </w:p>
        </w:tc>
      </w:tr>
      <w:tr w:rsidR="00EB7E42" w:rsidRPr="00EB7E42" w14:paraId="03A6F20B" w14:textId="77777777" w:rsidTr="00EB7E42">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B73E62" w14:textId="1EBBA2DF"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Short SSID Indicator</w:t>
            </w:r>
            <w:r w:rsidRPr="00EB7E42">
              <w:rPr>
                <w:rFonts w:ascii="Calibri" w:hAnsi="Calibri" w:cs="Calibri"/>
                <w:color w:val="00B050"/>
                <w:szCs w:val="22"/>
                <w:lang w:val="en-US"/>
              </w:rPr>
              <w:t>[CID7083]</w:t>
            </w:r>
          </w:p>
        </w:tc>
        <w:tc>
          <w:tcPr>
            <w:tcW w:w="0" w:type="auto"/>
            <w:tcBorders>
              <w:top w:val="nil"/>
              <w:left w:val="nil"/>
              <w:bottom w:val="single" w:sz="4" w:space="0" w:color="auto"/>
              <w:right w:val="single" w:sz="4" w:space="0" w:color="auto"/>
            </w:tcBorders>
            <w:shd w:val="clear" w:color="auto" w:fill="auto"/>
            <w:vAlign w:val="center"/>
            <w:hideMark/>
          </w:tcPr>
          <w:p w14:paraId="0CE0F884" w14:textId="7CE46858"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Boolean</w:t>
            </w:r>
            <w:r w:rsidRPr="00EB7E42">
              <w:rPr>
                <w:rFonts w:ascii="Calibri" w:hAnsi="Calibri" w:cs="Calibri"/>
                <w:color w:val="00B050"/>
                <w:szCs w:val="22"/>
                <w:lang w:val="en-US"/>
              </w:rPr>
              <w:t>[CID7083]</w:t>
            </w:r>
          </w:p>
        </w:tc>
        <w:tc>
          <w:tcPr>
            <w:tcW w:w="0" w:type="auto"/>
            <w:tcBorders>
              <w:top w:val="nil"/>
              <w:left w:val="nil"/>
              <w:bottom w:val="single" w:sz="4" w:space="0" w:color="auto"/>
              <w:right w:val="single" w:sz="4" w:space="0" w:color="auto"/>
            </w:tcBorders>
            <w:shd w:val="clear" w:color="auto" w:fill="auto"/>
            <w:vAlign w:val="center"/>
            <w:hideMark/>
          </w:tcPr>
          <w:p w14:paraId="2DAA9B4C" w14:textId="6183FA31"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 xml:space="preserve"> true, false</w:t>
            </w:r>
            <w:r w:rsidRPr="00EB7E42">
              <w:rPr>
                <w:rFonts w:ascii="Calibri" w:hAnsi="Calibri" w:cs="Calibri"/>
                <w:color w:val="00B050"/>
                <w:szCs w:val="22"/>
                <w:lang w:val="en-US"/>
              </w:rPr>
              <w:t>[CID7083]</w:t>
            </w:r>
          </w:p>
        </w:tc>
        <w:tc>
          <w:tcPr>
            <w:tcW w:w="0" w:type="auto"/>
            <w:tcBorders>
              <w:top w:val="nil"/>
              <w:left w:val="nil"/>
              <w:bottom w:val="single" w:sz="4" w:space="0" w:color="auto"/>
              <w:right w:val="single" w:sz="4" w:space="0" w:color="auto"/>
            </w:tcBorders>
            <w:shd w:val="clear" w:color="auto" w:fill="auto"/>
            <w:vAlign w:val="center"/>
            <w:hideMark/>
          </w:tcPr>
          <w:p w14:paraId="0514870F" w14:textId="7AF1CE35"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If true, a Short SSID is contained in the SSID/Short SSID field. If false, an SSID is contained in the SSID/Short SSID field.</w:t>
            </w:r>
            <w:r w:rsidRPr="00EB7E42">
              <w:rPr>
                <w:rFonts w:ascii="Calibri" w:hAnsi="Calibri" w:cs="Calibri"/>
                <w:color w:val="00B050"/>
                <w:szCs w:val="22"/>
                <w:lang w:val="en-US"/>
              </w:rPr>
              <w:t xml:space="preserve"> [CID7083]</w:t>
            </w:r>
          </w:p>
        </w:tc>
        <w:tc>
          <w:tcPr>
            <w:tcW w:w="0" w:type="auto"/>
            <w:tcBorders>
              <w:top w:val="nil"/>
              <w:left w:val="nil"/>
              <w:bottom w:val="single" w:sz="4" w:space="0" w:color="auto"/>
              <w:right w:val="single" w:sz="4" w:space="0" w:color="auto"/>
            </w:tcBorders>
            <w:shd w:val="clear" w:color="auto" w:fill="auto"/>
            <w:vAlign w:val="center"/>
            <w:hideMark/>
          </w:tcPr>
          <w:p w14:paraId="7F8DF2C2" w14:textId="2980BDB8" w:rsidR="00EB7E42" w:rsidRPr="00EB7E42" w:rsidRDefault="00EB7E42" w:rsidP="00EB7E42">
            <w:pPr>
              <w:jc w:val="center"/>
              <w:rPr>
                <w:rFonts w:ascii="Calibri" w:hAnsi="Calibri" w:cs="Calibri"/>
                <w:color w:val="0070C0"/>
                <w:szCs w:val="22"/>
                <w:u w:val="single"/>
                <w:lang w:val="en-US"/>
              </w:rPr>
            </w:pPr>
            <w:r w:rsidRPr="00EB7E42">
              <w:rPr>
                <w:rFonts w:ascii="Calibri" w:hAnsi="Calibri" w:cs="Calibri"/>
                <w:color w:val="0070C0"/>
                <w:szCs w:val="22"/>
                <w:u w:val="single"/>
                <w:lang w:val="en-US"/>
              </w:rPr>
              <w:t>Do not adopt</w:t>
            </w:r>
            <w:r w:rsidRPr="00EB7E42">
              <w:rPr>
                <w:rFonts w:ascii="Calibri" w:hAnsi="Calibri" w:cs="Calibri"/>
                <w:color w:val="00B050"/>
                <w:szCs w:val="22"/>
                <w:lang w:val="en-US"/>
              </w:rPr>
              <w:t>[CID7083]</w:t>
            </w:r>
          </w:p>
        </w:tc>
      </w:tr>
    </w:tbl>
    <w:p w14:paraId="2751E303" w14:textId="77777777" w:rsidR="00EB7E42" w:rsidRDefault="00EB7E42" w:rsidP="0048229E">
      <w:pPr>
        <w:autoSpaceDE w:val="0"/>
        <w:autoSpaceDN w:val="0"/>
        <w:adjustRightInd w:val="0"/>
        <w:rPr>
          <w:rFonts w:ascii="Arial-BoldMT" w:hAnsi="Arial-BoldMT" w:cs="Arial-BoldMT"/>
          <w:b/>
          <w:bCs/>
          <w:sz w:val="20"/>
          <w:lang w:val="en-US"/>
        </w:rPr>
      </w:pPr>
    </w:p>
    <w:p w14:paraId="750AABBA" w14:textId="483E1C8F" w:rsidR="00F94980" w:rsidRPr="00F94980" w:rsidRDefault="00F94980" w:rsidP="00F94980">
      <w:pPr>
        <w:rPr>
          <w:b/>
          <w:i/>
          <w:lang w:val="en-US"/>
        </w:rPr>
      </w:pPr>
      <w:r w:rsidRPr="00F94980">
        <w:rPr>
          <w:b/>
          <w:i/>
          <w:highlight w:val="yellow"/>
          <w:lang w:val="en-US"/>
        </w:rPr>
        <w:t>//Instructions to the Editor</w:t>
      </w:r>
      <w:r w:rsidR="00154D42">
        <w:rPr>
          <w:b/>
          <w:i/>
          <w:highlight w:val="yellow"/>
          <w:lang w:val="en-US"/>
        </w:rPr>
        <w:t>s</w:t>
      </w:r>
      <w:r w:rsidRPr="00F94980">
        <w:rPr>
          <w:b/>
          <w:i/>
          <w:highlight w:val="yellow"/>
          <w:lang w:val="en-US"/>
        </w:rPr>
        <w:t>: Change the Description of the Reduced Neighbor Report as follows:</w:t>
      </w:r>
      <w:r>
        <w:rPr>
          <w:b/>
          <w:i/>
          <w:lang w:val="en-US"/>
        </w:rPr>
        <w:t xml:space="preserve"> </w:t>
      </w:r>
    </w:p>
    <w:p w14:paraId="356AE705" w14:textId="77777777" w:rsidR="00F94980" w:rsidRDefault="00F94980" w:rsidP="0048229E">
      <w:pPr>
        <w:autoSpaceDE w:val="0"/>
        <w:autoSpaceDN w:val="0"/>
        <w:adjustRightInd w:val="0"/>
        <w:rPr>
          <w:rFonts w:ascii="Arial-BoldMT" w:hAnsi="Arial-BoldMT" w:cs="Arial-BoldMT"/>
          <w:b/>
          <w:bCs/>
          <w:sz w:val="20"/>
          <w:lang w:val="en-US"/>
        </w:rPr>
      </w:pPr>
    </w:p>
    <w:p w14:paraId="3BB80FB5" w14:textId="40B79392" w:rsidR="00F94980" w:rsidRDefault="00F94980" w:rsidP="00F94980">
      <w:pPr>
        <w:autoSpaceDE w:val="0"/>
        <w:autoSpaceDN w:val="0"/>
        <w:adjustRightInd w:val="0"/>
        <w:rPr>
          <w:rFonts w:ascii="TimesNewRomanPSMT" w:hAnsi="TimesNewRomanPSMT" w:cs="TimesNewRomanPSMT"/>
          <w:sz w:val="18"/>
          <w:szCs w:val="18"/>
          <w:lang w:val="en-US"/>
        </w:rPr>
      </w:pPr>
      <w:r w:rsidRPr="00F94980">
        <w:rPr>
          <w:rFonts w:ascii="TimesNewRomanPSMT" w:hAnsi="TimesNewRomanPSMT" w:cs="TimesNewRomanPSMT"/>
          <w:strike/>
          <w:color w:val="FF0000"/>
          <w:sz w:val="18"/>
          <w:szCs w:val="18"/>
          <w:lang w:val="en-US"/>
        </w:rPr>
        <w:t>The Next TBTT information of neighbor BSS(s) of the found BSS.</w:t>
      </w:r>
      <w:r>
        <w:rPr>
          <w:rFonts w:ascii="TimesNewRomanPSMT" w:hAnsi="TimesNewRomanPSMT" w:cs="TimesNewRomanPSMT"/>
          <w:strike/>
          <w:color w:val="FF0000"/>
          <w:sz w:val="18"/>
          <w:szCs w:val="18"/>
          <w:lang w:val="en-US"/>
        </w:rPr>
        <w:t xml:space="preserve"> </w:t>
      </w:r>
      <w:r w:rsidRPr="00F94980">
        <w:rPr>
          <w:rFonts w:ascii="TimesNewRomanPSMT" w:hAnsi="TimesNewRomanPSMT" w:cs="TimesNewRomanPSMT"/>
          <w:color w:val="0070C0"/>
          <w:sz w:val="18"/>
          <w:szCs w:val="18"/>
          <w:u w:val="single"/>
          <w:lang w:val="en-US"/>
        </w:rPr>
        <w:t xml:space="preserve">The </w:t>
      </w:r>
      <w:r>
        <w:rPr>
          <w:rFonts w:ascii="TimesNewRomanPSMT" w:hAnsi="TimesNewRomanPSMT" w:cs="TimesNewRomanPSMT"/>
          <w:color w:val="0070C0"/>
          <w:sz w:val="18"/>
          <w:szCs w:val="18"/>
          <w:u w:val="single"/>
          <w:lang w:val="en-US"/>
        </w:rPr>
        <w:t xml:space="preserve">information of the </w:t>
      </w:r>
      <w:r w:rsidRPr="00F94980">
        <w:rPr>
          <w:rFonts w:ascii="TimesNewRomanPSMT" w:hAnsi="TimesNewRomanPSMT" w:cs="TimesNewRomanPSMT"/>
          <w:color w:val="0070C0"/>
          <w:sz w:val="18"/>
          <w:szCs w:val="18"/>
          <w:u w:val="single"/>
          <w:lang w:val="en-US"/>
        </w:rPr>
        <w:t xml:space="preserve">Reduced Neighbor Information </w:t>
      </w:r>
      <w:r>
        <w:rPr>
          <w:rFonts w:ascii="TimesNewRomanPSMT" w:hAnsi="TimesNewRomanPSMT" w:cs="TimesNewRomanPSMT"/>
          <w:color w:val="0070C0"/>
          <w:sz w:val="18"/>
          <w:szCs w:val="18"/>
          <w:u w:val="single"/>
          <w:lang w:val="en-US"/>
        </w:rPr>
        <w:t xml:space="preserve">field of the </w:t>
      </w:r>
      <w:r w:rsidRPr="00F94980">
        <w:rPr>
          <w:rFonts w:ascii="TimesNewRomanPSMT" w:hAnsi="TimesNewRomanPSMT" w:cs="TimesNewRomanPSMT"/>
          <w:color w:val="0070C0"/>
          <w:sz w:val="18"/>
          <w:szCs w:val="18"/>
          <w:u w:val="single"/>
          <w:lang w:val="en-US"/>
        </w:rPr>
        <w:t>received FILS Discovery frame.</w:t>
      </w:r>
      <w:r>
        <w:rPr>
          <w:rFonts w:ascii="TimesNewRomanPSMT" w:hAnsi="TimesNewRomanPSMT" w:cs="TimesNewRomanPSMT"/>
          <w:color w:val="0070C0"/>
          <w:sz w:val="18"/>
          <w:szCs w:val="18"/>
          <w:u w:val="single"/>
          <w:lang w:val="en-US"/>
        </w:rPr>
        <w:t xml:space="preserve"> </w:t>
      </w:r>
      <w:r w:rsidRPr="00F94980">
        <w:rPr>
          <w:rFonts w:ascii="TimesNewRomanPSMT" w:hAnsi="TimesNewRomanPSMT" w:cs="TimesNewRomanPSMT"/>
          <w:color w:val="0070C0"/>
          <w:sz w:val="18"/>
          <w:szCs w:val="18"/>
          <w:lang w:val="en-US"/>
        </w:rPr>
        <w:t>[CID7156]</w:t>
      </w:r>
      <w:r w:rsidRPr="00355B9C">
        <w:rPr>
          <w:rFonts w:ascii="TimesNewRomanPSMT" w:hAnsi="TimesNewRomanPSMT" w:cs="TimesNewRomanPSMT"/>
          <w:color w:val="0070C0"/>
          <w:sz w:val="18"/>
          <w:szCs w:val="18"/>
          <w:lang w:val="en-US"/>
        </w:rPr>
        <w:t xml:space="preserve"> </w:t>
      </w:r>
      <w:r>
        <w:rPr>
          <w:rFonts w:ascii="TimesNewRomanPSMT" w:hAnsi="TimesNewRomanPSMT" w:cs="TimesNewRomanPSMT"/>
          <w:sz w:val="18"/>
          <w:szCs w:val="18"/>
          <w:lang w:val="en-US"/>
        </w:rPr>
        <w:t>This parameter is optional.</w:t>
      </w:r>
    </w:p>
    <w:p w14:paraId="3DC5E063" w14:textId="77777777" w:rsidR="00F94980" w:rsidRDefault="00F94980" w:rsidP="00F94980">
      <w:pPr>
        <w:autoSpaceDE w:val="0"/>
        <w:autoSpaceDN w:val="0"/>
        <w:adjustRightInd w:val="0"/>
        <w:rPr>
          <w:rFonts w:ascii="TimesNewRomanPSMT" w:hAnsi="TimesNewRomanPSMT" w:cs="TimesNewRomanPSMT"/>
          <w:sz w:val="18"/>
          <w:szCs w:val="18"/>
          <w:lang w:val="en-US"/>
        </w:rPr>
      </w:pPr>
    </w:p>
    <w:p w14:paraId="1697106C" w14:textId="17E7814D" w:rsidR="00F94980" w:rsidRPr="00F94980" w:rsidRDefault="00F94980" w:rsidP="00F94980">
      <w:pPr>
        <w:rPr>
          <w:b/>
          <w:i/>
          <w:lang w:val="en-US"/>
        </w:rPr>
      </w:pPr>
      <w:r w:rsidRPr="00F94980">
        <w:rPr>
          <w:b/>
          <w:i/>
          <w:highlight w:val="yellow"/>
          <w:lang w:val="en-US"/>
        </w:rPr>
        <w:lastRenderedPageBreak/>
        <w:t xml:space="preserve">//Instructions to the Editor: Change the Description of the </w:t>
      </w:r>
      <w:r w:rsidR="0038786C">
        <w:rPr>
          <w:b/>
          <w:i/>
          <w:highlight w:val="yellow"/>
          <w:lang w:val="en-US"/>
        </w:rPr>
        <w:t xml:space="preserve">SSID / Short SSID Type </w:t>
      </w:r>
      <w:r w:rsidRPr="00F94980">
        <w:rPr>
          <w:b/>
          <w:i/>
          <w:highlight w:val="yellow"/>
          <w:lang w:val="en-US"/>
        </w:rPr>
        <w:t>as follows:</w:t>
      </w:r>
      <w:r>
        <w:rPr>
          <w:b/>
          <w:i/>
          <w:lang w:val="en-US"/>
        </w:rPr>
        <w:t xml:space="preserve"> </w:t>
      </w:r>
    </w:p>
    <w:p w14:paraId="62A2B217" w14:textId="77777777" w:rsidR="00F94980" w:rsidRPr="00F94980" w:rsidRDefault="00F94980" w:rsidP="00F94980">
      <w:pPr>
        <w:autoSpaceDE w:val="0"/>
        <w:autoSpaceDN w:val="0"/>
        <w:adjustRightInd w:val="0"/>
        <w:rPr>
          <w:rFonts w:ascii="TimesNewRomanPSMT" w:hAnsi="TimesNewRomanPSMT" w:cs="TimesNewRomanPSMT"/>
          <w:sz w:val="18"/>
          <w:szCs w:val="18"/>
          <w:lang w:val="en-US"/>
        </w:rPr>
      </w:pPr>
    </w:p>
    <w:p w14:paraId="665DE8C7" w14:textId="746AE141" w:rsidR="00F94980" w:rsidRPr="0038786C" w:rsidRDefault="00F94980" w:rsidP="00F9498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SSID as defined in the SSID element or the Short SSID as defined in the </w:t>
      </w:r>
      <w:r w:rsidR="0038786C" w:rsidRPr="0038786C">
        <w:rPr>
          <w:rFonts w:ascii="TimesNewRomanPSMT" w:hAnsi="TimesNewRomanPSMT" w:cs="TimesNewRomanPSMT"/>
          <w:color w:val="0070C0"/>
          <w:sz w:val="18"/>
          <w:szCs w:val="18"/>
          <w:u w:val="single"/>
          <w:lang w:val="en-US"/>
        </w:rPr>
        <w:t>8.4.2.169(</w:t>
      </w:r>
      <w:r>
        <w:rPr>
          <w:rFonts w:ascii="TimesNewRomanPSMT" w:hAnsi="TimesNewRomanPSMT" w:cs="TimesNewRomanPSMT"/>
          <w:sz w:val="18"/>
          <w:szCs w:val="18"/>
          <w:lang w:val="en-US"/>
        </w:rPr>
        <w:t>Reduced Neighbor Report element</w:t>
      </w:r>
      <w:r w:rsidR="0038786C" w:rsidRPr="0038786C">
        <w:rPr>
          <w:rFonts w:ascii="TimesNewRomanPSMT" w:hAnsi="TimesNewRomanPSMT" w:cs="TimesNewRomanPSMT"/>
          <w:color w:val="0070C0"/>
          <w:sz w:val="18"/>
          <w:szCs w:val="18"/>
          <w:u w:val="single"/>
          <w:lang w:val="en-US"/>
        </w:rPr>
        <w:t>)</w:t>
      </w:r>
      <w:r w:rsidR="0038786C">
        <w:rPr>
          <w:rFonts w:ascii="TimesNewRomanPSMT" w:hAnsi="TimesNewRomanPSMT" w:cs="TimesNewRomanPSMT"/>
          <w:color w:val="0070C0"/>
          <w:sz w:val="18"/>
          <w:szCs w:val="18"/>
          <w:u w:val="single"/>
          <w:lang w:val="en-US"/>
        </w:rPr>
        <w:t xml:space="preserve"> </w:t>
      </w:r>
      <w:r w:rsidR="0038786C" w:rsidRPr="0038786C">
        <w:rPr>
          <w:rFonts w:ascii="TimesNewRomanPSMT" w:hAnsi="TimesNewRomanPSMT" w:cs="TimesNewRomanPSMT"/>
          <w:color w:val="00B050"/>
          <w:sz w:val="18"/>
          <w:szCs w:val="18"/>
          <w:lang w:val="en-US"/>
        </w:rPr>
        <w:t>[CID7155]</w:t>
      </w:r>
      <w:r w:rsidR="0038786C">
        <w:rPr>
          <w:rFonts w:ascii="TimesNewRomanPSMT" w:hAnsi="TimesNewRomanPSMT" w:cs="TimesNewRomanPSMT"/>
          <w:sz w:val="18"/>
          <w:szCs w:val="18"/>
          <w:lang w:val="en-US"/>
        </w:rPr>
        <w:t>.</w:t>
      </w:r>
    </w:p>
    <w:p w14:paraId="415212BC" w14:textId="77777777" w:rsidR="00F94980" w:rsidRDefault="00F94980" w:rsidP="00F94980">
      <w:pPr>
        <w:autoSpaceDE w:val="0"/>
        <w:autoSpaceDN w:val="0"/>
        <w:adjustRightInd w:val="0"/>
        <w:rPr>
          <w:rFonts w:ascii="Arial-BoldMT" w:hAnsi="Arial-BoldMT" w:cs="Arial-BoldMT"/>
          <w:b/>
          <w:bCs/>
          <w:sz w:val="20"/>
          <w:lang w:val="en-US"/>
        </w:rPr>
      </w:pPr>
    </w:p>
    <w:p w14:paraId="113A795B" w14:textId="573B5B38" w:rsidR="0038786C" w:rsidRPr="00F94980" w:rsidRDefault="0038786C" w:rsidP="0038786C">
      <w:pPr>
        <w:rPr>
          <w:b/>
          <w:i/>
          <w:lang w:val="en-US"/>
        </w:rPr>
      </w:pPr>
      <w:r w:rsidRPr="00F94980">
        <w:rPr>
          <w:b/>
          <w:i/>
          <w:highlight w:val="yellow"/>
          <w:lang w:val="en-US"/>
        </w:rPr>
        <w:t xml:space="preserve">//Instructions to the Editor: Change the Description of the </w:t>
      </w:r>
      <w:r>
        <w:rPr>
          <w:b/>
          <w:i/>
          <w:highlight w:val="yellow"/>
          <w:lang w:val="en-US"/>
        </w:rPr>
        <w:t xml:space="preserve">SSID / Short SSID Valid Range </w:t>
      </w:r>
      <w:r w:rsidRPr="00F94980">
        <w:rPr>
          <w:b/>
          <w:i/>
          <w:highlight w:val="yellow"/>
          <w:lang w:val="en-US"/>
        </w:rPr>
        <w:t>as follows:</w:t>
      </w:r>
      <w:r>
        <w:rPr>
          <w:b/>
          <w:i/>
          <w:lang w:val="en-US"/>
        </w:rPr>
        <w:t xml:space="preserve"> </w:t>
      </w:r>
    </w:p>
    <w:p w14:paraId="063DDD92" w14:textId="77777777" w:rsidR="0038786C" w:rsidRPr="0038786C" w:rsidRDefault="0038786C" w:rsidP="0038786C">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 defined in the </w:t>
      </w:r>
      <w:r w:rsidRPr="0038786C">
        <w:rPr>
          <w:rFonts w:ascii="TimesNewRomanPSMT" w:hAnsi="TimesNewRomanPSMT" w:cs="TimesNewRomanPSMT"/>
          <w:strike/>
          <w:color w:val="FF0000"/>
          <w:sz w:val="18"/>
          <w:szCs w:val="18"/>
          <w:lang w:val="en-US"/>
        </w:rPr>
        <w:t>SSID element or</w:t>
      </w:r>
      <w:r w:rsidRPr="0038786C">
        <w:rPr>
          <w:rFonts w:ascii="TimesNewRomanPSMT" w:hAnsi="TimesNewRomanPSMT" w:cs="TimesNewRomanPSMT"/>
          <w:color w:val="FF0000"/>
          <w:sz w:val="18"/>
          <w:szCs w:val="18"/>
          <w:lang w:val="en-US"/>
        </w:rPr>
        <w:t xml:space="preserve"> </w:t>
      </w:r>
      <w:r>
        <w:rPr>
          <w:rFonts w:ascii="TimesNewRomanPSMT" w:hAnsi="TimesNewRomanPSMT" w:cs="TimesNewRomanPSMT"/>
          <w:sz w:val="18"/>
          <w:szCs w:val="18"/>
          <w:lang w:val="en-US"/>
        </w:rPr>
        <w:t xml:space="preserve">in the </w:t>
      </w:r>
      <w:r w:rsidRPr="0038786C">
        <w:rPr>
          <w:rFonts w:ascii="TimesNewRomanPSMT" w:hAnsi="TimesNewRomanPSMT" w:cs="TimesNewRomanPSMT"/>
          <w:color w:val="0070C0"/>
          <w:sz w:val="18"/>
          <w:szCs w:val="18"/>
          <w:u w:val="single"/>
          <w:lang w:val="en-US"/>
        </w:rPr>
        <w:t>8.4.2.169(</w:t>
      </w:r>
      <w:r>
        <w:rPr>
          <w:rFonts w:ascii="TimesNewRomanPSMT" w:hAnsi="TimesNewRomanPSMT" w:cs="TimesNewRomanPSMT"/>
          <w:sz w:val="18"/>
          <w:szCs w:val="18"/>
          <w:lang w:val="en-US"/>
        </w:rPr>
        <w:t>Reduced Neighbor Report element</w:t>
      </w:r>
      <w:r w:rsidRPr="0038786C">
        <w:rPr>
          <w:rFonts w:ascii="TimesNewRomanPSMT" w:hAnsi="TimesNewRomanPSMT" w:cs="TimesNewRomanPSMT"/>
          <w:color w:val="0070C0"/>
          <w:sz w:val="18"/>
          <w:szCs w:val="18"/>
          <w:u w:val="single"/>
          <w:lang w:val="en-US"/>
        </w:rPr>
        <w:t>)</w:t>
      </w:r>
      <w:r>
        <w:rPr>
          <w:rFonts w:ascii="TimesNewRomanPSMT" w:hAnsi="TimesNewRomanPSMT" w:cs="TimesNewRomanPSMT"/>
          <w:color w:val="0070C0"/>
          <w:sz w:val="18"/>
          <w:szCs w:val="18"/>
          <w:u w:val="single"/>
          <w:lang w:val="en-US"/>
        </w:rPr>
        <w:t xml:space="preserve"> </w:t>
      </w:r>
      <w:r w:rsidRPr="0038786C">
        <w:rPr>
          <w:rFonts w:ascii="TimesNewRomanPSMT" w:hAnsi="TimesNewRomanPSMT" w:cs="TimesNewRomanPSMT"/>
          <w:color w:val="00B050"/>
          <w:sz w:val="18"/>
          <w:szCs w:val="18"/>
          <w:lang w:val="en-US"/>
        </w:rPr>
        <w:t>[CID7155]</w:t>
      </w:r>
      <w:r>
        <w:rPr>
          <w:rFonts w:ascii="TimesNewRomanPSMT" w:hAnsi="TimesNewRomanPSMT" w:cs="TimesNewRomanPSMT"/>
          <w:sz w:val="18"/>
          <w:szCs w:val="18"/>
          <w:lang w:val="en-US"/>
        </w:rPr>
        <w:t>.</w:t>
      </w:r>
    </w:p>
    <w:p w14:paraId="0CF15C9D" w14:textId="77777777" w:rsidR="0038786C" w:rsidRDefault="0038786C" w:rsidP="0038786C">
      <w:pPr>
        <w:autoSpaceDE w:val="0"/>
        <w:autoSpaceDN w:val="0"/>
        <w:adjustRightInd w:val="0"/>
        <w:rPr>
          <w:rFonts w:ascii="Arial-BoldMT" w:hAnsi="Arial-BoldMT" w:cs="Arial-BoldMT"/>
          <w:b/>
          <w:bCs/>
          <w:sz w:val="20"/>
          <w:lang w:val="en-US"/>
        </w:rPr>
      </w:pPr>
    </w:p>
    <w:p w14:paraId="7CFA1125" w14:textId="4D7C812E" w:rsidR="00154D42" w:rsidRPr="00F94980" w:rsidRDefault="00154D42" w:rsidP="00154D42">
      <w:pPr>
        <w:rPr>
          <w:b/>
          <w:i/>
          <w:lang w:val="en-US"/>
        </w:rPr>
      </w:pPr>
      <w:r w:rsidRPr="00154D42">
        <w:rPr>
          <w:b/>
          <w:i/>
          <w:highlight w:val="yellow"/>
          <w:lang w:val="en-US"/>
        </w:rPr>
        <w:t>//Instructions to the Editor: Change the Headers of the MLME-SCAN-Stop and renumber the following MLME-Primitives correctly</w:t>
      </w:r>
      <w:r>
        <w:rPr>
          <w:b/>
          <w:i/>
          <w:lang w:val="en-US"/>
        </w:rPr>
        <w:t xml:space="preserve"> </w:t>
      </w:r>
    </w:p>
    <w:p w14:paraId="395AC8B1" w14:textId="77777777" w:rsidR="00154D42" w:rsidRDefault="00154D42" w:rsidP="0038786C">
      <w:pPr>
        <w:autoSpaceDE w:val="0"/>
        <w:autoSpaceDN w:val="0"/>
        <w:adjustRightInd w:val="0"/>
        <w:rPr>
          <w:rFonts w:ascii="Arial-BoldMT" w:hAnsi="Arial-BoldMT" w:cs="Arial-BoldMT"/>
          <w:b/>
          <w:bCs/>
          <w:sz w:val="20"/>
          <w:lang w:val="en-US"/>
        </w:rPr>
      </w:pPr>
    </w:p>
    <w:p w14:paraId="6AD1F82E" w14:textId="194BE2D5"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 xml:space="preserve">3.4 </w:t>
      </w:r>
      <w:r>
        <w:rPr>
          <w:rFonts w:ascii="Arial-BoldMT" w:hAnsi="Arial-BoldMT" w:cs="Arial-BoldMT"/>
          <w:b/>
          <w:bCs/>
          <w:sz w:val="20"/>
          <w:lang w:val="en-US"/>
        </w:rPr>
        <w:t>MLME-SCAN-</w:t>
      </w:r>
      <w:proofErr w:type="spellStart"/>
      <w:r>
        <w:rPr>
          <w:rFonts w:ascii="Arial-BoldMT" w:hAnsi="Arial-BoldMT" w:cs="Arial-BoldMT"/>
          <w:b/>
          <w:bCs/>
          <w:sz w:val="20"/>
          <w:lang w:val="en-US"/>
        </w:rPr>
        <w:t>STOP.request</w:t>
      </w:r>
      <w:proofErr w:type="spellEnd"/>
      <w:r>
        <w:rPr>
          <w:rFonts w:ascii="Arial-BoldMT" w:hAnsi="Arial-BoldMT" w:cs="Arial-BoldMT"/>
          <w:b/>
          <w:bCs/>
          <w:sz w:val="20"/>
          <w:lang w:val="en-US"/>
        </w:rPr>
        <w:t xml:space="preserve"> </w:t>
      </w:r>
      <w:r w:rsidRPr="00154D42">
        <w:rPr>
          <w:rFonts w:ascii="Arial-BoldMT" w:hAnsi="Arial-BoldMT" w:cs="Arial-BoldMT"/>
          <w:b/>
          <w:bCs/>
          <w:color w:val="00B050"/>
          <w:sz w:val="20"/>
          <w:lang w:val="en-US"/>
        </w:rPr>
        <w:t>[CID7230]</w:t>
      </w:r>
    </w:p>
    <w:p w14:paraId="4B056A81" w14:textId="77777777" w:rsidR="00154D42" w:rsidRDefault="00154D42" w:rsidP="0038786C">
      <w:pPr>
        <w:autoSpaceDE w:val="0"/>
        <w:autoSpaceDN w:val="0"/>
        <w:adjustRightInd w:val="0"/>
        <w:rPr>
          <w:rFonts w:ascii="Arial-BoldMT" w:hAnsi="Arial-BoldMT" w:cs="Arial-BoldMT"/>
          <w:b/>
          <w:bCs/>
          <w:sz w:val="20"/>
          <w:lang w:val="en-US"/>
        </w:rPr>
      </w:pPr>
    </w:p>
    <w:p w14:paraId="0F49CB11" w14:textId="47DB07D6"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 xml:space="preserve">.1 </w:t>
      </w:r>
      <w:proofErr w:type="gramStart"/>
      <w:r>
        <w:rPr>
          <w:rFonts w:ascii="Arial-BoldMT" w:hAnsi="Arial-BoldMT" w:cs="Arial-BoldMT"/>
          <w:b/>
          <w:bCs/>
          <w:sz w:val="20"/>
          <w:lang w:val="en-US"/>
        </w:rPr>
        <w:t>Function</w:t>
      </w:r>
      <w:r w:rsidRPr="00154D42">
        <w:rPr>
          <w:rFonts w:ascii="Arial-BoldMT" w:hAnsi="Arial-BoldMT" w:cs="Arial-BoldMT"/>
          <w:b/>
          <w:bCs/>
          <w:color w:val="00B050"/>
          <w:sz w:val="20"/>
          <w:lang w:val="en-US"/>
        </w:rPr>
        <w:t>[</w:t>
      </w:r>
      <w:proofErr w:type="gramEnd"/>
      <w:r w:rsidRPr="00154D42">
        <w:rPr>
          <w:rFonts w:ascii="Arial-BoldMT" w:hAnsi="Arial-BoldMT" w:cs="Arial-BoldMT"/>
          <w:b/>
          <w:bCs/>
          <w:color w:val="00B050"/>
          <w:sz w:val="20"/>
          <w:lang w:val="en-US"/>
        </w:rPr>
        <w:t>CID7230]</w:t>
      </w:r>
    </w:p>
    <w:p w14:paraId="21E6739A" w14:textId="7B213ED4"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 xml:space="preserve">.2 Semantics of the service </w:t>
      </w:r>
      <w:proofErr w:type="gramStart"/>
      <w:r>
        <w:rPr>
          <w:rFonts w:ascii="Arial-BoldMT" w:hAnsi="Arial-BoldMT" w:cs="Arial-BoldMT"/>
          <w:b/>
          <w:bCs/>
          <w:sz w:val="20"/>
          <w:lang w:val="en-US"/>
        </w:rPr>
        <w:t>primitive</w:t>
      </w:r>
      <w:r w:rsidRPr="00154D42">
        <w:rPr>
          <w:rFonts w:ascii="Arial-BoldMT" w:hAnsi="Arial-BoldMT" w:cs="Arial-BoldMT"/>
          <w:b/>
          <w:bCs/>
          <w:color w:val="00B050"/>
          <w:sz w:val="20"/>
          <w:lang w:val="en-US"/>
        </w:rPr>
        <w:t>[</w:t>
      </w:r>
      <w:proofErr w:type="gramEnd"/>
      <w:r w:rsidRPr="00154D42">
        <w:rPr>
          <w:rFonts w:ascii="Arial-BoldMT" w:hAnsi="Arial-BoldMT" w:cs="Arial-BoldMT"/>
          <w:b/>
          <w:bCs/>
          <w:color w:val="00B050"/>
          <w:sz w:val="20"/>
          <w:lang w:val="en-US"/>
        </w:rPr>
        <w:t>CID7230]</w:t>
      </w:r>
    </w:p>
    <w:p w14:paraId="2BB64FFA" w14:textId="163D7A23" w:rsidR="00154D42" w:rsidRDefault="00154D42"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 xml:space="preserve">.3 When </w:t>
      </w:r>
      <w:proofErr w:type="gramStart"/>
      <w:r>
        <w:rPr>
          <w:rFonts w:ascii="Arial-BoldMT" w:hAnsi="Arial-BoldMT" w:cs="Arial-BoldMT"/>
          <w:b/>
          <w:bCs/>
          <w:sz w:val="20"/>
          <w:lang w:val="en-US"/>
        </w:rPr>
        <w:t>generated</w:t>
      </w:r>
      <w:r w:rsidRPr="00154D42">
        <w:rPr>
          <w:rFonts w:ascii="Arial-BoldMT" w:hAnsi="Arial-BoldMT" w:cs="Arial-BoldMT"/>
          <w:b/>
          <w:bCs/>
          <w:color w:val="00B050"/>
          <w:sz w:val="20"/>
          <w:lang w:val="en-US"/>
        </w:rPr>
        <w:t>[</w:t>
      </w:r>
      <w:proofErr w:type="gramEnd"/>
      <w:r w:rsidRPr="00154D42">
        <w:rPr>
          <w:rFonts w:ascii="Arial-BoldMT" w:hAnsi="Arial-BoldMT" w:cs="Arial-BoldMT"/>
          <w:b/>
          <w:bCs/>
          <w:color w:val="00B050"/>
          <w:sz w:val="20"/>
          <w:lang w:val="en-US"/>
        </w:rPr>
        <w:t>CID7230]</w:t>
      </w:r>
    </w:p>
    <w:p w14:paraId="4F833D39" w14:textId="77777777" w:rsidR="00154D42" w:rsidRDefault="00154D42" w:rsidP="00154D4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w:t>
      </w:r>
      <w:r w:rsidRPr="00154D42">
        <w:rPr>
          <w:rFonts w:ascii="Arial-BoldMT" w:hAnsi="Arial-BoldMT" w:cs="Arial-BoldMT"/>
          <w:b/>
          <w:bCs/>
          <w:color w:val="0070C0"/>
          <w:sz w:val="20"/>
          <w:u w:val="single"/>
          <w:lang w:val="en-US"/>
        </w:rPr>
        <w:t>4</w:t>
      </w:r>
      <w:r w:rsidRPr="00154D42">
        <w:rPr>
          <w:rFonts w:ascii="Arial-BoldMT" w:hAnsi="Arial-BoldMT" w:cs="Arial-BoldMT"/>
          <w:b/>
          <w:bCs/>
          <w:strike/>
          <w:color w:val="FF0000"/>
          <w:sz w:val="20"/>
          <w:lang w:val="en-US"/>
        </w:rPr>
        <w:t>3.4</w:t>
      </w:r>
      <w:r>
        <w:rPr>
          <w:rFonts w:ascii="Arial-BoldMT" w:hAnsi="Arial-BoldMT" w:cs="Arial-BoldMT"/>
          <w:b/>
          <w:bCs/>
          <w:sz w:val="20"/>
          <w:lang w:val="en-US"/>
        </w:rPr>
        <w:t xml:space="preserve">.4 Effect of </w:t>
      </w:r>
      <w:proofErr w:type="gramStart"/>
      <w:r>
        <w:rPr>
          <w:rFonts w:ascii="Arial-BoldMT" w:hAnsi="Arial-BoldMT" w:cs="Arial-BoldMT"/>
          <w:b/>
          <w:bCs/>
          <w:sz w:val="20"/>
          <w:lang w:val="en-US"/>
        </w:rPr>
        <w:t>receipt</w:t>
      </w:r>
      <w:r w:rsidRPr="00154D42">
        <w:rPr>
          <w:rFonts w:ascii="Arial-BoldMT" w:hAnsi="Arial-BoldMT" w:cs="Arial-BoldMT"/>
          <w:b/>
          <w:bCs/>
          <w:color w:val="00B050"/>
          <w:sz w:val="20"/>
          <w:lang w:val="en-US"/>
        </w:rPr>
        <w:t>[</w:t>
      </w:r>
      <w:proofErr w:type="gramEnd"/>
      <w:r w:rsidRPr="00154D42">
        <w:rPr>
          <w:rFonts w:ascii="Arial-BoldMT" w:hAnsi="Arial-BoldMT" w:cs="Arial-BoldMT"/>
          <w:b/>
          <w:bCs/>
          <w:color w:val="00B050"/>
          <w:sz w:val="20"/>
          <w:lang w:val="en-US"/>
        </w:rPr>
        <w:t>CID7230]</w:t>
      </w:r>
    </w:p>
    <w:p w14:paraId="086F68EA" w14:textId="77777777" w:rsidR="00154D42" w:rsidRDefault="00154D42" w:rsidP="0038786C">
      <w:pPr>
        <w:autoSpaceDE w:val="0"/>
        <w:autoSpaceDN w:val="0"/>
        <w:adjustRightInd w:val="0"/>
        <w:rPr>
          <w:rFonts w:ascii="Arial-BoldMT" w:hAnsi="Arial-BoldMT" w:cs="Arial-BoldMT"/>
          <w:b/>
          <w:bCs/>
          <w:sz w:val="20"/>
          <w:lang w:val="en-US"/>
        </w:rPr>
      </w:pPr>
    </w:p>
    <w:p w14:paraId="35189301" w14:textId="77777777" w:rsidR="00154D42" w:rsidRDefault="00154D42" w:rsidP="0038786C">
      <w:pPr>
        <w:autoSpaceDE w:val="0"/>
        <w:autoSpaceDN w:val="0"/>
        <w:adjustRightInd w:val="0"/>
        <w:rPr>
          <w:rFonts w:ascii="Arial-BoldMT" w:hAnsi="Arial-BoldMT" w:cs="Arial-BoldMT"/>
          <w:b/>
          <w:bCs/>
          <w:sz w:val="20"/>
          <w:lang w:val="en-US"/>
        </w:rPr>
      </w:pPr>
    </w:p>
    <w:p w14:paraId="6ECA1352" w14:textId="595426E0" w:rsidR="00722B0A" w:rsidRDefault="00722B0A"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6.3.5.3.2 Semantics of the service primitive</w:t>
      </w:r>
    </w:p>
    <w:p w14:paraId="0C644368" w14:textId="32184AC6" w:rsidR="00722B0A" w:rsidRPr="00D3406D" w:rsidRDefault="00722B0A" w:rsidP="0038786C">
      <w:pPr>
        <w:autoSpaceDE w:val="0"/>
        <w:autoSpaceDN w:val="0"/>
        <w:adjustRightInd w:val="0"/>
        <w:rPr>
          <w:rFonts w:ascii="TimesNewRomanPSMT" w:hAnsi="TimesNewRomanPSMT" w:cs="TimesNewRomanPSMT"/>
          <w:sz w:val="20"/>
          <w:lang w:val="en-US"/>
        </w:rPr>
      </w:pPr>
      <w:r w:rsidRPr="00F94980">
        <w:rPr>
          <w:b/>
          <w:i/>
          <w:highlight w:val="yellow"/>
          <w:lang w:val="en-US"/>
        </w:rPr>
        <w:t xml:space="preserve">//Instructions to the Editor: Change the Description of the </w:t>
      </w:r>
      <w:proofErr w:type="spellStart"/>
      <w:r w:rsidR="00D3406D" w:rsidRPr="00D3406D">
        <w:rPr>
          <w:b/>
          <w:i/>
          <w:highlight w:val="yellow"/>
          <w:lang w:val="en-US"/>
        </w:rPr>
        <w:t>AssociationResponseTimeoutInfo</w:t>
      </w:r>
      <w:proofErr w:type="spellEnd"/>
      <w:r w:rsidR="00D3406D">
        <w:rPr>
          <w:b/>
          <w:i/>
          <w:highlight w:val="yellow"/>
          <w:lang w:val="en-US"/>
        </w:rPr>
        <w:t xml:space="preserve"> </w:t>
      </w:r>
      <w:r w:rsidRPr="00F94980">
        <w:rPr>
          <w:b/>
          <w:i/>
          <w:highlight w:val="yellow"/>
          <w:lang w:val="en-US"/>
        </w:rPr>
        <w:t>as follows:</w:t>
      </w:r>
    </w:p>
    <w:p w14:paraId="01016FA9" w14:textId="51C9A80E" w:rsidR="00722B0A" w:rsidRPr="00D3406D" w:rsidRDefault="00D3406D" w:rsidP="00D3406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Association </w:t>
      </w:r>
      <w:r w:rsidR="00EF17D6">
        <w:rPr>
          <w:rFonts w:ascii="TimesNewRomanPSMT" w:hAnsi="TimesNewRomanPSMT" w:cs="TimesNewRomanPSMT"/>
          <w:sz w:val="18"/>
          <w:szCs w:val="18"/>
          <w:lang w:val="en-US"/>
        </w:rPr>
        <w:t xml:space="preserve">Delay Info </w:t>
      </w:r>
      <w:r>
        <w:rPr>
          <w:rFonts w:ascii="TimesNewRomanPSMT" w:hAnsi="TimesNewRomanPSMT" w:cs="TimesNewRomanPSMT"/>
          <w:sz w:val="18"/>
          <w:szCs w:val="18"/>
          <w:lang w:val="en-US"/>
        </w:rPr>
        <w:t xml:space="preserve">(in TU) </w:t>
      </w:r>
      <w:r w:rsidRPr="00D3406D">
        <w:rPr>
          <w:rFonts w:ascii="TimesNewRomanPSMT" w:hAnsi="TimesNewRomanPSMT" w:cs="TimesNewRomanPSMT"/>
          <w:color w:val="0070C0"/>
          <w:sz w:val="18"/>
          <w:szCs w:val="18"/>
          <w:u w:val="single"/>
          <w:lang w:val="en-US"/>
        </w:rPr>
        <w:t xml:space="preserve">that the AP indicates to </w:t>
      </w:r>
      <w:r w:rsidR="00D71A15">
        <w:rPr>
          <w:rFonts w:ascii="TimesNewRomanPSMT" w:hAnsi="TimesNewRomanPSMT" w:cs="TimesNewRomanPSMT"/>
          <w:color w:val="0070C0"/>
          <w:sz w:val="18"/>
          <w:szCs w:val="18"/>
          <w:u w:val="single"/>
          <w:lang w:val="en-US"/>
        </w:rPr>
        <w:t>the non-AP STA as an expected a</w:t>
      </w:r>
      <w:r w:rsidRPr="00D3406D">
        <w:rPr>
          <w:rFonts w:ascii="TimesNewRomanPSMT" w:hAnsi="TimesNewRomanPSMT" w:cs="TimesNewRomanPSMT"/>
          <w:color w:val="0070C0"/>
          <w:sz w:val="18"/>
          <w:szCs w:val="18"/>
          <w:u w:val="single"/>
          <w:lang w:val="en-US"/>
        </w:rPr>
        <w:t>ssociation latency</w:t>
      </w:r>
      <w:r w:rsidRPr="00D3406D">
        <w:rPr>
          <w:rFonts w:ascii="TimesNewRomanPSMT" w:hAnsi="TimesNewRomanPSMT" w:cs="TimesNewRomanPSMT"/>
          <w:strike/>
          <w:color w:val="0070C0"/>
          <w:sz w:val="18"/>
          <w:szCs w:val="18"/>
          <w:lang w:val="en-US"/>
        </w:rPr>
        <w:t xml:space="preserve"> </w:t>
      </w:r>
      <w:r w:rsidRPr="00D3406D">
        <w:rPr>
          <w:rFonts w:ascii="TimesNewRomanPSMT" w:hAnsi="TimesNewRomanPSMT" w:cs="TimesNewRomanPSMT"/>
          <w:strike/>
          <w:color w:val="FF0000"/>
          <w:sz w:val="18"/>
          <w:szCs w:val="18"/>
          <w:lang w:val="en-US"/>
        </w:rPr>
        <w:t xml:space="preserve">that the non-AP STA to be </w:t>
      </w:r>
      <w:r w:rsidRPr="00D3406D">
        <w:rPr>
          <w:rFonts w:ascii="TimesNewRomanPSMT" w:hAnsi="TimesNewRomanPSMT" w:cs="TimesNewRomanPSMT"/>
          <w:color w:val="0070C0"/>
          <w:sz w:val="18"/>
          <w:szCs w:val="18"/>
          <w:u w:val="single"/>
          <w:lang w:val="en-US"/>
        </w:rPr>
        <w:t>.The value is</w:t>
      </w:r>
      <w:r w:rsidRPr="00D3406D">
        <w:rPr>
          <w:rFonts w:ascii="TimesNewRomanPSMT" w:hAnsi="TimesNewRomanPSMT" w:cs="TimesNewRomanPSMT"/>
          <w:color w:val="0070C0"/>
          <w:sz w:val="18"/>
          <w:szCs w:val="18"/>
          <w:lang w:val="en-US"/>
        </w:rPr>
        <w:t xml:space="preserve"> </w:t>
      </w:r>
      <w:r w:rsidRPr="00D3406D">
        <w:rPr>
          <w:rFonts w:ascii="TimesNewRomanPSMT" w:hAnsi="TimesNewRomanPSMT" w:cs="TimesNewRomanPSMT"/>
          <w:sz w:val="18"/>
          <w:szCs w:val="18"/>
          <w:lang w:val="en-US"/>
        </w:rPr>
        <w:t>set</w:t>
      </w:r>
      <w:r>
        <w:rPr>
          <w:rFonts w:ascii="TimesNewRomanPSMT" w:hAnsi="TimesNewRomanPSMT" w:cs="TimesNewRomanPSMT"/>
          <w:sz w:val="18"/>
          <w:szCs w:val="18"/>
          <w:lang w:val="en-US"/>
        </w:rPr>
        <w:t xml:space="preserve"> to dot11AssociationResponseTimeOut. </w:t>
      </w:r>
      <w:r w:rsidRPr="00D3406D">
        <w:rPr>
          <w:rFonts w:ascii="TimesNewRomanPSMT" w:hAnsi="TimesNewRomanPSMT" w:cs="TimesNewRomanPSMT"/>
          <w:color w:val="00B050"/>
          <w:sz w:val="18"/>
          <w:szCs w:val="18"/>
          <w:lang w:val="en-US"/>
        </w:rPr>
        <w:t>[CID7143]</w:t>
      </w:r>
    </w:p>
    <w:p w14:paraId="68F94B5E" w14:textId="77777777" w:rsidR="00D3406D" w:rsidRDefault="00D3406D" w:rsidP="0038786C">
      <w:pPr>
        <w:autoSpaceDE w:val="0"/>
        <w:autoSpaceDN w:val="0"/>
        <w:adjustRightInd w:val="0"/>
        <w:rPr>
          <w:rFonts w:ascii="Arial-BoldMT" w:hAnsi="Arial-BoldMT" w:cs="Arial-BoldMT"/>
          <w:b/>
          <w:bCs/>
          <w:sz w:val="20"/>
          <w:lang w:val="en-US"/>
        </w:rPr>
      </w:pPr>
    </w:p>
    <w:p w14:paraId="4781BA2D" w14:textId="085A22DC" w:rsidR="0038786C" w:rsidRDefault="0038786C" w:rsidP="0038786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6.3.11.2.2 Semantics of the service primitive</w:t>
      </w:r>
    </w:p>
    <w:p w14:paraId="5EB98368" w14:textId="4D7DE3A1" w:rsidR="0038786C" w:rsidRDefault="0038786C" w:rsidP="0038786C">
      <w:pPr>
        <w:rPr>
          <w:b/>
          <w:i/>
          <w:lang w:val="en-US"/>
        </w:rPr>
      </w:pPr>
      <w:r w:rsidRPr="00F94980">
        <w:rPr>
          <w:b/>
          <w:i/>
          <w:highlight w:val="yellow"/>
          <w:lang w:val="en-US"/>
        </w:rPr>
        <w:t xml:space="preserve">//Instructions to the Editor: Change the </w:t>
      </w:r>
      <w:r>
        <w:rPr>
          <w:b/>
          <w:i/>
          <w:highlight w:val="yellow"/>
          <w:lang w:val="en-US"/>
        </w:rPr>
        <w:t xml:space="preserve">Type in Known OUIs </w:t>
      </w:r>
      <w:r w:rsidRPr="00F94980">
        <w:rPr>
          <w:b/>
          <w:i/>
          <w:highlight w:val="yellow"/>
          <w:lang w:val="en-US"/>
        </w:rPr>
        <w:t>as follows:</w:t>
      </w:r>
      <w:r>
        <w:rPr>
          <w:b/>
          <w:i/>
          <w:lang w:val="en-US"/>
        </w:rPr>
        <w:t xml:space="preserve"> </w:t>
      </w:r>
    </w:p>
    <w:p w14:paraId="08FFC4B0" w14:textId="412DDCF9" w:rsidR="0038786C" w:rsidRPr="00F94980" w:rsidRDefault="0038786C" w:rsidP="0038786C">
      <w:pPr>
        <w:rPr>
          <w:b/>
          <w:i/>
          <w:lang w:val="en-US"/>
        </w:rPr>
      </w:pPr>
      <w:r>
        <w:rPr>
          <w:rFonts w:ascii="TimesNewRomanPSMT" w:hAnsi="TimesNewRomanPSMT" w:cs="TimesNewRomanPSMT"/>
          <w:sz w:val="20"/>
          <w:lang w:val="en-US"/>
        </w:rPr>
        <w:t xml:space="preserve">A set of </w:t>
      </w:r>
      <w:r w:rsidRPr="0038786C">
        <w:rPr>
          <w:rFonts w:ascii="TimesNewRomanPSMT" w:hAnsi="TimesNewRomanPSMT" w:cs="TimesNewRomanPSMT"/>
          <w:strike/>
          <w:color w:val="FF0000"/>
          <w:sz w:val="20"/>
          <w:lang w:val="en-US"/>
        </w:rPr>
        <w:t>elements</w:t>
      </w:r>
      <w:r>
        <w:rPr>
          <w:rFonts w:ascii="TimesNewRomanPSMT" w:hAnsi="TimesNewRomanPSMT" w:cs="TimesNewRomanPSMT"/>
          <w:strike/>
          <w:color w:val="FF0000"/>
          <w:sz w:val="20"/>
          <w:lang w:val="en-US"/>
        </w:rPr>
        <w:t xml:space="preserve"> </w:t>
      </w:r>
      <w:r w:rsidRPr="0038786C">
        <w:rPr>
          <w:rFonts w:ascii="TimesNewRomanPSMT" w:hAnsi="TimesNewRomanPSMT" w:cs="TimesNewRomanPSMT"/>
          <w:color w:val="0070C0"/>
          <w:sz w:val="20"/>
          <w:lang w:val="en-US"/>
        </w:rPr>
        <w:t>OUIs</w:t>
      </w:r>
      <w:r w:rsidR="00722B0A">
        <w:rPr>
          <w:rFonts w:ascii="TimesNewRomanPSMT" w:hAnsi="TimesNewRomanPSMT" w:cs="TimesNewRomanPSMT"/>
          <w:color w:val="0070C0"/>
          <w:sz w:val="20"/>
          <w:lang w:val="en-US"/>
        </w:rPr>
        <w:t>.</w:t>
      </w:r>
      <w:r>
        <w:rPr>
          <w:rFonts w:ascii="TimesNewRomanPSMT" w:hAnsi="TimesNewRomanPSMT" w:cs="TimesNewRomanPSMT"/>
          <w:color w:val="0070C0"/>
          <w:sz w:val="20"/>
          <w:lang w:val="en-US"/>
        </w:rPr>
        <w:t xml:space="preserve"> </w:t>
      </w:r>
      <w:r w:rsidRPr="0038786C">
        <w:rPr>
          <w:rFonts w:ascii="TimesNewRomanPSMT" w:hAnsi="TimesNewRomanPSMT" w:cs="TimesNewRomanPSMT"/>
          <w:color w:val="00B050"/>
          <w:sz w:val="20"/>
          <w:lang w:val="en-US"/>
        </w:rPr>
        <w:t>[CID7146]</w:t>
      </w:r>
    </w:p>
    <w:p w14:paraId="04F7F9B6" w14:textId="77777777" w:rsidR="0038786C" w:rsidRDefault="0038786C" w:rsidP="0038786C">
      <w:pPr>
        <w:autoSpaceDE w:val="0"/>
        <w:autoSpaceDN w:val="0"/>
        <w:adjustRightInd w:val="0"/>
        <w:rPr>
          <w:rFonts w:ascii="Arial-BoldMT" w:hAnsi="Arial-BoldMT" w:cs="Arial-BoldMT"/>
          <w:b/>
          <w:bCs/>
          <w:sz w:val="20"/>
          <w:lang w:val="en-US"/>
        </w:rPr>
      </w:pPr>
    </w:p>
    <w:p w14:paraId="64C37757" w14:textId="050E591A" w:rsidR="0038786C" w:rsidRDefault="0038786C" w:rsidP="0038786C">
      <w:pPr>
        <w:rPr>
          <w:b/>
          <w:i/>
          <w:lang w:val="en-US"/>
        </w:rPr>
      </w:pPr>
      <w:r w:rsidRPr="00F94980">
        <w:rPr>
          <w:b/>
          <w:i/>
          <w:highlight w:val="yellow"/>
          <w:lang w:val="en-US"/>
        </w:rPr>
        <w:t xml:space="preserve">//Instructions to the Editor: Change the Description of the </w:t>
      </w:r>
      <w:r>
        <w:rPr>
          <w:b/>
          <w:i/>
          <w:highlight w:val="yellow"/>
          <w:lang w:val="en-US"/>
        </w:rPr>
        <w:t xml:space="preserve">in Known OUIs </w:t>
      </w:r>
      <w:r w:rsidRPr="00F94980">
        <w:rPr>
          <w:b/>
          <w:i/>
          <w:highlight w:val="yellow"/>
          <w:lang w:val="en-US"/>
        </w:rPr>
        <w:t>as follows:</w:t>
      </w:r>
      <w:r>
        <w:rPr>
          <w:b/>
          <w:i/>
          <w:lang w:val="en-US"/>
        </w:rPr>
        <w:t xml:space="preserve"> </w:t>
      </w:r>
    </w:p>
    <w:p w14:paraId="39C63C91" w14:textId="6250264E" w:rsidR="0038786C" w:rsidRPr="00355B9C" w:rsidRDefault="00722B0A" w:rsidP="00722B0A">
      <w:pPr>
        <w:rPr>
          <w:b/>
          <w:i/>
          <w:color w:val="0070C0"/>
          <w:u w:val="single"/>
          <w:lang w:val="en-US"/>
        </w:rPr>
      </w:pPr>
      <w:r>
        <w:rPr>
          <w:rFonts w:ascii="TimesNewRomanPSMT" w:hAnsi="TimesNewRomanPSMT" w:cs="TimesNewRomanPSMT"/>
          <w:sz w:val="18"/>
          <w:szCs w:val="18"/>
          <w:lang w:val="en-US"/>
        </w:rPr>
        <w:t xml:space="preserve">Zero or more </w:t>
      </w:r>
      <w:r w:rsidRPr="0038786C">
        <w:rPr>
          <w:rFonts w:ascii="TimesNewRomanPSMT" w:hAnsi="TimesNewRomanPSMT" w:cs="TimesNewRomanPSMT"/>
          <w:strike/>
          <w:color w:val="FF0000"/>
          <w:sz w:val="20"/>
          <w:lang w:val="en-US"/>
        </w:rPr>
        <w:t>elements</w:t>
      </w:r>
      <w:r>
        <w:rPr>
          <w:rFonts w:ascii="TimesNewRomanPSMT" w:hAnsi="TimesNewRomanPSMT" w:cs="TimesNewRomanPSMT"/>
          <w:strike/>
          <w:color w:val="FF0000"/>
          <w:sz w:val="20"/>
          <w:lang w:val="en-US"/>
        </w:rPr>
        <w:t xml:space="preserve"> </w:t>
      </w:r>
      <w:r w:rsidRPr="0038786C">
        <w:rPr>
          <w:rFonts w:ascii="TimesNewRomanPSMT" w:hAnsi="TimesNewRomanPSMT" w:cs="TimesNewRomanPSMT"/>
          <w:color w:val="0070C0"/>
          <w:sz w:val="20"/>
          <w:lang w:val="en-US"/>
        </w:rPr>
        <w:t>OUIs</w:t>
      </w:r>
      <w:r>
        <w:rPr>
          <w:rFonts w:ascii="TimesNewRomanPSMT" w:hAnsi="TimesNewRomanPSMT" w:cs="TimesNewRomanPSMT"/>
          <w:color w:val="0070C0"/>
          <w:sz w:val="20"/>
          <w:lang w:val="en-US"/>
        </w:rPr>
        <w:t xml:space="preserve"> </w:t>
      </w:r>
      <w:r w:rsidRPr="0038786C">
        <w:rPr>
          <w:rFonts w:ascii="TimesNewRomanPSMT" w:hAnsi="TimesNewRomanPSMT" w:cs="TimesNewRomanPSMT"/>
          <w:color w:val="00B050"/>
          <w:sz w:val="20"/>
          <w:lang w:val="en-US"/>
        </w:rPr>
        <w:t>[CID7146]</w:t>
      </w:r>
      <w:r>
        <w:rPr>
          <w:rFonts w:ascii="TimesNewRomanPSMT" w:hAnsi="TimesNewRomanPSMT" w:cs="TimesNewRomanPSMT"/>
          <w:sz w:val="18"/>
          <w:szCs w:val="18"/>
          <w:lang w:val="en-US"/>
        </w:rPr>
        <w:t xml:space="preserve"> that specify the OUIs known by the AP.</w:t>
      </w:r>
      <w:r w:rsidR="00355B9C" w:rsidRPr="00355B9C">
        <w:t xml:space="preserve"> </w:t>
      </w:r>
      <w:r w:rsidR="00355B9C" w:rsidRPr="00355B9C">
        <w:rPr>
          <w:rFonts w:ascii="TimesNewRomanPSMT" w:hAnsi="TimesNewRomanPSMT" w:cs="TimesNewRomanPSMT"/>
          <w:color w:val="0070C0"/>
          <w:sz w:val="18"/>
          <w:szCs w:val="18"/>
          <w:u w:val="single"/>
          <w:lang w:val="en-US"/>
        </w:rPr>
        <w:t>The AP uses the known OUIs in condition does it respond to the Probe Request frame as defined in 10.1.3.4.3(Criteria for sending a response).</w:t>
      </w:r>
      <w:r w:rsidR="00355B9C">
        <w:rPr>
          <w:rFonts w:ascii="TimesNewRomanPSMT" w:hAnsi="TimesNewRomanPSMT" w:cs="TimesNewRomanPSMT"/>
          <w:color w:val="0070C0"/>
          <w:sz w:val="18"/>
          <w:szCs w:val="18"/>
          <w:u w:val="single"/>
          <w:lang w:val="en-US"/>
        </w:rPr>
        <w:t xml:space="preserve"> </w:t>
      </w:r>
      <w:r w:rsidR="00355B9C" w:rsidRPr="00355B9C">
        <w:rPr>
          <w:rFonts w:ascii="TimesNewRomanPSMT" w:hAnsi="TimesNewRomanPSMT" w:cs="TimesNewRomanPSMT"/>
          <w:color w:val="00B050"/>
          <w:sz w:val="18"/>
          <w:szCs w:val="18"/>
          <w:lang w:val="en-US"/>
        </w:rPr>
        <w:t>[CID7461]</w:t>
      </w:r>
    </w:p>
    <w:p w14:paraId="38337FE7" w14:textId="77777777" w:rsidR="0038786C" w:rsidRDefault="0038786C" w:rsidP="0038786C">
      <w:pPr>
        <w:autoSpaceDE w:val="0"/>
        <w:autoSpaceDN w:val="0"/>
        <w:adjustRightInd w:val="0"/>
        <w:rPr>
          <w:rFonts w:ascii="Arial-BoldMT" w:hAnsi="Arial-BoldMT" w:cs="Arial-BoldMT"/>
          <w:b/>
          <w:bCs/>
          <w:sz w:val="20"/>
          <w:lang w:val="en-US"/>
        </w:rPr>
      </w:pPr>
    </w:p>
    <w:p w14:paraId="7937F42B" w14:textId="586F52C9" w:rsidR="00196158" w:rsidRPr="00196158" w:rsidRDefault="00196158" w:rsidP="0038786C">
      <w:pPr>
        <w:autoSpaceDE w:val="0"/>
        <w:autoSpaceDN w:val="0"/>
        <w:adjustRightInd w:val="0"/>
        <w:rPr>
          <w:b/>
          <w:i/>
          <w:highlight w:val="yellow"/>
          <w:lang w:val="en-US"/>
        </w:rPr>
      </w:pPr>
      <w:r w:rsidRPr="00196158">
        <w:rPr>
          <w:b/>
          <w:i/>
          <w:highlight w:val="yellow"/>
          <w:lang w:val="en-US"/>
        </w:rPr>
        <w:t xml:space="preserve">//Instructions to the </w:t>
      </w:r>
      <w:r>
        <w:rPr>
          <w:b/>
          <w:i/>
          <w:highlight w:val="yellow"/>
          <w:lang w:val="en-US"/>
        </w:rPr>
        <w:t xml:space="preserve">Editor: Add the new MLME primitive and renumber the primitive correctly. </w:t>
      </w:r>
    </w:p>
    <w:p w14:paraId="11710D96" w14:textId="13D29787" w:rsidR="00742EE3" w:rsidRDefault="00742EE3" w:rsidP="00742EE3">
      <w:pPr>
        <w:autoSpaceDE w:val="0"/>
        <w:autoSpaceDN w:val="0"/>
        <w:adjustRightInd w:val="0"/>
        <w:rPr>
          <w:rFonts w:ascii="Arial-BoldMT" w:hAnsi="Arial-BoldMT" w:cs="Arial-BoldMT"/>
          <w:b/>
          <w:bCs/>
          <w:sz w:val="20"/>
          <w:lang w:val="en-US"/>
        </w:rPr>
      </w:pPr>
      <w:r w:rsidRPr="00742EE3">
        <w:rPr>
          <w:rFonts w:ascii="Arial-BoldMT" w:hAnsi="Arial-BoldMT" w:cs="Arial-BoldMT"/>
          <w:b/>
          <w:bCs/>
          <w:color w:val="0070C0"/>
          <w:sz w:val="20"/>
          <w:u w:val="single"/>
          <w:lang w:val="en-US"/>
        </w:rPr>
        <w:t>6.3</w:t>
      </w:r>
      <w:proofErr w:type="gramStart"/>
      <w:r w:rsidRPr="00742EE3">
        <w:rPr>
          <w:rFonts w:ascii="Arial-BoldMT" w:hAnsi="Arial-BoldMT" w:cs="Arial-BoldMT"/>
          <w:b/>
          <w:bCs/>
          <w:color w:val="0070C0"/>
          <w:sz w:val="20"/>
          <w:u w:val="single"/>
          <w:lang w:val="en-US"/>
        </w:rPr>
        <w:t>.ANA</w:t>
      </w:r>
      <w:proofErr w:type="gramEnd"/>
      <w:r w:rsidRPr="00742EE3">
        <w:rPr>
          <w:rFonts w:ascii="Arial-BoldMT" w:hAnsi="Arial-BoldMT" w:cs="Arial-BoldMT"/>
          <w:b/>
          <w:bCs/>
          <w:color w:val="0070C0"/>
          <w:sz w:val="20"/>
          <w:u w:val="single"/>
          <w:lang w:val="en-US"/>
        </w:rPr>
        <w:t xml:space="preserve"> FILS Container</w:t>
      </w:r>
      <w:r w:rsidRPr="00742EE3">
        <w:rPr>
          <w:rFonts w:ascii="Arial-BoldMT" w:hAnsi="Arial-BoldMT" w:cs="Arial-BoldMT"/>
          <w:b/>
          <w:bCs/>
          <w:color w:val="0070C0"/>
          <w:sz w:val="20"/>
          <w:lang w:val="en-US"/>
        </w:rPr>
        <w:t xml:space="preserve"> </w:t>
      </w:r>
      <w:r w:rsidRPr="00742EE3">
        <w:rPr>
          <w:rFonts w:ascii="Arial-BoldMT" w:hAnsi="Arial-BoldMT" w:cs="Arial-BoldMT"/>
          <w:b/>
          <w:bCs/>
          <w:color w:val="00B050"/>
          <w:sz w:val="20"/>
          <w:lang w:val="en-US"/>
        </w:rPr>
        <w:t>[CID7223]</w:t>
      </w:r>
    </w:p>
    <w:p w14:paraId="1910D8AD" w14:textId="77777777" w:rsidR="00742EE3" w:rsidRDefault="00742EE3" w:rsidP="00742EE3">
      <w:pPr>
        <w:autoSpaceDE w:val="0"/>
        <w:autoSpaceDN w:val="0"/>
        <w:adjustRightInd w:val="0"/>
        <w:rPr>
          <w:rFonts w:ascii="Arial-BoldMT" w:hAnsi="Arial-BoldMT" w:cs="Arial-BoldMT"/>
          <w:b/>
          <w:bCs/>
          <w:sz w:val="20"/>
          <w:lang w:val="en-US"/>
        </w:rPr>
      </w:pPr>
    </w:p>
    <w:p w14:paraId="3922E8D8" w14:textId="363DE6AE"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Pr>
          <w:rFonts w:ascii="Arial-BoldMT" w:hAnsi="Arial-BoldMT" w:cs="Arial-BoldMT"/>
          <w:b/>
          <w:bCs/>
          <w:color w:val="0070C0"/>
          <w:sz w:val="20"/>
          <w:u w:val="single"/>
          <w:lang w:val="en-US"/>
        </w:rPr>
        <w:t>6.3</w:t>
      </w:r>
      <w:proofErr w:type="gramStart"/>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.1</w:t>
      </w:r>
      <w:proofErr w:type="gramEnd"/>
      <w:r w:rsidRPr="00742EE3">
        <w:rPr>
          <w:rFonts w:ascii="Arial-BoldMT" w:hAnsi="Arial-BoldMT" w:cs="Arial-BoldMT"/>
          <w:b/>
          <w:bCs/>
          <w:color w:val="0070C0"/>
          <w:sz w:val="20"/>
          <w:u w:val="single"/>
          <w:lang w:val="en-US"/>
        </w:rPr>
        <w:t xml:space="preserve"> General</w:t>
      </w:r>
    </w:p>
    <w:p w14:paraId="0B4B6689" w14:textId="6ED1611A"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 xml:space="preserve">This mechanism supports the process of </w:t>
      </w:r>
      <w:r w:rsidR="002914DA">
        <w:rPr>
          <w:rFonts w:ascii="TimesNewRomanPSMT" w:hAnsi="TimesNewRomanPSMT" w:cs="TimesNewRomanPSMT"/>
          <w:color w:val="0070C0"/>
          <w:sz w:val="20"/>
          <w:u w:val="single"/>
          <w:lang w:val="en-US"/>
        </w:rPr>
        <w:t xml:space="preserve">IP address setup </w:t>
      </w:r>
      <w:r w:rsidRPr="00742EE3">
        <w:rPr>
          <w:rFonts w:ascii="TimesNewRomanPSMT" w:hAnsi="TimesNewRomanPSMT" w:cs="TimesNewRomanPSMT"/>
          <w:color w:val="0070C0"/>
          <w:sz w:val="20"/>
          <w:u w:val="single"/>
          <w:lang w:val="en-US"/>
        </w:rPr>
        <w:t>with a peer MAC entity.</w:t>
      </w:r>
    </w:p>
    <w:p w14:paraId="36551973" w14:textId="77777777" w:rsidR="00742EE3" w:rsidRPr="00742EE3" w:rsidRDefault="00742EE3" w:rsidP="00742EE3">
      <w:pPr>
        <w:autoSpaceDE w:val="0"/>
        <w:autoSpaceDN w:val="0"/>
        <w:adjustRightInd w:val="0"/>
        <w:rPr>
          <w:rFonts w:ascii="Arial-BoldMT" w:hAnsi="Arial-BoldMT" w:cs="Arial-BoldMT"/>
          <w:b/>
          <w:bCs/>
          <w:color w:val="0070C0"/>
          <w:sz w:val="20"/>
          <w:u w:val="single"/>
          <w:lang w:val="en-US"/>
        </w:rPr>
      </w:pPr>
    </w:p>
    <w:p w14:paraId="66A954DB" w14:textId="1EAC62BB"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Pr>
          <w:rFonts w:ascii="Arial-BoldMT" w:hAnsi="Arial-BoldMT" w:cs="Arial-BoldMT"/>
          <w:b/>
          <w:bCs/>
          <w:color w:val="0070C0"/>
          <w:sz w:val="20"/>
          <w:u w:val="single"/>
          <w:lang w:val="en-US"/>
        </w:rPr>
        <w:t>6.3</w:t>
      </w:r>
      <w:proofErr w:type="gramStart"/>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.2</w:t>
      </w:r>
      <w:proofErr w:type="gramEnd"/>
      <w:r w:rsidRPr="00742EE3">
        <w:rPr>
          <w:rFonts w:ascii="Arial-BoldMT" w:hAnsi="Arial-BoldMT" w:cs="Arial-BoldMT"/>
          <w:b/>
          <w:bCs/>
          <w:color w:val="0070C0"/>
          <w:sz w:val="20"/>
          <w:u w:val="single"/>
          <w:lang w:val="en-US"/>
        </w:rPr>
        <w:t xml:space="preserve"> MLME-</w:t>
      </w:r>
      <w:r>
        <w:rPr>
          <w:rFonts w:ascii="Arial-BoldMT" w:hAnsi="Arial-BoldMT" w:cs="Arial-BoldMT"/>
          <w:b/>
          <w:bCs/>
          <w:color w:val="0070C0"/>
          <w:sz w:val="20"/>
          <w:u w:val="single"/>
          <w:lang w:val="en-US"/>
        </w:rPr>
        <w:t xml:space="preserve">FILS </w:t>
      </w:r>
      <w:proofErr w:type="spellStart"/>
      <w:r>
        <w:rPr>
          <w:rFonts w:ascii="Arial-BoldMT" w:hAnsi="Arial-BoldMT" w:cs="Arial-BoldMT"/>
          <w:b/>
          <w:bCs/>
          <w:color w:val="0070C0"/>
          <w:sz w:val="20"/>
          <w:u w:val="single"/>
          <w:lang w:val="en-US"/>
        </w:rPr>
        <w:t>Container</w:t>
      </w:r>
      <w:r w:rsidRPr="00742EE3">
        <w:rPr>
          <w:rFonts w:ascii="Arial-BoldMT" w:hAnsi="Arial-BoldMT" w:cs="Arial-BoldMT"/>
          <w:b/>
          <w:bCs/>
          <w:color w:val="0070C0"/>
          <w:sz w:val="20"/>
          <w:u w:val="single"/>
          <w:lang w:val="en-US"/>
        </w:rPr>
        <w:t>.request</w:t>
      </w:r>
      <w:proofErr w:type="spellEnd"/>
    </w:p>
    <w:p w14:paraId="79BE17E2" w14:textId="77777777" w:rsidR="00742EE3" w:rsidRPr="00742EE3" w:rsidRDefault="00742EE3" w:rsidP="00742EE3">
      <w:pPr>
        <w:autoSpaceDE w:val="0"/>
        <w:autoSpaceDN w:val="0"/>
        <w:adjustRightInd w:val="0"/>
        <w:rPr>
          <w:rFonts w:ascii="Arial-BoldMT" w:hAnsi="Arial-BoldMT" w:cs="Arial-BoldMT"/>
          <w:b/>
          <w:bCs/>
          <w:color w:val="0070C0"/>
          <w:sz w:val="20"/>
          <w:u w:val="single"/>
          <w:lang w:val="en-US"/>
        </w:rPr>
      </w:pPr>
    </w:p>
    <w:p w14:paraId="09295384" w14:textId="5ADE1642"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sidRPr="00742EE3">
        <w:rPr>
          <w:rFonts w:ascii="Arial-BoldMT" w:hAnsi="Arial-BoldMT" w:cs="Arial-BoldMT"/>
          <w:b/>
          <w:bCs/>
          <w:color w:val="0070C0"/>
          <w:sz w:val="20"/>
          <w:u w:val="single"/>
          <w:lang w:val="en-US"/>
        </w:rPr>
        <w:t>6.3</w:t>
      </w:r>
      <w:proofErr w:type="gramStart"/>
      <w:r w:rsidRPr="00742EE3">
        <w:rPr>
          <w:rFonts w:ascii="Arial-BoldMT" w:hAnsi="Arial-BoldMT" w:cs="Arial-BoldMT"/>
          <w:b/>
          <w:bCs/>
          <w:color w:val="0070C0"/>
          <w:sz w:val="20"/>
          <w:u w:val="single"/>
          <w:lang w:val="en-US"/>
        </w:rPr>
        <w:t>.</w:t>
      </w:r>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.2.1</w:t>
      </w:r>
      <w:proofErr w:type="gramEnd"/>
      <w:r w:rsidRPr="00742EE3">
        <w:rPr>
          <w:rFonts w:ascii="Arial-BoldMT" w:hAnsi="Arial-BoldMT" w:cs="Arial-BoldMT"/>
          <w:b/>
          <w:bCs/>
          <w:color w:val="0070C0"/>
          <w:sz w:val="20"/>
          <w:u w:val="single"/>
          <w:lang w:val="en-US"/>
        </w:rPr>
        <w:t xml:space="preserve"> Function</w:t>
      </w:r>
    </w:p>
    <w:p w14:paraId="1175AF65" w14:textId="42E750B6"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 xml:space="preserve">This primitive requests </w:t>
      </w:r>
      <w:r>
        <w:rPr>
          <w:rFonts w:ascii="TimesNewRomanPSMT" w:hAnsi="TimesNewRomanPSMT" w:cs="TimesNewRomanPSMT"/>
          <w:color w:val="0070C0"/>
          <w:sz w:val="20"/>
          <w:u w:val="single"/>
          <w:lang w:val="en-US"/>
        </w:rPr>
        <w:t xml:space="preserve">transmission of the FILS Container frame </w:t>
      </w:r>
      <w:r w:rsidRPr="00742EE3">
        <w:rPr>
          <w:rFonts w:ascii="TimesNewRomanPSMT" w:hAnsi="TimesNewRomanPSMT" w:cs="TimesNewRomanPSMT"/>
          <w:color w:val="0070C0"/>
          <w:sz w:val="20"/>
          <w:u w:val="single"/>
          <w:lang w:val="en-US"/>
        </w:rPr>
        <w:t>with a specified peer MAC entity.</w:t>
      </w:r>
    </w:p>
    <w:p w14:paraId="0CA72168" w14:textId="77777777" w:rsidR="00742EE3" w:rsidRPr="00742EE3" w:rsidRDefault="00742EE3" w:rsidP="00742EE3">
      <w:pPr>
        <w:autoSpaceDE w:val="0"/>
        <w:autoSpaceDN w:val="0"/>
        <w:adjustRightInd w:val="0"/>
        <w:rPr>
          <w:rFonts w:ascii="Arial-BoldMT" w:hAnsi="Arial-BoldMT" w:cs="Arial-BoldMT"/>
          <w:b/>
          <w:bCs/>
          <w:color w:val="0070C0"/>
          <w:sz w:val="20"/>
          <w:u w:val="single"/>
          <w:lang w:val="en-US"/>
        </w:rPr>
      </w:pPr>
    </w:p>
    <w:p w14:paraId="6AD67142" w14:textId="1DA37882"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sidRPr="00742EE3">
        <w:rPr>
          <w:rFonts w:ascii="Arial-BoldMT" w:hAnsi="Arial-BoldMT" w:cs="Arial-BoldMT"/>
          <w:b/>
          <w:bCs/>
          <w:color w:val="0070C0"/>
          <w:sz w:val="20"/>
          <w:u w:val="single"/>
          <w:lang w:val="en-US"/>
        </w:rPr>
        <w:t>6.3</w:t>
      </w:r>
      <w:proofErr w:type="gramStart"/>
      <w:r w:rsidRPr="00742EE3">
        <w:rPr>
          <w:rFonts w:ascii="Arial-BoldMT" w:hAnsi="Arial-BoldMT" w:cs="Arial-BoldMT"/>
          <w:b/>
          <w:bCs/>
          <w:color w:val="0070C0"/>
          <w:sz w:val="20"/>
          <w:u w:val="single"/>
          <w:lang w:val="en-US"/>
        </w:rPr>
        <w:t>.</w:t>
      </w:r>
      <w:r>
        <w:rPr>
          <w:rFonts w:ascii="Arial-BoldMT" w:hAnsi="Arial-BoldMT" w:cs="Arial-BoldMT"/>
          <w:b/>
          <w:bCs/>
          <w:color w:val="0070C0"/>
          <w:sz w:val="20"/>
          <w:u w:val="single"/>
          <w:lang w:val="en-US"/>
        </w:rPr>
        <w:t>ANA</w:t>
      </w:r>
      <w:r w:rsidRPr="00742EE3">
        <w:rPr>
          <w:rFonts w:ascii="Arial-BoldMT" w:hAnsi="Arial-BoldMT" w:cs="Arial-BoldMT"/>
          <w:b/>
          <w:bCs/>
          <w:color w:val="0070C0"/>
          <w:sz w:val="20"/>
          <w:u w:val="single"/>
          <w:lang w:val="en-US"/>
        </w:rPr>
        <w:t>.2.2</w:t>
      </w:r>
      <w:proofErr w:type="gramEnd"/>
      <w:r w:rsidRPr="00742EE3">
        <w:rPr>
          <w:rFonts w:ascii="Arial-BoldMT" w:hAnsi="Arial-BoldMT" w:cs="Arial-BoldMT"/>
          <w:b/>
          <w:bCs/>
          <w:color w:val="0070C0"/>
          <w:sz w:val="20"/>
          <w:u w:val="single"/>
          <w:lang w:val="en-US"/>
        </w:rPr>
        <w:t xml:space="preserve"> Semantics of the service primitive</w:t>
      </w:r>
    </w:p>
    <w:p w14:paraId="3FC3DA53"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579B8AFA" w14:textId="041BE2FF"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proofErr w:type="spellStart"/>
      <w:proofErr w:type="gramStart"/>
      <w:r w:rsidR="002212E3">
        <w:rPr>
          <w:rFonts w:ascii="TimesNewRomanPSMT" w:hAnsi="TimesNewRomanPSMT" w:cs="TimesNewRomanPSMT"/>
          <w:color w:val="0070C0"/>
          <w:sz w:val="20"/>
          <w:u w:val="single"/>
          <w:lang w:val="en-US"/>
        </w:rPr>
        <w:t>FILSContainer</w:t>
      </w:r>
      <w:r w:rsidRPr="00742EE3">
        <w:rPr>
          <w:rFonts w:ascii="TimesNewRomanPSMT" w:hAnsi="TimesNewRomanPSMT" w:cs="TimesNewRomanPSMT"/>
          <w:color w:val="0070C0"/>
          <w:sz w:val="20"/>
          <w:u w:val="single"/>
          <w:lang w:val="en-US"/>
        </w:rPr>
        <w:t>.request</w:t>
      </w:r>
      <w:proofErr w:type="spellEnd"/>
      <w:r w:rsidRPr="00742EE3">
        <w:rPr>
          <w:rFonts w:ascii="TimesNewRomanPSMT" w:hAnsi="TimesNewRomanPSMT" w:cs="TimesNewRomanPSMT"/>
          <w:color w:val="0070C0"/>
          <w:sz w:val="20"/>
          <w:u w:val="single"/>
          <w:lang w:val="en-US"/>
        </w:rPr>
        <w:t>(</w:t>
      </w:r>
      <w:proofErr w:type="gramEnd"/>
    </w:p>
    <w:p w14:paraId="052F7716"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RequesterSTAAddress</w:t>
      </w:r>
      <w:proofErr w:type="spellEnd"/>
      <w:r w:rsidRPr="00742EE3">
        <w:rPr>
          <w:rFonts w:ascii="TimesNewRomanPSMT" w:hAnsi="TimesNewRomanPSMT" w:cs="TimesNewRomanPSMT"/>
          <w:color w:val="0070C0"/>
          <w:sz w:val="20"/>
          <w:u w:val="single"/>
          <w:lang w:val="en-US"/>
        </w:rPr>
        <w:t>,</w:t>
      </w:r>
    </w:p>
    <w:p w14:paraId="08F82771"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ResponderSTAAddress</w:t>
      </w:r>
      <w:proofErr w:type="spellEnd"/>
      <w:r w:rsidRPr="00742EE3">
        <w:rPr>
          <w:rFonts w:ascii="TimesNewRomanPSMT" w:hAnsi="TimesNewRomanPSMT" w:cs="TimesNewRomanPSMT"/>
          <w:color w:val="0070C0"/>
          <w:sz w:val="20"/>
          <w:u w:val="single"/>
          <w:lang w:val="en-US"/>
        </w:rPr>
        <w:t>,</w:t>
      </w:r>
    </w:p>
    <w:p w14:paraId="330DC01E" w14:textId="3D3F3019" w:rsidR="00742EE3" w:rsidRPr="00742EE3" w:rsidRDefault="002212E3" w:rsidP="00742EE3">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FILSContainer</w:t>
      </w:r>
      <w:r w:rsidR="00742EE3" w:rsidRPr="00742EE3">
        <w:rPr>
          <w:rFonts w:ascii="TimesNewRomanPSMT" w:hAnsi="TimesNewRomanPSMT" w:cs="TimesNewRomanPSMT"/>
          <w:color w:val="0070C0"/>
          <w:sz w:val="20"/>
          <w:u w:val="single"/>
          <w:lang w:val="en-US"/>
        </w:rPr>
        <w:t>TimeLimit</w:t>
      </w:r>
      <w:proofErr w:type="spellEnd"/>
      <w:r w:rsidR="00742EE3" w:rsidRPr="00742EE3">
        <w:rPr>
          <w:rFonts w:ascii="TimesNewRomanPSMT" w:hAnsi="TimesNewRomanPSMT" w:cs="TimesNewRomanPSMT"/>
          <w:color w:val="0070C0"/>
          <w:sz w:val="20"/>
          <w:u w:val="single"/>
          <w:lang w:val="en-US"/>
        </w:rPr>
        <w:t>,</w:t>
      </w:r>
    </w:p>
    <w:p w14:paraId="318FFCDE" w14:textId="77777777" w:rsidR="00742EE3" w:rsidRDefault="00742EE3" w:rsidP="00742EE3">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2352E5CD" w14:textId="4119C144"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FILSIPAddressAssignment</w:t>
      </w:r>
      <w:proofErr w:type="spellEnd"/>
      <w:r>
        <w:rPr>
          <w:rFonts w:ascii="TimesNewRomanPSMT" w:hAnsi="TimesNewRomanPSMT" w:cs="TimesNewRomanPSMT"/>
          <w:color w:val="0070C0"/>
          <w:sz w:val="20"/>
          <w:u w:val="single"/>
          <w:lang w:val="en-US"/>
        </w:rPr>
        <w:t xml:space="preserve">, </w:t>
      </w:r>
    </w:p>
    <w:p w14:paraId="7BE48C70" w14:textId="77777777" w:rsidR="00742EE3" w:rsidRPr="00742EE3" w:rsidRDefault="00742EE3" w:rsidP="00742EE3">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VendorSpecificInfo</w:t>
      </w:r>
      <w:proofErr w:type="spellEnd"/>
    </w:p>
    <w:p w14:paraId="7CA36EFC" w14:textId="09ECA2F2" w:rsidR="00742EE3" w:rsidRPr="00742EE3" w:rsidRDefault="00742EE3" w:rsidP="00742EE3">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02B94044" w14:textId="77777777" w:rsidR="00742EE3" w:rsidRDefault="00742EE3" w:rsidP="0048229E">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317"/>
        <w:gridCol w:w="1554"/>
        <w:gridCol w:w="1893"/>
        <w:gridCol w:w="3586"/>
      </w:tblGrid>
      <w:tr w:rsidR="002212E3" w:rsidRPr="0066594F" w14:paraId="49E9D145" w14:textId="77777777" w:rsidTr="002212E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9A326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8C16A6"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4D9C7F"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7984D6"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212E3" w:rsidRPr="0066594F" w14:paraId="530E52B0"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0E2181"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RequesterSTAAddress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B2818BE"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C4A2AC8"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54581AF0"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212E3" w:rsidRPr="0066594F" w14:paraId="2C07C5EF"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86FA2F"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lastRenderedPageBreak/>
              <w:t>ResponderSTAAddress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038CB8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DE47D1D"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21A0AC89"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212E3" w:rsidRPr="0066594F" w14:paraId="453017FE"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12436" w14:textId="09C09480" w:rsidR="0066594F" w:rsidRPr="0066594F" w:rsidRDefault="002212E3" w:rsidP="002212E3">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FILSContainer</w:t>
            </w:r>
            <w:r w:rsidR="0066594F" w:rsidRPr="0066594F">
              <w:rPr>
                <w:rFonts w:ascii="TimesNewRomanPSMT" w:hAnsi="TimesNewRomanPSMT" w:cs="TimesNewRomanPSMT"/>
                <w:color w:val="0070C0"/>
                <w:sz w:val="20"/>
                <w:u w:val="single"/>
                <w:lang w:val="en-US"/>
              </w:rPr>
              <w:t>TimeLimit</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B1702E8"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CD76F93"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&gt; 0</w:t>
            </w:r>
          </w:p>
        </w:tc>
        <w:tc>
          <w:tcPr>
            <w:tcW w:w="0" w:type="auto"/>
            <w:tcBorders>
              <w:top w:val="nil"/>
              <w:left w:val="nil"/>
              <w:bottom w:val="single" w:sz="4" w:space="0" w:color="auto"/>
              <w:right w:val="single" w:sz="4" w:space="0" w:color="auto"/>
            </w:tcBorders>
            <w:shd w:val="clear" w:color="auto" w:fill="auto"/>
            <w:vAlign w:val="center"/>
            <w:hideMark/>
          </w:tcPr>
          <w:p w14:paraId="2FE02675" w14:textId="0BA814BA"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 xml:space="preserve">Specifies a time limit (in TU) after which the </w:t>
            </w:r>
            <w:proofErr w:type="spellStart"/>
            <w:r w:rsidR="002212E3">
              <w:rPr>
                <w:rFonts w:ascii="TimesNewRomanPSMT" w:hAnsi="TimesNewRomanPSMT" w:cs="TimesNewRomanPSMT"/>
                <w:color w:val="0070C0"/>
                <w:sz w:val="20"/>
                <w:u w:val="single"/>
                <w:lang w:val="en-US"/>
              </w:rPr>
              <w:t>FILSContainer</w:t>
            </w:r>
            <w:proofErr w:type="spellEnd"/>
            <w:r w:rsidR="002212E3">
              <w:rPr>
                <w:rFonts w:ascii="TimesNewRomanPSMT" w:hAnsi="TimesNewRomanPSMT" w:cs="TimesNewRomanPSMT"/>
                <w:color w:val="0070C0"/>
                <w:sz w:val="20"/>
                <w:u w:val="single"/>
                <w:lang w:val="en-US"/>
              </w:rPr>
              <w:t xml:space="preserve"> </w:t>
            </w:r>
            <w:r w:rsidRPr="0066594F">
              <w:rPr>
                <w:rFonts w:ascii="TimesNewRomanPSMT" w:hAnsi="TimesNewRomanPSMT" w:cs="TimesNewRomanPSMT"/>
                <w:color w:val="0070C0"/>
                <w:sz w:val="20"/>
                <w:u w:val="single"/>
                <w:lang w:val="en-US"/>
              </w:rPr>
              <w:t>process is terminated.</w:t>
            </w:r>
          </w:p>
        </w:tc>
      </w:tr>
      <w:tr w:rsidR="002212E3" w:rsidRPr="0066594F" w14:paraId="187665E2"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53BAB"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069F0B82"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1E891B6C"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0CEDC39F"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212E3" w:rsidRPr="0066594F" w14:paraId="535AA7EF"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2F4EA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5EE8C49D"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22CBAF7A"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7B179922" w14:textId="108833DA" w:rsidR="0066594F" w:rsidRPr="0066594F" w:rsidRDefault="002212E3" w:rsidP="002212E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0066594F" w:rsidRPr="0066594F">
              <w:rPr>
                <w:rFonts w:ascii="TimesNewRomanPSMT" w:hAnsi="TimesNewRomanPSMT" w:cs="TimesNewRomanPSMT"/>
                <w:color w:val="0070C0"/>
                <w:sz w:val="20"/>
                <w:u w:val="single"/>
                <w:lang w:val="en-US"/>
              </w:rPr>
              <w:t> </w:t>
            </w:r>
          </w:p>
        </w:tc>
      </w:tr>
      <w:tr w:rsidR="002212E3" w:rsidRPr="0066594F" w14:paraId="6E514F7B" w14:textId="77777777" w:rsidTr="002212E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E95BF5"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E79A191"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0B38102B" w14:textId="77777777" w:rsidR="0066594F" w:rsidRPr="0066594F" w:rsidRDefault="0066594F" w:rsidP="002212E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00D108F5" w14:textId="1CC5D0AA" w:rsidR="0066594F" w:rsidRPr="0066594F" w:rsidRDefault="002212E3" w:rsidP="002212E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0066594F" w:rsidRPr="0066594F">
              <w:rPr>
                <w:rFonts w:ascii="TimesNewRomanPSMT" w:hAnsi="TimesNewRomanPSMT" w:cs="TimesNewRomanPSMT"/>
                <w:color w:val="0070C0"/>
                <w:sz w:val="20"/>
                <w:u w:val="single"/>
                <w:lang w:val="en-US"/>
              </w:rPr>
              <w:t> </w:t>
            </w:r>
          </w:p>
        </w:tc>
      </w:tr>
    </w:tbl>
    <w:p w14:paraId="17E32DFF" w14:textId="77777777" w:rsidR="00742EE3" w:rsidRDefault="00742EE3" w:rsidP="0048229E">
      <w:pPr>
        <w:autoSpaceDE w:val="0"/>
        <w:autoSpaceDN w:val="0"/>
        <w:adjustRightInd w:val="0"/>
        <w:rPr>
          <w:rFonts w:ascii="Arial-BoldMT" w:hAnsi="Arial-BoldMT" w:cs="Arial-BoldMT"/>
          <w:b/>
          <w:bCs/>
          <w:sz w:val="20"/>
          <w:lang w:val="fi-FI"/>
        </w:rPr>
      </w:pPr>
    </w:p>
    <w:p w14:paraId="2B05BD91" w14:textId="47ED2806"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.ANA.2.3</w:t>
      </w:r>
      <w:proofErr w:type="gramEnd"/>
      <w:r w:rsidRPr="00211A07">
        <w:rPr>
          <w:rFonts w:ascii="Arial-BoldMT" w:hAnsi="Arial-BoldMT" w:cs="Arial-BoldMT"/>
          <w:b/>
          <w:bCs/>
          <w:color w:val="0070C0"/>
          <w:sz w:val="20"/>
          <w:u w:val="single"/>
          <w:lang w:val="en-US"/>
        </w:rPr>
        <w:t xml:space="preserve"> When generated</w:t>
      </w:r>
    </w:p>
    <w:p w14:paraId="015B07D0" w14:textId="5F6B1D02"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This primitive is generated by the SME for a STA to request IP Address setup with a specified peer MAC entity. During the IP Address setup procedure, the SME can generate additional MLME-</w:t>
      </w:r>
      <w:proofErr w:type="spellStart"/>
      <w:r w:rsidRPr="00211A07">
        <w:rPr>
          <w:rFonts w:ascii="TimesNewRomanPSMT" w:hAnsi="TimesNewRomanPSMT" w:cs="TimesNewRomanPSMT"/>
          <w:color w:val="0070C0"/>
          <w:sz w:val="20"/>
          <w:u w:val="single"/>
          <w:lang w:val="en-US"/>
        </w:rPr>
        <w:t>ENABLEMENT.request</w:t>
      </w:r>
      <w:proofErr w:type="spellEnd"/>
      <w:r w:rsidRPr="00211A07">
        <w:rPr>
          <w:rFonts w:ascii="TimesNewRomanPSMT" w:hAnsi="TimesNewRomanPSMT" w:cs="TimesNewRomanPSMT"/>
          <w:color w:val="0070C0"/>
          <w:sz w:val="20"/>
          <w:u w:val="single"/>
          <w:lang w:val="en-US"/>
        </w:rPr>
        <w:t xml:space="preserve"> primitives.</w:t>
      </w:r>
    </w:p>
    <w:p w14:paraId="2ACE71C5" w14:textId="77777777"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p>
    <w:p w14:paraId="1C4771E9" w14:textId="62FDA5D4"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.ANA.2.4</w:t>
      </w:r>
      <w:proofErr w:type="gramEnd"/>
      <w:r w:rsidRPr="00211A07">
        <w:rPr>
          <w:rFonts w:ascii="Arial-BoldMT" w:hAnsi="Arial-BoldMT" w:cs="Arial-BoldMT"/>
          <w:b/>
          <w:bCs/>
          <w:color w:val="0070C0"/>
          <w:sz w:val="20"/>
          <w:u w:val="single"/>
          <w:lang w:val="en-US"/>
        </w:rPr>
        <w:t xml:space="preserve"> Effect of receipt</w:t>
      </w:r>
    </w:p>
    <w:p w14:paraId="4D87AABF" w14:textId="6CF61ABC"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This primitive requests IP Address setup. In the case that a response is received from the responder STA, the MLME subsequently issues an MLME-</w:t>
      </w:r>
      <w:proofErr w:type="spellStart"/>
      <w:r w:rsidRPr="00211A07">
        <w:rPr>
          <w:rFonts w:ascii="TimesNewRomanPSMT" w:hAnsi="TimesNewRomanPSMT" w:cs="TimesNewRomanPSMT"/>
          <w:color w:val="0070C0"/>
          <w:sz w:val="20"/>
          <w:u w:val="single"/>
          <w:lang w:val="en-US"/>
        </w:rPr>
        <w:t>FILSContainer.confirm</w:t>
      </w:r>
      <w:proofErr w:type="spellEnd"/>
      <w:r w:rsidRPr="00211A07">
        <w:rPr>
          <w:rFonts w:ascii="TimesNewRomanPSMT" w:hAnsi="TimesNewRomanPSMT" w:cs="TimesNewRomanPSMT"/>
          <w:color w:val="0070C0"/>
          <w:sz w:val="20"/>
          <w:u w:val="single"/>
          <w:lang w:val="en-US"/>
        </w:rPr>
        <w:t xml:space="preserve"> primitive that reflects the results.</w:t>
      </w:r>
    </w:p>
    <w:p w14:paraId="4C14E7C6" w14:textId="77777777"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p>
    <w:p w14:paraId="68AE3F45" w14:textId="75EAD1A5"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.ANA.3</w:t>
      </w:r>
      <w:proofErr w:type="gramEnd"/>
      <w:r w:rsidRPr="00211A07">
        <w:rPr>
          <w:rFonts w:ascii="Arial-BoldMT" w:hAnsi="Arial-BoldMT" w:cs="Arial-BoldMT"/>
          <w:b/>
          <w:bCs/>
          <w:color w:val="0070C0"/>
          <w:sz w:val="20"/>
          <w:u w:val="single"/>
          <w:lang w:val="en-US"/>
        </w:rPr>
        <w:t xml:space="preserve"> MLME-</w:t>
      </w:r>
      <w:proofErr w:type="spellStart"/>
      <w:r w:rsidRPr="00211A07">
        <w:rPr>
          <w:rFonts w:ascii="Arial-BoldMT" w:hAnsi="Arial-BoldMT" w:cs="Arial-BoldMT"/>
          <w:b/>
          <w:bCs/>
          <w:color w:val="0070C0"/>
          <w:sz w:val="20"/>
          <w:u w:val="single"/>
          <w:lang w:val="en-US"/>
        </w:rPr>
        <w:t>FILSContainer.confirm</w:t>
      </w:r>
      <w:proofErr w:type="spellEnd"/>
    </w:p>
    <w:p w14:paraId="590C71F7" w14:textId="77777777" w:rsidR="002914DA" w:rsidRPr="00211A07" w:rsidRDefault="002914DA" w:rsidP="002914DA">
      <w:pPr>
        <w:autoSpaceDE w:val="0"/>
        <w:autoSpaceDN w:val="0"/>
        <w:adjustRightInd w:val="0"/>
        <w:rPr>
          <w:rFonts w:ascii="Arial-BoldMT" w:hAnsi="Arial-BoldMT" w:cs="Arial-BoldMT"/>
          <w:b/>
          <w:bCs/>
          <w:color w:val="0070C0"/>
          <w:sz w:val="20"/>
          <w:u w:val="single"/>
          <w:lang w:val="en-US"/>
        </w:rPr>
      </w:pPr>
    </w:p>
    <w:p w14:paraId="7FBE2AC1" w14:textId="7FD3D2F0" w:rsidR="002914DA"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.ANA.3.1</w:t>
      </w:r>
      <w:proofErr w:type="gramEnd"/>
      <w:r w:rsidRPr="00211A07">
        <w:rPr>
          <w:rFonts w:ascii="Arial-BoldMT" w:hAnsi="Arial-BoldMT" w:cs="Arial-BoldMT"/>
          <w:b/>
          <w:bCs/>
          <w:color w:val="0070C0"/>
          <w:sz w:val="20"/>
          <w:u w:val="single"/>
          <w:lang w:val="en-US"/>
        </w:rPr>
        <w:t xml:space="preserve"> Function</w:t>
      </w:r>
    </w:p>
    <w:p w14:paraId="4D7D052B" w14:textId="77777777"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p>
    <w:p w14:paraId="3D7B3582" w14:textId="27E701C1" w:rsidR="002914DA" w:rsidRPr="00211A07" w:rsidRDefault="002914DA" w:rsidP="002914DA">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 xml:space="preserve">This primitive reports the results of an </w:t>
      </w:r>
      <w:proofErr w:type="spellStart"/>
      <w:r w:rsidRPr="00211A07">
        <w:rPr>
          <w:rFonts w:ascii="TimesNewRomanPSMT" w:hAnsi="TimesNewRomanPSMT" w:cs="TimesNewRomanPSMT"/>
          <w:color w:val="0070C0"/>
          <w:sz w:val="20"/>
          <w:u w:val="single"/>
          <w:lang w:val="en-US"/>
        </w:rPr>
        <w:t>IPAddress</w:t>
      </w:r>
      <w:proofErr w:type="spellEnd"/>
      <w:r w:rsidRPr="00211A07">
        <w:rPr>
          <w:rFonts w:ascii="TimesNewRomanPSMT" w:hAnsi="TimesNewRomanPSMT" w:cs="TimesNewRomanPSMT"/>
          <w:color w:val="0070C0"/>
          <w:sz w:val="20"/>
          <w:u w:val="single"/>
          <w:lang w:val="en-US"/>
        </w:rPr>
        <w:t xml:space="preserve"> setup with a specified peer MAC entity.</w:t>
      </w:r>
    </w:p>
    <w:p w14:paraId="503C26CD" w14:textId="77777777" w:rsidR="002914DA" w:rsidRPr="00211A07" w:rsidRDefault="002914DA" w:rsidP="002914DA">
      <w:pPr>
        <w:autoSpaceDE w:val="0"/>
        <w:autoSpaceDN w:val="0"/>
        <w:adjustRightInd w:val="0"/>
        <w:rPr>
          <w:rFonts w:ascii="Arial-BoldMT" w:hAnsi="Arial-BoldMT" w:cs="Arial-BoldMT"/>
          <w:b/>
          <w:bCs/>
          <w:color w:val="0070C0"/>
          <w:sz w:val="20"/>
          <w:u w:val="single"/>
          <w:lang w:val="en-US"/>
        </w:rPr>
      </w:pPr>
    </w:p>
    <w:p w14:paraId="3CDFFCD8" w14:textId="6908EC24" w:rsidR="002212E3" w:rsidRPr="00211A07" w:rsidRDefault="002914DA" w:rsidP="002914DA">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.ANA.3.2</w:t>
      </w:r>
      <w:proofErr w:type="gramEnd"/>
      <w:r w:rsidRPr="00211A07">
        <w:rPr>
          <w:rFonts w:ascii="Arial-BoldMT" w:hAnsi="Arial-BoldMT" w:cs="Arial-BoldMT"/>
          <w:b/>
          <w:bCs/>
          <w:color w:val="0070C0"/>
          <w:sz w:val="20"/>
          <w:u w:val="single"/>
          <w:lang w:val="en-US"/>
        </w:rPr>
        <w:t xml:space="preserve"> Semantics of the service primitive</w:t>
      </w:r>
    </w:p>
    <w:p w14:paraId="3E5F6C48"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6DC9E0AB" w14:textId="2CC469DF"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proofErr w:type="spellStart"/>
      <w:proofErr w:type="gramStart"/>
      <w:r>
        <w:rPr>
          <w:rFonts w:ascii="TimesNewRomanPSMT" w:hAnsi="TimesNewRomanPSMT" w:cs="TimesNewRomanPSMT"/>
          <w:color w:val="0070C0"/>
          <w:sz w:val="20"/>
          <w:u w:val="single"/>
          <w:lang w:val="en-US"/>
        </w:rPr>
        <w:t>FILSContainer.confirm</w:t>
      </w:r>
      <w:proofErr w:type="spellEnd"/>
      <w:r w:rsidRPr="00742EE3">
        <w:rPr>
          <w:rFonts w:ascii="TimesNewRomanPSMT" w:hAnsi="TimesNewRomanPSMT" w:cs="TimesNewRomanPSMT"/>
          <w:color w:val="0070C0"/>
          <w:sz w:val="20"/>
          <w:u w:val="single"/>
          <w:lang w:val="en-US"/>
        </w:rPr>
        <w:t>(</w:t>
      </w:r>
      <w:proofErr w:type="gramEnd"/>
    </w:p>
    <w:p w14:paraId="74BCEA24"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RequesterSTAAddress</w:t>
      </w:r>
      <w:proofErr w:type="spellEnd"/>
      <w:r w:rsidRPr="00742EE3">
        <w:rPr>
          <w:rFonts w:ascii="TimesNewRomanPSMT" w:hAnsi="TimesNewRomanPSMT" w:cs="TimesNewRomanPSMT"/>
          <w:color w:val="0070C0"/>
          <w:sz w:val="20"/>
          <w:u w:val="single"/>
          <w:lang w:val="en-US"/>
        </w:rPr>
        <w:t>,</w:t>
      </w:r>
    </w:p>
    <w:p w14:paraId="0E6F682F"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ResponderSTAAddress</w:t>
      </w:r>
      <w:proofErr w:type="spellEnd"/>
      <w:r w:rsidRPr="00742EE3">
        <w:rPr>
          <w:rFonts w:ascii="TimesNewRomanPSMT" w:hAnsi="TimesNewRomanPSMT" w:cs="TimesNewRomanPSMT"/>
          <w:color w:val="0070C0"/>
          <w:sz w:val="20"/>
          <w:u w:val="single"/>
          <w:lang w:val="en-US"/>
        </w:rPr>
        <w:t>,</w:t>
      </w:r>
    </w:p>
    <w:p w14:paraId="0C94A2F8" w14:textId="77777777" w:rsidR="00211A07"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3D3CAC55"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FILSIPAddressAssignment</w:t>
      </w:r>
      <w:proofErr w:type="spellEnd"/>
      <w:r>
        <w:rPr>
          <w:rFonts w:ascii="TimesNewRomanPSMT" w:hAnsi="TimesNewRomanPSMT" w:cs="TimesNewRomanPSMT"/>
          <w:color w:val="0070C0"/>
          <w:sz w:val="20"/>
          <w:u w:val="single"/>
          <w:lang w:val="en-US"/>
        </w:rPr>
        <w:t xml:space="preserve">, </w:t>
      </w:r>
    </w:p>
    <w:p w14:paraId="5BAC011C"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VendorSpecificInfo</w:t>
      </w:r>
      <w:proofErr w:type="spellEnd"/>
    </w:p>
    <w:p w14:paraId="70B36CE8" w14:textId="77777777" w:rsidR="00211A07" w:rsidRPr="00742EE3" w:rsidRDefault="00211A07" w:rsidP="00211A07">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2E65E30A" w14:textId="77777777" w:rsidR="00211A07" w:rsidRDefault="00211A07" w:rsidP="00211A07">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162"/>
        <w:gridCol w:w="1569"/>
        <w:gridCol w:w="1922"/>
        <w:gridCol w:w="3697"/>
      </w:tblGrid>
      <w:tr w:rsidR="00211A07" w:rsidRPr="0066594F" w14:paraId="72B2704E" w14:textId="77777777" w:rsidTr="005A288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C3B9B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B7AAF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25D21D"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A985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11A07" w:rsidRPr="0066594F" w14:paraId="45118761"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B5D7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RequesterSTAAddress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78D8541"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B3E0574"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6563E9E9"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11A07" w:rsidRPr="0066594F" w14:paraId="1D9BF479"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83781E"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ResponderSTAAddress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AA3F59B"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F122BED"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672BFD29"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11A07" w:rsidRPr="0066594F" w14:paraId="173D1591"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806A30"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2E768735"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142DD8F1"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3DE8637A"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11A07" w:rsidRPr="0066594F" w14:paraId="2F17D074"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111C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15C3B851"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1082B7AC"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01CCF676"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Pr="0066594F">
              <w:rPr>
                <w:rFonts w:ascii="TimesNewRomanPSMT" w:hAnsi="TimesNewRomanPSMT" w:cs="TimesNewRomanPSMT"/>
                <w:color w:val="0070C0"/>
                <w:sz w:val="20"/>
                <w:u w:val="single"/>
                <w:lang w:val="en-US"/>
              </w:rPr>
              <w:t> </w:t>
            </w:r>
          </w:p>
        </w:tc>
      </w:tr>
      <w:tr w:rsidR="00211A07" w:rsidRPr="0066594F" w14:paraId="3DD0059C"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4C5D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lastRenderedPageBreak/>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F468F7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40FA9136"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67A19B4F"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Pr="0066594F">
              <w:rPr>
                <w:rFonts w:ascii="TimesNewRomanPSMT" w:hAnsi="TimesNewRomanPSMT" w:cs="TimesNewRomanPSMT"/>
                <w:color w:val="0070C0"/>
                <w:sz w:val="20"/>
                <w:u w:val="single"/>
                <w:lang w:val="en-US"/>
              </w:rPr>
              <w:t> </w:t>
            </w:r>
          </w:p>
        </w:tc>
      </w:tr>
    </w:tbl>
    <w:p w14:paraId="7073F854" w14:textId="77777777" w:rsidR="00211A07" w:rsidRDefault="00211A07" w:rsidP="00211A07">
      <w:pPr>
        <w:autoSpaceDE w:val="0"/>
        <w:autoSpaceDN w:val="0"/>
        <w:adjustRightInd w:val="0"/>
        <w:rPr>
          <w:rFonts w:ascii="Arial-BoldMT" w:hAnsi="Arial-BoldMT" w:cs="Arial-BoldMT"/>
          <w:b/>
          <w:bCs/>
          <w:sz w:val="20"/>
          <w:lang w:val="fi-FI"/>
        </w:rPr>
      </w:pPr>
    </w:p>
    <w:p w14:paraId="3C07B796" w14:textId="29114EEE" w:rsidR="00211A07" w:rsidRPr="00211A07" w:rsidRDefault="00211A07" w:rsidP="00211A07">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w:t>
      </w:r>
      <w:r>
        <w:rPr>
          <w:rFonts w:ascii="Arial-BoldMT" w:hAnsi="Arial-BoldMT" w:cs="Arial-BoldMT"/>
          <w:b/>
          <w:bCs/>
          <w:color w:val="0070C0"/>
          <w:sz w:val="20"/>
          <w:u w:val="single"/>
          <w:lang w:val="en-US"/>
        </w:rPr>
        <w:t>.4</w:t>
      </w:r>
      <w:proofErr w:type="gramEnd"/>
      <w:r w:rsidRPr="00211A07">
        <w:rPr>
          <w:rFonts w:ascii="Arial-BoldMT" w:hAnsi="Arial-BoldMT" w:cs="Arial-BoldMT"/>
          <w:b/>
          <w:bCs/>
          <w:color w:val="0070C0"/>
          <w:sz w:val="20"/>
          <w:u w:val="single"/>
          <w:lang w:val="en-US"/>
        </w:rPr>
        <w:t xml:space="preserve"> MLME-</w:t>
      </w:r>
      <w:proofErr w:type="spellStart"/>
      <w:r w:rsidRPr="00211A07">
        <w:rPr>
          <w:rFonts w:ascii="Arial-BoldMT" w:hAnsi="Arial-BoldMT" w:cs="Arial-BoldMT"/>
          <w:b/>
          <w:bCs/>
          <w:color w:val="0070C0"/>
          <w:sz w:val="20"/>
          <w:u w:val="single"/>
          <w:lang w:val="en-US"/>
        </w:rPr>
        <w:t>FILSContainer.</w:t>
      </w:r>
      <w:r>
        <w:rPr>
          <w:rFonts w:ascii="Arial-BoldMT" w:hAnsi="Arial-BoldMT" w:cs="Arial-BoldMT"/>
          <w:b/>
          <w:bCs/>
          <w:color w:val="0070C0"/>
          <w:sz w:val="20"/>
          <w:u w:val="single"/>
          <w:lang w:val="en-US"/>
        </w:rPr>
        <w:t>indication</w:t>
      </w:r>
      <w:proofErr w:type="spellEnd"/>
    </w:p>
    <w:p w14:paraId="0F1ACCDD" w14:textId="77777777" w:rsidR="00211A07" w:rsidRPr="00211A07" w:rsidRDefault="00211A07" w:rsidP="00211A07">
      <w:pPr>
        <w:autoSpaceDE w:val="0"/>
        <w:autoSpaceDN w:val="0"/>
        <w:adjustRightInd w:val="0"/>
        <w:rPr>
          <w:rFonts w:ascii="Arial-BoldMT" w:hAnsi="Arial-BoldMT" w:cs="Arial-BoldMT"/>
          <w:b/>
          <w:bCs/>
          <w:color w:val="0070C0"/>
          <w:sz w:val="20"/>
          <w:u w:val="single"/>
          <w:lang w:val="en-US"/>
        </w:rPr>
      </w:pPr>
    </w:p>
    <w:p w14:paraId="1231E5D2" w14:textId="61E7C268" w:rsidR="00211A07" w:rsidRPr="00211A07" w:rsidRDefault="00211A07" w:rsidP="00211A07">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w:t>
      </w:r>
      <w:r>
        <w:rPr>
          <w:rFonts w:ascii="Arial-BoldMT" w:hAnsi="Arial-BoldMT" w:cs="Arial-BoldMT"/>
          <w:b/>
          <w:bCs/>
          <w:color w:val="0070C0"/>
          <w:sz w:val="20"/>
          <w:u w:val="single"/>
          <w:lang w:val="en-US"/>
        </w:rPr>
        <w:t>.4</w:t>
      </w:r>
      <w:r w:rsidRPr="00211A07">
        <w:rPr>
          <w:rFonts w:ascii="Arial-BoldMT" w:hAnsi="Arial-BoldMT" w:cs="Arial-BoldMT"/>
          <w:b/>
          <w:bCs/>
          <w:color w:val="0070C0"/>
          <w:sz w:val="20"/>
          <w:u w:val="single"/>
          <w:lang w:val="en-US"/>
        </w:rPr>
        <w:t>.1</w:t>
      </w:r>
      <w:proofErr w:type="gramEnd"/>
      <w:r w:rsidRPr="00211A07">
        <w:rPr>
          <w:rFonts w:ascii="Arial-BoldMT" w:hAnsi="Arial-BoldMT" w:cs="Arial-BoldMT"/>
          <w:b/>
          <w:bCs/>
          <w:color w:val="0070C0"/>
          <w:sz w:val="20"/>
          <w:u w:val="single"/>
          <w:lang w:val="en-US"/>
        </w:rPr>
        <w:t xml:space="preserve"> Function</w:t>
      </w:r>
    </w:p>
    <w:p w14:paraId="1F4A7139" w14:textId="77777777" w:rsidR="00211A07" w:rsidRPr="00211A07" w:rsidRDefault="00211A07" w:rsidP="00211A07">
      <w:pPr>
        <w:autoSpaceDE w:val="0"/>
        <w:autoSpaceDN w:val="0"/>
        <w:adjustRightInd w:val="0"/>
        <w:rPr>
          <w:rFonts w:ascii="TimesNewRomanPSMT" w:hAnsi="TimesNewRomanPSMT" w:cs="TimesNewRomanPSMT"/>
          <w:color w:val="0070C0"/>
          <w:sz w:val="20"/>
          <w:u w:val="single"/>
          <w:lang w:val="en-US"/>
        </w:rPr>
      </w:pPr>
    </w:p>
    <w:p w14:paraId="05E65993" w14:textId="1D30E8C6" w:rsidR="00211A07" w:rsidRPr="00211A07" w:rsidRDefault="00211A07" w:rsidP="00211A07">
      <w:pPr>
        <w:autoSpaceDE w:val="0"/>
        <w:autoSpaceDN w:val="0"/>
        <w:adjustRightInd w:val="0"/>
        <w:rPr>
          <w:rFonts w:ascii="TimesNewRomanPSMT" w:hAnsi="TimesNewRomanPSMT" w:cs="TimesNewRomanPSMT"/>
          <w:color w:val="0070C0"/>
          <w:sz w:val="20"/>
          <w:u w:val="single"/>
          <w:lang w:val="en-US"/>
        </w:rPr>
      </w:pPr>
      <w:r w:rsidRPr="00211A07">
        <w:rPr>
          <w:rFonts w:ascii="TimesNewRomanPSMT" w:hAnsi="TimesNewRomanPSMT" w:cs="TimesNewRomanPSMT"/>
          <w:color w:val="0070C0"/>
          <w:sz w:val="20"/>
          <w:u w:val="single"/>
          <w:lang w:val="en-US"/>
        </w:rPr>
        <w:t>This primitive</w:t>
      </w:r>
      <w:r>
        <w:rPr>
          <w:rFonts w:ascii="TimesNewRomanPSMT" w:hAnsi="TimesNewRomanPSMT" w:cs="TimesNewRomanPSMT"/>
          <w:color w:val="0070C0"/>
          <w:sz w:val="20"/>
          <w:u w:val="single"/>
          <w:lang w:val="en-US"/>
        </w:rPr>
        <w:t xml:space="preserve"> </w:t>
      </w:r>
      <w:r w:rsidRPr="00211A07">
        <w:rPr>
          <w:rFonts w:ascii="TimesNewRomanPSMT" w:hAnsi="TimesNewRomanPSMT" w:cs="TimesNewRomanPSMT"/>
          <w:color w:val="0070C0"/>
          <w:sz w:val="20"/>
          <w:u w:val="single"/>
          <w:lang w:val="en-US"/>
        </w:rPr>
        <w:t xml:space="preserve">indicates receipt of a request </w:t>
      </w:r>
      <w:r>
        <w:rPr>
          <w:rFonts w:ascii="TimesNewRomanPSMT" w:hAnsi="TimesNewRomanPSMT" w:cs="TimesNewRomanPSMT"/>
          <w:color w:val="0070C0"/>
          <w:sz w:val="20"/>
          <w:u w:val="single"/>
          <w:lang w:val="en-US"/>
        </w:rPr>
        <w:t xml:space="preserve">of </w:t>
      </w:r>
      <w:proofErr w:type="spellStart"/>
      <w:r w:rsidRPr="00211A07">
        <w:rPr>
          <w:rFonts w:ascii="TimesNewRomanPSMT" w:hAnsi="TimesNewRomanPSMT" w:cs="TimesNewRomanPSMT"/>
          <w:color w:val="0070C0"/>
          <w:sz w:val="20"/>
          <w:u w:val="single"/>
          <w:lang w:val="en-US"/>
        </w:rPr>
        <w:t>IPAddress</w:t>
      </w:r>
      <w:proofErr w:type="spellEnd"/>
      <w:r w:rsidRPr="00211A07">
        <w:rPr>
          <w:rFonts w:ascii="TimesNewRomanPSMT" w:hAnsi="TimesNewRomanPSMT" w:cs="TimesNewRomanPSMT"/>
          <w:color w:val="0070C0"/>
          <w:sz w:val="20"/>
          <w:u w:val="single"/>
          <w:lang w:val="en-US"/>
        </w:rPr>
        <w:t xml:space="preserve"> setup with </w:t>
      </w:r>
      <w:r>
        <w:rPr>
          <w:rFonts w:ascii="TimesNewRomanPSMT" w:hAnsi="TimesNewRomanPSMT" w:cs="TimesNewRomanPSMT"/>
          <w:color w:val="0070C0"/>
          <w:sz w:val="20"/>
          <w:u w:val="single"/>
          <w:lang w:val="en-US"/>
        </w:rPr>
        <w:t xml:space="preserve">the </w:t>
      </w:r>
      <w:r w:rsidRPr="00211A07">
        <w:rPr>
          <w:rFonts w:ascii="TimesNewRomanPSMT" w:hAnsi="TimesNewRomanPSMT" w:cs="TimesNewRomanPSMT"/>
          <w:color w:val="0070C0"/>
          <w:sz w:val="20"/>
          <w:u w:val="single"/>
          <w:lang w:val="en-US"/>
        </w:rPr>
        <w:t xml:space="preserve">peer </w:t>
      </w:r>
      <w:r>
        <w:rPr>
          <w:rFonts w:ascii="TimesNewRomanPSMT" w:hAnsi="TimesNewRomanPSMT" w:cs="TimesNewRomanPSMT"/>
          <w:color w:val="0070C0"/>
          <w:sz w:val="20"/>
          <w:u w:val="single"/>
          <w:lang w:val="en-US"/>
        </w:rPr>
        <w:t>processing this primitive</w:t>
      </w:r>
      <w:r w:rsidRPr="00211A07">
        <w:rPr>
          <w:rFonts w:ascii="TimesNewRomanPSMT" w:hAnsi="TimesNewRomanPSMT" w:cs="TimesNewRomanPSMT"/>
          <w:color w:val="0070C0"/>
          <w:sz w:val="20"/>
          <w:u w:val="single"/>
          <w:lang w:val="en-US"/>
        </w:rPr>
        <w:t>.</w:t>
      </w:r>
    </w:p>
    <w:p w14:paraId="710702EA" w14:textId="77777777" w:rsidR="00211A07" w:rsidRPr="00211A07" w:rsidRDefault="00211A07" w:rsidP="00211A07">
      <w:pPr>
        <w:autoSpaceDE w:val="0"/>
        <w:autoSpaceDN w:val="0"/>
        <w:adjustRightInd w:val="0"/>
        <w:rPr>
          <w:rFonts w:ascii="Arial-BoldMT" w:hAnsi="Arial-BoldMT" w:cs="Arial-BoldMT"/>
          <w:b/>
          <w:bCs/>
          <w:color w:val="0070C0"/>
          <w:sz w:val="20"/>
          <w:u w:val="single"/>
          <w:lang w:val="en-US"/>
        </w:rPr>
      </w:pPr>
    </w:p>
    <w:p w14:paraId="3507B2C9" w14:textId="68D5D460" w:rsidR="00211A07" w:rsidRPr="00211A07" w:rsidRDefault="00211A07" w:rsidP="00211A07">
      <w:pPr>
        <w:autoSpaceDE w:val="0"/>
        <w:autoSpaceDN w:val="0"/>
        <w:adjustRightInd w:val="0"/>
        <w:rPr>
          <w:rFonts w:ascii="Arial-BoldMT" w:hAnsi="Arial-BoldMT" w:cs="Arial-BoldMT"/>
          <w:b/>
          <w:bCs/>
          <w:color w:val="0070C0"/>
          <w:sz w:val="20"/>
          <w:u w:val="single"/>
          <w:lang w:val="en-US"/>
        </w:rPr>
      </w:pPr>
      <w:r w:rsidRPr="00211A07">
        <w:rPr>
          <w:rFonts w:ascii="Arial-BoldMT" w:hAnsi="Arial-BoldMT" w:cs="Arial-BoldMT"/>
          <w:b/>
          <w:bCs/>
          <w:color w:val="0070C0"/>
          <w:sz w:val="20"/>
          <w:u w:val="single"/>
          <w:lang w:val="en-US"/>
        </w:rPr>
        <w:t>6.3</w:t>
      </w:r>
      <w:proofErr w:type="gramStart"/>
      <w:r w:rsidRPr="00211A07">
        <w:rPr>
          <w:rFonts w:ascii="Arial-BoldMT" w:hAnsi="Arial-BoldMT" w:cs="Arial-BoldMT"/>
          <w:b/>
          <w:bCs/>
          <w:color w:val="0070C0"/>
          <w:sz w:val="20"/>
          <w:u w:val="single"/>
          <w:lang w:val="en-US"/>
        </w:rPr>
        <w:t>.ANA</w:t>
      </w:r>
      <w:r>
        <w:rPr>
          <w:rFonts w:ascii="Arial-BoldMT" w:hAnsi="Arial-BoldMT" w:cs="Arial-BoldMT"/>
          <w:b/>
          <w:bCs/>
          <w:color w:val="0070C0"/>
          <w:sz w:val="20"/>
          <w:u w:val="single"/>
          <w:lang w:val="en-US"/>
        </w:rPr>
        <w:t>.4</w:t>
      </w:r>
      <w:r w:rsidRPr="00211A07">
        <w:rPr>
          <w:rFonts w:ascii="Arial-BoldMT" w:hAnsi="Arial-BoldMT" w:cs="Arial-BoldMT"/>
          <w:b/>
          <w:bCs/>
          <w:color w:val="0070C0"/>
          <w:sz w:val="20"/>
          <w:u w:val="single"/>
          <w:lang w:val="en-US"/>
        </w:rPr>
        <w:t>.2</w:t>
      </w:r>
      <w:proofErr w:type="gramEnd"/>
      <w:r w:rsidRPr="00211A07">
        <w:rPr>
          <w:rFonts w:ascii="Arial-BoldMT" w:hAnsi="Arial-BoldMT" w:cs="Arial-BoldMT"/>
          <w:b/>
          <w:bCs/>
          <w:color w:val="0070C0"/>
          <w:sz w:val="20"/>
          <w:u w:val="single"/>
          <w:lang w:val="en-US"/>
        </w:rPr>
        <w:t xml:space="preserve"> Semantics of the service primitive</w:t>
      </w:r>
    </w:p>
    <w:p w14:paraId="03629287"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779BFFC9" w14:textId="65120004"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proofErr w:type="spellStart"/>
      <w:proofErr w:type="gramStart"/>
      <w:r>
        <w:rPr>
          <w:rFonts w:ascii="TimesNewRomanPSMT" w:hAnsi="TimesNewRomanPSMT" w:cs="TimesNewRomanPSMT"/>
          <w:color w:val="0070C0"/>
          <w:sz w:val="20"/>
          <w:u w:val="single"/>
          <w:lang w:val="en-US"/>
        </w:rPr>
        <w:t>FILSContainer.indication</w:t>
      </w:r>
      <w:proofErr w:type="spellEnd"/>
      <w:r w:rsidRPr="00742EE3">
        <w:rPr>
          <w:rFonts w:ascii="TimesNewRomanPSMT" w:hAnsi="TimesNewRomanPSMT" w:cs="TimesNewRomanPSMT"/>
          <w:color w:val="0070C0"/>
          <w:sz w:val="20"/>
          <w:u w:val="single"/>
          <w:lang w:val="en-US"/>
        </w:rPr>
        <w:t>(</w:t>
      </w:r>
      <w:proofErr w:type="gramEnd"/>
    </w:p>
    <w:p w14:paraId="36B0AB72"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RequesterSTAAddress</w:t>
      </w:r>
      <w:proofErr w:type="spellEnd"/>
      <w:r w:rsidRPr="00742EE3">
        <w:rPr>
          <w:rFonts w:ascii="TimesNewRomanPSMT" w:hAnsi="TimesNewRomanPSMT" w:cs="TimesNewRomanPSMT"/>
          <w:color w:val="0070C0"/>
          <w:sz w:val="20"/>
          <w:u w:val="single"/>
          <w:lang w:val="en-US"/>
        </w:rPr>
        <w:t>,</w:t>
      </w:r>
    </w:p>
    <w:p w14:paraId="32ADFDC5"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ResponderSTAAddress</w:t>
      </w:r>
      <w:proofErr w:type="spellEnd"/>
      <w:r w:rsidRPr="00742EE3">
        <w:rPr>
          <w:rFonts w:ascii="TimesNewRomanPSMT" w:hAnsi="TimesNewRomanPSMT" w:cs="TimesNewRomanPSMT"/>
          <w:color w:val="0070C0"/>
          <w:sz w:val="20"/>
          <w:u w:val="single"/>
          <w:lang w:val="en-US"/>
        </w:rPr>
        <w:t>,</w:t>
      </w:r>
    </w:p>
    <w:p w14:paraId="43FFBAF7" w14:textId="77777777" w:rsidR="00211A07" w:rsidRDefault="00211A07" w:rsidP="00211A07">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44B45E43"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FILSIPAddressAssignment</w:t>
      </w:r>
      <w:proofErr w:type="spellEnd"/>
      <w:r>
        <w:rPr>
          <w:rFonts w:ascii="TimesNewRomanPSMT" w:hAnsi="TimesNewRomanPSMT" w:cs="TimesNewRomanPSMT"/>
          <w:color w:val="0070C0"/>
          <w:sz w:val="20"/>
          <w:u w:val="single"/>
          <w:lang w:val="en-US"/>
        </w:rPr>
        <w:t xml:space="preserve">, </w:t>
      </w:r>
    </w:p>
    <w:p w14:paraId="56910396" w14:textId="77777777" w:rsidR="00211A07" w:rsidRPr="00742EE3" w:rsidRDefault="00211A07" w:rsidP="00211A07">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VendorSpecificInfo</w:t>
      </w:r>
      <w:proofErr w:type="spellEnd"/>
    </w:p>
    <w:p w14:paraId="144363C4" w14:textId="77777777" w:rsidR="00211A07" w:rsidRPr="00742EE3" w:rsidRDefault="00211A07" w:rsidP="00211A07">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78571A9C" w14:textId="77777777" w:rsidR="00211A07" w:rsidRDefault="00211A07" w:rsidP="00211A07">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162"/>
        <w:gridCol w:w="1569"/>
        <w:gridCol w:w="1922"/>
        <w:gridCol w:w="3697"/>
      </w:tblGrid>
      <w:tr w:rsidR="00211A07" w:rsidRPr="0066594F" w14:paraId="5D96C3F2" w14:textId="77777777" w:rsidTr="005A288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A4CCA8"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4C17C9"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929D3"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065926"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11A07" w:rsidRPr="0066594F" w14:paraId="6FB7D485"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E7FD24"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RequesterSTAAddress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DE7534E"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E73894F"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3167A1D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11A07" w:rsidRPr="0066594F" w14:paraId="41B5ADFC"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0ED58"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ResponderSTAAddress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37E530F"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0455DA9"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1026F5F0"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11A07" w:rsidRPr="0066594F" w14:paraId="7446987E"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030A3"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73B6A8F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417CFE1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732BD992"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11A07" w:rsidRPr="0066594F" w14:paraId="56C47CF3"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50DB0"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00FAF2C8"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36408DF7"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6593161E"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Pr="0066594F">
              <w:rPr>
                <w:rFonts w:ascii="TimesNewRomanPSMT" w:hAnsi="TimesNewRomanPSMT" w:cs="TimesNewRomanPSMT"/>
                <w:color w:val="0070C0"/>
                <w:sz w:val="20"/>
                <w:u w:val="single"/>
                <w:lang w:val="en-US"/>
              </w:rPr>
              <w:t> </w:t>
            </w:r>
          </w:p>
        </w:tc>
      </w:tr>
      <w:tr w:rsidR="00211A07" w:rsidRPr="0066594F" w14:paraId="0E026F45"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A6060"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2502483"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57955CB4"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18123831" w14:textId="77777777" w:rsidR="00211A07" w:rsidRPr="0066594F" w:rsidRDefault="00211A07"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Pr="0066594F">
              <w:rPr>
                <w:rFonts w:ascii="TimesNewRomanPSMT" w:hAnsi="TimesNewRomanPSMT" w:cs="TimesNewRomanPSMT"/>
                <w:color w:val="0070C0"/>
                <w:sz w:val="20"/>
                <w:u w:val="single"/>
                <w:lang w:val="en-US"/>
              </w:rPr>
              <w:t> </w:t>
            </w:r>
          </w:p>
        </w:tc>
      </w:tr>
    </w:tbl>
    <w:p w14:paraId="0E7357C7" w14:textId="77777777" w:rsidR="00211A07" w:rsidRDefault="00211A07" w:rsidP="00211A07">
      <w:pPr>
        <w:autoSpaceDE w:val="0"/>
        <w:autoSpaceDN w:val="0"/>
        <w:adjustRightInd w:val="0"/>
        <w:rPr>
          <w:rFonts w:ascii="Arial-BoldMT" w:hAnsi="Arial-BoldMT" w:cs="Arial-BoldMT"/>
          <w:b/>
          <w:bCs/>
          <w:sz w:val="20"/>
          <w:lang w:val="fi-FI"/>
        </w:rPr>
      </w:pPr>
    </w:p>
    <w:p w14:paraId="09E5C263" w14:textId="61041651"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.ANA.4.3</w:t>
      </w:r>
      <w:proofErr w:type="gramEnd"/>
      <w:r w:rsidRPr="00196158">
        <w:rPr>
          <w:rFonts w:ascii="Arial-BoldMT" w:hAnsi="Arial-BoldMT" w:cs="Arial-BoldMT"/>
          <w:b/>
          <w:bCs/>
          <w:color w:val="0070C0"/>
          <w:sz w:val="20"/>
          <w:u w:val="single"/>
          <w:lang w:val="en-US"/>
        </w:rPr>
        <w:t xml:space="preserve"> When generated</w:t>
      </w:r>
    </w:p>
    <w:p w14:paraId="2EF9CD61" w14:textId="3144B220" w:rsidR="00211A07" w:rsidRPr="00196158" w:rsidRDefault="00211A07" w:rsidP="00211A07">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This primitive is generated by the MLME as a result of the receipt of request to setup IP Addresses from a specific peer MAC entity.</w:t>
      </w:r>
    </w:p>
    <w:p w14:paraId="283C6D25" w14:textId="77777777" w:rsidR="00211A07" w:rsidRPr="00196158" w:rsidRDefault="00211A07" w:rsidP="00211A07">
      <w:pPr>
        <w:autoSpaceDE w:val="0"/>
        <w:autoSpaceDN w:val="0"/>
        <w:adjustRightInd w:val="0"/>
        <w:rPr>
          <w:rFonts w:ascii="TimesNewRomanPSMT" w:hAnsi="TimesNewRomanPSMT" w:cs="TimesNewRomanPSMT"/>
          <w:color w:val="0070C0"/>
          <w:sz w:val="20"/>
          <w:u w:val="single"/>
          <w:lang w:val="en-US"/>
        </w:rPr>
      </w:pPr>
    </w:p>
    <w:p w14:paraId="4048C4DA" w14:textId="40A1F975"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.ANA.4.4</w:t>
      </w:r>
      <w:proofErr w:type="gramEnd"/>
      <w:r w:rsidRPr="00196158">
        <w:rPr>
          <w:rFonts w:ascii="Arial-BoldMT" w:hAnsi="Arial-BoldMT" w:cs="Arial-BoldMT"/>
          <w:b/>
          <w:bCs/>
          <w:color w:val="0070C0"/>
          <w:sz w:val="20"/>
          <w:u w:val="single"/>
          <w:lang w:val="en-US"/>
        </w:rPr>
        <w:t xml:space="preserve"> Effect of receipt</w:t>
      </w:r>
    </w:p>
    <w:p w14:paraId="1658166B" w14:textId="1FB2C9D1" w:rsidR="002914DA"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TimesNewRomanPSMT" w:hAnsi="TimesNewRomanPSMT" w:cs="TimesNewRomanPSMT"/>
          <w:color w:val="0070C0"/>
          <w:sz w:val="20"/>
          <w:u w:val="single"/>
          <w:lang w:val="en-US"/>
        </w:rPr>
        <w:t xml:space="preserve">The SME is notified of the receipt of this </w:t>
      </w:r>
      <w:proofErr w:type="spellStart"/>
      <w:r w:rsidRPr="00196158">
        <w:rPr>
          <w:rFonts w:ascii="TimesNewRomanPSMT" w:hAnsi="TimesNewRomanPSMT" w:cs="TimesNewRomanPSMT"/>
          <w:color w:val="0070C0"/>
          <w:sz w:val="20"/>
          <w:u w:val="single"/>
          <w:lang w:val="en-US"/>
        </w:rPr>
        <w:t>FILSContainer</w:t>
      </w:r>
      <w:proofErr w:type="spellEnd"/>
      <w:r w:rsidRPr="00196158">
        <w:rPr>
          <w:rFonts w:ascii="TimesNewRomanPSMT" w:hAnsi="TimesNewRomanPSMT" w:cs="TimesNewRomanPSMT"/>
          <w:color w:val="0070C0"/>
          <w:sz w:val="20"/>
          <w:u w:val="single"/>
          <w:lang w:val="en-US"/>
        </w:rPr>
        <w:t xml:space="preserve"> request.</w:t>
      </w:r>
    </w:p>
    <w:p w14:paraId="71872199" w14:textId="77777777" w:rsidR="002914DA" w:rsidRPr="00196158" w:rsidRDefault="002914DA" w:rsidP="0048229E">
      <w:pPr>
        <w:autoSpaceDE w:val="0"/>
        <w:autoSpaceDN w:val="0"/>
        <w:adjustRightInd w:val="0"/>
        <w:rPr>
          <w:rFonts w:ascii="Arial-BoldMT" w:hAnsi="Arial-BoldMT" w:cs="Arial-BoldMT"/>
          <w:b/>
          <w:bCs/>
          <w:color w:val="0070C0"/>
          <w:sz w:val="20"/>
          <w:u w:val="single"/>
          <w:lang w:val="en-US"/>
        </w:rPr>
      </w:pPr>
    </w:p>
    <w:p w14:paraId="6D7E3323" w14:textId="47438FED"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.ANA.5</w:t>
      </w:r>
      <w:proofErr w:type="gramEnd"/>
      <w:r w:rsidRPr="00196158">
        <w:rPr>
          <w:rFonts w:ascii="Arial-BoldMT" w:hAnsi="Arial-BoldMT" w:cs="Arial-BoldMT"/>
          <w:b/>
          <w:bCs/>
          <w:color w:val="0070C0"/>
          <w:sz w:val="20"/>
          <w:u w:val="single"/>
          <w:lang w:val="en-US"/>
        </w:rPr>
        <w:t xml:space="preserve"> MLME-</w:t>
      </w:r>
      <w:proofErr w:type="spellStart"/>
      <w:r w:rsidRPr="00196158">
        <w:rPr>
          <w:rFonts w:ascii="Arial-BoldMT" w:hAnsi="Arial-BoldMT" w:cs="Arial-BoldMT"/>
          <w:b/>
          <w:bCs/>
          <w:color w:val="0070C0"/>
          <w:sz w:val="20"/>
          <w:u w:val="single"/>
          <w:lang w:val="en-US"/>
        </w:rPr>
        <w:t>FILSContainer.response</w:t>
      </w:r>
      <w:proofErr w:type="spellEnd"/>
    </w:p>
    <w:p w14:paraId="451AD92C" w14:textId="77777777" w:rsidR="00196158" w:rsidRDefault="00196158" w:rsidP="00211A07">
      <w:pPr>
        <w:autoSpaceDE w:val="0"/>
        <w:autoSpaceDN w:val="0"/>
        <w:adjustRightInd w:val="0"/>
        <w:rPr>
          <w:rFonts w:ascii="Arial-BoldMT" w:hAnsi="Arial-BoldMT" w:cs="Arial-BoldMT"/>
          <w:b/>
          <w:bCs/>
          <w:color w:val="0070C0"/>
          <w:sz w:val="20"/>
          <w:u w:val="single"/>
          <w:lang w:val="en-US"/>
        </w:rPr>
      </w:pPr>
    </w:p>
    <w:p w14:paraId="1D7CA806" w14:textId="5CCACCB5" w:rsidR="00211A07" w:rsidRPr="00196158" w:rsidRDefault="00211A07"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w:t>
      </w:r>
      <w:r w:rsidR="002373A0" w:rsidRPr="00196158">
        <w:rPr>
          <w:rFonts w:ascii="Arial-BoldMT" w:hAnsi="Arial-BoldMT" w:cs="Arial-BoldMT"/>
          <w:b/>
          <w:bCs/>
          <w:color w:val="0070C0"/>
          <w:sz w:val="20"/>
          <w:u w:val="single"/>
          <w:lang w:val="en-US"/>
        </w:rPr>
        <w:t>ANA</w:t>
      </w:r>
      <w:r w:rsidRPr="00196158">
        <w:rPr>
          <w:rFonts w:ascii="Arial-BoldMT" w:hAnsi="Arial-BoldMT" w:cs="Arial-BoldMT"/>
          <w:b/>
          <w:bCs/>
          <w:color w:val="0070C0"/>
          <w:sz w:val="20"/>
          <w:u w:val="single"/>
          <w:lang w:val="en-US"/>
        </w:rPr>
        <w:t>.5.1</w:t>
      </w:r>
      <w:proofErr w:type="gramEnd"/>
      <w:r w:rsidRPr="00196158">
        <w:rPr>
          <w:rFonts w:ascii="Arial-BoldMT" w:hAnsi="Arial-BoldMT" w:cs="Arial-BoldMT"/>
          <w:b/>
          <w:bCs/>
          <w:color w:val="0070C0"/>
          <w:sz w:val="20"/>
          <w:u w:val="single"/>
          <w:lang w:val="en-US"/>
        </w:rPr>
        <w:t xml:space="preserve"> Function</w:t>
      </w:r>
    </w:p>
    <w:p w14:paraId="7C806702" w14:textId="4E9CB115" w:rsidR="00211A07" w:rsidRPr="00196158" w:rsidRDefault="00211A07" w:rsidP="00211A07">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 xml:space="preserve">This primitive is used to send a response to a specified peer MAC entity that requested </w:t>
      </w:r>
      <w:r w:rsidR="002373A0" w:rsidRPr="00196158">
        <w:rPr>
          <w:rFonts w:ascii="TimesNewRomanPSMT" w:hAnsi="TimesNewRomanPSMT" w:cs="TimesNewRomanPSMT"/>
          <w:color w:val="0070C0"/>
          <w:sz w:val="20"/>
          <w:u w:val="single"/>
          <w:lang w:val="en-US"/>
        </w:rPr>
        <w:t xml:space="preserve">IP Address setup </w:t>
      </w:r>
      <w:r w:rsidRPr="00196158">
        <w:rPr>
          <w:rFonts w:ascii="TimesNewRomanPSMT" w:hAnsi="TimesNewRomanPSMT" w:cs="TimesNewRomanPSMT"/>
          <w:color w:val="0070C0"/>
          <w:sz w:val="20"/>
          <w:u w:val="single"/>
          <w:lang w:val="en-US"/>
        </w:rPr>
        <w:t>with the</w:t>
      </w:r>
      <w:r w:rsidR="00196158" w:rsidRPr="00196158">
        <w:rPr>
          <w:rFonts w:ascii="TimesNewRomanPSMT" w:hAnsi="TimesNewRomanPSMT" w:cs="TimesNewRomanPSMT"/>
          <w:color w:val="0070C0"/>
          <w:sz w:val="20"/>
          <w:u w:val="single"/>
          <w:lang w:val="en-US"/>
        </w:rPr>
        <w:t xml:space="preserve"> </w:t>
      </w:r>
      <w:r w:rsidRPr="00196158">
        <w:rPr>
          <w:rFonts w:ascii="TimesNewRomanPSMT" w:hAnsi="TimesNewRomanPSMT" w:cs="TimesNewRomanPSMT"/>
          <w:color w:val="0070C0"/>
          <w:sz w:val="20"/>
          <w:u w:val="single"/>
          <w:lang w:val="en-US"/>
        </w:rPr>
        <w:t>STA that issued this primitive.</w:t>
      </w:r>
    </w:p>
    <w:p w14:paraId="6C424340" w14:textId="77777777" w:rsidR="00196158" w:rsidRPr="00196158" w:rsidRDefault="00196158" w:rsidP="00211A07">
      <w:pPr>
        <w:autoSpaceDE w:val="0"/>
        <w:autoSpaceDN w:val="0"/>
        <w:adjustRightInd w:val="0"/>
        <w:rPr>
          <w:rFonts w:ascii="Arial-BoldMT" w:hAnsi="Arial-BoldMT" w:cs="Arial-BoldMT"/>
          <w:b/>
          <w:bCs/>
          <w:color w:val="0070C0"/>
          <w:sz w:val="20"/>
          <w:u w:val="single"/>
          <w:lang w:val="en-US"/>
        </w:rPr>
      </w:pPr>
    </w:p>
    <w:p w14:paraId="28F52501" w14:textId="30017AF0" w:rsidR="00211A07" w:rsidRPr="00196158" w:rsidRDefault="002373A0" w:rsidP="00211A07">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w:t>
      </w:r>
      <w:r w:rsidR="00211A07" w:rsidRPr="00196158">
        <w:rPr>
          <w:rFonts w:ascii="Arial-BoldMT" w:hAnsi="Arial-BoldMT" w:cs="Arial-BoldMT"/>
          <w:b/>
          <w:bCs/>
          <w:color w:val="0070C0"/>
          <w:sz w:val="20"/>
          <w:u w:val="single"/>
          <w:lang w:val="en-US"/>
        </w:rPr>
        <w:t>.5.2</w:t>
      </w:r>
      <w:proofErr w:type="gramEnd"/>
      <w:r w:rsidR="00211A07" w:rsidRPr="00196158">
        <w:rPr>
          <w:rFonts w:ascii="Arial-BoldMT" w:hAnsi="Arial-BoldMT" w:cs="Arial-BoldMT"/>
          <w:b/>
          <w:bCs/>
          <w:color w:val="0070C0"/>
          <w:sz w:val="20"/>
          <w:u w:val="single"/>
          <w:lang w:val="en-US"/>
        </w:rPr>
        <w:t xml:space="preserve"> Semantics of the service primitive</w:t>
      </w:r>
    </w:p>
    <w:p w14:paraId="1EDCB6EE"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The primitive parameters are as follows:</w:t>
      </w:r>
    </w:p>
    <w:p w14:paraId="14629C89"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MLME-</w:t>
      </w:r>
      <w:proofErr w:type="spellStart"/>
      <w:proofErr w:type="gramStart"/>
      <w:r>
        <w:rPr>
          <w:rFonts w:ascii="TimesNewRomanPSMT" w:hAnsi="TimesNewRomanPSMT" w:cs="TimesNewRomanPSMT"/>
          <w:color w:val="0070C0"/>
          <w:sz w:val="20"/>
          <w:u w:val="single"/>
          <w:lang w:val="en-US"/>
        </w:rPr>
        <w:t>FILSContainer.indication</w:t>
      </w:r>
      <w:proofErr w:type="spellEnd"/>
      <w:r w:rsidRPr="00742EE3">
        <w:rPr>
          <w:rFonts w:ascii="TimesNewRomanPSMT" w:hAnsi="TimesNewRomanPSMT" w:cs="TimesNewRomanPSMT"/>
          <w:color w:val="0070C0"/>
          <w:sz w:val="20"/>
          <w:u w:val="single"/>
          <w:lang w:val="en-US"/>
        </w:rPr>
        <w:t>(</w:t>
      </w:r>
      <w:proofErr w:type="gramEnd"/>
    </w:p>
    <w:p w14:paraId="261BDF9B"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RequesterSTAAddress</w:t>
      </w:r>
      <w:proofErr w:type="spellEnd"/>
      <w:r w:rsidRPr="00742EE3">
        <w:rPr>
          <w:rFonts w:ascii="TimesNewRomanPSMT" w:hAnsi="TimesNewRomanPSMT" w:cs="TimesNewRomanPSMT"/>
          <w:color w:val="0070C0"/>
          <w:sz w:val="20"/>
          <w:u w:val="single"/>
          <w:lang w:val="en-US"/>
        </w:rPr>
        <w:t>,</w:t>
      </w:r>
    </w:p>
    <w:p w14:paraId="165DFAC1"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t>ResponderSTAAddress</w:t>
      </w:r>
      <w:proofErr w:type="spellEnd"/>
      <w:r w:rsidRPr="00742EE3">
        <w:rPr>
          <w:rFonts w:ascii="TimesNewRomanPSMT" w:hAnsi="TimesNewRomanPSMT" w:cs="TimesNewRomanPSMT"/>
          <w:color w:val="0070C0"/>
          <w:sz w:val="20"/>
          <w:u w:val="single"/>
          <w:lang w:val="en-US"/>
        </w:rPr>
        <w:t>,</w:t>
      </w:r>
    </w:p>
    <w:p w14:paraId="1DE70327" w14:textId="77777777" w:rsidR="002373A0" w:rsidRDefault="002373A0" w:rsidP="002373A0">
      <w:pPr>
        <w:autoSpaceDE w:val="0"/>
        <w:autoSpaceDN w:val="0"/>
        <w:adjustRightInd w:val="0"/>
        <w:rPr>
          <w:rFonts w:ascii="TimesNewRomanPSMT" w:hAnsi="TimesNewRomanPSMT" w:cs="TimesNewRomanPSMT"/>
          <w:color w:val="0070C0"/>
          <w:sz w:val="20"/>
          <w:u w:val="single"/>
          <w:lang w:val="en-US"/>
        </w:rPr>
      </w:pPr>
      <w:r w:rsidRPr="00742EE3">
        <w:rPr>
          <w:rFonts w:ascii="TimesNewRomanPSMT" w:hAnsi="TimesNewRomanPSMT" w:cs="TimesNewRomanPSMT"/>
          <w:color w:val="0070C0"/>
          <w:sz w:val="20"/>
          <w:u w:val="single"/>
          <w:lang w:val="en-US"/>
        </w:rPr>
        <w:t>Protected,</w:t>
      </w:r>
    </w:p>
    <w:p w14:paraId="4270A27E"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proofErr w:type="spellStart"/>
      <w:r>
        <w:rPr>
          <w:rFonts w:ascii="TimesNewRomanPSMT" w:hAnsi="TimesNewRomanPSMT" w:cs="TimesNewRomanPSMT"/>
          <w:color w:val="0070C0"/>
          <w:sz w:val="20"/>
          <w:u w:val="single"/>
          <w:lang w:val="en-US"/>
        </w:rPr>
        <w:t>FILSIPAddressAssignment</w:t>
      </w:r>
      <w:proofErr w:type="spellEnd"/>
      <w:r>
        <w:rPr>
          <w:rFonts w:ascii="TimesNewRomanPSMT" w:hAnsi="TimesNewRomanPSMT" w:cs="TimesNewRomanPSMT"/>
          <w:color w:val="0070C0"/>
          <w:sz w:val="20"/>
          <w:u w:val="single"/>
          <w:lang w:val="en-US"/>
        </w:rPr>
        <w:t xml:space="preserve">, </w:t>
      </w:r>
    </w:p>
    <w:p w14:paraId="7616A5DE" w14:textId="77777777" w:rsidR="002373A0" w:rsidRPr="00742EE3" w:rsidRDefault="002373A0" w:rsidP="002373A0">
      <w:pPr>
        <w:autoSpaceDE w:val="0"/>
        <w:autoSpaceDN w:val="0"/>
        <w:adjustRightInd w:val="0"/>
        <w:rPr>
          <w:rFonts w:ascii="TimesNewRomanPSMT" w:hAnsi="TimesNewRomanPSMT" w:cs="TimesNewRomanPSMT"/>
          <w:color w:val="0070C0"/>
          <w:sz w:val="20"/>
          <w:u w:val="single"/>
          <w:lang w:val="en-US"/>
        </w:rPr>
      </w:pPr>
      <w:proofErr w:type="spellStart"/>
      <w:r w:rsidRPr="00742EE3">
        <w:rPr>
          <w:rFonts w:ascii="TimesNewRomanPSMT" w:hAnsi="TimesNewRomanPSMT" w:cs="TimesNewRomanPSMT"/>
          <w:color w:val="0070C0"/>
          <w:sz w:val="20"/>
          <w:u w:val="single"/>
          <w:lang w:val="en-US"/>
        </w:rPr>
        <w:lastRenderedPageBreak/>
        <w:t>VendorSpecificInfo</w:t>
      </w:r>
      <w:proofErr w:type="spellEnd"/>
    </w:p>
    <w:p w14:paraId="5DE63DA4" w14:textId="77777777" w:rsidR="002373A0" w:rsidRPr="00742EE3" w:rsidRDefault="002373A0" w:rsidP="002373A0">
      <w:pPr>
        <w:autoSpaceDE w:val="0"/>
        <w:autoSpaceDN w:val="0"/>
        <w:adjustRightInd w:val="0"/>
        <w:rPr>
          <w:rFonts w:ascii="Arial-BoldMT" w:hAnsi="Arial-BoldMT" w:cs="Arial-BoldMT"/>
          <w:b/>
          <w:bCs/>
          <w:color w:val="0070C0"/>
          <w:sz w:val="20"/>
          <w:u w:val="single"/>
          <w:lang w:val="en-US"/>
        </w:rPr>
      </w:pPr>
      <w:r w:rsidRPr="00742EE3">
        <w:rPr>
          <w:rFonts w:ascii="TimesNewRomanPSMT" w:hAnsi="TimesNewRomanPSMT" w:cs="TimesNewRomanPSMT"/>
          <w:color w:val="0070C0"/>
          <w:sz w:val="20"/>
          <w:u w:val="single"/>
          <w:lang w:val="en-US"/>
        </w:rPr>
        <w:t>)</w:t>
      </w:r>
    </w:p>
    <w:p w14:paraId="64D7B07E" w14:textId="77777777" w:rsidR="002373A0" w:rsidRDefault="002373A0" w:rsidP="002373A0">
      <w:pPr>
        <w:autoSpaceDE w:val="0"/>
        <w:autoSpaceDN w:val="0"/>
        <w:adjustRightInd w:val="0"/>
        <w:rPr>
          <w:rFonts w:ascii="Arial-BoldMT" w:hAnsi="Arial-BoldMT" w:cs="Arial-BoldMT"/>
          <w:b/>
          <w:bCs/>
          <w:sz w:val="20"/>
          <w:lang w:val="en-US"/>
        </w:rPr>
      </w:pPr>
    </w:p>
    <w:tbl>
      <w:tblPr>
        <w:tblW w:w="0" w:type="auto"/>
        <w:jc w:val="center"/>
        <w:tblLook w:val="04A0" w:firstRow="1" w:lastRow="0" w:firstColumn="1" w:lastColumn="0" w:noHBand="0" w:noVBand="1"/>
      </w:tblPr>
      <w:tblGrid>
        <w:gridCol w:w="2162"/>
        <w:gridCol w:w="1569"/>
        <w:gridCol w:w="1922"/>
        <w:gridCol w:w="3697"/>
      </w:tblGrid>
      <w:tr w:rsidR="002373A0" w:rsidRPr="0066594F" w14:paraId="5E25BD81" w14:textId="77777777" w:rsidTr="005A288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9AAB8A"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B397D6"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4CA41"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5FED77"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Description</w:t>
            </w:r>
          </w:p>
        </w:tc>
      </w:tr>
      <w:tr w:rsidR="002373A0" w:rsidRPr="0066594F" w14:paraId="732C8BDC"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3DE72"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RequesterSTAAddress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D99A6D"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F06075D"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4555445D"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that initiates the enablement process.</w:t>
            </w:r>
          </w:p>
        </w:tc>
      </w:tr>
      <w:tr w:rsidR="002373A0" w:rsidRPr="0066594F" w14:paraId="68736A5A"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E5C3A"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ResponderSTAAddress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F24E6B9"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MACAddress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5B43640"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Any valid individual MAC address</w:t>
            </w:r>
          </w:p>
        </w:tc>
        <w:tc>
          <w:tcPr>
            <w:tcW w:w="0" w:type="auto"/>
            <w:tcBorders>
              <w:top w:val="nil"/>
              <w:left w:val="nil"/>
              <w:bottom w:val="single" w:sz="4" w:space="0" w:color="auto"/>
              <w:right w:val="single" w:sz="4" w:space="0" w:color="auto"/>
            </w:tcBorders>
            <w:shd w:val="clear" w:color="auto" w:fill="auto"/>
            <w:vAlign w:val="center"/>
            <w:hideMark/>
          </w:tcPr>
          <w:p w14:paraId="7D92166E"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the address of the MAC entity of the enabling STA.</w:t>
            </w:r>
          </w:p>
        </w:tc>
      </w:tr>
      <w:tr w:rsidR="002373A0" w:rsidRPr="0066594F" w14:paraId="1093E7C5"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3B5C2"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Protected</w:t>
            </w:r>
          </w:p>
        </w:tc>
        <w:tc>
          <w:tcPr>
            <w:tcW w:w="0" w:type="auto"/>
            <w:tcBorders>
              <w:top w:val="nil"/>
              <w:left w:val="nil"/>
              <w:bottom w:val="single" w:sz="4" w:space="0" w:color="auto"/>
              <w:right w:val="single" w:sz="4" w:space="0" w:color="auto"/>
            </w:tcBorders>
            <w:shd w:val="clear" w:color="auto" w:fill="auto"/>
            <w:vAlign w:val="center"/>
            <w:hideMark/>
          </w:tcPr>
          <w:p w14:paraId="7F30A213"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Boolean</w:t>
            </w:r>
          </w:p>
        </w:tc>
        <w:tc>
          <w:tcPr>
            <w:tcW w:w="0" w:type="auto"/>
            <w:tcBorders>
              <w:top w:val="nil"/>
              <w:left w:val="nil"/>
              <w:bottom w:val="single" w:sz="4" w:space="0" w:color="auto"/>
              <w:right w:val="single" w:sz="4" w:space="0" w:color="auto"/>
            </w:tcBorders>
            <w:shd w:val="clear" w:color="auto" w:fill="auto"/>
            <w:vAlign w:val="center"/>
            <w:hideMark/>
          </w:tcPr>
          <w:p w14:paraId="07C6A180"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true, false</w:t>
            </w:r>
          </w:p>
        </w:tc>
        <w:tc>
          <w:tcPr>
            <w:tcW w:w="0" w:type="auto"/>
            <w:tcBorders>
              <w:top w:val="nil"/>
              <w:left w:val="nil"/>
              <w:bottom w:val="single" w:sz="4" w:space="0" w:color="auto"/>
              <w:right w:val="single" w:sz="4" w:space="0" w:color="auto"/>
            </w:tcBorders>
            <w:shd w:val="clear" w:color="auto" w:fill="auto"/>
            <w:vAlign w:val="center"/>
            <w:hideMark/>
          </w:tcPr>
          <w:p w14:paraId="6A2E62DF"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Specifies whether the request is sent using a robust Management frame. If true, the request is sent using the Protected DSE Enablement frame. If false, the request is sent using the DSE Enablement frame.</w:t>
            </w:r>
          </w:p>
        </w:tc>
      </w:tr>
      <w:tr w:rsidR="002373A0" w:rsidRPr="0066594F" w14:paraId="479E76B1"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2F337B"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14:paraId="4ED6B107"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1D522DFD"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8.4.2.181(FILS IP Address Assignment element)</w:t>
            </w:r>
          </w:p>
        </w:tc>
        <w:tc>
          <w:tcPr>
            <w:tcW w:w="0" w:type="auto"/>
            <w:tcBorders>
              <w:top w:val="nil"/>
              <w:left w:val="nil"/>
              <w:bottom w:val="single" w:sz="4" w:space="0" w:color="auto"/>
              <w:right w:val="single" w:sz="4" w:space="0" w:color="auto"/>
            </w:tcBorders>
            <w:shd w:val="clear" w:color="auto" w:fill="auto"/>
            <w:vAlign w:val="center"/>
            <w:hideMark/>
          </w:tcPr>
          <w:p w14:paraId="74BB1195"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An explicit request for an IP address. The request may be for a new IP address or a specified IP address. The parameter is optionally present if dot11FILSActivated is true; otherwise not present.</w:t>
            </w:r>
            <w:r w:rsidRPr="0066594F">
              <w:rPr>
                <w:rFonts w:ascii="TimesNewRomanPSMT" w:hAnsi="TimesNewRomanPSMT" w:cs="TimesNewRomanPSMT"/>
                <w:color w:val="0070C0"/>
                <w:sz w:val="20"/>
                <w:u w:val="single"/>
                <w:lang w:val="en-US"/>
              </w:rPr>
              <w:t> </w:t>
            </w:r>
          </w:p>
        </w:tc>
      </w:tr>
      <w:tr w:rsidR="002373A0" w:rsidRPr="0066594F" w14:paraId="6CC1D759" w14:textId="77777777" w:rsidTr="005A2883">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3C3DFE"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proofErr w:type="spellStart"/>
            <w:r w:rsidRPr="0066594F">
              <w:rPr>
                <w:rFonts w:ascii="TimesNewRomanPSMT" w:hAnsi="TimesNewRomanPSMT" w:cs="TimesNewRomanPSMT"/>
                <w:color w:val="0070C0"/>
                <w:sz w:val="20"/>
                <w:u w:val="single"/>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322FD03"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14:paraId="4051175C"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66594F">
              <w:rPr>
                <w:rFonts w:ascii="TimesNewRomanPSMT" w:hAnsi="TimesNewRomanPSMT" w:cs="TimesNewRomanPSMT"/>
                <w:color w:val="0070C0"/>
                <w:sz w:val="20"/>
                <w:u w:val="single"/>
                <w:lang w:val="en-US"/>
              </w:rPr>
              <w:t>As defined in 8.4.2.25 (Vendor Specific element)</w:t>
            </w:r>
          </w:p>
        </w:tc>
        <w:tc>
          <w:tcPr>
            <w:tcW w:w="0" w:type="auto"/>
            <w:tcBorders>
              <w:top w:val="nil"/>
              <w:left w:val="nil"/>
              <w:bottom w:val="single" w:sz="4" w:space="0" w:color="auto"/>
              <w:right w:val="single" w:sz="4" w:space="0" w:color="auto"/>
            </w:tcBorders>
            <w:shd w:val="clear" w:color="auto" w:fill="auto"/>
            <w:vAlign w:val="center"/>
            <w:hideMark/>
          </w:tcPr>
          <w:p w14:paraId="01F9F1E7" w14:textId="77777777" w:rsidR="002373A0" w:rsidRPr="0066594F" w:rsidRDefault="002373A0" w:rsidP="005A2883">
            <w:pPr>
              <w:autoSpaceDE w:val="0"/>
              <w:autoSpaceDN w:val="0"/>
              <w:adjustRightInd w:val="0"/>
              <w:rPr>
                <w:rFonts w:ascii="TimesNewRomanPSMT" w:hAnsi="TimesNewRomanPSMT" w:cs="TimesNewRomanPSMT"/>
                <w:color w:val="0070C0"/>
                <w:sz w:val="20"/>
                <w:u w:val="single"/>
                <w:lang w:val="en-US"/>
              </w:rPr>
            </w:pPr>
            <w:r w:rsidRPr="002212E3">
              <w:rPr>
                <w:rFonts w:ascii="TimesNewRomanPSMT" w:hAnsi="TimesNewRomanPSMT" w:cs="TimesNewRomanPSMT"/>
                <w:color w:val="0070C0"/>
                <w:sz w:val="20"/>
                <w:u w:val="single"/>
                <w:lang w:val="en-US"/>
              </w:rPr>
              <w:t>Zero or more elements.</w:t>
            </w:r>
            <w:r w:rsidRPr="0066594F">
              <w:rPr>
                <w:rFonts w:ascii="TimesNewRomanPSMT" w:hAnsi="TimesNewRomanPSMT" w:cs="TimesNewRomanPSMT"/>
                <w:color w:val="0070C0"/>
                <w:sz w:val="20"/>
                <w:u w:val="single"/>
                <w:lang w:val="en-US"/>
              </w:rPr>
              <w:t> </w:t>
            </w:r>
          </w:p>
        </w:tc>
      </w:tr>
    </w:tbl>
    <w:p w14:paraId="4D03C466" w14:textId="77777777" w:rsidR="00211A07" w:rsidRDefault="00211A07" w:rsidP="00211A07">
      <w:pPr>
        <w:autoSpaceDE w:val="0"/>
        <w:autoSpaceDN w:val="0"/>
        <w:adjustRightInd w:val="0"/>
        <w:rPr>
          <w:rFonts w:ascii="Arial-BoldMT" w:hAnsi="Arial-BoldMT" w:cs="Arial-BoldMT"/>
          <w:b/>
          <w:bCs/>
          <w:sz w:val="20"/>
          <w:lang w:val="en-US"/>
        </w:rPr>
      </w:pPr>
    </w:p>
    <w:p w14:paraId="043F971B" w14:textId="67198694" w:rsidR="002373A0" w:rsidRPr="00196158" w:rsidRDefault="00196158" w:rsidP="002373A0">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w:t>
      </w:r>
      <w:r w:rsidR="002373A0" w:rsidRPr="00196158">
        <w:rPr>
          <w:rFonts w:ascii="Arial-BoldMT" w:hAnsi="Arial-BoldMT" w:cs="Arial-BoldMT"/>
          <w:b/>
          <w:bCs/>
          <w:color w:val="0070C0"/>
          <w:sz w:val="20"/>
          <w:u w:val="single"/>
          <w:lang w:val="en-US"/>
        </w:rPr>
        <w:t>.5.3</w:t>
      </w:r>
      <w:proofErr w:type="gramEnd"/>
      <w:r w:rsidR="002373A0" w:rsidRPr="00196158">
        <w:rPr>
          <w:rFonts w:ascii="Arial-BoldMT" w:hAnsi="Arial-BoldMT" w:cs="Arial-BoldMT"/>
          <w:b/>
          <w:bCs/>
          <w:color w:val="0070C0"/>
          <w:sz w:val="20"/>
          <w:u w:val="single"/>
          <w:lang w:val="en-US"/>
        </w:rPr>
        <w:t xml:space="preserve"> When generated</w:t>
      </w:r>
    </w:p>
    <w:p w14:paraId="6011DB9E" w14:textId="046E3704" w:rsidR="002373A0" w:rsidRPr="00196158" w:rsidRDefault="002373A0" w:rsidP="002373A0">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This primitive is generated by the SME of a STA as a response to an MLME-</w:t>
      </w:r>
      <w:proofErr w:type="spellStart"/>
      <w:r w:rsidR="00196158" w:rsidRPr="00196158">
        <w:rPr>
          <w:rFonts w:ascii="TimesNewRomanPSMT" w:hAnsi="TimesNewRomanPSMT" w:cs="TimesNewRomanPSMT"/>
          <w:color w:val="0070C0"/>
          <w:sz w:val="20"/>
          <w:u w:val="single"/>
          <w:lang w:val="en-US"/>
        </w:rPr>
        <w:t>FILSContainer</w:t>
      </w:r>
      <w:r w:rsidRPr="00196158">
        <w:rPr>
          <w:rFonts w:ascii="TimesNewRomanPSMT" w:hAnsi="TimesNewRomanPSMT" w:cs="TimesNewRomanPSMT"/>
          <w:color w:val="0070C0"/>
          <w:sz w:val="20"/>
          <w:u w:val="single"/>
          <w:lang w:val="en-US"/>
        </w:rPr>
        <w:t>.indication</w:t>
      </w:r>
      <w:proofErr w:type="spellEnd"/>
      <w:r w:rsidR="00196158">
        <w:rPr>
          <w:rFonts w:ascii="TimesNewRomanPSMT" w:hAnsi="TimesNewRomanPSMT" w:cs="TimesNewRomanPSMT"/>
          <w:color w:val="0070C0"/>
          <w:sz w:val="20"/>
          <w:u w:val="single"/>
          <w:lang w:val="en-US"/>
        </w:rPr>
        <w:t xml:space="preserve"> </w:t>
      </w:r>
      <w:r w:rsidRPr="00196158">
        <w:rPr>
          <w:rFonts w:ascii="TimesNewRomanPSMT" w:hAnsi="TimesNewRomanPSMT" w:cs="TimesNewRomanPSMT"/>
          <w:color w:val="0070C0"/>
          <w:sz w:val="20"/>
          <w:u w:val="single"/>
          <w:lang w:val="en-US"/>
        </w:rPr>
        <w:t>primitive.</w:t>
      </w:r>
    </w:p>
    <w:p w14:paraId="13413D98" w14:textId="77777777" w:rsidR="00196158" w:rsidRDefault="00196158" w:rsidP="002373A0">
      <w:pPr>
        <w:autoSpaceDE w:val="0"/>
        <w:autoSpaceDN w:val="0"/>
        <w:adjustRightInd w:val="0"/>
        <w:rPr>
          <w:rFonts w:ascii="Arial-BoldMT" w:hAnsi="Arial-BoldMT" w:cs="Arial-BoldMT"/>
          <w:b/>
          <w:bCs/>
          <w:color w:val="0070C0"/>
          <w:sz w:val="20"/>
          <w:u w:val="single"/>
          <w:lang w:val="en-US"/>
        </w:rPr>
      </w:pPr>
    </w:p>
    <w:p w14:paraId="28232C6B" w14:textId="72B6E0C0" w:rsidR="002373A0" w:rsidRPr="00196158" w:rsidRDefault="00196158" w:rsidP="002373A0">
      <w:pPr>
        <w:autoSpaceDE w:val="0"/>
        <w:autoSpaceDN w:val="0"/>
        <w:adjustRightInd w:val="0"/>
        <w:rPr>
          <w:rFonts w:ascii="Arial-BoldMT" w:hAnsi="Arial-BoldMT" w:cs="Arial-BoldMT"/>
          <w:b/>
          <w:bCs/>
          <w:color w:val="0070C0"/>
          <w:sz w:val="20"/>
          <w:u w:val="single"/>
          <w:lang w:val="en-US"/>
        </w:rPr>
      </w:pPr>
      <w:r w:rsidRPr="00196158">
        <w:rPr>
          <w:rFonts w:ascii="Arial-BoldMT" w:hAnsi="Arial-BoldMT" w:cs="Arial-BoldMT"/>
          <w:b/>
          <w:bCs/>
          <w:color w:val="0070C0"/>
          <w:sz w:val="20"/>
          <w:u w:val="single"/>
          <w:lang w:val="en-US"/>
        </w:rPr>
        <w:t>6.3</w:t>
      </w:r>
      <w:proofErr w:type="gramStart"/>
      <w:r w:rsidRPr="00196158">
        <w:rPr>
          <w:rFonts w:ascii="Arial-BoldMT" w:hAnsi="Arial-BoldMT" w:cs="Arial-BoldMT"/>
          <w:b/>
          <w:bCs/>
          <w:color w:val="0070C0"/>
          <w:sz w:val="20"/>
          <w:u w:val="single"/>
          <w:lang w:val="en-US"/>
        </w:rPr>
        <w:t>.ANA</w:t>
      </w:r>
      <w:r w:rsidR="002373A0" w:rsidRPr="00196158">
        <w:rPr>
          <w:rFonts w:ascii="Arial-BoldMT" w:hAnsi="Arial-BoldMT" w:cs="Arial-BoldMT"/>
          <w:b/>
          <w:bCs/>
          <w:color w:val="0070C0"/>
          <w:sz w:val="20"/>
          <w:u w:val="single"/>
          <w:lang w:val="en-US"/>
        </w:rPr>
        <w:t>.5.4</w:t>
      </w:r>
      <w:proofErr w:type="gramEnd"/>
      <w:r w:rsidR="002373A0" w:rsidRPr="00196158">
        <w:rPr>
          <w:rFonts w:ascii="Arial-BoldMT" w:hAnsi="Arial-BoldMT" w:cs="Arial-BoldMT"/>
          <w:b/>
          <w:bCs/>
          <w:color w:val="0070C0"/>
          <w:sz w:val="20"/>
          <w:u w:val="single"/>
          <w:lang w:val="en-US"/>
        </w:rPr>
        <w:t xml:space="preserve"> Effect of receipt</w:t>
      </w:r>
    </w:p>
    <w:p w14:paraId="636F6685" w14:textId="04CDA7D5" w:rsidR="002373A0" w:rsidRPr="00196158" w:rsidRDefault="002373A0" w:rsidP="002373A0">
      <w:pPr>
        <w:autoSpaceDE w:val="0"/>
        <w:autoSpaceDN w:val="0"/>
        <w:adjustRightInd w:val="0"/>
        <w:rPr>
          <w:rFonts w:ascii="TimesNewRomanPSMT" w:hAnsi="TimesNewRomanPSMT" w:cs="TimesNewRomanPSMT"/>
          <w:color w:val="0070C0"/>
          <w:sz w:val="20"/>
          <w:u w:val="single"/>
          <w:lang w:val="en-US"/>
        </w:rPr>
      </w:pPr>
      <w:r w:rsidRPr="00196158">
        <w:rPr>
          <w:rFonts w:ascii="TimesNewRomanPSMT" w:hAnsi="TimesNewRomanPSMT" w:cs="TimesNewRomanPSMT"/>
          <w:color w:val="0070C0"/>
          <w:sz w:val="20"/>
          <w:u w:val="single"/>
          <w:lang w:val="en-US"/>
        </w:rPr>
        <w:t>This primitive initiates transmission of a response to the specific peer MAC entity that requested</w:t>
      </w:r>
      <w:r w:rsidR="00196158">
        <w:rPr>
          <w:rFonts w:ascii="TimesNewRomanPSMT" w:hAnsi="TimesNewRomanPSMT" w:cs="TimesNewRomanPSMT"/>
          <w:color w:val="0070C0"/>
          <w:sz w:val="20"/>
          <w:u w:val="single"/>
          <w:lang w:val="en-US"/>
        </w:rPr>
        <w:t xml:space="preserve"> </w:t>
      </w:r>
      <w:r w:rsidR="00196158" w:rsidRPr="00196158">
        <w:rPr>
          <w:rFonts w:ascii="TimesNewRomanPSMT" w:hAnsi="TimesNewRomanPSMT" w:cs="TimesNewRomanPSMT"/>
          <w:color w:val="0070C0"/>
          <w:sz w:val="20"/>
          <w:u w:val="single"/>
          <w:lang w:val="en-US"/>
        </w:rPr>
        <w:t>IP Address setup</w:t>
      </w:r>
      <w:r>
        <w:rPr>
          <w:rFonts w:ascii="TimesNewRomanPSMT" w:hAnsi="TimesNewRomanPSMT" w:cs="TimesNewRomanPSMT"/>
          <w:sz w:val="20"/>
          <w:lang w:val="en-US"/>
        </w:rPr>
        <w:t>.</w:t>
      </w:r>
    </w:p>
    <w:p w14:paraId="24925BC4" w14:textId="77777777" w:rsidR="00211A07" w:rsidRDefault="00211A07" w:rsidP="00211A07">
      <w:pPr>
        <w:autoSpaceDE w:val="0"/>
        <w:autoSpaceDN w:val="0"/>
        <w:adjustRightInd w:val="0"/>
        <w:rPr>
          <w:rFonts w:ascii="Arial-BoldMT" w:hAnsi="Arial-BoldMT" w:cs="Arial-BoldMT"/>
          <w:b/>
          <w:bCs/>
          <w:sz w:val="20"/>
          <w:lang w:val="en-US"/>
        </w:rPr>
      </w:pPr>
    </w:p>
    <w:p w14:paraId="5BCA32E3" w14:textId="77777777" w:rsidR="00006C1D" w:rsidRDefault="00006C1D" w:rsidP="00211A07">
      <w:pPr>
        <w:autoSpaceDE w:val="0"/>
        <w:autoSpaceDN w:val="0"/>
        <w:adjustRightInd w:val="0"/>
        <w:rPr>
          <w:rFonts w:ascii="Arial-BoldMT" w:hAnsi="Arial-BoldMT" w:cs="Arial-BoldMT"/>
          <w:b/>
          <w:bCs/>
          <w:sz w:val="20"/>
          <w:lang w:val="en-US"/>
        </w:rPr>
      </w:pPr>
    </w:p>
    <w:p w14:paraId="0F25A5EA" w14:textId="5BA3B6B8" w:rsidR="006D5375" w:rsidRDefault="006D5375" w:rsidP="00211A07">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8.3.3.1 Format of Management frames</w:t>
      </w:r>
    </w:p>
    <w:p w14:paraId="32A59BEB" w14:textId="65E5EB13" w:rsidR="006D5375" w:rsidRDefault="006D5375" w:rsidP="00211A07">
      <w:pPr>
        <w:autoSpaceDE w:val="0"/>
        <w:autoSpaceDN w:val="0"/>
        <w:adjustRightInd w:val="0"/>
        <w:rPr>
          <w:rFonts w:ascii="Arial-BoldMT" w:hAnsi="Arial-BoldMT" w:cs="Arial-BoldMT"/>
          <w:b/>
          <w:bCs/>
          <w:sz w:val="20"/>
          <w:lang w:val="en-US"/>
        </w:rPr>
      </w:pPr>
      <w:r w:rsidRPr="006D5375">
        <w:rPr>
          <w:rFonts w:ascii="Arial-BoldMT" w:hAnsi="Arial-BoldMT" w:cs="Arial-BoldMT"/>
          <w:b/>
          <w:bCs/>
          <w:sz w:val="20"/>
          <w:highlight w:val="yellow"/>
          <w:lang w:val="en-US"/>
        </w:rPr>
        <w:t xml:space="preserve">//Instructions to the Editor: </w:t>
      </w:r>
      <w:r w:rsidRPr="006D5375">
        <w:rPr>
          <w:rFonts w:ascii="Arial-BoldMT" w:hAnsi="Arial-BoldMT" w:cs="Arial-BoldMT"/>
          <w:b/>
          <w:bCs/>
          <w:sz w:val="20"/>
          <w:highlight w:val="yellow"/>
          <w:lang w:val="en-US"/>
        </w:rPr>
        <w:t>make the changes shown below.</w:t>
      </w:r>
      <w:r>
        <w:rPr>
          <w:rFonts w:ascii="Arial-BoldMT" w:hAnsi="Arial-BoldMT" w:cs="Arial-BoldMT"/>
          <w:b/>
          <w:bCs/>
          <w:sz w:val="20"/>
          <w:lang w:val="en-US"/>
        </w:rPr>
        <w:t xml:space="preserve"> </w:t>
      </w:r>
    </w:p>
    <w:p w14:paraId="407819FC" w14:textId="77777777" w:rsidR="006D5375" w:rsidRDefault="006D5375" w:rsidP="00211A07">
      <w:pPr>
        <w:autoSpaceDE w:val="0"/>
        <w:autoSpaceDN w:val="0"/>
        <w:adjustRightInd w:val="0"/>
        <w:rPr>
          <w:rFonts w:ascii="Arial-BoldMT" w:hAnsi="Arial-BoldMT" w:cs="Arial-BoldMT"/>
          <w:b/>
          <w:bCs/>
          <w:sz w:val="20"/>
          <w:lang w:val="en-US"/>
        </w:rPr>
      </w:pPr>
    </w:p>
    <w:p w14:paraId="3496F758" w14:textId="681B688C" w:rsidR="006D5375" w:rsidRDefault="006D5375" w:rsidP="006D537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Frames of subtype Probe Request with a group</w:t>
      </w:r>
      <w:r>
        <w:rPr>
          <w:rFonts w:ascii="TimesNewRomanPSMT" w:hAnsi="TimesNewRomanPSMT" w:cs="TimesNewRomanPSMT"/>
          <w:sz w:val="20"/>
          <w:lang w:val="en-US"/>
        </w:rPr>
        <w:t xml:space="preserve"> address </w:t>
      </w:r>
      <w:r w:rsidR="00871B39" w:rsidRPr="00871B39">
        <w:rPr>
          <w:rFonts w:ascii="TimesNewRomanPSMT" w:hAnsi="TimesNewRomanPSMT" w:cs="TimesNewRomanPSMT"/>
          <w:color w:val="0070C0"/>
          <w:sz w:val="20"/>
          <w:u w:val="single"/>
          <w:lang w:val="en-US"/>
        </w:rPr>
        <w:t>or individual address</w:t>
      </w:r>
      <w:r w:rsidR="00871B39" w:rsidRPr="00871B39">
        <w:rPr>
          <w:rFonts w:ascii="TimesNewRomanPSMT" w:hAnsi="TimesNewRomanPSMT" w:cs="TimesNewRomanPSMT"/>
          <w:color w:val="0070C0"/>
          <w:sz w:val="20"/>
          <w:lang w:val="en-US"/>
        </w:rPr>
        <w:t xml:space="preserve"> </w:t>
      </w:r>
      <w:r w:rsidR="00871B39" w:rsidRPr="00871B39">
        <w:rPr>
          <w:rFonts w:ascii="TimesNewRomanPSMT" w:hAnsi="TimesNewRomanPSMT" w:cs="TimesNewRomanPSMT"/>
          <w:color w:val="00B050"/>
          <w:sz w:val="20"/>
          <w:lang w:val="en-US"/>
        </w:rPr>
        <w:t>[</w:t>
      </w:r>
      <w:r w:rsidR="00871B39">
        <w:rPr>
          <w:rFonts w:ascii="TimesNewRomanPSMT" w:hAnsi="TimesNewRomanPSMT" w:cs="TimesNewRomanPSMT"/>
          <w:color w:val="00B050"/>
          <w:sz w:val="20"/>
          <w:lang w:val="en-US"/>
        </w:rPr>
        <w:t>CID70</w:t>
      </w:r>
      <w:r w:rsidR="00871B39" w:rsidRPr="00871B39">
        <w:rPr>
          <w:rFonts w:ascii="TimesNewRomanPSMT" w:hAnsi="TimesNewRomanPSMT" w:cs="TimesNewRomanPSMT"/>
          <w:color w:val="00B050"/>
          <w:sz w:val="20"/>
          <w:lang w:val="en-US"/>
        </w:rPr>
        <w:t>9</w:t>
      </w:r>
      <w:r w:rsidR="00871B39">
        <w:rPr>
          <w:rFonts w:ascii="TimesNewRomanPSMT" w:hAnsi="TimesNewRomanPSMT" w:cs="TimesNewRomanPSMT"/>
          <w:color w:val="00B050"/>
          <w:sz w:val="20"/>
          <w:lang w:val="en-US"/>
        </w:rPr>
        <w:t>7</w:t>
      </w:r>
      <w:r w:rsidR="00871B39" w:rsidRPr="00871B39">
        <w:rPr>
          <w:rFonts w:ascii="TimesNewRomanPSMT" w:hAnsi="TimesNewRomanPSMT" w:cs="TimesNewRomanPSMT"/>
          <w:color w:val="00B050"/>
          <w:sz w:val="20"/>
          <w:lang w:val="en-US"/>
        </w:rPr>
        <w:t xml:space="preserve">] </w:t>
      </w:r>
      <w:r>
        <w:rPr>
          <w:rFonts w:ascii="TimesNewRomanPSMT" w:hAnsi="TimesNewRomanPSMT" w:cs="TimesNewRomanPSMT"/>
          <w:sz w:val="20"/>
          <w:lang w:val="en-US"/>
        </w:rPr>
        <w:t xml:space="preserve">in the Address 1 field </w:t>
      </w:r>
      <w:r>
        <w:rPr>
          <w:rFonts w:ascii="TimesNewRomanPSMT" w:hAnsi="TimesNewRomanPSMT" w:cs="TimesNewRomanPSMT"/>
          <w:sz w:val="20"/>
          <w:lang w:val="en-US"/>
        </w:rPr>
        <w:t>are additionally processed as described in 10.1.4.3.2 (Active scanning procedure for a non-DMG STA) for</w:t>
      </w:r>
      <w:r>
        <w:rPr>
          <w:rFonts w:ascii="TimesNewRomanPSMT" w:hAnsi="TimesNewRomanPSMT" w:cs="TimesNewRomanPSMT"/>
          <w:sz w:val="20"/>
          <w:lang w:val="en-US"/>
        </w:rPr>
        <w:t xml:space="preserve"> </w:t>
      </w:r>
      <w:r>
        <w:rPr>
          <w:rFonts w:ascii="TimesNewRomanPSMT" w:hAnsi="TimesNewRomanPSMT" w:cs="TimesNewRomanPSMT"/>
          <w:sz w:val="20"/>
          <w:lang w:val="en-US"/>
        </w:rPr>
        <w:t>non-DMG STAs and 10.1.4.3.3 (Active scanning procedure for a DMG STA) for DMG STAs.</w:t>
      </w:r>
    </w:p>
    <w:p w14:paraId="5F76EFE5" w14:textId="77777777" w:rsidR="006D5375" w:rsidRPr="002914DA" w:rsidRDefault="006D5375" w:rsidP="006D5375">
      <w:pPr>
        <w:autoSpaceDE w:val="0"/>
        <w:autoSpaceDN w:val="0"/>
        <w:adjustRightInd w:val="0"/>
        <w:rPr>
          <w:rFonts w:ascii="Arial-BoldMT" w:hAnsi="Arial-BoldMT" w:cs="Arial-BoldMT"/>
          <w:b/>
          <w:bCs/>
          <w:sz w:val="20"/>
          <w:lang w:val="en-US"/>
        </w:rPr>
      </w:pPr>
    </w:p>
    <w:p w14:paraId="561D6B21" w14:textId="41A3B564" w:rsidR="006E7782" w:rsidRDefault="006E7782"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8.4.2.173 FILS Request Parameters element</w:t>
      </w:r>
    </w:p>
    <w:p w14:paraId="41C7C39C" w14:textId="77777777" w:rsidR="00196158" w:rsidRDefault="00196158" w:rsidP="0048229E">
      <w:pPr>
        <w:autoSpaceDE w:val="0"/>
        <w:autoSpaceDN w:val="0"/>
        <w:adjustRightInd w:val="0"/>
        <w:rPr>
          <w:rFonts w:ascii="Arial-BoldMT" w:hAnsi="Arial-BoldMT" w:cs="Arial-BoldMT"/>
          <w:b/>
          <w:bCs/>
          <w:sz w:val="20"/>
          <w:lang w:val="en-US"/>
        </w:rPr>
      </w:pPr>
    </w:p>
    <w:p w14:paraId="5070DA9E" w14:textId="228AE376" w:rsidR="002F4831" w:rsidRDefault="00196158" w:rsidP="002F4831">
      <w:pPr>
        <w:autoSpaceDE w:val="0"/>
        <w:autoSpaceDN w:val="0"/>
        <w:adjustRightInd w:val="0"/>
        <w:rPr>
          <w:rFonts w:ascii="ArialMT" w:hAnsi="ArialMT" w:cs="ArialMT"/>
          <w:sz w:val="16"/>
          <w:szCs w:val="16"/>
          <w:lang w:val="en-US"/>
        </w:rPr>
      </w:pPr>
      <w:r w:rsidRPr="002F4831">
        <w:rPr>
          <w:rFonts w:ascii="Arial-BoldMT" w:hAnsi="Arial-BoldMT" w:cs="Arial-BoldMT"/>
          <w:b/>
          <w:bCs/>
          <w:sz w:val="20"/>
          <w:highlight w:val="yellow"/>
          <w:lang w:val="en-US"/>
        </w:rPr>
        <w:t xml:space="preserve">//Instructions to the Editor: add to figure </w:t>
      </w:r>
      <w:r w:rsidR="002F4831" w:rsidRPr="002F4831">
        <w:rPr>
          <w:rFonts w:ascii="Arial-BoldMT" w:hAnsi="Arial-BoldMT" w:cs="Arial-BoldMT"/>
          <w:b/>
          <w:bCs/>
          <w:sz w:val="20"/>
          <w:highlight w:val="yellow"/>
          <w:lang w:val="en-US"/>
        </w:rPr>
        <w:t xml:space="preserve">8-575d Element ID Extension field </w:t>
      </w:r>
      <w:r w:rsidR="002F4831">
        <w:rPr>
          <w:rFonts w:ascii="Arial-BoldMT" w:hAnsi="Arial-BoldMT" w:cs="Arial-BoldMT"/>
          <w:b/>
          <w:bCs/>
          <w:sz w:val="20"/>
          <w:highlight w:val="yellow"/>
          <w:lang w:val="en-US"/>
        </w:rPr>
        <w:t xml:space="preserve">between </w:t>
      </w:r>
      <w:r w:rsidR="002F4831" w:rsidRPr="002F4831">
        <w:rPr>
          <w:rFonts w:ascii="Arial-BoldMT" w:hAnsi="Arial-BoldMT" w:cs="Arial-BoldMT"/>
          <w:b/>
          <w:bCs/>
          <w:sz w:val="20"/>
          <w:highlight w:val="yellow"/>
          <w:lang w:val="en-US"/>
        </w:rPr>
        <w:t xml:space="preserve">the length </w:t>
      </w:r>
      <w:r w:rsidR="002F4831">
        <w:rPr>
          <w:rFonts w:ascii="Arial-BoldMT" w:hAnsi="Arial-BoldMT" w:cs="Arial-BoldMT"/>
          <w:b/>
          <w:bCs/>
          <w:sz w:val="20"/>
          <w:highlight w:val="yellow"/>
          <w:lang w:val="en-US"/>
        </w:rPr>
        <w:t xml:space="preserve">and Parameter Control Bitmap </w:t>
      </w:r>
      <w:r w:rsidR="002F4831" w:rsidRPr="002F4831">
        <w:rPr>
          <w:rFonts w:ascii="Arial-BoldMT" w:hAnsi="Arial-BoldMT" w:cs="Arial-BoldMT"/>
          <w:b/>
          <w:bCs/>
          <w:sz w:val="20"/>
          <w:highlight w:val="yellow"/>
          <w:lang w:val="en-US"/>
        </w:rPr>
        <w:t>field.</w:t>
      </w:r>
      <w:r w:rsidR="002F4831">
        <w:rPr>
          <w:rFonts w:ascii="ArialMT" w:hAnsi="ArialMT" w:cs="ArialMT"/>
          <w:sz w:val="16"/>
          <w:szCs w:val="16"/>
          <w:lang w:val="en-US"/>
        </w:rPr>
        <w:t xml:space="preserve"> </w:t>
      </w:r>
      <w:r w:rsidR="002F4831" w:rsidRPr="002F4831">
        <w:rPr>
          <w:rFonts w:ascii="ArialMT" w:hAnsi="ArialMT" w:cs="ArialMT"/>
          <w:color w:val="00B050"/>
          <w:sz w:val="16"/>
          <w:szCs w:val="16"/>
          <w:lang w:val="en-US"/>
        </w:rPr>
        <w:t>[CID7215]</w:t>
      </w:r>
    </w:p>
    <w:p w14:paraId="147FCD8C" w14:textId="77777777" w:rsidR="002F4831" w:rsidRPr="002F4831" w:rsidRDefault="002F4831" w:rsidP="002F4831">
      <w:pPr>
        <w:autoSpaceDE w:val="0"/>
        <w:autoSpaceDN w:val="0"/>
        <w:adjustRightInd w:val="0"/>
        <w:rPr>
          <w:rFonts w:ascii="ArialMT" w:hAnsi="ArialMT" w:cs="ArialMT"/>
          <w:sz w:val="16"/>
          <w:szCs w:val="16"/>
          <w:lang w:val="en-US"/>
        </w:rPr>
      </w:pPr>
    </w:p>
    <w:p w14:paraId="4072A674" w14:textId="23BFA515" w:rsidR="006E7782" w:rsidRDefault="006E7782"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w:t>
      </w:r>
    </w:p>
    <w:p w14:paraId="0A2CCCBB" w14:textId="36299EF0" w:rsidR="006E7782" w:rsidRPr="006E7782" w:rsidRDefault="006E7782" w:rsidP="006E778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Bits 0 to 6 of the Parameter Control Bitmap field correspond to the Parameter fields that are </w:t>
      </w:r>
      <w:r w:rsidRPr="006E7782">
        <w:rPr>
          <w:rFonts w:ascii="TimesNewRomanPSMT" w:hAnsi="TimesNewRomanPSMT" w:cs="TimesNewRomanPSMT"/>
          <w:color w:val="0070C0"/>
          <w:sz w:val="20"/>
          <w:u w:val="single"/>
          <w:lang w:val="en-US"/>
        </w:rPr>
        <w:t>conditionally</w:t>
      </w:r>
      <w:r w:rsidRPr="006E7782">
        <w:rPr>
          <w:rFonts w:ascii="TimesNewRomanPSMT" w:hAnsi="TimesNewRomanPSMT" w:cs="TimesNewRomanPSMT"/>
          <w:color w:val="0070C0"/>
          <w:sz w:val="20"/>
          <w:lang w:val="en-US"/>
        </w:rPr>
        <w:t xml:space="preserve"> </w:t>
      </w:r>
      <w:r w:rsidRPr="006E7782">
        <w:rPr>
          <w:rFonts w:ascii="TimesNewRomanPSMT" w:hAnsi="TimesNewRomanPSMT" w:cs="TimesNewRomanPSMT"/>
          <w:color w:val="00B050"/>
          <w:sz w:val="20"/>
          <w:lang w:val="en-US"/>
        </w:rPr>
        <w:t xml:space="preserve">[CID7170] </w:t>
      </w:r>
      <w:r>
        <w:rPr>
          <w:rFonts w:ascii="TimesNewRomanPSMT" w:hAnsi="TimesNewRomanPSMT" w:cs="TimesNewRomanPSMT"/>
          <w:sz w:val="20"/>
          <w:lang w:val="en-US"/>
        </w:rPr>
        <w:t xml:space="preserve">present in </w:t>
      </w:r>
      <w:proofErr w:type="spellStart"/>
      <w:r>
        <w:rPr>
          <w:rFonts w:ascii="TimesNewRomanPSMT" w:hAnsi="TimesNewRomanPSMT" w:cs="TimesNewRomanPSMT"/>
          <w:sz w:val="20"/>
          <w:lang w:val="en-US"/>
        </w:rPr>
        <w:t>theelement</w:t>
      </w:r>
      <w:proofErr w:type="spellEnd"/>
      <w:r>
        <w:rPr>
          <w:rFonts w:ascii="TimesNewRomanPSMT" w:hAnsi="TimesNewRomanPSMT" w:cs="TimesNewRomanPSMT"/>
          <w:sz w:val="20"/>
          <w:lang w:val="en-US"/>
        </w:rPr>
        <w:t>. A value of 1 in a bit indicates the corresponding parameter is present, and the value of 0 indicates the corresponding parameter is not present.</w:t>
      </w:r>
    </w:p>
    <w:p w14:paraId="096883EA" w14:textId="5A199646" w:rsidR="006E7782" w:rsidRDefault="006E7782" w:rsidP="0048229E">
      <w:pPr>
        <w:autoSpaceDE w:val="0"/>
        <w:autoSpaceDN w:val="0"/>
        <w:adjustRightInd w:val="0"/>
        <w:rPr>
          <w:lang w:val="en-US"/>
        </w:rPr>
      </w:pPr>
      <w:r>
        <w:rPr>
          <w:lang w:val="en-US"/>
        </w:rPr>
        <w:t>…</w:t>
      </w:r>
    </w:p>
    <w:p w14:paraId="22A6DBCA" w14:textId="4BBC950B" w:rsidR="006E7782" w:rsidRPr="00952363" w:rsidRDefault="00952363" w:rsidP="0095236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Max Delay Limit </w:t>
      </w:r>
      <w:r w:rsidRPr="00952363">
        <w:rPr>
          <w:rFonts w:ascii="TimesNewRomanPSMT" w:hAnsi="TimesNewRomanPSMT" w:cs="TimesNewRomanPSMT"/>
          <w:strike/>
          <w:color w:val="FF0000"/>
          <w:sz w:val="20"/>
          <w:lang w:val="en-US"/>
        </w:rPr>
        <w:t>shall not be</w:t>
      </w:r>
      <w:r w:rsidRPr="00952363">
        <w:rPr>
          <w:rFonts w:ascii="TimesNewRomanPSMT" w:hAnsi="TimesNewRomanPSMT" w:cs="TimesNewRomanPSMT"/>
          <w:color w:val="FF0000"/>
          <w:sz w:val="20"/>
          <w:lang w:val="en-US"/>
        </w:rPr>
        <w:t xml:space="preserve"> </w:t>
      </w:r>
      <w:r w:rsidRPr="00952363">
        <w:rPr>
          <w:rFonts w:ascii="TimesNewRomanPSMT" w:hAnsi="TimesNewRomanPSMT" w:cs="TimesNewRomanPSMT"/>
          <w:color w:val="0070C0"/>
          <w:sz w:val="20"/>
          <w:u w:val="single"/>
          <w:lang w:val="en-US"/>
        </w:rPr>
        <w:t>is not</w:t>
      </w:r>
      <w:r w:rsidRPr="00952363">
        <w:rPr>
          <w:rFonts w:ascii="TimesNewRomanPSMT" w:hAnsi="TimesNewRomanPSMT" w:cs="TimesNewRomanPSMT"/>
          <w:color w:val="0070C0"/>
          <w:sz w:val="20"/>
          <w:lang w:val="en-US"/>
        </w:rPr>
        <w:t xml:space="preserve"> </w:t>
      </w:r>
      <w:r w:rsidRPr="00952363">
        <w:rPr>
          <w:rFonts w:ascii="TimesNewRomanPSMT" w:hAnsi="TimesNewRomanPSMT" w:cs="TimesNewRomanPSMT"/>
          <w:color w:val="00B050"/>
          <w:sz w:val="20"/>
          <w:lang w:val="en-US"/>
        </w:rPr>
        <w:t xml:space="preserve">[CID7225] </w:t>
      </w:r>
      <w:r>
        <w:rPr>
          <w:rFonts w:ascii="TimesNewRomanPSMT" w:hAnsi="TimesNewRomanPSMT" w:cs="TimesNewRomanPSMT"/>
          <w:sz w:val="20"/>
          <w:lang w:val="en-US"/>
        </w:rPr>
        <w:t>present if FILS Criteria is not present or BSS Delay Criteria is not in use.</w:t>
      </w:r>
    </w:p>
    <w:p w14:paraId="63174CCF" w14:textId="14266AA0" w:rsidR="00952363" w:rsidRDefault="00952363" w:rsidP="0048229E">
      <w:pPr>
        <w:autoSpaceDE w:val="0"/>
        <w:autoSpaceDN w:val="0"/>
        <w:adjustRightInd w:val="0"/>
        <w:rPr>
          <w:lang w:val="en-US"/>
        </w:rPr>
      </w:pPr>
      <w:r>
        <w:rPr>
          <w:lang w:val="en-US"/>
        </w:rPr>
        <w:t>…</w:t>
      </w:r>
    </w:p>
    <w:p w14:paraId="20D52749" w14:textId="1DF7F706" w:rsidR="00952363" w:rsidRDefault="00873206"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10.1.4.1 General</w:t>
      </w:r>
    </w:p>
    <w:p w14:paraId="4CCC6C1C" w14:textId="77777777" w:rsidR="00873206" w:rsidRDefault="00873206" w:rsidP="0048229E">
      <w:pPr>
        <w:autoSpaceDE w:val="0"/>
        <w:autoSpaceDN w:val="0"/>
        <w:adjustRightInd w:val="0"/>
        <w:rPr>
          <w:rFonts w:ascii="Arial-BoldMT" w:hAnsi="Arial-BoldMT" w:cs="Arial-BoldMT"/>
          <w:b/>
          <w:bCs/>
          <w:sz w:val="20"/>
          <w:lang w:val="en-US"/>
        </w:rPr>
      </w:pPr>
    </w:p>
    <w:p w14:paraId="611C6B82" w14:textId="77777777" w:rsidR="00873206" w:rsidRDefault="00873206" w:rsidP="00873206">
      <w:pPr>
        <w:autoSpaceDE w:val="0"/>
        <w:autoSpaceDN w:val="0"/>
        <w:adjustRightInd w:val="0"/>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rPr>
        <w:t>Change the seventh paragraph as follows:</w:t>
      </w:r>
    </w:p>
    <w:p w14:paraId="595C3A39" w14:textId="28A805FC" w:rsidR="00873206" w:rsidRPr="002F60D5" w:rsidRDefault="00873206" w:rsidP="0087320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Upon receipt of an MLME-</w:t>
      </w:r>
      <w:proofErr w:type="spellStart"/>
      <w:r>
        <w:rPr>
          <w:rFonts w:ascii="TimesNewRomanPSMT" w:hAnsi="TimesNewRomanPSMT" w:cs="TimesNewRomanPSMT"/>
          <w:sz w:val="20"/>
          <w:lang w:val="en-US"/>
        </w:rPr>
        <w:t>SCAN.request</w:t>
      </w:r>
      <w:proofErr w:type="spellEnd"/>
      <w:r>
        <w:rPr>
          <w:rFonts w:ascii="TimesNewRomanPSMT" w:hAnsi="TimesNewRomanPSMT" w:cs="TimesNewRomanPSMT"/>
          <w:sz w:val="20"/>
          <w:lang w:val="en-US"/>
        </w:rPr>
        <w:t xml:space="preserve"> primitive with the SSID parameter equal to the wildcard SSID</w:t>
      </w:r>
      <w:r w:rsidR="002F60D5">
        <w:rPr>
          <w:rFonts w:ascii="TimesNewRomanPSMT" w:hAnsi="TimesNewRomanPSMT" w:cs="TimesNewRomanPSMT"/>
          <w:sz w:val="20"/>
          <w:lang w:val="en-US"/>
        </w:rPr>
        <w:t xml:space="preserve">, </w:t>
      </w:r>
      <w:r>
        <w:rPr>
          <w:rFonts w:ascii="TimesNewRomanPSMT" w:hAnsi="TimesNewRomanPSMT" w:cs="TimesNewRomanPSMT"/>
          <w:sz w:val="20"/>
          <w:lang w:val="en-US"/>
        </w:rPr>
        <w:t xml:space="preserve">the STA shall passively scan for any Beacon, DMG Beacon, </w:t>
      </w:r>
      <w:r w:rsidRPr="002F60D5">
        <w:rPr>
          <w:rFonts w:ascii="TimesNewRomanPSMT" w:hAnsi="TimesNewRomanPSMT" w:cs="TimesNewRomanPSMT"/>
          <w:sz w:val="20"/>
          <w:u w:val="single"/>
          <w:lang w:val="en-US"/>
        </w:rPr>
        <w:t>FILS Discover</w:t>
      </w:r>
      <w:r w:rsidR="002F60D5" w:rsidRPr="002F60D5">
        <w:rPr>
          <w:rFonts w:ascii="TimesNewRomanPSMT" w:hAnsi="TimesNewRomanPSMT" w:cs="TimesNewRomanPSMT"/>
          <w:sz w:val="20"/>
          <w:u w:val="single"/>
          <w:lang w:val="en-US"/>
        </w:rPr>
        <w:t>y,</w:t>
      </w:r>
      <w:r w:rsidR="002F60D5">
        <w:rPr>
          <w:rFonts w:ascii="TimesNewRomanPSMT" w:hAnsi="TimesNewRomanPSMT" w:cs="TimesNewRomanPSMT"/>
          <w:sz w:val="20"/>
          <w:lang w:val="en-US"/>
        </w:rPr>
        <w:t xml:space="preserve"> or Measurement Pilot frames, </w:t>
      </w:r>
      <w:r>
        <w:rPr>
          <w:rFonts w:ascii="TimesNewRomanPSMT" w:hAnsi="TimesNewRomanPSMT" w:cs="TimesNewRomanPSMT"/>
          <w:sz w:val="20"/>
          <w:lang w:val="en-US"/>
        </w:rPr>
        <w:t>or actively transmit Probe Request or DMG Beacon frames containing th</w:t>
      </w:r>
      <w:r w:rsidR="002F60D5">
        <w:rPr>
          <w:rFonts w:ascii="TimesNewRomanPSMT" w:hAnsi="TimesNewRomanPSMT" w:cs="TimesNewRomanPSMT"/>
          <w:sz w:val="20"/>
          <w:lang w:val="en-US"/>
        </w:rPr>
        <w:t xml:space="preserve">e wildcard SSID, as appropriate </w:t>
      </w:r>
      <w:r>
        <w:rPr>
          <w:rFonts w:ascii="TimesNewRomanPSMT" w:hAnsi="TimesNewRomanPSMT" w:cs="TimesNewRomanPSMT"/>
          <w:sz w:val="20"/>
          <w:lang w:val="en-US"/>
        </w:rPr>
        <w:t xml:space="preserve">depending upon the value of </w:t>
      </w:r>
      <w:proofErr w:type="spellStart"/>
      <w:r>
        <w:rPr>
          <w:rFonts w:ascii="TimesNewRomanPSMT" w:hAnsi="TimesNewRomanPSMT" w:cs="TimesNewRomanPSMT"/>
          <w:sz w:val="20"/>
          <w:lang w:val="en-US"/>
        </w:rPr>
        <w:t>ScanMode</w:t>
      </w:r>
      <w:proofErr w:type="spellEnd"/>
      <w:r>
        <w:rPr>
          <w:rFonts w:ascii="TimesNewRomanPSMT" w:hAnsi="TimesNewRomanPSMT" w:cs="TimesNewRomanPSMT"/>
          <w:sz w:val="20"/>
          <w:lang w:val="en-US"/>
        </w:rPr>
        <w:t xml:space="preserve"> </w:t>
      </w:r>
      <w:r w:rsidRPr="002F60D5">
        <w:rPr>
          <w:rFonts w:ascii="TimesNewRomanPSMT" w:hAnsi="TimesNewRomanPSMT" w:cs="TimesNewRomanPSMT"/>
          <w:strike/>
          <w:color w:val="FF0000"/>
          <w:sz w:val="20"/>
          <w:lang w:val="en-US"/>
        </w:rPr>
        <w:t>and capability of the STA</w:t>
      </w:r>
      <w:r>
        <w:rPr>
          <w:rFonts w:ascii="TimesNewRomanPSMT" w:hAnsi="TimesNewRomanPSMT" w:cs="TimesNewRomanPSMT"/>
          <w:sz w:val="20"/>
          <w:lang w:val="en-US"/>
        </w:rPr>
        <w:t>.</w:t>
      </w:r>
      <w:r w:rsidR="002F60D5">
        <w:rPr>
          <w:rFonts w:ascii="TimesNewRomanPSMT" w:hAnsi="TimesNewRomanPSMT" w:cs="TimesNewRomanPSMT"/>
          <w:sz w:val="20"/>
          <w:lang w:val="en-US"/>
        </w:rPr>
        <w:t xml:space="preserve"> </w:t>
      </w:r>
      <w:r w:rsidR="002F60D5" w:rsidRPr="002F60D5">
        <w:rPr>
          <w:rFonts w:ascii="TimesNewRomanPSMT" w:hAnsi="TimesNewRomanPSMT" w:cs="TimesNewRomanPSMT"/>
          <w:color w:val="00B050"/>
          <w:sz w:val="20"/>
          <w:lang w:val="en-US"/>
        </w:rPr>
        <w:t>[CID7236]</w:t>
      </w:r>
      <w:r w:rsidR="002F60D5">
        <w:rPr>
          <w:rFonts w:ascii="TimesNewRomanPSMT" w:hAnsi="TimesNewRomanPSMT" w:cs="TimesNewRomanPSMT"/>
          <w:sz w:val="20"/>
          <w:lang w:val="en-US"/>
        </w:rPr>
        <w:t xml:space="preserve"> </w:t>
      </w:r>
      <w:r>
        <w:rPr>
          <w:rFonts w:ascii="TimesNewRomanPSMT" w:hAnsi="TimesNewRomanPSMT" w:cs="TimesNewRomanPSMT"/>
          <w:sz w:val="20"/>
          <w:lang w:val="en-US"/>
        </w:rPr>
        <w:t xml:space="preserve"> </w:t>
      </w:r>
      <w:r w:rsidR="002F60D5">
        <w:rPr>
          <w:rFonts w:ascii="TimesNewRomanPSMT" w:hAnsi="TimesNewRomanPSMT" w:cs="TimesNewRomanPSMT"/>
          <w:sz w:val="20"/>
          <w:lang w:val="en-US"/>
        </w:rPr>
        <w:t xml:space="preserve">Upon completion of scanning, an </w:t>
      </w:r>
      <w:r>
        <w:rPr>
          <w:rFonts w:ascii="TimesNewRomanPSMT" w:hAnsi="TimesNewRomanPSMT" w:cs="TimesNewRomanPSMT"/>
          <w:sz w:val="20"/>
          <w:lang w:val="en-US"/>
        </w:rPr>
        <w:t>MLME-</w:t>
      </w:r>
      <w:proofErr w:type="spellStart"/>
      <w:r>
        <w:rPr>
          <w:rFonts w:ascii="TimesNewRomanPSMT" w:hAnsi="TimesNewRomanPSMT" w:cs="TimesNewRomanPSMT"/>
          <w:sz w:val="20"/>
          <w:lang w:val="en-US"/>
        </w:rPr>
        <w:t>SCAN.confirm</w:t>
      </w:r>
      <w:proofErr w:type="spellEnd"/>
      <w:r>
        <w:rPr>
          <w:rFonts w:ascii="TimesNewRomanPSMT" w:hAnsi="TimesNewRomanPSMT" w:cs="TimesNewRomanPSMT"/>
          <w:sz w:val="20"/>
          <w:lang w:val="en-US"/>
        </w:rPr>
        <w:t xml:space="preserve"> primitive is issued by the MLME indicating all of th</w:t>
      </w:r>
      <w:r w:rsidR="002F60D5">
        <w:rPr>
          <w:rFonts w:ascii="TimesNewRomanPSMT" w:hAnsi="TimesNewRomanPSMT" w:cs="TimesNewRomanPSMT"/>
          <w:sz w:val="20"/>
          <w:lang w:val="en-US"/>
        </w:rPr>
        <w:t xml:space="preserve">e BSS information received </w:t>
      </w:r>
      <w:r w:rsidR="002F60D5" w:rsidRPr="002F60D5">
        <w:rPr>
          <w:rFonts w:ascii="TimesNewRomanPSMT" w:hAnsi="TimesNewRomanPSMT" w:cs="TimesNewRomanPSMT"/>
          <w:sz w:val="20"/>
          <w:u w:val="single"/>
          <w:lang w:val="en-US"/>
        </w:rPr>
        <w:t xml:space="preserve">that </w:t>
      </w:r>
      <w:r w:rsidRPr="002F60D5">
        <w:rPr>
          <w:rFonts w:ascii="TimesNewRomanPSMT" w:hAnsi="TimesNewRomanPSMT" w:cs="TimesNewRomanPSMT"/>
          <w:sz w:val="20"/>
          <w:u w:val="single"/>
          <w:lang w:val="en-US"/>
        </w:rPr>
        <w:t>has not been indicated by an MLME-</w:t>
      </w:r>
      <w:proofErr w:type="spellStart"/>
      <w:r w:rsidRPr="002F60D5">
        <w:rPr>
          <w:rFonts w:ascii="TimesNewRomanPSMT" w:hAnsi="TimesNewRomanPSMT" w:cs="TimesNewRomanPSMT"/>
          <w:sz w:val="20"/>
          <w:u w:val="single"/>
          <w:lang w:val="en-US"/>
        </w:rPr>
        <w:t>SCAN.confirm</w:t>
      </w:r>
      <w:proofErr w:type="spellEnd"/>
      <w:r w:rsidRPr="002F60D5">
        <w:rPr>
          <w:rFonts w:ascii="TimesNewRomanPSMT" w:hAnsi="TimesNewRomanPSMT" w:cs="TimesNewRomanPSMT"/>
          <w:sz w:val="20"/>
          <w:u w:val="single"/>
          <w:lang w:val="en-US"/>
        </w:rPr>
        <w:t xml:space="preserve"> primitive in the same scan</w:t>
      </w:r>
      <w:r>
        <w:rPr>
          <w:rFonts w:ascii="TimesNewRomanPSMT" w:hAnsi="TimesNewRomanPSMT" w:cs="TimesNewRomanPSMT"/>
          <w:sz w:val="20"/>
          <w:lang w:val="en-US"/>
        </w:rPr>
        <w:t>.</w:t>
      </w:r>
    </w:p>
    <w:p w14:paraId="5F57E3A3" w14:textId="77777777" w:rsidR="00873206" w:rsidRDefault="00873206" w:rsidP="0048229E">
      <w:pPr>
        <w:autoSpaceDE w:val="0"/>
        <w:autoSpaceDN w:val="0"/>
        <w:adjustRightInd w:val="0"/>
        <w:rPr>
          <w:lang w:val="en-US"/>
        </w:rPr>
      </w:pPr>
    </w:p>
    <w:p w14:paraId="77444CD4" w14:textId="651BAA09" w:rsidR="002F4831" w:rsidRDefault="002F4831" w:rsidP="002F4831">
      <w:pPr>
        <w:autoSpaceDE w:val="0"/>
        <w:autoSpaceDN w:val="0"/>
        <w:adjustRightInd w:val="0"/>
        <w:rPr>
          <w:rFonts w:ascii="Arial-BoldMT" w:hAnsi="Arial-BoldMT" w:cs="Arial-BoldMT"/>
          <w:b/>
          <w:bCs/>
          <w:color w:val="00B050"/>
          <w:sz w:val="20"/>
          <w:lang w:val="en-US"/>
        </w:rPr>
      </w:pPr>
      <w:r w:rsidRPr="002F4831">
        <w:rPr>
          <w:rFonts w:ascii="Arial-BoldMT" w:hAnsi="Arial-BoldMT" w:cs="Arial-BoldMT"/>
          <w:b/>
          <w:bCs/>
          <w:strike/>
          <w:color w:val="FF0000"/>
          <w:sz w:val="20"/>
          <w:lang w:val="en-US"/>
        </w:rPr>
        <w:lastRenderedPageBreak/>
        <w:t>10.1.4.2.2 Passive scanning for DMG STAs</w:t>
      </w:r>
      <w:r>
        <w:rPr>
          <w:rFonts w:ascii="Arial-BoldMT" w:hAnsi="Arial-BoldMT" w:cs="Arial-BoldMT"/>
          <w:b/>
          <w:bCs/>
          <w:strike/>
          <w:color w:val="FF0000"/>
          <w:sz w:val="20"/>
          <w:lang w:val="en-US"/>
        </w:rPr>
        <w:t xml:space="preserve"> </w:t>
      </w:r>
      <w:r w:rsidRPr="002F4831">
        <w:rPr>
          <w:rFonts w:ascii="Arial-BoldMT" w:hAnsi="Arial-BoldMT" w:cs="Arial-BoldMT"/>
          <w:b/>
          <w:bCs/>
          <w:color w:val="00B050"/>
          <w:sz w:val="20"/>
          <w:lang w:val="en-US"/>
        </w:rPr>
        <w:t>[</w:t>
      </w:r>
      <w:r>
        <w:rPr>
          <w:rFonts w:ascii="Arial-BoldMT" w:hAnsi="Arial-BoldMT" w:cs="Arial-BoldMT"/>
          <w:b/>
          <w:bCs/>
          <w:color w:val="00B050"/>
          <w:sz w:val="20"/>
          <w:lang w:val="en-US"/>
        </w:rPr>
        <w:t>CID7210]</w:t>
      </w:r>
    </w:p>
    <w:p w14:paraId="71570E0F" w14:textId="77777777" w:rsidR="002F4831" w:rsidRPr="002F4831" w:rsidRDefault="002F4831" w:rsidP="002F4831">
      <w:pPr>
        <w:autoSpaceDE w:val="0"/>
        <w:autoSpaceDN w:val="0"/>
        <w:adjustRightInd w:val="0"/>
        <w:rPr>
          <w:rFonts w:ascii="Arial-BoldMT" w:hAnsi="Arial-BoldMT" w:cs="Arial-BoldMT"/>
          <w:b/>
          <w:bCs/>
          <w:color w:val="00B050"/>
          <w:sz w:val="20"/>
          <w:lang w:val="en-US"/>
        </w:rPr>
      </w:pPr>
    </w:p>
    <w:p w14:paraId="6D5EE279" w14:textId="77777777" w:rsidR="002F4831" w:rsidRPr="002F4831" w:rsidRDefault="002F4831" w:rsidP="002F4831">
      <w:pPr>
        <w:autoSpaceDE w:val="0"/>
        <w:autoSpaceDN w:val="0"/>
        <w:adjustRightInd w:val="0"/>
        <w:rPr>
          <w:rFonts w:ascii="TimesNewRomanPS-BoldItalicMT" w:hAnsi="TimesNewRomanPS-BoldItalicMT" w:cs="TimesNewRomanPS-BoldItalicMT"/>
          <w:b/>
          <w:bCs/>
          <w:i/>
          <w:iCs/>
          <w:strike/>
          <w:color w:val="FF0000"/>
          <w:sz w:val="20"/>
          <w:lang w:val="en-US"/>
        </w:rPr>
      </w:pPr>
      <w:r w:rsidRPr="002F4831">
        <w:rPr>
          <w:rFonts w:ascii="TimesNewRomanPS-BoldItalicMT" w:hAnsi="TimesNewRomanPS-BoldItalicMT" w:cs="TimesNewRomanPS-BoldItalicMT"/>
          <w:b/>
          <w:bCs/>
          <w:i/>
          <w:iCs/>
          <w:strike/>
          <w:color w:val="FF0000"/>
          <w:sz w:val="20"/>
          <w:lang w:val="en-US"/>
        </w:rPr>
        <w:t xml:space="preserve">Insert the following paragraph to the end of the </w:t>
      </w:r>
      <w:proofErr w:type="spellStart"/>
      <w:r w:rsidRPr="002F4831">
        <w:rPr>
          <w:rFonts w:ascii="TimesNewRomanPS-BoldItalicMT" w:hAnsi="TimesNewRomanPS-BoldItalicMT" w:cs="TimesNewRomanPS-BoldItalicMT"/>
          <w:b/>
          <w:bCs/>
          <w:i/>
          <w:iCs/>
          <w:strike/>
          <w:color w:val="FF0000"/>
          <w:sz w:val="20"/>
          <w:lang w:val="en-US"/>
        </w:rPr>
        <w:t>subclause</w:t>
      </w:r>
      <w:proofErr w:type="spellEnd"/>
      <w:r w:rsidRPr="002F4831">
        <w:rPr>
          <w:rFonts w:ascii="TimesNewRomanPS-BoldItalicMT" w:hAnsi="TimesNewRomanPS-BoldItalicMT" w:cs="TimesNewRomanPS-BoldItalicMT"/>
          <w:b/>
          <w:bCs/>
          <w:i/>
          <w:iCs/>
          <w:strike/>
          <w:color w:val="FF0000"/>
          <w:sz w:val="20"/>
          <w:lang w:val="en-US"/>
        </w:rPr>
        <w:t>:</w:t>
      </w:r>
    </w:p>
    <w:p w14:paraId="4544F152" w14:textId="0B5789DA" w:rsidR="002F4831" w:rsidRPr="002F4831" w:rsidRDefault="002F4831" w:rsidP="002F4831">
      <w:pPr>
        <w:autoSpaceDE w:val="0"/>
        <w:autoSpaceDN w:val="0"/>
        <w:adjustRightInd w:val="0"/>
        <w:rPr>
          <w:rFonts w:ascii="TimesNewRomanPSMT" w:hAnsi="TimesNewRomanPSMT" w:cs="TimesNewRomanPSMT"/>
          <w:strike/>
          <w:color w:val="FF0000"/>
          <w:sz w:val="20"/>
          <w:lang w:val="en-US"/>
        </w:rPr>
      </w:pPr>
      <w:r w:rsidRPr="002F4831">
        <w:rPr>
          <w:rFonts w:ascii="TimesNewRomanPSMT" w:hAnsi="TimesNewRomanPSMT" w:cs="TimesNewRomanPSMT"/>
          <w:strike/>
          <w:color w:val="FF0000"/>
          <w:sz w:val="20"/>
          <w:lang w:val="en-US"/>
        </w:rPr>
        <w:t>If the MLME receives an MLME-SCAN-</w:t>
      </w:r>
      <w:proofErr w:type="spellStart"/>
      <w:r w:rsidRPr="002F4831">
        <w:rPr>
          <w:rFonts w:ascii="TimesNewRomanPSMT" w:hAnsi="TimesNewRomanPSMT" w:cs="TimesNewRomanPSMT"/>
          <w:strike/>
          <w:color w:val="FF0000"/>
          <w:sz w:val="20"/>
          <w:lang w:val="en-US"/>
        </w:rPr>
        <w:t>STOP.request</w:t>
      </w:r>
      <w:proofErr w:type="spellEnd"/>
      <w:r w:rsidRPr="002F4831">
        <w:rPr>
          <w:rFonts w:ascii="TimesNewRomanPSMT" w:hAnsi="TimesNewRomanPSMT" w:cs="TimesNewRomanPSMT"/>
          <w:strike/>
          <w:color w:val="FF0000"/>
          <w:sz w:val="20"/>
          <w:lang w:val="en-US"/>
        </w:rPr>
        <w:t xml:space="preserve"> primitive, the STA shall immediately stop the ongoing passive scanning process on the channel currently being scanned, and shall not continue the passive scanning process at </w:t>
      </w:r>
      <w:proofErr w:type="spellStart"/>
      <w:r w:rsidRPr="002F4831">
        <w:rPr>
          <w:rFonts w:ascii="TimesNewRomanPSMT" w:hAnsi="TimesNewRomanPSMT" w:cs="TimesNewRomanPSMT"/>
          <w:strike/>
          <w:color w:val="FF0000"/>
          <w:sz w:val="20"/>
          <w:lang w:val="en-US"/>
        </w:rPr>
        <w:t>unscanned</w:t>
      </w:r>
      <w:proofErr w:type="spellEnd"/>
      <w:r w:rsidRPr="002F4831">
        <w:rPr>
          <w:rFonts w:ascii="TimesNewRomanPSMT" w:hAnsi="TimesNewRomanPSMT" w:cs="TimesNewRomanPSMT"/>
          <w:strike/>
          <w:color w:val="FF0000"/>
          <w:sz w:val="20"/>
          <w:lang w:val="en-US"/>
        </w:rPr>
        <w:t xml:space="preserve"> channels listed in the </w:t>
      </w:r>
      <w:proofErr w:type="spellStart"/>
      <w:r w:rsidRPr="002F4831">
        <w:rPr>
          <w:rFonts w:ascii="TimesNewRomanPSMT" w:hAnsi="TimesNewRomanPSMT" w:cs="TimesNewRomanPSMT"/>
          <w:strike/>
          <w:color w:val="FF0000"/>
          <w:sz w:val="20"/>
          <w:lang w:val="en-US"/>
        </w:rPr>
        <w:t>ChannelList</w:t>
      </w:r>
      <w:proofErr w:type="spellEnd"/>
      <w:r w:rsidRPr="002F4831">
        <w:rPr>
          <w:rFonts w:ascii="TimesNewRomanPSMT" w:hAnsi="TimesNewRomanPSMT" w:cs="TimesNewRomanPSMT"/>
          <w:strike/>
          <w:color w:val="FF0000"/>
          <w:sz w:val="20"/>
          <w:lang w:val="en-US"/>
        </w:rPr>
        <w:t xml:space="preserve"> parameter of the MLME-</w:t>
      </w:r>
      <w:proofErr w:type="spellStart"/>
      <w:r w:rsidRPr="002F4831">
        <w:rPr>
          <w:rFonts w:ascii="TimesNewRomanPSMT" w:hAnsi="TimesNewRomanPSMT" w:cs="TimesNewRomanPSMT"/>
          <w:strike/>
          <w:color w:val="FF0000"/>
          <w:sz w:val="20"/>
          <w:lang w:val="en-US"/>
        </w:rPr>
        <w:t>SCAN.request</w:t>
      </w:r>
      <w:proofErr w:type="spellEnd"/>
      <w:r w:rsidRPr="002F4831">
        <w:rPr>
          <w:rFonts w:ascii="TimesNewRomanPSMT" w:hAnsi="TimesNewRomanPSMT" w:cs="TimesNewRomanPSMT"/>
          <w:strike/>
          <w:color w:val="FF0000"/>
          <w:sz w:val="20"/>
          <w:lang w:val="en-US"/>
        </w:rPr>
        <w:t xml:space="preserve"> primitive. The MLME shall issue an MLME-</w:t>
      </w:r>
      <w:proofErr w:type="spellStart"/>
      <w:r w:rsidRPr="002F4831">
        <w:rPr>
          <w:rFonts w:ascii="TimesNewRomanPSMT" w:hAnsi="TimesNewRomanPSMT" w:cs="TimesNewRomanPSMT"/>
          <w:strike/>
          <w:color w:val="FF0000"/>
          <w:sz w:val="20"/>
          <w:lang w:val="en-US"/>
        </w:rPr>
        <w:t>SCAN.confirm</w:t>
      </w:r>
      <w:proofErr w:type="spellEnd"/>
      <w:r w:rsidRPr="002F4831">
        <w:rPr>
          <w:rFonts w:ascii="TimesNewRomanPSMT" w:hAnsi="TimesNewRomanPSMT" w:cs="TimesNewRomanPSMT"/>
          <w:strike/>
          <w:color w:val="FF0000"/>
          <w:sz w:val="20"/>
          <w:lang w:val="en-US"/>
        </w:rPr>
        <w:t xml:space="preserve"> primitive with one or more </w:t>
      </w:r>
      <w:proofErr w:type="spellStart"/>
      <w:r w:rsidRPr="002F4831">
        <w:rPr>
          <w:rFonts w:ascii="TimesNewRomanPSMT" w:hAnsi="TimesNewRomanPSMT" w:cs="TimesNewRomanPSMT"/>
          <w:strike/>
          <w:color w:val="FF0000"/>
          <w:sz w:val="20"/>
          <w:lang w:val="en-US"/>
        </w:rPr>
        <w:t>BSSDescriptionSet</w:t>
      </w:r>
      <w:proofErr w:type="spellEnd"/>
      <w:r w:rsidRPr="002F4831">
        <w:rPr>
          <w:rFonts w:ascii="TimesNewRomanPSMT" w:hAnsi="TimesNewRomanPSMT" w:cs="TimesNewRomanPSMT"/>
          <w:strike/>
          <w:color w:val="FF0000"/>
          <w:sz w:val="20"/>
          <w:lang w:val="en-US"/>
        </w:rPr>
        <w:t xml:space="preserve">, </w:t>
      </w:r>
      <w:proofErr w:type="spellStart"/>
      <w:r w:rsidRPr="002F4831">
        <w:rPr>
          <w:rFonts w:ascii="TimesNewRomanPSMT" w:hAnsi="TimesNewRomanPSMT" w:cs="TimesNewRomanPSMT"/>
          <w:strike/>
          <w:color w:val="FF0000"/>
          <w:sz w:val="20"/>
          <w:lang w:val="en-US"/>
        </w:rPr>
        <w:t>BSSDescriptionFromFDSet</w:t>
      </w:r>
      <w:proofErr w:type="spellEnd"/>
      <w:r w:rsidRPr="002F4831">
        <w:rPr>
          <w:rFonts w:ascii="TimesNewRomanPSMT" w:hAnsi="TimesNewRomanPSMT" w:cs="TimesNewRomanPSMT"/>
          <w:strike/>
          <w:color w:val="FF0000"/>
          <w:sz w:val="20"/>
          <w:lang w:val="en-US"/>
        </w:rPr>
        <w:t xml:space="preserve">, or </w:t>
      </w:r>
      <w:proofErr w:type="spellStart"/>
      <w:r w:rsidRPr="002F4831">
        <w:rPr>
          <w:rFonts w:ascii="TimesNewRomanPSMT" w:hAnsi="TimesNewRomanPSMT" w:cs="TimesNewRomanPSMT"/>
          <w:strike/>
          <w:color w:val="FF0000"/>
          <w:sz w:val="20"/>
          <w:lang w:val="en-US"/>
        </w:rPr>
        <w:t>BSSDescriptionFromMeasurementPilotSet</w:t>
      </w:r>
      <w:proofErr w:type="spellEnd"/>
      <w:r w:rsidRPr="002F4831">
        <w:rPr>
          <w:rFonts w:ascii="TimesNewRomanPSMT" w:hAnsi="TimesNewRomanPSMT" w:cs="TimesNewRomanPSMT"/>
          <w:strike/>
          <w:color w:val="FF0000"/>
          <w:sz w:val="20"/>
          <w:lang w:val="en-US"/>
        </w:rPr>
        <w:t xml:space="preserve"> containing the gathered information since the previous issue of MLME-</w:t>
      </w:r>
      <w:proofErr w:type="spellStart"/>
      <w:r w:rsidRPr="002F4831">
        <w:rPr>
          <w:rFonts w:ascii="TimesNewRomanPSMT" w:hAnsi="TimesNewRomanPSMT" w:cs="TimesNewRomanPSMT"/>
          <w:strike/>
          <w:color w:val="FF0000"/>
          <w:sz w:val="20"/>
          <w:lang w:val="en-US"/>
        </w:rPr>
        <w:t>SCAN.comfirm</w:t>
      </w:r>
      <w:proofErr w:type="spellEnd"/>
      <w:r w:rsidRPr="002F4831">
        <w:rPr>
          <w:rFonts w:ascii="TimesNewRomanPSMT" w:hAnsi="TimesNewRomanPSMT" w:cs="TimesNewRomanPSMT"/>
          <w:strike/>
          <w:color w:val="FF0000"/>
          <w:sz w:val="20"/>
          <w:lang w:val="en-US"/>
        </w:rPr>
        <w:t xml:space="preserve"> primitive, or since the beginning of the scan, if the primitive has not been issued. The </w:t>
      </w:r>
      <w:proofErr w:type="spellStart"/>
      <w:r w:rsidRPr="002F4831">
        <w:rPr>
          <w:rFonts w:ascii="TimesNewRomanPSMT" w:hAnsi="TimesNewRomanPSMT" w:cs="TimesNewRomanPSMT"/>
          <w:strike/>
          <w:color w:val="FF0000"/>
          <w:sz w:val="20"/>
          <w:lang w:val="en-US"/>
        </w:rPr>
        <w:t>ResultCode</w:t>
      </w:r>
      <w:proofErr w:type="spellEnd"/>
      <w:r w:rsidRPr="002F4831">
        <w:rPr>
          <w:rFonts w:ascii="TimesNewRomanPSMT" w:hAnsi="TimesNewRomanPSMT" w:cs="TimesNewRomanPSMT"/>
          <w:strike/>
          <w:color w:val="FF0000"/>
          <w:sz w:val="20"/>
          <w:lang w:val="en-US"/>
        </w:rPr>
        <w:t xml:space="preserve"> shall be set to SUCCESS.</w:t>
      </w:r>
    </w:p>
    <w:p w14:paraId="460587FB" w14:textId="77777777" w:rsidR="002F4831" w:rsidRDefault="002F4831" w:rsidP="0048229E">
      <w:pPr>
        <w:autoSpaceDE w:val="0"/>
        <w:autoSpaceDN w:val="0"/>
        <w:adjustRightInd w:val="0"/>
        <w:rPr>
          <w:lang w:val="en-US"/>
        </w:rPr>
      </w:pPr>
    </w:p>
    <w:p w14:paraId="11ED3358" w14:textId="53D77D53" w:rsidR="007F12EE" w:rsidRDefault="007F12E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10.1.4.3.2 Active scanning procedure for a non-DMG STA</w:t>
      </w:r>
    </w:p>
    <w:p w14:paraId="3972DE90" w14:textId="2CE86E06" w:rsidR="00433940" w:rsidRDefault="00433940"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w:t>
      </w:r>
    </w:p>
    <w:p w14:paraId="029A1CBB" w14:textId="77777777" w:rsidR="00EA5A6B" w:rsidRDefault="00EA5A6B" w:rsidP="00EA5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Initialize the</w:t>
      </w:r>
      <w:r w:rsidRPr="00EA5A6B">
        <w:rPr>
          <w:rFonts w:ascii="TimesNewRomanPSMT" w:hAnsi="TimesNewRomanPSMT" w:cs="TimesNewRomanPSMT"/>
          <w:strike/>
          <w:sz w:val="20"/>
          <w:lang w:val="en-US"/>
        </w:rPr>
        <w:t xml:space="preserve"> timer</w:t>
      </w:r>
      <w:r>
        <w:rPr>
          <w:rFonts w:ascii="TimesNewRomanPSMT" w:hAnsi="TimesNewRomanPSMT" w:cs="TimesNewRomanPSMT"/>
          <w:sz w:val="20"/>
          <w:lang w:val="en-US"/>
        </w:rPr>
        <w:t xml:space="preserve"> </w:t>
      </w:r>
      <w:proofErr w:type="spellStart"/>
      <w:r>
        <w:rPr>
          <w:rFonts w:ascii="TimesNewRomanPSMT" w:hAnsi="TimesNewRomanPSMT" w:cs="TimesNewRomanPSMT"/>
          <w:sz w:val="20"/>
          <w:lang w:val="en-US"/>
        </w:rPr>
        <w:t>ActiveScanningTimer</w:t>
      </w:r>
      <w:proofErr w:type="spellEnd"/>
      <w:r>
        <w:rPr>
          <w:rFonts w:ascii="TimesNewRomanPSMT" w:hAnsi="TimesNewRomanPSMT" w:cs="TimesNewRomanPSMT"/>
          <w:sz w:val="20"/>
          <w:lang w:val="en-US"/>
        </w:rPr>
        <w:t xml:space="preserve"> to 0 and </w:t>
      </w:r>
      <w:r w:rsidRPr="006E2F98">
        <w:rPr>
          <w:rFonts w:ascii="TimesNewRomanPSMT" w:hAnsi="TimesNewRomanPSMT" w:cs="TimesNewRomanPSMT"/>
          <w:strike/>
          <w:sz w:val="20"/>
          <w:lang w:val="en-US"/>
        </w:rPr>
        <w:t xml:space="preserve">start it </w:t>
      </w:r>
      <w:proofErr w:type="spellStart"/>
      <w:r w:rsidRPr="006E2F98">
        <w:rPr>
          <w:rFonts w:ascii="TimesNewRomanPSMT" w:hAnsi="TimesNewRomanPSMT" w:cs="TimesNewRomanPSMT"/>
          <w:strike/>
          <w:sz w:val="20"/>
          <w:lang w:val="en-US"/>
        </w:rPr>
        <w:t>running</w:t>
      </w:r>
      <w:r w:rsidRPr="006E2F98">
        <w:rPr>
          <w:rFonts w:ascii="TimesNewRomanPSMT" w:hAnsi="TimesNewRomanPSMT" w:cs="TimesNewRomanPSMT"/>
          <w:sz w:val="20"/>
          <w:u w:val="single"/>
          <w:lang w:val="en-US"/>
        </w:rPr>
        <w:t>the</w:t>
      </w:r>
      <w:proofErr w:type="spellEnd"/>
      <w:r w:rsidRPr="006E2F98">
        <w:rPr>
          <w:rFonts w:ascii="TimesNewRomanPSMT" w:hAnsi="TimesNewRomanPSMT" w:cs="TimesNewRomanPSMT"/>
          <w:sz w:val="20"/>
          <w:u w:val="single"/>
          <w:lang w:val="en-US"/>
        </w:rPr>
        <w:t xml:space="preserve"> </w:t>
      </w:r>
      <w:proofErr w:type="spellStart"/>
      <w:r w:rsidRPr="006E2F98">
        <w:rPr>
          <w:rFonts w:ascii="TimesNewRomanPSMT" w:hAnsi="TimesNewRomanPSMT" w:cs="TimesNewRomanPSMT"/>
          <w:sz w:val="20"/>
          <w:u w:val="single"/>
          <w:lang w:val="en-US"/>
        </w:rPr>
        <w:t>ActiveScanningTimer</w:t>
      </w:r>
      <w:proofErr w:type="spellEnd"/>
      <w:r>
        <w:rPr>
          <w:rFonts w:ascii="TimesNewRomanPSMT" w:hAnsi="TimesNewRomanPSMT" w:cs="TimesNewRomanPSMT"/>
          <w:sz w:val="20"/>
          <w:lang w:val="en-US"/>
        </w:rPr>
        <w:t>. If PHYCCA.</w:t>
      </w:r>
    </w:p>
    <w:p w14:paraId="6D4CF332" w14:textId="77777777" w:rsidR="00EA5A6B" w:rsidRDefault="00EA5A6B" w:rsidP="00EA5A6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indication</w:t>
      </w:r>
      <w:proofErr w:type="gramEnd"/>
      <w:r>
        <w:rPr>
          <w:rFonts w:ascii="TimesNewRomanPSMT" w:hAnsi="TimesNewRomanPSMT" w:cs="TimesNewRomanPSMT"/>
          <w:sz w:val="20"/>
          <w:lang w:val="en-US"/>
        </w:rPr>
        <w:t xml:space="preserve"> (BUSY) primitive is received before the </w:t>
      </w:r>
      <w:proofErr w:type="spellStart"/>
      <w:r w:rsidRPr="006E2F98">
        <w:rPr>
          <w:rFonts w:ascii="TimesNewRomanPSMT" w:hAnsi="TimesNewRomanPSMT" w:cs="TimesNewRomanPSMT"/>
          <w:strike/>
          <w:sz w:val="20"/>
          <w:lang w:val="en-US"/>
        </w:rPr>
        <w:t>timer</w:t>
      </w:r>
      <w:r w:rsidRPr="006E2F98">
        <w:rPr>
          <w:rFonts w:ascii="TimesNewRomanPSMT" w:hAnsi="TimesNewRomanPSMT" w:cs="TimesNewRomanPSMT"/>
          <w:sz w:val="20"/>
          <w:u w:val="single"/>
          <w:lang w:val="en-US"/>
        </w:rPr>
        <w:t>ActiveScanningTimer</w:t>
      </w:r>
      <w:proofErr w:type="spellEnd"/>
      <w:r>
        <w:rPr>
          <w:rFonts w:ascii="TimesNewRomanPSMT" w:hAnsi="TimesNewRomanPSMT" w:cs="TimesNewRomanPSMT"/>
          <w:sz w:val="20"/>
          <w:lang w:val="en-US"/>
        </w:rPr>
        <w:t xml:space="preserve"> reaches Min-</w:t>
      </w:r>
    </w:p>
    <w:p w14:paraId="3C1AA706" w14:textId="0496A929" w:rsidR="00EA5A6B" w:rsidRPr="006E2F98" w:rsidRDefault="00EA5A6B" w:rsidP="00EA5A6B">
      <w:pPr>
        <w:autoSpaceDE w:val="0"/>
        <w:autoSpaceDN w:val="0"/>
        <w:adjustRightInd w:val="0"/>
        <w:rPr>
          <w:rFonts w:ascii="TimesNewRomanPSMT" w:hAnsi="TimesNewRomanPSMT" w:cs="TimesNewRomanPSMT"/>
          <w:strike/>
          <w:sz w:val="20"/>
          <w:lang w:val="en-US"/>
        </w:rPr>
      </w:pPr>
      <w:proofErr w:type="spellStart"/>
      <w:r>
        <w:rPr>
          <w:rFonts w:ascii="TimesNewRomanPSMT" w:hAnsi="TimesNewRomanPSMT" w:cs="TimesNewRomanPSMT"/>
          <w:sz w:val="20"/>
          <w:lang w:val="en-US"/>
        </w:rPr>
        <w:t>ChannelTime</w:t>
      </w:r>
      <w:proofErr w:type="spellEnd"/>
      <w:r>
        <w:rPr>
          <w:rFonts w:ascii="TimesNewRomanPSMT" w:hAnsi="TimesNewRomanPSMT" w:cs="TimesNewRomanPSMT"/>
          <w:sz w:val="20"/>
          <w:lang w:val="en-US"/>
        </w:rPr>
        <w:t xml:space="preserve">, </w:t>
      </w:r>
      <w:r w:rsidRPr="006E2F98">
        <w:rPr>
          <w:rFonts w:ascii="TimesNewRomanPSMT" w:hAnsi="TimesNewRomanPSMT" w:cs="TimesNewRomanPSMT"/>
          <w:sz w:val="20"/>
          <w:u w:val="single"/>
          <w:lang w:val="en-US"/>
        </w:rPr>
        <w:t xml:space="preserve">then proceed to step </w:t>
      </w:r>
      <w:r w:rsidRPr="006E2F98">
        <w:rPr>
          <w:rFonts w:ascii="TimesNewRomanPSMT" w:hAnsi="TimesNewRomanPSMT" w:cs="TimesNewRomanPSMT"/>
          <w:strike/>
          <w:color w:val="FF0000"/>
          <w:sz w:val="20"/>
          <w:u w:val="single"/>
          <w:lang w:val="en-US"/>
        </w:rPr>
        <w:t>j</w:t>
      </w:r>
      <w:r w:rsidR="006E2F98">
        <w:rPr>
          <w:rFonts w:ascii="TimesNewRomanPSMT" w:hAnsi="TimesNewRomanPSMT" w:cs="TimesNewRomanPSMT"/>
          <w:sz w:val="20"/>
          <w:lang w:val="en-US"/>
        </w:rPr>
        <w:t xml:space="preserve"> </w:t>
      </w:r>
      <w:r w:rsidR="006E2F98" w:rsidRPr="00EA5A6B">
        <w:rPr>
          <w:rFonts w:ascii="TimesNewRomanPSMT" w:hAnsi="TimesNewRomanPSMT" w:cs="TimesNewRomanPSMT"/>
          <w:color w:val="0070C0"/>
          <w:sz w:val="20"/>
          <w:u w:val="single"/>
          <w:lang w:val="en-US"/>
        </w:rPr>
        <w:t>h</w:t>
      </w:r>
      <w:r>
        <w:rPr>
          <w:rFonts w:ascii="TimesNewRomanPSMT" w:hAnsi="TimesNewRomanPSMT" w:cs="TimesNewRomanPSMT"/>
          <w:sz w:val="20"/>
          <w:lang w:val="en-US"/>
        </w:rPr>
        <w:t xml:space="preserve">) </w:t>
      </w:r>
      <w:r w:rsidR="006E2F98" w:rsidRPr="00EA5A6B">
        <w:rPr>
          <w:rFonts w:ascii="TimesNewRomanPSMT" w:hAnsi="TimesNewRomanPSMT" w:cs="TimesNewRomanPSMT"/>
          <w:color w:val="00B050"/>
          <w:sz w:val="20"/>
          <w:u w:val="single"/>
          <w:lang w:val="en-US"/>
        </w:rPr>
        <w:t>[CID7287</w:t>
      </w:r>
      <w:proofErr w:type="gramStart"/>
      <w:r w:rsidR="006E2F98" w:rsidRPr="00EA5A6B">
        <w:rPr>
          <w:rFonts w:ascii="TimesNewRomanPSMT" w:hAnsi="TimesNewRomanPSMT" w:cs="TimesNewRomanPSMT"/>
          <w:color w:val="00B050"/>
          <w:sz w:val="20"/>
          <w:u w:val="single"/>
          <w:lang w:val="en-US"/>
        </w:rPr>
        <w:t>]</w:t>
      </w:r>
      <w:r w:rsidRPr="006E2F98">
        <w:rPr>
          <w:rFonts w:ascii="TimesNewRomanPSMT" w:hAnsi="TimesNewRomanPSMT" w:cs="TimesNewRomanPSMT"/>
          <w:strike/>
          <w:sz w:val="20"/>
          <w:lang w:val="en-US"/>
        </w:rPr>
        <w:t>wait</w:t>
      </w:r>
      <w:proofErr w:type="gramEnd"/>
      <w:r w:rsidRPr="006E2F98">
        <w:rPr>
          <w:rFonts w:ascii="TimesNewRomanPSMT" w:hAnsi="TimesNewRomanPSMT" w:cs="TimesNewRomanPSMT"/>
          <w:strike/>
          <w:sz w:val="20"/>
          <w:lang w:val="en-US"/>
        </w:rPr>
        <w:t xml:space="preserve"> until the timer reaches </w:t>
      </w:r>
      <w:proofErr w:type="spellStart"/>
      <w:r w:rsidRPr="006E2F98">
        <w:rPr>
          <w:rFonts w:ascii="TimesNewRomanPSMT" w:hAnsi="TimesNewRomanPSMT" w:cs="TimesNewRomanPSMT"/>
          <w:strike/>
          <w:sz w:val="20"/>
          <w:lang w:val="en-US"/>
        </w:rPr>
        <w:t>MaxChannelTime</w:t>
      </w:r>
      <w:proofErr w:type="spellEnd"/>
      <w:r w:rsidRPr="006E2F98">
        <w:rPr>
          <w:rFonts w:ascii="TimesNewRomanPSMT" w:hAnsi="TimesNewRomanPSMT" w:cs="TimesNewRomanPSMT"/>
          <w:strike/>
          <w:sz w:val="20"/>
          <w:lang w:val="en-US"/>
        </w:rPr>
        <w:t xml:space="preserve"> and process all</w:t>
      </w:r>
    </w:p>
    <w:p w14:paraId="159979A6" w14:textId="65866446" w:rsidR="00EA5A6B" w:rsidRPr="006E2F98" w:rsidRDefault="00EA5A6B" w:rsidP="00EA5A6B">
      <w:pPr>
        <w:autoSpaceDE w:val="0"/>
        <w:autoSpaceDN w:val="0"/>
        <w:adjustRightInd w:val="0"/>
        <w:rPr>
          <w:rFonts w:ascii="TimesNewRomanPSMT" w:hAnsi="TimesNewRomanPSMT" w:cs="TimesNewRomanPSMT"/>
          <w:strike/>
          <w:sz w:val="20"/>
          <w:lang w:val="en-US"/>
        </w:rPr>
      </w:pPr>
      <w:proofErr w:type="gramStart"/>
      <w:r w:rsidRPr="006E2F98">
        <w:rPr>
          <w:rFonts w:ascii="TimesNewRomanPSMT" w:hAnsi="TimesNewRomanPSMT" w:cs="TimesNewRomanPSMT"/>
          <w:strike/>
          <w:sz w:val="20"/>
          <w:lang w:val="en-US"/>
        </w:rPr>
        <w:t>received</w:t>
      </w:r>
      <w:proofErr w:type="gramEnd"/>
      <w:r w:rsidRPr="006E2F98">
        <w:rPr>
          <w:rFonts w:ascii="TimesNewRomanPSMT" w:hAnsi="TimesNewRomanPSMT" w:cs="TimesNewRomanPSMT"/>
          <w:strike/>
          <w:sz w:val="20"/>
          <w:lang w:val="en-US"/>
        </w:rPr>
        <w:t xml:space="preserve"> probe responses; otherwise, when the timer reaches </w:t>
      </w:r>
      <w:proofErr w:type="spellStart"/>
      <w:r w:rsidRPr="006E2F98">
        <w:rPr>
          <w:rFonts w:ascii="TimesNewRomanPSMT" w:hAnsi="TimesNewRomanPSMT" w:cs="TimesNewRomanPSMT"/>
          <w:strike/>
          <w:sz w:val="20"/>
          <w:lang w:val="en-US"/>
        </w:rPr>
        <w:t>MinChannelTime</w:t>
      </w:r>
      <w:proofErr w:type="spellEnd"/>
      <w:r w:rsidRPr="006E2F98">
        <w:rPr>
          <w:rFonts w:ascii="TimesNewRomanPSMT" w:hAnsi="TimesNewRomanPSMT" w:cs="TimesNewRomanPSMT"/>
          <w:strike/>
          <w:sz w:val="20"/>
          <w:lang w:val="en-US"/>
        </w:rPr>
        <w:t xml:space="preserve"> proceed to step f).</w:t>
      </w:r>
    </w:p>
    <w:p w14:paraId="6FC1BC20" w14:textId="0E2078D2" w:rsidR="00EA5A6B" w:rsidRDefault="00EA5A6B" w:rsidP="00EA5A6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p>
    <w:p w14:paraId="765B0AA3" w14:textId="77777777" w:rsidR="00EA5A6B" w:rsidRDefault="00EA5A6B" w:rsidP="00EA5A6B">
      <w:pPr>
        <w:autoSpaceDE w:val="0"/>
        <w:autoSpaceDN w:val="0"/>
        <w:adjustRightInd w:val="0"/>
        <w:rPr>
          <w:rFonts w:ascii="TimesNewRomanPSMT" w:hAnsi="TimesNewRomanPSMT" w:cs="TimesNewRomanPSMT"/>
          <w:sz w:val="20"/>
          <w:lang w:val="en-US"/>
        </w:rPr>
      </w:pPr>
    </w:p>
    <w:p w14:paraId="66A6625A" w14:textId="77777777" w:rsidR="00433940" w:rsidRPr="00EA5A6B" w:rsidRDefault="00433940" w:rsidP="00433940">
      <w:pPr>
        <w:autoSpaceDE w:val="0"/>
        <w:autoSpaceDN w:val="0"/>
        <w:adjustRightInd w:val="0"/>
        <w:rPr>
          <w:rFonts w:ascii="TimesNewRomanPSMT" w:hAnsi="TimesNewRomanPSMT" w:cs="TimesNewRomanPSMT"/>
          <w:sz w:val="20"/>
          <w:u w:val="single"/>
          <w:lang w:val="en-US"/>
        </w:rPr>
      </w:pPr>
      <w:r w:rsidRPr="00EA5A6B">
        <w:rPr>
          <w:rFonts w:ascii="TimesNewRomanPSMT" w:hAnsi="TimesNewRomanPSMT" w:cs="TimesNewRomanPSMT"/>
          <w:sz w:val="20"/>
          <w:u w:val="single"/>
          <w:lang w:val="en-US"/>
        </w:rPr>
        <w:t xml:space="preserve">g) If the STA is a FILS STA and while the </w:t>
      </w:r>
      <w:proofErr w:type="spellStart"/>
      <w:r w:rsidRPr="00EA5A6B">
        <w:rPr>
          <w:rFonts w:ascii="TimesNewRomanPSMT" w:hAnsi="TimesNewRomanPSMT" w:cs="TimesNewRomanPSMT"/>
          <w:sz w:val="20"/>
          <w:u w:val="single"/>
          <w:lang w:val="en-US"/>
        </w:rPr>
        <w:t>ActiveScanningTimer</w:t>
      </w:r>
      <w:proofErr w:type="spellEnd"/>
      <w:r w:rsidRPr="00EA5A6B">
        <w:rPr>
          <w:rFonts w:ascii="TimesNewRomanPSMT" w:hAnsi="TimesNewRomanPSMT" w:cs="TimesNewRomanPSMT"/>
          <w:sz w:val="20"/>
          <w:u w:val="single"/>
          <w:lang w:val="en-US"/>
        </w:rPr>
        <w:t xml:space="preserve"> is less than </w:t>
      </w:r>
      <w:proofErr w:type="spellStart"/>
      <w:r w:rsidRPr="00EA5A6B">
        <w:rPr>
          <w:rFonts w:ascii="TimesNewRomanPSMT" w:hAnsi="TimesNewRomanPSMT" w:cs="TimesNewRomanPSMT"/>
          <w:sz w:val="20"/>
          <w:u w:val="single"/>
          <w:lang w:val="en-US"/>
        </w:rPr>
        <w:t>MaxChannelTime</w:t>
      </w:r>
      <w:proofErr w:type="spellEnd"/>
      <w:r w:rsidRPr="00EA5A6B">
        <w:rPr>
          <w:rFonts w:ascii="TimesNewRomanPSMT" w:hAnsi="TimesNewRomanPSMT" w:cs="TimesNewRomanPSMT"/>
          <w:sz w:val="20"/>
          <w:u w:val="single"/>
          <w:lang w:val="en-US"/>
        </w:rPr>
        <w:t>:</w:t>
      </w:r>
    </w:p>
    <w:p w14:paraId="28D6C7B5" w14:textId="77777777" w:rsidR="00433940" w:rsidRPr="00EA5A6B" w:rsidRDefault="00433940" w:rsidP="00433940">
      <w:pPr>
        <w:autoSpaceDE w:val="0"/>
        <w:autoSpaceDN w:val="0"/>
        <w:adjustRightInd w:val="0"/>
        <w:rPr>
          <w:rFonts w:ascii="TimesNewRomanPSMT" w:hAnsi="TimesNewRomanPSMT" w:cs="TimesNewRomanPSMT"/>
          <w:sz w:val="20"/>
          <w:u w:val="single"/>
          <w:lang w:val="en-US"/>
        </w:rPr>
      </w:pPr>
    </w:p>
    <w:p w14:paraId="69A7471C" w14:textId="7C74D330" w:rsidR="00433940" w:rsidRPr="00EA5A6B" w:rsidRDefault="00433940" w:rsidP="00433940">
      <w:pPr>
        <w:autoSpaceDE w:val="0"/>
        <w:autoSpaceDN w:val="0"/>
        <w:adjustRightInd w:val="0"/>
        <w:ind w:left="720"/>
        <w:rPr>
          <w:rFonts w:ascii="TimesNewRomanPSMT" w:hAnsi="TimesNewRomanPSMT" w:cs="TimesNewRomanPSMT"/>
          <w:sz w:val="20"/>
          <w:u w:val="single"/>
          <w:lang w:val="en-US"/>
        </w:rPr>
      </w:pPr>
      <w:r w:rsidRPr="00EA5A6B">
        <w:rPr>
          <w:rFonts w:ascii="TimesNewRomanPSMT" w:hAnsi="TimesNewRomanPSMT" w:cs="TimesNewRomanPSMT"/>
          <w:sz w:val="20"/>
          <w:u w:val="single"/>
          <w:lang w:val="en-US"/>
        </w:rPr>
        <w:t>1) Receive Probe Response, FILS Discovery and Beacon frames regardless of the receiver address. Process any received FILS Discovery, Probe Response and Beacon frames;</w:t>
      </w:r>
    </w:p>
    <w:p w14:paraId="52B83A8D" w14:textId="77777777" w:rsidR="00433940" w:rsidRPr="00EA5A6B" w:rsidRDefault="00433940" w:rsidP="00433940">
      <w:pPr>
        <w:autoSpaceDE w:val="0"/>
        <w:autoSpaceDN w:val="0"/>
        <w:adjustRightInd w:val="0"/>
        <w:rPr>
          <w:rFonts w:ascii="TimesNewRomanPSMT" w:hAnsi="TimesNewRomanPSMT" w:cs="TimesNewRomanPSMT"/>
          <w:sz w:val="20"/>
          <w:u w:val="single"/>
          <w:lang w:val="en-US"/>
        </w:rPr>
      </w:pPr>
    </w:p>
    <w:p w14:paraId="2201C227" w14:textId="26BACD5C" w:rsidR="00433940" w:rsidRPr="00EA5A6B" w:rsidRDefault="00433940" w:rsidP="00433940">
      <w:pPr>
        <w:autoSpaceDE w:val="0"/>
        <w:autoSpaceDN w:val="0"/>
        <w:adjustRightInd w:val="0"/>
        <w:ind w:left="720"/>
        <w:rPr>
          <w:rFonts w:ascii="TimesNewRomanPSMT" w:hAnsi="TimesNewRomanPSMT" w:cs="TimesNewRomanPSMT"/>
          <w:sz w:val="20"/>
          <w:u w:val="single"/>
          <w:lang w:val="en-US"/>
        </w:rPr>
      </w:pPr>
      <w:r w:rsidRPr="00EA5A6B">
        <w:rPr>
          <w:rFonts w:ascii="TimesNewRomanPSMT" w:hAnsi="TimesNewRomanPSMT" w:cs="TimesNewRomanPSMT"/>
          <w:sz w:val="20"/>
          <w:u w:val="single"/>
          <w:lang w:val="en-US"/>
        </w:rPr>
        <w:t xml:space="preserve">2) If the </w:t>
      </w:r>
      <w:proofErr w:type="spellStart"/>
      <w:r w:rsidRPr="00EA5A6B">
        <w:rPr>
          <w:rFonts w:ascii="TimesNewRomanPSMT" w:hAnsi="TimesNewRomanPSMT" w:cs="TimesNewRomanPSMT"/>
          <w:sz w:val="20"/>
          <w:u w:val="single"/>
          <w:lang w:val="en-US"/>
        </w:rPr>
        <w:t>ReportingOption</w:t>
      </w:r>
      <w:proofErr w:type="spellEnd"/>
      <w:r w:rsidRPr="00EA5A6B">
        <w:rPr>
          <w:rFonts w:ascii="TimesNewRomanPSMT" w:hAnsi="TimesNewRomanPSMT" w:cs="TimesNewRomanPSMT"/>
          <w:sz w:val="20"/>
          <w:u w:val="single"/>
          <w:lang w:val="en-US"/>
        </w:rPr>
        <w:t xml:space="preserve"> parameter of the MLME-</w:t>
      </w:r>
      <w:proofErr w:type="spellStart"/>
      <w:r w:rsidRPr="00EA5A6B">
        <w:rPr>
          <w:rFonts w:ascii="TimesNewRomanPSMT" w:hAnsi="TimesNewRomanPSMT" w:cs="TimesNewRomanPSMT"/>
          <w:sz w:val="20"/>
          <w:u w:val="single"/>
          <w:lang w:val="en-US"/>
        </w:rPr>
        <w:t>SCAN.request</w:t>
      </w:r>
      <w:proofErr w:type="spellEnd"/>
      <w:r w:rsidRPr="00EA5A6B">
        <w:rPr>
          <w:rFonts w:ascii="TimesNewRomanPSMT" w:hAnsi="TimesNewRomanPSMT" w:cs="TimesNewRomanPSMT"/>
          <w:sz w:val="20"/>
          <w:u w:val="single"/>
          <w:lang w:val="en-US"/>
        </w:rPr>
        <w:t xml:space="preserve"> primitive is IMMEDIATE, and the scanning FILS STA detects a BSS for which MLME-</w:t>
      </w:r>
      <w:proofErr w:type="spellStart"/>
      <w:r w:rsidRPr="00EA5A6B">
        <w:rPr>
          <w:rFonts w:ascii="TimesNewRomanPSMT" w:hAnsi="TimesNewRomanPSMT" w:cs="TimesNewRomanPSMT"/>
          <w:sz w:val="20"/>
          <w:u w:val="single"/>
          <w:lang w:val="en-US"/>
        </w:rPr>
        <w:t>SCAN.confirm</w:t>
      </w:r>
      <w:proofErr w:type="spellEnd"/>
      <w:r w:rsidRPr="00EA5A6B">
        <w:rPr>
          <w:rFonts w:ascii="TimesNewRomanPSMT" w:hAnsi="TimesNewRomanPSMT" w:cs="TimesNewRomanPSMT"/>
          <w:sz w:val="20"/>
          <w:u w:val="single"/>
          <w:lang w:val="en-US"/>
        </w:rPr>
        <w:t xml:space="preserve"> primitive has not been issued during the ongoing scan, then an MLME-</w:t>
      </w:r>
      <w:proofErr w:type="spellStart"/>
      <w:r w:rsidRPr="00EA5A6B">
        <w:rPr>
          <w:rFonts w:ascii="TimesNewRomanPSMT" w:hAnsi="TimesNewRomanPSMT" w:cs="TimesNewRomanPSMT"/>
          <w:sz w:val="20"/>
          <w:u w:val="single"/>
          <w:lang w:val="en-US"/>
        </w:rPr>
        <w:t>SCAN.confirm</w:t>
      </w:r>
      <w:proofErr w:type="spellEnd"/>
      <w:r w:rsidRPr="00EA5A6B">
        <w:rPr>
          <w:rFonts w:ascii="TimesNewRomanPSMT" w:hAnsi="TimesNewRomanPSMT" w:cs="TimesNewRomanPSMT"/>
          <w:sz w:val="20"/>
          <w:u w:val="single"/>
          <w:lang w:val="en-US"/>
        </w:rPr>
        <w:t xml:space="preserve"> primitive with the </w:t>
      </w:r>
      <w:proofErr w:type="spellStart"/>
      <w:r w:rsidRPr="00EA5A6B">
        <w:rPr>
          <w:rFonts w:ascii="TimesNewRomanPSMT" w:hAnsi="TimesNewRomanPSMT" w:cs="TimesNewRomanPSMT"/>
          <w:sz w:val="20"/>
          <w:u w:val="single"/>
          <w:lang w:val="en-US"/>
        </w:rPr>
        <w:t>ResultCode</w:t>
      </w:r>
      <w:proofErr w:type="spellEnd"/>
      <w:r w:rsidRPr="00EA5A6B">
        <w:rPr>
          <w:rFonts w:ascii="TimesNewRomanPSMT" w:hAnsi="TimesNewRomanPSMT" w:cs="TimesNewRomanPSMT"/>
          <w:sz w:val="20"/>
          <w:u w:val="single"/>
          <w:lang w:val="en-US"/>
        </w:rPr>
        <w:t xml:space="preserve"> equal to INTERMEDIATE_SCAN_RESULT and one or more </w:t>
      </w:r>
      <w:proofErr w:type="spellStart"/>
      <w:r w:rsidRPr="00EA5A6B">
        <w:rPr>
          <w:rFonts w:ascii="TimesNewRomanPSMT" w:hAnsi="TimesNewRomanPSMT" w:cs="TimesNewRomanPSMT"/>
          <w:sz w:val="20"/>
          <w:u w:val="single"/>
          <w:lang w:val="en-US"/>
        </w:rPr>
        <w:t>BSSDescriptionSet</w:t>
      </w:r>
      <w:proofErr w:type="spellEnd"/>
      <w:r w:rsidRPr="00EA5A6B">
        <w:rPr>
          <w:rFonts w:ascii="TimesNewRomanPSMT" w:hAnsi="TimesNewRomanPSMT" w:cs="TimesNewRomanPSMT"/>
          <w:sz w:val="20"/>
          <w:u w:val="single"/>
          <w:lang w:val="en-US"/>
        </w:rPr>
        <w:t xml:space="preserve">, </w:t>
      </w:r>
      <w:proofErr w:type="spellStart"/>
      <w:r w:rsidRPr="00EA5A6B">
        <w:rPr>
          <w:rFonts w:ascii="TimesNewRomanPSMT" w:hAnsi="TimesNewRomanPSMT" w:cs="TimesNewRomanPSMT"/>
          <w:sz w:val="20"/>
          <w:u w:val="single"/>
          <w:lang w:val="en-US"/>
        </w:rPr>
        <w:t>BSSDescriptionFromFDSet</w:t>
      </w:r>
      <w:proofErr w:type="spellEnd"/>
      <w:r w:rsidRPr="00EA5A6B">
        <w:rPr>
          <w:rFonts w:ascii="TimesNewRomanPSMT" w:hAnsi="TimesNewRomanPSMT" w:cs="TimesNewRomanPSMT"/>
          <w:sz w:val="20"/>
          <w:u w:val="single"/>
          <w:lang w:val="en-US"/>
        </w:rPr>
        <w:t xml:space="preserve">, or </w:t>
      </w:r>
      <w:proofErr w:type="spellStart"/>
      <w:r w:rsidRPr="00EA5A6B">
        <w:rPr>
          <w:rFonts w:ascii="TimesNewRomanPSMT" w:hAnsi="TimesNewRomanPSMT" w:cs="TimesNewRomanPSMT"/>
          <w:sz w:val="20"/>
          <w:u w:val="single"/>
          <w:lang w:val="en-US"/>
        </w:rPr>
        <w:t>BSSDescriptionFromMeasurementPilotSet</w:t>
      </w:r>
      <w:proofErr w:type="spellEnd"/>
      <w:r w:rsidRPr="00EA5A6B">
        <w:rPr>
          <w:rFonts w:ascii="TimesNewRomanPSMT" w:hAnsi="TimesNewRomanPSMT" w:cs="TimesNewRomanPSMT"/>
          <w:sz w:val="20"/>
          <w:u w:val="single"/>
          <w:lang w:val="en-US"/>
        </w:rPr>
        <w:t xml:space="preserve"> containing information of the detected BSS is immediately issued;</w:t>
      </w:r>
    </w:p>
    <w:p w14:paraId="4085C49F" w14:textId="77777777" w:rsidR="000E37C8" w:rsidRPr="00EA5A6B" w:rsidRDefault="000E37C8" w:rsidP="00433940">
      <w:pPr>
        <w:autoSpaceDE w:val="0"/>
        <w:autoSpaceDN w:val="0"/>
        <w:adjustRightInd w:val="0"/>
        <w:ind w:left="720"/>
        <w:rPr>
          <w:rFonts w:ascii="TimesNewRomanPSMT" w:hAnsi="TimesNewRomanPSMT" w:cs="TimesNewRomanPSMT"/>
          <w:sz w:val="20"/>
          <w:u w:val="single"/>
          <w:lang w:val="en-US"/>
        </w:rPr>
      </w:pPr>
    </w:p>
    <w:p w14:paraId="0ABEE05E" w14:textId="77777777" w:rsidR="000E37C8" w:rsidRPr="00EA5A6B" w:rsidRDefault="00433940" w:rsidP="000E37C8">
      <w:pPr>
        <w:autoSpaceDE w:val="0"/>
        <w:autoSpaceDN w:val="0"/>
        <w:adjustRightInd w:val="0"/>
        <w:ind w:firstLine="720"/>
        <w:rPr>
          <w:rFonts w:ascii="TimesNewRomanPSMT" w:hAnsi="TimesNewRomanPSMT" w:cs="TimesNewRomanPSMT"/>
          <w:sz w:val="20"/>
          <w:u w:val="single"/>
          <w:lang w:val="en-US"/>
        </w:rPr>
      </w:pPr>
      <w:r w:rsidRPr="00EA5A6B">
        <w:rPr>
          <w:rFonts w:ascii="TimesNewRomanPSMT" w:hAnsi="TimesNewRomanPSMT" w:cs="TimesNewRomanPSMT"/>
          <w:strike/>
          <w:color w:val="FF0000"/>
          <w:sz w:val="20"/>
          <w:u w:val="single"/>
          <w:lang w:val="en-US"/>
        </w:rPr>
        <w:t>3)</w:t>
      </w:r>
      <w:r w:rsidRPr="00EA5A6B">
        <w:rPr>
          <w:rFonts w:ascii="TimesNewRomanPSMT" w:hAnsi="TimesNewRomanPSMT" w:cs="TimesNewRomanPSMT"/>
          <w:color w:val="FF0000"/>
          <w:sz w:val="20"/>
          <w:u w:val="single"/>
          <w:lang w:val="en-US"/>
        </w:rPr>
        <w:t xml:space="preserve"> </w:t>
      </w:r>
    </w:p>
    <w:p w14:paraId="63E57643" w14:textId="77777777" w:rsidR="000E37C8" w:rsidRPr="00EA5A6B" w:rsidRDefault="000E37C8" w:rsidP="000E37C8">
      <w:pPr>
        <w:autoSpaceDE w:val="0"/>
        <w:autoSpaceDN w:val="0"/>
        <w:adjustRightInd w:val="0"/>
        <w:rPr>
          <w:rFonts w:ascii="TimesNewRomanPSMT" w:hAnsi="TimesNewRomanPSMT" w:cs="TimesNewRomanPSMT"/>
          <w:sz w:val="20"/>
          <w:u w:val="single"/>
          <w:lang w:val="en-US"/>
        </w:rPr>
      </w:pPr>
    </w:p>
    <w:p w14:paraId="6BD19B91" w14:textId="47E41F81" w:rsidR="00433940" w:rsidRPr="00EA5A6B" w:rsidRDefault="000E37C8" w:rsidP="00433940">
      <w:pPr>
        <w:autoSpaceDE w:val="0"/>
        <w:autoSpaceDN w:val="0"/>
        <w:adjustRightInd w:val="0"/>
        <w:rPr>
          <w:rFonts w:ascii="TimesNewRomanPSMT" w:hAnsi="TimesNewRomanPSMT" w:cs="TimesNewRomanPSMT"/>
          <w:sz w:val="20"/>
          <w:u w:val="single"/>
          <w:lang w:val="en-US"/>
        </w:rPr>
      </w:pPr>
      <w:r w:rsidRPr="00EA5A6B">
        <w:rPr>
          <w:rFonts w:ascii="TimesNewRomanPSMT" w:hAnsi="TimesNewRomanPSMT" w:cs="TimesNewRomanPSMT"/>
          <w:color w:val="0070C0"/>
          <w:sz w:val="20"/>
          <w:u w:val="single"/>
          <w:lang w:val="en-US"/>
        </w:rPr>
        <w:t>h)</w:t>
      </w:r>
      <w:r w:rsidRPr="00EA5A6B">
        <w:rPr>
          <w:rFonts w:ascii="TimesNewRomanPSMT" w:hAnsi="TimesNewRomanPSMT" w:cs="TimesNewRomanPSMT"/>
          <w:sz w:val="20"/>
          <w:u w:val="single"/>
          <w:lang w:val="en-US"/>
        </w:rPr>
        <w:t xml:space="preserve"> </w:t>
      </w:r>
      <w:r w:rsidRPr="00EA5A6B">
        <w:rPr>
          <w:rFonts w:ascii="TimesNewRomanPSMT" w:hAnsi="TimesNewRomanPSMT" w:cs="TimesNewRomanPSMT"/>
          <w:color w:val="0070C0"/>
          <w:sz w:val="20"/>
          <w:u w:val="single"/>
          <w:lang w:val="en-US"/>
        </w:rPr>
        <w:t xml:space="preserve">If </w:t>
      </w:r>
      <w:proofErr w:type="spellStart"/>
      <w:r w:rsidR="00433940" w:rsidRPr="00EA5A6B">
        <w:rPr>
          <w:rFonts w:ascii="TimesNewRomanPSMT" w:hAnsi="TimesNewRomanPSMT" w:cs="TimesNewRomanPSMT"/>
          <w:strike/>
          <w:color w:val="FF0000"/>
          <w:sz w:val="20"/>
          <w:u w:val="single"/>
          <w:lang w:val="en-US"/>
        </w:rPr>
        <w:t>T</w:t>
      </w:r>
      <w:r w:rsidR="00D32205" w:rsidRPr="00EA5A6B">
        <w:rPr>
          <w:rFonts w:ascii="TimesNewRomanPSMT" w:hAnsi="TimesNewRomanPSMT" w:cs="TimesNewRomanPSMT"/>
          <w:sz w:val="20"/>
          <w:u w:val="single"/>
          <w:lang w:val="en-US"/>
        </w:rPr>
        <w:t>t</w:t>
      </w:r>
      <w:r w:rsidR="00433940" w:rsidRPr="00EA5A6B">
        <w:rPr>
          <w:rFonts w:ascii="TimesNewRomanPSMT" w:hAnsi="TimesNewRomanPSMT" w:cs="TimesNewRomanPSMT"/>
          <w:sz w:val="20"/>
          <w:u w:val="single"/>
          <w:lang w:val="en-US"/>
        </w:rPr>
        <w:t>he</w:t>
      </w:r>
      <w:proofErr w:type="spellEnd"/>
      <w:r w:rsidR="00EA5A6B" w:rsidRPr="00EA5A6B">
        <w:rPr>
          <w:rFonts w:ascii="TimesNewRomanPSMT" w:hAnsi="TimesNewRomanPSMT" w:cs="TimesNewRomanPSMT"/>
          <w:color w:val="00B050"/>
          <w:sz w:val="20"/>
          <w:u w:val="single"/>
          <w:lang w:val="en-US"/>
        </w:rPr>
        <w:t>[CID7287]</w:t>
      </w:r>
      <w:r w:rsidR="00433940" w:rsidRPr="00EA5A6B">
        <w:rPr>
          <w:rFonts w:ascii="TimesNewRomanPSMT" w:hAnsi="TimesNewRomanPSMT" w:cs="TimesNewRomanPSMT"/>
          <w:sz w:val="20"/>
          <w:u w:val="single"/>
          <w:lang w:val="en-US"/>
        </w:rPr>
        <w:t xml:space="preserve"> </w:t>
      </w:r>
      <w:proofErr w:type="spellStart"/>
      <w:r w:rsidR="00433940" w:rsidRPr="00EA5A6B">
        <w:rPr>
          <w:rFonts w:ascii="TimesNewRomanPSMT" w:hAnsi="TimesNewRomanPSMT" w:cs="TimesNewRomanPSMT"/>
          <w:sz w:val="20"/>
          <w:u w:val="single"/>
          <w:lang w:val="en-US"/>
        </w:rPr>
        <w:t>ReportingOption</w:t>
      </w:r>
      <w:proofErr w:type="spellEnd"/>
      <w:r w:rsidR="00433940" w:rsidRPr="00EA5A6B">
        <w:rPr>
          <w:rFonts w:ascii="TimesNewRomanPSMT" w:hAnsi="TimesNewRomanPSMT" w:cs="TimesNewRomanPSMT"/>
          <w:sz w:val="20"/>
          <w:u w:val="single"/>
          <w:lang w:val="en-US"/>
        </w:rPr>
        <w:t xml:space="preserve"> parameter of the MLME-</w:t>
      </w:r>
      <w:proofErr w:type="spellStart"/>
      <w:r w:rsidR="00433940" w:rsidRPr="00EA5A6B">
        <w:rPr>
          <w:rFonts w:ascii="TimesNewRomanPSMT" w:hAnsi="TimesNewRomanPSMT" w:cs="TimesNewRomanPSMT"/>
          <w:sz w:val="20"/>
          <w:u w:val="single"/>
          <w:lang w:val="en-US"/>
        </w:rPr>
        <w:t>SCAN.request</w:t>
      </w:r>
      <w:proofErr w:type="spellEnd"/>
      <w:r w:rsidR="00433940" w:rsidRPr="00EA5A6B">
        <w:rPr>
          <w:rFonts w:ascii="TimesNewRomanPSMT" w:hAnsi="TimesNewRomanPSMT" w:cs="TimesNewRomanPSMT"/>
          <w:sz w:val="20"/>
          <w:u w:val="single"/>
          <w:lang w:val="en-US"/>
        </w:rPr>
        <w:t xml:space="preserve"> primitive is CHANNEL_SPECIFIC,</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 xml:space="preserve">at the time when the </w:t>
      </w:r>
      <w:proofErr w:type="spellStart"/>
      <w:r w:rsidR="00433940" w:rsidRPr="00EA5A6B">
        <w:rPr>
          <w:rFonts w:ascii="TimesNewRomanPSMT" w:hAnsi="TimesNewRomanPSMT" w:cs="TimesNewRomanPSMT"/>
          <w:sz w:val="20"/>
          <w:u w:val="single"/>
          <w:lang w:val="en-US"/>
        </w:rPr>
        <w:t>ActiveScanningTimer</w:t>
      </w:r>
      <w:proofErr w:type="spellEnd"/>
      <w:r w:rsidR="00433940" w:rsidRPr="00EA5A6B">
        <w:rPr>
          <w:rFonts w:ascii="TimesNewRomanPSMT" w:hAnsi="TimesNewRomanPSMT" w:cs="TimesNewRomanPSMT"/>
          <w:sz w:val="20"/>
          <w:u w:val="single"/>
          <w:lang w:val="en-US"/>
        </w:rPr>
        <w:t xml:space="preserve"> reaches the </w:t>
      </w:r>
      <w:proofErr w:type="spellStart"/>
      <w:r w:rsidR="00433940" w:rsidRPr="00EA5A6B">
        <w:rPr>
          <w:rFonts w:ascii="TimesNewRomanPSMT" w:hAnsi="TimesNewRomanPSMT" w:cs="TimesNewRomanPSMT"/>
          <w:sz w:val="20"/>
          <w:u w:val="single"/>
          <w:lang w:val="en-US"/>
        </w:rPr>
        <w:t>MaxChannelTime</w:t>
      </w:r>
      <w:proofErr w:type="spellEnd"/>
      <w:r w:rsidR="00433940" w:rsidRPr="00EA5A6B">
        <w:rPr>
          <w:rFonts w:ascii="TimesNewRomanPSMT" w:hAnsi="TimesNewRomanPSMT" w:cs="TimesNewRomanPSMT"/>
          <w:sz w:val="20"/>
          <w:u w:val="single"/>
          <w:lang w:val="en-US"/>
        </w:rPr>
        <w:t xml:space="preserve"> issue an</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MLME-</w:t>
      </w:r>
      <w:proofErr w:type="spellStart"/>
      <w:r w:rsidR="00433940" w:rsidRPr="00EA5A6B">
        <w:rPr>
          <w:rFonts w:ascii="TimesNewRomanPSMT" w:hAnsi="TimesNewRomanPSMT" w:cs="TimesNewRomanPSMT"/>
          <w:sz w:val="20"/>
          <w:u w:val="single"/>
          <w:lang w:val="en-US"/>
        </w:rPr>
        <w:t>SCAN.confirm</w:t>
      </w:r>
      <w:proofErr w:type="spellEnd"/>
      <w:r w:rsidR="00433940" w:rsidRPr="00EA5A6B">
        <w:rPr>
          <w:rFonts w:ascii="TimesNewRomanPSMT" w:hAnsi="TimesNewRomanPSMT" w:cs="TimesNewRomanPSMT"/>
          <w:sz w:val="20"/>
          <w:u w:val="single"/>
          <w:lang w:val="en-US"/>
        </w:rPr>
        <w:t xml:space="preserve"> primitive, with the </w:t>
      </w:r>
      <w:proofErr w:type="spellStart"/>
      <w:r w:rsidR="00433940" w:rsidRPr="00EA5A6B">
        <w:rPr>
          <w:rFonts w:ascii="TimesNewRomanPSMT" w:hAnsi="TimesNewRomanPSMT" w:cs="TimesNewRomanPSMT"/>
          <w:sz w:val="20"/>
          <w:u w:val="single"/>
          <w:lang w:val="en-US"/>
        </w:rPr>
        <w:t>ResultCode</w:t>
      </w:r>
      <w:proofErr w:type="spellEnd"/>
      <w:r w:rsidR="00433940" w:rsidRPr="00EA5A6B">
        <w:rPr>
          <w:rFonts w:ascii="TimesNewRomanPSMT" w:hAnsi="TimesNewRomanPSMT" w:cs="TimesNewRomanPSMT"/>
          <w:sz w:val="20"/>
          <w:u w:val="single"/>
          <w:lang w:val="en-US"/>
        </w:rPr>
        <w:t xml:space="preserve"> equal to INTERMEDIATE_SCAN_RESULT and</w:t>
      </w:r>
      <w:r w:rsidRPr="00EA5A6B">
        <w:rPr>
          <w:rFonts w:ascii="TimesNewRomanPSMT" w:hAnsi="TimesNewRomanPSMT" w:cs="TimesNewRomanPSMT"/>
          <w:sz w:val="20"/>
          <w:u w:val="single"/>
          <w:lang w:val="en-US"/>
        </w:rPr>
        <w:t xml:space="preserve"> one or more </w:t>
      </w:r>
      <w:proofErr w:type="spellStart"/>
      <w:r w:rsidRPr="00EA5A6B">
        <w:rPr>
          <w:rFonts w:ascii="TimesNewRomanPSMT" w:hAnsi="TimesNewRomanPSMT" w:cs="TimesNewRomanPSMT"/>
          <w:sz w:val="20"/>
          <w:u w:val="single"/>
          <w:lang w:val="en-US"/>
        </w:rPr>
        <w:t>BSSDescriptionSet</w:t>
      </w:r>
      <w:proofErr w:type="spellEnd"/>
      <w:r w:rsidRPr="00EA5A6B">
        <w:rPr>
          <w:rFonts w:ascii="TimesNewRomanPSMT" w:hAnsi="TimesNewRomanPSMT" w:cs="TimesNewRomanPSMT"/>
          <w:sz w:val="20"/>
          <w:u w:val="single"/>
          <w:lang w:val="en-US"/>
        </w:rPr>
        <w:t xml:space="preserve">, </w:t>
      </w:r>
      <w:proofErr w:type="spellStart"/>
      <w:r w:rsidR="00433940" w:rsidRPr="00EA5A6B">
        <w:rPr>
          <w:rFonts w:ascii="TimesNewRomanPSMT" w:hAnsi="TimesNewRomanPSMT" w:cs="TimesNewRomanPSMT"/>
          <w:sz w:val="20"/>
          <w:u w:val="single"/>
          <w:lang w:val="en-US"/>
        </w:rPr>
        <w:t>BSSDescriptionFromFDSet</w:t>
      </w:r>
      <w:proofErr w:type="spellEnd"/>
      <w:r w:rsidR="00433940" w:rsidRPr="00EA5A6B">
        <w:rPr>
          <w:rFonts w:ascii="TimesNewRomanPSMT" w:hAnsi="TimesNewRomanPSMT" w:cs="TimesNewRomanPSMT"/>
          <w:sz w:val="20"/>
          <w:u w:val="single"/>
          <w:lang w:val="en-US"/>
        </w:rPr>
        <w:t xml:space="preserve">, or </w:t>
      </w:r>
      <w:proofErr w:type="spellStart"/>
      <w:r w:rsidR="00433940" w:rsidRPr="00EA5A6B">
        <w:rPr>
          <w:rFonts w:ascii="TimesNewRomanPSMT" w:hAnsi="TimesNewRomanPSMT" w:cs="TimesNewRomanPSMT"/>
          <w:sz w:val="20"/>
          <w:u w:val="single"/>
          <w:lang w:val="en-US"/>
        </w:rPr>
        <w:t>BSSDescriptionFromMeasurementPilotSet</w:t>
      </w:r>
      <w:proofErr w:type="spellEnd"/>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containing information of all APs that have been</w:t>
      </w:r>
      <w:r w:rsidRPr="00EA5A6B">
        <w:rPr>
          <w:rFonts w:ascii="TimesNewRomanPSMT" w:hAnsi="TimesNewRomanPSMT" w:cs="TimesNewRomanPSMT"/>
          <w:sz w:val="20"/>
          <w:u w:val="single"/>
          <w:lang w:val="en-US"/>
        </w:rPr>
        <w:t xml:space="preserve"> </w:t>
      </w:r>
      <w:r w:rsidR="00433940" w:rsidRPr="00EA5A6B">
        <w:rPr>
          <w:rFonts w:ascii="TimesNewRomanPSMT" w:hAnsi="TimesNewRomanPSMT" w:cs="TimesNewRomanPSMT"/>
          <w:sz w:val="20"/>
          <w:u w:val="single"/>
          <w:lang w:val="en-US"/>
        </w:rPr>
        <w:t>discovered from the scanned channel.</w:t>
      </w:r>
    </w:p>
    <w:p w14:paraId="01782AE8" w14:textId="77777777" w:rsidR="00D32205" w:rsidRDefault="00D32205" w:rsidP="00433940">
      <w:pPr>
        <w:autoSpaceDE w:val="0"/>
        <w:autoSpaceDN w:val="0"/>
        <w:adjustRightInd w:val="0"/>
        <w:rPr>
          <w:rFonts w:ascii="TimesNewRomanPSMT" w:hAnsi="TimesNewRomanPSMT" w:cs="TimesNewRomanPSMT"/>
          <w:sz w:val="20"/>
          <w:lang w:val="en-US"/>
        </w:rPr>
      </w:pPr>
    </w:p>
    <w:p w14:paraId="7A12B81B" w14:textId="0469FF6C" w:rsidR="00D32205" w:rsidRDefault="00D32205" w:rsidP="00433940">
      <w:pPr>
        <w:autoSpaceDE w:val="0"/>
        <w:autoSpaceDN w:val="0"/>
        <w:adjustRightInd w:val="0"/>
        <w:rPr>
          <w:rFonts w:ascii="TimesNewRomanPSMT" w:hAnsi="TimesNewRomanPSMT" w:cs="TimesNewRomanPSMT"/>
          <w:sz w:val="20"/>
          <w:lang w:val="en-US"/>
        </w:rPr>
      </w:pPr>
      <w:proofErr w:type="gramStart"/>
      <w:r w:rsidRPr="00EA5A6B">
        <w:rPr>
          <w:rFonts w:ascii="TimesNewRomanPSMT" w:hAnsi="TimesNewRomanPSMT" w:cs="TimesNewRomanPSMT"/>
          <w:strike/>
          <w:color w:val="FF0000"/>
          <w:sz w:val="20"/>
          <w:lang w:val="en-US"/>
        </w:rPr>
        <w:t>h</w:t>
      </w:r>
      <w:proofErr w:type="gramEnd"/>
      <w:r>
        <w:rPr>
          <w:rFonts w:ascii="TimesNewRomanPSMT" w:hAnsi="TimesNewRomanPSMT" w:cs="TimesNewRomanPSMT"/>
          <w:sz w:val="20"/>
          <w:lang w:val="en-US"/>
        </w:rPr>
        <w:t xml:space="preserve"> </w:t>
      </w:r>
      <w:proofErr w:type="spellStart"/>
      <w:r w:rsidRPr="00D32205">
        <w:rPr>
          <w:rFonts w:ascii="TimesNewRomanPSMT" w:hAnsi="TimesNewRomanPSMT" w:cs="TimesNewRomanPSMT"/>
          <w:color w:val="0070C0"/>
          <w:sz w:val="20"/>
          <w:u w:val="single"/>
          <w:lang w:val="en-US"/>
        </w:rPr>
        <w:t>i</w:t>
      </w:r>
      <w:proofErr w:type="spellEnd"/>
      <w:r>
        <w:rPr>
          <w:rFonts w:ascii="TimesNewRomanPSMT" w:hAnsi="TimesNewRomanPSMT" w:cs="TimesNewRomanPSMT"/>
          <w:sz w:val="20"/>
          <w:lang w:val="en-US"/>
        </w:rPr>
        <w:t xml:space="preserve">) </w:t>
      </w:r>
      <w:r w:rsidR="00EA5A6B" w:rsidRPr="00EA5A6B">
        <w:rPr>
          <w:rFonts w:ascii="TimesNewRomanPSMT" w:hAnsi="TimesNewRomanPSMT" w:cs="TimesNewRomanPSMT"/>
          <w:color w:val="00B050"/>
          <w:sz w:val="20"/>
          <w:lang w:val="en-US"/>
        </w:rPr>
        <w:t>[CID7287]</w:t>
      </w:r>
      <w:r>
        <w:rPr>
          <w:rFonts w:ascii="TimesNewRomanPSMT" w:hAnsi="TimesNewRomanPSMT" w:cs="TimesNewRomanPSMT"/>
          <w:sz w:val="20"/>
          <w:lang w:val="en-US"/>
        </w:rPr>
        <w:t>Set the NAV to 0 and scan the next channel.</w:t>
      </w:r>
    </w:p>
    <w:p w14:paraId="3C1811B1" w14:textId="77777777" w:rsidR="00433940" w:rsidRDefault="00433940" w:rsidP="00433940">
      <w:pPr>
        <w:autoSpaceDE w:val="0"/>
        <w:autoSpaceDN w:val="0"/>
        <w:adjustRightInd w:val="0"/>
        <w:rPr>
          <w:rFonts w:ascii="Arial-BoldMT" w:hAnsi="Arial-BoldMT" w:cs="Arial-BoldMT"/>
          <w:b/>
          <w:bCs/>
          <w:sz w:val="20"/>
          <w:lang w:val="en-US"/>
        </w:rPr>
      </w:pPr>
    </w:p>
    <w:p w14:paraId="0CEFC880" w14:textId="22DCE68D" w:rsidR="007F12EE" w:rsidRDefault="007F12E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w:t>
      </w:r>
    </w:p>
    <w:p w14:paraId="4A8A1FB9" w14:textId="77777777" w:rsidR="00F95B02" w:rsidRPr="00071AC8" w:rsidRDefault="00F95B02" w:rsidP="00F95B02">
      <w:pPr>
        <w:autoSpaceDE w:val="0"/>
        <w:autoSpaceDN w:val="0"/>
        <w:adjustRightInd w:val="0"/>
        <w:rPr>
          <w:rFonts w:ascii="Arial-BoldMT" w:hAnsi="Arial-BoldMT" w:cs="Arial-BoldMT"/>
          <w:b/>
          <w:bCs/>
          <w:strike/>
          <w:color w:val="FF0000"/>
          <w:sz w:val="20"/>
          <w:lang w:val="en-US"/>
        </w:rPr>
      </w:pPr>
      <w:r>
        <w:rPr>
          <w:rFonts w:ascii="Arial-BoldMT" w:hAnsi="Arial-BoldMT" w:cs="Arial-BoldMT"/>
          <w:b/>
          <w:bCs/>
          <w:sz w:val="20"/>
          <w:lang w:val="en-US"/>
        </w:rPr>
        <w:t xml:space="preserve">Figure 10-4b — Active scanning when a </w:t>
      </w:r>
      <w:r w:rsidRPr="00071AC8">
        <w:rPr>
          <w:rFonts w:ascii="Arial-BoldMT" w:hAnsi="Arial-BoldMT" w:cs="Arial-BoldMT"/>
          <w:b/>
          <w:bCs/>
          <w:strike/>
          <w:color w:val="FF0000"/>
          <w:sz w:val="20"/>
          <w:lang w:val="en-US"/>
        </w:rPr>
        <w:t>non-DMG STA transmits</w:t>
      </w:r>
      <w:r w:rsidRPr="00071AC8">
        <w:rPr>
          <w:rFonts w:ascii="Arial-BoldMT" w:hAnsi="Arial-BoldMT" w:cs="Arial-BoldMT"/>
          <w:b/>
          <w:bCs/>
          <w:color w:val="FF0000"/>
          <w:sz w:val="20"/>
          <w:lang w:val="en-US"/>
        </w:rPr>
        <w:t xml:space="preserve"> </w:t>
      </w:r>
      <w:r>
        <w:rPr>
          <w:rFonts w:ascii="Arial-BoldMT" w:hAnsi="Arial-BoldMT" w:cs="Arial-BoldMT"/>
          <w:b/>
          <w:bCs/>
          <w:sz w:val="20"/>
          <w:lang w:val="en-US"/>
        </w:rPr>
        <w:t xml:space="preserve">Probe Request </w:t>
      </w:r>
      <w:r w:rsidRPr="00071AC8">
        <w:rPr>
          <w:rFonts w:ascii="Arial-BoldMT" w:hAnsi="Arial-BoldMT" w:cs="Arial-BoldMT"/>
          <w:b/>
          <w:bCs/>
          <w:strike/>
          <w:color w:val="FF0000"/>
          <w:sz w:val="20"/>
          <w:lang w:val="en-US"/>
        </w:rPr>
        <w:t>to an individual</w:t>
      </w:r>
    </w:p>
    <w:p w14:paraId="2082EA0F" w14:textId="4E568134" w:rsidR="00F95B02" w:rsidRPr="00071AC8" w:rsidRDefault="00F95B02" w:rsidP="00F95B02">
      <w:pPr>
        <w:autoSpaceDE w:val="0"/>
        <w:autoSpaceDN w:val="0"/>
        <w:adjustRightInd w:val="0"/>
        <w:rPr>
          <w:rFonts w:ascii="Arial-BoldMT" w:hAnsi="Arial-BoldMT" w:cs="Arial-BoldMT"/>
          <w:b/>
          <w:bCs/>
          <w:color w:val="0070C0"/>
          <w:sz w:val="20"/>
          <w:u w:val="single"/>
          <w:lang w:val="en-US"/>
        </w:rPr>
      </w:pPr>
      <w:r w:rsidRPr="00071AC8">
        <w:rPr>
          <w:rFonts w:ascii="Arial-BoldMT" w:hAnsi="Arial-BoldMT" w:cs="Arial-BoldMT"/>
          <w:b/>
          <w:bCs/>
          <w:strike/>
          <w:color w:val="FF0000"/>
          <w:sz w:val="20"/>
          <w:lang w:val="en-US"/>
        </w:rPr>
        <w:t>Address</w:t>
      </w:r>
      <w:r w:rsidR="00071AC8">
        <w:rPr>
          <w:rFonts w:ascii="Arial-BoldMT" w:hAnsi="Arial-BoldMT" w:cs="Arial-BoldMT"/>
          <w:b/>
          <w:bCs/>
          <w:strike/>
          <w:color w:val="FF0000"/>
          <w:sz w:val="20"/>
          <w:lang w:val="en-US"/>
        </w:rPr>
        <w:t xml:space="preserve"> </w:t>
      </w:r>
      <w:proofErr w:type="spellStart"/>
      <w:r w:rsidR="00071AC8" w:rsidRPr="00071AC8">
        <w:rPr>
          <w:rFonts w:ascii="Arial-BoldMT" w:hAnsi="Arial-BoldMT" w:cs="Arial-BoldMT"/>
          <w:b/>
          <w:bCs/>
          <w:color w:val="0070C0"/>
          <w:sz w:val="20"/>
          <w:u w:val="single"/>
          <w:lang w:val="en-US"/>
        </w:rPr>
        <w:t>address</w:t>
      </w:r>
      <w:proofErr w:type="spellEnd"/>
      <w:r w:rsidR="00071AC8" w:rsidRPr="00071AC8">
        <w:rPr>
          <w:rFonts w:ascii="Arial-BoldMT" w:hAnsi="Arial-BoldMT" w:cs="Arial-BoldMT"/>
          <w:b/>
          <w:bCs/>
          <w:color w:val="0070C0"/>
          <w:sz w:val="20"/>
          <w:u w:val="single"/>
          <w:lang w:val="en-US"/>
        </w:rPr>
        <w:t xml:space="preserve"> 3 set to wildcard address.</w:t>
      </w:r>
      <w:r w:rsidR="00071AC8">
        <w:rPr>
          <w:rFonts w:ascii="Arial-BoldMT" w:hAnsi="Arial-BoldMT" w:cs="Arial-BoldMT"/>
          <w:b/>
          <w:bCs/>
          <w:color w:val="0070C0"/>
          <w:sz w:val="20"/>
          <w:u w:val="single"/>
          <w:lang w:val="en-US"/>
        </w:rPr>
        <w:t xml:space="preserve"> </w:t>
      </w:r>
      <w:r w:rsidR="00071AC8" w:rsidRPr="00071AC8">
        <w:rPr>
          <w:rFonts w:ascii="Arial-BoldMT" w:hAnsi="Arial-BoldMT" w:cs="Arial-BoldMT"/>
          <w:b/>
          <w:bCs/>
          <w:color w:val="00B050"/>
          <w:sz w:val="20"/>
          <w:lang w:val="en-US"/>
        </w:rPr>
        <w:t>[CID7098]</w:t>
      </w:r>
    </w:p>
    <w:p w14:paraId="78D6DFB8" w14:textId="4C9E29B5" w:rsidR="00F95B02" w:rsidRDefault="006E7A68" w:rsidP="007F12EE">
      <w:pPr>
        <w:autoSpaceDE w:val="0"/>
        <w:autoSpaceDN w:val="0"/>
        <w:adjustRightInd w:val="0"/>
        <w:rPr>
          <w:lang w:val="en-US"/>
        </w:rPr>
      </w:pPr>
      <w:r>
        <w:rPr>
          <w:lang w:val="en-US"/>
        </w:rPr>
        <w:t>…</w:t>
      </w:r>
    </w:p>
    <w:p w14:paraId="6AB2E316" w14:textId="77777777" w:rsidR="006E7A68" w:rsidRPr="006E7782" w:rsidRDefault="006E7A68" w:rsidP="007F12EE">
      <w:pPr>
        <w:autoSpaceDE w:val="0"/>
        <w:autoSpaceDN w:val="0"/>
        <w:adjustRightInd w:val="0"/>
        <w:rPr>
          <w:lang w:val="en-US"/>
        </w:rPr>
      </w:pPr>
      <w:bookmarkStart w:id="0" w:name="_GoBack"/>
      <w:bookmarkEnd w:id="0"/>
    </w:p>
    <w:p w14:paraId="4ED8CBA3" w14:textId="5B473732" w:rsidR="0048229E" w:rsidRDefault="0048229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10.1.4.3.4 Criteria for sending a </w:t>
      </w:r>
      <w:r w:rsidRPr="008B0398">
        <w:rPr>
          <w:rFonts w:ascii="TimesNewRomanPS-BoldMT" w:hAnsi="TimesNewRomanPS-BoldMT" w:cs="TimesNewRomanPS-BoldMT"/>
          <w:b/>
          <w:bCs/>
          <w:strike/>
          <w:sz w:val="20"/>
          <w:lang w:val="en-US"/>
        </w:rPr>
        <w:t>probe</w:t>
      </w:r>
      <w:r>
        <w:rPr>
          <w:rFonts w:ascii="TimesNewRomanPS-BoldMT" w:hAnsi="TimesNewRomanPS-BoldMT" w:cs="TimesNewRomanPS-BoldMT"/>
          <w:b/>
          <w:bCs/>
          <w:sz w:val="20"/>
          <w:lang w:val="en-US"/>
        </w:rPr>
        <w:t xml:space="preserve"> </w:t>
      </w:r>
      <w:r>
        <w:rPr>
          <w:rFonts w:ascii="Arial-BoldMT" w:hAnsi="Arial-BoldMT" w:cs="Arial-BoldMT"/>
          <w:b/>
          <w:bCs/>
          <w:sz w:val="20"/>
          <w:lang w:val="en-US"/>
        </w:rPr>
        <w:t>response</w:t>
      </w:r>
    </w:p>
    <w:p w14:paraId="6E091C4E" w14:textId="77777777" w:rsidR="0048229E" w:rsidRDefault="0048229E" w:rsidP="0048229E">
      <w:pPr>
        <w:autoSpaceDE w:val="0"/>
        <w:autoSpaceDN w:val="0"/>
        <w:adjustRightInd w:val="0"/>
        <w:rPr>
          <w:rFonts w:ascii="TimesNewRomanPS-BoldItalicMT" w:hAnsi="TimesNewRomanPS-BoldItalicMT" w:cs="TimesNewRomanPS-BoldItalicMT"/>
          <w:b/>
          <w:bCs/>
          <w:i/>
          <w:iCs/>
          <w:sz w:val="20"/>
          <w:lang w:val="en-US"/>
        </w:rPr>
      </w:pPr>
      <w:r>
        <w:rPr>
          <w:rFonts w:ascii="TimesNewRomanPS-BoldItalicMT" w:hAnsi="TimesNewRomanPS-BoldItalicMT" w:cs="TimesNewRomanPS-BoldItalicMT"/>
          <w:b/>
          <w:bCs/>
          <w:i/>
          <w:iCs/>
          <w:sz w:val="20"/>
          <w:lang w:val="en-US"/>
        </w:rPr>
        <w:t>Insert the following text after the first paragraph of the clause:</w:t>
      </w:r>
    </w:p>
    <w:p w14:paraId="2818740A" w14:textId="419A98EE" w:rsidR="00071AC8" w:rsidRDefault="00071AC8" w:rsidP="0048229E">
      <w:pPr>
        <w:autoSpaceDE w:val="0"/>
        <w:autoSpaceDN w:val="0"/>
        <w:adjustRightInd w:val="0"/>
        <w:rPr>
          <w:rFonts w:ascii="TimesNewRomanPSMT" w:hAnsi="TimesNewRomanPSMT" w:cs="TimesNewRomanPSMT"/>
          <w:color w:val="00B050"/>
          <w:sz w:val="20"/>
          <w:lang w:val="en-US"/>
        </w:rPr>
      </w:pPr>
      <w:r w:rsidRPr="00071AC8">
        <w:rPr>
          <w:rFonts w:ascii="TimesNewRomanPSMT" w:hAnsi="TimesNewRomanPSMT" w:cs="TimesNewRomanPSMT"/>
          <w:color w:val="0070C0"/>
          <w:sz w:val="20"/>
          <w:u w:val="single"/>
          <w:lang w:val="en-US"/>
        </w:rPr>
        <w:t>A FILS STA shall not respond to a Probe Request frame if any of the following criteria is met for a FILS Request Parameters element contained in the Probe Request frame:</w:t>
      </w:r>
      <w:r w:rsidRPr="00071AC8">
        <w:rPr>
          <w:rFonts w:ascii="TimesNewRomanPSMT" w:hAnsi="TimesNewRomanPSMT" w:cs="TimesNewRomanPSMT"/>
          <w:color w:val="00B050"/>
          <w:sz w:val="20"/>
          <w:lang w:val="en-US"/>
        </w:rPr>
        <w:t xml:space="preserve"> </w:t>
      </w:r>
      <w:r w:rsidRPr="0038786C">
        <w:rPr>
          <w:rFonts w:ascii="TimesNewRomanPSMT" w:hAnsi="TimesNewRomanPSMT" w:cs="TimesNewRomanPSMT"/>
          <w:color w:val="00B050"/>
          <w:sz w:val="20"/>
          <w:lang w:val="en-US"/>
        </w:rPr>
        <w:t>[CID</w:t>
      </w:r>
      <w:r>
        <w:rPr>
          <w:rFonts w:ascii="TimesNewRomanPSMT" w:hAnsi="TimesNewRomanPSMT" w:cs="TimesNewRomanPSMT"/>
          <w:color w:val="00B050"/>
          <w:sz w:val="20"/>
          <w:lang w:val="en-US"/>
        </w:rPr>
        <w:t>7086</w:t>
      </w:r>
      <w:r w:rsidRPr="0038786C">
        <w:rPr>
          <w:rFonts w:ascii="TimesNewRomanPSMT" w:hAnsi="TimesNewRomanPSMT" w:cs="TimesNewRomanPSMT"/>
          <w:color w:val="00B050"/>
          <w:sz w:val="20"/>
          <w:lang w:val="en-US"/>
        </w:rPr>
        <w:t>]</w:t>
      </w:r>
    </w:p>
    <w:p w14:paraId="62E9C31E" w14:textId="1F83FE7A" w:rsidR="00071AC8" w:rsidRPr="00071AC8" w:rsidRDefault="00071AC8" w:rsidP="00071AC8">
      <w:pPr>
        <w:autoSpaceDE w:val="0"/>
        <w:autoSpaceDN w:val="0"/>
        <w:adjustRightInd w:val="0"/>
        <w:rPr>
          <w:rFonts w:ascii="TimesNewRomanPSMT" w:hAnsi="TimesNewRomanPSMT" w:cs="TimesNewRomanPSMT"/>
          <w:strike/>
          <w:color w:val="FF0000"/>
          <w:sz w:val="20"/>
          <w:lang w:val="en-US"/>
        </w:rPr>
      </w:pPr>
      <w:r w:rsidRPr="00071AC8">
        <w:rPr>
          <w:rFonts w:ascii="TimesNewRomanPSMT" w:hAnsi="TimesNewRomanPSMT" w:cs="TimesNewRomanPSMT"/>
          <w:strike/>
          <w:color w:val="FF0000"/>
          <w:sz w:val="20"/>
          <w:lang w:val="en-US"/>
        </w:rPr>
        <w:t xml:space="preserve">The STA is a FILS STA, the Probe Request frame includes FILS Request Parameters element and all of </w:t>
      </w:r>
      <w:proofErr w:type="spellStart"/>
      <w:r w:rsidRPr="00071AC8">
        <w:rPr>
          <w:rFonts w:ascii="TimesNewRomanPSMT" w:hAnsi="TimesNewRomanPSMT" w:cs="TimesNewRomanPSMT"/>
          <w:strike/>
          <w:color w:val="FF0000"/>
          <w:sz w:val="20"/>
          <w:lang w:val="en-US"/>
        </w:rPr>
        <w:t>thefollowing</w:t>
      </w:r>
      <w:proofErr w:type="spellEnd"/>
      <w:r w:rsidRPr="00071AC8">
        <w:rPr>
          <w:rFonts w:ascii="TimesNewRomanPSMT" w:hAnsi="TimesNewRomanPSMT" w:cs="TimesNewRomanPSMT"/>
          <w:strike/>
          <w:color w:val="FF0000"/>
          <w:sz w:val="20"/>
          <w:lang w:val="en-US"/>
        </w:rPr>
        <w:t xml:space="preserve"> criteria are met:</w:t>
      </w:r>
      <w:r w:rsidRPr="00071AC8">
        <w:rPr>
          <w:rFonts w:ascii="TimesNewRomanPSMT" w:hAnsi="TimesNewRomanPSMT" w:cs="TimesNewRomanPSMT"/>
          <w:color w:val="00B050"/>
          <w:sz w:val="20"/>
          <w:lang w:val="en-US"/>
        </w:rPr>
        <w:t xml:space="preserve"> </w:t>
      </w:r>
      <w:r w:rsidRPr="0038786C">
        <w:rPr>
          <w:rFonts w:ascii="TimesNewRomanPSMT" w:hAnsi="TimesNewRomanPSMT" w:cs="TimesNewRomanPSMT"/>
          <w:color w:val="00B050"/>
          <w:sz w:val="20"/>
          <w:lang w:val="en-US"/>
        </w:rPr>
        <w:t>[CID</w:t>
      </w:r>
      <w:r>
        <w:rPr>
          <w:rFonts w:ascii="TimesNewRomanPSMT" w:hAnsi="TimesNewRomanPSMT" w:cs="TimesNewRomanPSMT"/>
          <w:color w:val="00B050"/>
          <w:sz w:val="20"/>
          <w:lang w:val="en-US"/>
        </w:rPr>
        <w:t>7086</w:t>
      </w:r>
      <w:r w:rsidRPr="0038786C">
        <w:rPr>
          <w:rFonts w:ascii="TimesNewRomanPSMT" w:hAnsi="TimesNewRomanPSMT" w:cs="TimesNewRomanPSMT"/>
          <w:color w:val="00B050"/>
          <w:sz w:val="20"/>
          <w:lang w:val="en-US"/>
        </w:rPr>
        <w:t>]</w:t>
      </w:r>
    </w:p>
    <w:p w14:paraId="1E857D78" w14:textId="77777777" w:rsidR="0048229E" w:rsidRDefault="0048229E" w:rsidP="0048229E">
      <w:pPr>
        <w:autoSpaceDE w:val="0"/>
        <w:autoSpaceDN w:val="0"/>
        <w:adjustRightInd w:val="0"/>
        <w:rPr>
          <w:rFonts w:ascii="TimesNewRomanPSMT" w:hAnsi="TimesNewRomanPSMT" w:cs="TimesNewRomanPSMT"/>
          <w:sz w:val="20"/>
          <w:lang w:val="en-US"/>
        </w:rPr>
      </w:pPr>
    </w:p>
    <w:p w14:paraId="022B360B"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the selected average access delay for the comparison as defined in Table 8-258a (BSS Delay Criterion subfield). The Max Delay Limit field indicates the maximum value of the selected average access delay. If the compared Average Access Delay indicates Measurement not available, the STA shall </w:t>
      </w:r>
      <w:r>
        <w:rPr>
          <w:rFonts w:ascii="TimesNewRomanPSMT" w:hAnsi="TimesNewRomanPSMT" w:cs="TimesNewRomanPSMT"/>
          <w:sz w:val="20"/>
          <w:lang w:val="en-US"/>
        </w:rPr>
        <w:lastRenderedPageBreak/>
        <w:t>respond and the response shall include BSS AC Access Delay element as described in 8.4.2.43 (BSS AC Access Delay element) and Average Access Delay as described in 8.4.2.38 (BSS Average Access Delay element). If the compared Average Access Delay indicates Service unable to access channel, the response shall not be transmitted.</w:t>
      </w:r>
    </w:p>
    <w:p w14:paraId="4EC5087B" w14:textId="77777777" w:rsidR="0048229E" w:rsidRDefault="0048229E" w:rsidP="0048229E">
      <w:pPr>
        <w:autoSpaceDE w:val="0"/>
        <w:autoSpaceDN w:val="0"/>
        <w:adjustRightInd w:val="0"/>
        <w:ind w:left="720"/>
        <w:rPr>
          <w:rFonts w:ascii="TimesNewRomanPSMT" w:hAnsi="TimesNewRomanPSMT" w:cs="TimesNewRomanPSMT"/>
          <w:sz w:val="20"/>
          <w:lang w:val="en-US"/>
        </w:rPr>
      </w:pPr>
    </w:p>
    <w:p w14:paraId="77E33145"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FILS Criteria field is present in the FILS Requests Parameters element and the PHY Support Criterion of the FILS Criteria field of the FILS Request Parameters element is 1 and the responding STA is not HT capable.</w:t>
      </w:r>
    </w:p>
    <w:p w14:paraId="61E62C0F" w14:textId="77777777" w:rsidR="0048229E" w:rsidRDefault="0048229E" w:rsidP="0048229E">
      <w:pPr>
        <w:autoSpaceDE w:val="0"/>
        <w:autoSpaceDN w:val="0"/>
        <w:adjustRightInd w:val="0"/>
        <w:rPr>
          <w:rFonts w:ascii="TimesNewRomanPSMT" w:hAnsi="TimesNewRomanPSMT" w:cs="TimesNewRomanPSMT"/>
          <w:sz w:val="20"/>
          <w:lang w:val="en-US"/>
        </w:rPr>
      </w:pPr>
    </w:p>
    <w:p w14:paraId="56352F5D"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FILS Criteria field is present in the FILS Requests Parameters element and the PHY Support Criterion of the FILS Criteria field of the FILS Request Parameters element is 2 and the responding STA is not VHT capable.</w:t>
      </w:r>
    </w:p>
    <w:p w14:paraId="5166DC8C" w14:textId="77777777" w:rsidR="0048229E" w:rsidRDefault="0048229E" w:rsidP="0048229E">
      <w:pPr>
        <w:pStyle w:val="ListParagraph"/>
        <w:rPr>
          <w:rFonts w:ascii="TimesNewRomanPSMT" w:hAnsi="TimesNewRomanPSMT" w:cs="TimesNewRomanPSMT"/>
          <w:sz w:val="20"/>
          <w:lang w:val="en-US"/>
        </w:rPr>
      </w:pPr>
    </w:p>
    <w:p w14:paraId="7227D7EC"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Minimum Data Rate is present in the FILS Request Parameters element and the Minimum Data Rate field of the FILS Request Parameters element indicates a data rate higher than the one that can be provided over the MAC SAP.</w:t>
      </w:r>
    </w:p>
    <w:p w14:paraId="7D937C9B" w14:textId="77777777" w:rsidR="0048229E" w:rsidRDefault="0048229E" w:rsidP="0048229E">
      <w:pPr>
        <w:autoSpaceDE w:val="0"/>
        <w:autoSpaceDN w:val="0"/>
        <w:adjustRightInd w:val="0"/>
        <w:rPr>
          <w:rFonts w:ascii="TimesNewRomanPSMT" w:hAnsi="TimesNewRomanPSMT" w:cs="TimesNewRomanPSMT"/>
          <w:sz w:val="20"/>
          <w:lang w:val="en-US"/>
        </w:rPr>
      </w:pPr>
    </w:p>
    <w:p w14:paraId="1E203A86"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RCPI Limit field is present in the FILS Request Parameters element and either of the following conditions is true:</w:t>
      </w:r>
    </w:p>
    <w:p w14:paraId="5571F607" w14:textId="77777777" w:rsidR="0048229E" w:rsidRDefault="0048229E" w:rsidP="0048229E">
      <w:pPr>
        <w:autoSpaceDE w:val="0"/>
        <w:autoSpaceDN w:val="0"/>
        <w:adjustRightInd w:val="0"/>
        <w:rPr>
          <w:rFonts w:ascii="TimesNewRomanPSMT" w:hAnsi="TimesNewRomanPSMT" w:cs="TimesNewRomanPSMT"/>
          <w:sz w:val="20"/>
          <w:lang w:val="en-US"/>
        </w:rPr>
      </w:pPr>
    </w:p>
    <w:p w14:paraId="0FF85219" w14:textId="77777777" w:rsidR="0048229E" w:rsidRDefault="0048229E" w:rsidP="0048229E">
      <w:pPr>
        <w:numPr>
          <w:ilvl w:val="0"/>
          <w:numId w:val="3"/>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RCPI of the Probe Request frame &gt; -90dBm + the value of the RCPI Limit field of the FILS Request Parameters element.</w:t>
      </w:r>
    </w:p>
    <w:p w14:paraId="44723D9B" w14:textId="22AC0FCD" w:rsidR="0048229E" w:rsidRPr="0068231E" w:rsidRDefault="0048229E" w:rsidP="0068231E">
      <w:pPr>
        <w:pStyle w:val="ListParagraph"/>
        <w:numPr>
          <w:ilvl w:val="0"/>
          <w:numId w:val="3"/>
        </w:numPr>
        <w:autoSpaceDE w:val="0"/>
        <w:autoSpaceDN w:val="0"/>
        <w:adjustRightInd w:val="0"/>
        <w:rPr>
          <w:rFonts w:ascii="TimesNewRomanPSMT" w:hAnsi="TimesNewRomanPSMT" w:cs="TimesNewRomanPSMT"/>
          <w:sz w:val="20"/>
          <w:lang w:val="en-US"/>
        </w:rPr>
      </w:pPr>
      <w:r w:rsidRPr="0068231E">
        <w:rPr>
          <w:rFonts w:ascii="TimesNewRomanPSMT" w:hAnsi="TimesNewRomanPSMT" w:cs="TimesNewRomanPSMT"/>
          <w:sz w:val="20"/>
          <w:lang w:val="en-US"/>
        </w:rPr>
        <w:t>The RCPI Limit field of the FILS Request Parameters element contains value 255.</w:t>
      </w:r>
    </w:p>
    <w:p w14:paraId="6DB249CF" w14:textId="77777777" w:rsidR="0048229E" w:rsidRDefault="0048229E" w:rsidP="0048229E">
      <w:pPr>
        <w:autoSpaceDE w:val="0"/>
        <w:autoSpaceDN w:val="0"/>
        <w:adjustRightInd w:val="0"/>
        <w:rPr>
          <w:rFonts w:ascii="TimesNewRomanPSMT" w:hAnsi="TimesNewRomanPSMT" w:cs="TimesNewRomanPSMT"/>
          <w:sz w:val="20"/>
          <w:lang w:val="en-US"/>
        </w:rPr>
      </w:pPr>
    </w:p>
    <w:p w14:paraId="6BC6769E"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OUI Response Criteria field is present in the FILS Request Parameters element and the values of the Known OUIs elements of the MLME-</w:t>
      </w:r>
      <w:proofErr w:type="spellStart"/>
      <w:r>
        <w:rPr>
          <w:rFonts w:ascii="TimesNewRomanPSMT" w:hAnsi="TimesNewRomanPSMT" w:cs="TimesNewRomanPSMT"/>
          <w:sz w:val="20"/>
          <w:lang w:val="en-US"/>
        </w:rPr>
        <w:t>START.request</w:t>
      </w:r>
      <w:proofErr w:type="spellEnd"/>
      <w:r>
        <w:rPr>
          <w:rFonts w:ascii="TimesNewRomanPSMT" w:hAnsi="TimesNewRomanPSMT" w:cs="TimesNewRomanPSMT"/>
          <w:sz w:val="20"/>
          <w:lang w:val="en-US"/>
        </w:rPr>
        <w:t xml:space="preserve"> primitive that the STA has received do not equal to the values of OUIs as specified by the OUI Response Criteria of the FILS Request Parameters element ( 8.4.2.173 (FILS Request Parameters element)).</w:t>
      </w:r>
    </w:p>
    <w:p w14:paraId="37C1854F" w14:textId="77777777" w:rsidR="0048229E" w:rsidRDefault="0048229E" w:rsidP="0048229E">
      <w:pPr>
        <w:autoSpaceDE w:val="0"/>
        <w:autoSpaceDN w:val="0"/>
        <w:adjustRightInd w:val="0"/>
        <w:ind w:left="720"/>
        <w:rPr>
          <w:rFonts w:ascii="TimesNewRomanPSMT" w:hAnsi="TimesNewRomanPSMT" w:cs="TimesNewRomanPSMT"/>
          <w:sz w:val="20"/>
          <w:lang w:val="en-US"/>
        </w:rPr>
      </w:pPr>
    </w:p>
    <w:p w14:paraId="1623EF8F" w14:textId="77777777" w:rsidR="0048229E" w:rsidRDefault="0048229E" w:rsidP="0048229E">
      <w:pPr>
        <w:numPr>
          <w:ilvl w:val="0"/>
          <w:numId w:val="2"/>
        </w:num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Hashed Domain Names are present in the FILS element and none of them match with any of the Hashed domain names of the domains supported by the AP.</w:t>
      </w:r>
    </w:p>
    <w:p w14:paraId="7BA9FBD7" w14:textId="77777777" w:rsidR="0048229E" w:rsidRDefault="0048229E" w:rsidP="0048229E">
      <w:pPr>
        <w:autoSpaceDE w:val="0"/>
        <w:autoSpaceDN w:val="0"/>
        <w:adjustRightInd w:val="0"/>
        <w:rPr>
          <w:rFonts w:ascii="TimesNewRomanPSMT" w:hAnsi="TimesNewRomanPSMT" w:cs="TimesNewRomanPSMT"/>
          <w:sz w:val="20"/>
          <w:lang w:val="en-US"/>
        </w:rPr>
      </w:pPr>
    </w:p>
    <w:p w14:paraId="432F5E77" w14:textId="77777777" w:rsidR="0048229E" w:rsidRDefault="0048229E" w:rsidP="0048229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Max Channel Time field of the FILS Request Parameters element is present in the Probe Request frame, the responding FILS STA should discard the Probe Response frame which has not been transmitted as a response to the Probe Request frame when the elapsed time measured from the end of the reception of the Probe Request frame by the MAC entity of the responding STA exceeds the time indicated by value of the Max Channel Time field of the FILS Request Parameters element of the Probe Request frame. If the Max Channel Time field is not present in the Probe Request frame, transmission time of the Probe Response frame to the Probe Request frame by the responding STA is only limited by the retransmission procedure in 9.20.2.6 (Retransmit Procedures).</w:t>
      </w:r>
    </w:p>
    <w:p w14:paraId="0B47E2B6" w14:textId="77777777" w:rsidR="008B0398" w:rsidRPr="0048229E" w:rsidRDefault="008B0398" w:rsidP="0048229E">
      <w:pPr>
        <w:autoSpaceDE w:val="0"/>
        <w:autoSpaceDN w:val="0"/>
        <w:adjustRightInd w:val="0"/>
        <w:rPr>
          <w:rFonts w:ascii="TimesNewRomanPSMT" w:hAnsi="TimesNewRomanPSMT" w:cs="TimesNewRomanPSMT"/>
          <w:sz w:val="20"/>
          <w:lang w:val="en-US"/>
        </w:rPr>
      </w:pPr>
    </w:p>
    <w:p w14:paraId="5FD10DAC" w14:textId="77777777" w:rsidR="008B0398" w:rsidRDefault="008B0398" w:rsidP="008B0398">
      <w:pPr>
        <w:autoSpaceDE w:val="0"/>
        <w:autoSpaceDN w:val="0"/>
        <w:adjustRightInd w:val="0"/>
        <w:rPr>
          <w:rFonts w:ascii="TimesNewRomanPSMT" w:hAnsi="TimesNewRomanPSMT" w:cs="TimesNewRomanPSMT"/>
          <w:b/>
          <w:i/>
          <w:sz w:val="20"/>
          <w:highlight w:val="yellow"/>
          <w:lang w:val="en-US"/>
        </w:rPr>
      </w:pPr>
      <w:r w:rsidRPr="008B0398">
        <w:rPr>
          <w:rFonts w:ascii="TimesNewRomanPSMT" w:hAnsi="TimesNewRomanPSMT" w:cs="TimesNewRomanPSMT"/>
          <w:b/>
          <w:i/>
          <w:sz w:val="20"/>
          <w:highlight w:val="yellow"/>
          <w:lang w:val="en-US"/>
        </w:rPr>
        <w:t>//Note to the Editors:</w:t>
      </w:r>
      <w:r>
        <w:rPr>
          <w:rFonts w:ascii="TimesNewRomanPSMT" w:hAnsi="TimesNewRomanPSMT" w:cs="TimesNewRomanPSMT"/>
          <w:b/>
          <w:i/>
          <w:sz w:val="20"/>
          <w:highlight w:val="yellow"/>
          <w:lang w:val="en-US"/>
        </w:rPr>
        <w:t xml:space="preserve"> CID7183 M</w:t>
      </w:r>
      <w:r w:rsidRPr="008B0398">
        <w:rPr>
          <w:rFonts w:ascii="TimesNewRomanPSMT" w:hAnsi="TimesNewRomanPSMT" w:cs="TimesNewRomanPSMT"/>
          <w:b/>
          <w:i/>
          <w:sz w:val="20"/>
          <w:highlight w:val="yellow"/>
          <w:lang w:val="en-US"/>
        </w:rPr>
        <w:t xml:space="preserve">oves the </w:t>
      </w:r>
      <w:r>
        <w:rPr>
          <w:rFonts w:ascii="TimesNewRomanPSMT" w:hAnsi="TimesNewRomanPSMT" w:cs="TimesNewRomanPSMT"/>
          <w:b/>
          <w:i/>
          <w:sz w:val="20"/>
          <w:highlight w:val="yellow"/>
          <w:lang w:val="en-US"/>
        </w:rPr>
        <w:t xml:space="preserve">text from the 10.1.4.3.5 to the end of the 10.1.4.3.4 clause. </w:t>
      </w:r>
    </w:p>
    <w:p w14:paraId="4E4C9DB3" w14:textId="77777777" w:rsidR="0048229E" w:rsidRPr="008B0398" w:rsidRDefault="0048229E" w:rsidP="0048229E">
      <w:pPr>
        <w:autoSpaceDE w:val="0"/>
        <w:autoSpaceDN w:val="0"/>
        <w:adjustRightInd w:val="0"/>
        <w:rPr>
          <w:lang w:val="en-US"/>
        </w:rPr>
      </w:pPr>
    </w:p>
    <w:p w14:paraId="6C4ABF74" w14:textId="77777777" w:rsidR="008B0398" w:rsidRDefault="008B0398" w:rsidP="008B0398">
      <w:pPr>
        <w:autoSpaceDE w:val="0"/>
        <w:autoSpaceDN w:val="0"/>
        <w:adjustRightInd w:val="0"/>
        <w:rPr>
          <w:rFonts w:ascii="TimesNewRomanPSMT" w:hAnsi="TimesNewRomanPSMT" w:cs="TimesNewRomanPSMT"/>
          <w:color w:val="00B050"/>
          <w:sz w:val="20"/>
          <w:lang w:val="en-US"/>
        </w:rPr>
      </w:pPr>
      <w:r w:rsidRPr="0048229E">
        <w:rPr>
          <w:rFonts w:ascii="TimesNewRomanPSMT" w:hAnsi="TimesNewRomanPSMT" w:cs="TimesNewRomanPSMT"/>
          <w:strike/>
          <w:color w:val="FF0000"/>
          <w:sz w:val="20"/>
          <w:lang w:val="en-US"/>
        </w:rPr>
        <w:t>If a FILS STA receives one or more Probe Request frame(s), subject to the criteria above, and the STA has dot11OmitReplicateProbeResponses equal to true, the responding STA may transmit a Probe Response frame or a Beacon frame as a response to all Probe Request frames respond to all or some of the Probe Request frame(s) with a single Probe Response frame addressed to the broadcast address, or alternatively by not transmitting a Probe Response frame and instead letting the next Beacon frame be the response to the Probe Request frame(s).</w:t>
      </w:r>
      <w:r w:rsidRPr="0048229E">
        <w:rPr>
          <w:rFonts w:ascii="TimesNewRomanPSMT" w:hAnsi="TimesNewRomanPSMT" w:cs="TimesNewRomanPSMT"/>
          <w:color w:val="00B050"/>
          <w:sz w:val="20"/>
          <w:lang w:val="en-US"/>
        </w:rPr>
        <w:t xml:space="preserve"> [CID7184]</w:t>
      </w:r>
    </w:p>
    <w:p w14:paraId="2E993056" w14:textId="77777777" w:rsidR="008B0398" w:rsidRDefault="008B0398" w:rsidP="008B0398">
      <w:pPr>
        <w:autoSpaceDE w:val="0"/>
        <w:autoSpaceDN w:val="0"/>
        <w:adjustRightInd w:val="0"/>
        <w:rPr>
          <w:rFonts w:ascii="TimesNewRomanPSMT" w:hAnsi="TimesNewRomanPSMT" w:cs="TimesNewRomanPSMT"/>
          <w:sz w:val="20"/>
          <w:lang w:val="en-US"/>
        </w:rPr>
      </w:pPr>
    </w:p>
    <w:p w14:paraId="656D27BA" w14:textId="77777777" w:rsidR="000242C3" w:rsidRDefault="007C0B2B" w:rsidP="007C0B2B">
      <w:p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An individually addressed Probe Response frame</w:t>
      </w:r>
      <w:r w:rsidRPr="0048229E">
        <w:rPr>
          <w:rFonts w:ascii="TimesNewRomanPSMT" w:hAnsi="TimesNewRomanPSMT" w:cs="TimesNewRomanPSMT"/>
          <w:color w:val="0070C0"/>
          <w:sz w:val="20"/>
          <w:u w:val="single"/>
          <w:lang w:val="en-US"/>
        </w:rPr>
        <w:t xml:space="preserve">, subject to the criteria above, </w:t>
      </w:r>
      <w:r w:rsidRPr="008C6A1C">
        <w:rPr>
          <w:rFonts w:ascii="TimesNewRomanPSMT" w:hAnsi="TimesNewRomanPSMT" w:cs="TimesNewRomanPSMT"/>
          <w:color w:val="0070C0"/>
          <w:sz w:val="20"/>
          <w:u w:val="single"/>
          <w:lang w:val="en-US"/>
        </w:rPr>
        <w:t xml:space="preserve">shall be transmitted to all non-FILS STAs from which a Probe Request frame is received. </w:t>
      </w:r>
    </w:p>
    <w:p w14:paraId="5694598A" w14:textId="77777777" w:rsidR="000242C3" w:rsidRDefault="000242C3" w:rsidP="007C0B2B">
      <w:pPr>
        <w:autoSpaceDE w:val="0"/>
        <w:autoSpaceDN w:val="0"/>
        <w:adjustRightInd w:val="0"/>
        <w:rPr>
          <w:rFonts w:ascii="TimesNewRomanPSMT" w:hAnsi="TimesNewRomanPSMT" w:cs="TimesNewRomanPSMT"/>
          <w:color w:val="0070C0"/>
          <w:sz w:val="20"/>
          <w:u w:val="single"/>
          <w:lang w:val="en-US"/>
        </w:rPr>
      </w:pPr>
    </w:p>
    <w:p w14:paraId="583FC6A0" w14:textId="77777777" w:rsidR="000242C3" w:rsidRDefault="00837F9C" w:rsidP="00E91C67">
      <w:pPr>
        <w:autoSpaceDE w:val="0"/>
        <w:autoSpaceDN w:val="0"/>
        <w:adjustRightInd w:val="0"/>
        <w:rPr>
          <w:rFonts w:ascii="TimesNewRomanPSMT" w:hAnsi="TimesNewRomanPSMT" w:cs="TimesNewRomanPSMT"/>
          <w:color w:val="0070C0"/>
          <w:sz w:val="20"/>
          <w:u w:val="single"/>
          <w:lang w:val="en-US"/>
        </w:rPr>
      </w:pPr>
      <w:r w:rsidRPr="00837F9C">
        <w:rPr>
          <w:rFonts w:ascii="TimesNewRomanPSMT" w:hAnsi="TimesNewRomanPSMT" w:cs="TimesNewRomanPSMT"/>
          <w:color w:val="0070C0"/>
          <w:sz w:val="20"/>
          <w:u w:val="single"/>
          <w:lang w:val="en-US"/>
        </w:rPr>
        <w:t>If a FILS STA has dot11</w:t>
      </w:r>
      <w:r w:rsidR="00384422">
        <w:rPr>
          <w:rFonts w:ascii="TimesNewRomanPSMT" w:hAnsi="TimesNewRomanPSMT" w:cs="TimesNewRomanPSMT"/>
          <w:color w:val="0070C0"/>
          <w:sz w:val="20"/>
          <w:u w:val="single"/>
          <w:lang w:val="en-US"/>
        </w:rPr>
        <w:t>FILS</w:t>
      </w:r>
      <w:r w:rsidRPr="00837F9C">
        <w:rPr>
          <w:rFonts w:ascii="TimesNewRomanPSMT" w:hAnsi="TimesNewRomanPSMT" w:cs="TimesNewRomanPSMT"/>
          <w:color w:val="0070C0"/>
          <w:sz w:val="20"/>
          <w:u w:val="single"/>
          <w:lang w:val="en-US"/>
        </w:rPr>
        <w:t xml:space="preserve">OmitReplicateProbeResponses </w:t>
      </w:r>
      <w:r w:rsidR="00384422" w:rsidRPr="00384422">
        <w:rPr>
          <w:rFonts w:ascii="TimesNewRomanPSMT" w:hAnsi="TimesNewRomanPSMT" w:cs="TimesNewRomanPSMT"/>
          <w:color w:val="00B050"/>
          <w:sz w:val="20"/>
          <w:u w:val="single"/>
          <w:lang w:val="en-US"/>
        </w:rPr>
        <w:t>[7227]</w:t>
      </w:r>
      <w:r w:rsidR="00384422">
        <w:rPr>
          <w:rFonts w:ascii="TimesNewRomanPSMT" w:hAnsi="TimesNewRomanPSMT" w:cs="TimesNewRomanPSMT"/>
          <w:color w:val="0070C0"/>
          <w:sz w:val="20"/>
          <w:u w:val="single"/>
          <w:lang w:val="en-US"/>
        </w:rPr>
        <w:t xml:space="preserve"> </w:t>
      </w:r>
      <w:r w:rsidRPr="00837F9C">
        <w:rPr>
          <w:rFonts w:ascii="TimesNewRomanPSMT" w:hAnsi="TimesNewRomanPSMT" w:cs="TimesNewRomanPSMT"/>
          <w:color w:val="0070C0"/>
          <w:sz w:val="20"/>
          <w:u w:val="single"/>
          <w:lang w:val="en-US"/>
        </w:rPr>
        <w:t>equal to false, an individually addressed Probe Response frame, subject to the criteria above, shall be transmitted to all STAs from which a Probe Request frame is received.</w:t>
      </w:r>
      <w:r w:rsidR="008C6A1C" w:rsidRPr="008C6A1C">
        <w:rPr>
          <w:rFonts w:ascii="TimesNewRomanPSMT" w:hAnsi="TimesNewRomanPSMT" w:cs="TimesNewRomanPSMT"/>
          <w:color w:val="00B050"/>
          <w:sz w:val="20"/>
          <w:lang w:val="en-US"/>
        </w:rPr>
        <w:t xml:space="preserve"> </w:t>
      </w:r>
      <w:r w:rsidR="008C6A1C" w:rsidRPr="00C85907">
        <w:rPr>
          <w:rFonts w:ascii="TimesNewRomanPSMT" w:hAnsi="TimesNewRomanPSMT" w:cs="TimesNewRomanPSMT"/>
          <w:color w:val="00B050"/>
          <w:sz w:val="20"/>
          <w:lang w:val="en-US"/>
        </w:rPr>
        <w:t>[CID7184]</w:t>
      </w:r>
      <w:r w:rsidR="000242C3">
        <w:rPr>
          <w:rFonts w:ascii="TimesNewRomanPSMT" w:hAnsi="TimesNewRomanPSMT" w:cs="TimesNewRomanPSMT"/>
          <w:color w:val="0070C0"/>
          <w:sz w:val="20"/>
          <w:u w:val="single"/>
          <w:lang w:val="en-US"/>
        </w:rPr>
        <w:t xml:space="preserve"> </w:t>
      </w:r>
    </w:p>
    <w:p w14:paraId="0C80403A" w14:textId="77777777" w:rsidR="000242C3" w:rsidRDefault="000242C3" w:rsidP="00E91C67">
      <w:pPr>
        <w:autoSpaceDE w:val="0"/>
        <w:autoSpaceDN w:val="0"/>
        <w:adjustRightInd w:val="0"/>
        <w:rPr>
          <w:rFonts w:ascii="TimesNewRomanPSMT" w:hAnsi="TimesNewRomanPSMT" w:cs="TimesNewRomanPSMT"/>
          <w:color w:val="0070C0"/>
          <w:sz w:val="20"/>
          <w:u w:val="single"/>
          <w:lang w:val="en-US"/>
        </w:rPr>
      </w:pPr>
    </w:p>
    <w:p w14:paraId="7D107963" w14:textId="21B3DF0A" w:rsidR="00E91C67" w:rsidRPr="00C85907" w:rsidRDefault="00E91C67" w:rsidP="00E91C67">
      <w:pPr>
        <w:autoSpaceDE w:val="0"/>
        <w:autoSpaceDN w:val="0"/>
        <w:adjustRightInd w:val="0"/>
        <w:rPr>
          <w:rFonts w:ascii="TimesNewRomanPSMT" w:hAnsi="TimesNewRomanPSMT" w:cs="TimesNewRomanPSMT"/>
          <w:color w:val="0070C0"/>
          <w:sz w:val="20"/>
          <w:u w:val="single"/>
          <w:lang w:val="en-US"/>
        </w:rPr>
      </w:pPr>
      <w:r w:rsidRPr="0048229E">
        <w:rPr>
          <w:rFonts w:ascii="TimesNewRomanPSMT" w:hAnsi="TimesNewRomanPSMT" w:cs="TimesNewRomanPSMT"/>
          <w:color w:val="0070C0"/>
          <w:sz w:val="20"/>
          <w:u w:val="single"/>
          <w:lang w:val="en-US"/>
        </w:rPr>
        <w:t>If a FILS STA receives one or more Probe Request frame(s), subject to the criteria above, and the STA has dot11</w:t>
      </w:r>
      <w:r w:rsidR="00CB3643">
        <w:rPr>
          <w:rFonts w:ascii="TimesNewRomanPSMT" w:hAnsi="TimesNewRomanPSMT" w:cs="TimesNewRomanPSMT"/>
          <w:color w:val="0070C0"/>
          <w:sz w:val="20"/>
          <w:u w:val="single"/>
          <w:lang w:val="en-US"/>
        </w:rPr>
        <w:t>FILS</w:t>
      </w:r>
      <w:r w:rsidRPr="0048229E">
        <w:rPr>
          <w:rFonts w:ascii="TimesNewRomanPSMT" w:hAnsi="TimesNewRomanPSMT" w:cs="TimesNewRomanPSMT"/>
          <w:color w:val="0070C0"/>
          <w:sz w:val="20"/>
          <w:u w:val="single"/>
          <w:lang w:val="en-US"/>
        </w:rPr>
        <w:t>Omit</w:t>
      </w:r>
      <w:r w:rsidR="00384422">
        <w:rPr>
          <w:rFonts w:ascii="TimesNewRomanPSMT" w:hAnsi="TimesNewRomanPSMT" w:cs="TimesNewRomanPSMT"/>
          <w:color w:val="0070C0"/>
          <w:sz w:val="20"/>
          <w:u w:val="single"/>
          <w:lang w:val="en-US"/>
        </w:rPr>
        <w:t>FILS</w:t>
      </w:r>
      <w:r w:rsidRPr="0048229E">
        <w:rPr>
          <w:rFonts w:ascii="TimesNewRomanPSMT" w:hAnsi="TimesNewRomanPSMT" w:cs="TimesNewRomanPSMT"/>
          <w:color w:val="0070C0"/>
          <w:sz w:val="20"/>
          <w:u w:val="single"/>
          <w:lang w:val="en-US"/>
        </w:rPr>
        <w:t>ReplicateProbeResponses</w:t>
      </w:r>
      <w:r w:rsidR="00384422">
        <w:rPr>
          <w:rFonts w:ascii="TimesNewRomanPSMT" w:hAnsi="TimesNewRomanPSMT" w:cs="TimesNewRomanPSMT"/>
          <w:color w:val="0070C0"/>
          <w:sz w:val="20"/>
          <w:u w:val="single"/>
          <w:lang w:val="en-US"/>
        </w:rPr>
        <w:t xml:space="preserve"> </w:t>
      </w:r>
      <w:r w:rsidR="00384422" w:rsidRPr="00D01E2F">
        <w:rPr>
          <w:rFonts w:ascii="TimesNewRomanPSMT" w:hAnsi="TimesNewRomanPSMT" w:cs="TimesNewRomanPSMT"/>
          <w:color w:val="00B050"/>
          <w:sz w:val="20"/>
          <w:lang w:val="en-US"/>
        </w:rPr>
        <w:t>[CID7227]</w:t>
      </w:r>
      <w:r w:rsidR="00384422">
        <w:rPr>
          <w:rFonts w:ascii="TimesNewRomanPSMT" w:hAnsi="TimesNewRomanPSMT" w:cs="TimesNewRomanPSMT"/>
          <w:sz w:val="20"/>
          <w:lang w:val="en-US"/>
        </w:rPr>
        <w:t xml:space="preserve"> </w:t>
      </w:r>
      <w:r w:rsidRPr="0048229E">
        <w:rPr>
          <w:rFonts w:ascii="TimesNewRomanPSMT" w:hAnsi="TimesNewRomanPSMT" w:cs="TimesNewRomanPSMT"/>
          <w:color w:val="0070C0"/>
          <w:sz w:val="20"/>
          <w:u w:val="single"/>
          <w:lang w:val="en-US"/>
        </w:rPr>
        <w:t xml:space="preserve"> equal to true, the responding STA </w:t>
      </w:r>
      <w:r w:rsidRPr="00C85907">
        <w:rPr>
          <w:rFonts w:ascii="TimesNewRomanPSMT" w:hAnsi="TimesNewRomanPSMT" w:cs="TimesNewRomanPSMT"/>
          <w:color w:val="0070C0"/>
          <w:sz w:val="20"/>
          <w:u w:val="single"/>
          <w:lang w:val="en-US"/>
        </w:rPr>
        <w:t>shall</w:t>
      </w:r>
      <w:r>
        <w:rPr>
          <w:rFonts w:ascii="TimesNewRomanPSMT" w:hAnsi="TimesNewRomanPSMT" w:cs="TimesNewRomanPSMT"/>
          <w:b/>
          <w:color w:val="0070C0"/>
          <w:sz w:val="20"/>
          <w:u w:val="single"/>
          <w:lang w:val="en-US"/>
        </w:rPr>
        <w:t xml:space="preserve"> </w:t>
      </w:r>
      <w:r w:rsidR="00837F9C" w:rsidRPr="00837F9C">
        <w:rPr>
          <w:rFonts w:ascii="TimesNewRomanPSMT" w:hAnsi="TimesNewRomanPSMT" w:cs="TimesNewRomanPSMT"/>
          <w:color w:val="0070C0"/>
          <w:sz w:val="20"/>
          <w:u w:val="single"/>
          <w:lang w:val="en-US"/>
        </w:rPr>
        <w:t>select</w:t>
      </w:r>
      <w:r w:rsidR="00837F9C">
        <w:rPr>
          <w:rFonts w:ascii="TimesNewRomanPSMT" w:hAnsi="TimesNewRomanPSMT" w:cs="TimesNewRomanPSMT"/>
          <w:b/>
          <w:color w:val="0070C0"/>
          <w:sz w:val="20"/>
          <w:u w:val="single"/>
          <w:lang w:val="en-US"/>
        </w:rPr>
        <w:t xml:space="preserve"> </w:t>
      </w:r>
      <w:r w:rsidR="00653909">
        <w:rPr>
          <w:rFonts w:ascii="TimesNewRomanPSMT" w:hAnsi="TimesNewRomanPSMT" w:cs="TimesNewRomanPSMT"/>
          <w:color w:val="0070C0"/>
          <w:sz w:val="20"/>
          <w:u w:val="single"/>
          <w:lang w:val="en-US"/>
        </w:rPr>
        <w:t>the response with the next B</w:t>
      </w:r>
      <w:r w:rsidR="00837F9C">
        <w:rPr>
          <w:rFonts w:ascii="TimesNewRomanPSMT" w:hAnsi="TimesNewRomanPSMT" w:cs="TimesNewRomanPSMT"/>
          <w:color w:val="0070C0"/>
          <w:sz w:val="20"/>
          <w:u w:val="single"/>
          <w:lang w:val="en-US"/>
        </w:rPr>
        <w:t xml:space="preserve">eacon </w:t>
      </w:r>
      <w:r w:rsidR="00653909">
        <w:rPr>
          <w:rFonts w:ascii="TimesNewRomanPSMT" w:hAnsi="TimesNewRomanPSMT" w:cs="TimesNewRomanPSMT"/>
          <w:color w:val="0070C0"/>
          <w:sz w:val="20"/>
          <w:u w:val="single"/>
          <w:lang w:val="en-US"/>
        </w:rPr>
        <w:t xml:space="preserve">frame </w:t>
      </w:r>
      <w:r w:rsidR="007C0B2B">
        <w:rPr>
          <w:rFonts w:ascii="TimesNewRomanPSMT" w:hAnsi="TimesNewRomanPSMT" w:cs="TimesNewRomanPSMT"/>
          <w:color w:val="0070C0"/>
          <w:sz w:val="20"/>
          <w:u w:val="single"/>
          <w:lang w:val="en-US"/>
        </w:rPr>
        <w:t xml:space="preserve">or one </w:t>
      </w:r>
      <w:r w:rsidRPr="00F90E88">
        <w:rPr>
          <w:rFonts w:ascii="TimesNewRomanPSMT" w:hAnsi="TimesNewRomanPSMT" w:cs="TimesNewRomanPSMT"/>
          <w:color w:val="0070C0"/>
          <w:sz w:val="20"/>
          <w:u w:val="single"/>
          <w:lang w:val="en-US"/>
        </w:rPr>
        <w:t xml:space="preserve">or more Probe Response frames as a response to all Probe Request frames.  </w:t>
      </w:r>
      <w:r w:rsidR="008C6A1C" w:rsidRPr="00C85907">
        <w:rPr>
          <w:rFonts w:ascii="TimesNewRomanPSMT" w:hAnsi="TimesNewRomanPSMT" w:cs="TimesNewRomanPSMT"/>
          <w:color w:val="00B050"/>
          <w:sz w:val="20"/>
          <w:lang w:val="en-US"/>
        </w:rPr>
        <w:t>[CID7184]</w:t>
      </w:r>
    </w:p>
    <w:p w14:paraId="7C0DD1C2" w14:textId="77777777" w:rsidR="00E91C67" w:rsidRDefault="00E91C67" w:rsidP="00E91C67">
      <w:pPr>
        <w:autoSpaceDE w:val="0"/>
        <w:autoSpaceDN w:val="0"/>
        <w:adjustRightInd w:val="0"/>
        <w:rPr>
          <w:rFonts w:ascii="TimesNewRomanPSMT" w:hAnsi="TimesNewRomanPSMT" w:cs="TimesNewRomanPSMT"/>
          <w:sz w:val="20"/>
          <w:lang w:val="en-US"/>
        </w:rPr>
      </w:pPr>
    </w:p>
    <w:p w14:paraId="40379DF4" w14:textId="224252BF" w:rsidR="008B0398" w:rsidRPr="000242C3" w:rsidRDefault="000242C3" w:rsidP="000242C3">
      <w:pPr>
        <w:pStyle w:val="ListParagraph"/>
        <w:numPr>
          <w:ilvl w:val="0"/>
          <w:numId w:val="5"/>
        </w:num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 xml:space="preserve">The </w:t>
      </w:r>
      <w:r w:rsidRPr="008C6A1C">
        <w:rPr>
          <w:rFonts w:ascii="TimesNewRomanPSMT" w:hAnsi="TimesNewRomanPSMT" w:cs="TimesNewRomanPSMT"/>
          <w:color w:val="0070C0"/>
          <w:sz w:val="20"/>
          <w:u w:val="single"/>
          <w:lang w:val="en-US"/>
        </w:rPr>
        <w:t>FILS STA shall</w:t>
      </w:r>
      <w:r w:rsidRPr="007C0B2B">
        <w:rPr>
          <w:rFonts w:ascii="TimesNewRomanPSMT" w:hAnsi="TimesNewRomanPSMT" w:cs="TimesNewRomanPSMT"/>
          <w:sz w:val="20"/>
          <w:lang w:val="en-US"/>
        </w:rPr>
        <w:t xml:space="preserve"> </w:t>
      </w:r>
      <w:r w:rsidRPr="007C0B2B">
        <w:rPr>
          <w:rFonts w:ascii="TimesNewRomanPSMT" w:hAnsi="TimesNewRomanPSMT" w:cs="TimesNewRomanPSMT"/>
          <w:strike/>
          <w:color w:val="FF0000"/>
          <w:sz w:val="20"/>
          <w:lang w:val="en-US"/>
        </w:rPr>
        <w:t>not</w:t>
      </w:r>
      <w:r w:rsidRPr="007C0B2B">
        <w:rPr>
          <w:rFonts w:ascii="TimesNewRomanPSMT" w:hAnsi="TimesNewRomanPSMT" w:cs="TimesNewRomanPSMT"/>
          <w:color w:val="00B050"/>
          <w:sz w:val="20"/>
          <w:lang w:val="en-US"/>
        </w:rPr>
        <w:t xml:space="preserve">[CID7185] </w:t>
      </w:r>
      <w:r w:rsidRPr="008C6A1C">
        <w:rPr>
          <w:rFonts w:ascii="TimesNewRomanPSMT" w:hAnsi="TimesNewRomanPSMT" w:cs="TimesNewRomanPSMT"/>
          <w:color w:val="0070C0"/>
          <w:sz w:val="20"/>
          <w:u w:val="single"/>
          <w:lang w:val="en-US"/>
        </w:rPr>
        <w:t xml:space="preserve">respond with </w:t>
      </w:r>
      <w:r>
        <w:rPr>
          <w:rFonts w:ascii="TimesNewRomanPSMT" w:hAnsi="TimesNewRomanPSMT" w:cs="TimesNewRomanPSMT"/>
          <w:color w:val="0070C0"/>
          <w:sz w:val="20"/>
          <w:u w:val="single"/>
          <w:lang w:val="en-US"/>
        </w:rPr>
        <w:t>t</w:t>
      </w:r>
      <w:r w:rsidRPr="00B32CBB">
        <w:rPr>
          <w:rFonts w:ascii="TimesNewRomanPSMT" w:hAnsi="TimesNewRomanPSMT" w:cs="TimesNewRomanPSMT"/>
          <w:color w:val="0070C0"/>
          <w:sz w:val="20"/>
          <w:u w:val="single"/>
          <w:lang w:val="en-US"/>
        </w:rPr>
        <w:t xml:space="preserve">he next Beacon </w:t>
      </w:r>
      <w:r w:rsidRPr="008C6A1C">
        <w:rPr>
          <w:rFonts w:ascii="TimesNewRomanPSMT" w:hAnsi="TimesNewRomanPSMT" w:cs="TimesNewRomanPSMT"/>
          <w:color w:val="0070C0"/>
          <w:sz w:val="20"/>
          <w:u w:val="single"/>
          <w:lang w:val="en-US"/>
        </w:rPr>
        <w:t>frame</w:t>
      </w:r>
      <w:r>
        <w:rPr>
          <w:rFonts w:ascii="TimesNewRomanPSMT" w:hAnsi="TimesNewRomanPSMT" w:cs="TimesNewRomanPSMT"/>
          <w:color w:val="0070C0"/>
          <w:sz w:val="20"/>
          <w:u w:val="single"/>
          <w:lang w:val="en-US"/>
        </w:rPr>
        <w:t xml:space="preserve">, as described in </w:t>
      </w:r>
      <w:r w:rsidRPr="000242C3">
        <w:rPr>
          <w:rFonts w:ascii="TimesNewRomanPSMT" w:hAnsi="TimesNewRomanPSMT" w:cs="TimesNewRomanPSMT"/>
          <w:color w:val="0070C0"/>
          <w:sz w:val="20"/>
          <w:u w:val="single"/>
          <w:lang w:val="en-US"/>
        </w:rPr>
        <w:t>10.1.3(Maintaining Synchronization)</w:t>
      </w:r>
      <w:r>
        <w:rPr>
          <w:rFonts w:ascii="TimesNewRomanPSMT" w:hAnsi="TimesNewRomanPSMT" w:cs="TimesNewRomanPSMT"/>
          <w:color w:val="0070C0"/>
          <w:sz w:val="20"/>
          <w:u w:val="single"/>
          <w:lang w:val="en-US"/>
        </w:rPr>
        <w:t>,</w:t>
      </w:r>
      <w:r w:rsidRPr="000242C3">
        <w:rPr>
          <w:rFonts w:ascii="TimesNewRomanPSMT" w:hAnsi="TimesNewRomanPSMT" w:cs="TimesNewRomanPSMT"/>
          <w:color w:val="00B050"/>
          <w:sz w:val="20"/>
          <w:u w:val="single"/>
          <w:lang w:val="en-US"/>
        </w:rPr>
        <w:t xml:space="preserve">[CID7105] </w:t>
      </w:r>
      <w:r w:rsidRPr="008C6A1C">
        <w:rPr>
          <w:rFonts w:ascii="TimesNewRomanPSMT" w:hAnsi="TimesNewRomanPSMT" w:cs="TimesNewRomanPSMT"/>
          <w:color w:val="0070C0"/>
          <w:sz w:val="20"/>
          <w:u w:val="single"/>
          <w:lang w:val="en-US"/>
        </w:rPr>
        <w:t>to Probe Request frames addressed to individual or broadcast address if all of these conditions are met:</w:t>
      </w:r>
      <w:r>
        <w:rPr>
          <w:rFonts w:ascii="TimesNewRomanPSMT" w:hAnsi="TimesNewRomanPSMT" w:cs="TimesNewRomanPSMT"/>
          <w:color w:val="0070C0"/>
          <w:sz w:val="20"/>
          <w:u w:val="single"/>
          <w:lang w:val="en-US"/>
        </w:rPr>
        <w:t xml:space="preserve"> </w:t>
      </w:r>
      <w:r w:rsidR="008B0398" w:rsidRPr="000242C3">
        <w:rPr>
          <w:rFonts w:ascii="TimesNewRomanPSMT" w:hAnsi="TimesNewRomanPSMT" w:cs="TimesNewRomanPSMT"/>
          <w:strike/>
          <w:color w:val="FF0000"/>
          <w:sz w:val="20"/>
          <w:lang w:val="en-US"/>
        </w:rPr>
        <w:t>When the Max Channel Time field is present in any of Probe Request frame(s),</w:t>
      </w:r>
      <w:r w:rsidR="008B0398" w:rsidRPr="000242C3">
        <w:rPr>
          <w:rFonts w:ascii="TimesNewRomanPSMT" w:hAnsi="TimesNewRomanPSMT" w:cs="TimesNewRomanPSMT"/>
          <w:color w:val="FF0000"/>
          <w:sz w:val="20"/>
          <w:lang w:val="en-US"/>
        </w:rPr>
        <w:t xml:space="preserve"> </w:t>
      </w:r>
    </w:p>
    <w:p w14:paraId="30B36FF6" w14:textId="77777777" w:rsidR="008B0398" w:rsidRPr="008C6A1C" w:rsidRDefault="008B0398" w:rsidP="008B0398">
      <w:pPr>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STA is queuing a Beacon frame for transmission,</w:t>
      </w:r>
    </w:p>
    <w:p w14:paraId="6EDAED6E" w14:textId="77777777" w:rsidR="008B0398" w:rsidRPr="008C6A1C" w:rsidRDefault="008B0398" w:rsidP="008B0398">
      <w:pPr>
        <w:autoSpaceDE w:val="0"/>
        <w:autoSpaceDN w:val="0"/>
        <w:adjustRightInd w:val="0"/>
        <w:ind w:left="1080"/>
        <w:rPr>
          <w:rFonts w:ascii="TimesNewRomanPSMT" w:hAnsi="TimesNewRomanPSMT" w:cs="TimesNewRomanPSMT"/>
          <w:color w:val="0070C0"/>
          <w:sz w:val="20"/>
          <w:u w:val="single"/>
          <w:lang w:val="en-US"/>
        </w:rPr>
      </w:pPr>
    </w:p>
    <w:p w14:paraId="5FD39696" w14:textId="746C2098" w:rsidR="008B0398" w:rsidRPr="008C6A1C" w:rsidRDefault="008B0398" w:rsidP="008B0398">
      <w:pPr>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next TBTT of the responding STA is within dot11</w:t>
      </w:r>
      <w:r w:rsidR="00952363">
        <w:rPr>
          <w:rFonts w:ascii="TimesNewRomanPSMT" w:hAnsi="TimesNewRomanPSMT" w:cs="TimesNewRomanPSMT"/>
          <w:color w:val="0070C0"/>
          <w:sz w:val="20"/>
          <w:u w:val="single"/>
          <w:lang w:val="en-US"/>
        </w:rPr>
        <w:t>FILS</w:t>
      </w:r>
      <w:r w:rsidRPr="008C6A1C">
        <w:rPr>
          <w:rFonts w:ascii="TimesNewRomanPSMT" w:hAnsi="TimesNewRomanPSMT" w:cs="TimesNewRomanPSMT"/>
          <w:color w:val="0070C0"/>
          <w:sz w:val="20"/>
          <w:u w:val="single"/>
          <w:lang w:val="en-US"/>
        </w:rPr>
        <w:t>BeaconResponseWindow</w:t>
      </w:r>
      <w:r w:rsidR="00952363">
        <w:rPr>
          <w:rFonts w:ascii="TimesNewRomanPSMT" w:hAnsi="TimesNewRomanPSMT" w:cs="TimesNewRomanPSMT"/>
          <w:color w:val="0070C0"/>
          <w:sz w:val="20"/>
          <w:u w:val="single"/>
          <w:lang w:val="en-US"/>
        </w:rPr>
        <w:t xml:space="preserve"> </w:t>
      </w:r>
      <w:r w:rsidR="00952363">
        <w:rPr>
          <w:rFonts w:ascii="TimesNewRomanPSMT" w:hAnsi="TimesNewRomanPSMT" w:cs="TimesNewRomanPSMT"/>
          <w:color w:val="00B050"/>
          <w:sz w:val="20"/>
          <w:lang w:val="en-US"/>
        </w:rPr>
        <w:t>[CID7226</w:t>
      </w:r>
      <w:r w:rsidR="00952363" w:rsidRPr="00C85907">
        <w:rPr>
          <w:rFonts w:ascii="TimesNewRomanPSMT" w:hAnsi="TimesNewRomanPSMT" w:cs="TimesNewRomanPSMT"/>
          <w:color w:val="00B050"/>
          <w:sz w:val="20"/>
          <w:lang w:val="en-US"/>
        </w:rPr>
        <w:t>]</w:t>
      </w:r>
      <w:r w:rsidRPr="008C6A1C">
        <w:rPr>
          <w:rFonts w:ascii="TimesNewRomanPSMT" w:hAnsi="TimesNewRomanPSMT" w:cs="TimesNewRomanPSMT"/>
          <w:color w:val="0070C0"/>
          <w:sz w:val="20"/>
          <w:u w:val="single"/>
          <w:lang w:val="en-US"/>
        </w:rPr>
        <w:t>,</w:t>
      </w:r>
    </w:p>
    <w:p w14:paraId="5344DB9F" w14:textId="77777777" w:rsidR="008B0398" w:rsidRPr="008C6A1C" w:rsidRDefault="008B0398" w:rsidP="008B0398">
      <w:pPr>
        <w:autoSpaceDE w:val="0"/>
        <w:autoSpaceDN w:val="0"/>
        <w:adjustRightInd w:val="0"/>
        <w:rPr>
          <w:rFonts w:ascii="TimesNewRomanPSMT" w:hAnsi="TimesNewRomanPSMT" w:cs="TimesNewRomanPSMT"/>
          <w:color w:val="0070C0"/>
          <w:sz w:val="20"/>
          <w:u w:val="single"/>
          <w:lang w:val="en-US"/>
        </w:rPr>
      </w:pPr>
    </w:p>
    <w:p w14:paraId="13AA4884" w14:textId="77777777" w:rsidR="008B0398" w:rsidRPr="008C6A1C" w:rsidRDefault="008B0398" w:rsidP="008B0398">
      <w:pPr>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next TBTT is no later than any deadline of Max Channel Time indicated in the FILS Request Parameter element of the Probe Request frame(s), if present,</w:t>
      </w:r>
    </w:p>
    <w:p w14:paraId="06ACBD0F" w14:textId="77777777" w:rsidR="008B0398" w:rsidRPr="008C6A1C" w:rsidRDefault="008B0398" w:rsidP="008B0398">
      <w:pPr>
        <w:autoSpaceDE w:val="0"/>
        <w:autoSpaceDN w:val="0"/>
        <w:adjustRightInd w:val="0"/>
        <w:rPr>
          <w:rFonts w:ascii="TimesNewRomanPSMT" w:hAnsi="TimesNewRomanPSMT" w:cs="TimesNewRomanPSMT"/>
          <w:color w:val="0070C0"/>
          <w:sz w:val="20"/>
          <w:u w:val="single"/>
          <w:lang w:val="en-US"/>
        </w:rPr>
      </w:pPr>
    </w:p>
    <w:p w14:paraId="2BDD9868" w14:textId="6B7FBD08" w:rsidR="008B0398" w:rsidRPr="008C6A1C" w:rsidRDefault="008B0398" w:rsidP="007C0B2B">
      <w:pPr>
        <w:pStyle w:val="ListParagraph"/>
        <w:numPr>
          <w:ilvl w:val="0"/>
          <w:numId w:val="1"/>
        </w:numPr>
        <w:autoSpaceDE w:val="0"/>
        <w:autoSpaceDN w:val="0"/>
        <w:adjustRightInd w:val="0"/>
        <w:rPr>
          <w:rFonts w:ascii="TimesNewRomanPSMT" w:hAnsi="TimesNewRomanPSMT" w:cs="TimesNewRomanPSMT"/>
          <w:color w:val="0070C0"/>
          <w:sz w:val="20"/>
          <w:u w:val="single"/>
          <w:lang w:val="en-US"/>
        </w:rPr>
      </w:pPr>
      <w:r w:rsidRPr="008C6A1C">
        <w:rPr>
          <w:rFonts w:ascii="TimesNewRomanPSMT" w:hAnsi="TimesNewRomanPSMT" w:cs="TimesNewRomanPSMT"/>
          <w:color w:val="0070C0"/>
          <w:sz w:val="20"/>
          <w:u w:val="single"/>
          <w:lang w:val="en-US"/>
        </w:rPr>
        <w:t>The Beacon frame contains all elements req</w:t>
      </w:r>
      <w:r w:rsidR="007C0B2B" w:rsidRPr="008C6A1C">
        <w:rPr>
          <w:rFonts w:ascii="TimesNewRomanPSMT" w:hAnsi="TimesNewRomanPSMT" w:cs="TimesNewRomanPSMT"/>
          <w:color w:val="0070C0"/>
          <w:sz w:val="20"/>
          <w:u w:val="single"/>
          <w:lang w:val="en-US"/>
        </w:rPr>
        <w:t>uested by the Request element.</w:t>
      </w:r>
      <w:r w:rsidR="008C6A1C" w:rsidRPr="008C6A1C">
        <w:rPr>
          <w:rFonts w:ascii="TimesNewRomanPSMT" w:hAnsi="TimesNewRomanPSMT" w:cs="TimesNewRomanPSMT"/>
          <w:color w:val="00B050"/>
          <w:sz w:val="20"/>
          <w:lang w:val="en-US"/>
        </w:rPr>
        <w:t xml:space="preserve"> </w:t>
      </w:r>
      <w:r w:rsidR="008C6A1C" w:rsidRPr="00C85907">
        <w:rPr>
          <w:rFonts w:ascii="TimesNewRomanPSMT" w:hAnsi="TimesNewRomanPSMT" w:cs="TimesNewRomanPSMT"/>
          <w:color w:val="00B050"/>
          <w:sz w:val="20"/>
          <w:lang w:val="en-US"/>
        </w:rPr>
        <w:t>[CID7184]</w:t>
      </w:r>
    </w:p>
    <w:p w14:paraId="052C15B6" w14:textId="77777777" w:rsidR="007C0B2B" w:rsidRPr="008C6A1C" w:rsidRDefault="007C0B2B" w:rsidP="008C6A1C">
      <w:pPr>
        <w:autoSpaceDE w:val="0"/>
        <w:autoSpaceDN w:val="0"/>
        <w:adjustRightInd w:val="0"/>
        <w:rPr>
          <w:rFonts w:ascii="TimesNewRomanPSMT" w:hAnsi="TimesNewRomanPSMT" w:cs="TimesNewRomanPSMT"/>
          <w:sz w:val="20"/>
          <w:lang w:val="en-US"/>
        </w:rPr>
      </w:pPr>
    </w:p>
    <w:p w14:paraId="001D21CB" w14:textId="4DD382DC" w:rsidR="008B0398" w:rsidRPr="008C6A1C" w:rsidRDefault="007C0B2B" w:rsidP="008B0398">
      <w:pPr>
        <w:pStyle w:val="ListParagraph"/>
        <w:numPr>
          <w:ilvl w:val="0"/>
          <w:numId w:val="5"/>
        </w:num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color w:val="0070C0"/>
          <w:sz w:val="20"/>
          <w:u w:val="single"/>
          <w:lang w:val="en-US"/>
        </w:rPr>
        <w:t>If the next Beacon is not used as a response, a</w:t>
      </w:r>
      <w:r w:rsidRPr="00B32CBB">
        <w:rPr>
          <w:rFonts w:ascii="TimesNewRomanPSMT" w:hAnsi="TimesNewRomanPSMT" w:cs="TimesNewRomanPSMT"/>
          <w:color w:val="0070C0"/>
          <w:sz w:val="20"/>
          <w:u w:val="single"/>
          <w:lang w:val="en-US"/>
        </w:rPr>
        <w:t xml:space="preserve"> Probe Response frame </w:t>
      </w:r>
      <w:r>
        <w:rPr>
          <w:rFonts w:ascii="TimesNewRomanPSMT" w:hAnsi="TimesNewRomanPSMT" w:cs="TimesNewRomanPSMT"/>
          <w:color w:val="0070C0"/>
          <w:sz w:val="20"/>
          <w:u w:val="single"/>
          <w:lang w:val="en-US"/>
        </w:rPr>
        <w:t xml:space="preserve">is transmitted. The Probe Response frame shall be </w:t>
      </w:r>
      <w:r w:rsidRPr="00B32CBB">
        <w:rPr>
          <w:rFonts w:ascii="TimesNewRomanPSMT" w:hAnsi="TimesNewRomanPSMT" w:cs="TimesNewRomanPSMT"/>
          <w:color w:val="0070C0"/>
          <w:sz w:val="20"/>
          <w:u w:val="single"/>
          <w:lang w:val="en-US"/>
        </w:rPr>
        <w:t xml:space="preserve">addressed to the broadcast </w:t>
      </w:r>
      <w:r>
        <w:rPr>
          <w:rFonts w:ascii="TimesNewRomanPSMT" w:hAnsi="TimesNewRomanPSMT" w:cs="TimesNewRomanPSMT"/>
          <w:color w:val="0070C0"/>
          <w:sz w:val="20"/>
          <w:u w:val="single"/>
          <w:lang w:val="en-US"/>
        </w:rPr>
        <w:t xml:space="preserve">or the address of the transmitter of the Probe Request frame. The Probe Response </w:t>
      </w:r>
      <w:r w:rsidR="000242C3">
        <w:rPr>
          <w:rFonts w:ascii="TimesNewRomanPSMT" w:hAnsi="TimesNewRomanPSMT" w:cs="TimesNewRomanPSMT"/>
          <w:color w:val="0070C0"/>
          <w:sz w:val="20"/>
          <w:u w:val="single"/>
          <w:lang w:val="en-US"/>
        </w:rPr>
        <w:t xml:space="preserve">frame </w:t>
      </w:r>
      <w:r>
        <w:rPr>
          <w:rFonts w:ascii="TimesNewRomanPSMT" w:hAnsi="TimesNewRomanPSMT" w:cs="TimesNewRomanPSMT"/>
          <w:color w:val="0070C0"/>
          <w:sz w:val="20"/>
          <w:u w:val="single"/>
          <w:lang w:val="en-US"/>
        </w:rPr>
        <w:t>may be transmitted to all or some Probe Request frames received from FILS STAs.</w:t>
      </w:r>
      <w:r w:rsidR="008C6A1C">
        <w:rPr>
          <w:rFonts w:ascii="TimesNewRomanPSMT" w:hAnsi="TimesNewRomanPSMT" w:cs="TimesNewRomanPSMT"/>
          <w:color w:val="0070C0"/>
          <w:sz w:val="20"/>
          <w:u w:val="single"/>
          <w:lang w:val="en-US"/>
        </w:rPr>
        <w:t xml:space="preserve"> </w:t>
      </w:r>
      <w:r w:rsidR="008B0398" w:rsidRPr="008C6A1C">
        <w:rPr>
          <w:rFonts w:ascii="TimesNewRomanPSMT" w:hAnsi="TimesNewRomanPSMT" w:cs="TimesNewRomanPSMT"/>
          <w:color w:val="0070C0"/>
          <w:sz w:val="20"/>
          <w:u w:val="single"/>
          <w:lang w:val="en-US"/>
        </w:rPr>
        <w:t>A FILS STA may choose not to respond to Probe Request frames from a FILS STA addressed to broadcast address if the responding STA receives an acknowledged probe response addressed to the requesting STA containing the SSID of the responding STA.</w:t>
      </w:r>
      <w:r w:rsidR="008C6A1C" w:rsidRPr="008C6A1C">
        <w:rPr>
          <w:rFonts w:ascii="TimesNewRomanPSMT" w:hAnsi="TimesNewRomanPSMT" w:cs="TimesNewRomanPSMT"/>
          <w:color w:val="00B050"/>
          <w:sz w:val="20"/>
          <w:lang w:val="en-US"/>
        </w:rPr>
        <w:t xml:space="preserve"> </w:t>
      </w:r>
      <w:r w:rsidR="008C6A1C" w:rsidRPr="00C85907">
        <w:rPr>
          <w:rFonts w:ascii="TimesNewRomanPSMT" w:hAnsi="TimesNewRomanPSMT" w:cs="TimesNewRomanPSMT"/>
          <w:color w:val="00B050"/>
          <w:sz w:val="20"/>
          <w:lang w:val="en-US"/>
        </w:rPr>
        <w:t>[CID7184]</w:t>
      </w:r>
    </w:p>
    <w:p w14:paraId="78A6255C" w14:textId="77777777" w:rsidR="008B0398" w:rsidRDefault="008B0398" w:rsidP="008B0398">
      <w:pPr>
        <w:autoSpaceDE w:val="0"/>
        <w:autoSpaceDN w:val="0"/>
        <w:adjustRightInd w:val="0"/>
      </w:pPr>
    </w:p>
    <w:p w14:paraId="18F4389B" w14:textId="77777777" w:rsidR="0048229E" w:rsidRDefault="0048229E" w:rsidP="0048229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10.1.4.3.5 Contents of a </w:t>
      </w:r>
      <w:r w:rsidRPr="008B0398">
        <w:rPr>
          <w:rFonts w:ascii="TimesNewRomanPS-BoldMT" w:hAnsi="TimesNewRomanPS-BoldMT" w:cs="TimesNewRomanPS-BoldMT"/>
          <w:b/>
          <w:bCs/>
          <w:strike/>
          <w:sz w:val="24"/>
          <w:szCs w:val="24"/>
          <w:lang w:val="en-US"/>
        </w:rPr>
        <w:t>probe</w:t>
      </w:r>
      <w:r>
        <w:rPr>
          <w:rFonts w:ascii="TimesNewRomanPS-BoldMT" w:hAnsi="TimesNewRomanPS-BoldMT" w:cs="TimesNewRomanPS-BoldMT"/>
          <w:b/>
          <w:bCs/>
          <w:sz w:val="24"/>
          <w:szCs w:val="24"/>
          <w:lang w:val="en-US"/>
        </w:rPr>
        <w:t xml:space="preserve"> </w:t>
      </w:r>
      <w:r>
        <w:rPr>
          <w:rFonts w:ascii="Arial-BoldMT" w:hAnsi="Arial-BoldMT" w:cs="Arial-BoldMT"/>
          <w:b/>
          <w:bCs/>
          <w:sz w:val="20"/>
          <w:lang w:val="en-US"/>
        </w:rPr>
        <w:t>response</w:t>
      </w:r>
    </w:p>
    <w:p w14:paraId="6C2C4FAC" w14:textId="77777777" w:rsidR="0048229E" w:rsidRDefault="0048229E" w:rsidP="0048229E">
      <w:pPr>
        <w:autoSpaceDE w:val="0"/>
        <w:autoSpaceDN w:val="0"/>
        <w:adjustRightInd w:val="0"/>
        <w:rPr>
          <w:rFonts w:ascii="TimesNewRomanPSMT" w:hAnsi="TimesNewRomanPSMT" w:cs="TimesNewRomanPSMT"/>
          <w:sz w:val="20"/>
          <w:lang w:val="en-US"/>
        </w:rPr>
      </w:pPr>
    </w:p>
    <w:p w14:paraId="7AF9709E" w14:textId="77777777" w:rsidR="0048229E" w:rsidRDefault="0048229E" w:rsidP="0048229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that responds to a probe request according to 10.1.4.3.4 (Criteria for sending a probe response) shall transmit a Probe Response or a Beacon frame as follows:</w:t>
      </w:r>
    </w:p>
    <w:p w14:paraId="4E625668" w14:textId="77777777" w:rsidR="0048229E" w:rsidRDefault="0048229E" w:rsidP="0048229E">
      <w:pPr>
        <w:autoSpaceDE w:val="0"/>
        <w:autoSpaceDN w:val="0"/>
        <w:adjustRightInd w:val="0"/>
        <w:rPr>
          <w:rFonts w:ascii="TimesNewRomanPSMT" w:hAnsi="TimesNewRomanPSMT" w:cs="TimesNewRomanPSMT"/>
          <w:sz w:val="20"/>
          <w:lang w:val="en-US"/>
        </w:rPr>
      </w:pPr>
    </w:p>
    <w:p w14:paraId="2D99BB1C" w14:textId="77777777" w:rsidR="00CA09B2"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The Probe Response frame is individually addressed to the STA that generated the Probe Request frame. A FILS STA that transmits a Probe Response frame shall either set the Address 1 field to the address of the STA that generated the probe request or shall set it to the broadcast address if the STA that generated the probe request indicated FILS Capability. A non-FILS STA that transmits a Probe Response frame shall set the Address 1 field to the address of the STA that generated the probe request.</w:t>
      </w:r>
    </w:p>
    <w:p w14:paraId="7DABE727" w14:textId="77777777" w:rsidR="0048229E" w:rsidRDefault="0048229E" w:rsidP="0048229E">
      <w:pPr>
        <w:autoSpaceDE w:val="0"/>
        <w:autoSpaceDN w:val="0"/>
        <w:adjustRightInd w:val="0"/>
        <w:rPr>
          <w:rFonts w:ascii="TimesNewRomanPSMT" w:hAnsi="TimesNewRomanPSMT" w:cs="TimesNewRomanPSMT"/>
          <w:sz w:val="20"/>
          <w:lang w:val="en-US"/>
        </w:rPr>
      </w:pPr>
    </w:p>
    <w:p w14:paraId="46CFB608" w14:textId="07EA62BD" w:rsidR="0048229E"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 If a FILS STA and if the </w:t>
      </w:r>
      <w:r w:rsidRPr="00E57E99">
        <w:rPr>
          <w:rFonts w:ascii="TimesNewRomanPSMT" w:hAnsi="TimesNewRomanPSMT" w:cs="TimesNewRomanPSMT"/>
          <w:strike/>
          <w:color w:val="FF0000"/>
          <w:sz w:val="20"/>
          <w:lang w:val="en-US"/>
        </w:rPr>
        <w:t xml:space="preserve">FILS </w:t>
      </w:r>
      <w:r>
        <w:rPr>
          <w:rFonts w:ascii="TimesNewRomanPSMT" w:hAnsi="TimesNewRomanPSMT" w:cs="TimesNewRomanPSMT"/>
          <w:sz w:val="20"/>
          <w:lang w:val="en-US"/>
        </w:rPr>
        <w:t xml:space="preserve">Request </w:t>
      </w:r>
      <w:r w:rsidRPr="00E57E99">
        <w:rPr>
          <w:rFonts w:ascii="TimesNewRomanPSMT" w:hAnsi="TimesNewRomanPSMT" w:cs="TimesNewRomanPSMT"/>
          <w:strike/>
          <w:color w:val="FF0000"/>
          <w:sz w:val="20"/>
          <w:lang w:val="en-US"/>
        </w:rPr>
        <w:t>Parameters</w:t>
      </w:r>
      <w:r>
        <w:rPr>
          <w:rFonts w:ascii="TimesNewRomanPSMT" w:hAnsi="TimesNewRomanPSMT" w:cs="TimesNewRomanPSMT"/>
          <w:sz w:val="20"/>
          <w:lang w:val="en-US"/>
        </w:rPr>
        <w:t xml:space="preserve"> </w:t>
      </w:r>
      <w:r w:rsidR="00E57E99" w:rsidRPr="00E57E99">
        <w:rPr>
          <w:rFonts w:ascii="TimesNewRomanPSMT" w:hAnsi="TimesNewRomanPSMT" w:cs="TimesNewRomanPSMT"/>
          <w:color w:val="0070C0"/>
          <w:sz w:val="20"/>
          <w:u w:val="single"/>
          <w:lang w:val="en-US"/>
        </w:rPr>
        <w:t>element</w:t>
      </w:r>
      <w:r w:rsidR="00E57E99" w:rsidRPr="00E57E99">
        <w:rPr>
          <w:rFonts w:ascii="TimesNewRomanPSMT" w:hAnsi="TimesNewRomanPSMT" w:cs="TimesNewRomanPSMT"/>
          <w:color w:val="0070C0"/>
          <w:sz w:val="20"/>
          <w:lang w:val="en-US"/>
        </w:rPr>
        <w:t xml:space="preserve"> </w:t>
      </w:r>
      <w:r w:rsidR="00E57E99" w:rsidRPr="00E57E99">
        <w:rPr>
          <w:rFonts w:ascii="TimesNewRomanPSMT" w:hAnsi="TimesNewRomanPSMT" w:cs="TimesNewRomanPSMT"/>
          <w:color w:val="00B050"/>
          <w:sz w:val="20"/>
          <w:lang w:val="en-US"/>
        </w:rPr>
        <w:t>[CID7124]</w:t>
      </w:r>
      <w:r w:rsidR="00E57E99">
        <w:rPr>
          <w:rFonts w:ascii="TimesNewRomanPSMT" w:hAnsi="TimesNewRomanPSMT" w:cs="TimesNewRomanPSMT"/>
          <w:color w:val="0070C0"/>
          <w:sz w:val="20"/>
          <w:lang w:val="en-US"/>
        </w:rPr>
        <w:t xml:space="preserve"> </w:t>
      </w:r>
      <w:r>
        <w:rPr>
          <w:rFonts w:ascii="TimesNewRomanPSMT" w:hAnsi="TimesNewRomanPSMT" w:cs="TimesNewRomanPSMT"/>
          <w:sz w:val="20"/>
          <w:lang w:val="en-US"/>
        </w:rPr>
        <w:t>of the Probe Request includes the Reduced Neighbor Report Request element ID, a Probe Response frame or a Beacon frame if transmitted may include the Reduced Neighbor Report element if the criteria as defined in 10.1.4.3.4 (Criteria for sending a probe response) are met for the included BSS. The reported BSSs may have different primary channels to the responding STA.</w:t>
      </w:r>
    </w:p>
    <w:p w14:paraId="29873C48" w14:textId="77777777" w:rsidR="0048229E" w:rsidRDefault="0048229E" w:rsidP="0048229E">
      <w:pPr>
        <w:autoSpaceDE w:val="0"/>
        <w:autoSpaceDN w:val="0"/>
        <w:adjustRightInd w:val="0"/>
        <w:rPr>
          <w:rFonts w:ascii="TimesNewRomanPSMT" w:hAnsi="TimesNewRomanPSMT" w:cs="TimesNewRomanPSMT"/>
          <w:sz w:val="20"/>
          <w:lang w:val="en-US"/>
        </w:rPr>
      </w:pPr>
    </w:p>
    <w:p w14:paraId="442054CC" w14:textId="11EFB683" w:rsidR="0048229E" w:rsidRPr="00881A98" w:rsidRDefault="0048229E" w:rsidP="0048229E">
      <w:pPr>
        <w:autoSpaceDE w:val="0"/>
        <w:autoSpaceDN w:val="0"/>
        <w:adjustRightInd w:val="0"/>
        <w:ind w:left="720"/>
        <w:rPr>
          <w:rFonts w:ascii="TimesNewRomanPSMT" w:hAnsi="TimesNewRomanPSMT" w:cs="TimesNewRomanPSMT"/>
          <w:strike/>
          <w:color w:val="FF0000"/>
          <w:sz w:val="20"/>
          <w:lang w:val="en-US"/>
        </w:rPr>
      </w:pPr>
      <w:r w:rsidRPr="00881A98">
        <w:rPr>
          <w:rFonts w:ascii="TimesNewRomanPSMT" w:hAnsi="TimesNewRomanPSMT" w:cs="TimesNewRomanPSMT"/>
          <w:strike/>
          <w:color w:val="FF0000"/>
          <w:sz w:val="20"/>
          <w:lang w:val="en-US"/>
        </w:rPr>
        <w:t>— A STA in which dot11InterworkingServiceActivated is true may include in the Probe Response frame, a CAG Number element containing the current sequence number of the AP’s CAG configuration information.</w:t>
      </w:r>
      <w:r w:rsidR="00881A98" w:rsidRPr="00881A98">
        <w:rPr>
          <w:rFonts w:ascii="TimesNewRomanPSMT" w:hAnsi="TimesNewRomanPSMT" w:cs="TimesNewRomanPSMT"/>
          <w:color w:val="00B050"/>
          <w:sz w:val="20"/>
          <w:lang w:val="en-US"/>
        </w:rPr>
        <w:t>[</w:t>
      </w:r>
      <w:r w:rsidR="00881A98">
        <w:rPr>
          <w:rFonts w:ascii="TimesNewRomanPSMT" w:hAnsi="TimesNewRomanPSMT" w:cs="TimesNewRomanPSMT"/>
          <w:color w:val="00B050"/>
          <w:sz w:val="20"/>
          <w:lang w:val="en-US"/>
        </w:rPr>
        <w:t>CID7182]</w:t>
      </w:r>
    </w:p>
    <w:p w14:paraId="2761EA41" w14:textId="77777777" w:rsidR="0048229E" w:rsidRDefault="0048229E" w:rsidP="0048229E">
      <w:pPr>
        <w:autoSpaceDE w:val="0"/>
        <w:autoSpaceDN w:val="0"/>
        <w:adjustRightInd w:val="0"/>
        <w:rPr>
          <w:rFonts w:ascii="TimesNewRomanPSMT" w:hAnsi="TimesNewRomanPSMT" w:cs="TimesNewRomanPSMT"/>
          <w:sz w:val="20"/>
          <w:lang w:val="en-US"/>
        </w:rPr>
      </w:pPr>
    </w:p>
    <w:p w14:paraId="78DBA7EE" w14:textId="02FAF7BE" w:rsidR="00E15FE5" w:rsidRPr="00E15FE5" w:rsidRDefault="0048229E" w:rsidP="00E15FE5">
      <w:pPr>
        <w:pStyle w:val="ListParagraph"/>
        <w:widowControl w:val="0"/>
        <w:autoSpaceDE w:val="0"/>
        <w:autoSpaceDN w:val="0"/>
        <w:adjustRightInd w:val="0"/>
        <w:ind w:left="420"/>
        <w:contextualSpacing/>
        <w:rPr>
          <w:rFonts w:ascii="TimesNewRomanPSMT" w:hAnsi="TimesNewRomanPSMT" w:cs="TimesNewRomanPSMT"/>
          <w:color w:val="0000FF"/>
          <w:sz w:val="20"/>
          <w:u w:val="single"/>
          <w:lang w:val="en-US"/>
        </w:rPr>
      </w:pPr>
      <w:r>
        <w:rPr>
          <w:rFonts w:ascii="TimesNewRomanPSMT" w:hAnsi="TimesNewRomanPSMT" w:cs="TimesNewRomanPSMT"/>
          <w:sz w:val="20"/>
          <w:lang w:val="en-US"/>
        </w:rPr>
        <w:t xml:space="preserve">— Each element that is listed by a non-FILS STA in a Request element and that is supported by the STA shall be included in the Probe Response </w:t>
      </w:r>
      <w:proofErr w:type="spellStart"/>
      <w:r>
        <w:rPr>
          <w:rFonts w:ascii="TimesNewRomanPSMT" w:hAnsi="TimesNewRomanPSMT" w:cs="TimesNewRomanPSMT"/>
          <w:sz w:val="20"/>
          <w:lang w:val="en-US"/>
        </w:rPr>
        <w:t>frame.Each</w:t>
      </w:r>
      <w:proofErr w:type="spellEnd"/>
      <w:r>
        <w:rPr>
          <w:rFonts w:ascii="TimesNewRomanPSMT" w:hAnsi="TimesNewRomanPSMT" w:cs="TimesNewRomanPSMT"/>
          <w:sz w:val="20"/>
          <w:lang w:val="en-US"/>
        </w:rPr>
        <w:t xml:space="preserve"> element requested by a FILS STA in a Request element shall be included in the Probe Response or a Beacon frame if the responding FILS STA supports that element</w:t>
      </w:r>
      <w:commentRangeStart w:id="1"/>
      <w:r w:rsidRPr="00E15FE5">
        <w:rPr>
          <w:rFonts w:ascii="TimesNewRomanPSMT" w:hAnsi="TimesNewRomanPSMT" w:cs="TimesNewRomanPSMT"/>
          <w:strike/>
          <w:color w:val="FF0000"/>
          <w:sz w:val="20"/>
          <w:lang w:val="en-US"/>
        </w:rPr>
        <w:t>. . These elements shall be returned in the same order as listed in the Request element.</w:t>
      </w:r>
      <w:r w:rsidR="00E15FE5" w:rsidRPr="00E15FE5">
        <w:rPr>
          <w:rFonts w:ascii="TimesNewRomanPSMT" w:hAnsi="TimesNewRomanPSMT" w:cs="TimesNewRomanPSMT"/>
          <w:color w:val="FF0000"/>
          <w:sz w:val="20"/>
          <w:lang w:val="en-US"/>
        </w:rPr>
        <w:t xml:space="preserve"> </w:t>
      </w:r>
      <w:commentRangeEnd w:id="1"/>
      <w:r w:rsidR="00E15FE5">
        <w:rPr>
          <w:rStyle w:val="CommentReference"/>
          <w:lang w:val="x-none"/>
        </w:rPr>
        <w:commentReference w:id="1"/>
      </w:r>
      <w:r w:rsidR="00E15FE5" w:rsidRPr="00E15FE5">
        <w:rPr>
          <w:rFonts w:ascii="TimesNewRomanPSMT" w:hAnsi="TimesNewRomanPSMT" w:cs="TimesNewRomanPSMT"/>
          <w:color w:val="0000FF"/>
          <w:sz w:val="20"/>
          <w:u w:val="single"/>
          <w:lang w:val="en-US"/>
        </w:rPr>
        <w:t>An element that is listed in the Request element and that is not</w:t>
      </w:r>
      <w:r w:rsidR="00E15FE5" w:rsidRPr="00E15FE5">
        <w:rPr>
          <w:rFonts w:ascii="TimesNewRomanPSMT" w:hAnsi="TimesNewRomanPSMT" w:cs="TimesNewRomanPSMT" w:hint="eastAsia"/>
          <w:color w:val="0000FF"/>
          <w:sz w:val="20"/>
          <w:u w:val="single"/>
          <w:lang w:val="en-US" w:eastAsia="zh-CN"/>
        </w:rPr>
        <w:t xml:space="preserve"> </w:t>
      </w:r>
      <w:r w:rsidR="00E15FE5" w:rsidRPr="00E15FE5">
        <w:rPr>
          <w:rFonts w:ascii="TimesNewRomanPSMT" w:hAnsi="TimesNewRomanPSMT" w:cs="TimesNewRomanPSMT"/>
          <w:color w:val="0000FF"/>
          <w:sz w:val="20"/>
          <w:u w:val="single"/>
          <w:lang w:val="en-US"/>
        </w:rPr>
        <w:t>supported by the STA shall not be included.</w:t>
      </w:r>
      <w:r w:rsidR="00416499" w:rsidRPr="00416499">
        <w:rPr>
          <w:rFonts w:ascii="TimesNewRomanPSMT" w:hAnsi="TimesNewRomanPSMT" w:cs="TimesNewRomanPSMT"/>
          <w:color w:val="00B050"/>
          <w:sz w:val="20"/>
          <w:lang w:val="en-US"/>
        </w:rPr>
        <w:t xml:space="preserve"> </w:t>
      </w:r>
      <w:r w:rsidR="00416499" w:rsidRPr="00416499">
        <w:rPr>
          <w:rFonts w:ascii="TimesNewRomanPSMT" w:hAnsi="TimesNewRomanPSMT" w:cs="TimesNewRomanPSMT"/>
          <w:color w:val="00B050"/>
          <w:sz w:val="20"/>
          <w:lang w:val="en-US"/>
        </w:rPr>
        <w:t>[CID7045]</w:t>
      </w:r>
    </w:p>
    <w:p w14:paraId="726498C6" w14:textId="2ECFE6F2" w:rsidR="0048229E" w:rsidRDefault="0048229E" w:rsidP="0048229E">
      <w:pPr>
        <w:autoSpaceDE w:val="0"/>
        <w:autoSpaceDN w:val="0"/>
        <w:adjustRightInd w:val="0"/>
        <w:ind w:left="720"/>
        <w:rPr>
          <w:rFonts w:ascii="TimesNewRomanPSMT" w:hAnsi="TimesNewRomanPSMT" w:cs="TimesNewRomanPSMT"/>
          <w:sz w:val="20"/>
          <w:lang w:val="en-US"/>
        </w:rPr>
      </w:pPr>
    </w:p>
    <w:p w14:paraId="74C37302" w14:textId="4EE54BB1" w:rsidR="00E15FE5" w:rsidRDefault="00E15FE5" w:rsidP="00E15FE5">
      <w:pPr>
        <w:pStyle w:val="ListParagraph"/>
        <w:numPr>
          <w:ilvl w:val="0"/>
          <w:numId w:val="7"/>
        </w:numPr>
        <w:ind w:left="840"/>
        <w:contextualSpacing/>
        <w:rPr>
          <w:rFonts w:ascii="TimesNewRomanPSMT" w:hAnsi="TimesNewRomanPSMT" w:cs="TimesNewRomanPSMT"/>
          <w:color w:val="0000FF"/>
          <w:sz w:val="20"/>
          <w:u w:val="single"/>
          <w:lang w:val="en-US"/>
        </w:rPr>
      </w:pPr>
      <w:r w:rsidRPr="00E15FE5">
        <w:rPr>
          <w:rFonts w:ascii="TimesNewRomanPSMT" w:hAnsi="TimesNewRomanPSMT" w:cs="TimesNewRomanPSMT"/>
          <w:color w:val="0000FF"/>
          <w:sz w:val="20"/>
          <w:u w:val="single"/>
          <w:lang w:val="en-US"/>
        </w:rPr>
        <w:t>Elements that would not have been included otherwise shall be included after all of the elements that</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would have been included even in the absence of the Request element.</w:t>
      </w:r>
      <w:r w:rsidRPr="00E15FE5">
        <w:rPr>
          <w:rFonts w:ascii="TimesNewRomanPSMT" w:hAnsi="TimesNewRomanPSMT" w:cs="TimesNewRomanPSMT" w:hint="eastAsia"/>
          <w:color w:val="0000FF"/>
          <w:sz w:val="20"/>
          <w:u w:val="single"/>
          <w:lang w:val="en-US"/>
        </w:rPr>
        <w:t xml:space="preserve"> </w:t>
      </w:r>
      <w:r w:rsidR="00416499" w:rsidRPr="00416499">
        <w:rPr>
          <w:rFonts w:ascii="TimesNewRomanPSMT" w:hAnsi="TimesNewRomanPSMT" w:cs="TimesNewRomanPSMT"/>
          <w:color w:val="00B050"/>
          <w:sz w:val="20"/>
          <w:lang w:val="en-US"/>
        </w:rPr>
        <w:t>[CID7045]</w:t>
      </w:r>
    </w:p>
    <w:p w14:paraId="5DFB700C" w14:textId="77777777" w:rsidR="00E15FE5" w:rsidRPr="00E15FE5" w:rsidRDefault="00E15FE5" w:rsidP="00E15FE5">
      <w:pPr>
        <w:pStyle w:val="ListParagraph"/>
        <w:ind w:left="840"/>
        <w:contextualSpacing/>
        <w:rPr>
          <w:rFonts w:ascii="TimesNewRomanPSMT" w:hAnsi="TimesNewRomanPSMT" w:cs="TimesNewRomanPSMT"/>
          <w:color w:val="0000FF"/>
          <w:sz w:val="20"/>
          <w:u w:val="single"/>
          <w:lang w:val="en-US"/>
        </w:rPr>
      </w:pPr>
    </w:p>
    <w:p w14:paraId="09201D13" w14:textId="2CC007E4" w:rsidR="00E15FE5" w:rsidRPr="00E15FE5" w:rsidRDefault="00E15FE5" w:rsidP="00E15FE5">
      <w:pPr>
        <w:pStyle w:val="ListParagraph"/>
        <w:numPr>
          <w:ilvl w:val="0"/>
          <w:numId w:val="7"/>
        </w:numPr>
        <w:ind w:left="840"/>
        <w:contextualSpacing/>
        <w:rPr>
          <w:rFonts w:ascii="TimesNewRomanPSMT" w:hAnsi="TimesNewRomanPSMT" w:cs="TimesNewRomanPSMT"/>
          <w:color w:val="0000FF"/>
          <w:sz w:val="20"/>
          <w:u w:val="single"/>
          <w:lang w:val="en-US"/>
        </w:rPr>
      </w:pPr>
      <w:r w:rsidRPr="00E15FE5">
        <w:rPr>
          <w:rFonts w:ascii="TimesNewRomanPSMT" w:hAnsi="TimesNewRomanPSMT" w:cs="TimesNewRomanPSMT"/>
          <w:color w:val="0000FF"/>
          <w:sz w:val="20"/>
          <w:u w:val="single"/>
          <w:lang w:val="en-US"/>
        </w:rPr>
        <w:t>Elements that would have been included even in the absence of the Request element shall be</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 xml:space="preserve">included in their normal position (see Table </w:t>
      </w:r>
      <w:r>
        <w:rPr>
          <w:rFonts w:ascii="TimesNewRomanPSMT" w:hAnsi="TimesNewRomanPSMT" w:cs="TimesNewRomanPSMT"/>
          <w:color w:val="0000FF"/>
          <w:sz w:val="20"/>
          <w:u w:val="single"/>
          <w:lang w:val="en-US"/>
        </w:rPr>
        <w:t xml:space="preserve">8-27(Beacon frame body) and </w:t>
      </w:r>
      <w:r w:rsidRPr="00E15FE5">
        <w:rPr>
          <w:rFonts w:ascii="TimesNewRomanPSMT" w:hAnsi="TimesNewRomanPSMT" w:cs="TimesNewRomanPSMT"/>
          <w:color w:val="0000FF"/>
          <w:sz w:val="20"/>
          <w:u w:val="single"/>
          <w:lang w:val="en-US"/>
        </w:rPr>
        <w:t>8-34 (Probe Response frame body)</w:t>
      </w:r>
      <w:r>
        <w:rPr>
          <w:rFonts w:ascii="TimesNewRomanPSMT" w:hAnsi="TimesNewRomanPSMT" w:cs="TimesNewRomanPSMT"/>
          <w:color w:val="0000FF"/>
          <w:sz w:val="20"/>
          <w:u w:val="single"/>
          <w:lang w:val="en-US"/>
        </w:rPr>
        <w:t>)</w:t>
      </w:r>
      <w:proofErr w:type="gramStart"/>
      <w:r>
        <w:rPr>
          <w:rFonts w:ascii="TimesNewRomanPSMT" w:hAnsi="TimesNewRomanPSMT" w:cs="TimesNewRomanPSMT"/>
          <w:color w:val="0000FF"/>
          <w:sz w:val="20"/>
          <w:u w:val="single"/>
          <w:lang w:val="en-US"/>
        </w:rPr>
        <w:t>,</w:t>
      </w:r>
      <w:r w:rsidRPr="00E15FE5">
        <w:rPr>
          <w:rFonts w:ascii="TimesNewRomanPSMT" w:hAnsi="TimesNewRomanPSMT" w:cs="TimesNewRomanPSMT"/>
          <w:color w:val="0000FF"/>
          <w:sz w:val="20"/>
          <w:u w:val="single"/>
          <w:lang w:val="en-US"/>
        </w:rPr>
        <w:t>and</w:t>
      </w:r>
      <w:proofErr w:type="gramEnd"/>
      <w:r w:rsidRPr="00E15FE5">
        <w:rPr>
          <w:rFonts w:ascii="TimesNewRomanPSMT" w:hAnsi="TimesNewRomanPSMT" w:cs="TimesNewRomanPSMT"/>
          <w:color w:val="0000FF"/>
          <w:sz w:val="20"/>
          <w:u w:val="single"/>
          <w:lang w:val="en-US"/>
        </w:rPr>
        <w:t xml:space="preserve"> may be</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included again after all of the elements that would have been included even in the absence of the</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t>Request element.</w:t>
      </w:r>
      <w:r w:rsidRPr="00E15FE5">
        <w:rPr>
          <w:rFonts w:ascii="TimesNewRomanPSMT" w:hAnsi="TimesNewRomanPSMT" w:cs="TimesNewRomanPSMT" w:hint="eastAsia"/>
          <w:color w:val="0000FF"/>
          <w:sz w:val="20"/>
          <w:u w:val="single"/>
          <w:lang w:val="en-US" w:eastAsia="zh-CN"/>
        </w:rPr>
        <w:t xml:space="preserve"> </w:t>
      </w:r>
    </w:p>
    <w:p w14:paraId="3008136E" w14:textId="4FFA42E6" w:rsidR="00E15FE5" w:rsidRDefault="00E15FE5" w:rsidP="00E15FE5">
      <w:pPr>
        <w:pStyle w:val="ListParagraph"/>
        <w:widowControl w:val="0"/>
        <w:autoSpaceDE w:val="0"/>
        <w:autoSpaceDN w:val="0"/>
        <w:adjustRightInd w:val="0"/>
        <w:ind w:left="840"/>
        <w:rPr>
          <w:rFonts w:ascii="TimesNewRomanPSMT" w:hAnsi="TimesNewRomanPSMT" w:cs="TimesNewRomanPSMT"/>
          <w:color w:val="0000FF"/>
          <w:sz w:val="20"/>
          <w:u w:val="single"/>
          <w:lang w:val="en-US" w:eastAsia="zh-CN"/>
        </w:rPr>
      </w:pPr>
      <w:r w:rsidRPr="00E15FE5">
        <w:rPr>
          <w:rFonts w:ascii="TimesNewRomanPSMT" w:hAnsi="TimesNewRomanPSMT" w:cs="TimesNewRomanPSMT"/>
          <w:color w:val="0000FF"/>
          <w:sz w:val="20"/>
          <w:u w:val="single"/>
          <w:lang w:val="en-US"/>
        </w:rPr>
        <w:t>NOTE—</w:t>
      </w:r>
      <w:proofErr w:type="gramStart"/>
      <w:r w:rsidRPr="00E15FE5">
        <w:rPr>
          <w:rFonts w:ascii="TimesNewRomanPSMT" w:hAnsi="TimesNewRomanPSMT" w:cs="TimesNewRomanPSMT"/>
          <w:color w:val="0000FF"/>
          <w:sz w:val="20"/>
          <w:u w:val="single"/>
          <w:lang w:val="en-US"/>
        </w:rPr>
        <w:t>An</w:t>
      </w:r>
      <w:proofErr w:type="gramEnd"/>
      <w:r w:rsidRPr="00E15FE5">
        <w:rPr>
          <w:rFonts w:ascii="TimesNewRomanPSMT" w:hAnsi="TimesNewRomanPSMT" w:cs="TimesNewRomanPSMT"/>
          <w:color w:val="0000FF"/>
          <w:sz w:val="20"/>
          <w:u w:val="single"/>
          <w:lang w:val="en-US"/>
        </w:rPr>
        <w:t xml:space="preserve"> element that would necessarily be included anyway is not expected to be requested.</w:t>
      </w:r>
      <w:r w:rsidRPr="00E15FE5">
        <w:rPr>
          <w:rFonts w:ascii="TimesNewRomanPSMT" w:hAnsi="TimesNewRomanPSMT" w:cs="TimesNewRomanPSMT" w:hint="eastAsia"/>
          <w:color w:val="0000FF"/>
          <w:sz w:val="20"/>
          <w:u w:val="single"/>
          <w:lang w:val="en-US" w:eastAsia="zh-CN"/>
        </w:rPr>
        <w:t xml:space="preserve"> </w:t>
      </w:r>
      <w:r w:rsidR="00416499" w:rsidRPr="00416499">
        <w:rPr>
          <w:rFonts w:ascii="TimesNewRomanPSMT" w:hAnsi="TimesNewRomanPSMT" w:cs="TimesNewRomanPSMT"/>
          <w:color w:val="00B050"/>
          <w:sz w:val="20"/>
          <w:lang w:val="en-US"/>
        </w:rPr>
        <w:t>[CID7045]</w:t>
      </w:r>
    </w:p>
    <w:p w14:paraId="12065B5F" w14:textId="77777777" w:rsidR="00E15FE5" w:rsidRPr="00E15FE5" w:rsidRDefault="00E15FE5" w:rsidP="00E15FE5">
      <w:pPr>
        <w:pStyle w:val="ListParagraph"/>
        <w:widowControl w:val="0"/>
        <w:autoSpaceDE w:val="0"/>
        <w:autoSpaceDN w:val="0"/>
        <w:adjustRightInd w:val="0"/>
        <w:ind w:left="840"/>
        <w:rPr>
          <w:rFonts w:ascii="TimesNewRomanPSMT" w:hAnsi="TimesNewRomanPSMT" w:cs="TimesNewRomanPSMT"/>
          <w:color w:val="0000FF"/>
          <w:sz w:val="20"/>
          <w:u w:val="single"/>
          <w:lang w:val="en-US" w:eastAsia="zh-CN"/>
        </w:rPr>
      </w:pPr>
    </w:p>
    <w:p w14:paraId="1C7FFAC1" w14:textId="5399D7D7" w:rsidR="00E15FE5" w:rsidRPr="00E15FE5" w:rsidRDefault="00E15FE5" w:rsidP="00E15FE5">
      <w:pPr>
        <w:pStyle w:val="ListParagraph"/>
        <w:widowControl w:val="0"/>
        <w:numPr>
          <w:ilvl w:val="0"/>
          <w:numId w:val="7"/>
        </w:numPr>
        <w:autoSpaceDE w:val="0"/>
        <w:autoSpaceDN w:val="0"/>
        <w:adjustRightInd w:val="0"/>
        <w:ind w:left="840"/>
        <w:contextualSpacing/>
        <w:rPr>
          <w:rFonts w:ascii="TimesNewRomanPSMT" w:hAnsi="TimesNewRomanPSMT" w:cs="TimesNewRomanPSMT"/>
          <w:color w:val="00B050"/>
          <w:sz w:val="20"/>
          <w:u w:val="single"/>
          <w:lang w:val="en-US"/>
        </w:rPr>
      </w:pPr>
      <w:r w:rsidRPr="00E15FE5">
        <w:rPr>
          <w:rFonts w:ascii="TimesNewRomanPSMT" w:hAnsi="TimesNewRomanPSMT" w:cs="TimesNewRomanPSMT"/>
          <w:color w:val="0000FF"/>
          <w:sz w:val="20"/>
          <w:u w:val="single"/>
          <w:lang w:val="en-US"/>
        </w:rPr>
        <w:t>Elements after all of the elements that would have been included even in the absence of the Request</w:t>
      </w:r>
      <w:r w:rsidRPr="00E15FE5">
        <w:rPr>
          <w:rFonts w:ascii="TimesNewRomanPSMT" w:hAnsi="TimesNewRomanPSMT" w:cs="TimesNewRomanPSMT" w:hint="eastAsia"/>
          <w:color w:val="0000FF"/>
          <w:sz w:val="20"/>
          <w:u w:val="single"/>
          <w:lang w:val="en-US"/>
        </w:rPr>
        <w:t xml:space="preserve"> </w:t>
      </w:r>
      <w:r w:rsidRPr="00E15FE5">
        <w:rPr>
          <w:rFonts w:ascii="TimesNewRomanPSMT" w:hAnsi="TimesNewRomanPSMT" w:cs="TimesNewRomanPSMT"/>
          <w:color w:val="0000FF"/>
          <w:sz w:val="20"/>
          <w:u w:val="single"/>
          <w:lang w:val="en-US"/>
        </w:rPr>
        <w:lastRenderedPageBreak/>
        <w:t>element shall be included in the same order as in the Request element.</w:t>
      </w:r>
      <w:r w:rsidRPr="00E15FE5">
        <w:rPr>
          <w:rFonts w:ascii="TimesNewRomanPSMT" w:hAnsi="TimesNewRomanPSMT" w:cs="TimesNewRomanPSMT" w:hint="eastAsia"/>
          <w:color w:val="0000FF"/>
          <w:sz w:val="20"/>
          <w:u w:val="single"/>
          <w:lang w:val="en-US" w:eastAsia="zh-CN"/>
        </w:rPr>
        <w:t xml:space="preserve"> </w:t>
      </w:r>
      <w:r w:rsidR="00416499" w:rsidRPr="00416499">
        <w:rPr>
          <w:rFonts w:ascii="TimesNewRomanPSMT" w:hAnsi="TimesNewRomanPSMT" w:cs="TimesNewRomanPSMT"/>
          <w:color w:val="00B050"/>
          <w:sz w:val="20"/>
          <w:lang w:val="en-US"/>
        </w:rPr>
        <w:t>[CID7045]</w:t>
      </w:r>
    </w:p>
    <w:p w14:paraId="1845E9FB" w14:textId="77777777" w:rsidR="0048229E" w:rsidRDefault="0048229E" w:rsidP="0048229E">
      <w:pPr>
        <w:autoSpaceDE w:val="0"/>
        <w:autoSpaceDN w:val="0"/>
        <w:adjustRightInd w:val="0"/>
        <w:rPr>
          <w:rFonts w:ascii="TimesNewRomanPSMT" w:hAnsi="TimesNewRomanPSMT" w:cs="TimesNewRomanPSMT"/>
          <w:sz w:val="20"/>
          <w:lang w:val="en-US"/>
        </w:rPr>
      </w:pPr>
    </w:p>
    <w:p w14:paraId="12598E9B" w14:textId="4C116D45" w:rsidR="00416499" w:rsidRPr="00416499" w:rsidRDefault="00416499" w:rsidP="00416499">
      <w:pPr>
        <w:pStyle w:val="ListParagraph"/>
        <w:widowControl w:val="0"/>
        <w:numPr>
          <w:ilvl w:val="0"/>
          <w:numId w:val="7"/>
        </w:numPr>
        <w:autoSpaceDE w:val="0"/>
        <w:autoSpaceDN w:val="0"/>
        <w:adjustRightInd w:val="0"/>
        <w:contextualSpacing/>
        <w:rPr>
          <w:rFonts w:ascii="TimesNewRomanPSMT" w:hAnsi="TimesNewRomanPSMT" w:cs="TimesNewRomanPSMT"/>
          <w:sz w:val="20"/>
          <w:lang w:val="en-US" w:eastAsia="zh-CN"/>
        </w:rPr>
      </w:pPr>
      <w:r w:rsidRPr="00B25587">
        <w:rPr>
          <w:rFonts w:ascii="TimesNewRomanPSMT" w:hAnsi="TimesNewRomanPSMT" w:cs="TimesNewRomanPSMT"/>
          <w:sz w:val="20"/>
          <w:lang w:val="en-US"/>
        </w:rPr>
        <w:t>If dot11RadioMeasurementActivated is true and</w:t>
      </w:r>
      <w:r>
        <w:rPr>
          <w:rFonts w:ascii="TimesNewRomanPSMT" w:hAnsi="TimesNewRomanPSMT" w:cs="TimesNewRomanPSMT" w:hint="eastAsia"/>
          <w:sz w:val="20"/>
          <w:lang w:val="en-US" w:eastAsia="zh-CN"/>
        </w:rPr>
        <w:t xml:space="preserve"> </w:t>
      </w:r>
      <w:r w:rsidRPr="00416499">
        <w:rPr>
          <w:rFonts w:ascii="TimesNewRomanPSMT" w:hAnsi="TimesNewRomanPSMT" w:cs="TimesNewRomanPSMT"/>
          <w:strike/>
          <w:color w:val="FF0000"/>
          <w:sz w:val="20"/>
          <w:lang w:val="en-US"/>
        </w:rPr>
        <w:t>if the Request element of the Probe Request</w:t>
      </w:r>
      <w:r w:rsidRPr="00416499">
        <w:rPr>
          <w:rFonts w:ascii="TimesNewRomanPSMT" w:hAnsi="TimesNewRomanPSMT" w:cs="TimesNewRomanPSMT" w:hint="eastAsia"/>
          <w:strike/>
          <w:color w:val="FF0000"/>
          <w:sz w:val="20"/>
          <w:lang w:val="en-US" w:eastAsia="zh-CN"/>
        </w:rPr>
        <w:t xml:space="preserve"> </w:t>
      </w:r>
      <w:r w:rsidRPr="00416499">
        <w:rPr>
          <w:rFonts w:ascii="TimesNewRomanPSMT" w:hAnsi="TimesNewRomanPSMT" w:cs="TimesNewRomanPSMT"/>
          <w:strike/>
          <w:color w:val="FF0000"/>
          <w:sz w:val="20"/>
          <w:lang w:val="en-US"/>
        </w:rPr>
        <w:t>includes the RCPI element ID, the STA shall include in the Probe Response an RCPI element containing</w:t>
      </w:r>
      <w:r w:rsidRPr="00416499">
        <w:rPr>
          <w:rFonts w:ascii="TimesNewRomanPSMT" w:hAnsi="TimesNewRomanPSMT" w:cs="TimesNewRomanPSMT" w:hint="eastAsia"/>
          <w:strike/>
          <w:color w:val="FF0000"/>
          <w:sz w:val="20"/>
          <w:lang w:val="en-US" w:eastAsia="zh-CN"/>
        </w:rPr>
        <w:t xml:space="preserve"> </w:t>
      </w:r>
      <w:r w:rsidRPr="00416499">
        <w:rPr>
          <w:rFonts w:ascii="TimesNewRomanPSMT" w:hAnsi="TimesNewRomanPSMT" w:cs="TimesNewRomanPSMT"/>
          <w:strike/>
          <w:color w:val="FF0000"/>
          <w:sz w:val="20"/>
          <w:lang w:val="en-US"/>
        </w:rPr>
        <w:t>the measured RCPI value of the received Probe Request frame.</w:t>
      </w:r>
      <w:r w:rsidRPr="00B60563">
        <w:rPr>
          <w:rFonts w:ascii="TimesNewRomanPSMT" w:hAnsi="TimesNewRomanPSMT" w:cs="TimesNewRomanPSMT"/>
          <w:strike/>
          <w:color w:val="0000FF"/>
          <w:sz w:val="20"/>
          <w:lang w:val="en-US"/>
        </w:rPr>
        <w:t xml:space="preserve"> </w:t>
      </w:r>
      <w:r w:rsidRPr="00416499">
        <w:rPr>
          <w:rFonts w:ascii="TimesNewRomanPSMT" w:hAnsi="TimesNewRomanPSMT" w:cs="TimesNewRomanPSMT"/>
          <w:color w:val="00B050"/>
          <w:sz w:val="20"/>
          <w:lang w:val="en-US"/>
        </w:rPr>
        <w:t>[CID7045</w:t>
      </w:r>
      <w:proofErr w:type="gramStart"/>
      <w:r w:rsidRPr="00416499">
        <w:rPr>
          <w:rFonts w:ascii="TimesNewRomanPSMT" w:hAnsi="TimesNewRomanPSMT" w:cs="TimesNewRomanPSMT"/>
          <w:color w:val="00B050"/>
          <w:sz w:val="20"/>
          <w:lang w:val="en-US"/>
        </w:rPr>
        <w:t>]</w:t>
      </w:r>
      <w:r w:rsidRPr="00416499">
        <w:rPr>
          <w:rFonts w:ascii="TimesNewRomanPSMT" w:hAnsi="TimesNewRomanPSMT" w:cs="TimesNewRomanPSMT"/>
          <w:color w:val="0000FF"/>
          <w:sz w:val="20"/>
          <w:u w:val="single"/>
          <w:lang w:val="en-US"/>
        </w:rPr>
        <w:t>the</w:t>
      </w:r>
      <w:proofErr w:type="gramEnd"/>
      <w:r w:rsidRPr="00416499">
        <w:rPr>
          <w:rFonts w:ascii="TimesNewRomanPSMT" w:hAnsi="TimesNewRomanPSMT" w:cs="TimesNewRomanPSMT"/>
          <w:color w:val="0000FF"/>
          <w:sz w:val="20"/>
          <w:u w:val="single"/>
          <w:lang w:val="en-US"/>
        </w:rPr>
        <w:t xml:space="preserve"> RCPI element was requested, an RCPI element</w:t>
      </w:r>
      <w:r w:rsidRPr="00416499">
        <w:rPr>
          <w:rFonts w:ascii="TimesNewRomanPSMT" w:hAnsi="TimesNewRomanPSMT" w:cs="TimesNewRomanPSMT" w:hint="eastAsia"/>
          <w:color w:val="0000FF"/>
          <w:sz w:val="20"/>
          <w:u w:val="single"/>
          <w:lang w:val="en-US" w:eastAsia="zh-CN"/>
        </w:rPr>
        <w:t xml:space="preserve"> </w:t>
      </w:r>
      <w:r w:rsidRPr="00416499">
        <w:rPr>
          <w:rFonts w:ascii="TimesNewRomanPSMT" w:hAnsi="TimesNewRomanPSMT" w:cs="TimesNewRomanPSMT"/>
          <w:color w:val="0000FF"/>
          <w:sz w:val="20"/>
          <w:u w:val="single"/>
          <w:lang w:val="en-US"/>
        </w:rPr>
        <w:t>containing the RCPI of the Probe Request frame shall be included</w:t>
      </w:r>
      <w:r w:rsidRPr="00416499">
        <w:rPr>
          <w:rFonts w:ascii="TimesNewRomanPSMT" w:hAnsi="TimesNewRomanPSMT" w:cs="TimesNewRomanPSMT"/>
          <w:sz w:val="20"/>
          <w:u w:val="single"/>
          <w:lang w:val="en-US"/>
        </w:rPr>
        <w:t>.</w:t>
      </w:r>
      <w:r w:rsidRPr="00B25587">
        <w:rPr>
          <w:rFonts w:ascii="TimesNewRomanPSMT" w:hAnsi="TimesNewRomanPSMT" w:cs="TimesNewRomanPSMT"/>
          <w:sz w:val="20"/>
          <w:lang w:val="en-US"/>
        </w:rPr>
        <w:t xml:space="preserve"> If no measurement result is</w:t>
      </w:r>
      <w:r w:rsidRPr="00B25587">
        <w:rPr>
          <w:rFonts w:ascii="TimesNewRomanPSMT" w:hAnsi="TimesNewRomanPSMT" w:cs="TimesNewRomanPSMT" w:hint="eastAsia"/>
          <w:sz w:val="20"/>
          <w:lang w:val="en-US" w:eastAsia="zh-CN"/>
        </w:rPr>
        <w:t xml:space="preserve"> </w:t>
      </w:r>
      <w:r w:rsidRPr="00B25587">
        <w:rPr>
          <w:rFonts w:ascii="TimesNewRomanPSMT" w:hAnsi="TimesNewRomanPSMT" w:cs="TimesNewRomanPSMT"/>
          <w:sz w:val="20"/>
          <w:lang w:val="en-US"/>
        </w:rPr>
        <w:t xml:space="preserve">available, the RCPI value shall be set to indicate that a measurement is not available </w:t>
      </w:r>
      <w:r w:rsidRPr="00416499">
        <w:rPr>
          <w:rFonts w:ascii="TimesNewRomanPSMT" w:hAnsi="TimesNewRomanPSMT" w:cs="TimesNewRomanPSMT"/>
          <w:sz w:val="20"/>
          <w:lang w:val="en-US"/>
        </w:rPr>
        <w:t>(see 8.4.2.37</w:t>
      </w:r>
      <w:r w:rsidRPr="00416499">
        <w:rPr>
          <w:rFonts w:ascii="TimesNewRomanPSMT" w:hAnsi="TimesNewRomanPSMT" w:cs="TimesNewRomanPSMT" w:hint="eastAsia"/>
          <w:sz w:val="20"/>
          <w:lang w:val="en-US" w:eastAsia="zh-CN"/>
        </w:rPr>
        <w:t xml:space="preserve"> </w:t>
      </w:r>
      <w:r w:rsidRPr="00416499">
        <w:rPr>
          <w:rFonts w:ascii="TimesNewRomanPSMT" w:hAnsi="TimesNewRomanPSMT" w:cs="TimesNewRomanPSMT"/>
          <w:sz w:val="20"/>
          <w:lang w:val="en-US"/>
        </w:rPr>
        <w:t>(RCPI element) and Table 16-9 (RCPI values)).</w:t>
      </w:r>
      <w:r>
        <w:rPr>
          <w:rFonts w:ascii="TimesNewRomanPSMT" w:hAnsi="TimesNewRomanPSMT" w:cs="TimesNewRomanPSMT"/>
          <w:sz w:val="20"/>
          <w:lang w:val="en-US"/>
        </w:rPr>
        <w:t xml:space="preserve"> </w:t>
      </w:r>
      <w:r w:rsidRPr="00416499">
        <w:rPr>
          <w:rFonts w:ascii="TimesNewRomanPSMT" w:hAnsi="TimesNewRomanPSMT" w:cs="TimesNewRomanPSMT"/>
          <w:color w:val="00B050"/>
          <w:sz w:val="20"/>
          <w:lang w:val="en-US"/>
        </w:rPr>
        <w:t>[CID7045]</w:t>
      </w:r>
    </w:p>
    <w:p w14:paraId="76F6E8E9" w14:textId="77777777" w:rsidR="0048229E" w:rsidRDefault="0048229E" w:rsidP="0048229E">
      <w:pPr>
        <w:autoSpaceDE w:val="0"/>
        <w:autoSpaceDN w:val="0"/>
        <w:adjustRightInd w:val="0"/>
        <w:rPr>
          <w:rFonts w:ascii="TimesNewRomanPSMT" w:hAnsi="TimesNewRomanPSMT" w:cs="TimesNewRomanPSMT"/>
          <w:sz w:val="20"/>
          <w:lang w:val="en-US"/>
        </w:rPr>
      </w:pPr>
    </w:p>
    <w:p w14:paraId="795219F8" w14:textId="24B0863F" w:rsidR="0048229E" w:rsidRDefault="0048229E" w:rsidP="0048229E">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xml:space="preserve">— When a FILS AP responds to a Probe Request frames containing a FILS Capability field in the Extended Capabilities element equal to 1, </w:t>
      </w:r>
      <w:r w:rsidR="005A2883">
        <w:rPr>
          <w:rFonts w:ascii="TimesNewRomanPSMT" w:hAnsi="TimesNewRomanPSMT" w:cs="TimesNewRomanPSMT"/>
          <w:color w:val="0070C0"/>
          <w:sz w:val="20"/>
          <w:u w:val="single"/>
          <w:lang w:val="en-US"/>
        </w:rPr>
        <w:t>and both STAs supports other than  DSSS/</w:t>
      </w:r>
      <w:r w:rsidR="005A2883" w:rsidRPr="005A2883">
        <w:rPr>
          <w:rFonts w:ascii="TimesNewRomanPSMT" w:hAnsi="TimesNewRomanPSMT" w:cs="TimesNewRomanPSMT"/>
          <w:color w:val="0070C0"/>
          <w:sz w:val="20"/>
          <w:u w:val="single"/>
          <w:lang w:val="en-US"/>
        </w:rPr>
        <w:t>CCK rate</w:t>
      </w:r>
      <w:r w:rsidR="005A2883">
        <w:rPr>
          <w:rFonts w:ascii="TimesNewRomanPSMT" w:hAnsi="TimesNewRomanPSMT" w:cs="TimesNewRomanPSMT"/>
          <w:color w:val="0070C0"/>
          <w:sz w:val="20"/>
          <w:u w:val="single"/>
          <w:lang w:val="en-US"/>
        </w:rPr>
        <w:t>s</w:t>
      </w:r>
      <w:r w:rsidR="005A2883">
        <w:rPr>
          <w:rFonts w:ascii="TimesNewRomanPSMT" w:hAnsi="TimesNewRomanPSMT" w:cs="TimesNewRomanPSMT"/>
          <w:color w:val="0070C0"/>
          <w:sz w:val="20"/>
          <w:lang w:val="en-US"/>
        </w:rPr>
        <w:t xml:space="preserve"> </w:t>
      </w:r>
      <w:r w:rsidR="005A2883" w:rsidRPr="005A2883">
        <w:rPr>
          <w:rFonts w:ascii="TimesNewRomanPSMT" w:hAnsi="TimesNewRomanPSMT" w:cs="TimesNewRomanPSMT"/>
          <w:color w:val="0070C0"/>
          <w:sz w:val="20"/>
          <w:u w:val="single"/>
          <w:lang w:val="en-US"/>
        </w:rPr>
        <w:t>(see 16 (DSSS PHY specification for the 2.4 GHz band designated for ISM applications) or 17 (High rate direct sequence spread spectrum (HR/DSSS) PHY specificatio</w:t>
      </w:r>
      <w:r w:rsidR="005A2883">
        <w:rPr>
          <w:rFonts w:ascii="TimesNewRomanPSMT" w:hAnsi="TimesNewRomanPSMT" w:cs="TimesNewRomanPSMT"/>
          <w:color w:val="0070C0"/>
          <w:sz w:val="20"/>
          <w:u w:val="single"/>
          <w:lang w:val="en-US"/>
        </w:rPr>
        <w:t>n))</w:t>
      </w:r>
      <w:r w:rsidR="005A2883" w:rsidRPr="005A2883">
        <w:rPr>
          <w:rFonts w:ascii="TimesNewRomanPSMT" w:hAnsi="TimesNewRomanPSMT" w:cs="TimesNewRomanPSMT"/>
          <w:color w:val="0070C0"/>
          <w:sz w:val="20"/>
          <w:u w:val="single"/>
          <w:lang w:val="en-US"/>
        </w:rPr>
        <w:t xml:space="preserve"> ,</w:t>
      </w:r>
      <w:r w:rsidR="005A2883">
        <w:rPr>
          <w:rFonts w:ascii="TimesNewRomanPSMT" w:hAnsi="TimesNewRomanPSMT" w:cs="TimesNewRomanPSMT"/>
          <w:sz w:val="20"/>
          <w:lang w:val="en-US"/>
        </w:rPr>
        <w:t xml:space="preserve">  </w:t>
      </w:r>
      <w:r>
        <w:rPr>
          <w:rFonts w:ascii="TimesNewRomanPSMT" w:hAnsi="TimesNewRomanPSMT" w:cs="TimesNewRomanPSMT"/>
          <w:sz w:val="20"/>
          <w:lang w:val="en-US"/>
        </w:rPr>
        <w:t xml:space="preserve">the AP shall transmit Probe Response frame in a PPDU using a rate other than a DSSS/CCK </w:t>
      </w:r>
      <w:r w:rsidRPr="005A2883">
        <w:rPr>
          <w:rFonts w:ascii="TimesNewRomanPSMT" w:hAnsi="TimesNewRomanPSMT" w:cs="TimesNewRomanPSMT"/>
          <w:strike/>
          <w:color w:val="FF0000"/>
          <w:sz w:val="20"/>
          <w:lang w:val="en-US"/>
        </w:rPr>
        <w:t xml:space="preserve">(see 16 (DSSS PHY specification for the 2.4 GHz band designated for ISM applications) or 17 (High rate direct sequence spread spectrum (HR/DSSS) PHY specification)) </w:t>
      </w:r>
      <w:r>
        <w:rPr>
          <w:rFonts w:ascii="TimesNewRomanPSMT" w:hAnsi="TimesNewRomanPSMT" w:cs="TimesNewRomanPSMT"/>
          <w:sz w:val="20"/>
          <w:lang w:val="en-US"/>
        </w:rPr>
        <w:t>rate.</w:t>
      </w:r>
      <w:r w:rsidR="005A2883">
        <w:rPr>
          <w:rFonts w:ascii="TimesNewRomanPSMT" w:hAnsi="TimesNewRomanPSMT" w:cs="TimesNewRomanPSMT"/>
          <w:sz w:val="20"/>
          <w:lang w:val="en-US"/>
        </w:rPr>
        <w:t xml:space="preserve"> </w:t>
      </w:r>
      <w:r w:rsidR="005A2883" w:rsidRPr="005A2883">
        <w:rPr>
          <w:rFonts w:ascii="TimesNewRomanPSMT" w:hAnsi="TimesNewRomanPSMT" w:cs="TimesNewRomanPSMT"/>
          <w:color w:val="00B050"/>
          <w:sz w:val="20"/>
          <w:lang w:val="en-US"/>
        </w:rPr>
        <w:t>[CID7125]</w:t>
      </w:r>
    </w:p>
    <w:p w14:paraId="5DBB2B83" w14:textId="77777777" w:rsidR="0048229E" w:rsidRDefault="0048229E" w:rsidP="0048229E">
      <w:pPr>
        <w:autoSpaceDE w:val="0"/>
        <w:autoSpaceDN w:val="0"/>
        <w:adjustRightInd w:val="0"/>
        <w:rPr>
          <w:rFonts w:ascii="TimesNewRomanPSMT" w:hAnsi="TimesNewRomanPSMT" w:cs="TimesNewRomanPSMT"/>
          <w:sz w:val="20"/>
          <w:lang w:val="en-US"/>
        </w:rPr>
      </w:pPr>
    </w:p>
    <w:p w14:paraId="2BCB3464" w14:textId="5C6C5BC0" w:rsidR="006E7782" w:rsidRDefault="006E7782" w:rsidP="0048229E">
      <w:pPr>
        <w:autoSpaceDE w:val="0"/>
        <w:autoSpaceDN w:val="0"/>
        <w:adjustRightInd w:val="0"/>
        <w:rPr>
          <w:rFonts w:ascii="TimesNewRomanPSMT" w:hAnsi="TimesNewRomanPSMT" w:cs="TimesNewRomanPSMT"/>
          <w:sz w:val="20"/>
          <w:lang w:val="en-US"/>
        </w:rPr>
      </w:pPr>
      <w:r w:rsidRPr="006E7782">
        <w:rPr>
          <w:rFonts w:ascii="TimesNewRomanPSMT" w:hAnsi="TimesNewRomanPSMT" w:cs="TimesNewRomanPSMT"/>
          <w:sz w:val="20"/>
          <w:highlight w:val="yellow"/>
          <w:lang w:val="en-US"/>
        </w:rPr>
        <w:t>//Instructions to the Editors: The CID 7182 suggests to change the text in the paragraph below with the text in submission 14-1507r2. This change is implemented below.</w:t>
      </w:r>
      <w:r>
        <w:rPr>
          <w:rFonts w:ascii="TimesNewRomanPSMT" w:hAnsi="TimesNewRomanPSMT" w:cs="TimesNewRomanPSMT"/>
          <w:sz w:val="20"/>
          <w:lang w:val="en-US"/>
        </w:rPr>
        <w:t xml:space="preserve"> </w:t>
      </w:r>
    </w:p>
    <w:p w14:paraId="70813A7F" w14:textId="56FFBB8F" w:rsidR="0048229E" w:rsidRPr="006E7782" w:rsidRDefault="0048229E" w:rsidP="0048229E">
      <w:pPr>
        <w:autoSpaceDE w:val="0"/>
        <w:autoSpaceDN w:val="0"/>
        <w:adjustRightInd w:val="0"/>
        <w:ind w:left="720"/>
        <w:rPr>
          <w:rFonts w:ascii="TimesNewRomanPSMT" w:hAnsi="TimesNewRomanPSMT" w:cs="TimesNewRomanPSMT"/>
          <w:strike/>
          <w:color w:val="FF0000"/>
          <w:sz w:val="20"/>
          <w:lang w:val="en-US"/>
        </w:rPr>
      </w:pPr>
      <w:r w:rsidRPr="006E7782">
        <w:rPr>
          <w:rFonts w:ascii="TimesNewRomanPSMT" w:hAnsi="TimesNewRomanPSMT" w:cs="TimesNewRomanPSMT"/>
          <w:strike/>
          <w:color w:val="FF0000"/>
          <w:sz w:val="20"/>
          <w:lang w:val="en-US"/>
        </w:rPr>
        <w:t>— A STA in which dot11InterworkingServiceActivated is true may include in the Probe Response frame an CAG Number element containing the current sequence number of the AP's GAS configuration information. The current AP's ANQP Configuration information can be acquired by GAS query mechanism as described in 10.24.3 (Diagnostic request and report procedures).</w:t>
      </w:r>
      <w:r w:rsidR="006E7782" w:rsidRPr="006E7782">
        <w:rPr>
          <w:color w:val="00B050"/>
        </w:rPr>
        <w:t xml:space="preserve"> [CID7182]</w:t>
      </w:r>
    </w:p>
    <w:p w14:paraId="37808C98" w14:textId="5BD2DAF1" w:rsidR="00881A98" w:rsidRPr="00303ABD" w:rsidRDefault="00881A98" w:rsidP="00881A98">
      <w:pPr>
        <w:pStyle w:val="T"/>
        <w:numPr>
          <w:ilvl w:val="0"/>
          <w:numId w:val="4"/>
        </w:numPr>
        <w:spacing w:after="240"/>
        <w:rPr>
          <w:lang w:val="en-GB"/>
        </w:rPr>
      </w:pPr>
      <w:r w:rsidRPr="00C33AB4">
        <w:rPr>
          <w:lang w:val="en-GB"/>
        </w:rPr>
        <w:t xml:space="preserve">A STA in which </w:t>
      </w:r>
      <w:r>
        <w:rPr>
          <w:lang w:val="en-GB"/>
        </w:rPr>
        <w:t>dot11InterworkingServiceActivated is true may include in the Probe Response frame a</w:t>
      </w:r>
      <w:del w:id="2" w:author="Yang Yunsong 73640" w:date="2014-09-29T11:53:00Z">
        <w:r w:rsidDel="00303ABD">
          <w:rPr>
            <w:lang w:val="en-GB"/>
          </w:rPr>
          <w:delText xml:space="preserve">n </w:delText>
        </w:r>
        <w:commentRangeStart w:id="3"/>
        <w:r w:rsidDel="00303ABD">
          <w:rPr>
            <w:lang w:val="en-GB"/>
          </w:rPr>
          <w:delText>ANQP Configuration Sequence</w:delText>
        </w:r>
      </w:del>
      <w:r>
        <w:rPr>
          <w:lang w:val="en-GB"/>
        </w:rPr>
        <w:t xml:space="preserve"> </w:t>
      </w:r>
      <w:ins w:id="4" w:author="Yang Yunsong 73640" w:date="2014-09-29T11:53:00Z">
        <w:r>
          <w:rPr>
            <w:lang w:val="en-GB"/>
          </w:rPr>
          <w:t xml:space="preserve">CAG </w:t>
        </w:r>
      </w:ins>
      <w:r>
        <w:rPr>
          <w:lang w:val="en-GB"/>
        </w:rPr>
        <w:t xml:space="preserve">Number </w:t>
      </w:r>
      <w:commentRangeEnd w:id="3"/>
      <w:r>
        <w:rPr>
          <w:rStyle w:val="CommentReference"/>
          <w:rFonts w:eastAsia="Times New Roman"/>
          <w:color w:val="auto"/>
          <w:w w:val="100"/>
          <w:lang w:val="x-none" w:eastAsia="en-US"/>
        </w:rPr>
        <w:commentReference w:id="3"/>
      </w:r>
      <w:r>
        <w:rPr>
          <w:lang w:val="en-GB"/>
        </w:rPr>
        <w:t xml:space="preserve">element containing </w:t>
      </w:r>
      <w:del w:id="5" w:author="Yang Yunsong 73640" w:date="2014-09-29T11:56:00Z">
        <w:r w:rsidDel="00303ABD">
          <w:rPr>
            <w:lang w:val="en-GB"/>
          </w:rPr>
          <w:delText xml:space="preserve">the </w:delText>
        </w:r>
      </w:del>
      <w:ins w:id="6" w:author="Yang Yunsong 73640" w:date="2014-09-29T11:56:00Z">
        <w:r>
          <w:rPr>
            <w:lang w:val="en-GB"/>
          </w:rPr>
          <w:t xml:space="preserve">one or more </w:t>
        </w:r>
      </w:ins>
      <w:r>
        <w:rPr>
          <w:lang w:val="en-GB"/>
        </w:rPr>
        <w:t xml:space="preserve">current </w:t>
      </w:r>
      <w:del w:id="7" w:author="Yang Yunsong 73640" w:date="2014-09-29T11:54:00Z">
        <w:r w:rsidDel="00303ABD">
          <w:rPr>
            <w:lang w:val="en-GB"/>
          </w:rPr>
          <w:delText xml:space="preserve">sequence </w:delText>
        </w:r>
      </w:del>
      <w:ins w:id="8" w:author="Yang Yunsong 73640" w:date="2014-09-29T11:54:00Z">
        <w:r>
          <w:rPr>
            <w:lang w:val="en-GB"/>
          </w:rPr>
          <w:t xml:space="preserve">version </w:t>
        </w:r>
      </w:ins>
      <w:r>
        <w:rPr>
          <w:lang w:val="en-GB"/>
        </w:rPr>
        <w:t>number</w:t>
      </w:r>
      <w:ins w:id="9" w:author="Yang Yunsong 73640" w:date="2014-09-29T11:56:00Z">
        <w:r>
          <w:rPr>
            <w:lang w:val="en-GB"/>
          </w:rPr>
          <w:t>s</w:t>
        </w:r>
      </w:ins>
      <w:r>
        <w:rPr>
          <w:lang w:val="en-GB"/>
        </w:rPr>
        <w:t xml:space="preserve"> of the </w:t>
      </w:r>
      <w:commentRangeStart w:id="10"/>
      <w:del w:id="11" w:author="Yang Yunsong 73640" w:date="2014-09-29T11:58:00Z">
        <w:r w:rsidDel="00303ABD">
          <w:rPr>
            <w:lang w:val="en-GB"/>
          </w:rPr>
          <w:delText xml:space="preserve">AP’s </w:delText>
        </w:r>
      </w:del>
      <w:del w:id="12" w:author="Yang Yunsong 73640" w:date="2014-09-29T11:54:00Z">
        <w:r w:rsidDel="00303ABD">
          <w:rPr>
            <w:lang w:val="en-GB"/>
          </w:rPr>
          <w:delText xml:space="preserve">GAS configuration </w:delText>
        </w:r>
      </w:del>
      <w:ins w:id="13" w:author="Yang Yunsong 73640" w:date="2014-09-29T11:54:00Z">
        <w:r>
          <w:rPr>
            <w:lang w:val="en-GB"/>
          </w:rPr>
          <w:t xml:space="preserve">CAG </w:t>
        </w:r>
      </w:ins>
      <w:r>
        <w:rPr>
          <w:lang w:val="en-GB"/>
        </w:rPr>
        <w:t>information</w:t>
      </w:r>
      <w:ins w:id="14" w:author="Yang Yunsong 73640" w:date="2014-09-29T11:54:00Z">
        <w:r>
          <w:rPr>
            <w:lang w:val="en-GB"/>
          </w:rPr>
          <w:t xml:space="preserve"> </w:t>
        </w:r>
      </w:ins>
      <w:ins w:id="15" w:author="Yang Yunsong 73640" w:date="2014-09-29T16:16:00Z">
        <w:r>
          <w:rPr>
            <w:lang w:val="en-GB"/>
          </w:rPr>
          <w:t>associated with</w:t>
        </w:r>
      </w:ins>
      <w:ins w:id="16" w:author="Yang Yunsong 73640" w:date="2014-09-29T11:54:00Z">
        <w:r>
          <w:rPr>
            <w:lang w:val="en-GB"/>
          </w:rPr>
          <w:t xml:space="preserve"> </w:t>
        </w:r>
      </w:ins>
      <w:ins w:id="17" w:author="Yang Yunsong 73640" w:date="2014-09-29T12:01:00Z">
        <w:r>
          <w:rPr>
            <w:lang w:val="en-GB"/>
          </w:rPr>
          <w:t>the AP</w:t>
        </w:r>
      </w:ins>
      <w:commentRangeEnd w:id="10"/>
      <w:r>
        <w:rPr>
          <w:rStyle w:val="CommentReference"/>
          <w:rFonts w:eastAsia="Times New Roman"/>
          <w:color w:val="auto"/>
          <w:w w:val="100"/>
          <w:lang w:val="x-none" w:eastAsia="en-US"/>
        </w:rPr>
        <w:commentReference w:id="10"/>
      </w:r>
      <w:ins w:id="18" w:author="Yang Yunsong 73640" w:date="2014-09-29T16:14:00Z">
        <w:r>
          <w:rPr>
            <w:lang w:val="en-GB"/>
          </w:rPr>
          <w:t>, w</w:t>
        </w:r>
      </w:ins>
      <w:ins w:id="19" w:author="Yang Yunsong 73640" w:date="2014-09-30T09:53:00Z">
        <w:r>
          <w:rPr>
            <w:lang w:val="en-GB"/>
          </w:rPr>
          <w:t>here</w:t>
        </w:r>
      </w:ins>
      <w:ins w:id="20" w:author="Yang Yunsong 73640" w:date="2014-09-29T16:14:00Z">
        <w:r>
          <w:rPr>
            <w:lang w:val="en-GB"/>
          </w:rPr>
          <w:t xml:space="preserve"> e</w:t>
        </w:r>
      </w:ins>
      <w:ins w:id="21" w:author="Yang Yunsong 73640" w:date="2014-09-29T11:58:00Z">
        <w:r>
          <w:rPr>
            <w:lang w:val="en-GB"/>
          </w:rPr>
          <w:t xml:space="preserve">ach version number </w:t>
        </w:r>
      </w:ins>
      <w:ins w:id="22" w:author="Yang Yunsong 73640" w:date="2014-09-30T09:53:00Z">
        <w:r>
          <w:rPr>
            <w:lang w:val="en-GB"/>
          </w:rPr>
          <w:t xml:space="preserve">is </w:t>
        </w:r>
      </w:ins>
      <w:ins w:id="23" w:author="Yang Yunsong 73640" w:date="2014-09-29T11:58:00Z">
        <w:r>
          <w:rPr>
            <w:lang w:val="en-GB"/>
          </w:rPr>
          <w:t xml:space="preserve">associated with </w:t>
        </w:r>
      </w:ins>
      <w:ins w:id="24" w:author="Yang Yunsong 73640" w:date="2014-09-29T16:14:00Z">
        <w:r>
          <w:rPr>
            <w:lang w:val="en-GB"/>
          </w:rPr>
          <w:t>a</w:t>
        </w:r>
      </w:ins>
      <w:ins w:id="25" w:author="Yang Yunsong 73640" w:date="2014-09-29T16:15:00Z">
        <w:r>
          <w:rPr>
            <w:lang w:val="en-GB"/>
          </w:rPr>
          <w:t>n</w:t>
        </w:r>
      </w:ins>
      <w:ins w:id="26" w:author="Yang Yunsong 73640" w:date="2014-09-29T16:14:00Z">
        <w:r>
          <w:rPr>
            <w:lang w:val="en-GB"/>
          </w:rPr>
          <w:t xml:space="preserve"> </w:t>
        </w:r>
      </w:ins>
      <w:ins w:id="27" w:author="Yang Yunsong 73640" w:date="2014-09-29T11:58:00Z">
        <w:r>
          <w:rPr>
            <w:lang w:val="en-GB"/>
          </w:rPr>
          <w:t>advertisement protocol</w:t>
        </w:r>
      </w:ins>
      <w:r>
        <w:rPr>
          <w:lang w:val="en-GB"/>
        </w:rPr>
        <w:t xml:space="preserve">. The current </w:t>
      </w:r>
      <w:commentRangeStart w:id="28"/>
      <w:del w:id="29" w:author="Yang Yunsong 73640" w:date="2014-09-29T12:01:00Z">
        <w:r w:rsidDel="00FE1044">
          <w:rPr>
            <w:lang w:val="en-GB"/>
          </w:rPr>
          <w:delText>AP’s ANQP Configuration</w:delText>
        </w:r>
      </w:del>
      <w:ins w:id="30" w:author="Yang Yunsong 73640" w:date="2014-09-29T12:01:00Z">
        <w:r>
          <w:rPr>
            <w:lang w:val="en-GB"/>
          </w:rPr>
          <w:t>CAG</w:t>
        </w:r>
      </w:ins>
      <w:r>
        <w:rPr>
          <w:lang w:val="en-GB"/>
        </w:rPr>
        <w:t xml:space="preserve"> information </w:t>
      </w:r>
      <w:ins w:id="31" w:author="Yang Yunsong 73640" w:date="2014-09-29T16:17:00Z">
        <w:r>
          <w:rPr>
            <w:lang w:val="en-GB"/>
          </w:rPr>
          <w:t>associated with</w:t>
        </w:r>
      </w:ins>
      <w:ins w:id="32" w:author="Yang Yunsong 73640" w:date="2014-09-29T12:01:00Z">
        <w:r>
          <w:rPr>
            <w:lang w:val="en-GB"/>
          </w:rPr>
          <w:t xml:space="preserve"> the AP </w:t>
        </w:r>
      </w:ins>
      <w:commentRangeEnd w:id="28"/>
      <w:r>
        <w:rPr>
          <w:rStyle w:val="CommentReference"/>
          <w:rFonts w:eastAsia="Times New Roman"/>
          <w:color w:val="auto"/>
          <w:w w:val="100"/>
          <w:lang w:val="x-none" w:eastAsia="en-US"/>
        </w:rPr>
        <w:commentReference w:id="28"/>
      </w:r>
      <w:r>
        <w:rPr>
          <w:lang w:val="en-GB"/>
        </w:rPr>
        <w:t xml:space="preserve">can be acquired by GAS query mechanism as </w:t>
      </w:r>
      <w:proofErr w:type="spellStart"/>
      <w:r>
        <w:rPr>
          <w:lang w:val="en-GB"/>
        </w:rPr>
        <w:t>decscribed</w:t>
      </w:r>
      <w:proofErr w:type="spellEnd"/>
      <w:r>
        <w:rPr>
          <w:lang w:val="en-GB"/>
        </w:rPr>
        <w:t xml:space="preserve"> in 10.2</w:t>
      </w:r>
      <w:ins w:id="33" w:author="Yang Yunsong 73640" w:date="2014-09-29T13:27:00Z">
        <w:r>
          <w:rPr>
            <w:lang w:val="en-GB"/>
          </w:rPr>
          <w:t>5</w:t>
        </w:r>
      </w:ins>
      <w:del w:id="34" w:author="Yang Yunsong 73640" w:date="2014-09-29T13:27:00Z">
        <w:r w:rsidDel="00623DD0">
          <w:rPr>
            <w:lang w:val="en-GB"/>
          </w:rPr>
          <w:delText>4</w:delText>
        </w:r>
      </w:del>
      <w:r>
        <w:rPr>
          <w:lang w:val="en-GB"/>
        </w:rPr>
        <w:t>.3 (</w:t>
      </w:r>
      <w:del w:id="35" w:author="Yang Yunsong 73640" w:date="2014-09-29T13:27:00Z">
        <w:r w:rsidDel="00623DD0">
          <w:rPr>
            <w:lang w:val="en-GB"/>
          </w:rPr>
          <w:delText>Diagnostic request and report</w:delText>
        </w:r>
      </w:del>
      <w:proofErr w:type="gramStart"/>
      <w:ins w:id="36" w:author="Yang Yunsong 73640" w:date="2014-09-29T13:27:00Z">
        <w:r>
          <w:rPr>
            <w:lang w:val="en-GB"/>
          </w:rPr>
          <w:t xml:space="preserve">Interworking </w:t>
        </w:r>
      </w:ins>
      <w:r>
        <w:rPr>
          <w:lang w:val="en-GB"/>
        </w:rPr>
        <w:t xml:space="preserve"> procedures</w:t>
      </w:r>
      <w:proofErr w:type="gramEnd"/>
      <w:ins w:id="37" w:author="Yang Yunsong 73640" w:date="2014-09-29T13:28:00Z">
        <w:r>
          <w:rPr>
            <w:lang w:val="en-GB"/>
          </w:rPr>
          <w:t>: generic advertisement service</w:t>
        </w:r>
      </w:ins>
      <w:r>
        <w:rPr>
          <w:lang w:val="en-GB"/>
        </w:rPr>
        <w:t>)</w:t>
      </w:r>
      <w:ins w:id="38" w:author="Yang Yunsong 73640" w:date="2014-09-29T16:12:00Z">
        <w:r>
          <w:rPr>
            <w:lang w:val="en-GB"/>
          </w:rPr>
          <w:t xml:space="preserve"> using the associated advertisement protocol</w:t>
        </w:r>
      </w:ins>
      <w:r>
        <w:rPr>
          <w:lang w:val="en-GB"/>
        </w:rPr>
        <w:t>.</w:t>
      </w:r>
      <w:r w:rsidR="006E7782">
        <w:rPr>
          <w:lang w:val="en-GB"/>
        </w:rPr>
        <w:t xml:space="preserve"> </w:t>
      </w:r>
      <w:r w:rsidR="006E7782" w:rsidRPr="006E7782">
        <w:rPr>
          <w:color w:val="00B050"/>
          <w:lang w:val="en-GB"/>
        </w:rPr>
        <w:t>[CID7182]</w:t>
      </w:r>
    </w:p>
    <w:p w14:paraId="599E8646" w14:textId="77777777" w:rsidR="00881A98" w:rsidRPr="00881A98" w:rsidRDefault="00881A98" w:rsidP="0048229E">
      <w:pPr>
        <w:autoSpaceDE w:val="0"/>
        <w:autoSpaceDN w:val="0"/>
        <w:adjustRightInd w:val="0"/>
        <w:ind w:left="720"/>
        <w:rPr>
          <w:rFonts w:ascii="TimesNewRomanPSMT" w:hAnsi="TimesNewRomanPSMT" w:cs="TimesNewRomanPSMT"/>
          <w:sz w:val="20"/>
        </w:rPr>
      </w:pPr>
    </w:p>
    <w:p w14:paraId="31920A37" w14:textId="77777777" w:rsidR="00881A98" w:rsidRDefault="00881A98" w:rsidP="0048229E">
      <w:pPr>
        <w:autoSpaceDE w:val="0"/>
        <w:autoSpaceDN w:val="0"/>
        <w:adjustRightInd w:val="0"/>
        <w:rPr>
          <w:rFonts w:ascii="TimesNewRomanPSMT" w:hAnsi="TimesNewRomanPSMT" w:cs="TimesNewRomanPSMT"/>
          <w:sz w:val="20"/>
          <w:lang w:val="en-US"/>
        </w:rPr>
      </w:pPr>
    </w:p>
    <w:p w14:paraId="4A9EB134" w14:textId="77777777" w:rsidR="0048229E" w:rsidRPr="00881A98" w:rsidRDefault="00881A98" w:rsidP="0048229E">
      <w:pPr>
        <w:autoSpaceDE w:val="0"/>
        <w:autoSpaceDN w:val="0"/>
        <w:adjustRightInd w:val="0"/>
        <w:rPr>
          <w:rFonts w:ascii="TimesNewRomanPSMT" w:hAnsi="TimesNewRomanPSMT" w:cs="TimesNewRomanPSMT"/>
          <w:b/>
          <w:i/>
          <w:sz w:val="20"/>
          <w:lang w:val="en-US"/>
        </w:rPr>
      </w:pPr>
      <w:r w:rsidRPr="00881A98">
        <w:rPr>
          <w:rFonts w:ascii="TimesNewRomanPSMT" w:hAnsi="TimesNewRomanPSMT" w:cs="TimesNewRomanPSMT"/>
          <w:b/>
          <w:i/>
          <w:sz w:val="20"/>
          <w:highlight w:val="yellow"/>
          <w:lang w:val="en-US"/>
        </w:rPr>
        <w:t xml:space="preserve">//Note to the </w:t>
      </w:r>
      <w:proofErr w:type="spellStart"/>
      <w:r w:rsidRPr="00881A98">
        <w:rPr>
          <w:rFonts w:ascii="TimesNewRomanPSMT" w:hAnsi="TimesNewRomanPSMT" w:cs="TimesNewRomanPSMT"/>
          <w:b/>
          <w:i/>
          <w:sz w:val="20"/>
          <w:highlight w:val="yellow"/>
          <w:lang w:val="en-US"/>
        </w:rPr>
        <w:t>Editors</w:t>
      </w:r>
      <w:proofErr w:type="gramStart"/>
      <w:r w:rsidRPr="00881A98">
        <w:rPr>
          <w:rFonts w:ascii="TimesNewRomanPSMT" w:hAnsi="TimesNewRomanPSMT" w:cs="TimesNewRomanPSMT"/>
          <w:b/>
          <w:i/>
          <w:sz w:val="20"/>
          <w:highlight w:val="yellow"/>
          <w:lang w:val="en-US"/>
        </w:rPr>
        <w:t>:CID</w:t>
      </w:r>
      <w:proofErr w:type="spellEnd"/>
      <w:proofErr w:type="gramEnd"/>
      <w:r w:rsidRPr="00881A98">
        <w:rPr>
          <w:rFonts w:ascii="TimesNewRomanPSMT" w:hAnsi="TimesNewRomanPSMT" w:cs="TimesNewRomanPSMT"/>
          <w:b/>
          <w:i/>
          <w:sz w:val="20"/>
          <w:highlight w:val="yellow"/>
          <w:lang w:val="en-US"/>
        </w:rPr>
        <w:t xml:space="preserve"> 7183 moved the text below to previous clause.</w:t>
      </w:r>
      <w:r>
        <w:rPr>
          <w:rFonts w:ascii="TimesNewRomanPSMT" w:hAnsi="TimesNewRomanPSMT" w:cs="TimesNewRomanPSMT"/>
          <w:b/>
          <w:i/>
          <w:sz w:val="20"/>
          <w:lang w:val="en-US"/>
        </w:rPr>
        <w:t xml:space="preserve"> </w:t>
      </w:r>
      <w:r w:rsidRPr="00881A98">
        <w:rPr>
          <w:rFonts w:ascii="TimesNewRomanPSMT" w:hAnsi="TimesNewRomanPSMT" w:cs="TimesNewRomanPSMT"/>
          <w:b/>
          <w:i/>
          <w:sz w:val="20"/>
          <w:lang w:val="en-US"/>
        </w:rPr>
        <w:t xml:space="preserve"> </w:t>
      </w:r>
    </w:p>
    <w:p w14:paraId="4500EDD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48229E">
        <w:rPr>
          <w:rFonts w:ascii="TimesNewRomanPSMT" w:hAnsi="TimesNewRomanPSMT" w:cs="TimesNewRomanPSMT"/>
          <w:strike/>
          <w:color w:val="FF0000"/>
          <w:sz w:val="20"/>
          <w:lang w:val="en-US"/>
        </w:rPr>
        <w:t>If a FILS STA receives one or more Probe Request frame(s), subject to the criteria above, and the STA has dot11OmitReplicateProbeResponses equal to true, the responding STA may transmit a Probe Response frame or a Beacon frame as a response to all Probe Request frames respond to all or some of the Probe Request frame(s) with a single Probe Response frame addressed to the broadcast address, or alternatively by not transmitting a Probe Response frame and instead letting the next Beacon frame be the response to the Probe Request frame(s).</w:t>
      </w:r>
      <w:r w:rsidRPr="008B0398">
        <w:rPr>
          <w:rFonts w:ascii="TimesNewRomanPSMT" w:hAnsi="TimesNewRomanPSMT" w:cs="TimesNewRomanPSMT"/>
          <w:strike/>
          <w:color w:val="FF0000"/>
          <w:sz w:val="20"/>
          <w:lang w:val="en-US"/>
        </w:rPr>
        <w:t xml:space="preserve"> </w:t>
      </w:r>
    </w:p>
    <w:p w14:paraId="4FB0EB54"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5140E562"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 xml:space="preserve">When the Max Channel Time field is present in any of Probe Request frame(s), the FILS STA shall </w:t>
      </w:r>
      <w:r w:rsidRPr="0048229E">
        <w:rPr>
          <w:rFonts w:ascii="TimesNewRomanPSMT" w:hAnsi="TimesNewRomanPSMT" w:cs="TimesNewRomanPSMT"/>
          <w:strike/>
          <w:color w:val="FF0000"/>
          <w:sz w:val="20"/>
          <w:lang w:val="en-US"/>
        </w:rPr>
        <w:t>not</w:t>
      </w:r>
      <w:r w:rsidR="008B0398" w:rsidRPr="008B0398">
        <w:rPr>
          <w:rFonts w:ascii="TimesNewRomanPSMT" w:hAnsi="TimesNewRomanPSMT" w:cs="TimesNewRomanPSMT"/>
          <w:strike/>
          <w:color w:val="FF0000"/>
          <w:sz w:val="20"/>
          <w:lang w:val="en-US"/>
        </w:rPr>
        <w:t xml:space="preserve"> </w:t>
      </w:r>
      <w:r w:rsidRPr="008B0398">
        <w:rPr>
          <w:rFonts w:ascii="TimesNewRomanPSMT" w:hAnsi="TimesNewRomanPSMT" w:cs="TimesNewRomanPSMT"/>
          <w:strike/>
          <w:color w:val="FF0000"/>
          <w:sz w:val="20"/>
          <w:lang w:val="en-US"/>
        </w:rPr>
        <w:t>respond with a Beacon frame to Probe Request frames addressed to individual or broadcast address if all of these conditions are met:</w:t>
      </w:r>
    </w:p>
    <w:p w14:paraId="41ACC1B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1B90262E" w14:textId="77777777" w:rsidR="0048229E" w:rsidRPr="008B0398" w:rsidRDefault="0048229E" w:rsidP="0048229E">
      <w:pPr>
        <w:numPr>
          <w:ilvl w:val="0"/>
          <w:numId w:val="1"/>
        </w:num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The STA is queuing a Beacon frame for transmission,</w:t>
      </w:r>
    </w:p>
    <w:p w14:paraId="04157BFF" w14:textId="77777777" w:rsidR="0048229E" w:rsidRPr="008B0398" w:rsidRDefault="0048229E" w:rsidP="0048229E">
      <w:pPr>
        <w:autoSpaceDE w:val="0"/>
        <w:autoSpaceDN w:val="0"/>
        <w:adjustRightInd w:val="0"/>
        <w:ind w:left="1080"/>
        <w:rPr>
          <w:rFonts w:ascii="TimesNewRomanPSMT" w:hAnsi="TimesNewRomanPSMT" w:cs="TimesNewRomanPSMT"/>
          <w:strike/>
          <w:color w:val="FF0000"/>
          <w:sz w:val="20"/>
          <w:lang w:val="en-US"/>
        </w:rPr>
      </w:pPr>
    </w:p>
    <w:p w14:paraId="47428B7A" w14:textId="77777777" w:rsidR="0048229E" w:rsidRPr="008B0398" w:rsidRDefault="0048229E" w:rsidP="0048229E">
      <w:pPr>
        <w:numPr>
          <w:ilvl w:val="0"/>
          <w:numId w:val="1"/>
        </w:num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The next TBTT of the responding STA is within dot11BeaconResponseWindow,</w:t>
      </w:r>
    </w:p>
    <w:p w14:paraId="5EED96BE"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5BBCE58B" w14:textId="77777777" w:rsidR="0048229E" w:rsidRPr="008B0398" w:rsidRDefault="0048229E" w:rsidP="0048229E">
      <w:pPr>
        <w:numPr>
          <w:ilvl w:val="0"/>
          <w:numId w:val="1"/>
        </w:num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The next TBTT is no later than any deadline of Max Channel Time indicated in the FILS Request Parameter element of the Probe Request frame(s), if present,</w:t>
      </w:r>
    </w:p>
    <w:p w14:paraId="78BEDC43"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4D14DD37" w14:textId="77777777" w:rsidR="0048229E" w:rsidRPr="008B0398" w:rsidRDefault="0048229E" w:rsidP="0048229E">
      <w:pPr>
        <w:autoSpaceDE w:val="0"/>
        <w:autoSpaceDN w:val="0"/>
        <w:adjustRightInd w:val="0"/>
        <w:ind w:firstLine="72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d) The Beacon frame contains all elements requested by the Request element. .</w:t>
      </w:r>
    </w:p>
    <w:p w14:paraId="34776FF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650ECFD6"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48229E">
        <w:rPr>
          <w:rFonts w:ascii="TimesNewRomanPSMT" w:hAnsi="TimesNewRomanPSMT" w:cs="TimesNewRomanPSMT"/>
          <w:strike/>
          <w:color w:val="FF0000"/>
          <w:sz w:val="20"/>
          <w:lang w:val="en-US"/>
        </w:rPr>
        <w:t>If a FILS STA receives two or more Probe Request frames, subject to the criteria above, and the STA has dot11OmitReplicateProbeResponses equal to true, the responding STA shall transmit a Probe Response or a Beacon frame as a response to all Probe Request frames.</w:t>
      </w:r>
    </w:p>
    <w:p w14:paraId="044829AD"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p>
    <w:p w14:paraId="5F7378A9"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lastRenderedPageBreak/>
        <w:t>Otherwise, the STA shall transmit a Probe Response frame. The STA may respond with a single Probe</w:t>
      </w:r>
    </w:p>
    <w:p w14:paraId="6BE8C8AE"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Response frame addressed to the broadcast address to all or some of the received Probe Request frame(s).</w:t>
      </w:r>
    </w:p>
    <w:p w14:paraId="5C679A85" w14:textId="77777777" w:rsidR="0048229E" w:rsidRPr="008B0398"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An individually addressed Probe Response frame shall be transmitted to all non-FILS STAs from which a</w:t>
      </w:r>
    </w:p>
    <w:p w14:paraId="0D9FBBF5" w14:textId="77777777" w:rsidR="0048229E" w:rsidRDefault="0048229E" w:rsidP="0048229E">
      <w:pPr>
        <w:autoSpaceDE w:val="0"/>
        <w:autoSpaceDN w:val="0"/>
        <w:adjustRightInd w:val="0"/>
        <w:rPr>
          <w:rFonts w:ascii="TimesNewRomanPSMT" w:hAnsi="TimesNewRomanPSMT" w:cs="TimesNewRomanPSMT"/>
          <w:strike/>
          <w:color w:val="FF0000"/>
          <w:sz w:val="20"/>
          <w:lang w:val="en-US"/>
        </w:rPr>
      </w:pPr>
      <w:r w:rsidRPr="008B0398">
        <w:rPr>
          <w:rFonts w:ascii="TimesNewRomanPSMT" w:hAnsi="TimesNewRomanPSMT" w:cs="TimesNewRomanPSMT"/>
          <w:strike/>
          <w:color w:val="FF0000"/>
          <w:sz w:val="20"/>
          <w:lang w:val="en-US"/>
        </w:rPr>
        <w:t>Probe Request frame is received. A FILS STA may choose not to respond to Probe Request frames from a FILS STA addressed to broadcast address if the responding STA receives an acknowledged probe response addressed to the requesting STA containing the SSID of the responding STA.</w:t>
      </w:r>
    </w:p>
    <w:p w14:paraId="09BE6A69" w14:textId="77777777" w:rsidR="00D92FE1" w:rsidRDefault="00D92FE1" w:rsidP="0048229E">
      <w:pPr>
        <w:autoSpaceDE w:val="0"/>
        <w:autoSpaceDN w:val="0"/>
        <w:adjustRightInd w:val="0"/>
        <w:rPr>
          <w:rFonts w:ascii="TimesNewRomanPSMT" w:hAnsi="TimesNewRomanPSMT" w:cs="TimesNewRomanPSMT"/>
          <w:strike/>
          <w:color w:val="FF0000"/>
          <w:sz w:val="20"/>
          <w:lang w:val="en-US"/>
        </w:rPr>
      </w:pPr>
    </w:p>
    <w:p w14:paraId="6904F5AA" w14:textId="77777777" w:rsidR="00D92FE1" w:rsidRDefault="00D92FE1" w:rsidP="0048229E">
      <w:pPr>
        <w:autoSpaceDE w:val="0"/>
        <w:autoSpaceDN w:val="0"/>
        <w:adjustRightInd w:val="0"/>
        <w:rPr>
          <w:rFonts w:ascii="TimesNewRomanPSMT" w:hAnsi="TimesNewRomanPSMT" w:cs="TimesNewRomanPSMT"/>
          <w:strike/>
          <w:color w:val="FF0000"/>
          <w:sz w:val="20"/>
          <w:lang w:val="en-US"/>
        </w:rPr>
      </w:pPr>
    </w:p>
    <w:p w14:paraId="7E516B72" w14:textId="0C3016BC" w:rsidR="00D92FE1" w:rsidRPr="008B0398" w:rsidRDefault="00D92FE1" w:rsidP="0048229E">
      <w:pPr>
        <w:autoSpaceDE w:val="0"/>
        <w:autoSpaceDN w:val="0"/>
        <w:adjustRightInd w:val="0"/>
        <w:rPr>
          <w:rFonts w:ascii="TimesNewRomanPSMT" w:hAnsi="TimesNewRomanPSMT" w:cs="TimesNewRomanPSMT"/>
          <w:strike/>
          <w:color w:val="FF0000"/>
          <w:sz w:val="20"/>
          <w:lang w:val="en-US"/>
        </w:rPr>
      </w:pPr>
      <w:r>
        <w:rPr>
          <w:rFonts w:ascii="Arial-BoldMT" w:hAnsi="Arial-BoldMT" w:cs="Arial-BoldMT"/>
          <w:b/>
          <w:bCs/>
          <w:sz w:val="20"/>
          <w:lang w:val="en-US"/>
        </w:rPr>
        <w:t>10.1.4.3.7 Enhanced FILS active scanning to preferred AP</w:t>
      </w:r>
    </w:p>
    <w:p w14:paraId="2BE4D84E" w14:textId="77777777" w:rsidR="00D92FE1" w:rsidRDefault="00D92FE1">
      <w:pPr>
        <w:rPr>
          <w:rFonts w:ascii="TimesNewRomanPSMT" w:hAnsi="TimesNewRomanPSMT" w:cs="TimesNewRomanPSMT"/>
          <w:strike/>
          <w:color w:val="FF0000"/>
          <w:sz w:val="20"/>
          <w:lang w:val="en-US"/>
        </w:rPr>
      </w:pPr>
    </w:p>
    <w:p w14:paraId="5050C54E" w14:textId="77777777" w:rsidR="00D92FE1" w:rsidRDefault="00D92FE1">
      <w:pPr>
        <w:rPr>
          <w:rFonts w:ascii="TimesNewRomanPSMT" w:hAnsi="TimesNewRomanPSMT" w:cs="TimesNewRomanPSMT"/>
          <w:strike/>
          <w:color w:val="FF0000"/>
          <w:sz w:val="20"/>
          <w:lang w:val="en-US"/>
        </w:rPr>
      </w:pPr>
      <w:r w:rsidRPr="00D92FE1">
        <w:rPr>
          <w:rFonts w:ascii="TimesNewRomanPSMT" w:hAnsi="TimesNewRomanPSMT" w:cs="TimesNewRomanPSMT"/>
          <w:sz w:val="20"/>
          <w:lang w:val="en-US"/>
        </w:rPr>
        <w:t>…</w:t>
      </w:r>
    </w:p>
    <w:p w14:paraId="7844692E" w14:textId="2F3D29CF" w:rsidR="00D92FE1" w:rsidRPr="00D92FE1" w:rsidRDefault="00D92FE1" w:rsidP="00D92FE1">
      <w:pPr>
        <w:pStyle w:val="ListParagraph"/>
        <w:numPr>
          <w:ilvl w:val="0"/>
          <w:numId w:val="5"/>
        </w:numPr>
        <w:autoSpaceDE w:val="0"/>
        <w:autoSpaceDN w:val="0"/>
        <w:adjustRightInd w:val="0"/>
        <w:rPr>
          <w:rFonts w:ascii="TimesNewRomanPSMT" w:hAnsi="TimesNewRomanPSMT" w:cs="TimesNewRomanPSMT"/>
          <w:sz w:val="20"/>
          <w:lang w:val="en-US"/>
        </w:rPr>
      </w:pPr>
      <w:r w:rsidRPr="00D92FE1">
        <w:rPr>
          <w:rFonts w:ascii="TimesNewRomanPSMT" w:hAnsi="TimesNewRomanPSMT" w:cs="TimesNewRomanPSMT"/>
          <w:sz w:val="20"/>
          <w:lang w:val="en-US"/>
        </w:rPr>
        <w:t>Vendor Specific element</w:t>
      </w:r>
    </w:p>
    <w:p w14:paraId="507C8A70" w14:textId="77777777" w:rsidR="00D92FE1" w:rsidRDefault="00D92FE1" w:rsidP="00D92FE1">
      <w:pPr>
        <w:autoSpaceDE w:val="0"/>
        <w:autoSpaceDN w:val="0"/>
        <w:adjustRightInd w:val="0"/>
        <w:rPr>
          <w:rFonts w:ascii="TimesNewRomanPSMT" w:hAnsi="TimesNewRomanPSMT" w:cs="TimesNewRomanPSMT"/>
          <w:sz w:val="18"/>
          <w:szCs w:val="18"/>
          <w:lang w:val="en-US"/>
        </w:rPr>
      </w:pPr>
    </w:p>
    <w:p w14:paraId="27A074C7" w14:textId="57C50683" w:rsidR="00D92FE1" w:rsidRPr="00D92FE1" w:rsidRDefault="00D92FE1" w:rsidP="00D92FE1">
      <w:pPr>
        <w:autoSpaceDE w:val="0"/>
        <w:autoSpaceDN w:val="0"/>
        <w:adjustRightInd w:val="0"/>
        <w:rPr>
          <w:rFonts w:ascii="TimesNewRomanPSMT" w:hAnsi="TimesNewRomanPSMT" w:cs="TimesNewRomanPSMT"/>
          <w:b/>
          <w:i/>
          <w:sz w:val="18"/>
          <w:szCs w:val="18"/>
          <w:lang w:val="en-US"/>
        </w:rPr>
      </w:pPr>
      <w:r w:rsidRPr="00D92FE1">
        <w:rPr>
          <w:rFonts w:ascii="TimesNewRomanPSMT" w:hAnsi="TimesNewRomanPSMT" w:cs="TimesNewRomanPSMT"/>
          <w:b/>
          <w:i/>
          <w:sz w:val="18"/>
          <w:szCs w:val="18"/>
          <w:highlight w:val="yellow"/>
          <w:lang w:val="en-US"/>
        </w:rPr>
        <w:t xml:space="preserve">//Note to </w:t>
      </w:r>
      <w:proofErr w:type="gramStart"/>
      <w:r w:rsidRPr="00D92FE1">
        <w:rPr>
          <w:rFonts w:ascii="TimesNewRomanPSMT" w:hAnsi="TimesNewRomanPSMT" w:cs="TimesNewRomanPSMT"/>
          <w:b/>
          <w:i/>
          <w:sz w:val="18"/>
          <w:szCs w:val="18"/>
          <w:highlight w:val="yellow"/>
          <w:lang w:val="en-US"/>
        </w:rPr>
        <w:t>Editor :The</w:t>
      </w:r>
      <w:proofErr w:type="gramEnd"/>
      <w:r w:rsidRPr="00D92FE1">
        <w:rPr>
          <w:rFonts w:ascii="TimesNewRomanPSMT" w:hAnsi="TimesNewRomanPSMT" w:cs="TimesNewRomanPSMT"/>
          <w:b/>
          <w:i/>
          <w:sz w:val="18"/>
          <w:szCs w:val="18"/>
          <w:highlight w:val="yellow"/>
          <w:lang w:val="en-US"/>
        </w:rPr>
        <w:t xml:space="preserve"> last NOTE is moved as normative text.</w:t>
      </w:r>
      <w:r w:rsidRPr="00D92FE1">
        <w:rPr>
          <w:rFonts w:ascii="TimesNewRomanPSMT" w:hAnsi="TimesNewRomanPSMT" w:cs="TimesNewRomanPSMT"/>
          <w:b/>
          <w:i/>
          <w:sz w:val="18"/>
          <w:szCs w:val="18"/>
          <w:lang w:val="en-US"/>
        </w:rPr>
        <w:t xml:space="preserve"> </w:t>
      </w:r>
    </w:p>
    <w:p w14:paraId="21393F3B" w14:textId="5D9D2B60" w:rsidR="00D92FE1" w:rsidRPr="00D92FE1" w:rsidRDefault="00D92FE1" w:rsidP="00D92FE1">
      <w:pPr>
        <w:autoSpaceDE w:val="0"/>
        <w:autoSpaceDN w:val="0"/>
        <w:adjustRightInd w:val="0"/>
        <w:rPr>
          <w:rFonts w:ascii="TimesNewRomanPSMT" w:hAnsi="TimesNewRomanPSMT" w:cs="TimesNewRomanPSMT"/>
          <w:color w:val="0070C0"/>
          <w:sz w:val="20"/>
          <w:u w:val="single"/>
          <w:lang w:val="en-US"/>
        </w:rPr>
      </w:pPr>
      <w:r w:rsidRPr="00D92FE1">
        <w:rPr>
          <w:rFonts w:ascii="TimesNewRomanPSMT" w:hAnsi="TimesNewRomanPSMT" w:cs="TimesNewRomanPSMT"/>
          <w:color w:val="0070C0"/>
          <w:sz w:val="20"/>
          <w:u w:val="single"/>
          <w:lang w:val="en-US"/>
        </w:rPr>
        <w:t xml:space="preserve">If a vendor-specific </w:t>
      </w:r>
      <w:proofErr w:type="spellStart"/>
      <w:r w:rsidRPr="00D92FE1">
        <w:rPr>
          <w:rFonts w:ascii="TimesNewRomanPSMT" w:hAnsi="TimesNewRomanPSMT" w:cs="TimesNewRomanPSMT"/>
          <w:color w:val="0070C0"/>
          <w:sz w:val="20"/>
          <w:u w:val="single"/>
          <w:lang w:val="en-US"/>
        </w:rPr>
        <w:t>subelement</w:t>
      </w:r>
      <w:proofErr w:type="spellEnd"/>
      <w:r w:rsidRPr="00D92FE1">
        <w:rPr>
          <w:rFonts w:ascii="TimesNewRomanPSMT" w:hAnsi="TimesNewRomanPSMT" w:cs="TimesNewRomanPSMT"/>
          <w:color w:val="0070C0"/>
          <w:sz w:val="20"/>
          <w:u w:val="single"/>
          <w:lang w:val="en-US"/>
        </w:rPr>
        <w:t xml:space="preserve"> is included in an element within the BSS Configuration Parameter Set, the APCSN will not provide any indication regarding if that vendor-specific </w:t>
      </w:r>
      <w:proofErr w:type="spellStart"/>
      <w:r w:rsidRPr="00D92FE1">
        <w:rPr>
          <w:rFonts w:ascii="TimesNewRomanPSMT" w:hAnsi="TimesNewRomanPSMT" w:cs="TimesNewRomanPSMT"/>
          <w:color w:val="0070C0"/>
          <w:sz w:val="20"/>
          <w:u w:val="single"/>
          <w:lang w:val="en-US"/>
        </w:rPr>
        <w:t>subelement</w:t>
      </w:r>
      <w:proofErr w:type="spellEnd"/>
      <w:r w:rsidRPr="00D92FE1">
        <w:rPr>
          <w:rFonts w:ascii="TimesNewRomanPSMT" w:hAnsi="TimesNewRomanPSMT" w:cs="TimesNewRomanPSMT"/>
          <w:color w:val="0070C0"/>
          <w:sz w:val="20"/>
          <w:u w:val="single"/>
          <w:lang w:val="en-US"/>
        </w:rPr>
        <w:t xml:space="preserve"> has changed or not, and AP-CSN shall not be increased if the only change within the BSS Configuration Parameter Set is due to the change to a vendor-specific </w:t>
      </w:r>
      <w:proofErr w:type="spellStart"/>
      <w:r w:rsidRPr="00D92FE1">
        <w:rPr>
          <w:rFonts w:ascii="TimesNewRomanPSMT" w:hAnsi="TimesNewRomanPSMT" w:cs="TimesNewRomanPSMT"/>
          <w:color w:val="0070C0"/>
          <w:sz w:val="20"/>
          <w:u w:val="single"/>
          <w:lang w:val="en-US"/>
        </w:rPr>
        <w:t>subelement</w:t>
      </w:r>
      <w:proofErr w:type="spellEnd"/>
      <w:r w:rsidRPr="00D92FE1">
        <w:rPr>
          <w:rFonts w:ascii="TimesNewRomanPSMT" w:hAnsi="TimesNewRomanPSMT" w:cs="TimesNewRomanPSMT"/>
          <w:color w:val="0070C0"/>
          <w:sz w:val="20"/>
          <w:u w:val="single"/>
          <w:lang w:val="en-US"/>
        </w:rPr>
        <w:t xml:space="preserve"> embedded in an element within the BSS Configuration Parameter Set.</w:t>
      </w:r>
      <w:r w:rsidRPr="00D92FE1">
        <w:rPr>
          <w:rFonts w:ascii="TimesNewRomanPSMT" w:hAnsi="TimesNewRomanPSMT" w:cs="TimesNewRomanPSMT"/>
          <w:color w:val="00B050"/>
          <w:sz w:val="18"/>
          <w:szCs w:val="18"/>
          <w:lang w:val="en-US"/>
        </w:rPr>
        <w:t xml:space="preserve"> [CID7106]</w:t>
      </w:r>
    </w:p>
    <w:p w14:paraId="606FA8E2" w14:textId="090B08FD" w:rsidR="00D92FE1" w:rsidRDefault="00D92FE1" w:rsidP="00D92FE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NOTE—The Reduced Neighbor Report element is excluded from the BSS Configuration Parameter Set based on the principle that an element </w:t>
      </w:r>
      <w:proofErr w:type="gramStart"/>
      <w:r w:rsidRPr="00D92FE1">
        <w:rPr>
          <w:rFonts w:ascii="TimesNewRomanPSMT" w:hAnsi="TimesNewRomanPSMT" w:cs="TimesNewRomanPSMT"/>
          <w:strike/>
          <w:color w:val="FF0000"/>
          <w:sz w:val="18"/>
          <w:szCs w:val="18"/>
          <w:lang w:val="en-US"/>
        </w:rPr>
        <w:t xml:space="preserve">should </w:t>
      </w:r>
      <w:r>
        <w:rPr>
          <w:rFonts w:ascii="TimesNewRomanPSMT" w:hAnsi="TimesNewRomanPSMT" w:cs="TimesNewRomanPSMT"/>
          <w:sz w:val="18"/>
          <w:szCs w:val="18"/>
          <w:lang w:val="en-US"/>
        </w:rPr>
        <w:t xml:space="preserve"> </w:t>
      </w:r>
      <w:r w:rsidR="004C7370" w:rsidRPr="00D92FE1">
        <w:rPr>
          <w:rFonts w:ascii="TimesNewRomanPSMT" w:hAnsi="TimesNewRomanPSMT" w:cs="TimesNewRomanPSMT"/>
          <w:color w:val="0070C0"/>
          <w:sz w:val="18"/>
          <w:szCs w:val="18"/>
          <w:u w:val="single"/>
          <w:lang w:val="en-US"/>
        </w:rPr>
        <w:t>is</w:t>
      </w:r>
      <w:proofErr w:type="gramEnd"/>
      <w:r w:rsidR="004C7370" w:rsidRPr="00D92FE1">
        <w:rPr>
          <w:rFonts w:ascii="TimesNewRomanPSMT" w:hAnsi="TimesNewRomanPSMT" w:cs="TimesNewRomanPSMT"/>
          <w:color w:val="0070C0"/>
          <w:sz w:val="18"/>
          <w:szCs w:val="18"/>
          <w:u w:val="single"/>
          <w:lang w:val="en-US"/>
        </w:rPr>
        <w:t xml:space="preserve"> </w:t>
      </w:r>
      <w:r w:rsidR="004C7370" w:rsidRPr="00D92FE1">
        <w:rPr>
          <w:rFonts w:ascii="TimesNewRomanPSMT" w:hAnsi="TimesNewRomanPSMT" w:cs="TimesNewRomanPSMT"/>
          <w:color w:val="00B050"/>
          <w:sz w:val="18"/>
          <w:szCs w:val="18"/>
          <w:lang w:val="en-US"/>
        </w:rPr>
        <w:t xml:space="preserve">[CID7106] </w:t>
      </w:r>
      <w:r w:rsidR="004C7370" w:rsidRPr="004C7370">
        <w:rPr>
          <w:rFonts w:ascii="TimesNewRomanPSMT" w:hAnsi="TimesNewRomanPSMT" w:cs="TimesNewRomanPSMT"/>
          <w:strike/>
          <w:color w:val="FF0000"/>
          <w:sz w:val="18"/>
          <w:szCs w:val="18"/>
          <w:lang w:val="en-US"/>
          <w:rPrChange w:id="39" w:author="Kneckt Jarkko (Nokia-CTO/Espoo)" w:date="2015-03-10T10:36:00Z">
            <w:rPr>
              <w:rFonts w:ascii="TimesNewRomanPSMT" w:hAnsi="TimesNewRomanPSMT" w:cs="TimesNewRomanPSMT"/>
              <w:sz w:val="18"/>
              <w:szCs w:val="18"/>
              <w:lang w:val="en-US"/>
            </w:rPr>
          </w:rPrChange>
        </w:rPr>
        <w:t xml:space="preserve">be </w:t>
      </w:r>
      <w:r>
        <w:rPr>
          <w:rFonts w:ascii="TimesNewRomanPSMT" w:hAnsi="TimesNewRomanPSMT" w:cs="TimesNewRomanPSMT"/>
          <w:sz w:val="18"/>
          <w:szCs w:val="18"/>
          <w:lang w:val="en-US"/>
        </w:rPr>
        <w:t>excluded from the BSS Configuration Parameter Set if that element has no impact on a FILS STA's ability of using AP-CSN to make a decision of initiating an association procedure with an AP without receiving Beacon or Probe Response from the AP.</w:t>
      </w:r>
    </w:p>
    <w:p w14:paraId="71304A89" w14:textId="77777777" w:rsidR="00D92FE1" w:rsidRDefault="00D92FE1" w:rsidP="00D92FE1">
      <w:pPr>
        <w:autoSpaceDE w:val="0"/>
        <w:autoSpaceDN w:val="0"/>
        <w:adjustRightInd w:val="0"/>
        <w:rPr>
          <w:rFonts w:ascii="TimesNewRomanPSMT" w:hAnsi="TimesNewRomanPSMT" w:cs="TimesNewRomanPSMT"/>
          <w:sz w:val="18"/>
          <w:szCs w:val="18"/>
          <w:lang w:val="en-US"/>
        </w:rPr>
      </w:pPr>
    </w:p>
    <w:p w14:paraId="6C9E28D6" w14:textId="7C81D6D7" w:rsidR="00D92FE1" w:rsidRDefault="00D92FE1" w:rsidP="00D92FE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NOTE—Any change in a Fragment element </w:t>
      </w:r>
      <w:proofErr w:type="gramStart"/>
      <w:r w:rsidRPr="00D92FE1">
        <w:rPr>
          <w:rFonts w:ascii="TimesNewRomanPSMT" w:hAnsi="TimesNewRomanPSMT" w:cs="TimesNewRomanPSMT"/>
          <w:strike/>
          <w:color w:val="FF0000"/>
          <w:sz w:val="18"/>
          <w:szCs w:val="18"/>
          <w:lang w:val="en-US"/>
        </w:rPr>
        <w:t xml:space="preserve">should </w:t>
      </w:r>
      <w:r>
        <w:rPr>
          <w:rFonts w:ascii="TimesNewRomanPSMT" w:hAnsi="TimesNewRomanPSMT" w:cs="TimesNewRomanPSMT"/>
          <w:sz w:val="18"/>
          <w:szCs w:val="18"/>
          <w:lang w:val="en-US"/>
        </w:rPr>
        <w:t xml:space="preserve"> </w:t>
      </w:r>
      <w:r w:rsidRPr="00D92FE1">
        <w:rPr>
          <w:rFonts w:ascii="TimesNewRomanPSMT" w:hAnsi="TimesNewRomanPSMT" w:cs="TimesNewRomanPSMT"/>
          <w:color w:val="0070C0"/>
          <w:sz w:val="18"/>
          <w:szCs w:val="18"/>
          <w:u w:val="single"/>
          <w:lang w:val="en-US"/>
        </w:rPr>
        <w:t>is</w:t>
      </w:r>
      <w:proofErr w:type="gramEnd"/>
      <w:r w:rsidRPr="00D92FE1">
        <w:rPr>
          <w:rFonts w:ascii="TimesNewRomanPSMT" w:hAnsi="TimesNewRomanPSMT" w:cs="TimesNewRomanPSMT"/>
          <w:color w:val="0070C0"/>
          <w:sz w:val="18"/>
          <w:szCs w:val="18"/>
          <w:u w:val="single"/>
          <w:lang w:val="en-US"/>
        </w:rPr>
        <w:t xml:space="preserve"> </w:t>
      </w:r>
      <w:r w:rsidRPr="00D92FE1">
        <w:rPr>
          <w:rFonts w:ascii="TimesNewRomanPSMT" w:hAnsi="TimesNewRomanPSMT" w:cs="TimesNewRomanPSMT"/>
          <w:color w:val="00B050"/>
          <w:sz w:val="18"/>
          <w:szCs w:val="18"/>
          <w:lang w:val="en-US"/>
        </w:rPr>
        <w:t xml:space="preserve">[CID7106] </w:t>
      </w:r>
      <w:r w:rsidRPr="004C7370">
        <w:rPr>
          <w:rFonts w:ascii="TimesNewRomanPSMT" w:hAnsi="TimesNewRomanPSMT" w:cs="TimesNewRomanPSMT"/>
          <w:strike/>
          <w:color w:val="FF0000"/>
          <w:sz w:val="18"/>
          <w:szCs w:val="18"/>
          <w:lang w:val="en-US"/>
          <w:rPrChange w:id="40" w:author="Kneckt Jarkko (Nokia-CTO/Espoo)" w:date="2015-03-10T10:36:00Z">
            <w:rPr>
              <w:rFonts w:ascii="TimesNewRomanPSMT" w:hAnsi="TimesNewRomanPSMT" w:cs="TimesNewRomanPSMT"/>
              <w:sz w:val="18"/>
              <w:szCs w:val="18"/>
              <w:lang w:val="en-US"/>
            </w:rPr>
          </w:rPrChange>
        </w:rPr>
        <w:t xml:space="preserve">be </w:t>
      </w:r>
      <w:r>
        <w:rPr>
          <w:rFonts w:ascii="TimesNewRomanPSMT" w:hAnsi="TimesNewRomanPSMT" w:cs="TimesNewRomanPSMT"/>
          <w:sz w:val="18"/>
          <w:szCs w:val="18"/>
          <w:lang w:val="en-US"/>
        </w:rPr>
        <w:t>considered under the context of the element being fragmented by the Fragment element.</w:t>
      </w:r>
    </w:p>
    <w:p w14:paraId="7AB1DDD5" w14:textId="77777777" w:rsidR="00D92FE1" w:rsidRPr="00D92FE1" w:rsidRDefault="00D92FE1" w:rsidP="00D92FE1">
      <w:pPr>
        <w:autoSpaceDE w:val="0"/>
        <w:autoSpaceDN w:val="0"/>
        <w:adjustRightInd w:val="0"/>
        <w:rPr>
          <w:rFonts w:ascii="TimesNewRomanPSMT" w:hAnsi="TimesNewRomanPSMT" w:cs="TimesNewRomanPSMT"/>
          <w:strike/>
          <w:color w:val="FF0000"/>
          <w:sz w:val="18"/>
          <w:szCs w:val="18"/>
          <w:lang w:val="en-US"/>
        </w:rPr>
      </w:pPr>
    </w:p>
    <w:p w14:paraId="1D4CA83C" w14:textId="77777777" w:rsidR="00391249" w:rsidRDefault="00D92FE1" w:rsidP="00D92FE1">
      <w:pPr>
        <w:autoSpaceDE w:val="0"/>
        <w:autoSpaceDN w:val="0"/>
        <w:adjustRightInd w:val="0"/>
        <w:rPr>
          <w:rFonts w:ascii="TimesNewRomanPSMT" w:hAnsi="TimesNewRomanPSMT" w:cs="TimesNewRomanPSMT"/>
          <w:color w:val="00B050"/>
          <w:sz w:val="18"/>
          <w:szCs w:val="18"/>
          <w:lang w:val="en-US"/>
        </w:rPr>
      </w:pPr>
      <w:r w:rsidRPr="00D92FE1">
        <w:rPr>
          <w:rFonts w:ascii="TimesNewRomanPSMT" w:hAnsi="TimesNewRomanPSMT" w:cs="TimesNewRomanPSMT"/>
          <w:strike/>
          <w:color w:val="FF0000"/>
          <w:sz w:val="18"/>
          <w:szCs w:val="18"/>
          <w:lang w:val="en-US"/>
        </w:rPr>
        <w:t xml:space="preserve">NOTE—If a vendor-specific </w:t>
      </w:r>
      <w:proofErr w:type="spellStart"/>
      <w:r w:rsidRPr="00D92FE1">
        <w:rPr>
          <w:rFonts w:ascii="TimesNewRomanPSMT" w:hAnsi="TimesNewRomanPSMT" w:cs="TimesNewRomanPSMT"/>
          <w:strike/>
          <w:color w:val="FF0000"/>
          <w:sz w:val="18"/>
          <w:szCs w:val="18"/>
          <w:lang w:val="en-US"/>
        </w:rPr>
        <w:t>subelement</w:t>
      </w:r>
      <w:proofErr w:type="spellEnd"/>
      <w:r w:rsidRPr="00D92FE1">
        <w:rPr>
          <w:rFonts w:ascii="TimesNewRomanPSMT" w:hAnsi="TimesNewRomanPSMT" w:cs="TimesNewRomanPSMT"/>
          <w:strike/>
          <w:color w:val="FF0000"/>
          <w:sz w:val="18"/>
          <w:szCs w:val="18"/>
          <w:lang w:val="en-US"/>
        </w:rPr>
        <w:t xml:space="preserve"> is included in an element within the BSS Configuration Parameter Set, the APCSN will not provide any indication regarding if that vendor-specific </w:t>
      </w:r>
      <w:proofErr w:type="spellStart"/>
      <w:r w:rsidRPr="00D92FE1">
        <w:rPr>
          <w:rFonts w:ascii="TimesNewRomanPSMT" w:hAnsi="TimesNewRomanPSMT" w:cs="TimesNewRomanPSMT"/>
          <w:strike/>
          <w:color w:val="FF0000"/>
          <w:sz w:val="18"/>
          <w:szCs w:val="18"/>
          <w:lang w:val="en-US"/>
        </w:rPr>
        <w:t>subelement</w:t>
      </w:r>
      <w:proofErr w:type="spellEnd"/>
      <w:r w:rsidRPr="00D92FE1">
        <w:rPr>
          <w:rFonts w:ascii="TimesNewRomanPSMT" w:hAnsi="TimesNewRomanPSMT" w:cs="TimesNewRomanPSMT"/>
          <w:strike/>
          <w:color w:val="FF0000"/>
          <w:sz w:val="18"/>
          <w:szCs w:val="18"/>
          <w:lang w:val="en-US"/>
        </w:rPr>
        <w:t xml:space="preserve"> has changed or not, and AP-CSN shall not be increased if the only change within the BSS Configuration Parameter Set is due to the change to a vendor-specific </w:t>
      </w:r>
      <w:proofErr w:type="spellStart"/>
      <w:r w:rsidRPr="00D92FE1">
        <w:rPr>
          <w:rFonts w:ascii="TimesNewRomanPSMT" w:hAnsi="TimesNewRomanPSMT" w:cs="TimesNewRomanPSMT"/>
          <w:strike/>
          <w:color w:val="FF0000"/>
          <w:sz w:val="18"/>
          <w:szCs w:val="18"/>
          <w:lang w:val="en-US"/>
        </w:rPr>
        <w:t>subelement</w:t>
      </w:r>
      <w:proofErr w:type="spellEnd"/>
      <w:r w:rsidRPr="00D92FE1">
        <w:rPr>
          <w:rFonts w:ascii="TimesNewRomanPSMT" w:hAnsi="TimesNewRomanPSMT" w:cs="TimesNewRomanPSMT"/>
          <w:strike/>
          <w:color w:val="FF0000"/>
          <w:sz w:val="18"/>
          <w:szCs w:val="18"/>
          <w:lang w:val="en-US"/>
        </w:rPr>
        <w:t xml:space="preserve"> embedded in an element within the BSS Configuration Parameter Set.</w:t>
      </w:r>
      <w:r>
        <w:rPr>
          <w:rFonts w:ascii="TimesNewRomanPSMT" w:hAnsi="TimesNewRomanPSMT" w:cs="TimesNewRomanPSMT"/>
          <w:strike/>
          <w:color w:val="FF0000"/>
          <w:sz w:val="18"/>
          <w:szCs w:val="18"/>
          <w:lang w:val="en-US"/>
        </w:rPr>
        <w:t xml:space="preserve"> </w:t>
      </w:r>
      <w:r w:rsidRPr="00D92FE1">
        <w:rPr>
          <w:rFonts w:ascii="TimesNewRomanPSMT" w:hAnsi="TimesNewRomanPSMT" w:cs="TimesNewRomanPSMT"/>
          <w:color w:val="00B050"/>
          <w:sz w:val="18"/>
          <w:szCs w:val="18"/>
          <w:lang w:val="en-US"/>
        </w:rPr>
        <w:t xml:space="preserve">[CID7106] </w:t>
      </w:r>
    </w:p>
    <w:p w14:paraId="1AEF6A2F" w14:textId="77777777" w:rsidR="00391249" w:rsidRDefault="00391249" w:rsidP="00D92FE1">
      <w:pPr>
        <w:autoSpaceDE w:val="0"/>
        <w:autoSpaceDN w:val="0"/>
        <w:adjustRightInd w:val="0"/>
        <w:rPr>
          <w:rFonts w:ascii="TimesNewRomanPSMT" w:hAnsi="TimesNewRomanPSMT" w:cs="TimesNewRomanPSMT"/>
          <w:color w:val="00B050"/>
          <w:sz w:val="18"/>
          <w:szCs w:val="18"/>
          <w:lang w:val="en-US"/>
        </w:rPr>
      </w:pPr>
    </w:p>
    <w:p w14:paraId="4A3B5C81" w14:textId="39071D8D" w:rsidR="005A33D0" w:rsidRPr="005A33D0" w:rsidRDefault="005A33D0" w:rsidP="005A33D0">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 xml:space="preserve">A FILS AP should maintain an AP-CSN List which consists of the current AP-CSN value and zero or more previous AP-CSN values. For each maintained previous AP-CSN value, the AP also maintains the identifiers of the changed elements. The AP may maintain the AP-CSN values in the AP-CSN List </w:t>
      </w:r>
      <w:r w:rsidRPr="005A33D0">
        <w:rPr>
          <w:rFonts w:ascii="TimesNewRomanPSMT" w:hAnsi="TimesNewRomanPSMT" w:cs="TimesNewRomanPSMT"/>
          <w:color w:val="0070C0"/>
          <w:sz w:val="20"/>
          <w:u w:val="single"/>
          <w:lang w:val="en-US"/>
        </w:rPr>
        <w:t xml:space="preserve">for a duration which value is out of the scope of this standard. </w:t>
      </w:r>
      <w:r w:rsidRPr="005A33D0">
        <w:rPr>
          <w:rFonts w:ascii="TimesNewRomanPSMT" w:hAnsi="TimesNewRomanPSMT" w:cs="TimesNewRomanPSMT"/>
          <w:color w:val="00B050"/>
          <w:sz w:val="20"/>
          <w:lang w:val="en-US"/>
        </w:rPr>
        <w:t>[CID7240]</w:t>
      </w:r>
    </w:p>
    <w:p w14:paraId="7F7B174C" w14:textId="77777777" w:rsidR="005A33D0" w:rsidRDefault="005A33D0" w:rsidP="005A33D0">
      <w:pPr>
        <w:autoSpaceDE w:val="0"/>
        <w:autoSpaceDN w:val="0"/>
        <w:adjustRightInd w:val="0"/>
        <w:rPr>
          <w:rFonts w:ascii="TimesNewRomanPSMT" w:hAnsi="TimesNewRomanPSMT" w:cs="TimesNewRomanPSMT"/>
          <w:sz w:val="20"/>
          <w:lang w:val="en-US"/>
        </w:rPr>
      </w:pPr>
    </w:p>
    <w:p w14:paraId="6DC941F9" w14:textId="5F8442B3" w:rsidR="00391249" w:rsidRDefault="005A33D0" w:rsidP="005A33D0">
      <w:pPr>
        <w:autoSpaceDE w:val="0"/>
        <w:autoSpaceDN w:val="0"/>
        <w:adjustRightInd w:val="0"/>
        <w:rPr>
          <w:rFonts w:ascii="TimesNewRomanPSMT" w:hAnsi="TimesNewRomanPSMT" w:cs="TimesNewRomanPSMT"/>
          <w:color w:val="00B050"/>
          <w:sz w:val="20"/>
          <w:lang w:val="en-US"/>
        </w:rPr>
      </w:pPr>
      <w:proofErr w:type="gramStart"/>
      <w:r w:rsidRPr="005A33D0">
        <w:rPr>
          <w:rFonts w:ascii="TimesNewRomanPSMT" w:hAnsi="TimesNewRomanPSMT" w:cs="TimesNewRomanPSMT"/>
          <w:strike/>
          <w:color w:val="FF0000"/>
          <w:sz w:val="20"/>
          <w:lang w:val="en-US"/>
        </w:rPr>
        <w:t>during</w:t>
      </w:r>
      <w:proofErr w:type="gramEnd"/>
      <w:r w:rsidRPr="005A33D0">
        <w:rPr>
          <w:rFonts w:ascii="TimesNewRomanPSMT" w:hAnsi="TimesNewRomanPSMT" w:cs="TimesNewRomanPSMT"/>
          <w:strike/>
          <w:color w:val="FF0000"/>
          <w:sz w:val="20"/>
          <w:lang w:val="en-US"/>
        </w:rPr>
        <w:t xml:space="preserve"> the specified AP-CSN timer and if the AP-CSN timer of a maintained AP-CSN value expires, the AP-CSN value and the corresponding element IDs are discarded. How long an AP maintains the AP-CSN values is out of the scope of this standard.</w:t>
      </w:r>
      <w:r w:rsidRPr="005A33D0">
        <w:rPr>
          <w:rFonts w:ascii="TimesNewRomanPSMT" w:hAnsi="TimesNewRomanPSMT" w:cs="TimesNewRomanPSMT"/>
          <w:color w:val="00B050"/>
          <w:sz w:val="20"/>
          <w:lang w:val="en-US"/>
        </w:rPr>
        <w:t xml:space="preserve"> [CID7240]</w:t>
      </w:r>
    </w:p>
    <w:p w14:paraId="2171FFE8" w14:textId="77777777" w:rsidR="000D07B3" w:rsidRDefault="000D07B3" w:rsidP="005A33D0">
      <w:pPr>
        <w:autoSpaceDE w:val="0"/>
        <w:autoSpaceDN w:val="0"/>
        <w:adjustRightInd w:val="0"/>
        <w:rPr>
          <w:rFonts w:ascii="TimesNewRomanPSMT" w:hAnsi="TimesNewRomanPSMT" w:cs="TimesNewRomanPSMT"/>
          <w:color w:val="00B050"/>
          <w:sz w:val="20"/>
          <w:lang w:val="en-US"/>
        </w:rPr>
      </w:pPr>
    </w:p>
    <w:p w14:paraId="60FF8848" w14:textId="5610DCAE" w:rsidR="000D07B3" w:rsidRDefault="000D07B3" w:rsidP="000D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AP maintaining an AP-CSN list shall increase the current AP-CSN value (modulo 256) by one if </w:t>
      </w:r>
      <w:proofErr w:type="gramStart"/>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update occurs to any of the fields or elements within the BSS Configuration Parameter Set.</w:t>
      </w:r>
    </w:p>
    <w:p w14:paraId="5FEEF54C" w14:textId="77777777" w:rsidR="000D07B3" w:rsidRDefault="000D07B3" w:rsidP="000D07B3">
      <w:pPr>
        <w:autoSpaceDE w:val="0"/>
        <w:autoSpaceDN w:val="0"/>
        <w:adjustRightInd w:val="0"/>
        <w:rPr>
          <w:rFonts w:ascii="TimesNewRomanPSMT" w:hAnsi="TimesNewRomanPSMT" w:cs="TimesNewRomanPSMT"/>
          <w:sz w:val="20"/>
          <w:lang w:val="en-US"/>
        </w:rPr>
      </w:pPr>
    </w:p>
    <w:p w14:paraId="3F386DF6" w14:textId="2C82BD73" w:rsidR="000D07B3" w:rsidRDefault="000D07B3" w:rsidP="000D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FILS AP may provide FILS STAs its AP-CSN value by sending a Beacon frame or a Probe Response frame including an AP-CSN element (as defined in 8.4.2.178 (AP Configuration Sequence Number element)).</w:t>
      </w:r>
    </w:p>
    <w:p w14:paraId="2EAAA72A" w14:textId="77777777" w:rsidR="000D07B3" w:rsidRDefault="000D07B3" w:rsidP="000D07B3">
      <w:pPr>
        <w:autoSpaceDE w:val="0"/>
        <w:autoSpaceDN w:val="0"/>
        <w:adjustRightInd w:val="0"/>
        <w:rPr>
          <w:rFonts w:ascii="TimesNewRomanPSMT" w:hAnsi="TimesNewRomanPSMT" w:cs="TimesNewRomanPSMT"/>
          <w:sz w:val="20"/>
          <w:lang w:val="en-US"/>
        </w:rPr>
      </w:pPr>
    </w:p>
    <w:p w14:paraId="7BB31752" w14:textId="205A5539" w:rsidR="000D07B3" w:rsidRDefault="000D07B3" w:rsidP="000D07B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FILS non-AP STA identifies </w:t>
      </w:r>
      <w:proofErr w:type="gramStart"/>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BSS Configuration Parameter Set by its associated AP-CSN value and the AP’s BSSID.</w:t>
      </w:r>
    </w:p>
    <w:p w14:paraId="44842D32" w14:textId="77777777" w:rsidR="000D07B3" w:rsidRDefault="000D07B3" w:rsidP="000D07B3">
      <w:pPr>
        <w:autoSpaceDE w:val="0"/>
        <w:autoSpaceDN w:val="0"/>
        <w:adjustRightInd w:val="0"/>
        <w:rPr>
          <w:rFonts w:ascii="TimesNewRomanPSMT" w:hAnsi="TimesNewRomanPSMT" w:cs="TimesNewRomanPSMT"/>
          <w:sz w:val="20"/>
          <w:lang w:val="en-US"/>
        </w:rPr>
      </w:pPr>
    </w:p>
    <w:p w14:paraId="2D732D91" w14:textId="488C2F90" w:rsidR="000D07B3" w:rsidRPr="000D07B3" w:rsidRDefault="000D07B3" w:rsidP="000D07B3">
      <w:pPr>
        <w:autoSpaceDE w:val="0"/>
        <w:autoSpaceDN w:val="0"/>
        <w:adjustRightInd w:val="0"/>
        <w:rPr>
          <w:rFonts w:ascii="TimesNewRomanPSMT" w:hAnsi="TimesNewRomanPSMT" w:cs="TimesNewRomanPSMT"/>
          <w:color w:val="0070C0"/>
          <w:sz w:val="20"/>
          <w:u w:val="single"/>
          <w:lang w:val="en-US"/>
        </w:rPr>
      </w:pPr>
      <w:r>
        <w:rPr>
          <w:rFonts w:ascii="TimesNewRomanPSMT" w:hAnsi="TimesNewRomanPSMT" w:cs="TimesNewRomanPSMT"/>
          <w:sz w:val="20"/>
          <w:lang w:val="en-US"/>
        </w:rPr>
        <w:t>A FILS non-AP STA may send a Probe Request frame including an AP-CSN element (as defined in 8.4.2.178 (AP Configuration Sequence Number element)), if the STA has the BSS Configuration Parameter Set associated with the AP-CSN of the AP.</w:t>
      </w:r>
      <w:r w:rsidRPr="000D07B3">
        <w:t xml:space="preserve"> </w:t>
      </w:r>
      <w:r w:rsidRPr="000D07B3">
        <w:rPr>
          <w:rFonts w:ascii="TimesNewRomanPSMT" w:hAnsi="TimesNewRomanPSMT" w:cs="TimesNewRomanPSMT"/>
          <w:color w:val="0070C0"/>
          <w:sz w:val="20"/>
          <w:u w:val="single"/>
          <w:lang w:val="en-US"/>
        </w:rPr>
        <w:t>When sending a Probe Request frame including an AP-CSN element, the FILS non-AP STA shall set the Address 1 and Address 3 fields in the Probe Request frame to the BSSID of the AP, of which the AP-CSN is being sent.</w:t>
      </w:r>
      <w:r>
        <w:rPr>
          <w:rFonts w:ascii="TimesNewRomanPSMT" w:hAnsi="TimesNewRomanPSMT" w:cs="TimesNewRomanPSMT"/>
          <w:color w:val="0070C0"/>
          <w:sz w:val="20"/>
          <w:u w:val="single"/>
          <w:lang w:val="en-US"/>
        </w:rPr>
        <w:t xml:space="preserve"> </w:t>
      </w:r>
      <w:r w:rsidRPr="000D07B3">
        <w:rPr>
          <w:rFonts w:ascii="TimesNewRomanPSMT" w:hAnsi="TimesNewRomanPSMT" w:cs="TimesNewRomanPSMT"/>
          <w:color w:val="00B050"/>
          <w:sz w:val="20"/>
          <w:lang w:val="en-US"/>
        </w:rPr>
        <w:t>[CID7192]</w:t>
      </w:r>
    </w:p>
    <w:p w14:paraId="36A7D5B0" w14:textId="77777777" w:rsidR="000D07B3" w:rsidRDefault="000D07B3" w:rsidP="005A33D0">
      <w:pPr>
        <w:autoSpaceDE w:val="0"/>
        <w:autoSpaceDN w:val="0"/>
        <w:adjustRightInd w:val="0"/>
        <w:rPr>
          <w:rFonts w:ascii="TimesNewRomanPSMT" w:hAnsi="TimesNewRomanPSMT" w:cs="TimesNewRomanPSMT"/>
          <w:color w:val="00B050"/>
          <w:sz w:val="20"/>
          <w:lang w:val="en-US"/>
        </w:rPr>
      </w:pPr>
    </w:p>
    <w:p w14:paraId="5FBD9BC0" w14:textId="77777777" w:rsidR="000D07B3" w:rsidRPr="005A33D0" w:rsidRDefault="000D07B3" w:rsidP="005A33D0">
      <w:pPr>
        <w:autoSpaceDE w:val="0"/>
        <w:autoSpaceDN w:val="0"/>
        <w:adjustRightInd w:val="0"/>
        <w:rPr>
          <w:rFonts w:ascii="TimesNewRomanPSMT" w:hAnsi="TimesNewRomanPSMT" w:cs="TimesNewRomanPSMT"/>
          <w:strike/>
          <w:color w:val="FF0000"/>
          <w:sz w:val="20"/>
          <w:lang w:val="en-US"/>
        </w:rPr>
      </w:pPr>
    </w:p>
    <w:p w14:paraId="3BB59236" w14:textId="257296BA" w:rsidR="00CA09B2" w:rsidRDefault="00CA09B2" w:rsidP="00391249">
      <w:pPr>
        <w:autoSpaceDE w:val="0"/>
        <w:autoSpaceDN w:val="0"/>
        <w:adjustRightInd w:val="0"/>
        <w:rPr>
          <w:b/>
          <w:sz w:val="24"/>
        </w:rPr>
      </w:pPr>
      <w:r w:rsidRPr="0074351B">
        <w:rPr>
          <w:color w:val="0070C0"/>
          <w:u w:val="single"/>
        </w:rPr>
        <w:br w:type="page"/>
      </w:r>
      <w:r>
        <w:rPr>
          <w:b/>
          <w:sz w:val="24"/>
        </w:rPr>
        <w:lastRenderedPageBreak/>
        <w:t>References:</w:t>
      </w:r>
    </w:p>
    <w:p w14:paraId="33A72313" w14:textId="77777777" w:rsidR="00D92FE1" w:rsidRDefault="00D92FE1" w:rsidP="00D92FE1">
      <w:pPr>
        <w:autoSpaceDE w:val="0"/>
        <w:autoSpaceDN w:val="0"/>
        <w:adjustRightInd w:val="0"/>
        <w:rPr>
          <w:b/>
          <w:sz w:val="24"/>
        </w:rPr>
      </w:pPr>
    </w:p>
    <w:p w14:paraId="2DF96300" w14:textId="67BA9EE4" w:rsidR="00D92FE1" w:rsidRDefault="00D92FE1" w:rsidP="00D92FE1">
      <w:pPr>
        <w:autoSpaceDE w:val="0"/>
        <w:autoSpaceDN w:val="0"/>
        <w:adjustRightInd w:val="0"/>
        <w:rPr>
          <w:b/>
          <w:sz w:val="24"/>
        </w:rPr>
      </w:pPr>
      <w:r>
        <w:rPr>
          <w:b/>
          <w:sz w:val="24"/>
        </w:rPr>
        <w:t>802.11ai D4.0</w:t>
      </w:r>
    </w:p>
    <w:p w14:paraId="1E5F8157" w14:textId="50F1A2C6" w:rsidR="000628E2" w:rsidRDefault="000628E2" w:rsidP="00D92FE1">
      <w:pPr>
        <w:autoSpaceDE w:val="0"/>
        <w:autoSpaceDN w:val="0"/>
        <w:adjustRightInd w:val="0"/>
        <w:rPr>
          <w:b/>
          <w:sz w:val="24"/>
        </w:rPr>
      </w:pPr>
      <w:r>
        <w:rPr>
          <w:b/>
          <w:sz w:val="24"/>
        </w:rPr>
        <w:t>802.11mc D4.0</w:t>
      </w:r>
    </w:p>
    <w:p w14:paraId="3FB6F1CB"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neckt Jarkko (Nokia-CTO/Espoo)" w:date="2015-03-10T13:19:00Z" w:initials="KJ(">
    <w:p w14:paraId="67F6AEA7" w14:textId="659035CD" w:rsidR="00E15FE5" w:rsidRPr="00E15FE5" w:rsidRDefault="00E15FE5">
      <w:pPr>
        <w:pStyle w:val="CommentText"/>
        <w:rPr>
          <w:lang w:val="en-US"/>
        </w:rPr>
      </w:pPr>
      <w:r>
        <w:rPr>
          <w:rStyle w:val="CommentReference"/>
        </w:rPr>
        <w:annotationRef/>
      </w:r>
      <w:r w:rsidR="006D5375">
        <w:rPr>
          <w:lang w:val="en-US"/>
        </w:rPr>
        <w:t xml:space="preserve">The changes related to CID7045 are described in the submission 11-15-387. The text here is adopting the 802.11mc D4.0 text as precisely as possible. </w:t>
      </w:r>
    </w:p>
  </w:comment>
  <w:comment w:id="3" w:author="Yang Yunsong 73640" w:date="2014-11-05T15:52:00Z" w:initials="YY7">
    <w:p w14:paraId="5B9F1F29" w14:textId="77777777" w:rsidR="005A2883" w:rsidRPr="00560AEF" w:rsidRDefault="005A2883" w:rsidP="00881A98">
      <w:pPr>
        <w:pStyle w:val="CommentText"/>
        <w:rPr>
          <w:lang w:val="en-US"/>
        </w:rPr>
      </w:pPr>
      <w:r>
        <w:rPr>
          <w:rStyle w:val="CommentReference"/>
        </w:rPr>
        <w:annotationRef/>
      </w:r>
      <w:r>
        <w:rPr>
          <w:lang w:val="en-US"/>
        </w:rPr>
        <w:t>CID # 6172</w:t>
      </w:r>
    </w:p>
  </w:comment>
  <w:comment w:id="10" w:author="Yang Yunsong 73640" w:date="2014-11-05T15:53:00Z" w:initials="YY7">
    <w:p w14:paraId="027B53DF" w14:textId="77777777" w:rsidR="005A2883" w:rsidRDefault="005A2883" w:rsidP="00881A98">
      <w:pPr>
        <w:pStyle w:val="CommentText"/>
      </w:pPr>
      <w:r>
        <w:rPr>
          <w:rStyle w:val="CommentReference"/>
        </w:rPr>
        <w:annotationRef/>
      </w:r>
      <w:r>
        <w:rPr>
          <w:lang w:val="en-US"/>
        </w:rPr>
        <w:t>CID # 6172</w:t>
      </w:r>
    </w:p>
  </w:comment>
  <w:comment w:id="28" w:author="Yang Yunsong 73640" w:date="2014-11-05T15:53:00Z" w:initials="YY7">
    <w:p w14:paraId="504D3BAC" w14:textId="77777777" w:rsidR="005A2883" w:rsidRDefault="005A2883" w:rsidP="00881A98">
      <w:pPr>
        <w:pStyle w:val="CommentText"/>
      </w:pPr>
      <w:r>
        <w:rPr>
          <w:rStyle w:val="CommentReference"/>
        </w:rPr>
        <w:annotationRef/>
      </w:r>
      <w:r>
        <w:rPr>
          <w:lang w:val="en-US"/>
        </w:rPr>
        <w:t>CID # 6172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6AEA7" w15:done="0"/>
  <w15:commentEx w15:paraId="5B9F1F29" w15:done="0"/>
  <w15:commentEx w15:paraId="027B53DF" w15:done="0"/>
  <w15:commentEx w15:paraId="504D3B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BC28" w14:textId="77777777" w:rsidR="00F90D47" w:rsidRDefault="00F90D47">
      <w:r>
        <w:separator/>
      </w:r>
    </w:p>
  </w:endnote>
  <w:endnote w:type="continuationSeparator" w:id="0">
    <w:p w14:paraId="5CA4B332" w14:textId="77777777" w:rsidR="00F90D47" w:rsidRDefault="00F9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CB2B" w14:textId="77777777" w:rsidR="005A2883" w:rsidRDefault="005A288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E7A68">
      <w:rPr>
        <w:noProof/>
      </w:rPr>
      <w:t>12</w:t>
    </w:r>
    <w:r>
      <w:fldChar w:fldCharType="end"/>
    </w:r>
    <w:r>
      <w:tab/>
    </w:r>
    <w:fldSimple w:instr=" COMMENTS  \* MERGEFORMAT ">
      <w:r>
        <w:t>Jarkko Kneckt, Nokia</w:t>
      </w:r>
    </w:fldSimple>
  </w:p>
  <w:p w14:paraId="65E7F6AD" w14:textId="77777777" w:rsidR="005A2883" w:rsidRDefault="005A28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AB6A2" w14:textId="77777777" w:rsidR="00F90D47" w:rsidRDefault="00F90D47">
      <w:r>
        <w:separator/>
      </w:r>
    </w:p>
  </w:footnote>
  <w:footnote w:type="continuationSeparator" w:id="0">
    <w:p w14:paraId="38BFF193" w14:textId="77777777" w:rsidR="00F90D47" w:rsidRDefault="00F9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5A1A" w14:textId="77777777" w:rsidR="005A2883" w:rsidRDefault="005A2883">
    <w:pPr>
      <w:pStyle w:val="Header"/>
      <w:tabs>
        <w:tab w:val="clear" w:pos="6480"/>
        <w:tab w:val="center" w:pos="4680"/>
        <w:tab w:val="right" w:pos="9360"/>
      </w:tabs>
    </w:pPr>
    <w:fldSimple w:instr=" KEYWORDS  \* MERGEFORMAT ">
      <w:r>
        <w:t>March 2015</w:t>
      </w:r>
    </w:fldSimple>
    <w:r>
      <w:tab/>
    </w:r>
    <w:r>
      <w:tab/>
    </w:r>
    <w:fldSimple w:instr=" TITLE  \* MERGEFORMAT ">
      <w:r>
        <w:t>doc.: IEEE 802.11-15/324r1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F412F"/>
    <w:multiLevelType w:val="hybridMultilevel"/>
    <w:tmpl w:val="25D27050"/>
    <w:lvl w:ilvl="0" w:tplc="876EEE72">
      <w:start w:val="4"/>
      <w:numFmt w:val="bullet"/>
      <w:lvlText w:val="-"/>
      <w:lvlJc w:val="left"/>
      <w:pPr>
        <w:ind w:left="405" w:hanging="360"/>
      </w:pPr>
      <w:rPr>
        <w:rFonts w:ascii="TimesNewRomanPSMT" w:eastAsia="Times New Roman" w:hAnsi="TimesNewRomanPSMT" w:cs="TimesNewRomanPSM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A341EE8"/>
    <w:multiLevelType w:val="hybridMultilevel"/>
    <w:tmpl w:val="F2600A2C"/>
    <w:lvl w:ilvl="0" w:tplc="67F82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F5011"/>
    <w:multiLevelType w:val="hybridMultilevel"/>
    <w:tmpl w:val="8FB218F6"/>
    <w:lvl w:ilvl="0" w:tplc="9454D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924CE2"/>
    <w:multiLevelType w:val="hybridMultilevel"/>
    <w:tmpl w:val="1502586E"/>
    <w:lvl w:ilvl="0" w:tplc="6CEC3134">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 w:hanging="420"/>
      </w:pPr>
      <w:rPr>
        <w:rFonts w:ascii="Wingdings" w:hAnsi="Wingdings" w:hint="default"/>
      </w:rPr>
    </w:lvl>
    <w:lvl w:ilvl="2" w:tplc="04090005" w:tentative="1">
      <w:start w:val="1"/>
      <w:numFmt w:val="bullet"/>
      <w:lvlText w:val=""/>
      <w:lvlJc w:val="left"/>
      <w:pPr>
        <w:ind w:left="504" w:hanging="420"/>
      </w:pPr>
      <w:rPr>
        <w:rFonts w:ascii="Wingdings" w:hAnsi="Wingdings" w:hint="default"/>
      </w:rPr>
    </w:lvl>
    <w:lvl w:ilvl="3" w:tplc="04090001" w:tentative="1">
      <w:start w:val="1"/>
      <w:numFmt w:val="bullet"/>
      <w:lvlText w:val=""/>
      <w:lvlJc w:val="left"/>
      <w:pPr>
        <w:ind w:left="924" w:hanging="420"/>
      </w:pPr>
      <w:rPr>
        <w:rFonts w:ascii="Wingdings" w:hAnsi="Wingdings" w:hint="default"/>
      </w:rPr>
    </w:lvl>
    <w:lvl w:ilvl="4" w:tplc="04090003" w:tentative="1">
      <w:start w:val="1"/>
      <w:numFmt w:val="bullet"/>
      <w:lvlText w:val=""/>
      <w:lvlJc w:val="left"/>
      <w:pPr>
        <w:ind w:left="1344" w:hanging="420"/>
      </w:pPr>
      <w:rPr>
        <w:rFonts w:ascii="Wingdings" w:hAnsi="Wingdings" w:hint="default"/>
      </w:rPr>
    </w:lvl>
    <w:lvl w:ilvl="5" w:tplc="04090005" w:tentative="1">
      <w:start w:val="1"/>
      <w:numFmt w:val="bullet"/>
      <w:lvlText w:val=""/>
      <w:lvlJc w:val="left"/>
      <w:pPr>
        <w:ind w:left="1764" w:hanging="420"/>
      </w:pPr>
      <w:rPr>
        <w:rFonts w:ascii="Wingdings" w:hAnsi="Wingdings" w:hint="default"/>
      </w:rPr>
    </w:lvl>
    <w:lvl w:ilvl="6" w:tplc="04090001" w:tentative="1">
      <w:start w:val="1"/>
      <w:numFmt w:val="bullet"/>
      <w:lvlText w:val=""/>
      <w:lvlJc w:val="left"/>
      <w:pPr>
        <w:ind w:left="2184" w:hanging="420"/>
      </w:pPr>
      <w:rPr>
        <w:rFonts w:ascii="Wingdings" w:hAnsi="Wingdings" w:hint="default"/>
      </w:rPr>
    </w:lvl>
    <w:lvl w:ilvl="7" w:tplc="04090003" w:tentative="1">
      <w:start w:val="1"/>
      <w:numFmt w:val="bullet"/>
      <w:lvlText w:val=""/>
      <w:lvlJc w:val="left"/>
      <w:pPr>
        <w:ind w:left="2604" w:hanging="420"/>
      </w:pPr>
      <w:rPr>
        <w:rFonts w:ascii="Wingdings" w:hAnsi="Wingdings" w:hint="default"/>
      </w:rPr>
    </w:lvl>
    <w:lvl w:ilvl="8" w:tplc="04090005" w:tentative="1">
      <w:start w:val="1"/>
      <w:numFmt w:val="bullet"/>
      <w:lvlText w:val=""/>
      <w:lvlJc w:val="left"/>
      <w:pPr>
        <w:ind w:left="3024" w:hanging="420"/>
      </w:pPr>
      <w:rPr>
        <w:rFonts w:ascii="Wingdings" w:hAnsi="Wingdings" w:hint="default"/>
      </w:rPr>
    </w:lvl>
  </w:abstractNum>
  <w:abstractNum w:abstractNumId="4">
    <w:nsid w:val="5D5260E4"/>
    <w:multiLevelType w:val="hybridMultilevel"/>
    <w:tmpl w:val="E6E221CC"/>
    <w:lvl w:ilvl="0" w:tplc="2D56BE9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0F14BE1"/>
    <w:multiLevelType w:val="hybridMultilevel"/>
    <w:tmpl w:val="9C12D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857B7"/>
    <w:multiLevelType w:val="hybridMultilevel"/>
    <w:tmpl w:val="6854EB3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eckt Jarkko (Nokia-CTO/Espoo)">
    <w15:presenceInfo w15:providerId="AD" w15:userId="S-1-5-21-2610070952-2089559051-1579118431-7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9E"/>
    <w:rsid w:val="00006C1D"/>
    <w:rsid w:val="000242C3"/>
    <w:rsid w:val="00036F2F"/>
    <w:rsid w:val="000628E2"/>
    <w:rsid w:val="00071AC8"/>
    <w:rsid w:val="000D07B3"/>
    <w:rsid w:val="000E37C8"/>
    <w:rsid w:val="00154D42"/>
    <w:rsid w:val="00196158"/>
    <w:rsid w:val="001D723B"/>
    <w:rsid w:val="00211A07"/>
    <w:rsid w:val="002212E3"/>
    <w:rsid w:val="002373A0"/>
    <w:rsid w:val="0029020B"/>
    <w:rsid w:val="002914DA"/>
    <w:rsid w:val="002D44BE"/>
    <w:rsid w:val="002F4831"/>
    <w:rsid w:val="002F60D5"/>
    <w:rsid w:val="00320EC9"/>
    <w:rsid w:val="0034406E"/>
    <w:rsid w:val="00355B9C"/>
    <w:rsid w:val="00384422"/>
    <w:rsid w:val="0038786C"/>
    <w:rsid w:val="00391249"/>
    <w:rsid w:val="00416499"/>
    <w:rsid w:val="00433940"/>
    <w:rsid w:val="00442037"/>
    <w:rsid w:val="0047277D"/>
    <w:rsid w:val="0048229E"/>
    <w:rsid w:val="004B064B"/>
    <w:rsid w:val="004C7370"/>
    <w:rsid w:val="004D3F79"/>
    <w:rsid w:val="005A2883"/>
    <w:rsid w:val="005A33D0"/>
    <w:rsid w:val="005D3471"/>
    <w:rsid w:val="0062440B"/>
    <w:rsid w:val="00651715"/>
    <w:rsid w:val="00653909"/>
    <w:rsid w:val="0066594F"/>
    <w:rsid w:val="0068231E"/>
    <w:rsid w:val="006C0727"/>
    <w:rsid w:val="006D5375"/>
    <w:rsid w:val="006E145F"/>
    <w:rsid w:val="006E2F98"/>
    <w:rsid w:val="006E7782"/>
    <w:rsid w:val="006E7A68"/>
    <w:rsid w:val="00722B0A"/>
    <w:rsid w:val="00742EE3"/>
    <w:rsid w:val="0074351B"/>
    <w:rsid w:val="00770572"/>
    <w:rsid w:val="007C0B2B"/>
    <w:rsid w:val="007F12EE"/>
    <w:rsid w:val="00837F9C"/>
    <w:rsid w:val="00871B39"/>
    <w:rsid w:val="00873206"/>
    <w:rsid w:val="00881A98"/>
    <w:rsid w:val="008B0398"/>
    <w:rsid w:val="008C6A1C"/>
    <w:rsid w:val="00952363"/>
    <w:rsid w:val="009F2FBC"/>
    <w:rsid w:val="00A67B1C"/>
    <w:rsid w:val="00AA427C"/>
    <w:rsid w:val="00AD1833"/>
    <w:rsid w:val="00B259E1"/>
    <w:rsid w:val="00B32CBB"/>
    <w:rsid w:val="00BE68C2"/>
    <w:rsid w:val="00C85907"/>
    <w:rsid w:val="00CA09B2"/>
    <w:rsid w:val="00CB3643"/>
    <w:rsid w:val="00D164B9"/>
    <w:rsid w:val="00D32205"/>
    <w:rsid w:val="00D3406D"/>
    <w:rsid w:val="00D40B0C"/>
    <w:rsid w:val="00D71A15"/>
    <w:rsid w:val="00D92FE1"/>
    <w:rsid w:val="00DC5A7B"/>
    <w:rsid w:val="00E13228"/>
    <w:rsid w:val="00E15FE5"/>
    <w:rsid w:val="00E57E99"/>
    <w:rsid w:val="00E61557"/>
    <w:rsid w:val="00E91C67"/>
    <w:rsid w:val="00EA5A6B"/>
    <w:rsid w:val="00EB7E42"/>
    <w:rsid w:val="00EF17D6"/>
    <w:rsid w:val="00F35C46"/>
    <w:rsid w:val="00F61B03"/>
    <w:rsid w:val="00F62D5F"/>
    <w:rsid w:val="00F90D47"/>
    <w:rsid w:val="00F90E88"/>
    <w:rsid w:val="00F94980"/>
    <w:rsid w:val="00F9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2C1C9"/>
  <w15:chartTrackingRefBased/>
  <w15:docId w15:val="{CEC5FFA5-5FF8-4740-B88B-F5BB31D6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229E"/>
    <w:pPr>
      <w:ind w:left="720"/>
    </w:pPr>
  </w:style>
  <w:style w:type="character" w:styleId="CommentReference">
    <w:name w:val="annotation reference"/>
    <w:uiPriority w:val="99"/>
    <w:rsid w:val="00881A98"/>
    <w:rPr>
      <w:sz w:val="16"/>
      <w:szCs w:val="16"/>
    </w:rPr>
  </w:style>
  <w:style w:type="paragraph" w:styleId="CommentText">
    <w:name w:val="annotation text"/>
    <w:basedOn w:val="Normal"/>
    <w:link w:val="CommentTextChar"/>
    <w:uiPriority w:val="99"/>
    <w:rsid w:val="00881A98"/>
    <w:rPr>
      <w:sz w:val="20"/>
      <w:lang w:val="x-none"/>
    </w:rPr>
  </w:style>
  <w:style w:type="character" w:customStyle="1" w:styleId="CommentTextChar">
    <w:name w:val="Comment Text Char"/>
    <w:basedOn w:val="DefaultParagraphFont"/>
    <w:link w:val="CommentText"/>
    <w:uiPriority w:val="99"/>
    <w:rsid w:val="00881A98"/>
    <w:rPr>
      <w:lang w:val="x-none"/>
    </w:rPr>
  </w:style>
  <w:style w:type="paragraph" w:customStyle="1" w:styleId="T">
    <w:name w:val="T"/>
    <w:aliases w:val="Text"/>
    <w:uiPriority w:val="99"/>
    <w:rsid w:val="00881A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styleId="BalloonText">
    <w:name w:val="Balloon Text"/>
    <w:basedOn w:val="Normal"/>
    <w:link w:val="BalloonTextChar"/>
    <w:rsid w:val="00881A98"/>
    <w:rPr>
      <w:rFonts w:ascii="Segoe UI" w:hAnsi="Segoe UI" w:cs="Segoe UI"/>
      <w:sz w:val="18"/>
      <w:szCs w:val="18"/>
    </w:rPr>
  </w:style>
  <w:style w:type="character" w:customStyle="1" w:styleId="BalloonTextChar">
    <w:name w:val="Balloon Text Char"/>
    <w:basedOn w:val="DefaultParagraphFont"/>
    <w:link w:val="BalloonText"/>
    <w:rsid w:val="00881A98"/>
    <w:rPr>
      <w:rFonts w:ascii="Segoe UI" w:hAnsi="Segoe UI" w:cs="Segoe UI"/>
      <w:sz w:val="18"/>
      <w:szCs w:val="18"/>
      <w:lang w:val="en-GB"/>
    </w:rPr>
  </w:style>
  <w:style w:type="paragraph" w:styleId="CommentSubject">
    <w:name w:val="annotation subject"/>
    <w:basedOn w:val="CommentText"/>
    <w:next w:val="CommentText"/>
    <w:link w:val="CommentSubjectChar"/>
    <w:rsid w:val="00EF17D6"/>
    <w:rPr>
      <w:b/>
      <w:bCs/>
      <w:lang w:val="en-GB"/>
    </w:rPr>
  </w:style>
  <w:style w:type="character" w:customStyle="1" w:styleId="CommentSubjectChar">
    <w:name w:val="Comment Subject Char"/>
    <w:basedOn w:val="CommentTextChar"/>
    <w:link w:val="CommentSubject"/>
    <w:rsid w:val="00EF17D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66805">
      <w:bodyDiv w:val="1"/>
      <w:marLeft w:val="0"/>
      <w:marRight w:val="0"/>
      <w:marTop w:val="0"/>
      <w:marBottom w:val="0"/>
      <w:divBdr>
        <w:top w:val="none" w:sz="0" w:space="0" w:color="auto"/>
        <w:left w:val="none" w:sz="0" w:space="0" w:color="auto"/>
        <w:bottom w:val="none" w:sz="0" w:space="0" w:color="auto"/>
        <w:right w:val="none" w:sz="0" w:space="0" w:color="auto"/>
      </w:divBdr>
    </w:div>
    <w:div w:id="20031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arkko.kneckt@nok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503Berlin\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144</TotalTime>
  <Pages>12</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802.11-15/324r1</vt:lpstr>
    </vt:vector>
  </TitlesOfParts>
  <Company>Some Company</Company>
  <LinksUpToDate>false</LinksUpToDate>
  <CharactersWithSpaces>32470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802.11-15/324r1</dc:title>
  <dc:subject>Submission</dc:subject>
  <dc:creator>Kneckt Jarkko (Nokia-CTO/Espoo)</dc:creator>
  <cp:keywords>March 2015</cp:keywords>
  <dc:description>Jarkko Kneckt (Nokia)</dc:description>
  <cp:lastModifiedBy>Kneckt Jarkko (Nokia-CTO/Espoo)</cp:lastModifiedBy>
  <cp:revision>7</cp:revision>
  <dcterms:created xsi:type="dcterms:W3CDTF">2015-03-10T10:31:00Z</dcterms:created>
  <dcterms:modified xsi:type="dcterms:W3CDTF">2015-03-10T13:01:00Z</dcterms:modified>
</cp:coreProperties>
</file>