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0D2A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22E38878" w14:textId="77777777" w:rsidTr="008E0A8B">
        <w:trPr>
          <w:trHeight w:val="485"/>
          <w:jc w:val="center"/>
        </w:trPr>
        <w:tc>
          <w:tcPr>
            <w:tcW w:w="9576" w:type="dxa"/>
            <w:gridSpan w:val="5"/>
            <w:vAlign w:val="center"/>
          </w:tcPr>
          <w:p w14:paraId="2FBDE413" w14:textId="77777777" w:rsidR="00C723BC" w:rsidRPr="00183F4C" w:rsidRDefault="00C723BC" w:rsidP="00F74F04">
            <w:pPr>
              <w:pStyle w:val="T2"/>
            </w:pPr>
            <w:r>
              <w:rPr>
                <w:rFonts w:hint="eastAsia"/>
                <w:lang w:eastAsia="ko-KR"/>
              </w:rPr>
              <w:t>LB 20</w:t>
            </w:r>
            <w:r w:rsidR="002264CA">
              <w:rPr>
                <w:lang w:eastAsia="ko-KR"/>
              </w:rPr>
              <w:t>7</w:t>
            </w:r>
            <w:r>
              <w:rPr>
                <w:rFonts w:hint="eastAsia"/>
                <w:lang w:eastAsia="ko-KR"/>
              </w:rPr>
              <w:t xml:space="preserve"> </w:t>
            </w:r>
            <w:r>
              <w:rPr>
                <w:lang w:eastAsia="ko-KR"/>
              </w:rPr>
              <w:t xml:space="preserve">Comment Resolution for </w:t>
            </w:r>
            <w:r w:rsidR="00890AF3">
              <w:rPr>
                <w:lang w:eastAsia="ko-KR"/>
              </w:rPr>
              <w:t>Miscellaneous</w:t>
            </w:r>
          </w:p>
        </w:tc>
      </w:tr>
      <w:tr w:rsidR="00C723BC" w:rsidRPr="00183F4C" w14:paraId="5B09218A" w14:textId="77777777" w:rsidTr="008E0A8B">
        <w:trPr>
          <w:trHeight w:val="359"/>
          <w:jc w:val="center"/>
        </w:trPr>
        <w:tc>
          <w:tcPr>
            <w:tcW w:w="9576" w:type="dxa"/>
            <w:gridSpan w:val="5"/>
            <w:vAlign w:val="center"/>
          </w:tcPr>
          <w:p w14:paraId="0DF715B9" w14:textId="04A70E5B" w:rsidR="00C723BC" w:rsidRPr="00183F4C" w:rsidRDefault="00C723BC" w:rsidP="009C5144">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9C5144">
              <w:rPr>
                <w:rFonts w:hint="eastAsia"/>
                <w:b w:val="0"/>
                <w:sz w:val="20"/>
                <w:lang w:eastAsia="ko-KR"/>
              </w:rPr>
              <w:t>03</w:t>
            </w:r>
            <w:r>
              <w:rPr>
                <w:rFonts w:hint="eastAsia"/>
                <w:b w:val="0"/>
                <w:sz w:val="20"/>
                <w:lang w:eastAsia="ko-KR"/>
              </w:rPr>
              <w:t>-</w:t>
            </w:r>
            <w:r w:rsidR="009C5144">
              <w:rPr>
                <w:rFonts w:hint="eastAsia"/>
                <w:b w:val="0"/>
                <w:sz w:val="20"/>
                <w:lang w:eastAsia="ko-KR"/>
              </w:rPr>
              <w:t>04</w:t>
            </w:r>
          </w:p>
        </w:tc>
      </w:tr>
      <w:tr w:rsidR="00C723BC" w:rsidRPr="00183F4C" w14:paraId="467F1B4D" w14:textId="77777777" w:rsidTr="008E0A8B">
        <w:trPr>
          <w:cantSplit/>
          <w:jc w:val="center"/>
        </w:trPr>
        <w:tc>
          <w:tcPr>
            <w:tcW w:w="9576" w:type="dxa"/>
            <w:gridSpan w:val="5"/>
            <w:vAlign w:val="center"/>
          </w:tcPr>
          <w:p w14:paraId="085881FA" w14:textId="77777777" w:rsidR="00C723BC" w:rsidRPr="00183F4C" w:rsidRDefault="00C723BC" w:rsidP="008E0A8B">
            <w:pPr>
              <w:pStyle w:val="T2"/>
              <w:spacing w:after="0"/>
              <w:ind w:left="0" w:right="0"/>
              <w:jc w:val="left"/>
              <w:rPr>
                <w:sz w:val="20"/>
              </w:rPr>
            </w:pPr>
            <w:r w:rsidRPr="00183F4C">
              <w:rPr>
                <w:sz w:val="20"/>
              </w:rPr>
              <w:t>Author(s):</w:t>
            </w:r>
          </w:p>
        </w:tc>
      </w:tr>
      <w:tr w:rsidR="00C723BC" w:rsidRPr="00183F4C" w14:paraId="7D4EA7A5" w14:textId="77777777" w:rsidTr="008E0A8B">
        <w:trPr>
          <w:jc w:val="center"/>
        </w:trPr>
        <w:tc>
          <w:tcPr>
            <w:tcW w:w="1548" w:type="dxa"/>
            <w:vAlign w:val="center"/>
          </w:tcPr>
          <w:p w14:paraId="15473DC1" w14:textId="77777777" w:rsidR="00C723BC" w:rsidRPr="00183F4C" w:rsidRDefault="00C723BC" w:rsidP="008E0A8B">
            <w:pPr>
              <w:pStyle w:val="T2"/>
              <w:spacing w:after="0"/>
              <w:ind w:left="0" w:right="0"/>
              <w:jc w:val="left"/>
              <w:rPr>
                <w:sz w:val="20"/>
              </w:rPr>
            </w:pPr>
            <w:r w:rsidRPr="00183F4C">
              <w:rPr>
                <w:sz w:val="20"/>
              </w:rPr>
              <w:t>Name</w:t>
            </w:r>
          </w:p>
        </w:tc>
        <w:tc>
          <w:tcPr>
            <w:tcW w:w="1440" w:type="dxa"/>
            <w:vAlign w:val="center"/>
          </w:tcPr>
          <w:p w14:paraId="6918D45A" w14:textId="77777777" w:rsidR="00C723BC" w:rsidRPr="00183F4C" w:rsidRDefault="00C723BC" w:rsidP="008E0A8B">
            <w:pPr>
              <w:pStyle w:val="T2"/>
              <w:spacing w:after="0"/>
              <w:ind w:left="0" w:right="0"/>
              <w:jc w:val="left"/>
              <w:rPr>
                <w:sz w:val="20"/>
              </w:rPr>
            </w:pPr>
            <w:r w:rsidRPr="00183F4C">
              <w:rPr>
                <w:sz w:val="20"/>
              </w:rPr>
              <w:t>Affiliation</w:t>
            </w:r>
          </w:p>
        </w:tc>
        <w:tc>
          <w:tcPr>
            <w:tcW w:w="2610" w:type="dxa"/>
            <w:vAlign w:val="center"/>
          </w:tcPr>
          <w:p w14:paraId="78976638" w14:textId="77777777" w:rsidR="00C723BC" w:rsidRPr="00183F4C" w:rsidRDefault="00C723BC" w:rsidP="008E0A8B">
            <w:pPr>
              <w:pStyle w:val="T2"/>
              <w:spacing w:after="0"/>
              <w:ind w:left="0" w:right="0"/>
              <w:jc w:val="left"/>
              <w:rPr>
                <w:sz w:val="20"/>
              </w:rPr>
            </w:pPr>
            <w:r w:rsidRPr="00183F4C">
              <w:rPr>
                <w:sz w:val="20"/>
              </w:rPr>
              <w:t>Address</w:t>
            </w:r>
          </w:p>
        </w:tc>
        <w:tc>
          <w:tcPr>
            <w:tcW w:w="1620" w:type="dxa"/>
            <w:vAlign w:val="center"/>
          </w:tcPr>
          <w:p w14:paraId="63397744" w14:textId="77777777" w:rsidR="00C723BC" w:rsidRPr="00183F4C" w:rsidRDefault="00C723BC" w:rsidP="008E0A8B">
            <w:pPr>
              <w:pStyle w:val="T2"/>
              <w:spacing w:after="0"/>
              <w:ind w:left="0" w:right="0"/>
              <w:jc w:val="left"/>
              <w:rPr>
                <w:sz w:val="20"/>
              </w:rPr>
            </w:pPr>
            <w:r w:rsidRPr="00183F4C">
              <w:rPr>
                <w:sz w:val="20"/>
              </w:rPr>
              <w:t>Phone</w:t>
            </w:r>
          </w:p>
        </w:tc>
        <w:tc>
          <w:tcPr>
            <w:tcW w:w="2358" w:type="dxa"/>
            <w:vAlign w:val="center"/>
          </w:tcPr>
          <w:p w14:paraId="2EA14E89" w14:textId="77777777" w:rsidR="00C723BC" w:rsidRPr="00183F4C" w:rsidRDefault="00C723BC" w:rsidP="008E0A8B">
            <w:pPr>
              <w:pStyle w:val="T2"/>
              <w:spacing w:after="0"/>
              <w:ind w:left="0" w:right="0"/>
              <w:jc w:val="left"/>
              <w:rPr>
                <w:sz w:val="20"/>
              </w:rPr>
            </w:pPr>
            <w:r w:rsidRPr="00183F4C">
              <w:rPr>
                <w:sz w:val="20"/>
              </w:rPr>
              <w:t>email</w:t>
            </w:r>
          </w:p>
        </w:tc>
      </w:tr>
      <w:tr w:rsidR="00C723BC" w:rsidRPr="00183F4C" w14:paraId="301AACF3" w14:textId="77777777" w:rsidTr="008E0A8B">
        <w:trPr>
          <w:trHeight w:val="359"/>
          <w:jc w:val="center"/>
        </w:trPr>
        <w:tc>
          <w:tcPr>
            <w:tcW w:w="1548" w:type="dxa"/>
            <w:vAlign w:val="center"/>
          </w:tcPr>
          <w:p w14:paraId="4D8268E4" w14:textId="77777777" w:rsidR="00C723BC" w:rsidRPr="00183F4C" w:rsidRDefault="00C723BC" w:rsidP="008E0A8B">
            <w:pPr>
              <w:pStyle w:val="T2"/>
              <w:spacing w:after="0"/>
              <w:ind w:left="0" w:right="0"/>
              <w:jc w:val="left"/>
              <w:rPr>
                <w:b w:val="0"/>
                <w:sz w:val="18"/>
                <w:szCs w:val="18"/>
                <w:lang w:eastAsia="ko-KR"/>
              </w:rPr>
            </w:pPr>
            <w:r>
              <w:rPr>
                <w:b w:val="0"/>
                <w:sz w:val="18"/>
                <w:szCs w:val="18"/>
                <w:lang w:eastAsia="ko-KR"/>
              </w:rPr>
              <w:t xml:space="preserve">Alfred </w:t>
            </w:r>
            <w:proofErr w:type="spellStart"/>
            <w:r>
              <w:rPr>
                <w:b w:val="0"/>
                <w:sz w:val="18"/>
                <w:szCs w:val="18"/>
                <w:lang w:eastAsia="ko-KR"/>
              </w:rPr>
              <w:t>Asterjadhi</w:t>
            </w:r>
            <w:proofErr w:type="spellEnd"/>
          </w:p>
        </w:tc>
        <w:tc>
          <w:tcPr>
            <w:tcW w:w="1440" w:type="dxa"/>
            <w:vAlign w:val="center"/>
          </w:tcPr>
          <w:p w14:paraId="1EFEC7B9" w14:textId="77777777" w:rsidR="00C723BC" w:rsidRPr="00183F4C" w:rsidRDefault="00C723BC" w:rsidP="008E0A8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F40D654" w14:textId="77777777" w:rsidR="00C723BC" w:rsidRPr="00183F4C" w:rsidRDefault="00C723BC" w:rsidP="008E0A8B">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656B315A" w14:textId="77777777" w:rsidR="00C723BC" w:rsidRPr="00183F4C" w:rsidRDefault="00C723BC" w:rsidP="008E0A8B">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5C51258E" w14:textId="77777777" w:rsidR="00C723BC" w:rsidRPr="00183F4C" w:rsidRDefault="00C723BC" w:rsidP="008E0A8B">
            <w:pPr>
              <w:pStyle w:val="T2"/>
              <w:spacing w:after="0"/>
              <w:ind w:left="0" w:right="0"/>
              <w:jc w:val="left"/>
              <w:rPr>
                <w:b w:val="0"/>
                <w:sz w:val="18"/>
                <w:szCs w:val="18"/>
                <w:lang w:eastAsia="ko-KR"/>
              </w:rPr>
            </w:pPr>
            <w:r w:rsidRPr="001D7948">
              <w:rPr>
                <w:b w:val="0"/>
                <w:sz w:val="18"/>
                <w:szCs w:val="18"/>
                <w:lang w:eastAsia="ko-KR"/>
              </w:rPr>
              <w:t>aasterja@qti.qualcomm.com</w:t>
            </w:r>
          </w:p>
        </w:tc>
      </w:tr>
      <w:tr w:rsidR="00814A89" w:rsidRPr="00183F4C" w14:paraId="23FF21BD" w14:textId="77777777" w:rsidTr="008E0A8B">
        <w:trPr>
          <w:trHeight w:val="359"/>
          <w:jc w:val="center"/>
        </w:trPr>
        <w:tc>
          <w:tcPr>
            <w:tcW w:w="1548" w:type="dxa"/>
            <w:vAlign w:val="center"/>
          </w:tcPr>
          <w:p w14:paraId="69C575EA" w14:textId="0DBE1040" w:rsidR="00814A89" w:rsidRDefault="00814A89" w:rsidP="008E0A8B">
            <w:pPr>
              <w:pStyle w:val="T2"/>
              <w:spacing w:after="0"/>
              <w:ind w:left="0" w:right="0"/>
              <w:jc w:val="left"/>
              <w:rPr>
                <w:b w:val="0"/>
                <w:sz w:val="18"/>
                <w:szCs w:val="18"/>
                <w:lang w:eastAsia="ko-KR"/>
              </w:rPr>
            </w:pPr>
            <w:r>
              <w:rPr>
                <w:b w:val="0"/>
                <w:sz w:val="18"/>
                <w:szCs w:val="18"/>
                <w:lang w:eastAsia="ko-KR"/>
              </w:rPr>
              <w:t xml:space="preserve">Qi </w:t>
            </w:r>
            <w:proofErr w:type="spellStart"/>
            <w:r>
              <w:rPr>
                <w:b w:val="0"/>
                <w:sz w:val="18"/>
                <w:szCs w:val="18"/>
                <w:lang w:eastAsia="ko-KR"/>
              </w:rPr>
              <w:t>Xue</w:t>
            </w:r>
            <w:proofErr w:type="spellEnd"/>
          </w:p>
        </w:tc>
        <w:tc>
          <w:tcPr>
            <w:tcW w:w="1440" w:type="dxa"/>
            <w:vAlign w:val="center"/>
          </w:tcPr>
          <w:p w14:paraId="574992CF" w14:textId="4F8230C1" w:rsidR="00814A89" w:rsidRDefault="00814A89" w:rsidP="008E0A8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C91F241" w14:textId="77777777" w:rsidR="00814A89" w:rsidRPr="002C60AE" w:rsidRDefault="00814A89" w:rsidP="008E0A8B">
            <w:pPr>
              <w:pStyle w:val="T2"/>
              <w:spacing w:after="0"/>
              <w:ind w:left="0" w:right="0"/>
              <w:jc w:val="left"/>
              <w:rPr>
                <w:b w:val="0"/>
                <w:sz w:val="18"/>
                <w:szCs w:val="18"/>
                <w:lang w:eastAsia="ko-KR"/>
              </w:rPr>
            </w:pPr>
          </w:p>
        </w:tc>
        <w:tc>
          <w:tcPr>
            <w:tcW w:w="1620" w:type="dxa"/>
            <w:vAlign w:val="center"/>
          </w:tcPr>
          <w:p w14:paraId="46078666" w14:textId="77777777" w:rsidR="00814A89" w:rsidRPr="002C60AE" w:rsidRDefault="00814A89" w:rsidP="008E0A8B">
            <w:pPr>
              <w:pStyle w:val="T2"/>
              <w:spacing w:after="0"/>
              <w:ind w:left="0" w:right="0"/>
              <w:jc w:val="left"/>
              <w:rPr>
                <w:b w:val="0"/>
                <w:sz w:val="18"/>
                <w:szCs w:val="18"/>
                <w:lang w:eastAsia="ko-KR"/>
              </w:rPr>
            </w:pPr>
          </w:p>
        </w:tc>
        <w:tc>
          <w:tcPr>
            <w:tcW w:w="2358" w:type="dxa"/>
            <w:vAlign w:val="center"/>
          </w:tcPr>
          <w:p w14:paraId="29BBC847" w14:textId="77777777" w:rsidR="00814A89" w:rsidRPr="001D7948" w:rsidRDefault="00814A89" w:rsidP="008E0A8B">
            <w:pPr>
              <w:pStyle w:val="T2"/>
              <w:spacing w:after="0"/>
              <w:ind w:left="0" w:right="0"/>
              <w:jc w:val="left"/>
              <w:rPr>
                <w:b w:val="0"/>
                <w:sz w:val="18"/>
                <w:szCs w:val="18"/>
                <w:lang w:eastAsia="ko-KR"/>
              </w:rPr>
            </w:pPr>
          </w:p>
        </w:tc>
      </w:tr>
      <w:tr w:rsidR="00814A89" w:rsidRPr="00183F4C" w14:paraId="5B61CD03" w14:textId="77777777" w:rsidTr="008E0A8B">
        <w:trPr>
          <w:trHeight w:val="359"/>
          <w:jc w:val="center"/>
        </w:trPr>
        <w:tc>
          <w:tcPr>
            <w:tcW w:w="1548" w:type="dxa"/>
            <w:vAlign w:val="center"/>
          </w:tcPr>
          <w:p w14:paraId="19B571D3" w14:textId="5202C780" w:rsidR="00814A89" w:rsidRDefault="00814A89" w:rsidP="008E0A8B">
            <w:pPr>
              <w:pStyle w:val="T2"/>
              <w:spacing w:after="0"/>
              <w:ind w:left="0" w:right="0"/>
              <w:jc w:val="left"/>
              <w:rPr>
                <w:b w:val="0"/>
                <w:sz w:val="18"/>
                <w:szCs w:val="18"/>
                <w:lang w:eastAsia="ko-KR"/>
              </w:rPr>
            </w:pPr>
            <w:r>
              <w:rPr>
                <w:b w:val="0"/>
                <w:sz w:val="18"/>
                <w:szCs w:val="18"/>
                <w:lang w:eastAsia="ko-KR"/>
              </w:rPr>
              <w:t xml:space="preserve">Yongho </w:t>
            </w:r>
            <w:proofErr w:type="spellStart"/>
            <w:r>
              <w:rPr>
                <w:b w:val="0"/>
                <w:sz w:val="18"/>
                <w:szCs w:val="18"/>
                <w:lang w:eastAsia="ko-KR"/>
              </w:rPr>
              <w:t>Seok</w:t>
            </w:r>
            <w:proofErr w:type="spellEnd"/>
          </w:p>
        </w:tc>
        <w:tc>
          <w:tcPr>
            <w:tcW w:w="1440" w:type="dxa"/>
            <w:vAlign w:val="center"/>
          </w:tcPr>
          <w:p w14:paraId="60DC5C0E" w14:textId="4FAC6A6B" w:rsidR="00814A89" w:rsidRDefault="00814A89" w:rsidP="008E0A8B">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2610" w:type="dxa"/>
            <w:vAlign w:val="center"/>
          </w:tcPr>
          <w:p w14:paraId="00C46BF7" w14:textId="77777777" w:rsidR="00814A89" w:rsidRPr="002C60AE" w:rsidRDefault="00814A89" w:rsidP="008E0A8B">
            <w:pPr>
              <w:pStyle w:val="T2"/>
              <w:spacing w:after="0"/>
              <w:ind w:left="0" w:right="0"/>
              <w:jc w:val="left"/>
              <w:rPr>
                <w:b w:val="0"/>
                <w:sz w:val="18"/>
                <w:szCs w:val="18"/>
                <w:lang w:eastAsia="ko-KR"/>
              </w:rPr>
            </w:pPr>
          </w:p>
        </w:tc>
        <w:tc>
          <w:tcPr>
            <w:tcW w:w="1620" w:type="dxa"/>
            <w:vAlign w:val="center"/>
          </w:tcPr>
          <w:p w14:paraId="0A6EA545" w14:textId="77777777" w:rsidR="00814A89" w:rsidRPr="002C60AE" w:rsidRDefault="00814A89" w:rsidP="008E0A8B">
            <w:pPr>
              <w:pStyle w:val="T2"/>
              <w:spacing w:after="0"/>
              <w:ind w:left="0" w:right="0"/>
              <w:jc w:val="left"/>
              <w:rPr>
                <w:b w:val="0"/>
                <w:sz w:val="18"/>
                <w:szCs w:val="18"/>
                <w:lang w:eastAsia="ko-KR"/>
              </w:rPr>
            </w:pPr>
          </w:p>
        </w:tc>
        <w:tc>
          <w:tcPr>
            <w:tcW w:w="2358" w:type="dxa"/>
            <w:vAlign w:val="center"/>
          </w:tcPr>
          <w:p w14:paraId="51C706EF" w14:textId="77777777" w:rsidR="00814A89" w:rsidRPr="001D7948" w:rsidRDefault="00814A89" w:rsidP="008E0A8B">
            <w:pPr>
              <w:pStyle w:val="T2"/>
              <w:spacing w:after="0"/>
              <w:ind w:left="0" w:right="0"/>
              <w:jc w:val="left"/>
              <w:rPr>
                <w:b w:val="0"/>
                <w:sz w:val="18"/>
                <w:szCs w:val="18"/>
                <w:lang w:eastAsia="ko-KR"/>
              </w:rPr>
            </w:pPr>
          </w:p>
        </w:tc>
      </w:tr>
    </w:tbl>
    <w:p w14:paraId="0A69C37E" w14:textId="77777777" w:rsidR="005E768D" w:rsidRPr="004D2D75" w:rsidRDefault="003D473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7A404A1F" wp14:editId="0F6884C5">
                <wp:simplePos x="0" y="0"/>
                <wp:positionH relativeFrom="column">
                  <wp:posOffset>-63500</wp:posOffset>
                </wp:positionH>
                <wp:positionV relativeFrom="paragraph">
                  <wp:posOffset>200025</wp:posOffset>
                </wp:positionV>
                <wp:extent cx="5943600" cy="5473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7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9728C" w14:textId="77777777" w:rsidR="008D4FE1" w:rsidRDefault="008D4FE1">
                            <w:pPr>
                              <w:pStyle w:val="T1"/>
                              <w:spacing w:after="120"/>
                            </w:pPr>
                            <w:r>
                              <w:t>Abstract</w:t>
                            </w:r>
                          </w:p>
                          <w:p w14:paraId="7DBC4032" w14:textId="39232C55" w:rsidR="008D4FE1" w:rsidRDefault="008D4FE1"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multiple </w:t>
                            </w:r>
                            <w:proofErr w:type="spellStart"/>
                            <w:r>
                              <w:rPr>
                                <w:lang w:eastAsia="ko-KR"/>
                              </w:rPr>
                              <w:t>subclauses</w:t>
                            </w:r>
                            <w:proofErr w:type="spellEnd"/>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4</w:t>
                            </w:r>
                            <w:r>
                              <w:rPr>
                                <w:rFonts w:hint="eastAsia"/>
                                <w:lang w:eastAsia="ko-KR"/>
                              </w:rPr>
                              <w:t>.0</w:t>
                            </w:r>
                            <w:r>
                              <w:rPr>
                                <w:lang w:eastAsia="ko-KR"/>
                              </w:rPr>
                              <w:t xml:space="preserve"> with the following CIDs (TOT </w:t>
                            </w:r>
                            <w:r w:rsidR="00ED1E27">
                              <w:rPr>
                                <w:lang w:eastAsia="ko-KR"/>
                              </w:rPr>
                              <w:t>24</w:t>
                            </w:r>
                            <w:r>
                              <w:rPr>
                                <w:lang w:eastAsia="ko-KR"/>
                              </w:rPr>
                              <w:t xml:space="preserve"> CIDs):</w:t>
                            </w:r>
                          </w:p>
                          <w:p w14:paraId="39F7A81D" w14:textId="77777777" w:rsidR="008D4FE1" w:rsidRDefault="008D4FE1" w:rsidP="00210DDD">
                            <w:pPr>
                              <w:jc w:val="both"/>
                              <w:rPr>
                                <w:lang w:eastAsia="ko-KR"/>
                              </w:rPr>
                            </w:pPr>
                          </w:p>
                          <w:p w14:paraId="0B33C746" w14:textId="77777777" w:rsidR="00E15A0A" w:rsidRPr="00E15A0A" w:rsidRDefault="008D4FE1" w:rsidP="009C5584">
                            <w:pPr>
                              <w:pStyle w:val="af"/>
                              <w:numPr>
                                <w:ilvl w:val="0"/>
                                <w:numId w:val="28"/>
                              </w:numPr>
                              <w:ind w:leftChars="0"/>
                              <w:jc w:val="both"/>
                            </w:pPr>
                            <w:r w:rsidRPr="00E15A0A">
                              <w:t>6025, 6047, 6060, 6061, 6062, 6066,</w:t>
                            </w:r>
                            <w:r w:rsidR="005D5D2A" w:rsidRPr="00E15A0A">
                              <w:t xml:space="preserve"> </w:t>
                            </w:r>
                            <w:r w:rsidRPr="00E15A0A">
                              <w:t xml:space="preserve">6073, 6081, 6082, 6092, </w:t>
                            </w:r>
                          </w:p>
                          <w:p w14:paraId="68EEB3D6" w14:textId="77777777" w:rsidR="00E15A0A" w:rsidRPr="00E15A0A" w:rsidRDefault="008D4FE1" w:rsidP="00A404CD">
                            <w:pPr>
                              <w:pStyle w:val="af"/>
                              <w:numPr>
                                <w:ilvl w:val="0"/>
                                <w:numId w:val="31"/>
                              </w:numPr>
                              <w:ind w:leftChars="0"/>
                              <w:jc w:val="both"/>
                            </w:pPr>
                            <w:r w:rsidRPr="00E15A0A">
                              <w:t xml:space="preserve">6093, 6116, 6117, 6118, 6119, 6128, 6138, 6173, 6230, </w:t>
                            </w:r>
                            <w:r w:rsidR="00E15A0A" w:rsidRPr="00E15A0A">
                              <w:t xml:space="preserve">6207, </w:t>
                            </w:r>
                          </w:p>
                          <w:p w14:paraId="24931D56" w14:textId="726C3E71" w:rsidR="008D4FE1" w:rsidRDefault="00E15A0A" w:rsidP="002311B4">
                            <w:pPr>
                              <w:pStyle w:val="af"/>
                              <w:numPr>
                                <w:ilvl w:val="0"/>
                                <w:numId w:val="31"/>
                              </w:numPr>
                              <w:ind w:leftChars="0"/>
                              <w:jc w:val="both"/>
                            </w:pPr>
                            <w:r w:rsidRPr="00E15A0A">
                              <w:t xml:space="preserve">6177, </w:t>
                            </w:r>
                            <w:r w:rsidR="008D4FE1" w:rsidRPr="00E15A0A">
                              <w:t>6234</w:t>
                            </w:r>
                            <w:r w:rsidRPr="00E15A0A">
                              <w:t xml:space="preserve"> </w:t>
                            </w:r>
                            <w:r w:rsidR="00A55062">
                              <w:t>6213, 6216</w:t>
                            </w:r>
                          </w:p>
                          <w:p w14:paraId="024D8176" w14:textId="77777777" w:rsidR="00A55062" w:rsidRDefault="00A55062" w:rsidP="00A55062">
                            <w:pPr>
                              <w:jc w:val="both"/>
                            </w:pPr>
                          </w:p>
                          <w:p w14:paraId="24863BDB" w14:textId="0B84B533" w:rsidR="00A55062" w:rsidRDefault="00A55062" w:rsidP="00A55062">
                            <w:pPr>
                              <w:jc w:val="both"/>
                            </w:pPr>
                            <w:r>
                              <w:t>Revisions:</w:t>
                            </w:r>
                          </w:p>
                          <w:p w14:paraId="4CB3099D" w14:textId="17E4CDCE" w:rsidR="00A55062" w:rsidRDefault="00A55062" w:rsidP="00A55062">
                            <w:pPr>
                              <w:pStyle w:val="af"/>
                              <w:numPr>
                                <w:ilvl w:val="0"/>
                                <w:numId w:val="31"/>
                              </w:numPr>
                              <w:ind w:leftChars="0"/>
                              <w:jc w:val="both"/>
                              <w:rPr>
                                <w:rFonts w:hint="eastAsia"/>
                              </w:rPr>
                            </w:pPr>
                            <w:r>
                              <w:t xml:space="preserve">Rev 0: </w:t>
                            </w:r>
                            <w:r w:rsidR="00D47544">
                              <w:t>Initial version of the document</w:t>
                            </w:r>
                            <w:r w:rsidR="00C40A30">
                              <w:t>.</w:t>
                            </w:r>
                          </w:p>
                          <w:p w14:paraId="543828E0" w14:textId="6644E373" w:rsidR="009C5144" w:rsidRPr="00E15A0A" w:rsidRDefault="009C5144" w:rsidP="00A55062">
                            <w:pPr>
                              <w:pStyle w:val="af"/>
                              <w:numPr>
                                <w:ilvl w:val="0"/>
                                <w:numId w:val="31"/>
                              </w:numPr>
                              <w:ind w:leftChars="0"/>
                              <w:jc w:val="both"/>
                            </w:pPr>
                            <w:r>
                              <w:rPr>
                                <w:rFonts w:hint="eastAsia"/>
                                <w:lang w:eastAsia="ko-KR"/>
                              </w:rPr>
                              <w:t>Rev 1: Correcting the editing instruction errors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15.75pt;width:468pt;height:4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" o:allowincell="f" stroked="f">
                <v:textbox>
                  <w:txbxContent>
                    <w:p w14:paraId="5549728C" w14:textId="77777777" w:rsidR="008D4FE1" w:rsidRDefault="008D4FE1">
                      <w:pPr>
                        <w:pStyle w:val="T1"/>
                        <w:spacing w:after="120"/>
                      </w:pPr>
                      <w:r>
                        <w:t>Abstract</w:t>
                      </w:r>
                    </w:p>
                    <w:p w14:paraId="7DBC4032" w14:textId="39232C55" w:rsidR="008D4FE1" w:rsidRDefault="008D4FE1"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multiple </w:t>
                      </w:r>
                      <w:proofErr w:type="spellStart"/>
                      <w:r>
                        <w:rPr>
                          <w:lang w:eastAsia="ko-KR"/>
                        </w:rPr>
                        <w:t>subclauses</w:t>
                      </w:r>
                      <w:proofErr w:type="spellEnd"/>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4</w:t>
                      </w:r>
                      <w:r>
                        <w:rPr>
                          <w:rFonts w:hint="eastAsia"/>
                          <w:lang w:eastAsia="ko-KR"/>
                        </w:rPr>
                        <w:t>.0</w:t>
                      </w:r>
                      <w:r>
                        <w:rPr>
                          <w:lang w:eastAsia="ko-KR"/>
                        </w:rPr>
                        <w:t xml:space="preserve"> with the following CIDs (TOT </w:t>
                      </w:r>
                      <w:r w:rsidR="00ED1E27">
                        <w:rPr>
                          <w:lang w:eastAsia="ko-KR"/>
                        </w:rPr>
                        <w:t>24</w:t>
                      </w:r>
                      <w:r>
                        <w:rPr>
                          <w:lang w:eastAsia="ko-KR"/>
                        </w:rPr>
                        <w:t xml:space="preserve"> CIDs):</w:t>
                      </w:r>
                    </w:p>
                    <w:p w14:paraId="39F7A81D" w14:textId="77777777" w:rsidR="008D4FE1" w:rsidRDefault="008D4FE1" w:rsidP="00210DDD">
                      <w:pPr>
                        <w:jc w:val="both"/>
                        <w:rPr>
                          <w:lang w:eastAsia="ko-KR"/>
                        </w:rPr>
                      </w:pPr>
                    </w:p>
                    <w:p w14:paraId="0B33C746" w14:textId="77777777" w:rsidR="00E15A0A" w:rsidRPr="00E15A0A" w:rsidRDefault="008D4FE1" w:rsidP="009C5584">
                      <w:pPr>
                        <w:pStyle w:val="af"/>
                        <w:numPr>
                          <w:ilvl w:val="0"/>
                          <w:numId w:val="28"/>
                        </w:numPr>
                        <w:ind w:leftChars="0"/>
                        <w:jc w:val="both"/>
                      </w:pPr>
                      <w:r w:rsidRPr="00E15A0A">
                        <w:t>6025, 6047, 6060, 6061, 6062, 6066,</w:t>
                      </w:r>
                      <w:r w:rsidR="005D5D2A" w:rsidRPr="00E15A0A">
                        <w:t xml:space="preserve"> </w:t>
                      </w:r>
                      <w:r w:rsidRPr="00E15A0A">
                        <w:t xml:space="preserve">6073, 6081, 6082, 6092, </w:t>
                      </w:r>
                    </w:p>
                    <w:p w14:paraId="68EEB3D6" w14:textId="77777777" w:rsidR="00E15A0A" w:rsidRPr="00E15A0A" w:rsidRDefault="008D4FE1" w:rsidP="00A404CD">
                      <w:pPr>
                        <w:pStyle w:val="af"/>
                        <w:numPr>
                          <w:ilvl w:val="0"/>
                          <w:numId w:val="31"/>
                        </w:numPr>
                        <w:ind w:leftChars="0"/>
                        <w:jc w:val="both"/>
                      </w:pPr>
                      <w:r w:rsidRPr="00E15A0A">
                        <w:t xml:space="preserve">6093, 6116, 6117, 6118, 6119, 6128, 6138, 6173, 6230, </w:t>
                      </w:r>
                      <w:r w:rsidR="00E15A0A" w:rsidRPr="00E15A0A">
                        <w:t xml:space="preserve">6207, </w:t>
                      </w:r>
                    </w:p>
                    <w:p w14:paraId="24931D56" w14:textId="726C3E71" w:rsidR="008D4FE1" w:rsidRDefault="00E15A0A" w:rsidP="002311B4">
                      <w:pPr>
                        <w:pStyle w:val="af"/>
                        <w:numPr>
                          <w:ilvl w:val="0"/>
                          <w:numId w:val="31"/>
                        </w:numPr>
                        <w:ind w:leftChars="0"/>
                        <w:jc w:val="both"/>
                      </w:pPr>
                      <w:r w:rsidRPr="00E15A0A">
                        <w:t xml:space="preserve">6177, </w:t>
                      </w:r>
                      <w:r w:rsidR="008D4FE1" w:rsidRPr="00E15A0A">
                        <w:t>6234</w:t>
                      </w:r>
                      <w:r w:rsidRPr="00E15A0A">
                        <w:t xml:space="preserve"> </w:t>
                      </w:r>
                      <w:r w:rsidR="00A55062">
                        <w:t>6213, 6216</w:t>
                      </w:r>
                    </w:p>
                    <w:p w14:paraId="024D8176" w14:textId="77777777" w:rsidR="00A55062" w:rsidRDefault="00A55062" w:rsidP="00A55062">
                      <w:pPr>
                        <w:jc w:val="both"/>
                      </w:pPr>
                    </w:p>
                    <w:p w14:paraId="24863BDB" w14:textId="0B84B533" w:rsidR="00A55062" w:rsidRDefault="00A55062" w:rsidP="00A55062">
                      <w:pPr>
                        <w:jc w:val="both"/>
                      </w:pPr>
                      <w:r>
                        <w:t>Revisions:</w:t>
                      </w:r>
                    </w:p>
                    <w:p w14:paraId="4CB3099D" w14:textId="17E4CDCE" w:rsidR="00A55062" w:rsidRDefault="00A55062" w:rsidP="00A55062">
                      <w:pPr>
                        <w:pStyle w:val="af"/>
                        <w:numPr>
                          <w:ilvl w:val="0"/>
                          <w:numId w:val="31"/>
                        </w:numPr>
                        <w:ind w:leftChars="0"/>
                        <w:jc w:val="both"/>
                        <w:rPr>
                          <w:rFonts w:hint="eastAsia"/>
                        </w:rPr>
                      </w:pPr>
                      <w:r>
                        <w:t xml:space="preserve">Rev 0: </w:t>
                      </w:r>
                      <w:r w:rsidR="00D47544">
                        <w:t>Initial version of the document</w:t>
                      </w:r>
                      <w:r w:rsidR="00C40A30">
                        <w:t>.</w:t>
                      </w:r>
                    </w:p>
                    <w:p w14:paraId="543828E0" w14:textId="6644E373" w:rsidR="009C5144" w:rsidRPr="00E15A0A" w:rsidRDefault="009C5144" w:rsidP="00A55062">
                      <w:pPr>
                        <w:pStyle w:val="af"/>
                        <w:numPr>
                          <w:ilvl w:val="0"/>
                          <w:numId w:val="31"/>
                        </w:numPr>
                        <w:ind w:leftChars="0"/>
                        <w:jc w:val="both"/>
                      </w:pPr>
                      <w:r>
                        <w:rPr>
                          <w:rFonts w:hint="eastAsia"/>
                          <w:lang w:eastAsia="ko-KR"/>
                        </w:rPr>
                        <w:t>Rev 1: Correcting the editing instruction errors</w:t>
                      </w:r>
                    </w:p>
                  </w:txbxContent>
                </v:textbox>
              </v:shape>
            </w:pict>
          </mc:Fallback>
        </mc:AlternateContent>
      </w:r>
    </w:p>
    <w:p w14:paraId="167D6AC1" w14:textId="77777777" w:rsidR="005E768D" w:rsidRPr="004D2D75" w:rsidRDefault="005E768D" w:rsidP="005E768D"/>
    <w:p w14:paraId="64752782" w14:textId="77777777" w:rsidR="005E768D" w:rsidRPr="004D2D75" w:rsidRDefault="005E768D"/>
    <w:p w14:paraId="7D79854F" w14:textId="77777777" w:rsidR="00DC0CA2" w:rsidRDefault="005E768D" w:rsidP="00F2637D">
      <w:r w:rsidRPr="004D2D75">
        <w:br w:type="page"/>
      </w:r>
    </w:p>
    <w:p w14:paraId="39FC14CC" w14:textId="77777777" w:rsidR="00DC0CA2" w:rsidRDefault="00DC0CA2" w:rsidP="00F2637D"/>
    <w:p w14:paraId="16B69B92" w14:textId="77777777" w:rsidR="00F2637D" w:rsidRPr="004F3AF6" w:rsidRDefault="00F2637D" w:rsidP="00F2637D">
      <w:r w:rsidRPr="004F3AF6">
        <w:t>Interpretation of a Motion to Adopt</w:t>
      </w:r>
    </w:p>
    <w:p w14:paraId="767AF21F" w14:textId="77777777" w:rsidR="00F2637D" w:rsidRPr="004C0F0A" w:rsidRDefault="00F2637D" w:rsidP="00F2637D">
      <w:pPr>
        <w:rPr>
          <w:lang w:eastAsia="ko-KR"/>
        </w:rPr>
      </w:pPr>
    </w:p>
    <w:p w14:paraId="65A79768"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69684C44" w14:textId="77777777" w:rsidR="00F2637D" w:rsidRPr="004F3AF6" w:rsidRDefault="00F2637D" w:rsidP="00F2637D">
      <w:pPr>
        <w:rPr>
          <w:lang w:eastAsia="ko-KR"/>
        </w:rPr>
      </w:pPr>
    </w:p>
    <w:p w14:paraId="6142C496"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597CA04F" w14:textId="77777777" w:rsidR="00F2637D" w:rsidRPr="004F3AF6" w:rsidRDefault="00F2637D" w:rsidP="00F2637D">
      <w:pPr>
        <w:rPr>
          <w:lang w:eastAsia="ko-KR"/>
        </w:rPr>
      </w:pPr>
    </w:p>
    <w:p w14:paraId="1D1ECD2B"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41B1B5A0" w14:textId="77777777" w:rsidR="00FA5D88" w:rsidRDefault="00FA5D88" w:rsidP="00F2637D">
      <w:pPr>
        <w:rPr>
          <w:b/>
          <w:bCs/>
          <w:i/>
          <w:iCs/>
          <w:lang w:eastAsia="ko-KR"/>
        </w:rPr>
      </w:pPr>
    </w:p>
    <w:tbl>
      <w:tblPr>
        <w:tblStyle w:val="a7"/>
        <w:tblW w:w="10458" w:type="dxa"/>
        <w:tblLayout w:type="fixed"/>
        <w:tblLook w:val="04A0" w:firstRow="1" w:lastRow="0" w:firstColumn="1" w:lastColumn="0" w:noHBand="0" w:noVBand="1"/>
      </w:tblPr>
      <w:tblGrid>
        <w:gridCol w:w="648"/>
        <w:gridCol w:w="1170"/>
        <w:gridCol w:w="540"/>
        <w:gridCol w:w="810"/>
        <w:gridCol w:w="2520"/>
        <w:gridCol w:w="2430"/>
        <w:gridCol w:w="2340"/>
      </w:tblGrid>
      <w:tr w:rsidR="007B2BDF" w:rsidRPr="00F30C47" w14:paraId="7F399F09" w14:textId="77777777" w:rsidTr="00C32934">
        <w:tc>
          <w:tcPr>
            <w:tcW w:w="648" w:type="dxa"/>
          </w:tcPr>
          <w:p w14:paraId="59918E25" w14:textId="77777777" w:rsidR="007B2BDF" w:rsidRPr="00413564" w:rsidRDefault="007B2BDF" w:rsidP="008E0A8B">
            <w:pPr>
              <w:autoSpaceDE w:val="0"/>
              <w:autoSpaceDN w:val="0"/>
              <w:adjustRightInd w:val="0"/>
              <w:jc w:val="center"/>
              <w:rPr>
                <w:b/>
                <w:bCs/>
                <w:sz w:val="18"/>
                <w:szCs w:val="18"/>
                <w:lang w:eastAsia="ko-KR"/>
              </w:rPr>
            </w:pPr>
            <w:r w:rsidRPr="00413564">
              <w:rPr>
                <w:b/>
                <w:bCs/>
                <w:sz w:val="18"/>
                <w:szCs w:val="18"/>
                <w:lang w:eastAsia="ko-KR"/>
              </w:rPr>
              <w:t>CID</w:t>
            </w:r>
          </w:p>
        </w:tc>
        <w:tc>
          <w:tcPr>
            <w:tcW w:w="1170" w:type="dxa"/>
          </w:tcPr>
          <w:p w14:paraId="4007052C" w14:textId="77777777" w:rsidR="007B2BDF" w:rsidRPr="00F30C47" w:rsidRDefault="007B2BDF" w:rsidP="008E0A8B">
            <w:pPr>
              <w:autoSpaceDE w:val="0"/>
              <w:autoSpaceDN w:val="0"/>
              <w:adjustRightInd w:val="0"/>
              <w:jc w:val="center"/>
              <w:rPr>
                <w:b/>
                <w:bCs/>
                <w:sz w:val="18"/>
                <w:szCs w:val="18"/>
                <w:lang w:eastAsia="ko-KR"/>
              </w:rPr>
            </w:pPr>
            <w:r w:rsidRPr="00F30C47">
              <w:rPr>
                <w:b/>
                <w:bCs/>
                <w:sz w:val="18"/>
                <w:szCs w:val="18"/>
                <w:lang w:eastAsia="ko-KR"/>
              </w:rPr>
              <w:t>Commenter</w:t>
            </w:r>
          </w:p>
        </w:tc>
        <w:tc>
          <w:tcPr>
            <w:tcW w:w="540" w:type="dxa"/>
          </w:tcPr>
          <w:p w14:paraId="685E39C1" w14:textId="77777777" w:rsidR="007B2BDF" w:rsidRPr="00F30C47" w:rsidRDefault="007B2BDF" w:rsidP="008E0A8B">
            <w:pPr>
              <w:autoSpaceDE w:val="0"/>
              <w:autoSpaceDN w:val="0"/>
              <w:adjustRightInd w:val="0"/>
              <w:jc w:val="center"/>
              <w:rPr>
                <w:b/>
                <w:bCs/>
                <w:sz w:val="18"/>
                <w:szCs w:val="18"/>
                <w:lang w:eastAsia="ko-KR"/>
              </w:rPr>
            </w:pPr>
            <w:r w:rsidRPr="00F30C47">
              <w:rPr>
                <w:b/>
                <w:bCs/>
                <w:sz w:val="18"/>
                <w:szCs w:val="18"/>
                <w:lang w:eastAsia="ko-KR"/>
              </w:rPr>
              <w:t>P.L</w:t>
            </w:r>
          </w:p>
        </w:tc>
        <w:tc>
          <w:tcPr>
            <w:tcW w:w="810" w:type="dxa"/>
          </w:tcPr>
          <w:p w14:paraId="01DA99FA" w14:textId="77777777" w:rsidR="007B2BDF" w:rsidRPr="00F30C47" w:rsidRDefault="007B2BDF" w:rsidP="008E0A8B">
            <w:pPr>
              <w:autoSpaceDE w:val="0"/>
              <w:autoSpaceDN w:val="0"/>
              <w:adjustRightInd w:val="0"/>
              <w:jc w:val="center"/>
              <w:rPr>
                <w:b/>
                <w:bCs/>
                <w:sz w:val="18"/>
                <w:szCs w:val="18"/>
                <w:lang w:eastAsia="ko-KR"/>
              </w:rPr>
            </w:pPr>
            <w:r w:rsidRPr="00F30C47">
              <w:rPr>
                <w:b/>
                <w:bCs/>
                <w:sz w:val="18"/>
                <w:szCs w:val="18"/>
                <w:lang w:eastAsia="ko-KR"/>
              </w:rPr>
              <w:t>Clause</w:t>
            </w:r>
          </w:p>
        </w:tc>
        <w:tc>
          <w:tcPr>
            <w:tcW w:w="2520" w:type="dxa"/>
          </w:tcPr>
          <w:p w14:paraId="3A51BEC6" w14:textId="77777777" w:rsidR="007B2BDF" w:rsidRPr="00F30C47" w:rsidRDefault="007B2BDF" w:rsidP="008E0A8B">
            <w:pPr>
              <w:autoSpaceDE w:val="0"/>
              <w:autoSpaceDN w:val="0"/>
              <w:adjustRightInd w:val="0"/>
              <w:jc w:val="center"/>
              <w:rPr>
                <w:b/>
                <w:bCs/>
                <w:sz w:val="18"/>
                <w:szCs w:val="18"/>
                <w:lang w:eastAsia="ko-KR"/>
              </w:rPr>
            </w:pPr>
            <w:r w:rsidRPr="00F30C47">
              <w:rPr>
                <w:b/>
                <w:bCs/>
                <w:sz w:val="18"/>
                <w:szCs w:val="18"/>
                <w:lang w:eastAsia="ko-KR"/>
              </w:rPr>
              <w:t>Comment</w:t>
            </w:r>
          </w:p>
        </w:tc>
        <w:tc>
          <w:tcPr>
            <w:tcW w:w="2430" w:type="dxa"/>
          </w:tcPr>
          <w:p w14:paraId="6D107930" w14:textId="77777777" w:rsidR="007B2BDF" w:rsidRPr="00F30C47" w:rsidRDefault="007B2BDF" w:rsidP="008E0A8B">
            <w:pPr>
              <w:autoSpaceDE w:val="0"/>
              <w:autoSpaceDN w:val="0"/>
              <w:adjustRightInd w:val="0"/>
              <w:jc w:val="center"/>
              <w:rPr>
                <w:b/>
                <w:bCs/>
                <w:sz w:val="18"/>
                <w:szCs w:val="18"/>
                <w:lang w:eastAsia="ko-KR"/>
              </w:rPr>
            </w:pPr>
            <w:r w:rsidRPr="00F30C47">
              <w:rPr>
                <w:b/>
                <w:bCs/>
                <w:sz w:val="18"/>
                <w:szCs w:val="18"/>
                <w:lang w:eastAsia="ko-KR"/>
              </w:rPr>
              <w:t>Proposed Change</w:t>
            </w:r>
          </w:p>
        </w:tc>
        <w:tc>
          <w:tcPr>
            <w:tcW w:w="2340" w:type="dxa"/>
          </w:tcPr>
          <w:p w14:paraId="2C060D51" w14:textId="77777777" w:rsidR="007B2BDF" w:rsidRPr="00F30C47" w:rsidRDefault="007B2BDF" w:rsidP="008E0A8B">
            <w:pPr>
              <w:autoSpaceDE w:val="0"/>
              <w:autoSpaceDN w:val="0"/>
              <w:adjustRightInd w:val="0"/>
              <w:jc w:val="center"/>
              <w:rPr>
                <w:b/>
                <w:bCs/>
                <w:sz w:val="18"/>
                <w:szCs w:val="18"/>
                <w:lang w:eastAsia="ko-KR"/>
              </w:rPr>
            </w:pPr>
            <w:r w:rsidRPr="00F30C47">
              <w:rPr>
                <w:b/>
                <w:bCs/>
                <w:sz w:val="18"/>
                <w:szCs w:val="18"/>
                <w:lang w:eastAsia="ko-KR"/>
              </w:rPr>
              <w:t>Resolution</w:t>
            </w:r>
          </w:p>
        </w:tc>
      </w:tr>
      <w:tr w:rsidR="00F30C47" w:rsidRPr="00F30C47" w14:paraId="6DF4CD41" w14:textId="77777777" w:rsidTr="00C32934">
        <w:tc>
          <w:tcPr>
            <w:tcW w:w="648" w:type="dxa"/>
          </w:tcPr>
          <w:p w14:paraId="60970877" w14:textId="77777777" w:rsidR="00F30C47" w:rsidRPr="00413564" w:rsidRDefault="00F30C47" w:rsidP="00F30C47">
            <w:pPr>
              <w:autoSpaceDE w:val="0"/>
              <w:autoSpaceDN w:val="0"/>
              <w:adjustRightInd w:val="0"/>
              <w:rPr>
                <w:bCs/>
                <w:sz w:val="18"/>
                <w:szCs w:val="18"/>
                <w:lang w:eastAsia="ko-KR"/>
              </w:rPr>
            </w:pPr>
            <w:r w:rsidRPr="00413564">
              <w:rPr>
                <w:bCs/>
                <w:sz w:val="18"/>
                <w:szCs w:val="18"/>
                <w:lang w:eastAsia="ko-KR"/>
              </w:rPr>
              <w:t>6025</w:t>
            </w:r>
          </w:p>
        </w:tc>
        <w:tc>
          <w:tcPr>
            <w:tcW w:w="1170" w:type="dxa"/>
          </w:tcPr>
          <w:p w14:paraId="1D2CA229" w14:textId="77777777" w:rsidR="00F30C47" w:rsidRPr="00F30C47" w:rsidRDefault="00F30C47" w:rsidP="00F30C47">
            <w:pPr>
              <w:autoSpaceDE w:val="0"/>
              <w:autoSpaceDN w:val="0"/>
              <w:adjustRightInd w:val="0"/>
              <w:rPr>
                <w:bCs/>
                <w:sz w:val="18"/>
                <w:szCs w:val="18"/>
                <w:lang w:eastAsia="ko-KR"/>
              </w:rPr>
            </w:pPr>
            <w:r w:rsidRPr="00F30C47">
              <w:rPr>
                <w:bCs/>
                <w:sz w:val="18"/>
                <w:szCs w:val="18"/>
                <w:lang w:eastAsia="ko-KR"/>
              </w:rPr>
              <w:t>MARC EMMELMANN</w:t>
            </w:r>
          </w:p>
        </w:tc>
        <w:tc>
          <w:tcPr>
            <w:tcW w:w="540" w:type="dxa"/>
          </w:tcPr>
          <w:p w14:paraId="5455CC12" w14:textId="77777777" w:rsidR="00F30C47" w:rsidRPr="00F30C47" w:rsidRDefault="00F30C47" w:rsidP="00F30C47">
            <w:pPr>
              <w:autoSpaceDE w:val="0"/>
              <w:autoSpaceDN w:val="0"/>
              <w:adjustRightInd w:val="0"/>
              <w:rPr>
                <w:bCs/>
                <w:sz w:val="18"/>
                <w:szCs w:val="18"/>
                <w:lang w:eastAsia="ko-KR"/>
              </w:rPr>
            </w:pPr>
            <w:r w:rsidRPr="00F30C47">
              <w:rPr>
                <w:bCs/>
                <w:sz w:val="18"/>
                <w:szCs w:val="18"/>
                <w:lang w:eastAsia="ko-KR"/>
              </w:rPr>
              <w:t>80.31</w:t>
            </w:r>
          </w:p>
        </w:tc>
        <w:tc>
          <w:tcPr>
            <w:tcW w:w="810" w:type="dxa"/>
          </w:tcPr>
          <w:p w14:paraId="7A82ABD2" w14:textId="77777777" w:rsidR="00F30C47" w:rsidRPr="00F30C47" w:rsidRDefault="00F30C47" w:rsidP="00F30C47">
            <w:pPr>
              <w:autoSpaceDE w:val="0"/>
              <w:autoSpaceDN w:val="0"/>
              <w:adjustRightInd w:val="0"/>
              <w:rPr>
                <w:bCs/>
                <w:sz w:val="18"/>
                <w:szCs w:val="18"/>
                <w:lang w:eastAsia="ko-KR"/>
              </w:rPr>
            </w:pPr>
            <w:r w:rsidRPr="00F30C47">
              <w:rPr>
                <w:bCs/>
                <w:sz w:val="18"/>
                <w:szCs w:val="18"/>
                <w:lang w:eastAsia="ko-KR"/>
              </w:rPr>
              <w:t>8.2.4.1.20</w:t>
            </w:r>
          </w:p>
        </w:tc>
        <w:tc>
          <w:tcPr>
            <w:tcW w:w="2520" w:type="dxa"/>
          </w:tcPr>
          <w:p w14:paraId="02069CF7" w14:textId="77777777" w:rsidR="00F30C47" w:rsidRPr="00F30C47" w:rsidRDefault="00F30C47" w:rsidP="00F30C47">
            <w:pPr>
              <w:rPr>
                <w:sz w:val="18"/>
                <w:szCs w:val="18"/>
                <w:lang w:val="en-US"/>
              </w:rPr>
            </w:pPr>
            <w:r w:rsidRPr="00F30C47">
              <w:rPr>
                <w:sz w:val="18"/>
                <w:szCs w:val="18"/>
              </w:rPr>
              <w:t>Missing "the" before "AP-PM" and "AP" (lines 31, 32, 33)</w:t>
            </w:r>
          </w:p>
        </w:tc>
        <w:tc>
          <w:tcPr>
            <w:tcW w:w="2430" w:type="dxa"/>
          </w:tcPr>
          <w:p w14:paraId="52C06501" w14:textId="77777777" w:rsidR="00F30C47" w:rsidRPr="00F30C47" w:rsidRDefault="00F30C47" w:rsidP="00F30C47">
            <w:pPr>
              <w:rPr>
                <w:sz w:val="18"/>
                <w:szCs w:val="18"/>
              </w:rPr>
            </w:pPr>
            <w:r w:rsidRPr="00F30C47">
              <w:rPr>
                <w:sz w:val="18"/>
                <w:szCs w:val="18"/>
              </w:rPr>
              <w:t>Insert "the" per comment</w:t>
            </w:r>
          </w:p>
        </w:tc>
        <w:tc>
          <w:tcPr>
            <w:tcW w:w="2340" w:type="dxa"/>
          </w:tcPr>
          <w:p w14:paraId="39EFB6D3" w14:textId="77777777" w:rsidR="005A3361" w:rsidRDefault="005A3361" w:rsidP="00F30C47">
            <w:pPr>
              <w:autoSpaceDE w:val="0"/>
              <w:autoSpaceDN w:val="0"/>
              <w:adjustRightInd w:val="0"/>
              <w:ind w:left="90" w:hangingChars="50" w:hanging="90"/>
              <w:rPr>
                <w:bCs/>
                <w:sz w:val="18"/>
                <w:szCs w:val="18"/>
                <w:lang w:eastAsia="ko-KR"/>
              </w:rPr>
            </w:pPr>
            <w:r>
              <w:rPr>
                <w:bCs/>
                <w:sz w:val="18"/>
                <w:szCs w:val="18"/>
                <w:lang w:eastAsia="ko-KR"/>
              </w:rPr>
              <w:t>Accepted –</w:t>
            </w:r>
          </w:p>
          <w:p w14:paraId="3C4596DE" w14:textId="77777777" w:rsidR="005A3361" w:rsidRDefault="005A3361" w:rsidP="00F30C47">
            <w:pPr>
              <w:autoSpaceDE w:val="0"/>
              <w:autoSpaceDN w:val="0"/>
              <w:adjustRightInd w:val="0"/>
              <w:ind w:left="90" w:hangingChars="50" w:hanging="90"/>
              <w:rPr>
                <w:bCs/>
                <w:sz w:val="18"/>
                <w:szCs w:val="18"/>
                <w:lang w:eastAsia="ko-KR"/>
              </w:rPr>
            </w:pPr>
          </w:p>
          <w:p w14:paraId="54B990CC" w14:textId="77777777" w:rsidR="005A3361" w:rsidRPr="00F30C47" w:rsidRDefault="00EC172A" w:rsidP="00F30C47">
            <w:pPr>
              <w:autoSpaceDE w:val="0"/>
              <w:autoSpaceDN w:val="0"/>
              <w:adjustRightInd w:val="0"/>
              <w:ind w:left="90" w:hangingChars="50" w:hanging="90"/>
              <w:rPr>
                <w:bCs/>
                <w:sz w:val="18"/>
                <w:szCs w:val="18"/>
                <w:lang w:eastAsia="ko-KR"/>
              </w:rPr>
            </w:pPr>
            <w:r>
              <w:rPr>
                <w:bCs/>
                <w:sz w:val="18"/>
                <w:szCs w:val="18"/>
                <w:lang w:eastAsia="ko-KR"/>
              </w:rPr>
              <w:t>Note to</w:t>
            </w:r>
            <w:r w:rsidR="005A3361">
              <w:rPr>
                <w:bCs/>
                <w:sz w:val="18"/>
                <w:szCs w:val="18"/>
                <w:lang w:eastAsia="ko-KR"/>
              </w:rPr>
              <w:t xml:space="preserve"> </w:t>
            </w:r>
            <w:proofErr w:type="spellStart"/>
            <w:r w:rsidR="005A3361">
              <w:rPr>
                <w:bCs/>
                <w:sz w:val="18"/>
                <w:szCs w:val="18"/>
                <w:lang w:eastAsia="ko-KR"/>
              </w:rPr>
              <w:t>TGah</w:t>
            </w:r>
            <w:proofErr w:type="spellEnd"/>
            <w:r w:rsidR="005A3361">
              <w:rPr>
                <w:bCs/>
                <w:sz w:val="18"/>
                <w:szCs w:val="18"/>
                <w:lang w:eastAsia="ko-KR"/>
              </w:rPr>
              <w:t xml:space="preserve"> </w:t>
            </w:r>
            <w:r w:rsidR="001651EA">
              <w:rPr>
                <w:bCs/>
                <w:sz w:val="18"/>
                <w:szCs w:val="18"/>
                <w:lang w:eastAsia="ko-KR"/>
              </w:rPr>
              <w:t>editor: T</w:t>
            </w:r>
            <w:r w:rsidR="005A3361">
              <w:rPr>
                <w:bCs/>
                <w:sz w:val="18"/>
                <w:szCs w:val="18"/>
                <w:lang w:eastAsia="ko-KR"/>
              </w:rPr>
              <w:t>his is an inline instruction which need to be applied 3 times as per comment</w:t>
            </w:r>
          </w:p>
        </w:tc>
      </w:tr>
      <w:tr w:rsidR="00F30C47" w:rsidRPr="00F30C47" w14:paraId="65DD2CFB" w14:textId="77777777" w:rsidTr="00C32934">
        <w:tc>
          <w:tcPr>
            <w:tcW w:w="648" w:type="dxa"/>
          </w:tcPr>
          <w:p w14:paraId="63732D13" w14:textId="77777777" w:rsidR="00F30C47" w:rsidRPr="00413564" w:rsidRDefault="00F30C47" w:rsidP="00F30C47">
            <w:pPr>
              <w:autoSpaceDE w:val="0"/>
              <w:autoSpaceDN w:val="0"/>
              <w:adjustRightInd w:val="0"/>
              <w:rPr>
                <w:bCs/>
                <w:sz w:val="18"/>
                <w:szCs w:val="18"/>
                <w:lang w:eastAsia="ko-KR"/>
              </w:rPr>
            </w:pPr>
            <w:r w:rsidRPr="00413564">
              <w:rPr>
                <w:bCs/>
                <w:sz w:val="18"/>
                <w:szCs w:val="18"/>
                <w:lang w:eastAsia="ko-KR"/>
              </w:rPr>
              <w:t>6047</w:t>
            </w:r>
          </w:p>
        </w:tc>
        <w:tc>
          <w:tcPr>
            <w:tcW w:w="1170" w:type="dxa"/>
          </w:tcPr>
          <w:p w14:paraId="5495127C" w14:textId="77777777" w:rsidR="00F30C47" w:rsidRPr="00F30C47" w:rsidRDefault="00F30C47" w:rsidP="00F30C47">
            <w:pPr>
              <w:autoSpaceDE w:val="0"/>
              <w:autoSpaceDN w:val="0"/>
              <w:adjustRightInd w:val="0"/>
              <w:rPr>
                <w:bCs/>
                <w:sz w:val="18"/>
                <w:szCs w:val="18"/>
                <w:lang w:eastAsia="ko-KR"/>
              </w:rPr>
            </w:pPr>
            <w:r w:rsidRPr="00F30C47">
              <w:rPr>
                <w:bCs/>
                <w:sz w:val="18"/>
                <w:szCs w:val="18"/>
                <w:lang w:eastAsia="ko-KR"/>
              </w:rPr>
              <w:t>MARC EMMELMANN</w:t>
            </w:r>
          </w:p>
        </w:tc>
        <w:tc>
          <w:tcPr>
            <w:tcW w:w="540" w:type="dxa"/>
          </w:tcPr>
          <w:p w14:paraId="75F2FE0E" w14:textId="77777777" w:rsidR="00F30C47" w:rsidRPr="00F30C47" w:rsidRDefault="00F30C47" w:rsidP="00F30C47">
            <w:pPr>
              <w:autoSpaceDE w:val="0"/>
              <w:autoSpaceDN w:val="0"/>
              <w:adjustRightInd w:val="0"/>
              <w:rPr>
                <w:bCs/>
                <w:sz w:val="18"/>
                <w:szCs w:val="18"/>
                <w:lang w:eastAsia="ko-KR"/>
              </w:rPr>
            </w:pPr>
            <w:r w:rsidRPr="00F30C47">
              <w:rPr>
                <w:bCs/>
                <w:sz w:val="18"/>
                <w:szCs w:val="18"/>
                <w:lang w:eastAsia="ko-KR"/>
              </w:rPr>
              <w:t>165.5</w:t>
            </w:r>
          </w:p>
        </w:tc>
        <w:tc>
          <w:tcPr>
            <w:tcW w:w="810" w:type="dxa"/>
          </w:tcPr>
          <w:p w14:paraId="06094538" w14:textId="77777777" w:rsidR="00F30C47" w:rsidRPr="00F30C47" w:rsidRDefault="00F30C47" w:rsidP="00F30C47">
            <w:pPr>
              <w:autoSpaceDE w:val="0"/>
              <w:autoSpaceDN w:val="0"/>
              <w:adjustRightInd w:val="0"/>
              <w:rPr>
                <w:bCs/>
                <w:sz w:val="18"/>
                <w:szCs w:val="18"/>
                <w:lang w:eastAsia="ko-KR"/>
              </w:rPr>
            </w:pPr>
            <w:r w:rsidRPr="00F30C47">
              <w:rPr>
                <w:bCs/>
                <w:sz w:val="18"/>
                <w:szCs w:val="18"/>
                <w:lang w:eastAsia="ko-KR"/>
              </w:rPr>
              <w:t>8.4.2.198</w:t>
            </w:r>
          </w:p>
        </w:tc>
        <w:tc>
          <w:tcPr>
            <w:tcW w:w="2520" w:type="dxa"/>
          </w:tcPr>
          <w:p w14:paraId="2CB118A3" w14:textId="77777777" w:rsidR="00F30C47" w:rsidRPr="00F30C47" w:rsidRDefault="00F30C47" w:rsidP="00F30C47">
            <w:pPr>
              <w:rPr>
                <w:sz w:val="18"/>
                <w:szCs w:val="18"/>
                <w:lang w:val="en-US"/>
              </w:rPr>
            </w:pPr>
            <w:r w:rsidRPr="00F30C47">
              <w:rPr>
                <w:sz w:val="18"/>
                <w:szCs w:val="18"/>
              </w:rPr>
              <w:t>Value of Sounding Option is important. Use equals instead of is (or use "is equal to")</w:t>
            </w:r>
            <w:proofErr w:type="gramStart"/>
            <w:r w:rsidRPr="00F30C47">
              <w:rPr>
                <w:sz w:val="18"/>
                <w:szCs w:val="18"/>
              </w:rPr>
              <w:t>;  Same</w:t>
            </w:r>
            <w:proofErr w:type="gramEnd"/>
            <w:r w:rsidRPr="00F30C47">
              <w:rPr>
                <w:sz w:val="18"/>
                <w:szCs w:val="18"/>
              </w:rPr>
              <w:t xml:space="preserve"> issue in next </w:t>
            </w:r>
            <w:proofErr w:type="spellStart"/>
            <w:r w:rsidRPr="00F30C47">
              <w:rPr>
                <w:sz w:val="18"/>
                <w:szCs w:val="18"/>
              </w:rPr>
              <w:t>cls</w:t>
            </w:r>
            <w:proofErr w:type="spellEnd"/>
            <w:r w:rsidRPr="00F30C47">
              <w:rPr>
                <w:sz w:val="18"/>
                <w:szCs w:val="18"/>
              </w:rPr>
              <w:t>.</w:t>
            </w:r>
          </w:p>
        </w:tc>
        <w:tc>
          <w:tcPr>
            <w:tcW w:w="2430" w:type="dxa"/>
          </w:tcPr>
          <w:p w14:paraId="210AEDE6" w14:textId="77777777" w:rsidR="00F30C47" w:rsidRPr="00F30C47" w:rsidRDefault="00F30C47" w:rsidP="00F30C47">
            <w:pPr>
              <w:rPr>
                <w:sz w:val="18"/>
                <w:szCs w:val="18"/>
              </w:rPr>
            </w:pPr>
            <w:r w:rsidRPr="00F30C47">
              <w:rPr>
                <w:sz w:val="18"/>
                <w:szCs w:val="18"/>
              </w:rPr>
              <w:t>is --&gt; equals</w:t>
            </w:r>
          </w:p>
        </w:tc>
        <w:tc>
          <w:tcPr>
            <w:tcW w:w="2340" w:type="dxa"/>
          </w:tcPr>
          <w:p w14:paraId="3B554B60" w14:textId="77777777" w:rsidR="00F30C47" w:rsidRDefault="00E612DE" w:rsidP="00F30C47">
            <w:pPr>
              <w:autoSpaceDE w:val="0"/>
              <w:autoSpaceDN w:val="0"/>
              <w:adjustRightInd w:val="0"/>
              <w:ind w:left="90" w:hangingChars="50" w:hanging="90"/>
              <w:rPr>
                <w:bCs/>
                <w:sz w:val="18"/>
                <w:szCs w:val="18"/>
                <w:lang w:eastAsia="ko-KR"/>
              </w:rPr>
            </w:pPr>
            <w:r>
              <w:rPr>
                <w:bCs/>
                <w:sz w:val="18"/>
                <w:szCs w:val="18"/>
                <w:lang w:eastAsia="ko-KR"/>
              </w:rPr>
              <w:t>Revised –</w:t>
            </w:r>
          </w:p>
          <w:p w14:paraId="52396BE7" w14:textId="77777777" w:rsidR="00E612DE" w:rsidRDefault="00E612DE" w:rsidP="00F30C47">
            <w:pPr>
              <w:autoSpaceDE w:val="0"/>
              <w:autoSpaceDN w:val="0"/>
              <w:adjustRightInd w:val="0"/>
              <w:ind w:left="90" w:hangingChars="50" w:hanging="90"/>
              <w:rPr>
                <w:bCs/>
                <w:sz w:val="18"/>
                <w:szCs w:val="18"/>
                <w:lang w:eastAsia="ko-KR"/>
              </w:rPr>
            </w:pPr>
          </w:p>
          <w:p w14:paraId="7FED6870" w14:textId="77777777" w:rsidR="00E612DE" w:rsidRDefault="00E612DE" w:rsidP="00F30C47">
            <w:pPr>
              <w:autoSpaceDE w:val="0"/>
              <w:autoSpaceDN w:val="0"/>
              <w:adjustRightInd w:val="0"/>
              <w:ind w:left="90" w:hangingChars="50" w:hanging="90"/>
              <w:rPr>
                <w:bCs/>
                <w:sz w:val="18"/>
                <w:szCs w:val="18"/>
                <w:lang w:eastAsia="ko-KR"/>
              </w:rPr>
            </w:pPr>
            <w:r>
              <w:rPr>
                <w:bCs/>
                <w:sz w:val="18"/>
                <w:szCs w:val="18"/>
                <w:lang w:eastAsia="ko-KR"/>
              </w:rPr>
              <w:t>For consistency propose the use of “is equal to”.</w:t>
            </w:r>
          </w:p>
          <w:p w14:paraId="51CC83A0" w14:textId="77777777" w:rsidR="00E612DE" w:rsidRDefault="00E612DE" w:rsidP="00F30C47">
            <w:pPr>
              <w:autoSpaceDE w:val="0"/>
              <w:autoSpaceDN w:val="0"/>
              <w:adjustRightInd w:val="0"/>
              <w:ind w:left="90" w:hangingChars="50" w:hanging="90"/>
              <w:rPr>
                <w:bCs/>
                <w:sz w:val="18"/>
                <w:szCs w:val="18"/>
                <w:lang w:eastAsia="ko-KR"/>
              </w:rPr>
            </w:pPr>
          </w:p>
          <w:p w14:paraId="2DE2838B" w14:textId="77777777" w:rsidR="00E612DE" w:rsidRPr="00F30C47" w:rsidRDefault="00E612DE" w:rsidP="00F30C47">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insert “equal to” in P165L5.</w:t>
            </w:r>
          </w:p>
        </w:tc>
      </w:tr>
      <w:tr w:rsidR="00F30C47" w:rsidRPr="00F30C47" w14:paraId="47AA3337" w14:textId="77777777" w:rsidTr="00C32934">
        <w:tc>
          <w:tcPr>
            <w:tcW w:w="648" w:type="dxa"/>
          </w:tcPr>
          <w:p w14:paraId="71138FF1" w14:textId="77777777" w:rsidR="00F30C47" w:rsidRPr="00014058" w:rsidRDefault="00F30C47" w:rsidP="008E0A8B">
            <w:pPr>
              <w:autoSpaceDE w:val="0"/>
              <w:autoSpaceDN w:val="0"/>
              <w:adjustRightInd w:val="0"/>
              <w:rPr>
                <w:bCs/>
                <w:sz w:val="18"/>
                <w:szCs w:val="18"/>
                <w:highlight w:val="green"/>
                <w:lang w:eastAsia="ko-KR"/>
              </w:rPr>
            </w:pPr>
            <w:r w:rsidRPr="00413564">
              <w:rPr>
                <w:bCs/>
                <w:sz w:val="18"/>
                <w:szCs w:val="18"/>
                <w:lang w:eastAsia="ko-KR"/>
              </w:rPr>
              <w:t>6060</w:t>
            </w:r>
          </w:p>
        </w:tc>
        <w:tc>
          <w:tcPr>
            <w:tcW w:w="1170" w:type="dxa"/>
          </w:tcPr>
          <w:p w14:paraId="16860CEF" w14:textId="77777777" w:rsidR="00F30C47" w:rsidRPr="00F30C47" w:rsidRDefault="00F30C47" w:rsidP="008E0A8B">
            <w:pPr>
              <w:autoSpaceDE w:val="0"/>
              <w:autoSpaceDN w:val="0"/>
              <w:adjustRightInd w:val="0"/>
              <w:rPr>
                <w:bCs/>
                <w:sz w:val="18"/>
                <w:szCs w:val="18"/>
                <w:lang w:eastAsia="ko-KR"/>
              </w:rPr>
            </w:pPr>
            <w:r w:rsidRPr="00F30C47">
              <w:rPr>
                <w:bCs/>
                <w:sz w:val="18"/>
                <w:szCs w:val="18"/>
                <w:lang w:eastAsia="ko-KR"/>
              </w:rPr>
              <w:t xml:space="preserve">Mitsuru </w:t>
            </w:r>
            <w:proofErr w:type="spellStart"/>
            <w:r w:rsidRPr="00F30C47">
              <w:rPr>
                <w:bCs/>
                <w:sz w:val="18"/>
                <w:szCs w:val="18"/>
                <w:lang w:eastAsia="ko-KR"/>
              </w:rPr>
              <w:t>Iwaoka</w:t>
            </w:r>
            <w:proofErr w:type="spellEnd"/>
          </w:p>
        </w:tc>
        <w:tc>
          <w:tcPr>
            <w:tcW w:w="540" w:type="dxa"/>
          </w:tcPr>
          <w:p w14:paraId="2FAAF462" w14:textId="77777777" w:rsidR="00F30C47" w:rsidRPr="00F30C47" w:rsidRDefault="00F30C47" w:rsidP="008E0A8B">
            <w:pPr>
              <w:autoSpaceDE w:val="0"/>
              <w:autoSpaceDN w:val="0"/>
              <w:adjustRightInd w:val="0"/>
              <w:rPr>
                <w:bCs/>
                <w:sz w:val="18"/>
                <w:szCs w:val="18"/>
                <w:lang w:eastAsia="ko-KR"/>
              </w:rPr>
            </w:pPr>
            <w:r w:rsidRPr="00F30C47">
              <w:rPr>
                <w:bCs/>
                <w:sz w:val="18"/>
                <w:szCs w:val="18"/>
                <w:lang w:eastAsia="ko-KR"/>
              </w:rPr>
              <w:t>202.54</w:t>
            </w:r>
          </w:p>
        </w:tc>
        <w:tc>
          <w:tcPr>
            <w:tcW w:w="810" w:type="dxa"/>
          </w:tcPr>
          <w:p w14:paraId="4C6E18FC" w14:textId="77777777" w:rsidR="00F30C47" w:rsidRPr="00F30C47" w:rsidRDefault="00F30C47" w:rsidP="008E0A8B">
            <w:pPr>
              <w:autoSpaceDE w:val="0"/>
              <w:autoSpaceDN w:val="0"/>
              <w:adjustRightInd w:val="0"/>
              <w:rPr>
                <w:bCs/>
                <w:sz w:val="18"/>
                <w:szCs w:val="18"/>
                <w:lang w:eastAsia="ko-KR"/>
              </w:rPr>
            </w:pPr>
            <w:r w:rsidRPr="00F30C47">
              <w:rPr>
                <w:bCs/>
                <w:sz w:val="18"/>
                <w:szCs w:val="18"/>
                <w:lang w:eastAsia="ko-KR"/>
              </w:rPr>
              <w:t>8.8.1</w:t>
            </w:r>
          </w:p>
        </w:tc>
        <w:tc>
          <w:tcPr>
            <w:tcW w:w="2520" w:type="dxa"/>
          </w:tcPr>
          <w:p w14:paraId="36C15D08" w14:textId="77777777" w:rsidR="00F30C47" w:rsidRPr="00F30C47" w:rsidRDefault="00F30C47" w:rsidP="008E0A8B">
            <w:pPr>
              <w:autoSpaceDE w:val="0"/>
              <w:autoSpaceDN w:val="0"/>
              <w:adjustRightInd w:val="0"/>
              <w:rPr>
                <w:bCs/>
                <w:sz w:val="18"/>
                <w:szCs w:val="18"/>
                <w:lang w:eastAsia="ko-KR"/>
              </w:rPr>
            </w:pPr>
            <w:r w:rsidRPr="00F30C47">
              <w:rPr>
                <w:bCs/>
                <w:sz w:val="18"/>
                <w:szCs w:val="18"/>
                <w:lang w:eastAsia="ko-KR"/>
              </w:rPr>
              <w:t>"</w:t>
            </w:r>
            <w:proofErr w:type="gramStart"/>
            <w:r w:rsidRPr="00F30C47">
              <w:rPr>
                <w:bCs/>
                <w:sz w:val="18"/>
                <w:szCs w:val="18"/>
                <w:lang w:eastAsia="ko-KR"/>
              </w:rPr>
              <w:t>short</w:t>
            </w:r>
            <w:proofErr w:type="gramEnd"/>
            <w:r w:rsidRPr="00F30C47">
              <w:rPr>
                <w:bCs/>
                <w:sz w:val="18"/>
                <w:szCs w:val="18"/>
                <w:lang w:eastAsia="ko-KR"/>
              </w:rPr>
              <w:t xml:space="preserve"> MAC header" and "short MAC frame" are obsolete. See CID 5277 of LB205.</w:t>
            </w:r>
          </w:p>
        </w:tc>
        <w:tc>
          <w:tcPr>
            <w:tcW w:w="2430" w:type="dxa"/>
          </w:tcPr>
          <w:p w14:paraId="331ABB72" w14:textId="77777777" w:rsidR="00F30C47" w:rsidRPr="00F30C47" w:rsidRDefault="00F30C47" w:rsidP="008E0A8B">
            <w:pPr>
              <w:autoSpaceDE w:val="0"/>
              <w:autoSpaceDN w:val="0"/>
              <w:adjustRightInd w:val="0"/>
              <w:rPr>
                <w:bCs/>
                <w:sz w:val="18"/>
                <w:szCs w:val="18"/>
                <w:lang w:eastAsia="ko-KR"/>
              </w:rPr>
            </w:pPr>
            <w:r w:rsidRPr="00F30C47">
              <w:rPr>
                <w:bCs/>
                <w:sz w:val="18"/>
                <w:szCs w:val="18"/>
                <w:lang w:eastAsia="ko-KR"/>
              </w:rPr>
              <w:t>Replace "short MAC" with "PV1 MAC" throughout the draft (P93L52, P93L54, P93L63, P93L64, P94L1, P202L54, P202L60, P202L63, P203L48, P203L61,P205L61,P207L5, P207L7, and P554L8)</w:t>
            </w:r>
          </w:p>
        </w:tc>
        <w:tc>
          <w:tcPr>
            <w:tcW w:w="2340" w:type="dxa"/>
          </w:tcPr>
          <w:p w14:paraId="2395DF74" w14:textId="77777777" w:rsidR="00F30C47" w:rsidRPr="00F30C47" w:rsidRDefault="00B933B4" w:rsidP="007B2BDF">
            <w:pPr>
              <w:autoSpaceDE w:val="0"/>
              <w:autoSpaceDN w:val="0"/>
              <w:adjustRightInd w:val="0"/>
              <w:ind w:left="90" w:hangingChars="50" w:hanging="90"/>
              <w:rPr>
                <w:bCs/>
                <w:sz w:val="18"/>
                <w:szCs w:val="18"/>
                <w:lang w:eastAsia="ko-KR"/>
              </w:rPr>
            </w:pPr>
            <w:r>
              <w:rPr>
                <w:bCs/>
                <w:sz w:val="18"/>
                <w:szCs w:val="18"/>
                <w:lang w:eastAsia="ko-KR"/>
              </w:rPr>
              <w:t>Accepted</w:t>
            </w:r>
          </w:p>
        </w:tc>
      </w:tr>
    </w:tbl>
    <w:p w14:paraId="677BA928" w14:textId="77777777" w:rsidR="004D1028" w:rsidRDefault="004D1028" w:rsidP="005A4504">
      <w:pPr>
        <w:rPr>
          <w:b/>
          <w:u w:val="single"/>
        </w:rPr>
      </w:pPr>
    </w:p>
    <w:tbl>
      <w:tblPr>
        <w:tblStyle w:val="a7"/>
        <w:tblW w:w="10975" w:type="dxa"/>
        <w:tblLayout w:type="fixed"/>
        <w:tblLook w:val="04A0" w:firstRow="1" w:lastRow="0" w:firstColumn="1" w:lastColumn="0" w:noHBand="0" w:noVBand="1"/>
      </w:tblPr>
      <w:tblGrid>
        <w:gridCol w:w="648"/>
        <w:gridCol w:w="1170"/>
        <w:gridCol w:w="540"/>
        <w:gridCol w:w="810"/>
        <w:gridCol w:w="1687"/>
        <w:gridCol w:w="5040"/>
        <w:gridCol w:w="1080"/>
      </w:tblGrid>
      <w:tr w:rsidR="004D1028" w:rsidRPr="00F30C47" w14:paraId="1B2D06E0" w14:textId="77777777" w:rsidTr="004D1028">
        <w:tc>
          <w:tcPr>
            <w:tcW w:w="648" w:type="dxa"/>
          </w:tcPr>
          <w:p w14:paraId="0E155E1E" w14:textId="77777777" w:rsidR="004D1028" w:rsidRPr="00413564" w:rsidRDefault="004D1028" w:rsidP="008E0A8B">
            <w:pPr>
              <w:autoSpaceDE w:val="0"/>
              <w:autoSpaceDN w:val="0"/>
              <w:adjustRightInd w:val="0"/>
              <w:jc w:val="center"/>
              <w:rPr>
                <w:b/>
                <w:bCs/>
                <w:sz w:val="18"/>
                <w:szCs w:val="18"/>
                <w:lang w:eastAsia="ko-KR"/>
              </w:rPr>
            </w:pPr>
            <w:r w:rsidRPr="00413564">
              <w:rPr>
                <w:b/>
                <w:bCs/>
                <w:sz w:val="18"/>
                <w:szCs w:val="18"/>
                <w:lang w:eastAsia="ko-KR"/>
              </w:rPr>
              <w:t>CID</w:t>
            </w:r>
          </w:p>
        </w:tc>
        <w:tc>
          <w:tcPr>
            <w:tcW w:w="1170" w:type="dxa"/>
          </w:tcPr>
          <w:p w14:paraId="64C85EAB" w14:textId="77777777" w:rsidR="004D1028" w:rsidRPr="00F30C47" w:rsidRDefault="004D1028" w:rsidP="008E0A8B">
            <w:pPr>
              <w:autoSpaceDE w:val="0"/>
              <w:autoSpaceDN w:val="0"/>
              <w:adjustRightInd w:val="0"/>
              <w:jc w:val="center"/>
              <w:rPr>
                <w:b/>
                <w:bCs/>
                <w:sz w:val="18"/>
                <w:szCs w:val="18"/>
                <w:lang w:eastAsia="ko-KR"/>
              </w:rPr>
            </w:pPr>
            <w:r w:rsidRPr="00F30C47">
              <w:rPr>
                <w:b/>
                <w:bCs/>
                <w:sz w:val="18"/>
                <w:szCs w:val="18"/>
                <w:lang w:eastAsia="ko-KR"/>
              </w:rPr>
              <w:t>Commenter</w:t>
            </w:r>
          </w:p>
        </w:tc>
        <w:tc>
          <w:tcPr>
            <w:tcW w:w="540" w:type="dxa"/>
          </w:tcPr>
          <w:p w14:paraId="75E4A1AE" w14:textId="77777777" w:rsidR="004D1028" w:rsidRPr="00F30C47" w:rsidRDefault="004D1028" w:rsidP="008E0A8B">
            <w:pPr>
              <w:autoSpaceDE w:val="0"/>
              <w:autoSpaceDN w:val="0"/>
              <w:adjustRightInd w:val="0"/>
              <w:jc w:val="center"/>
              <w:rPr>
                <w:b/>
                <w:bCs/>
                <w:sz w:val="18"/>
                <w:szCs w:val="18"/>
                <w:lang w:eastAsia="ko-KR"/>
              </w:rPr>
            </w:pPr>
            <w:r w:rsidRPr="00F30C47">
              <w:rPr>
                <w:b/>
                <w:bCs/>
                <w:sz w:val="18"/>
                <w:szCs w:val="18"/>
                <w:lang w:eastAsia="ko-KR"/>
              </w:rPr>
              <w:t>P.L</w:t>
            </w:r>
          </w:p>
        </w:tc>
        <w:tc>
          <w:tcPr>
            <w:tcW w:w="810" w:type="dxa"/>
          </w:tcPr>
          <w:p w14:paraId="5F1B8F10" w14:textId="77777777" w:rsidR="004D1028" w:rsidRPr="00F30C47" w:rsidRDefault="004D1028" w:rsidP="008E0A8B">
            <w:pPr>
              <w:autoSpaceDE w:val="0"/>
              <w:autoSpaceDN w:val="0"/>
              <w:adjustRightInd w:val="0"/>
              <w:jc w:val="center"/>
              <w:rPr>
                <w:b/>
                <w:bCs/>
                <w:sz w:val="18"/>
                <w:szCs w:val="18"/>
                <w:lang w:eastAsia="ko-KR"/>
              </w:rPr>
            </w:pPr>
            <w:r w:rsidRPr="00F30C47">
              <w:rPr>
                <w:b/>
                <w:bCs/>
                <w:sz w:val="18"/>
                <w:szCs w:val="18"/>
                <w:lang w:eastAsia="ko-KR"/>
              </w:rPr>
              <w:t>Clause</w:t>
            </w:r>
          </w:p>
        </w:tc>
        <w:tc>
          <w:tcPr>
            <w:tcW w:w="1687" w:type="dxa"/>
          </w:tcPr>
          <w:p w14:paraId="3F4C4695" w14:textId="77777777" w:rsidR="004D1028" w:rsidRPr="00F30C47" w:rsidRDefault="004D1028" w:rsidP="008E0A8B">
            <w:pPr>
              <w:autoSpaceDE w:val="0"/>
              <w:autoSpaceDN w:val="0"/>
              <w:adjustRightInd w:val="0"/>
              <w:jc w:val="center"/>
              <w:rPr>
                <w:b/>
                <w:bCs/>
                <w:sz w:val="18"/>
                <w:szCs w:val="18"/>
                <w:lang w:eastAsia="ko-KR"/>
              </w:rPr>
            </w:pPr>
            <w:r w:rsidRPr="00F30C47">
              <w:rPr>
                <w:b/>
                <w:bCs/>
                <w:sz w:val="18"/>
                <w:szCs w:val="18"/>
                <w:lang w:eastAsia="ko-KR"/>
              </w:rPr>
              <w:t>Comment</w:t>
            </w:r>
          </w:p>
        </w:tc>
        <w:tc>
          <w:tcPr>
            <w:tcW w:w="5040" w:type="dxa"/>
          </w:tcPr>
          <w:p w14:paraId="6C3C9FF0" w14:textId="77777777" w:rsidR="004D1028" w:rsidRPr="00F30C47" w:rsidRDefault="004D1028" w:rsidP="008E0A8B">
            <w:pPr>
              <w:autoSpaceDE w:val="0"/>
              <w:autoSpaceDN w:val="0"/>
              <w:adjustRightInd w:val="0"/>
              <w:jc w:val="center"/>
              <w:rPr>
                <w:b/>
                <w:bCs/>
                <w:sz w:val="18"/>
                <w:szCs w:val="18"/>
                <w:lang w:eastAsia="ko-KR"/>
              </w:rPr>
            </w:pPr>
            <w:r w:rsidRPr="00F30C47">
              <w:rPr>
                <w:b/>
                <w:bCs/>
                <w:sz w:val="18"/>
                <w:szCs w:val="18"/>
                <w:lang w:eastAsia="ko-KR"/>
              </w:rPr>
              <w:t>Proposed Change</w:t>
            </w:r>
          </w:p>
        </w:tc>
        <w:tc>
          <w:tcPr>
            <w:tcW w:w="1080" w:type="dxa"/>
          </w:tcPr>
          <w:p w14:paraId="6CD0A3E9" w14:textId="77777777" w:rsidR="004D1028" w:rsidRPr="00F30C47" w:rsidRDefault="004D1028" w:rsidP="008E0A8B">
            <w:pPr>
              <w:autoSpaceDE w:val="0"/>
              <w:autoSpaceDN w:val="0"/>
              <w:adjustRightInd w:val="0"/>
              <w:jc w:val="center"/>
              <w:rPr>
                <w:b/>
                <w:bCs/>
                <w:sz w:val="18"/>
                <w:szCs w:val="18"/>
                <w:lang w:eastAsia="ko-KR"/>
              </w:rPr>
            </w:pPr>
            <w:r w:rsidRPr="00F30C47">
              <w:rPr>
                <w:b/>
                <w:bCs/>
                <w:sz w:val="18"/>
                <w:szCs w:val="18"/>
                <w:lang w:eastAsia="ko-KR"/>
              </w:rPr>
              <w:t>Resolution</w:t>
            </w:r>
          </w:p>
        </w:tc>
      </w:tr>
      <w:tr w:rsidR="004D1028" w:rsidRPr="00F30C47" w14:paraId="2DDF6B58" w14:textId="77777777" w:rsidTr="004D1028">
        <w:tc>
          <w:tcPr>
            <w:tcW w:w="648" w:type="dxa"/>
          </w:tcPr>
          <w:p w14:paraId="296D8223" w14:textId="77777777" w:rsidR="004D1028" w:rsidRPr="00413564" w:rsidRDefault="004D1028" w:rsidP="008E0A8B">
            <w:pPr>
              <w:jc w:val="right"/>
              <w:rPr>
                <w:sz w:val="18"/>
                <w:szCs w:val="18"/>
                <w:lang w:val="en-US"/>
              </w:rPr>
            </w:pPr>
            <w:r w:rsidRPr="00413564">
              <w:rPr>
                <w:sz w:val="18"/>
                <w:szCs w:val="18"/>
              </w:rPr>
              <w:t>6061</w:t>
            </w:r>
          </w:p>
        </w:tc>
        <w:tc>
          <w:tcPr>
            <w:tcW w:w="1170" w:type="dxa"/>
          </w:tcPr>
          <w:p w14:paraId="69264C7C" w14:textId="77777777" w:rsidR="004D1028" w:rsidRPr="00F30C47" w:rsidRDefault="004D1028" w:rsidP="008E0A8B">
            <w:pPr>
              <w:rPr>
                <w:sz w:val="18"/>
                <w:szCs w:val="18"/>
                <w:lang w:val="en-US"/>
              </w:rPr>
            </w:pPr>
            <w:r w:rsidRPr="00F30C47">
              <w:rPr>
                <w:sz w:val="18"/>
                <w:szCs w:val="18"/>
              </w:rPr>
              <w:t xml:space="preserve">Mitsuru </w:t>
            </w:r>
            <w:proofErr w:type="spellStart"/>
            <w:r w:rsidRPr="00F30C47">
              <w:rPr>
                <w:sz w:val="18"/>
                <w:szCs w:val="18"/>
              </w:rPr>
              <w:t>Iwaoka</w:t>
            </w:r>
            <w:proofErr w:type="spellEnd"/>
          </w:p>
        </w:tc>
        <w:tc>
          <w:tcPr>
            <w:tcW w:w="540" w:type="dxa"/>
          </w:tcPr>
          <w:p w14:paraId="7D510DBB" w14:textId="77777777" w:rsidR="004D1028" w:rsidRPr="00F30C47" w:rsidRDefault="004D1028" w:rsidP="008E0A8B">
            <w:pPr>
              <w:rPr>
                <w:sz w:val="18"/>
                <w:szCs w:val="18"/>
                <w:lang w:val="en-US"/>
              </w:rPr>
            </w:pPr>
            <w:r w:rsidRPr="00F30C47">
              <w:rPr>
                <w:sz w:val="18"/>
                <w:szCs w:val="18"/>
              </w:rPr>
              <w:t>202.52</w:t>
            </w:r>
          </w:p>
        </w:tc>
        <w:tc>
          <w:tcPr>
            <w:tcW w:w="810" w:type="dxa"/>
          </w:tcPr>
          <w:p w14:paraId="2988B339" w14:textId="77777777" w:rsidR="004D1028" w:rsidRPr="00F30C47" w:rsidRDefault="004D1028" w:rsidP="008E0A8B">
            <w:pPr>
              <w:rPr>
                <w:sz w:val="18"/>
                <w:szCs w:val="18"/>
                <w:lang w:val="en-US"/>
              </w:rPr>
            </w:pPr>
            <w:r w:rsidRPr="00F30C47">
              <w:rPr>
                <w:sz w:val="18"/>
                <w:szCs w:val="18"/>
              </w:rPr>
              <w:t>8.8.1</w:t>
            </w:r>
          </w:p>
        </w:tc>
        <w:tc>
          <w:tcPr>
            <w:tcW w:w="1687" w:type="dxa"/>
          </w:tcPr>
          <w:p w14:paraId="7C5067F2" w14:textId="77777777" w:rsidR="004D1028" w:rsidRPr="00F30C47" w:rsidRDefault="004D1028" w:rsidP="008E0A8B">
            <w:pPr>
              <w:rPr>
                <w:sz w:val="18"/>
                <w:szCs w:val="18"/>
                <w:lang w:val="en-US"/>
              </w:rPr>
            </w:pPr>
            <w:r w:rsidRPr="00F30C47">
              <w:rPr>
                <w:sz w:val="18"/>
                <w:szCs w:val="18"/>
              </w:rPr>
              <w:t>"</w:t>
            </w:r>
            <w:proofErr w:type="gramStart"/>
            <w:r w:rsidRPr="00F30C47">
              <w:rPr>
                <w:sz w:val="18"/>
                <w:szCs w:val="18"/>
              </w:rPr>
              <w:t>short</w:t>
            </w:r>
            <w:proofErr w:type="gramEnd"/>
            <w:r w:rsidRPr="00F30C47">
              <w:rPr>
                <w:sz w:val="18"/>
                <w:szCs w:val="18"/>
              </w:rPr>
              <w:t xml:space="preserve"> frame", "short data frame", "short </w:t>
            </w:r>
            <w:proofErr w:type="spellStart"/>
            <w:r w:rsidRPr="00F30C47">
              <w:rPr>
                <w:sz w:val="18"/>
                <w:szCs w:val="18"/>
              </w:rPr>
              <w:t>QoS</w:t>
            </w:r>
            <w:proofErr w:type="spellEnd"/>
            <w:r w:rsidRPr="00F30C47">
              <w:rPr>
                <w:sz w:val="18"/>
                <w:szCs w:val="18"/>
              </w:rPr>
              <w:t xml:space="preserve"> data frame", "short control frame" and "short management frame" are obsolete.  See CID 5277 of LB205.</w:t>
            </w:r>
          </w:p>
        </w:tc>
        <w:tc>
          <w:tcPr>
            <w:tcW w:w="5040" w:type="dxa"/>
          </w:tcPr>
          <w:p w14:paraId="33B0B1BD" w14:textId="77777777" w:rsidR="004D1028" w:rsidRPr="00F30C47" w:rsidRDefault="004D1028" w:rsidP="008E0A8B">
            <w:pPr>
              <w:rPr>
                <w:sz w:val="18"/>
                <w:szCs w:val="18"/>
              </w:rPr>
            </w:pPr>
            <w:r w:rsidRPr="00F30C47">
              <w:rPr>
                <w:sz w:val="18"/>
                <w:szCs w:val="18"/>
              </w:rPr>
              <w:t>Replace "short frame" with "PV1 frame" throughout the draft (P73L29, P88L18, P88L20, P202L52, P202L60, P202L63, P202L64, P203L37, P203L50, P203L51, P203L56, P204L16, P204L20, P204L23, P204L57, P204L58-63, P205L1, P205L12, P205L13, P205L16, P205L56, P206L1, P206L10, P206L15, P206L22, P206L31, P206L39, P207L1-2, P521L30, P525L6, P534L22, and P534L26).</w:t>
            </w:r>
            <w:r w:rsidRPr="00F30C47">
              <w:rPr>
                <w:sz w:val="18"/>
                <w:szCs w:val="18"/>
              </w:rPr>
              <w:br/>
            </w:r>
            <w:r w:rsidRPr="00F30C47">
              <w:rPr>
                <w:sz w:val="18"/>
                <w:szCs w:val="18"/>
              </w:rPr>
              <w:br/>
              <w:t xml:space="preserve">Replace "short data frame" with "PV1 </w:t>
            </w:r>
            <w:proofErr w:type="spellStart"/>
            <w:r w:rsidRPr="00F30C47">
              <w:rPr>
                <w:sz w:val="18"/>
                <w:szCs w:val="18"/>
              </w:rPr>
              <w:t>QoS</w:t>
            </w:r>
            <w:proofErr w:type="spellEnd"/>
            <w:r w:rsidRPr="00F30C47">
              <w:rPr>
                <w:sz w:val="18"/>
                <w:szCs w:val="18"/>
              </w:rPr>
              <w:t xml:space="preserve"> Data frame" throughout the draft (P206L36, P207L31, P521L47, P525L33, P529L7, and P529L17).</w:t>
            </w:r>
            <w:r w:rsidRPr="00F30C47">
              <w:rPr>
                <w:sz w:val="18"/>
                <w:szCs w:val="18"/>
              </w:rPr>
              <w:br/>
            </w:r>
            <w:r w:rsidRPr="00F30C47">
              <w:rPr>
                <w:sz w:val="18"/>
                <w:szCs w:val="18"/>
              </w:rPr>
              <w:br/>
              <w:t xml:space="preserve">Replace "short </w:t>
            </w:r>
            <w:proofErr w:type="spellStart"/>
            <w:r w:rsidRPr="00F30C47">
              <w:rPr>
                <w:sz w:val="18"/>
                <w:szCs w:val="18"/>
              </w:rPr>
              <w:t>QoS</w:t>
            </w:r>
            <w:proofErr w:type="spellEnd"/>
            <w:r w:rsidRPr="00F30C47">
              <w:rPr>
                <w:sz w:val="18"/>
                <w:szCs w:val="18"/>
              </w:rPr>
              <w:t xml:space="preserve"> data" with "PV1 </w:t>
            </w:r>
            <w:proofErr w:type="spellStart"/>
            <w:r w:rsidRPr="00F30C47">
              <w:rPr>
                <w:sz w:val="18"/>
                <w:szCs w:val="18"/>
              </w:rPr>
              <w:t>QoS</w:t>
            </w:r>
            <w:proofErr w:type="spellEnd"/>
            <w:r w:rsidRPr="00F30C47">
              <w:rPr>
                <w:sz w:val="18"/>
                <w:szCs w:val="18"/>
              </w:rPr>
              <w:t xml:space="preserve"> </w:t>
            </w:r>
            <w:proofErr w:type="gramStart"/>
            <w:r w:rsidRPr="00F30C47">
              <w:rPr>
                <w:sz w:val="18"/>
                <w:szCs w:val="18"/>
              </w:rPr>
              <w:t>data "</w:t>
            </w:r>
            <w:proofErr w:type="gramEnd"/>
            <w:r w:rsidRPr="00F30C47">
              <w:rPr>
                <w:sz w:val="18"/>
                <w:szCs w:val="18"/>
              </w:rPr>
              <w:t xml:space="preserve"> throughout the draft (P204L57, P204L63, P205L3, P205L25, and P205L31).</w:t>
            </w:r>
            <w:r w:rsidRPr="00F30C47">
              <w:rPr>
                <w:sz w:val="18"/>
                <w:szCs w:val="18"/>
              </w:rPr>
              <w:br/>
            </w:r>
            <w:r w:rsidRPr="00F30C47">
              <w:rPr>
                <w:sz w:val="18"/>
                <w:szCs w:val="18"/>
              </w:rPr>
              <w:br/>
              <w:t>Replace "short control frame" with "PV1 Control frame" throughout the draft (P204L1-2, P204L62, P205L5-6, P207L34, P208L1, P208L4, P208L5, P208L16, P208L18, P208L21, and P208L40).</w:t>
            </w:r>
            <w:r w:rsidRPr="00F30C47">
              <w:rPr>
                <w:sz w:val="18"/>
                <w:szCs w:val="18"/>
              </w:rPr>
              <w:br/>
            </w:r>
            <w:r w:rsidRPr="00F30C47">
              <w:rPr>
                <w:sz w:val="18"/>
                <w:szCs w:val="18"/>
              </w:rPr>
              <w:br/>
              <w:t>Replace "short management frame" with "PV1 Management frame" throughout the draft (P205L8-9, P207L32, P211L16, P380L26, P280L28, and P380L36).</w:t>
            </w:r>
          </w:p>
        </w:tc>
        <w:tc>
          <w:tcPr>
            <w:tcW w:w="1080" w:type="dxa"/>
          </w:tcPr>
          <w:p w14:paraId="1C9F7F32" w14:textId="77777777" w:rsidR="004D1028" w:rsidRPr="00F30C47" w:rsidRDefault="004D1028" w:rsidP="008E0A8B">
            <w:pPr>
              <w:autoSpaceDE w:val="0"/>
              <w:autoSpaceDN w:val="0"/>
              <w:adjustRightInd w:val="0"/>
              <w:ind w:left="90" w:hangingChars="50" w:hanging="90"/>
              <w:rPr>
                <w:bCs/>
                <w:sz w:val="18"/>
                <w:szCs w:val="18"/>
                <w:lang w:eastAsia="ko-KR"/>
              </w:rPr>
            </w:pPr>
            <w:r>
              <w:rPr>
                <w:bCs/>
                <w:sz w:val="18"/>
                <w:szCs w:val="18"/>
                <w:lang w:eastAsia="ko-KR"/>
              </w:rPr>
              <w:t>Accepted</w:t>
            </w:r>
          </w:p>
        </w:tc>
      </w:tr>
    </w:tbl>
    <w:p w14:paraId="6F25E210" w14:textId="77777777" w:rsidR="004D1028" w:rsidRPr="00EE11B8" w:rsidRDefault="004D1028" w:rsidP="004D1028">
      <w:pPr>
        <w:rPr>
          <w:szCs w:val="22"/>
          <w:lang w:eastAsia="ko-KR"/>
        </w:rPr>
      </w:pPr>
    </w:p>
    <w:tbl>
      <w:tblPr>
        <w:tblStyle w:val="a7"/>
        <w:tblW w:w="10345" w:type="dxa"/>
        <w:tblLayout w:type="fixed"/>
        <w:tblLook w:val="04A0" w:firstRow="1" w:lastRow="0" w:firstColumn="1" w:lastColumn="0" w:noHBand="0" w:noVBand="1"/>
      </w:tblPr>
      <w:tblGrid>
        <w:gridCol w:w="648"/>
        <w:gridCol w:w="1170"/>
        <w:gridCol w:w="540"/>
        <w:gridCol w:w="810"/>
        <w:gridCol w:w="2137"/>
        <w:gridCol w:w="3330"/>
        <w:gridCol w:w="1710"/>
      </w:tblGrid>
      <w:tr w:rsidR="004D1028" w:rsidRPr="00F30C47" w14:paraId="41A1ECC0" w14:textId="77777777" w:rsidTr="004D1028">
        <w:tc>
          <w:tcPr>
            <w:tcW w:w="648" w:type="dxa"/>
          </w:tcPr>
          <w:p w14:paraId="1B5E6A83" w14:textId="77777777" w:rsidR="004D1028" w:rsidRPr="00F30C47" w:rsidRDefault="004D1028" w:rsidP="008E0A8B">
            <w:pPr>
              <w:autoSpaceDE w:val="0"/>
              <w:autoSpaceDN w:val="0"/>
              <w:adjustRightInd w:val="0"/>
              <w:jc w:val="center"/>
              <w:rPr>
                <w:b/>
                <w:bCs/>
                <w:sz w:val="18"/>
                <w:szCs w:val="18"/>
                <w:lang w:eastAsia="ko-KR"/>
              </w:rPr>
            </w:pPr>
            <w:r w:rsidRPr="00413564">
              <w:rPr>
                <w:b/>
                <w:bCs/>
                <w:sz w:val="18"/>
                <w:szCs w:val="18"/>
                <w:lang w:eastAsia="ko-KR"/>
              </w:rPr>
              <w:t>CID</w:t>
            </w:r>
          </w:p>
        </w:tc>
        <w:tc>
          <w:tcPr>
            <w:tcW w:w="1170" w:type="dxa"/>
          </w:tcPr>
          <w:p w14:paraId="1028F03F" w14:textId="77777777" w:rsidR="004D1028" w:rsidRPr="00F30C47" w:rsidRDefault="004D1028" w:rsidP="008E0A8B">
            <w:pPr>
              <w:autoSpaceDE w:val="0"/>
              <w:autoSpaceDN w:val="0"/>
              <w:adjustRightInd w:val="0"/>
              <w:jc w:val="center"/>
              <w:rPr>
                <w:b/>
                <w:bCs/>
                <w:sz w:val="18"/>
                <w:szCs w:val="18"/>
                <w:lang w:eastAsia="ko-KR"/>
              </w:rPr>
            </w:pPr>
            <w:r w:rsidRPr="00F30C47">
              <w:rPr>
                <w:b/>
                <w:bCs/>
                <w:sz w:val="18"/>
                <w:szCs w:val="18"/>
                <w:lang w:eastAsia="ko-KR"/>
              </w:rPr>
              <w:t>Commenter</w:t>
            </w:r>
          </w:p>
        </w:tc>
        <w:tc>
          <w:tcPr>
            <w:tcW w:w="540" w:type="dxa"/>
          </w:tcPr>
          <w:p w14:paraId="0D954D66" w14:textId="77777777" w:rsidR="004D1028" w:rsidRPr="00F30C47" w:rsidRDefault="004D1028" w:rsidP="008E0A8B">
            <w:pPr>
              <w:autoSpaceDE w:val="0"/>
              <w:autoSpaceDN w:val="0"/>
              <w:adjustRightInd w:val="0"/>
              <w:jc w:val="center"/>
              <w:rPr>
                <w:b/>
                <w:bCs/>
                <w:sz w:val="18"/>
                <w:szCs w:val="18"/>
                <w:lang w:eastAsia="ko-KR"/>
              </w:rPr>
            </w:pPr>
            <w:r w:rsidRPr="00F30C47">
              <w:rPr>
                <w:b/>
                <w:bCs/>
                <w:sz w:val="18"/>
                <w:szCs w:val="18"/>
                <w:lang w:eastAsia="ko-KR"/>
              </w:rPr>
              <w:t>P.L</w:t>
            </w:r>
          </w:p>
        </w:tc>
        <w:tc>
          <w:tcPr>
            <w:tcW w:w="810" w:type="dxa"/>
          </w:tcPr>
          <w:p w14:paraId="33C6F17C" w14:textId="77777777" w:rsidR="004D1028" w:rsidRPr="00F30C47" w:rsidRDefault="004D1028" w:rsidP="008E0A8B">
            <w:pPr>
              <w:autoSpaceDE w:val="0"/>
              <w:autoSpaceDN w:val="0"/>
              <w:adjustRightInd w:val="0"/>
              <w:jc w:val="center"/>
              <w:rPr>
                <w:b/>
                <w:bCs/>
                <w:sz w:val="18"/>
                <w:szCs w:val="18"/>
                <w:lang w:eastAsia="ko-KR"/>
              </w:rPr>
            </w:pPr>
            <w:r w:rsidRPr="00F30C47">
              <w:rPr>
                <w:b/>
                <w:bCs/>
                <w:sz w:val="18"/>
                <w:szCs w:val="18"/>
                <w:lang w:eastAsia="ko-KR"/>
              </w:rPr>
              <w:t>Clause</w:t>
            </w:r>
          </w:p>
        </w:tc>
        <w:tc>
          <w:tcPr>
            <w:tcW w:w="2137" w:type="dxa"/>
          </w:tcPr>
          <w:p w14:paraId="722AFB0F" w14:textId="77777777" w:rsidR="004D1028" w:rsidRPr="00F30C47" w:rsidRDefault="004D1028" w:rsidP="008E0A8B">
            <w:pPr>
              <w:autoSpaceDE w:val="0"/>
              <w:autoSpaceDN w:val="0"/>
              <w:adjustRightInd w:val="0"/>
              <w:jc w:val="center"/>
              <w:rPr>
                <w:b/>
                <w:bCs/>
                <w:sz w:val="18"/>
                <w:szCs w:val="18"/>
                <w:lang w:eastAsia="ko-KR"/>
              </w:rPr>
            </w:pPr>
            <w:r w:rsidRPr="00F30C47">
              <w:rPr>
                <w:b/>
                <w:bCs/>
                <w:sz w:val="18"/>
                <w:szCs w:val="18"/>
                <w:lang w:eastAsia="ko-KR"/>
              </w:rPr>
              <w:t>Comment</w:t>
            </w:r>
          </w:p>
        </w:tc>
        <w:tc>
          <w:tcPr>
            <w:tcW w:w="3330" w:type="dxa"/>
          </w:tcPr>
          <w:p w14:paraId="75EE668E" w14:textId="77777777" w:rsidR="004D1028" w:rsidRPr="00F30C47" w:rsidRDefault="004D1028" w:rsidP="008E0A8B">
            <w:pPr>
              <w:autoSpaceDE w:val="0"/>
              <w:autoSpaceDN w:val="0"/>
              <w:adjustRightInd w:val="0"/>
              <w:jc w:val="center"/>
              <w:rPr>
                <w:b/>
                <w:bCs/>
                <w:sz w:val="18"/>
                <w:szCs w:val="18"/>
                <w:lang w:eastAsia="ko-KR"/>
              </w:rPr>
            </w:pPr>
            <w:r w:rsidRPr="00F30C47">
              <w:rPr>
                <w:b/>
                <w:bCs/>
                <w:sz w:val="18"/>
                <w:szCs w:val="18"/>
                <w:lang w:eastAsia="ko-KR"/>
              </w:rPr>
              <w:t>Proposed Change</w:t>
            </w:r>
          </w:p>
        </w:tc>
        <w:tc>
          <w:tcPr>
            <w:tcW w:w="1710" w:type="dxa"/>
          </w:tcPr>
          <w:p w14:paraId="55E15C62" w14:textId="77777777" w:rsidR="004D1028" w:rsidRPr="00F30C47" w:rsidRDefault="004D1028" w:rsidP="008E0A8B">
            <w:pPr>
              <w:autoSpaceDE w:val="0"/>
              <w:autoSpaceDN w:val="0"/>
              <w:adjustRightInd w:val="0"/>
              <w:jc w:val="center"/>
              <w:rPr>
                <w:b/>
                <w:bCs/>
                <w:sz w:val="18"/>
                <w:szCs w:val="18"/>
                <w:lang w:eastAsia="ko-KR"/>
              </w:rPr>
            </w:pPr>
            <w:r w:rsidRPr="00F30C47">
              <w:rPr>
                <w:b/>
                <w:bCs/>
                <w:sz w:val="18"/>
                <w:szCs w:val="18"/>
                <w:lang w:eastAsia="ko-KR"/>
              </w:rPr>
              <w:t>Resolution</w:t>
            </w:r>
          </w:p>
        </w:tc>
      </w:tr>
      <w:tr w:rsidR="004D1028" w:rsidRPr="00F30C47" w14:paraId="1D949AED" w14:textId="77777777" w:rsidTr="004D1028">
        <w:tc>
          <w:tcPr>
            <w:tcW w:w="648" w:type="dxa"/>
          </w:tcPr>
          <w:p w14:paraId="7C0450B9" w14:textId="77777777" w:rsidR="004D1028" w:rsidRPr="00F30C47" w:rsidRDefault="004D1028" w:rsidP="008E0A8B">
            <w:pPr>
              <w:jc w:val="right"/>
              <w:rPr>
                <w:sz w:val="18"/>
                <w:szCs w:val="18"/>
              </w:rPr>
            </w:pPr>
            <w:r w:rsidRPr="00413564">
              <w:rPr>
                <w:sz w:val="18"/>
                <w:szCs w:val="18"/>
              </w:rPr>
              <w:lastRenderedPageBreak/>
              <w:t>6062</w:t>
            </w:r>
          </w:p>
        </w:tc>
        <w:tc>
          <w:tcPr>
            <w:tcW w:w="1170" w:type="dxa"/>
          </w:tcPr>
          <w:p w14:paraId="4C99B447" w14:textId="77777777" w:rsidR="004D1028" w:rsidRPr="00F30C47" w:rsidRDefault="004D1028" w:rsidP="008E0A8B">
            <w:pPr>
              <w:rPr>
                <w:sz w:val="18"/>
                <w:szCs w:val="18"/>
              </w:rPr>
            </w:pPr>
            <w:r w:rsidRPr="00F30C47">
              <w:rPr>
                <w:sz w:val="18"/>
                <w:szCs w:val="18"/>
              </w:rPr>
              <w:t xml:space="preserve">Mitsuru </w:t>
            </w:r>
            <w:proofErr w:type="spellStart"/>
            <w:r w:rsidRPr="00F30C47">
              <w:rPr>
                <w:sz w:val="18"/>
                <w:szCs w:val="18"/>
              </w:rPr>
              <w:t>Iwaoka</w:t>
            </w:r>
            <w:proofErr w:type="spellEnd"/>
          </w:p>
        </w:tc>
        <w:tc>
          <w:tcPr>
            <w:tcW w:w="540" w:type="dxa"/>
          </w:tcPr>
          <w:p w14:paraId="3FA5F75D" w14:textId="77777777" w:rsidR="004D1028" w:rsidRPr="00F30C47" w:rsidRDefault="004D1028" w:rsidP="008E0A8B">
            <w:pPr>
              <w:rPr>
                <w:sz w:val="18"/>
                <w:szCs w:val="18"/>
              </w:rPr>
            </w:pPr>
            <w:r w:rsidRPr="00F30C47">
              <w:rPr>
                <w:sz w:val="18"/>
                <w:szCs w:val="18"/>
              </w:rPr>
              <w:t>95.5</w:t>
            </w:r>
          </w:p>
        </w:tc>
        <w:tc>
          <w:tcPr>
            <w:tcW w:w="810" w:type="dxa"/>
          </w:tcPr>
          <w:p w14:paraId="5D0F7004" w14:textId="77777777" w:rsidR="004D1028" w:rsidRPr="00F30C47" w:rsidRDefault="004D1028" w:rsidP="008E0A8B">
            <w:pPr>
              <w:rPr>
                <w:sz w:val="18"/>
                <w:szCs w:val="18"/>
              </w:rPr>
            </w:pPr>
            <w:r w:rsidRPr="00F30C47">
              <w:rPr>
                <w:sz w:val="18"/>
                <w:szCs w:val="18"/>
              </w:rPr>
              <w:t>8.3.3.5</w:t>
            </w:r>
          </w:p>
        </w:tc>
        <w:tc>
          <w:tcPr>
            <w:tcW w:w="2137" w:type="dxa"/>
          </w:tcPr>
          <w:p w14:paraId="3449435D" w14:textId="77777777" w:rsidR="004D1028" w:rsidRPr="00F30C47" w:rsidRDefault="004D1028" w:rsidP="008E0A8B">
            <w:pPr>
              <w:rPr>
                <w:sz w:val="18"/>
                <w:szCs w:val="18"/>
              </w:rPr>
            </w:pPr>
            <w:r w:rsidRPr="00F30C47">
              <w:rPr>
                <w:sz w:val="18"/>
                <w:szCs w:val="18"/>
              </w:rPr>
              <w:t>"dot11ShortMACHeaderOptionImplemented"is obsolete. See CID 5277 of LB205.</w:t>
            </w:r>
          </w:p>
        </w:tc>
        <w:tc>
          <w:tcPr>
            <w:tcW w:w="3330" w:type="dxa"/>
          </w:tcPr>
          <w:p w14:paraId="79AA0E90" w14:textId="77777777" w:rsidR="004D1028" w:rsidRPr="00F30C47" w:rsidRDefault="004D1028" w:rsidP="008E0A8B">
            <w:pPr>
              <w:rPr>
                <w:sz w:val="18"/>
                <w:szCs w:val="18"/>
              </w:rPr>
            </w:pPr>
            <w:r w:rsidRPr="00F30C47">
              <w:rPr>
                <w:sz w:val="18"/>
                <w:szCs w:val="18"/>
              </w:rPr>
              <w:t>Replace "dot11ShortMACHeaderOptionImplemented" with "dot11PV1MACHeaderOptionImplemented" throughout the draft (P95L5, P96L20, P97L5, P98L20, P551L20,P553L64, and P575L57)</w:t>
            </w:r>
          </w:p>
        </w:tc>
        <w:tc>
          <w:tcPr>
            <w:tcW w:w="1710" w:type="dxa"/>
          </w:tcPr>
          <w:p w14:paraId="0BFDAAF8" w14:textId="77777777" w:rsidR="004D1028" w:rsidRPr="00F30C47" w:rsidRDefault="004D1028" w:rsidP="008E0A8B">
            <w:pPr>
              <w:autoSpaceDE w:val="0"/>
              <w:autoSpaceDN w:val="0"/>
              <w:adjustRightInd w:val="0"/>
              <w:ind w:left="90" w:hangingChars="50" w:hanging="90"/>
              <w:rPr>
                <w:bCs/>
                <w:sz w:val="18"/>
                <w:szCs w:val="18"/>
                <w:lang w:eastAsia="ko-KR"/>
              </w:rPr>
            </w:pPr>
            <w:r>
              <w:rPr>
                <w:bCs/>
                <w:sz w:val="18"/>
                <w:szCs w:val="18"/>
                <w:lang w:eastAsia="ko-KR"/>
              </w:rPr>
              <w:t>Accepted</w:t>
            </w:r>
          </w:p>
        </w:tc>
      </w:tr>
    </w:tbl>
    <w:p w14:paraId="69083DBA" w14:textId="77777777" w:rsidR="004D1028" w:rsidRDefault="004D1028" w:rsidP="005A4504">
      <w:pPr>
        <w:rPr>
          <w:b/>
          <w:u w:val="single"/>
        </w:rPr>
      </w:pPr>
    </w:p>
    <w:p w14:paraId="7C34FB48" w14:textId="77777777" w:rsidR="00DD2548" w:rsidRDefault="00DD2548" w:rsidP="005A4504">
      <w:pPr>
        <w:rPr>
          <w:b/>
          <w:u w:val="single"/>
        </w:rPr>
      </w:pPr>
    </w:p>
    <w:tbl>
      <w:tblPr>
        <w:tblStyle w:val="a7"/>
        <w:tblW w:w="10345" w:type="dxa"/>
        <w:tblLayout w:type="fixed"/>
        <w:tblLook w:val="04A0" w:firstRow="1" w:lastRow="0" w:firstColumn="1" w:lastColumn="0" w:noHBand="0" w:noVBand="1"/>
      </w:tblPr>
      <w:tblGrid>
        <w:gridCol w:w="648"/>
        <w:gridCol w:w="1170"/>
        <w:gridCol w:w="540"/>
        <w:gridCol w:w="810"/>
        <w:gridCol w:w="2137"/>
        <w:gridCol w:w="3330"/>
        <w:gridCol w:w="1710"/>
      </w:tblGrid>
      <w:tr w:rsidR="00DD2548" w:rsidRPr="00F30C47" w14:paraId="267A45A6" w14:textId="77777777" w:rsidTr="00DD2548">
        <w:tc>
          <w:tcPr>
            <w:tcW w:w="648" w:type="dxa"/>
          </w:tcPr>
          <w:p w14:paraId="1798FCE2" w14:textId="77777777" w:rsidR="00DD2548" w:rsidRPr="00AF4954" w:rsidRDefault="00DD2548" w:rsidP="008E0A8B">
            <w:pPr>
              <w:autoSpaceDE w:val="0"/>
              <w:autoSpaceDN w:val="0"/>
              <w:adjustRightInd w:val="0"/>
              <w:jc w:val="center"/>
              <w:rPr>
                <w:b/>
                <w:bCs/>
                <w:sz w:val="18"/>
                <w:szCs w:val="18"/>
                <w:lang w:eastAsia="ko-KR"/>
              </w:rPr>
            </w:pPr>
            <w:r w:rsidRPr="00AF4954">
              <w:rPr>
                <w:b/>
                <w:bCs/>
                <w:sz w:val="18"/>
                <w:szCs w:val="18"/>
                <w:lang w:eastAsia="ko-KR"/>
              </w:rPr>
              <w:t>CID</w:t>
            </w:r>
          </w:p>
        </w:tc>
        <w:tc>
          <w:tcPr>
            <w:tcW w:w="1170" w:type="dxa"/>
          </w:tcPr>
          <w:p w14:paraId="632A2A2A" w14:textId="77777777" w:rsidR="00DD2548" w:rsidRPr="00F30C47" w:rsidRDefault="00DD2548" w:rsidP="008E0A8B">
            <w:pPr>
              <w:autoSpaceDE w:val="0"/>
              <w:autoSpaceDN w:val="0"/>
              <w:adjustRightInd w:val="0"/>
              <w:jc w:val="center"/>
              <w:rPr>
                <w:b/>
                <w:bCs/>
                <w:sz w:val="18"/>
                <w:szCs w:val="18"/>
                <w:lang w:eastAsia="ko-KR"/>
              </w:rPr>
            </w:pPr>
            <w:r w:rsidRPr="00F30C47">
              <w:rPr>
                <w:b/>
                <w:bCs/>
                <w:sz w:val="18"/>
                <w:szCs w:val="18"/>
                <w:lang w:eastAsia="ko-KR"/>
              </w:rPr>
              <w:t>Commenter</w:t>
            </w:r>
          </w:p>
        </w:tc>
        <w:tc>
          <w:tcPr>
            <w:tcW w:w="540" w:type="dxa"/>
          </w:tcPr>
          <w:p w14:paraId="63A072B5" w14:textId="77777777" w:rsidR="00DD2548" w:rsidRPr="00F30C47" w:rsidRDefault="00DD2548" w:rsidP="008E0A8B">
            <w:pPr>
              <w:autoSpaceDE w:val="0"/>
              <w:autoSpaceDN w:val="0"/>
              <w:adjustRightInd w:val="0"/>
              <w:jc w:val="center"/>
              <w:rPr>
                <w:b/>
                <w:bCs/>
                <w:sz w:val="18"/>
                <w:szCs w:val="18"/>
                <w:lang w:eastAsia="ko-KR"/>
              </w:rPr>
            </w:pPr>
            <w:r w:rsidRPr="00F30C47">
              <w:rPr>
                <w:b/>
                <w:bCs/>
                <w:sz w:val="18"/>
                <w:szCs w:val="18"/>
                <w:lang w:eastAsia="ko-KR"/>
              </w:rPr>
              <w:t>P.L</w:t>
            </w:r>
          </w:p>
        </w:tc>
        <w:tc>
          <w:tcPr>
            <w:tcW w:w="810" w:type="dxa"/>
          </w:tcPr>
          <w:p w14:paraId="1D5D87B6" w14:textId="77777777" w:rsidR="00DD2548" w:rsidRPr="00F30C47" w:rsidRDefault="00DD2548" w:rsidP="008E0A8B">
            <w:pPr>
              <w:autoSpaceDE w:val="0"/>
              <w:autoSpaceDN w:val="0"/>
              <w:adjustRightInd w:val="0"/>
              <w:jc w:val="center"/>
              <w:rPr>
                <w:b/>
                <w:bCs/>
                <w:sz w:val="18"/>
                <w:szCs w:val="18"/>
                <w:lang w:eastAsia="ko-KR"/>
              </w:rPr>
            </w:pPr>
            <w:r w:rsidRPr="00F30C47">
              <w:rPr>
                <w:b/>
                <w:bCs/>
                <w:sz w:val="18"/>
                <w:szCs w:val="18"/>
                <w:lang w:eastAsia="ko-KR"/>
              </w:rPr>
              <w:t>Clause</w:t>
            </w:r>
          </w:p>
        </w:tc>
        <w:tc>
          <w:tcPr>
            <w:tcW w:w="2137" w:type="dxa"/>
          </w:tcPr>
          <w:p w14:paraId="282C118F" w14:textId="77777777" w:rsidR="00DD2548" w:rsidRPr="00F30C47" w:rsidRDefault="00DD2548" w:rsidP="008E0A8B">
            <w:pPr>
              <w:autoSpaceDE w:val="0"/>
              <w:autoSpaceDN w:val="0"/>
              <w:adjustRightInd w:val="0"/>
              <w:jc w:val="center"/>
              <w:rPr>
                <w:b/>
                <w:bCs/>
                <w:sz w:val="18"/>
                <w:szCs w:val="18"/>
                <w:lang w:eastAsia="ko-KR"/>
              </w:rPr>
            </w:pPr>
            <w:r w:rsidRPr="00F30C47">
              <w:rPr>
                <w:b/>
                <w:bCs/>
                <w:sz w:val="18"/>
                <w:szCs w:val="18"/>
                <w:lang w:eastAsia="ko-KR"/>
              </w:rPr>
              <w:t>Comment</w:t>
            </w:r>
          </w:p>
        </w:tc>
        <w:tc>
          <w:tcPr>
            <w:tcW w:w="3330" w:type="dxa"/>
          </w:tcPr>
          <w:p w14:paraId="3DAA5685" w14:textId="77777777" w:rsidR="00DD2548" w:rsidRPr="00F30C47" w:rsidRDefault="00DD2548" w:rsidP="008E0A8B">
            <w:pPr>
              <w:autoSpaceDE w:val="0"/>
              <w:autoSpaceDN w:val="0"/>
              <w:adjustRightInd w:val="0"/>
              <w:jc w:val="center"/>
              <w:rPr>
                <w:b/>
                <w:bCs/>
                <w:sz w:val="18"/>
                <w:szCs w:val="18"/>
                <w:lang w:eastAsia="ko-KR"/>
              </w:rPr>
            </w:pPr>
            <w:r w:rsidRPr="00F30C47">
              <w:rPr>
                <w:b/>
                <w:bCs/>
                <w:sz w:val="18"/>
                <w:szCs w:val="18"/>
                <w:lang w:eastAsia="ko-KR"/>
              </w:rPr>
              <w:t>Proposed Change</w:t>
            </w:r>
          </w:p>
        </w:tc>
        <w:tc>
          <w:tcPr>
            <w:tcW w:w="1710" w:type="dxa"/>
          </w:tcPr>
          <w:p w14:paraId="4AC5EF4D" w14:textId="77777777" w:rsidR="00DD2548" w:rsidRPr="00F30C47" w:rsidRDefault="00DD2548" w:rsidP="008E0A8B">
            <w:pPr>
              <w:autoSpaceDE w:val="0"/>
              <w:autoSpaceDN w:val="0"/>
              <w:adjustRightInd w:val="0"/>
              <w:jc w:val="center"/>
              <w:rPr>
                <w:b/>
                <w:bCs/>
                <w:sz w:val="18"/>
                <w:szCs w:val="18"/>
                <w:lang w:eastAsia="ko-KR"/>
              </w:rPr>
            </w:pPr>
            <w:r w:rsidRPr="00F30C47">
              <w:rPr>
                <w:b/>
                <w:bCs/>
                <w:sz w:val="18"/>
                <w:szCs w:val="18"/>
                <w:lang w:eastAsia="ko-KR"/>
              </w:rPr>
              <w:t>Resolution</w:t>
            </w:r>
          </w:p>
        </w:tc>
      </w:tr>
      <w:tr w:rsidR="00DD2548" w:rsidRPr="00F30C47" w14:paraId="4E7DA574" w14:textId="77777777" w:rsidTr="008E0A8B">
        <w:tc>
          <w:tcPr>
            <w:tcW w:w="648" w:type="dxa"/>
          </w:tcPr>
          <w:p w14:paraId="3BCEC1A1" w14:textId="77777777" w:rsidR="00DD2548" w:rsidRPr="00C32934" w:rsidRDefault="00DD2548" w:rsidP="008E0A8B">
            <w:pPr>
              <w:autoSpaceDE w:val="0"/>
              <w:autoSpaceDN w:val="0"/>
              <w:adjustRightInd w:val="0"/>
              <w:rPr>
                <w:bCs/>
                <w:sz w:val="18"/>
                <w:szCs w:val="18"/>
                <w:lang w:eastAsia="ko-KR"/>
              </w:rPr>
            </w:pPr>
            <w:r w:rsidRPr="00413564">
              <w:rPr>
                <w:bCs/>
                <w:sz w:val="18"/>
                <w:szCs w:val="18"/>
                <w:lang w:eastAsia="ko-KR"/>
              </w:rPr>
              <w:t>6066</w:t>
            </w:r>
          </w:p>
        </w:tc>
        <w:tc>
          <w:tcPr>
            <w:tcW w:w="1170" w:type="dxa"/>
          </w:tcPr>
          <w:p w14:paraId="05E70C8B" w14:textId="77777777" w:rsidR="00DD2548" w:rsidRPr="00F30C47" w:rsidRDefault="00DD2548" w:rsidP="008E0A8B">
            <w:pPr>
              <w:autoSpaceDE w:val="0"/>
              <w:autoSpaceDN w:val="0"/>
              <w:adjustRightInd w:val="0"/>
              <w:rPr>
                <w:bCs/>
                <w:sz w:val="18"/>
                <w:szCs w:val="18"/>
                <w:lang w:eastAsia="ko-KR"/>
              </w:rPr>
            </w:pPr>
            <w:r w:rsidRPr="00F30C47">
              <w:rPr>
                <w:bCs/>
                <w:sz w:val="18"/>
                <w:szCs w:val="18"/>
                <w:lang w:eastAsia="ko-KR"/>
              </w:rPr>
              <w:t xml:space="preserve">Mitsuru </w:t>
            </w:r>
            <w:proofErr w:type="spellStart"/>
            <w:r w:rsidRPr="00F30C47">
              <w:rPr>
                <w:bCs/>
                <w:sz w:val="18"/>
                <w:szCs w:val="18"/>
                <w:lang w:eastAsia="ko-KR"/>
              </w:rPr>
              <w:t>Iwaoka</w:t>
            </w:r>
            <w:proofErr w:type="spellEnd"/>
          </w:p>
        </w:tc>
        <w:tc>
          <w:tcPr>
            <w:tcW w:w="540" w:type="dxa"/>
          </w:tcPr>
          <w:p w14:paraId="0BD8D5D0" w14:textId="77777777" w:rsidR="00DD2548" w:rsidRPr="00F30C47" w:rsidRDefault="00DD2548" w:rsidP="008E0A8B">
            <w:pPr>
              <w:autoSpaceDE w:val="0"/>
              <w:autoSpaceDN w:val="0"/>
              <w:adjustRightInd w:val="0"/>
              <w:rPr>
                <w:bCs/>
                <w:sz w:val="18"/>
                <w:szCs w:val="18"/>
                <w:lang w:eastAsia="ko-KR"/>
              </w:rPr>
            </w:pPr>
            <w:r w:rsidRPr="00F30C47">
              <w:rPr>
                <w:bCs/>
                <w:sz w:val="18"/>
                <w:szCs w:val="18"/>
                <w:lang w:eastAsia="ko-KR"/>
              </w:rPr>
              <w:t>305.60</w:t>
            </w:r>
          </w:p>
        </w:tc>
        <w:tc>
          <w:tcPr>
            <w:tcW w:w="810" w:type="dxa"/>
          </w:tcPr>
          <w:p w14:paraId="188F5193" w14:textId="77777777" w:rsidR="00DD2548" w:rsidRPr="00F30C47" w:rsidRDefault="00DD2548" w:rsidP="008E0A8B">
            <w:pPr>
              <w:autoSpaceDE w:val="0"/>
              <w:autoSpaceDN w:val="0"/>
              <w:adjustRightInd w:val="0"/>
              <w:rPr>
                <w:bCs/>
                <w:sz w:val="18"/>
                <w:szCs w:val="18"/>
                <w:lang w:eastAsia="ko-KR"/>
              </w:rPr>
            </w:pPr>
            <w:r w:rsidRPr="00F30C47">
              <w:rPr>
                <w:bCs/>
                <w:sz w:val="18"/>
                <w:szCs w:val="18"/>
                <w:lang w:eastAsia="ko-KR"/>
              </w:rPr>
              <w:t>9.47.2</w:t>
            </w:r>
          </w:p>
        </w:tc>
        <w:tc>
          <w:tcPr>
            <w:tcW w:w="2137" w:type="dxa"/>
          </w:tcPr>
          <w:p w14:paraId="4D39330B" w14:textId="77777777" w:rsidR="00DD2548" w:rsidRPr="00F30C47" w:rsidRDefault="00DD2548" w:rsidP="008E0A8B">
            <w:pPr>
              <w:autoSpaceDE w:val="0"/>
              <w:autoSpaceDN w:val="0"/>
              <w:adjustRightInd w:val="0"/>
              <w:rPr>
                <w:bCs/>
                <w:sz w:val="18"/>
                <w:szCs w:val="18"/>
                <w:lang w:eastAsia="ko-KR"/>
              </w:rPr>
            </w:pPr>
            <w:r w:rsidRPr="00F30C47">
              <w:rPr>
                <w:bCs/>
                <w:sz w:val="18"/>
                <w:szCs w:val="18"/>
                <w:lang w:eastAsia="ko-KR"/>
              </w:rPr>
              <w:t>"The first paragraph of 9.47.2 is a bit confusing. The first, second, and the last sentence specify how a transmitting STA signals the Response Indication. However, the 3rd sentence (The reception of ...) describe how the recipient STA recognizes the Response Indication.</w:t>
            </w:r>
          </w:p>
          <w:p w14:paraId="26680124" w14:textId="77777777" w:rsidR="00DD2548" w:rsidRPr="00F30C47" w:rsidRDefault="00DD2548" w:rsidP="008E0A8B">
            <w:pPr>
              <w:autoSpaceDE w:val="0"/>
              <w:autoSpaceDN w:val="0"/>
              <w:adjustRightInd w:val="0"/>
              <w:rPr>
                <w:bCs/>
                <w:sz w:val="18"/>
                <w:szCs w:val="18"/>
                <w:lang w:eastAsia="ko-KR"/>
              </w:rPr>
            </w:pPr>
            <w:r w:rsidRPr="00F30C47">
              <w:rPr>
                <w:bCs/>
                <w:sz w:val="18"/>
                <w:szCs w:val="18"/>
                <w:lang w:eastAsia="ko-KR"/>
              </w:rPr>
              <w:t xml:space="preserve">Table 9-1a clearly specifies that the RESPONSE_INDICATION value of NDP Block </w:t>
            </w:r>
            <w:proofErr w:type="spellStart"/>
            <w:r w:rsidRPr="00F30C47">
              <w:rPr>
                <w:bCs/>
                <w:sz w:val="18"/>
                <w:szCs w:val="18"/>
                <w:lang w:eastAsia="ko-KR"/>
              </w:rPr>
              <w:t>Ack</w:t>
            </w:r>
            <w:proofErr w:type="spellEnd"/>
            <w:r w:rsidRPr="00F30C47">
              <w:rPr>
                <w:bCs/>
                <w:sz w:val="18"/>
                <w:szCs w:val="18"/>
                <w:lang w:eastAsia="ko-KR"/>
              </w:rPr>
              <w:t xml:space="preserve"> is No Response, it is not necessary to describe the Response Indication value of the NDP Block </w:t>
            </w:r>
            <w:proofErr w:type="spellStart"/>
            <w:r w:rsidRPr="00F30C47">
              <w:rPr>
                <w:bCs/>
                <w:sz w:val="18"/>
                <w:szCs w:val="18"/>
                <w:lang w:eastAsia="ko-KR"/>
              </w:rPr>
              <w:t>Ack</w:t>
            </w:r>
            <w:proofErr w:type="spellEnd"/>
            <w:r w:rsidRPr="00F30C47">
              <w:rPr>
                <w:bCs/>
                <w:sz w:val="18"/>
                <w:szCs w:val="18"/>
                <w:lang w:eastAsia="ko-KR"/>
              </w:rPr>
              <w:t xml:space="preserve"> here.</w:t>
            </w:r>
          </w:p>
          <w:p w14:paraId="7F009B3D" w14:textId="77777777" w:rsidR="00DD2548" w:rsidRPr="00F30C47" w:rsidRDefault="00DD2548" w:rsidP="008E0A8B">
            <w:pPr>
              <w:autoSpaceDE w:val="0"/>
              <w:autoSpaceDN w:val="0"/>
              <w:adjustRightInd w:val="0"/>
              <w:rPr>
                <w:bCs/>
                <w:sz w:val="18"/>
                <w:szCs w:val="18"/>
                <w:lang w:eastAsia="ko-KR"/>
              </w:rPr>
            </w:pPr>
            <w:r w:rsidRPr="00F30C47">
              <w:rPr>
                <w:bCs/>
                <w:sz w:val="18"/>
                <w:szCs w:val="18"/>
                <w:lang w:eastAsia="ko-KR"/>
              </w:rPr>
              <w:t>Also, in a BDT exchange, the Response Indication of NDP PS-Poll-</w:t>
            </w:r>
            <w:proofErr w:type="spellStart"/>
            <w:r w:rsidRPr="00F30C47">
              <w:rPr>
                <w:bCs/>
                <w:sz w:val="18"/>
                <w:szCs w:val="18"/>
                <w:lang w:eastAsia="ko-KR"/>
              </w:rPr>
              <w:t>Ack</w:t>
            </w:r>
            <w:proofErr w:type="spellEnd"/>
            <w:r w:rsidRPr="00F30C47">
              <w:rPr>
                <w:bCs/>
                <w:sz w:val="18"/>
                <w:szCs w:val="18"/>
                <w:lang w:eastAsia="ko-KR"/>
              </w:rPr>
              <w:t xml:space="preserve"> is always Long Response. It is not necessary to specify how No Response is </w:t>
            </w:r>
            <w:proofErr w:type="spellStart"/>
            <w:r w:rsidRPr="00F30C47">
              <w:rPr>
                <w:bCs/>
                <w:sz w:val="18"/>
                <w:szCs w:val="18"/>
                <w:lang w:eastAsia="ko-KR"/>
              </w:rPr>
              <w:t>signaled</w:t>
            </w:r>
            <w:proofErr w:type="spellEnd"/>
            <w:r w:rsidRPr="00F30C47">
              <w:rPr>
                <w:bCs/>
                <w:sz w:val="18"/>
                <w:szCs w:val="18"/>
                <w:lang w:eastAsia="ko-KR"/>
              </w:rPr>
              <w:t xml:space="preserve"> for NDP PS-Poll-</w:t>
            </w:r>
            <w:proofErr w:type="spellStart"/>
            <w:r w:rsidRPr="00F30C47">
              <w:rPr>
                <w:bCs/>
                <w:sz w:val="18"/>
                <w:szCs w:val="18"/>
                <w:lang w:eastAsia="ko-KR"/>
              </w:rPr>
              <w:t>Ack</w:t>
            </w:r>
            <w:proofErr w:type="spellEnd"/>
            <w:r w:rsidRPr="00F30C47">
              <w:rPr>
                <w:bCs/>
                <w:sz w:val="18"/>
                <w:szCs w:val="18"/>
                <w:lang w:eastAsia="ko-KR"/>
              </w:rPr>
              <w:t xml:space="preserve"> frame."</w:t>
            </w:r>
          </w:p>
        </w:tc>
        <w:tc>
          <w:tcPr>
            <w:tcW w:w="3330" w:type="dxa"/>
          </w:tcPr>
          <w:p w14:paraId="55507935" w14:textId="77777777" w:rsidR="00DD2548" w:rsidRPr="00F30C47" w:rsidRDefault="00DD2548" w:rsidP="008E0A8B">
            <w:pPr>
              <w:autoSpaceDE w:val="0"/>
              <w:autoSpaceDN w:val="0"/>
              <w:adjustRightInd w:val="0"/>
              <w:rPr>
                <w:bCs/>
                <w:sz w:val="18"/>
                <w:szCs w:val="18"/>
                <w:lang w:eastAsia="ko-KR"/>
              </w:rPr>
            </w:pPr>
            <w:r w:rsidRPr="00F30C47">
              <w:rPr>
                <w:bCs/>
                <w:sz w:val="18"/>
                <w:szCs w:val="18"/>
                <w:lang w:eastAsia="ko-KR"/>
              </w:rPr>
              <w:t>"1) Delete the following 3rd sentence (P306L1):</w:t>
            </w:r>
          </w:p>
          <w:p w14:paraId="0B46BE73" w14:textId="77777777" w:rsidR="00DD2548" w:rsidRPr="00F30C47" w:rsidRDefault="00DD2548" w:rsidP="008E0A8B">
            <w:pPr>
              <w:autoSpaceDE w:val="0"/>
              <w:autoSpaceDN w:val="0"/>
              <w:adjustRightInd w:val="0"/>
              <w:rPr>
                <w:bCs/>
                <w:sz w:val="18"/>
                <w:szCs w:val="18"/>
                <w:lang w:eastAsia="ko-KR"/>
              </w:rPr>
            </w:pPr>
            <w:r w:rsidRPr="00F30C47">
              <w:rPr>
                <w:bCs/>
                <w:sz w:val="18"/>
                <w:szCs w:val="18"/>
                <w:lang w:eastAsia="ko-KR"/>
              </w:rPr>
              <w:t xml:space="preserve">""The reception of NDP </w:t>
            </w:r>
            <w:proofErr w:type="spellStart"/>
            <w:r w:rsidRPr="00F30C47">
              <w:rPr>
                <w:bCs/>
                <w:sz w:val="18"/>
                <w:szCs w:val="18"/>
                <w:lang w:eastAsia="ko-KR"/>
              </w:rPr>
              <w:t>BlockAck</w:t>
            </w:r>
            <w:proofErr w:type="spellEnd"/>
            <w:r w:rsidRPr="00F30C47">
              <w:rPr>
                <w:bCs/>
                <w:sz w:val="18"/>
                <w:szCs w:val="18"/>
                <w:lang w:eastAsia="ko-KR"/>
              </w:rPr>
              <w:t xml:space="preserve"> signals a Response Indication of No Response.""</w:t>
            </w:r>
          </w:p>
          <w:p w14:paraId="3404ED3D" w14:textId="77777777" w:rsidR="00DD2548" w:rsidRPr="00F30C47" w:rsidRDefault="00DD2548" w:rsidP="008E0A8B">
            <w:pPr>
              <w:autoSpaceDE w:val="0"/>
              <w:autoSpaceDN w:val="0"/>
              <w:adjustRightInd w:val="0"/>
              <w:rPr>
                <w:bCs/>
                <w:sz w:val="18"/>
                <w:szCs w:val="18"/>
                <w:lang w:eastAsia="ko-KR"/>
              </w:rPr>
            </w:pPr>
            <w:r w:rsidRPr="00F30C47">
              <w:rPr>
                <w:bCs/>
                <w:sz w:val="18"/>
                <w:szCs w:val="18"/>
                <w:lang w:eastAsia="ko-KR"/>
              </w:rPr>
              <w:t>2) Replace ""NDP (PS-Poll-</w:t>
            </w:r>
            <w:proofErr w:type="gramStart"/>
            <w:r w:rsidRPr="00F30C47">
              <w:rPr>
                <w:bCs/>
                <w:sz w:val="18"/>
                <w:szCs w:val="18"/>
                <w:lang w:eastAsia="ko-KR"/>
              </w:rPr>
              <w:t>)</w:t>
            </w:r>
            <w:proofErr w:type="spellStart"/>
            <w:r w:rsidRPr="00F30C47">
              <w:rPr>
                <w:bCs/>
                <w:sz w:val="18"/>
                <w:szCs w:val="18"/>
                <w:lang w:eastAsia="ko-KR"/>
              </w:rPr>
              <w:t>Ack</w:t>
            </w:r>
            <w:proofErr w:type="spellEnd"/>
            <w:proofErr w:type="gramEnd"/>
            <w:r w:rsidRPr="00F30C47">
              <w:rPr>
                <w:bCs/>
                <w:sz w:val="18"/>
                <w:szCs w:val="18"/>
                <w:lang w:eastAsia="ko-KR"/>
              </w:rPr>
              <w:t xml:space="preserve">"" with ""NDP </w:t>
            </w:r>
            <w:proofErr w:type="spellStart"/>
            <w:r w:rsidRPr="00F30C47">
              <w:rPr>
                <w:bCs/>
                <w:sz w:val="18"/>
                <w:szCs w:val="18"/>
                <w:lang w:eastAsia="ko-KR"/>
              </w:rPr>
              <w:t>Ack</w:t>
            </w:r>
            <w:proofErr w:type="spellEnd"/>
            <w:r w:rsidRPr="00F30C47">
              <w:rPr>
                <w:bCs/>
                <w:sz w:val="18"/>
                <w:szCs w:val="18"/>
                <w:lang w:eastAsia="ko-KR"/>
              </w:rPr>
              <w:t>"" in the second sentence (P306L1).</w:t>
            </w:r>
          </w:p>
          <w:p w14:paraId="3C0DFE20" w14:textId="77777777" w:rsidR="00DD2548" w:rsidRPr="00F30C47" w:rsidRDefault="00DD2548" w:rsidP="008E0A8B">
            <w:pPr>
              <w:autoSpaceDE w:val="0"/>
              <w:autoSpaceDN w:val="0"/>
              <w:adjustRightInd w:val="0"/>
              <w:rPr>
                <w:bCs/>
                <w:sz w:val="18"/>
                <w:szCs w:val="18"/>
                <w:lang w:eastAsia="ko-KR"/>
              </w:rPr>
            </w:pPr>
            <w:r w:rsidRPr="00F30C47">
              <w:rPr>
                <w:bCs/>
                <w:sz w:val="18"/>
                <w:szCs w:val="18"/>
                <w:lang w:eastAsia="ko-KR"/>
              </w:rPr>
              <w:t>3) Rewrite this paragraph using active voice as follows:</w:t>
            </w:r>
          </w:p>
          <w:p w14:paraId="7FDAD79B" w14:textId="77777777" w:rsidR="00DD2548" w:rsidRPr="00F30C47" w:rsidRDefault="00DD2548" w:rsidP="008E0A8B">
            <w:pPr>
              <w:autoSpaceDE w:val="0"/>
              <w:autoSpaceDN w:val="0"/>
              <w:adjustRightInd w:val="0"/>
              <w:rPr>
                <w:bCs/>
                <w:sz w:val="18"/>
                <w:szCs w:val="18"/>
                <w:lang w:eastAsia="ko-KR"/>
              </w:rPr>
            </w:pPr>
            <w:r w:rsidRPr="00F30C47">
              <w:rPr>
                <w:bCs/>
                <w:sz w:val="18"/>
                <w:szCs w:val="18"/>
                <w:lang w:eastAsia="ko-KR"/>
              </w:rPr>
              <w:t xml:space="preserve">""Throughout this </w:t>
            </w:r>
            <w:proofErr w:type="spellStart"/>
            <w:r w:rsidRPr="00F30C47">
              <w:rPr>
                <w:bCs/>
                <w:sz w:val="18"/>
                <w:szCs w:val="18"/>
                <w:lang w:eastAsia="ko-KR"/>
              </w:rPr>
              <w:t>subclause</w:t>
            </w:r>
            <w:proofErr w:type="spellEnd"/>
            <w:r w:rsidRPr="00F30C47">
              <w:rPr>
                <w:bCs/>
                <w:sz w:val="18"/>
                <w:szCs w:val="18"/>
                <w:lang w:eastAsia="ko-KR"/>
              </w:rPr>
              <w:t>, an S1G STA signals a Response Indication of Long Response  by setting the TXVECTOR's parameter RESPONSE_INDICATION to Long Response for non-NDP frames and by setting the Idle Indication field to 1 and the Duration field to 0 for NDP (PS-Poll-)</w:t>
            </w:r>
            <w:proofErr w:type="spellStart"/>
            <w:r>
              <w:rPr>
                <w:bCs/>
                <w:sz w:val="18"/>
                <w:szCs w:val="18"/>
                <w:lang w:eastAsia="ko-KR"/>
              </w:rPr>
              <w:t>Ack</w:t>
            </w:r>
            <w:proofErr w:type="spellEnd"/>
            <w:r>
              <w:rPr>
                <w:bCs/>
                <w:sz w:val="18"/>
                <w:szCs w:val="18"/>
                <w:lang w:eastAsia="ko-KR"/>
              </w:rPr>
              <w:t xml:space="preserve"> frame. The S1G STA signals </w:t>
            </w:r>
            <w:r w:rsidRPr="00F30C47">
              <w:rPr>
                <w:bCs/>
                <w:sz w:val="18"/>
                <w:szCs w:val="18"/>
                <w:lang w:eastAsia="ko-KR"/>
              </w:rPr>
              <w:t xml:space="preserve">Response Indication of No Response by setting the TXVECTOR's parameter RESPONSE_INDICATION to No Response for non-NDP frames or by setting the Idle Indication field to 0 and the Duration field to 0 for NDP </w:t>
            </w:r>
            <w:proofErr w:type="spellStart"/>
            <w:r w:rsidRPr="00F30C47">
              <w:rPr>
                <w:bCs/>
                <w:sz w:val="18"/>
                <w:szCs w:val="18"/>
                <w:lang w:eastAsia="ko-KR"/>
              </w:rPr>
              <w:t>Ack</w:t>
            </w:r>
            <w:proofErr w:type="spellEnd"/>
            <w:r w:rsidRPr="00F30C47">
              <w:rPr>
                <w:bCs/>
                <w:sz w:val="18"/>
                <w:szCs w:val="18"/>
                <w:lang w:eastAsia="ko-KR"/>
              </w:rPr>
              <w:t xml:space="preserve"> frames. The S1G STA signals Response Indication of Normal Response by setting the TXVECTOR's parameter RESPONSE_INDICATION to Normal Response for non-NDP frames."""</w:t>
            </w:r>
          </w:p>
        </w:tc>
        <w:tc>
          <w:tcPr>
            <w:tcW w:w="1710" w:type="dxa"/>
          </w:tcPr>
          <w:p w14:paraId="098E482D" w14:textId="77777777" w:rsidR="00DD2548" w:rsidRDefault="00DD2548" w:rsidP="008E0A8B">
            <w:pPr>
              <w:autoSpaceDE w:val="0"/>
              <w:autoSpaceDN w:val="0"/>
              <w:adjustRightInd w:val="0"/>
              <w:ind w:left="90" w:hangingChars="50" w:hanging="90"/>
              <w:rPr>
                <w:bCs/>
                <w:sz w:val="18"/>
                <w:szCs w:val="18"/>
                <w:lang w:eastAsia="ko-KR"/>
              </w:rPr>
            </w:pPr>
            <w:r>
              <w:rPr>
                <w:bCs/>
                <w:sz w:val="18"/>
                <w:szCs w:val="18"/>
                <w:lang w:eastAsia="ko-KR"/>
              </w:rPr>
              <w:t>Revised –</w:t>
            </w:r>
          </w:p>
          <w:p w14:paraId="3273AB5C" w14:textId="77777777" w:rsidR="00DD2548" w:rsidRDefault="00DD2548" w:rsidP="008E0A8B">
            <w:pPr>
              <w:autoSpaceDE w:val="0"/>
              <w:autoSpaceDN w:val="0"/>
              <w:adjustRightInd w:val="0"/>
              <w:ind w:left="90" w:hangingChars="50" w:hanging="90"/>
              <w:rPr>
                <w:bCs/>
                <w:sz w:val="18"/>
                <w:szCs w:val="18"/>
                <w:lang w:eastAsia="ko-KR"/>
              </w:rPr>
            </w:pPr>
          </w:p>
          <w:p w14:paraId="1A81A711" w14:textId="77777777" w:rsidR="00DD2548" w:rsidRDefault="00DD2548" w:rsidP="008E0A8B">
            <w:pPr>
              <w:autoSpaceDE w:val="0"/>
              <w:autoSpaceDN w:val="0"/>
              <w:adjustRightInd w:val="0"/>
              <w:ind w:left="90" w:hangingChars="50" w:hanging="90"/>
              <w:rPr>
                <w:bCs/>
                <w:sz w:val="18"/>
                <w:szCs w:val="18"/>
                <w:lang w:eastAsia="ko-KR"/>
              </w:rPr>
            </w:pPr>
            <w:r>
              <w:rPr>
                <w:bCs/>
                <w:sz w:val="18"/>
                <w:szCs w:val="18"/>
                <w:lang w:eastAsia="ko-KR"/>
              </w:rPr>
              <w:t>Agree in principle with most of the proposed changes (except for item 2). Please note that the NDP PS-Poll-</w:t>
            </w:r>
            <w:proofErr w:type="spellStart"/>
            <w:r>
              <w:rPr>
                <w:bCs/>
                <w:sz w:val="18"/>
                <w:szCs w:val="18"/>
                <w:lang w:eastAsia="ko-KR"/>
              </w:rPr>
              <w:t>Ack</w:t>
            </w:r>
            <w:proofErr w:type="spellEnd"/>
            <w:r>
              <w:rPr>
                <w:bCs/>
                <w:sz w:val="18"/>
                <w:szCs w:val="18"/>
                <w:lang w:eastAsia="ko-KR"/>
              </w:rPr>
              <w:t xml:space="preserve"> can signal either long response or no response as indicated by 9.3.2.4a. Please refer to P238L22.</w:t>
            </w:r>
          </w:p>
          <w:p w14:paraId="7AF2E4F4" w14:textId="77777777" w:rsidR="00DD2548" w:rsidRDefault="00DD2548" w:rsidP="008E0A8B">
            <w:pPr>
              <w:autoSpaceDE w:val="0"/>
              <w:autoSpaceDN w:val="0"/>
              <w:adjustRightInd w:val="0"/>
              <w:ind w:left="90" w:hangingChars="50" w:hanging="90"/>
              <w:rPr>
                <w:bCs/>
                <w:sz w:val="18"/>
                <w:szCs w:val="18"/>
                <w:lang w:eastAsia="ko-KR"/>
              </w:rPr>
            </w:pPr>
          </w:p>
          <w:p w14:paraId="5346642B" w14:textId="203DE2CC" w:rsidR="00DD2548" w:rsidRPr="00F30C47" w:rsidRDefault="00DD2548" w:rsidP="009C5144">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11-15/</w:t>
            </w:r>
            <w:r w:rsidR="00AF4954" w:rsidRPr="00AF4954">
              <w:rPr>
                <w:bCs/>
                <w:sz w:val="18"/>
                <w:szCs w:val="18"/>
                <w:lang w:eastAsia="ko-KR"/>
              </w:rPr>
              <w:t>0</w:t>
            </w:r>
            <w:r w:rsidR="009C5144">
              <w:rPr>
                <w:bCs/>
                <w:sz w:val="18"/>
                <w:szCs w:val="18"/>
                <w:lang w:eastAsia="ko-KR"/>
              </w:rPr>
              <w:t>303r1</w:t>
            </w:r>
            <w:r>
              <w:rPr>
                <w:bCs/>
                <w:sz w:val="18"/>
                <w:szCs w:val="18"/>
                <w:lang w:eastAsia="ko-KR"/>
              </w:rPr>
              <w:t xml:space="preserve"> under all headings that include CID 60</w:t>
            </w:r>
            <w:r w:rsidR="009C5144">
              <w:rPr>
                <w:rFonts w:hint="eastAsia"/>
                <w:bCs/>
                <w:sz w:val="18"/>
                <w:szCs w:val="18"/>
                <w:lang w:eastAsia="ko-KR"/>
              </w:rPr>
              <w:t>66</w:t>
            </w:r>
            <w:r>
              <w:rPr>
                <w:bCs/>
                <w:sz w:val="18"/>
                <w:szCs w:val="18"/>
                <w:lang w:eastAsia="ko-KR"/>
              </w:rPr>
              <w:t>.</w:t>
            </w:r>
          </w:p>
        </w:tc>
      </w:tr>
    </w:tbl>
    <w:p w14:paraId="45413931" w14:textId="77777777" w:rsidR="00DD2548" w:rsidRDefault="00DD2548" w:rsidP="005A4504">
      <w:pPr>
        <w:rPr>
          <w:b/>
          <w:u w:val="single"/>
        </w:rPr>
      </w:pPr>
    </w:p>
    <w:p w14:paraId="723BF5C6" w14:textId="77777777" w:rsidR="005A4504" w:rsidRDefault="005A4504" w:rsidP="005A4504">
      <w:pPr>
        <w:rPr>
          <w:b/>
          <w:u w:val="single"/>
        </w:rPr>
      </w:pPr>
      <w:r w:rsidRPr="00F0664C">
        <w:rPr>
          <w:b/>
          <w:u w:val="single"/>
        </w:rPr>
        <w:t>Discussion:</w:t>
      </w:r>
      <w:r w:rsidR="004D1028">
        <w:rPr>
          <w:b/>
          <w:u w:val="single"/>
        </w:rPr>
        <w:t xml:space="preserve"> </w:t>
      </w:r>
      <w:r w:rsidR="004D1028" w:rsidRPr="00F536FF">
        <w:rPr>
          <w:i/>
          <w:u w:val="single"/>
        </w:rPr>
        <w:t>None.</w:t>
      </w:r>
    </w:p>
    <w:p w14:paraId="01509921" w14:textId="77777777" w:rsidR="004D1028" w:rsidRPr="00F0664C" w:rsidRDefault="004D1028" w:rsidP="005A4504">
      <w:pPr>
        <w:rPr>
          <w:b/>
          <w:u w:val="single"/>
          <w:lang w:eastAsia="ko-KR"/>
        </w:rPr>
      </w:pPr>
    </w:p>
    <w:p w14:paraId="0C0F458F" w14:textId="77777777" w:rsidR="00486EB3" w:rsidRDefault="00D161C3" w:rsidP="00D161C3">
      <w:pPr>
        <w:rPr>
          <w:szCs w:val="22"/>
          <w:lang w:val="en-US" w:eastAsia="ko-KR"/>
        </w:rPr>
      </w:pPr>
      <w:r w:rsidRPr="00D161C3">
        <w:rPr>
          <w:rFonts w:ascii="Arial" w:hAnsi="Arial" w:cs="Arial"/>
          <w:b/>
          <w:bCs/>
          <w:color w:val="000000"/>
          <w:sz w:val="20"/>
          <w:lang w:val="en-US" w:eastAsia="ko-KR"/>
        </w:rPr>
        <w:t>9.47.2 Rules for BDT</w:t>
      </w:r>
    </w:p>
    <w:p w14:paraId="40EC25C3" w14:textId="77777777" w:rsidR="00DD2548" w:rsidRDefault="00D161C3" w:rsidP="00DD25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Change the paragraphs below as follows (#</w:t>
      </w:r>
      <w:r>
        <w:rPr>
          <w:rFonts w:eastAsia="Times New Roman"/>
          <w:b/>
          <w:i/>
          <w:color w:val="000000"/>
          <w:sz w:val="20"/>
          <w:highlight w:val="yellow"/>
          <w:lang w:val="en-US"/>
        </w:rPr>
        <w:t>6066</w:t>
      </w:r>
      <w:r w:rsidRPr="005A38BF">
        <w:rPr>
          <w:rFonts w:eastAsia="Times New Roman"/>
          <w:b/>
          <w:i/>
          <w:color w:val="000000"/>
          <w:sz w:val="20"/>
          <w:highlight w:val="yellow"/>
          <w:lang w:val="en-US"/>
        </w:rPr>
        <w:t>):</w:t>
      </w:r>
    </w:p>
    <w:p w14:paraId="3E7192A1" w14:textId="19C84443" w:rsidR="00F30C47" w:rsidRDefault="00C73A21" w:rsidP="00DD25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0323600"/>
        </w:rPr>
      </w:pPr>
      <w:r>
        <w:rPr>
          <w:rStyle w:val="SC10323600"/>
        </w:rPr>
        <w:t xml:space="preserve">Throughout this </w:t>
      </w:r>
      <w:proofErr w:type="spellStart"/>
      <w:r>
        <w:rPr>
          <w:rStyle w:val="SC10323600"/>
        </w:rPr>
        <w:t>subclause</w:t>
      </w:r>
      <w:proofErr w:type="spellEnd"/>
      <w:r>
        <w:rPr>
          <w:rStyle w:val="SC10323600"/>
        </w:rPr>
        <w:t xml:space="preserve">, </w:t>
      </w:r>
      <w:ins w:id="0" w:author="만든 이">
        <w:r>
          <w:rPr>
            <w:rStyle w:val="SC10323600"/>
          </w:rPr>
          <w:t xml:space="preserve">an S1G STA signals </w:t>
        </w:r>
      </w:ins>
      <w:r>
        <w:rPr>
          <w:rStyle w:val="SC10323600"/>
        </w:rPr>
        <w:t xml:space="preserve">a Response Indication of Long Response </w:t>
      </w:r>
      <w:del w:id="1" w:author="만든 이">
        <w:r w:rsidDel="00C73A21">
          <w:rPr>
            <w:rStyle w:val="SC10323600"/>
          </w:rPr>
          <w:delText xml:space="preserve">is signaled </w:delText>
        </w:r>
      </w:del>
      <w:r>
        <w:rPr>
          <w:rStyle w:val="SC10323600"/>
        </w:rPr>
        <w:t>by setting the TXVECTOR's parameter RESPONSE_INDICATION to Long Response for non-NDP frames and by setting the Idle Indication field to 1 and the Duration field to 0 for NDP (PS-Poll-</w:t>
      </w:r>
      <w:proofErr w:type="gramStart"/>
      <w:r>
        <w:rPr>
          <w:rStyle w:val="SC10323600"/>
        </w:rPr>
        <w:t>)</w:t>
      </w:r>
      <w:proofErr w:type="spellStart"/>
      <w:r>
        <w:rPr>
          <w:rStyle w:val="SC10323600"/>
        </w:rPr>
        <w:t>Ack</w:t>
      </w:r>
      <w:proofErr w:type="spellEnd"/>
      <w:proofErr w:type="gramEnd"/>
      <w:r>
        <w:rPr>
          <w:rStyle w:val="SC10323600"/>
        </w:rPr>
        <w:t xml:space="preserve"> frame</w:t>
      </w:r>
      <w:ins w:id="2" w:author="만든 이">
        <w:r w:rsidR="009C5144">
          <w:rPr>
            <w:rStyle w:val="SC10323600"/>
            <w:rFonts w:hint="eastAsia"/>
            <w:lang w:eastAsia="ko-KR"/>
          </w:rPr>
          <w:t>s</w:t>
        </w:r>
      </w:ins>
      <w:r>
        <w:rPr>
          <w:rStyle w:val="SC10323600"/>
        </w:rPr>
        <w:t xml:space="preserve">. </w:t>
      </w:r>
      <w:ins w:id="3" w:author="만든 이">
        <w:r>
          <w:rPr>
            <w:rStyle w:val="SC10323600"/>
          </w:rPr>
          <w:t>The S1G STA signals a</w:t>
        </w:r>
      </w:ins>
      <w:del w:id="4" w:author="만든 이">
        <w:r w:rsidDel="00C73A21">
          <w:rPr>
            <w:rStyle w:val="SC10323600"/>
          </w:rPr>
          <w:delText>A</w:delText>
        </w:r>
      </w:del>
      <w:r>
        <w:rPr>
          <w:rStyle w:val="SC10323600"/>
        </w:rPr>
        <w:t xml:space="preserve"> Response Indication of No Response </w:t>
      </w:r>
      <w:del w:id="5" w:author="만든 이">
        <w:r w:rsidDel="00C73A21">
          <w:rPr>
            <w:rStyle w:val="SC10323600"/>
          </w:rPr>
          <w:delText xml:space="preserve">is signaled </w:delText>
        </w:r>
      </w:del>
      <w:r>
        <w:rPr>
          <w:rStyle w:val="SC10323600"/>
        </w:rPr>
        <w:t>by setting the TXVECTOR's parameter RESPONSE_INDICATION to No Response for non-NDP frames or by setting the Idle Indication field to 0 and the Duration field to 0 for NDP (PS-Poll-</w:t>
      </w:r>
      <w:proofErr w:type="gramStart"/>
      <w:r>
        <w:rPr>
          <w:rStyle w:val="SC10323600"/>
        </w:rPr>
        <w:t>)</w:t>
      </w:r>
      <w:proofErr w:type="spellStart"/>
      <w:r>
        <w:rPr>
          <w:rStyle w:val="SC10323600"/>
        </w:rPr>
        <w:t>Ack</w:t>
      </w:r>
      <w:proofErr w:type="spellEnd"/>
      <w:proofErr w:type="gramEnd"/>
      <w:r>
        <w:rPr>
          <w:rStyle w:val="SC10323600"/>
        </w:rPr>
        <w:t xml:space="preserve"> frame</w:t>
      </w:r>
      <w:ins w:id="6" w:author="만든 이">
        <w:r w:rsidR="009C5144">
          <w:rPr>
            <w:rStyle w:val="SC10323600"/>
            <w:rFonts w:hint="eastAsia"/>
            <w:lang w:eastAsia="ko-KR"/>
          </w:rPr>
          <w:t>s</w:t>
        </w:r>
      </w:ins>
      <w:r>
        <w:rPr>
          <w:rStyle w:val="SC10323600"/>
        </w:rPr>
        <w:t xml:space="preserve">. </w:t>
      </w:r>
      <w:del w:id="7" w:author="만든 이">
        <w:r w:rsidDel="00C73A21">
          <w:rPr>
            <w:rStyle w:val="SC10323600"/>
          </w:rPr>
          <w:delText xml:space="preserve">The reception of NDP BlockAck signals a Response Indication of No Response. </w:delText>
        </w:r>
      </w:del>
      <w:ins w:id="8" w:author="만든 이">
        <w:r>
          <w:rPr>
            <w:rStyle w:val="SC10323600"/>
          </w:rPr>
          <w:t>The S1G STA</w:t>
        </w:r>
        <w:r w:rsidR="008B36F1">
          <w:rPr>
            <w:rStyle w:val="SC10323600"/>
          </w:rPr>
          <w:t xml:space="preserve"> signals</w:t>
        </w:r>
        <w:r>
          <w:rPr>
            <w:rStyle w:val="SC10323600"/>
          </w:rPr>
          <w:t xml:space="preserve"> </w:t>
        </w:r>
      </w:ins>
      <w:del w:id="9" w:author="만든 이">
        <w:r w:rsidDel="00C73A21">
          <w:rPr>
            <w:rStyle w:val="SC10323600"/>
          </w:rPr>
          <w:delText>A</w:delText>
        </w:r>
      </w:del>
      <w:ins w:id="10" w:author="만든 이">
        <w:r>
          <w:rPr>
            <w:rStyle w:val="SC10323600"/>
          </w:rPr>
          <w:t>a</w:t>
        </w:r>
      </w:ins>
      <w:r>
        <w:rPr>
          <w:rStyle w:val="SC10323600"/>
        </w:rPr>
        <w:t xml:space="preserve"> Response Indication of Normal Response </w:t>
      </w:r>
      <w:del w:id="11" w:author="만든 이">
        <w:r w:rsidDel="00C73A21">
          <w:rPr>
            <w:rStyle w:val="SC10323600"/>
          </w:rPr>
          <w:delText xml:space="preserve">is signaled </w:delText>
        </w:r>
      </w:del>
      <w:r>
        <w:rPr>
          <w:rStyle w:val="SC10323600"/>
        </w:rPr>
        <w:t>by setting the TXVECTOR's parameter RESPONSE_INDICATION to Normal Response for non-NDP frames.</w:t>
      </w:r>
    </w:p>
    <w:tbl>
      <w:tblPr>
        <w:tblStyle w:val="a7"/>
        <w:tblW w:w="10345" w:type="dxa"/>
        <w:tblLayout w:type="fixed"/>
        <w:tblLook w:val="04A0" w:firstRow="1" w:lastRow="0" w:firstColumn="1" w:lastColumn="0" w:noHBand="0" w:noVBand="1"/>
      </w:tblPr>
      <w:tblGrid>
        <w:gridCol w:w="648"/>
        <w:gridCol w:w="1170"/>
        <w:gridCol w:w="540"/>
        <w:gridCol w:w="810"/>
        <w:gridCol w:w="2137"/>
        <w:gridCol w:w="3330"/>
        <w:gridCol w:w="1710"/>
      </w:tblGrid>
      <w:tr w:rsidR="009438F9" w:rsidRPr="005A3361" w14:paraId="535DAF40" w14:textId="77777777" w:rsidTr="009438F9">
        <w:tc>
          <w:tcPr>
            <w:tcW w:w="648" w:type="dxa"/>
          </w:tcPr>
          <w:p w14:paraId="3D1CA944" w14:textId="77777777" w:rsidR="009438F9" w:rsidRPr="005A3361" w:rsidRDefault="009438F9" w:rsidP="008E0A8B">
            <w:pPr>
              <w:autoSpaceDE w:val="0"/>
              <w:autoSpaceDN w:val="0"/>
              <w:adjustRightInd w:val="0"/>
              <w:jc w:val="center"/>
              <w:rPr>
                <w:b/>
                <w:bCs/>
                <w:sz w:val="18"/>
                <w:szCs w:val="18"/>
                <w:lang w:eastAsia="ko-KR"/>
              </w:rPr>
            </w:pPr>
            <w:r w:rsidRPr="005A3361">
              <w:rPr>
                <w:b/>
                <w:bCs/>
                <w:sz w:val="18"/>
                <w:szCs w:val="18"/>
                <w:lang w:eastAsia="ko-KR"/>
              </w:rPr>
              <w:t>CID</w:t>
            </w:r>
          </w:p>
        </w:tc>
        <w:tc>
          <w:tcPr>
            <w:tcW w:w="1170" w:type="dxa"/>
          </w:tcPr>
          <w:p w14:paraId="0F96595E" w14:textId="77777777" w:rsidR="009438F9" w:rsidRPr="005A3361" w:rsidRDefault="009438F9" w:rsidP="008E0A8B">
            <w:pPr>
              <w:autoSpaceDE w:val="0"/>
              <w:autoSpaceDN w:val="0"/>
              <w:adjustRightInd w:val="0"/>
              <w:jc w:val="center"/>
              <w:rPr>
                <w:b/>
                <w:bCs/>
                <w:sz w:val="18"/>
                <w:szCs w:val="18"/>
                <w:lang w:eastAsia="ko-KR"/>
              </w:rPr>
            </w:pPr>
            <w:r w:rsidRPr="005A3361">
              <w:rPr>
                <w:b/>
                <w:bCs/>
                <w:sz w:val="18"/>
                <w:szCs w:val="18"/>
                <w:lang w:eastAsia="ko-KR"/>
              </w:rPr>
              <w:t>Commenter</w:t>
            </w:r>
          </w:p>
        </w:tc>
        <w:tc>
          <w:tcPr>
            <w:tcW w:w="540" w:type="dxa"/>
          </w:tcPr>
          <w:p w14:paraId="15EF1F74" w14:textId="77777777" w:rsidR="009438F9" w:rsidRPr="005A3361" w:rsidRDefault="009438F9" w:rsidP="008E0A8B">
            <w:pPr>
              <w:autoSpaceDE w:val="0"/>
              <w:autoSpaceDN w:val="0"/>
              <w:adjustRightInd w:val="0"/>
              <w:jc w:val="center"/>
              <w:rPr>
                <w:b/>
                <w:bCs/>
                <w:sz w:val="18"/>
                <w:szCs w:val="18"/>
                <w:lang w:eastAsia="ko-KR"/>
              </w:rPr>
            </w:pPr>
            <w:r w:rsidRPr="005A3361">
              <w:rPr>
                <w:b/>
                <w:bCs/>
                <w:sz w:val="18"/>
                <w:szCs w:val="18"/>
                <w:lang w:eastAsia="ko-KR"/>
              </w:rPr>
              <w:t>P.L</w:t>
            </w:r>
          </w:p>
        </w:tc>
        <w:tc>
          <w:tcPr>
            <w:tcW w:w="810" w:type="dxa"/>
          </w:tcPr>
          <w:p w14:paraId="11965061" w14:textId="77777777" w:rsidR="009438F9" w:rsidRPr="005A3361" w:rsidRDefault="009438F9" w:rsidP="008E0A8B">
            <w:pPr>
              <w:autoSpaceDE w:val="0"/>
              <w:autoSpaceDN w:val="0"/>
              <w:adjustRightInd w:val="0"/>
              <w:jc w:val="center"/>
              <w:rPr>
                <w:b/>
                <w:bCs/>
                <w:sz w:val="18"/>
                <w:szCs w:val="18"/>
                <w:lang w:eastAsia="ko-KR"/>
              </w:rPr>
            </w:pPr>
            <w:r w:rsidRPr="005A3361">
              <w:rPr>
                <w:b/>
                <w:bCs/>
                <w:sz w:val="18"/>
                <w:szCs w:val="18"/>
                <w:lang w:eastAsia="ko-KR"/>
              </w:rPr>
              <w:t>Clause</w:t>
            </w:r>
          </w:p>
        </w:tc>
        <w:tc>
          <w:tcPr>
            <w:tcW w:w="2137" w:type="dxa"/>
          </w:tcPr>
          <w:p w14:paraId="4E96454C" w14:textId="77777777" w:rsidR="009438F9" w:rsidRPr="005A3361" w:rsidRDefault="009438F9" w:rsidP="008E0A8B">
            <w:pPr>
              <w:autoSpaceDE w:val="0"/>
              <w:autoSpaceDN w:val="0"/>
              <w:adjustRightInd w:val="0"/>
              <w:jc w:val="center"/>
              <w:rPr>
                <w:b/>
                <w:bCs/>
                <w:sz w:val="18"/>
                <w:szCs w:val="18"/>
                <w:lang w:eastAsia="ko-KR"/>
              </w:rPr>
            </w:pPr>
            <w:r w:rsidRPr="005A3361">
              <w:rPr>
                <w:b/>
                <w:bCs/>
                <w:sz w:val="18"/>
                <w:szCs w:val="18"/>
                <w:lang w:eastAsia="ko-KR"/>
              </w:rPr>
              <w:t>Comment</w:t>
            </w:r>
          </w:p>
        </w:tc>
        <w:tc>
          <w:tcPr>
            <w:tcW w:w="3330" w:type="dxa"/>
          </w:tcPr>
          <w:p w14:paraId="75ED46F4" w14:textId="77777777" w:rsidR="009438F9" w:rsidRPr="005A3361" w:rsidRDefault="009438F9" w:rsidP="008E0A8B">
            <w:pPr>
              <w:autoSpaceDE w:val="0"/>
              <w:autoSpaceDN w:val="0"/>
              <w:adjustRightInd w:val="0"/>
              <w:jc w:val="center"/>
              <w:rPr>
                <w:b/>
                <w:bCs/>
                <w:sz w:val="18"/>
                <w:szCs w:val="18"/>
                <w:lang w:eastAsia="ko-KR"/>
              </w:rPr>
            </w:pPr>
            <w:r w:rsidRPr="005A3361">
              <w:rPr>
                <w:b/>
                <w:bCs/>
                <w:sz w:val="18"/>
                <w:szCs w:val="18"/>
                <w:lang w:eastAsia="ko-KR"/>
              </w:rPr>
              <w:t>Proposed Change</w:t>
            </w:r>
          </w:p>
        </w:tc>
        <w:tc>
          <w:tcPr>
            <w:tcW w:w="1710" w:type="dxa"/>
          </w:tcPr>
          <w:p w14:paraId="2AC7F062" w14:textId="77777777" w:rsidR="009438F9" w:rsidRPr="005A3361" w:rsidRDefault="009438F9" w:rsidP="008E0A8B">
            <w:pPr>
              <w:autoSpaceDE w:val="0"/>
              <w:autoSpaceDN w:val="0"/>
              <w:adjustRightInd w:val="0"/>
              <w:jc w:val="center"/>
              <w:rPr>
                <w:b/>
                <w:bCs/>
                <w:sz w:val="18"/>
                <w:szCs w:val="18"/>
                <w:lang w:eastAsia="ko-KR"/>
              </w:rPr>
            </w:pPr>
            <w:r w:rsidRPr="005A3361">
              <w:rPr>
                <w:b/>
                <w:bCs/>
                <w:sz w:val="18"/>
                <w:szCs w:val="18"/>
                <w:lang w:eastAsia="ko-KR"/>
              </w:rPr>
              <w:t>Resolution</w:t>
            </w:r>
          </w:p>
        </w:tc>
      </w:tr>
      <w:tr w:rsidR="009438F9" w:rsidRPr="00F30C47" w14:paraId="13EB545A" w14:textId="77777777" w:rsidTr="009438F9">
        <w:tc>
          <w:tcPr>
            <w:tcW w:w="648" w:type="dxa"/>
          </w:tcPr>
          <w:p w14:paraId="4C19074F" w14:textId="77777777" w:rsidR="009438F9" w:rsidRPr="00C73A21" w:rsidRDefault="009438F9" w:rsidP="008E0A8B">
            <w:pPr>
              <w:autoSpaceDE w:val="0"/>
              <w:autoSpaceDN w:val="0"/>
              <w:adjustRightInd w:val="0"/>
              <w:rPr>
                <w:bCs/>
                <w:sz w:val="18"/>
                <w:szCs w:val="18"/>
                <w:lang w:eastAsia="ko-KR"/>
              </w:rPr>
            </w:pPr>
            <w:r w:rsidRPr="00413564">
              <w:rPr>
                <w:bCs/>
                <w:sz w:val="18"/>
                <w:szCs w:val="18"/>
                <w:lang w:eastAsia="ko-KR"/>
              </w:rPr>
              <w:t>6073</w:t>
            </w:r>
          </w:p>
        </w:tc>
        <w:tc>
          <w:tcPr>
            <w:tcW w:w="1170" w:type="dxa"/>
          </w:tcPr>
          <w:p w14:paraId="773A5277" w14:textId="77777777" w:rsidR="009438F9" w:rsidRPr="00F30C47" w:rsidRDefault="009438F9" w:rsidP="008E0A8B">
            <w:pPr>
              <w:autoSpaceDE w:val="0"/>
              <w:autoSpaceDN w:val="0"/>
              <w:adjustRightInd w:val="0"/>
              <w:rPr>
                <w:bCs/>
                <w:sz w:val="18"/>
                <w:szCs w:val="18"/>
                <w:lang w:eastAsia="ko-KR"/>
              </w:rPr>
            </w:pPr>
            <w:r w:rsidRPr="00F30C47">
              <w:rPr>
                <w:bCs/>
                <w:sz w:val="18"/>
                <w:szCs w:val="18"/>
                <w:lang w:eastAsia="ko-KR"/>
              </w:rPr>
              <w:t xml:space="preserve">Mitsuru </w:t>
            </w:r>
            <w:proofErr w:type="spellStart"/>
            <w:r w:rsidRPr="00F30C47">
              <w:rPr>
                <w:bCs/>
                <w:sz w:val="18"/>
                <w:szCs w:val="18"/>
                <w:lang w:eastAsia="ko-KR"/>
              </w:rPr>
              <w:t>Iwaoka</w:t>
            </w:r>
            <w:proofErr w:type="spellEnd"/>
          </w:p>
        </w:tc>
        <w:tc>
          <w:tcPr>
            <w:tcW w:w="540" w:type="dxa"/>
          </w:tcPr>
          <w:p w14:paraId="137A873C" w14:textId="77777777" w:rsidR="009438F9" w:rsidRPr="00F30C47" w:rsidRDefault="009438F9" w:rsidP="008E0A8B">
            <w:pPr>
              <w:autoSpaceDE w:val="0"/>
              <w:autoSpaceDN w:val="0"/>
              <w:adjustRightInd w:val="0"/>
              <w:rPr>
                <w:bCs/>
                <w:sz w:val="18"/>
                <w:szCs w:val="18"/>
                <w:lang w:eastAsia="ko-KR"/>
              </w:rPr>
            </w:pPr>
            <w:r w:rsidRPr="00F30C47">
              <w:rPr>
                <w:bCs/>
                <w:sz w:val="18"/>
                <w:szCs w:val="18"/>
                <w:lang w:eastAsia="ko-KR"/>
              </w:rPr>
              <w:t>163.25</w:t>
            </w:r>
          </w:p>
        </w:tc>
        <w:tc>
          <w:tcPr>
            <w:tcW w:w="810" w:type="dxa"/>
          </w:tcPr>
          <w:p w14:paraId="5EA2C0C4" w14:textId="77777777" w:rsidR="009438F9" w:rsidRPr="00F30C47" w:rsidRDefault="009438F9" w:rsidP="008E0A8B">
            <w:pPr>
              <w:autoSpaceDE w:val="0"/>
              <w:autoSpaceDN w:val="0"/>
              <w:adjustRightInd w:val="0"/>
              <w:rPr>
                <w:bCs/>
                <w:sz w:val="18"/>
                <w:szCs w:val="18"/>
                <w:lang w:eastAsia="ko-KR"/>
              </w:rPr>
            </w:pPr>
            <w:r w:rsidRPr="00F30C47">
              <w:rPr>
                <w:bCs/>
                <w:sz w:val="18"/>
                <w:szCs w:val="18"/>
                <w:lang w:eastAsia="ko-KR"/>
              </w:rPr>
              <w:t>8.4.2.198</w:t>
            </w:r>
          </w:p>
        </w:tc>
        <w:tc>
          <w:tcPr>
            <w:tcW w:w="2137" w:type="dxa"/>
          </w:tcPr>
          <w:p w14:paraId="24CA1358" w14:textId="77777777" w:rsidR="009438F9" w:rsidRPr="00F30C47" w:rsidRDefault="009438F9" w:rsidP="008E0A8B">
            <w:pPr>
              <w:autoSpaceDE w:val="0"/>
              <w:autoSpaceDN w:val="0"/>
              <w:adjustRightInd w:val="0"/>
              <w:rPr>
                <w:bCs/>
                <w:sz w:val="18"/>
                <w:szCs w:val="18"/>
                <w:lang w:eastAsia="ko-KR"/>
              </w:rPr>
            </w:pPr>
            <w:r w:rsidRPr="00F30C47">
              <w:rPr>
                <w:bCs/>
                <w:sz w:val="18"/>
                <w:szCs w:val="18"/>
                <w:lang w:eastAsia="ko-KR"/>
              </w:rPr>
              <w:t xml:space="preserve">As 2 octet length channel activity schedules and 4 octet length channel activity schedules can be mixed, length of Channel Activity Schedule subfield </w:t>
            </w:r>
            <w:r w:rsidRPr="00F30C47">
              <w:rPr>
                <w:bCs/>
                <w:sz w:val="18"/>
                <w:szCs w:val="18"/>
                <w:lang w:eastAsia="ko-KR"/>
              </w:rPr>
              <w:lastRenderedPageBreak/>
              <w:t>can be (N1 x 2 + N2 x 4), N = N1 + N2.</w:t>
            </w:r>
          </w:p>
        </w:tc>
        <w:tc>
          <w:tcPr>
            <w:tcW w:w="3330" w:type="dxa"/>
          </w:tcPr>
          <w:p w14:paraId="7754DF46" w14:textId="77777777" w:rsidR="009438F9" w:rsidRPr="00F30C47" w:rsidRDefault="009438F9" w:rsidP="008E0A8B">
            <w:pPr>
              <w:autoSpaceDE w:val="0"/>
              <w:autoSpaceDN w:val="0"/>
              <w:adjustRightInd w:val="0"/>
              <w:rPr>
                <w:bCs/>
                <w:sz w:val="18"/>
                <w:szCs w:val="18"/>
                <w:lang w:eastAsia="ko-KR"/>
              </w:rPr>
            </w:pPr>
            <w:r w:rsidRPr="00F30C47">
              <w:rPr>
                <w:bCs/>
                <w:sz w:val="18"/>
                <w:szCs w:val="18"/>
                <w:lang w:eastAsia="ko-KR"/>
              </w:rPr>
              <w:lastRenderedPageBreak/>
              <w:t>"1) Replace ""N</w:t>
            </w:r>
            <w:r>
              <w:rPr>
                <w:bCs/>
                <w:sz w:val="18"/>
                <w:szCs w:val="18"/>
                <w:lang w:eastAsia="ko-KR"/>
              </w:rPr>
              <w:t>+</w:t>
            </w:r>
            <w:r w:rsidRPr="00F30C47">
              <w:rPr>
                <w:bCs/>
                <w:sz w:val="18"/>
                <w:szCs w:val="18"/>
                <w:lang w:eastAsia="ko-KR"/>
              </w:rPr>
              <w:t>2 or N</w:t>
            </w:r>
            <w:r>
              <w:rPr>
                <w:bCs/>
                <w:sz w:val="18"/>
                <w:szCs w:val="18"/>
                <w:lang w:eastAsia="ko-KR"/>
              </w:rPr>
              <w:t>+</w:t>
            </w:r>
            <w:r w:rsidRPr="00F30C47">
              <w:rPr>
                <w:bCs/>
                <w:sz w:val="18"/>
                <w:szCs w:val="18"/>
                <w:lang w:eastAsia="ko-KR"/>
              </w:rPr>
              <w:t>4"" with ""variable"" in Figure 8-575a29.</w:t>
            </w:r>
          </w:p>
          <w:p w14:paraId="0E066523" w14:textId="77777777" w:rsidR="009438F9" w:rsidRPr="00F30C47" w:rsidRDefault="009438F9" w:rsidP="008E0A8B">
            <w:pPr>
              <w:autoSpaceDE w:val="0"/>
              <w:autoSpaceDN w:val="0"/>
              <w:adjustRightInd w:val="0"/>
              <w:rPr>
                <w:bCs/>
                <w:sz w:val="18"/>
                <w:szCs w:val="18"/>
                <w:lang w:eastAsia="ko-KR"/>
              </w:rPr>
            </w:pPr>
            <w:r w:rsidRPr="00F30C47">
              <w:rPr>
                <w:bCs/>
                <w:sz w:val="18"/>
                <w:szCs w:val="18"/>
                <w:lang w:eastAsia="ko-KR"/>
              </w:rPr>
              <w:t>2) Modify the third paragraph (P163L32 ""N is the number..."</w:t>
            </w:r>
            <w:proofErr w:type="gramStart"/>
            <w:r w:rsidRPr="00F30C47">
              <w:rPr>
                <w:bCs/>
                <w:sz w:val="18"/>
                <w:szCs w:val="18"/>
                <w:lang w:eastAsia="ko-KR"/>
              </w:rPr>
              <w:t>" )</w:t>
            </w:r>
            <w:proofErr w:type="gramEnd"/>
            <w:r w:rsidRPr="00F30C47">
              <w:rPr>
                <w:bCs/>
                <w:sz w:val="18"/>
                <w:szCs w:val="18"/>
                <w:lang w:eastAsia="ko-KR"/>
              </w:rPr>
              <w:t xml:space="preserve"> as follows:</w:t>
            </w:r>
          </w:p>
          <w:p w14:paraId="2662A7FD" w14:textId="77777777" w:rsidR="009438F9" w:rsidRPr="00F30C47" w:rsidRDefault="009438F9" w:rsidP="008E0A8B">
            <w:pPr>
              <w:autoSpaceDE w:val="0"/>
              <w:autoSpaceDN w:val="0"/>
              <w:adjustRightInd w:val="0"/>
              <w:rPr>
                <w:bCs/>
                <w:sz w:val="18"/>
                <w:szCs w:val="18"/>
                <w:lang w:eastAsia="ko-KR"/>
              </w:rPr>
            </w:pPr>
            <w:r w:rsidRPr="00F30C47">
              <w:rPr>
                <w:bCs/>
                <w:sz w:val="18"/>
                <w:szCs w:val="18"/>
                <w:lang w:eastAsia="ko-KR"/>
              </w:rPr>
              <w:t xml:space="preserve">""Channel Activity Schedule subfield contains one or more channel activity </w:t>
            </w:r>
            <w:r w:rsidRPr="00F30C47">
              <w:rPr>
                <w:bCs/>
                <w:sz w:val="18"/>
                <w:szCs w:val="18"/>
                <w:lang w:eastAsia="ko-KR"/>
              </w:rPr>
              <w:lastRenderedPageBreak/>
              <w:t>schedules."""</w:t>
            </w:r>
          </w:p>
        </w:tc>
        <w:tc>
          <w:tcPr>
            <w:tcW w:w="1710" w:type="dxa"/>
          </w:tcPr>
          <w:p w14:paraId="31D35832" w14:textId="77777777" w:rsidR="009438F9" w:rsidRPr="00F30C47" w:rsidRDefault="009438F9" w:rsidP="008E0A8B">
            <w:pPr>
              <w:autoSpaceDE w:val="0"/>
              <w:autoSpaceDN w:val="0"/>
              <w:adjustRightInd w:val="0"/>
              <w:rPr>
                <w:bCs/>
                <w:sz w:val="18"/>
                <w:szCs w:val="18"/>
                <w:lang w:eastAsia="ko-KR"/>
              </w:rPr>
            </w:pPr>
            <w:r>
              <w:rPr>
                <w:bCs/>
                <w:sz w:val="18"/>
                <w:szCs w:val="18"/>
                <w:lang w:eastAsia="ko-KR"/>
              </w:rPr>
              <w:lastRenderedPageBreak/>
              <w:t>Accepted</w:t>
            </w:r>
          </w:p>
        </w:tc>
      </w:tr>
    </w:tbl>
    <w:p w14:paraId="460FC089" w14:textId="77777777" w:rsidR="009438F9" w:rsidRDefault="009438F9">
      <w:pPr>
        <w:rPr>
          <w:szCs w:val="22"/>
          <w:lang w:val="en-US" w:eastAsia="ko-KR"/>
        </w:rPr>
      </w:pPr>
    </w:p>
    <w:tbl>
      <w:tblPr>
        <w:tblStyle w:val="a7"/>
        <w:tblW w:w="10491" w:type="dxa"/>
        <w:tblLayout w:type="fixed"/>
        <w:tblLook w:val="04A0" w:firstRow="1" w:lastRow="0" w:firstColumn="1" w:lastColumn="0" w:noHBand="0" w:noVBand="1"/>
      </w:tblPr>
      <w:tblGrid>
        <w:gridCol w:w="648"/>
        <w:gridCol w:w="1170"/>
        <w:gridCol w:w="540"/>
        <w:gridCol w:w="900"/>
        <w:gridCol w:w="1293"/>
        <w:gridCol w:w="1620"/>
        <w:gridCol w:w="4320"/>
      </w:tblGrid>
      <w:tr w:rsidR="00F30C47" w:rsidRPr="005A3361" w14:paraId="78430B35" w14:textId="77777777" w:rsidTr="009438F9">
        <w:tc>
          <w:tcPr>
            <w:tcW w:w="648" w:type="dxa"/>
          </w:tcPr>
          <w:p w14:paraId="25CEEA82"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CID</w:t>
            </w:r>
          </w:p>
        </w:tc>
        <w:tc>
          <w:tcPr>
            <w:tcW w:w="1170" w:type="dxa"/>
          </w:tcPr>
          <w:p w14:paraId="0E07314E"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Commenter</w:t>
            </w:r>
          </w:p>
        </w:tc>
        <w:tc>
          <w:tcPr>
            <w:tcW w:w="540" w:type="dxa"/>
          </w:tcPr>
          <w:p w14:paraId="44FB3A07"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P.L</w:t>
            </w:r>
          </w:p>
        </w:tc>
        <w:tc>
          <w:tcPr>
            <w:tcW w:w="900" w:type="dxa"/>
          </w:tcPr>
          <w:p w14:paraId="74EDFD53"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Clause</w:t>
            </w:r>
          </w:p>
        </w:tc>
        <w:tc>
          <w:tcPr>
            <w:tcW w:w="1293" w:type="dxa"/>
          </w:tcPr>
          <w:p w14:paraId="691C50BC"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Comment</w:t>
            </w:r>
          </w:p>
        </w:tc>
        <w:tc>
          <w:tcPr>
            <w:tcW w:w="1620" w:type="dxa"/>
          </w:tcPr>
          <w:p w14:paraId="7E523899"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Proposed Change</w:t>
            </w:r>
          </w:p>
        </w:tc>
        <w:tc>
          <w:tcPr>
            <w:tcW w:w="4320" w:type="dxa"/>
          </w:tcPr>
          <w:p w14:paraId="335252E6"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Resolution</w:t>
            </w:r>
          </w:p>
        </w:tc>
      </w:tr>
      <w:tr w:rsidR="00F30C47" w:rsidRPr="005A3361" w14:paraId="5E71A7C4" w14:textId="77777777" w:rsidTr="009438F9">
        <w:tc>
          <w:tcPr>
            <w:tcW w:w="648" w:type="dxa"/>
          </w:tcPr>
          <w:p w14:paraId="3F11DF4C" w14:textId="77777777" w:rsidR="00F30C47" w:rsidRPr="00413564" w:rsidRDefault="00F30C47" w:rsidP="00F30C47">
            <w:pPr>
              <w:autoSpaceDE w:val="0"/>
              <w:autoSpaceDN w:val="0"/>
              <w:adjustRightInd w:val="0"/>
              <w:rPr>
                <w:bCs/>
                <w:sz w:val="18"/>
                <w:szCs w:val="18"/>
                <w:lang w:eastAsia="ko-KR"/>
              </w:rPr>
            </w:pPr>
            <w:r w:rsidRPr="00413564">
              <w:rPr>
                <w:bCs/>
                <w:sz w:val="18"/>
                <w:szCs w:val="18"/>
                <w:lang w:eastAsia="ko-KR"/>
              </w:rPr>
              <w:t>6081</w:t>
            </w:r>
          </w:p>
        </w:tc>
        <w:tc>
          <w:tcPr>
            <w:tcW w:w="1170" w:type="dxa"/>
          </w:tcPr>
          <w:p w14:paraId="2BB047F1" w14:textId="77777777" w:rsidR="00F30C47" w:rsidRPr="005A3361" w:rsidRDefault="00F30C47" w:rsidP="00F30C47">
            <w:pPr>
              <w:rPr>
                <w:sz w:val="18"/>
                <w:szCs w:val="18"/>
                <w:lang w:val="en-US"/>
              </w:rPr>
            </w:pPr>
            <w:r w:rsidRPr="005A3361">
              <w:rPr>
                <w:sz w:val="18"/>
                <w:szCs w:val="18"/>
              </w:rPr>
              <w:t>Robert Stacey</w:t>
            </w:r>
          </w:p>
        </w:tc>
        <w:tc>
          <w:tcPr>
            <w:tcW w:w="540" w:type="dxa"/>
          </w:tcPr>
          <w:p w14:paraId="24C4C085" w14:textId="77777777" w:rsidR="00F30C47" w:rsidRPr="005A3361" w:rsidRDefault="00F30C47" w:rsidP="00F30C47">
            <w:pPr>
              <w:rPr>
                <w:sz w:val="18"/>
                <w:szCs w:val="18"/>
                <w:lang w:val="en-US"/>
              </w:rPr>
            </w:pPr>
            <w:r w:rsidRPr="005A3361">
              <w:rPr>
                <w:sz w:val="18"/>
                <w:szCs w:val="18"/>
              </w:rPr>
              <w:t>74</w:t>
            </w:r>
          </w:p>
        </w:tc>
        <w:tc>
          <w:tcPr>
            <w:tcW w:w="900" w:type="dxa"/>
          </w:tcPr>
          <w:p w14:paraId="2B1A6B3C" w14:textId="77777777" w:rsidR="00F30C47" w:rsidRPr="005A3361" w:rsidRDefault="00F30C47" w:rsidP="00F30C47">
            <w:pPr>
              <w:rPr>
                <w:sz w:val="18"/>
                <w:szCs w:val="18"/>
                <w:lang w:val="en-US"/>
              </w:rPr>
            </w:pPr>
            <w:r w:rsidRPr="005A3361">
              <w:rPr>
                <w:sz w:val="18"/>
                <w:szCs w:val="18"/>
              </w:rPr>
              <w:t>8.2.4.1.1</w:t>
            </w:r>
          </w:p>
        </w:tc>
        <w:tc>
          <w:tcPr>
            <w:tcW w:w="1293" w:type="dxa"/>
          </w:tcPr>
          <w:p w14:paraId="2F90AA20" w14:textId="77777777" w:rsidR="00F30C47" w:rsidRPr="005A3361" w:rsidRDefault="00F30C47" w:rsidP="00F30C47">
            <w:pPr>
              <w:rPr>
                <w:sz w:val="18"/>
                <w:szCs w:val="18"/>
                <w:lang w:val="en-US"/>
              </w:rPr>
            </w:pPr>
            <w:r w:rsidRPr="005A3361">
              <w:rPr>
                <w:sz w:val="18"/>
                <w:szCs w:val="18"/>
              </w:rPr>
              <w:t>Duplicate listing of field names present in figure</w:t>
            </w:r>
          </w:p>
        </w:tc>
        <w:tc>
          <w:tcPr>
            <w:tcW w:w="1620" w:type="dxa"/>
          </w:tcPr>
          <w:p w14:paraId="5BDB527C" w14:textId="77777777" w:rsidR="00F30C47" w:rsidRPr="005A3361" w:rsidRDefault="00F30C47" w:rsidP="00F30C47">
            <w:pPr>
              <w:rPr>
                <w:sz w:val="18"/>
                <w:szCs w:val="18"/>
                <w:lang w:val="en-US"/>
              </w:rPr>
            </w:pPr>
            <w:r w:rsidRPr="005A3361">
              <w:rPr>
                <w:sz w:val="18"/>
                <w:szCs w:val="18"/>
              </w:rPr>
              <w:t>Remove field enumeration. Figure is sufficiently clear.</w:t>
            </w:r>
          </w:p>
        </w:tc>
        <w:tc>
          <w:tcPr>
            <w:tcW w:w="4320" w:type="dxa"/>
          </w:tcPr>
          <w:p w14:paraId="07F8361E" w14:textId="77777777" w:rsidR="00F30C47" w:rsidRDefault="00212D2B" w:rsidP="00F30C47">
            <w:pPr>
              <w:autoSpaceDE w:val="0"/>
              <w:autoSpaceDN w:val="0"/>
              <w:adjustRightInd w:val="0"/>
              <w:ind w:left="90" w:hangingChars="50" w:hanging="90"/>
              <w:rPr>
                <w:bCs/>
                <w:sz w:val="18"/>
                <w:szCs w:val="18"/>
                <w:lang w:eastAsia="ko-KR"/>
              </w:rPr>
            </w:pPr>
            <w:r>
              <w:rPr>
                <w:bCs/>
                <w:sz w:val="18"/>
                <w:szCs w:val="18"/>
                <w:lang w:eastAsia="ko-KR"/>
              </w:rPr>
              <w:t>Revised –</w:t>
            </w:r>
          </w:p>
          <w:p w14:paraId="5840D2EC" w14:textId="77777777" w:rsidR="00212D2B" w:rsidRDefault="00212D2B" w:rsidP="00F30C47">
            <w:pPr>
              <w:autoSpaceDE w:val="0"/>
              <w:autoSpaceDN w:val="0"/>
              <w:adjustRightInd w:val="0"/>
              <w:ind w:left="90" w:hangingChars="50" w:hanging="90"/>
              <w:rPr>
                <w:bCs/>
                <w:sz w:val="18"/>
                <w:szCs w:val="18"/>
                <w:lang w:eastAsia="ko-KR"/>
              </w:rPr>
            </w:pPr>
          </w:p>
          <w:p w14:paraId="49E88026" w14:textId="77777777" w:rsidR="00212D2B" w:rsidRDefault="00212D2B" w:rsidP="00212D2B">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  Proposed resolution is </w:t>
            </w:r>
            <w:proofErr w:type="spellStart"/>
            <w:r>
              <w:rPr>
                <w:bCs/>
                <w:sz w:val="18"/>
                <w:szCs w:val="18"/>
                <w:lang w:eastAsia="ko-KR"/>
              </w:rPr>
              <w:t>inline</w:t>
            </w:r>
            <w:proofErr w:type="spellEnd"/>
            <w:r>
              <w:rPr>
                <w:bCs/>
                <w:sz w:val="18"/>
                <w:szCs w:val="18"/>
                <w:lang w:eastAsia="ko-KR"/>
              </w:rPr>
              <w:t xml:space="preserve"> with the suggested change. </w:t>
            </w:r>
          </w:p>
          <w:p w14:paraId="77891887" w14:textId="77777777" w:rsidR="00212D2B" w:rsidRDefault="00212D2B" w:rsidP="00212D2B">
            <w:pPr>
              <w:autoSpaceDE w:val="0"/>
              <w:autoSpaceDN w:val="0"/>
              <w:adjustRightInd w:val="0"/>
              <w:ind w:left="90" w:hangingChars="50" w:hanging="90"/>
              <w:rPr>
                <w:bCs/>
                <w:sz w:val="18"/>
                <w:szCs w:val="18"/>
                <w:lang w:eastAsia="ko-KR"/>
              </w:rPr>
            </w:pPr>
          </w:p>
          <w:p w14:paraId="617EF45E" w14:textId="04507771" w:rsidR="00212D2B" w:rsidRPr="005A3361" w:rsidRDefault="00212D2B" w:rsidP="00212D2B">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11-15/</w:t>
            </w:r>
            <w:r w:rsidR="00AF4954" w:rsidRPr="00AF4954">
              <w:rPr>
                <w:bCs/>
                <w:sz w:val="18"/>
                <w:szCs w:val="18"/>
                <w:lang w:eastAsia="ko-KR"/>
              </w:rPr>
              <w:t>0</w:t>
            </w:r>
            <w:r w:rsidR="009C5144">
              <w:rPr>
                <w:bCs/>
                <w:sz w:val="18"/>
                <w:szCs w:val="18"/>
                <w:lang w:eastAsia="ko-KR"/>
              </w:rPr>
              <w:t>303r1</w:t>
            </w:r>
            <w:r>
              <w:rPr>
                <w:bCs/>
                <w:sz w:val="18"/>
                <w:szCs w:val="18"/>
                <w:lang w:eastAsia="ko-KR"/>
              </w:rPr>
              <w:t xml:space="preserve"> under all headings that include CID 6081.</w:t>
            </w:r>
          </w:p>
        </w:tc>
      </w:tr>
      <w:tr w:rsidR="00F30C47" w:rsidRPr="005A3361" w14:paraId="32F16D5E" w14:textId="77777777" w:rsidTr="009438F9">
        <w:tc>
          <w:tcPr>
            <w:tcW w:w="648" w:type="dxa"/>
          </w:tcPr>
          <w:p w14:paraId="493E0071" w14:textId="77777777" w:rsidR="00F30C47" w:rsidRPr="00413564" w:rsidRDefault="00F30C47" w:rsidP="00F30C47">
            <w:pPr>
              <w:autoSpaceDE w:val="0"/>
              <w:autoSpaceDN w:val="0"/>
              <w:adjustRightInd w:val="0"/>
              <w:rPr>
                <w:bCs/>
                <w:sz w:val="18"/>
                <w:szCs w:val="18"/>
                <w:lang w:eastAsia="ko-KR"/>
              </w:rPr>
            </w:pPr>
            <w:r w:rsidRPr="00413564">
              <w:rPr>
                <w:bCs/>
                <w:sz w:val="18"/>
                <w:szCs w:val="18"/>
                <w:lang w:eastAsia="ko-KR"/>
              </w:rPr>
              <w:t>6082</w:t>
            </w:r>
          </w:p>
        </w:tc>
        <w:tc>
          <w:tcPr>
            <w:tcW w:w="1170" w:type="dxa"/>
          </w:tcPr>
          <w:p w14:paraId="6AA3BAA7" w14:textId="77777777" w:rsidR="00F30C47" w:rsidRPr="005A3361" w:rsidRDefault="00F30C47" w:rsidP="00F30C47">
            <w:pPr>
              <w:rPr>
                <w:sz w:val="18"/>
                <w:szCs w:val="18"/>
              </w:rPr>
            </w:pPr>
            <w:r w:rsidRPr="005A3361">
              <w:rPr>
                <w:sz w:val="18"/>
                <w:szCs w:val="18"/>
              </w:rPr>
              <w:t>Robert Stacey</w:t>
            </w:r>
          </w:p>
        </w:tc>
        <w:tc>
          <w:tcPr>
            <w:tcW w:w="540" w:type="dxa"/>
          </w:tcPr>
          <w:p w14:paraId="263C7D13" w14:textId="77777777" w:rsidR="00F30C47" w:rsidRPr="005A3361" w:rsidRDefault="00F30C47" w:rsidP="00F30C47">
            <w:pPr>
              <w:rPr>
                <w:sz w:val="18"/>
                <w:szCs w:val="18"/>
              </w:rPr>
            </w:pPr>
            <w:r w:rsidRPr="005A3361">
              <w:rPr>
                <w:sz w:val="18"/>
                <w:szCs w:val="18"/>
              </w:rPr>
              <w:t>74</w:t>
            </w:r>
          </w:p>
        </w:tc>
        <w:tc>
          <w:tcPr>
            <w:tcW w:w="900" w:type="dxa"/>
          </w:tcPr>
          <w:p w14:paraId="799704A9" w14:textId="77777777" w:rsidR="00F30C47" w:rsidRPr="005A3361" w:rsidRDefault="00F30C47" w:rsidP="00F30C47">
            <w:pPr>
              <w:rPr>
                <w:sz w:val="18"/>
                <w:szCs w:val="18"/>
              </w:rPr>
            </w:pPr>
            <w:r w:rsidRPr="005A3361">
              <w:rPr>
                <w:sz w:val="18"/>
                <w:szCs w:val="18"/>
              </w:rPr>
              <w:t>8.2.4.1.1</w:t>
            </w:r>
          </w:p>
        </w:tc>
        <w:tc>
          <w:tcPr>
            <w:tcW w:w="1293" w:type="dxa"/>
          </w:tcPr>
          <w:p w14:paraId="319AC187" w14:textId="77777777" w:rsidR="00F30C47" w:rsidRPr="005A3361" w:rsidRDefault="00F30C47" w:rsidP="00F30C47">
            <w:pPr>
              <w:rPr>
                <w:sz w:val="18"/>
                <w:szCs w:val="18"/>
              </w:rPr>
            </w:pPr>
            <w:r w:rsidRPr="005A3361">
              <w:rPr>
                <w:sz w:val="18"/>
                <w:szCs w:val="18"/>
              </w:rPr>
              <w:t>Duplicate listing of field names present in figure</w:t>
            </w:r>
          </w:p>
        </w:tc>
        <w:tc>
          <w:tcPr>
            <w:tcW w:w="1620" w:type="dxa"/>
          </w:tcPr>
          <w:p w14:paraId="18FF34E2" w14:textId="77777777" w:rsidR="00F30C47" w:rsidRPr="005A3361" w:rsidRDefault="00F30C47" w:rsidP="00F30C47">
            <w:pPr>
              <w:rPr>
                <w:sz w:val="18"/>
                <w:szCs w:val="18"/>
              </w:rPr>
            </w:pPr>
            <w:r w:rsidRPr="005A3361">
              <w:rPr>
                <w:sz w:val="18"/>
                <w:szCs w:val="18"/>
              </w:rPr>
              <w:t>Remove field enumeration. Figure is sufficiently clear.</w:t>
            </w:r>
          </w:p>
        </w:tc>
        <w:tc>
          <w:tcPr>
            <w:tcW w:w="4320" w:type="dxa"/>
          </w:tcPr>
          <w:p w14:paraId="119C779B" w14:textId="77777777" w:rsidR="00212D2B" w:rsidRDefault="00212D2B" w:rsidP="00212D2B">
            <w:pPr>
              <w:autoSpaceDE w:val="0"/>
              <w:autoSpaceDN w:val="0"/>
              <w:adjustRightInd w:val="0"/>
              <w:ind w:left="90" w:hangingChars="50" w:hanging="90"/>
              <w:rPr>
                <w:bCs/>
                <w:sz w:val="18"/>
                <w:szCs w:val="18"/>
                <w:lang w:eastAsia="ko-KR"/>
              </w:rPr>
            </w:pPr>
            <w:r>
              <w:rPr>
                <w:bCs/>
                <w:sz w:val="18"/>
                <w:szCs w:val="18"/>
                <w:lang w:eastAsia="ko-KR"/>
              </w:rPr>
              <w:t>Revised –</w:t>
            </w:r>
          </w:p>
          <w:p w14:paraId="3AA51CF2" w14:textId="77777777" w:rsidR="00212D2B" w:rsidRDefault="00212D2B" w:rsidP="00212D2B">
            <w:pPr>
              <w:autoSpaceDE w:val="0"/>
              <w:autoSpaceDN w:val="0"/>
              <w:adjustRightInd w:val="0"/>
              <w:ind w:left="90" w:hangingChars="50" w:hanging="90"/>
              <w:rPr>
                <w:bCs/>
                <w:sz w:val="18"/>
                <w:szCs w:val="18"/>
                <w:lang w:eastAsia="ko-KR"/>
              </w:rPr>
            </w:pPr>
          </w:p>
          <w:p w14:paraId="6B544D1F" w14:textId="77777777" w:rsidR="00212D2B" w:rsidRDefault="00212D2B" w:rsidP="00212D2B">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  Proposed resolution is </w:t>
            </w:r>
            <w:proofErr w:type="spellStart"/>
            <w:r>
              <w:rPr>
                <w:bCs/>
                <w:sz w:val="18"/>
                <w:szCs w:val="18"/>
                <w:lang w:eastAsia="ko-KR"/>
              </w:rPr>
              <w:t>inline</w:t>
            </w:r>
            <w:proofErr w:type="spellEnd"/>
            <w:r>
              <w:rPr>
                <w:bCs/>
                <w:sz w:val="18"/>
                <w:szCs w:val="18"/>
                <w:lang w:eastAsia="ko-KR"/>
              </w:rPr>
              <w:t xml:space="preserve"> with the suggested change. </w:t>
            </w:r>
          </w:p>
          <w:p w14:paraId="1C1F9CF8" w14:textId="77777777" w:rsidR="00212D2B" w:rsidRDefault="00212D2B" w:rsidP="00212D2B">
            <w:pPr>
              <w:autoSpaceDE w:val="0"/>
              <w:autoSpaceDN w:val="0"/>
              <w:adjustRightInd w:val="0"/>
              <w:ind w:left="90" w:hangingChars="50" w:hanging="90"/>
              <w:rPr>
                <w:bCs/>
                <w:sz w:val="18"/>
                <w:szCs w:val="18"/>
                <w:lang w:eastAsia="ko-KR"/>
              </w:rPr>
            </w:pPr>
          </w:p>
          <w:p w14:paraId="03D58F91" w14:textId="6E32FEA3" w:rsidR="00F30C47" w:rsidRPr="005A3361" w:rsidRDefault="00212D2B" w:rsidP="00212D2B">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11-15/</w:t>
            </w:r>
            <w:r w:rsidR="00AF4954" w:rsidRPr="00AF4954">
              <w:rPr>
                <w:bCs/>
                <w:sz w:val="18"/>
                <w:szCs w:val="18"/>
                <w:lang w:eastAsia="ko-KR"/>
              </w:rPr>
              <w:t>0</w:t>
            </w:r>
            <w:r w:rsidR="009C5144">
              <w:rPr>
                <w:bCs/>
                <w:sz w:val="18"/>
                <w:szCs w:val="18"/>
                <w:lang w:eastAsia="ko-KR"/>
              </w:rPr>
              <w:t>303r1</w:t>
            </w:r>
            <w:r>
              <w:rPr>
                <w:bCs/>
                <w:sz w:val="18"/>
                <w:szCs w:val="18"/>
                <w:lang w:eastAsia="ko-KR"/>
              </w:rPr>
              <w:t xml:space="preserve"> under all headings that include CID 6082.</w:t>
            </w:r>
          </w:p>
        </w:tc>
      </w:tr>
      <w:tr w:rsidR="00F30C47" w:rsidRPr="005A3361" w14:paraId="6B7E3C16" w14:textId="77777777" w:rsidTr="009438F9">
        <w:tc>
          <w:tcPr>
            <w:tcW w:w="648" w:type="dxa"/>
          </w:tcPr>
          <w:p w14:paraId="72FD71C2" w14:textId="77777777" w:rsidR="00F30C47" w:rsidRPr="00413564" w:rsidRDefault="00F30C47" w:rsidP="00F30C47">
            <w:pPr>
              <w:autoSpaceDE w:val="0"/>
              <w:autoSpaceDN w:val="0"/>
              <w:adjustRightInd w:val="0"/>
              <w:rPr>
                <w:bCs/>
                <w:sz w:val="18"/>
                <w:szCs w:val="18"/>
                <w:lang w:eastAsia="ko-KR"/>
              </w:rPr>
            </w:pPr>
            <w:r w:rsidRPr="00413564">
              <w:rPr>
                <w:bCs/>
                <w:sz w:val="18"/>
                <w:szCs w:val="18"/>
                <w:lang w:eastAsia="ko-KR"/>
              </w:rPr>
              <w:t>6092</w:t>
            </w:r>
          </w:p>
        </w:tc>
        <w:tc>
          <w:tcPr>
            <w:tcW w:w="1170" w:type="dxa"/>
          </w:tcPr>
          <w:p w14:paraId="00020BAD" w14:textId="77777777" w:rsidR="00F30C47" w:rsidRPr="005A3361" w:rsidRDefault="00F30C47" w:rsidP="00F30C47">
            <w:pPr>
              <w:rPr>
                <w:sz w:val="18"/>
                <w:szCs w:val="18"/>
              </w:rPr>
            </w:pPr>
            <w:r w:rsidRPr="005A3361">
              <w:rPr>
                <w:sz w:val="18"/>
                <w:szCs w:val="18"/>
              </w:rPr>
              <w:t>Robert Stacey</w:t>
            </w:r>
          </w:p>
        </w:tc>
        <w:tc>
          <w:tcPr>
            <w:tcW w:w="540" w:type="dxa"/>
          </w:tcPr>
          <w:p w14:paraId="6986AA69" w14:textId="77777777" w:rsidR="00F30C47" w:rsidRPr="005A3361" w:rsidRDefault="00F30C47" w:rsidP="00F30C47">
            <w:pPr>
              <w:rPr>
                <w:sz w:val="18"/>
                <w:szCs w:val="18"/>
              </w:rPr>
            </w:pPr>
            <w:r w:rsidRPr="005A3361">
              <w:rPr>
                <w:sz w:val="18"/>
                <w:szCs w:val="18"/>
              </w:rPr>
              <w:t>237</w:t>
            </w:r>
          </w:p>
        </w:tc>
        <w:tc>
          <w:tcPr>
            <w:tcW w:w="900" w:type="dxa"/>
          </w:tcPr>
          <w:p w14:paraId="6E4471AF" w14:textId="77777777" w:rsidR="00F30C47" w:rsidRPr="005A3361" w:rsidRDefault="00F30C47" w:rsidP="00F30C47">
            <w:pPr>
              <w:autoSpaceDE w:val="0"/>
              <w:autoSpaceDN w:val="0"/>
              <w:adjustRightInd w:val="0"/>
              <w:rPr>
                <w:bCs/>
                <w:sz w:val="18"/>
                <w:szCs w:val="18"/>
                <w:lang w:eastAsia="ko-KR"/>
              </w:rPr>
            </w:pPr>
          </w:p>
        </w:tc>
        <w:tc>
          <w:tcPr>
            <w:tcW w:w="1293" w:type="dxa"/>
          </w:tcPr>
          <w:p w14:paraId="52CA31B9" w14:textId="77777777" w:rsidR="00F30C47" w:rsidRPr="005A3361" w:rsidRDefault="00F30C47" w:rsidP="00F30C47">
            <w:pPr>
              <w:rPr>
                <w:sz w:val="18"/>
                <w:szCs w:val="18"/>
              </w:rPr>
            </w:pPr>
            <w:r w:rsidRPr="005A3361">
              <w:rPr>
                <w:sz w:val="18"/>
                <w:szCs w:val="18"/>
              </w:rPr>
              <w:t>"</w:t>
            </w:r>
            <w:proofErr w:type="gramStart"/>
            <w:r w:rsidRPr="005A3361">
              <w:rPr>
                <w:sz w:val="18"/>
                <w:szCs w:val="18"/>
              </w:rPr>
              <w:t>valid</w:t>
            </w:r>
            <w:proofErr w:type="gramEnd"/>
            <w:r w:rsidRPr="005A3361">
              <w:rPr>
                <w:sz w:val="18"/>
                <w:szCs w:val="18"/>
              </w:rPr>
              <w:t xml:space="preserve"> Duration field". Under what condition is a Duration field invalid?</w:t>
            </w:r>
          </w:p>
        </w:tc>
        <w:tc>
          <w:tcPr>
            <w:tcW w:w="1620" w:type="dxa"/>
          </w:tcPr>
          <w:p w14:paraId="31E25675" w14:textId="77777777" w:rsidR="00F30C47" w:rsidRPr="005A3361" w:rsidRDefault="00F30C47" w:rsidP="00F30C47">
            <w:pPr>
              <w:rPr>
                <w:sz w:val="18"/>
                <w:szCs w:val="18"/>
              </w:rPr>
            </w:pPr>
            <w:r w:rsidRPr="005A3361">
              <w:rPr>
                <w:sz w:val="18"/>
                <w:szCs w:val="18"/>
              </w:rPr>
              <w:t xml:space="preserve">Delete "valid" or </w:t>
            </w:r>
            <w:proofErr w:type="spellStart"/>
            <w:r w:rsidRPr="005A3361">
              <w:rPr>
                <w:sz w:val="18"/>
                <w:szCs w:val="18"/>
              </w:rPr>
              <w:t>claiify</w:t>
            </w:r>
            <w:proofErr w:type="spellEnd"/>
          </w:p>
        </w:tc>
        <w:tc>
          <w:tcPr>
            <w:tcW w:w="4320" w:type="dxa"/>
          </w:tcPr>
          <w:p w14:paraId="531B8E96" w14:textId="77777777" w:rsidR="00F30C47" w:rsidRDefault="005363FC" w:rsidP="00F30C47">
            <w:pPr>
              <w:autoSpaceDE w:val="0"/>
              <w:autoSpaceDN w:val="0"/>
              <w:adjustRightInd w:val="0"/>
              <w:ind w:left="90" w:hangingChars="50" w:hanging="90"/>
              <w:rPr>
                <w:bCs/>
                <w:sz w:val="18"/>
                <w:szCs w:val="18"/>
                <w:lang w:eastAsia="ko-KR"/>
              </w:rPr>
            </w:pPr>
            <w:r>
              <w:rPr>
                <w:bCs/>
                <w:sz w:val="18"/>
                <w:szCs w:val="18"/>
                <w:lang w:eastAsia="ko-KR"/>
              </w:rPr>
              <w:t>Rejected –</w:t>
            </w:r>
          </w:p>
          <w:p w14:paraId="6339E04A" w14:textId="77777777" w:rsidR="005363FC" w:rsidRDefault="005363FC" w:rsidP="00F30C47">
            <w:pPr>
              <w:autoSpaceDE w:val="0"/>
              <w:autoSpaceDN w:val="0"/>
              <w:adjustRightInd w:val="0"/>
              <w:ind w:left="90" w:hangingChars="50" w:hanging="90"/>
              <w:rPr>
                <w:bCs/>
                <w:sz w:val="18"/>
                <w:szCs w:val="18"/>
                <w:lang w:eastAsia="ko-KR"/>
              </w:rPr>
            </w:pPr>
          </w:p>
          <w:p w14:paraId="3E5E61E1" w14:textId="77777777" w:rsidR="005363FC" w:rsidRDefault="005363FC" w:rsidP="005363FC">
            <w:pPr>
              <w:autoSpaceDE w:val="0"/>
              <w:autoSpaceDN w:val="0"/>
              <w:adjustRightInd w:val="0"/>
              <w:rPr>
                <w:bCs/>
                <w:sz w:val="18"/>
                <w:szCs w:val="18"/>
                <w:lang w:eastAsia="ko-KR"/>
              </w:rPr>
            </w:pPr>
            <w:r>
              <w:rPr>
                <w:bCs/>
                <w:sz w:val="18"/>
                <w:szCs w:val="18"/>
                <w:lang w:eastAsia="ko-KR"/>
              </w:rPr>
              <w:t>The comment fails to identify a technical issue and is asking a question. The duration field is invalid when the FCS of the fra</w:t>
            </w:r>
            <w:r w:rsidR="006C066B">
              <w:rPr>
                <w:bCs/>
                <w:sz w:val="18"/>
                <w:szCs w:val="18"/>
                <w:lang w:eastAsia="ko-KR"/>
              </w:rPr>
              <w:t>me carrying the field fails</w:t>
            </w:r>
            <w:r>
              <w:rPr>
                <w:bCs/>
                <w:sz w:val="18"/>
                <w:szCs w:val="18"/>
                <w:lang w:eastAsia="ko-KR"/>
              </w:rPr>
              <w:t xml:space="preserve">. Please note that the same terminology is used in </w:t>
            </w:r>
            <w:proofErr w:type="spellStart"/>
            <w:r>
              <w:rPr>
                <w:bCs/>
                <w:sz w:val="18"/>
                <w:szCs w:val="18"/>
                <w:lang w:eastAsia="ko-KR"/>
              </w:rPr>
              <w:t>REVmc</w:t>
            </w:r>
            <w:proofErr w:type="spellEnd"/>
            <w:r>
              <w:rPr>
                <w:bCs/>
                <w:sz w:val="18"/>
                <w:szCs w:val="18"/>
                <w:lang w:eastAsia="ko-KR"/>
              </w:rPr>
              <w:t xml:space="preserve"> D3.0 as well in the beginning of this </w:t>
            </w:r>
            <w:proofErr w:type="spellStart"/>
            <w:r>
              <w:rPr>
                <w:bCs/>
                <w:sz w:val="18"/>
                <w:szCs w:val="18"/>
                <w:lang w:eastAsia="ko-KR"/>
              </w:rPr>
              <w:t>subclause</w:t>
            </w:r>
            <w:proofErr w:type="spellEnd"/>
            <w:r>
              <w:rPr>
                <w:bCs/>
                <w:sz w:val="18"/>
                <w:szCs w:val="18"/>
                <w:lang w:eastAsia="ko-KR"/>
              </w:rPr>
              <w:t>:</w:t>
            </w:r>
          </w:p>
          <w:p w14:paraId="45DDDD43" w14:textId="77777777" w:rsidR="005363FC" w:rsidRPr="005A3361" w:rsidRDefault="005363FC" w:rsidP="005363FC">
            <w:pPr>
              <w:autoSpaceDE w:val="0"/>
              <w:autoSpaceDN w:val="0"/>
              <w:adjustRightInd w:val="0"/>
              <w:rPr>
                <w:bCs/>
                <w:sz w:val="18"/>
                <w:szCs w:val="18"/>
                <w:lang w:eastAsia="ko-KR"/>
              </w:rPr>
            </w:pPr>
            <w:r>
              <w:rPr>
                <w:bCs/>
                <w:sz w:val="18"/>
                <w:szCs w:val="18"/>
                <w:lang w:eastAsia="ko-KR"/>
              </w:rPr>
              <w:t>“</w:t>
            </w:r>
            <w:r w:rsidRPr="005363FC">
              <w:rPr>
                <w:bCs/>
                <w:sz w:val="18"/>
                <w:szCs w:val="18"/>
                <w:lang w:eastAsia="ko-KR"/>
              </w:rPr>
              <w:t>A STA that receives at least one valid frame in a PSDU can update its NAV with the information from any valid Duration field in the PSDU.</w:t>
            </w:r>
            <w:r>
              <w:rPr>
                <w:bCs/>
                <w:sz w:val="18"/>
                <w:szCs w:val="18"/>
                <w:lang w:eastAsia="ko-KR"/>
              </w:rPr>
              <w:t>”</w:t>
            </w:r>
          </w:p>
        </w:tc>
      </w:tr>
      <w:tr w:rsidR="00F30C47" w:rsidRPr="005A3361" w14:paraId="106767C5" w14:textId="77777777" w:rsidTr="009438F9">
        <w:tc>
          <w:tcPr>
            <w:tcW w:w="648" w:type="dxa"/>
          </w:tcPr>
          <w:p w14:paraId="64D415A5" w14:textId="77777777" w:rsidR="00F30C47" w:rsidRPr="00413564" w:rsidRDefault="00F30C47" w:rsidP="00F30C47">
            <w:pPr>
              <w:autoSpaceDE w:val="0"/>
              <w:autoSpaceDN w:val="0"/>
              <w:adjustRightInd w:val="0"/>
              <w:rPr>
                <w:bCs/>
                <w:sz w:val="18"/>
                <w:szCs w:val="18"/>
                <w:lang w:eastAsia="ko-KR"/>
              </w:rPr>
            </w:pPr>
            <w:r w:rsidRPr="00413564">
              <w:rPr>
                <w:bCs/>
                <w:sz w:val="18"/>
                <w:szCs w:val="18"/>
                <w:lang w:eastAsia="ko-KR"/>
              </w:rPr>
              <w:t>6093</w:t>
            </w:r>
          </w:p>
        </w:tc>
        <w:tc>
          <w:tcPr>
            <w:tcW w:w="1170" w:type="dxa"/>
          </w:tcPr>
          <w:p w14:paraId="374F4C4F" w14:textId="77777777" w:rsidR="00F30C47" w:rsidRPr="005A3361" w:rsidRDefault="00F30C47" w:rsidP="00F30C47">
            <w:pPr>
              <w:rPr>
                <w:sz w:val="18"/>
                <w:szCs w:val="18"/>
              </w:rPr>
            </w:pPr>
            <w:r w:rsidRPr="005A3361">
              <w:rPr>
                <w:sz w:val="18"/>
                <w:szCs w:val="18"/>
              </w:rPr>
              <w:t>Robert Stacey</w:t>
            </w:r>
          </w:p>
        </w:tc>
        <w:tc>
          <w:tcPr>
            <w:tcW w:w="540" w:type="dxa"/>
          </w:tcPr>
          <w:p w14:paraId="782F45B7" w14:textId="77777777" w:rsidR="00F30C47" w:rsidRPr="005A3361" w:rsidRDefault="00F30C47" w:rsidP="00F30C47">
            <w:pPr>
              <w:rPr>
                <w:sz w:val="18"/>
                <w:szCs w:val="18"/>
              </w:rPr>
            </w:pPr>
            <w:r w:rsidRPr="005A3361">
              <w:rPr>
                <w:sz w:val="18"/>
                <w:szCs w:val="18"/>
              </w:rPr>
              <w:t>239</w:t>
            </w:r>
          </w:p>
        </w:tc>
        <w:tc>
          <w:tcPr>
            <w:tcW w:w="900" w:type="dxa"/>
          </w:tcPr>
          <w:p w14:paraId="48928793" w14:textId="77777777" w:rsidR="00F30C47" w:rsidRPr="005A3361" w:rsidRDefault="00F30C47" w:rsidP="00F30C47">
            <w:pPr>
              <w:autoSpaceDE w:val="0"/>
              <w:autoSpaceDN w:val="0"/>
              <w:adjustRightInd w:val="0"/>
              <w:rPr>
                <w:bCs/>
                <w:sz w:val="18"/>
                <w:szCs w:val="18"/>
                <w:lang w:eastAsia="ko-KR"/>
              </w:rPr>
            </w:pPr>
          </w:p>
        </w:tc>
        <w:tc>
          <w:tcPr>
            <w:tcW w:w="1293" w:type="dxa"/>
          </w:tcPr>
          <w:p w14:paraId="3867E340" w14:textId="77777777" w:rsidR="00F30C47" w:rsidRPr="005A3361" w:rsidRDefault="00F30C47" w:rsidP="00F30C47">
            <w:pPr>
              <w:rPr>
                <w:sz w:val="18"/>
                <w:szCs w:val="18"/>
              </w:rPr>
            </w:pPr>
            <w:r w:rsidRPr="005A3361">
              <w:rPr>
                <w:sz w:val="18"/>
                <w:szCs w:val="18"/>
              </w:rPr>
              <w:t xml:space="preserve">What is a "valid nonzero Duration field"? The </w:t>
            </w:r>
            <w:proofErr w:type="spellStart"/>
            <w:r w:rsidRPr="005A3361">
              <w:rPr>
                <w:sz w:val="18"/>
                <w:szCs w:val="18"/>
              </w:rPr>
              <w:t>subclause</w:t>
            </w:r>
            <w:proofErr w:type="spellEnd"/>
            <w:r w:rsidRPr="005A3361">
              <w:rPr>
                <w:sz w:val="18"/>
                <w:szCs w:val="18"/>
              </w:rPr>
              <w:t xml:space="preserve"> on Duration/ID field does not identify any invalid values.</w:t>
            </w:r>
          </w:p>
        </w:tc>
        <w:tc>
          <w:tcPr>
            <w:tcW w:w="1620" w:type="dxa"/>
          </w:tcPr>
          <w:p w14:paraId="0485E7B8" w14:textId="77777777" w:rsidR="00F30C47" w:rsidRPr="005A3361" w:rsidRDefault="00F30C47" w:rsidP="00F30C47">
            <w:pPr>
              <w:rPr>
                <w:sz w:val="18"/>
                <w:szCs w:val="18"/>
              </w:rPr>
            </w:pPr>
            <w:r w:rsidRPr="005A3361">
              <w:rPr>
                <w:sz w:val="18"/>
                <w:szCs w:val="18"/>
              </w:rPr>
              <w:t xml:space="preserve">Delete "valid" or </w:t>
            </w:r>
            <w:proofErr w:type="spellStart"/>
            <w:r w:rsidRPr="005A3361">
              <w:rPr>
                <w:sz w:val="18"/>
                <w:szCs w:val="18"/>
              </w:rPr>
              <w:t>claiify</w:t>
            </w:r>
            <w:proofErr w:type="spellEnd"/>
          </w:p>
        </w:tc>
        <w:tc>
          <w:tcPr>
            <w:tcW w:w="4320" w:type="dxa"/>
          </w:tcPr>
          <w:p w14:paraId="20172CAD" w14:textId="77777777" w:rsidR="005363FC" w:rsidRDefault="005363FC" w:rsidP="005363FC">
            <w:pPr>
              <w:autoSpaceDE w:val="0"/>
              <w:autoSpaceDN w:val="0"/>
              <w:adjustRightInd w:val="0"/>
              <w:ind w:left="90" w:hangingChars="50" w:hanging="90"/>
              <w:rPr>
                <w:bCs/>
                <w:sz w:val="18"/>
                <w:szCs w:val="18"/>
                <w:lang w:eastAsia="ko-KR"/>
              </w:rPr>
            </w:pPr>
            <w:r>
              <w:rPr>
                <w:bCs/>
                <w:sz w:val="18"/>
                <w:szCs w:val="18"/>
                <w:lang w:eastAsia="ko-KR"/>
              </w:rPr>
              <w:t>Rejected –</w:t>
            </w:r>
          </w:p>
          <w:p w14:paraId="3419B07B" w14:textId="77777777" w:rsidR="005363FC" w:rsidRDefault="005363FC" w:rsidP="005363FC">
            <w:pPr>
              <w:autoSpaceDE w:val="0"/>
              <w:autoSpaceDN w:val="0"/>
              <w:adjustRightInd w:val="0"/>
              <w:ind w:left="90" w:hangingChars="50" w:hanging="90"/>
              <w:rPr>
                <w:bCs/>
                <w:sz w:val="18"/>
                <w:szCs w:val="18"/>
                <w:lang w:eastAsia="ko-KR"/>
              </w:rPr>
            </w:pPr>
          </w:p>
          <w:p w14:paraId="58942B09" w14:textId="77777777" w:rsidR="005363FC" w:rsidRDefault="005363FC" w:rsidP="005363FC">
            <w:pPr>
              <w:autoSpaceDE w:val="0"/>
              <w:autoSpaceDN w:val="0"/>
              <w:adjustRightInd w:val="0"/>
              <w:rPr>
                <w:bCs/>
                <w:sz w:val="18"/>
                <w:szCs w:val="18"/>
                <w:lang w:eastAsia="ko-KR"/>
              </w:rPr>
            </w:pPr>
            <w:r>
              <w:rPr>
                <w:bCs/>
                <w:sz w:val="18"/>
                <w:szCs w:val="18"/>
                <w:lang w:eastAsia="ko-KR"/>
              </w:rPr>
              <w:t>The comment fails to identify a technical issue and is asking a question. The duration field is invalid when the FCS of the fra</w:t>
            </w:r>
            <w:r w:rsidR="006C066B">
              <w:rPr>
                <w:bCs/>
                <w:sz w:val="18"/>
                <w:szCs w:val="18"/>
                <w:lang w:eastAsia="ko-KR"/>
              </w:rPr>
              <w:t>me carrying the field fails</w:t>
            </w:r>
            <w:r>
              <w:rPr>
                <w:bCs/>
                <w:sz w:val="18"/>
                <w:szCs w:val="18"/>
                <w:lang w:eastAsia="ko-KR"/>
              </w:rPr>
              <w:t xml:space="preserve">. Please note that the same terminology is used in </w:t>
            </w:r>
            <w:proofErr w:type="spellStart"/>
            <w:r>
              <w:rPr>
                <w:bCs/>
                <w:sz w:val="18"/>
                <w:szCs w:val="18"/>
                <w:lang w:eastAsia="ko-KR"/>
              </w:rPr>
              <w:t>REVmc</w:t>
            </w:r>
            <w:proofErr w:type="spellEnd"/>
            <w:r>
              <w:rPr>
                <w:bCs/>
                <w:sz w:val="18"/>
                <w:szCs w:val="18"/>
                <w:lang w:eastAsia="ko-KR"/>
              </w:rPr>
              <w:t xml:space="preserve"> D3.0 as well in the beginning of this </w:t>
            </w:r>
            <w:proofErr w:type="spellStart"/>
            <w:r>
              <w:rPr>
                <w:bCs/>
                <w:sz w:val="18"/>
                <w:szCs w:val="18"/>
                <w:lang w:eastAsia="ko-KR"/>
              </w:rPr>
              <w:t>subclause</w:t>
            </w:r>
            <w:proofErr w:type="spellEnd"/>
            <w:r>
              <w:rPr>
                <w:bCs/>
                <w:sz w:val="18"/>
                <w:szCs w:val="18"/>
                <w:lang w:eastAsia="ko-KR"/>
              </w:rPr>
              <w:t>:</w:t>
            </w:r>
          </w:p>
          <w:p w14:paraId="4743D5A1" w14:textId="77777777" w:rsidR="00F30C47" w:rsidRPr="005A3361" w:rsidRDefault="005363FC" w:rsidP="005363FC">
            <w:pPr>
              <w:autoSpaceDE w:val="0"/>
              <w:autoSpaceDN w:val="0"/>
              <w:adjustRightInd w:val="0"/>
              <w:ind w:left="90" w:hangingChars="50" w:hanging="90"/>
              <w:rPr>
                <w:bCs/>
                <w:sz w:val="18"/>
                <w:szCs w:val="18"/>
                <w:lang w:eastAsia="ko-KR"/>
              </w:rPr>
            </w:pPr>
            <w:r>
              <w:rPr>
                <w:bCs/>
                <w:sz w:val="18"/>
                <w:szCs w:val="18"/>
                <w:lang w:eastAsia="ko-KR"/>
              </w:rPr>
              <w:t>“</w:t>
            </w:r>
            <w:r w:rsidRPr="005363FC">
              <w:rPr>
                <w:bCs/>
                <w:sz w:val="18"/>
                <w:szCs w:val="18"/>
                <w:lang w:eastAsia="ko-KR"/>
              </w:rPr>
              <w:t>A STA that receives at least one valid frame in a PSDU can update its NAV with the information from any valid Duration field in the PSDU.</w:t>
            </w:r>
            <w:r>
              <w:rPr>
                <w:bCs/>
                <w:sz w:val="18"/>
                <w:szCs w:val="18"/>
                <w:lang w:eastAsia="ko-KR"/>
              </w:rPr>
              <w:t>”</w:t>
            </w:r>
          </w:p>
        </w:tc>
      </w:tr>
    </w:tbl>
    <w:p w14:paraId="6A04A1B8" w14:textId="77777777" w:rsidR="00F30C47" w:rsidRDefault="00F30C47">
      <w:pPr>
        <w:rPr>
          <w:szCs w:val="22"/>
          <w:lang w:val="en-US" w:eastAsia="ko-KR"/>
        </w:rPr>
      </w:pPr>
    </w:p>
    <w:p w14:paraId="4EBCEFAD" w14:textId="77777777" w:rsidR="00606188" w:rsidRDefault="00606188" w:rsidP="00606188">
      <w:pPr>
        <w:rPr>
          <w:szCs w:val="22"/>
          <w:lang w:val="en-US" w:eastAsia="ko-KR"/>
        </w:rPr>
      </w:pPr>
      <w:r>
        <w:rPr>
          <w:rStyle w:val="SC9192528"/>
        </w:rPr>
        <w:t>8.2.4.1.1 General</w:t>
      </w:r>
    </w:p>
    <w:p w14:paraId="4143A5E6" w14:textId="77777777" w:rsidR="00212D2B" w:rsidRPr="00606188" w:rsidRDefault="005363FC" w:rsidP="006061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Change the paragraphs below as follows (#</w:t>
      </w:r>
      <w:r>
        <w:rPr>
          <w:rFonts w:eastAsia="Times New Roman"/>
          <w:b/>
          <w:i/>
          <w:color w:val="000000"/>
          <w:sz w:val="20"/>
          <w:highlight w:val="yellow"/>
          <w:lang w:val="en-US"/>
        </w:rPr>
        <w:t>6081, 6082</w:t>
      </w:r>
      <w:r w:rsidRPr="005A38BF">
        <w:rPr>
          <w:rFonts w:eastAsia="Times New Roman"/>
          <w:b/>
          <w:i/>
          <w:color w:val="000000"/>
          <w:sz w:val="20"/>
          <w:highlight w:val="yellow"/>
          <w:lang w:val="en-US"/>
        </w:rPr>
        <w:t>):</w:t>
      </w:r>
    </w:p>
    <w:p w14:paraId="5B405187" w14:textId="77777777" w:rsidR="001433EF" w:rsidRDefault="001433EF" w:rsidP="001433EF">
      <w:pPr>
        <w:rPr>
          <w:szCs w:val="22"/>
          <w:lang w:val="en-US" w:eastAsia="ko-KR"/>
        </w:rPr>
      </w:pPr>
      <w:r w:rsidRPr="001433EF">
        <w:rPr>
          <w:szCs w:val="22"/>
          <w:lang w:val="en-US" w:eastAsia="ko-KR"/>
        </w:rPr>
        <w:t xml:space="preserve">For a frame carried in an S1G PPDU, when the value of the Type subfield is equal to 1 and the value of the Subtype subfield is not equal to 3 and not equal to 10, </w:t>
      </w:r>
      <w:del w:id="12" w:author="만든 이">
        <w:r w:rsidRPr="001433EF" w:rsidDel="00F05155">
          <w:rPr>
            <w:szCs w:val="22"/>
            <w:lang w:val="en-US" w:eastAsia="ko-KR"/>
          </w:rPr>
          <w:delText>the Frame Control field consists of the following subfields: Protocol Version, Type, Subtype, Bandwidth Indication, Dynamic Indication, Power Management, More Data, Protected Frame, and Order. T</w:delText>
        </w:r>
      </w:del>
      <w:ins w:id="13" w:author="만든 이">
        <w:r w:rsidR="00F05155">
          <w:rPr>
            <w:szCs w:val="22"/>
            <w:lang w:val="en-US" w:eastAsia="ko-KR"/>
          </w:rPr>
          <w:t>t</w:t>
        </w:r>
      </w:ins>
      <w:r w:rsidRPr="001433EF">
        <w:rPr>
          <w:szCs w:val="22"/>
          <w:lang w:val="en-US" w:eastAsia="ko-KR"/>
        </w:rPr>
        <w:t>he format of the Frame Control field is illustrated in Figure 8-3a (Frame Control field in S1G PPDU when Type is 1 and Subtype is not equal to 3 and not equal to 10).</w:t>
      </w:r>
    </w:p>
    <w:p w14:paraId="4D84943D" w14:textId="77777777" w:rsidR="00F30C47" w:rsidRDefault="00F30C47">
      <w:pPr>
        <w:rPr>
          <w:szCs w:val="22"/>
          <w:lang w:val="en-US" w:eastAsia="ko-KR"/>
        </w:rPr>
      </w:pPr>
    </w:p>
    <w:p w14:paraId="7237CD16" w14:textId="77777777" w:rsidR="001433EF" w:rsidRDefault="001433EF">
      <w:pPr>
        <w:rPr>
          <w:szCs w:val="22"/>
          <w:lang w:val="en-US" w:eastAsia="ko-KR"/>
        </w:rPr>
      </w:pPr>
      <w:r w:rsidRPr="001433EF">
        <w:rPr>
          <w:szCs w:val="22"/>
          <w:lang w:val="en-US" w:eastAsia="ko-KR"/>
        </w:rPr>
        <w:t xml:space="preserve">For a frame carried in an S1G PPDU, when the value of the Type subfield is equal to 1 and the value of the Subtype subfield is equal to 3, </w:t>
      </w:r>
      <w:del w:id="14" w:author="만든 이">
        <w:r w:rsidRPr="001433EF" w:rsidDel="00F05155">
          <w:rPr>
            <w:szCs w:val="22"/>
            <w:lang w:val="en-US" w:eastAsia="ko-KR"/>
          </w:rPr>
          <w:delText xml:space="preserve">the remaining subfields within the Frame Control field are the following: Bandwidth Indication, Dynamic Indication, Next TWT Info Present, More Data, Flow Control, Reserved. In this case, </w:delText>
        </w:r>
      </w:del>
      <w:r w:rsidRPr="001433EF">
        <w:rPr>
          <w:szCs w:val="22"/>
          <w:lang w:val="en-US" w:eastAsia="ko-KR"/>
        </w:rPr>
        <w:t>the format of the Frame Control field is illustrated in Figure 8-3b (Frame Control field in S1G PPDU when Type is 1 and Subtype is equal to 3).</w:t>
      </w:r>
    </w:p>
    <w:p w14:paraId="61C3B888" w14:textId="77777777" w:rsidR="001433EF" w:rsidRDefault="001433EF">
      <w:pPr>
        <w:rPr>
          <w:szCs w:val="22"/>
          <w:lang w:val="en-US" w:eastAsia="ko-KR"/>
        </w:rPr>
      </w:pPr>
    </w:p>
    <w:p w14:paraId="2C8B16D8" w14:textId="77777777" w:rsidR="001433EF" w:rsidRDefault="001433EF">
      <w:pPr>
        <w:rPr>
          <w:szCs w:val="22"/>
          <w:lang w:val="en-US" w:eastAsia="ko-KR"/>
        </w:rPr>
      </w:pPr>
      <w:r w:rsidRPr="001433EF">
        <w:rPr>
          <w:szCs w:val="22"/>
          <w:lang w:val="en-US" w:eastAsia="ko-KR"/>
        </w:rPr>
        <w:t>For a frame carried in an S1G PPDU, when the value of the Type subfield is equal to 1 and the value of the Subtype subfield is equal to 10</w:t>
      </w:r>
      <w:del w:id="15" w:author="만든 이">
        <w:r w:rsidRPr="001433EF" w:rsidDel="00F05155">
          <w:rPr>
            <w:szCs w:val="22"/>
            <w:lang w:val="en-US" w:eastAsia="ko-KR"/>
          </w:rPr>
          <w:delText xml:space="preserve">, the remaining subfields within the Frame Control field of S1G Control frames are the following: Bandwidth Indication, Dynamic Indication, Power Management, More </w:delText>
        </w:r>
        <w:r w:rsidRPr="001433EF" w:rsidDel="00F05155">
          <w:rPr>
            <w:szCs w:val="22"/>
            <w:lang w:val="en-US" w:eastAsia="ko-KR"/>
          </w:rPr>
          <w:lastRenderedPageBreak/>
          <w:delText>Data, Poll</w:delText>
        </w:r>
        <w:r w:rsidDel="00F05155">
          <w:rPr>
            <w:szCs w:val="22"/>
            <w:lang w:val="en-US" w:eastAsia="ko-KR"/>
          </w:rPr>
          <w:delText xml:space="preserve"> </w:delText>
        </w:r>
        <w:r w:rsidRPr="001433EF" w:rsidDel="00F05155">
          <w:rPr>
            <w:szCs w:val="22"/>
            <w:lang w:val="en-US" w:eastAsia="ko-KR"/>
          </w:rPr>
          <w:delText>Type. In this case</w:delText>
        </w:r>
      </w:del>
      <w:r w:rsidRPr="001433EF">
        <w:rPr>
          <w:szCs w:val="22"/>
          <w:lang w:val="en-US" w:eastAsia="ko-KR"/>
        </w:rPr>
        <w:t>, the format of the Frame Control field i</w:t>
      </w:r>
      <w:r w:rsidR="00F05155">
        <w:rPr>
          <w:szCs w:val="22"/>
          <w:lang w:val="en-US" w:eastAsia="ko-KR"/>
        </w:rPr>
        <w:t>s</w:t>
      </w:r>
      <w:r w:rsidR="00F05155" w:rsidRPr="00F05155">
        <w:t xml:space="preserve"> </w:t>
      </w:r>
      <w:r w:rsidR="00F05155" w:rsidRPr="00F05155">
        <w:rPr>
          <w:szCs w:val="22"/>
          <w:lang w:val="en-US" w:eastAsia="ko-KR"/>
        </w:rPr>
        <w:t>illustrated in Figure 8-3c (Frame Control field in S1G PPDU when Type is 1 and Subtype is equal to 10).</w:t>
      </w:r>
    </w:p>
    <w:p w14:paraId="6EF82359" w14:textId="77777777" w:rsidR="00F30C47" w:rsidRDefault="00F30C47">
      <w:pPr>
        <w:rPr>
          <w:szCs w:val="22"/>
          <w:lang w:val="en-US" w:eastAsia="ko-KR"/>
        </w:rPr>
      </w:pPr>
    </w:p>
    <w:p w14:paraId="40710717" w14:textId="77777777" w:rsidR="001433EF" w:rsidRDefault="00F05155">
      <w:pPr>
        <w:rPr>
          <w:szCs w:val="22"/>
          <w:lang w:val="en-US" w:eastAsia="ko-KR"/>
        </w:rPr>
      </w:pPr>
      <w:r w:rsidRPr="00F05155">
        <w:rPr>
          <w:szCs w:val="22"/>
          <w:lang w:val="en-US" w:eastAsia="ko-KR"/>
        </w:rPr>
        <w:t xml:space="preserve">When the value of the Type subfield is equal to 3 and the value of the Subtype subfield is equal to 1, </w:t>
      </w:r>
      <w:del w:id="16" w:author="만든 이">
        <w:r w:rsidRPr="00F05155" w:rsidDel="00F05155">
          <w:rPr>
            <w:szCs w:val="22"/>
            <w:lang w:val="en-US" w:eastAsia="ko-KR"/>
          </w:rPr>
          <w:delText xml:space="preserve">the remaining subfields of the Frame Control field are: Next TBTT Present, Compressed SSID Present, ANO Present, BSS BW, Security, AP PM. In this case, </w:delText>
        </w:r>
      </w:del>
      <w:r w:rsidRPr="00F05155">
        <w:rPr>
          <w:szCs w:val="22"/>
          <w:lang w:val="en-US" w:eastAsia="ko-KR"/>
        </w:rPr>
        <w:t>the format of the Frame Control field is shown in Figure 8-3d (Frame Control field format when Type is equal to 3 and Subtype is equal to 1).</w:t>
      </w:r>
    </w:p>
    <w:p w14:paraId="20289FB7" w14:textId="77777777" w:rsidR="001433EF" w:rsidRDefault="001433EF">
      <w:pPr>
        <w:rPr>
          <w:szCs w:val="22"/>
          <w:lang w:val="en-US" w:eastAsia="ko-KR"/>
        </w:rPr>
      </w:pPr>
    </w:p>
    <w:tbl>
      <w:tblPr>
        <w:tblStyle w:val="a7"/>
        <w:tblW w:w="10337" w:type="dxa"/>
        <w:tblLayout w:type="fixed"/>
        <w:tblLook w:val="04A0" w:firstRow="1" w:lastRow="0" w:firstColumn="1" w:lastColumn="0" w:noHBand="0" w:noVBand="1"/>
      </w:tblPr>
      <w:tblGrid>
        <w:gridCol w:w="625"/>
        <w:gridCol w:w="1283"/>
        <w:gridCol w:w="517"/>
        <w:gridCol w:w="810"/>
        <w:gridCol w:w="2093"/>
        <w:gridCol w:w="2250"/>
        <w:gridCol w:w="2759"/>
      </w:tblGrid>
      <w:tr w:rsidR="00F30C47" w:rsidRPr="005A3361" w14:paraId="7A1812BC" w14:textId="77777777" w:rsidTr="00F43451">
        <w:trPr>
          <w:trHeight w:val="284"/>
        </w:trPr>
        <w:tc>
          <w:tcPr>
            <w:tcW w:w="625" w:type="dxa"/>
          </w:tcPr>
          <w:p w14:paraId="5183FFBA"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CID</w:t>
            </w:r>
          </w:p>
        </w:tc>
        <w:tc>
          <w:tcPr>
            <w:tcW w:w="1283" w:type="dxa"/>
          </w:tcPr>
          <w:p w14:paraId="4FF67104"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Commenter</w:t>
            </w:r>
          </w:p>
        </w:tc>
        <w:tc>
          <w:tcPr>
            <w:tcW w:w="517" w:type="dxa"/>
          </w:tcPr>
          <w:p w14:paraId="3C5A7641"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P.L</w:t>
            </w:r>
          </w:p>
        </w:tc>
        <w:tc>
          <w:tcPr>
            <w:tcW w:w="810" w:type="dxa"/>
          </w:tcPr>
          <w:p w14:paraId="7577603F"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Clause</w:t>
            </w:r>
          </w:p>
        </w:tc>
        <w:tc>
          <w:tcPr>
            <w:tcW w:w="2093" w:type="dxa"/>
          </w:tcPr>
          <w:p w14:paraId="7FB43968"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Comment</w:t>
            </w:r>
          </w:p>
        </w:tc>
        <w:tc>
          <w:tcPr>
            <w:tcW w:w="2250" w:type="dxa"/>
          </w:tcPr>
          <w:p w14:paraId="400B59F8"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Proposed Change</w:t>
            </w:r>
          </w:p>
        </w:tc>
        <w:tc>
          <w:tcPr>
            <w:tcW w:w="2759" w:type="dxa"/>
          </w:tcPr>
          <w:p w14:paraId="0E875D6F"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Resolution</w:t>
            </w:r>
          </w:p>
        </w:tc>
      </w:tr>
      <w:tr w:rsidR="00F30C47" w:rsidRPr="005A3361" w14:paraId="456CA642" w14:textId="77777777" w:rsidTr="00F43451">
        <w:trPr>
          <w:trHeight w:val="854"/>
        </w:trPr>
        <w:tc>
          <w:tcPr>
            <w:tcW w:w="625" w:type="dxa"/>
          </w:tcPr>
          <w:p w14:paraId="0893A4F8" w14:textId="77777777" w:rsidR="00F30C47" w:rsidRPr="00014058" w:rsidRDefault="00F30C47" w:rsidP="00F30C47">
            <w:pPr>
              <w:autoSpaceDE w:val="0"/>
              <w:autoSpaceDN w:val="0"/>
              <w:adjustRightInd w:val="0"/>
              <w:rPr>
                <w:bCs/>
                <w:sz w:val="18"/>
                <w:szCs w:val="18"/>
                <w:highlight w:val="green"/>
                <w:lang w:eastAsia="ko-KR"/>
              </w:rPr>
            </w:pPr>
            <w:r w:rsidRPr="00413564">
              <w:rPr>
                <w:bCs/>
                <w:sz w:val="18"/>
                <w:szCs w:val="18"/>
                <w:lang w:eastAsia="ko-KR"/>
              </w:rPr>
              <w:t>6116</w:t>
            </w:r>
          </w:p>
        </w:tc>
        <w:tc>
          <w:tcPr>
            <w:tcW w:w="1283" w:type="dxa"/>
          </w:tcPr>
          <w:p w14:paraId="232C7C83" w14:textId="77777777" w:rsidR="00F30C47" w:rsidRPr="005A3361" w:rsidRDefault="00F30C47" w:rsidP="00F30C47">
            <w:pPr>
              <w:rPr>
                <w:sz w:val="18"/>
                <w:szCs w:val="18"/>
                <w:lang w:val="en-US"/>
              </w:rPr>
            </w:pPr>
            <w:r w:rsidRPr="005A3361">
              <w:rPr>
                <w:sz w:val="18"/>
                <w:szCs w:val="18"/>
              </w:rPr>
              <w:t xml:space="preserve">Alfred </w:t>
            </w:r>
            <w:proofErr w:type="spellStart"/>
            <w:r w:rsidRPr="005A3361">
              <w:rPr>
                <w:sz w:val="18"/>
                <w:szCs w:val="18"/>
              </w:rPr>
              <w:t>Asterjadhi</w:t>
            </w:r>
            <w:proofErr w:type="spellEnd"/>
          </w:p>
        </w:tc>
        <w:tc>
          <w:tcPr>
            <w:tcW w:w="517" w:type="dxa"/>
          </w:tcPr>
          <w:p w14:paraId="7CB16CD3" w14:textId="77777777" w:rsidR="00F30C47" w:rsidRPr="005A3361" w:rsidRDefault="00F30C47" w:rsidP="00F30C47">
            <w:pPr>
              <w:rPr>
                <w:sz w:val="18"/>
                <w:szCs w:val="18"/>
                <w:lang w:val="en-US"/>
              </w:rPr>
            </w:pPr>
            <w:r w:rsidRPr="005A3361">
              <w:rPr>
                <w:sz w:val="18"/>
                <w:szCs w:val="18"/>
              </w:rPr>
              <w:t>99.39</w:t>
            </w:r>
          </w:p>
        </w:tc>
        <w:tc>
          <w:tcPr>
            <w:tcW w:w="810" w:type="dxa"/>
          </w:tcPr>
          <w:p w14:paraId="3DA8E68B" w14:textId="77777777" w:rsidR="00F30C47" w:rsidRPr="005A3361" w:rsidRDefault="00F30C47" w:rsidP="00F30C47">
            <w:pPr>
              <w:rPr>
                <w:sz w:val="18"/>
                <w:szCs w:val="18"/>
                <w:lang w:val="en-US"/>
              </w:rPr>
            </w:pPr>
            <w:r w:rsidRPr="005A3361">
              <w:rPr>
                <w:sz w:val="18"/>
                <w:szCs w:val="18"/>
              </w:rPr>
              <w:t>8.3.3.10</w:t>
            </w:r>
          </w:p>
        </w:tc>
        <w:tc>
          <w:tcPr>
            <w:tcW w:w="2093" w:type="dxa"/>
          </w:tcPr>
          <w:p w14:paraId="13A14122" w14:textId="77777777" w:rsidR="00F30C47" w:rsidRPr="005A3361" w:rsidRDefault="00F30C47" w:rsidP="00F30C47">
            <w:pPr>
              <w:rPr>
                <w:sz w:val="18"/>
                <w:szCs w:val="18"/>
                <w:lang w:val="en-US"/>
              </w:rPr>
            </w:pPr>
            <w:r w:rsidRPr="005A3361">
              <w:rPr>
                <w:sz w:val="18"/>
                <w:szCs w:val="18"/>
              </w:rPr>
              <w:t>The underline is lost in the last paragraph. Underline the last Sentence of the last column.</w:t>
            </w:r>
          </w:p>
        </w:tc>
        <w:tc>
          <w:tcPr>
            <w:tcW w:w="2250" w:type="dxa"/>
          </w:tcPr>
          <w:p w14:paraId="2C4C78A4" w14:textId="77777777" w:rsidR="00F30C47" w:rsidRPr="005A3361" w:rsidRDefault="00F30C47" w:rsidP="00F30C47">
            <w:pPr>
              <w:rPr>
                <w:sz w:val="18"/>
                <w:szCs w:val="18"/>
                <w:lang w:val="en-US"/>
              </w:rPr>
            </w:pPr>
            <w:r w:rsidRPr="005A3361">
              <w:rPr>
                <w:sz w:val="18"/>
                <w:szCs w:val="18"/>
              </w:rPr>
              <w:t>As in comment.</w:t>
            </w:r>
          </w:p>
        </w:tc>
        <w:tc>
          <w:tcPr>
            <w:tcW w:w="2759" w:type="dxa"/>
          </w:tcPr>
          <w:p w14:paraId="0CBCE367" w14:textId="77777777" w:rsidR="00F30C47" w:rsidRPr="005A3361" w:rsidRDefault="00ED6959" w:rsidP="00F30C47">
            <w:pPr>
              <w:autoSpaceDE w:val="0"/>
              <w:autoSpaceDN w:val="0"/>
              <w:adjustRightInd w:val="0"/>
              <w:ind w:left="90" w:hangingChars="50" w:hanging="90"/>
              <w:rPr>
                <w:bCs/>
                <w:sz w:val="18"/>
                <w:szCs w:val="18"/>
                <w:lang w:eastAsia="ko-KR"/>
              </w:rPr>
            </w:pPr>
            <w:r>
              <w:rPr>
                <w:bCs/>
                <w:sz w:val="18"/>
                <w:szCs w:val="18"/>
                <w:lang w:eastAsia="ko-KR"/>
              </w:rPr>
              <w:t>Accepted</w:t>
            </w:r>
          </w:p>
        </w:tc>
      </w:tr>
      <w:tr w:rsidR="00F30C47" w:rsidRPr="005A3361" w14:paraId="27C0D1CA" w14:textId="77777777" w:rsidTr="00F43451">
        <w:trPr>
          <w:trHeight w:val="431"/>
        </w:trPr>
        <w:tc>
          <w:tcPr>
            <w:tcW w:w="625" w:type="dxa"/>
          </w:tcPr>
          <w:p w14:paraId="74330286" w14:textId="77777777" w:rsidR="00F30C47" w:rsidRPr="00413564" w:rsidRDefault="00F30C47" w:rsidP="00F30C47">
            <w:pPr>
              <w:autoSpaceDE w:val="0"/>
              <w:autoSpaceDN w:val="0"/>
              <w:adjustRightInd w:val="0"/>
              <w:rPr>
                <w:bCs/>
                <w:sz w:val="18"/>
                <w:szCs w:val="18"/>
                <w:lang w:eastAsia="ko-KR"/>
              </w:rPr>
            </w:pPr>
            <w:r w:rsidRPr="00413564">
              <w:rPr>
                <w:bCs/>
                <w:sz w:val="18"/>
                <w:szCs w:val="18"/>
                <w:lang w:eastAsia="ko-KR"/>
              </w:rPr>
              <w:t>6117</w:t>
            </w:r>
          </w:p>
        </w:tc>
        <w:tc>
          <w:tcPr>
            <w:tcW w:w="1283" w:type="dxa"/>
          </w:tcPr>
          <w:p w14:paraId="63F4B2A2" w14:textId="77777777" w:rsidR="00F30C47" w:rsidRPr="005A3361" w:rsidRDefault="00F30C47" w:rsidP="00F30C47">
            <w:pPr>
              <w:rPr>
                <w:sz w:val="18"/>
                <w:szCs w:val="18"/>
              </w:rPr>
            </w:pPr>
            <w:r w:rsidRPr="005A3361">
              <w:rPr>
                <w:sz w:val="18"/>
                <w:szCs w:val="18"/>
              </w:rPr>
              <w:t xml:space="preserve">Alfred </w:t>
            </w:r>
            <w:proofErr w:type="spellStart"/>
            <w:r w:rsidRPr="005A3361">
              <w:rPr>
                <w:sz w:val="18"/>
                <w:szCs w:val="18"/>
              </w:rPr>
              <w:t>Asterjadhi</w:t>
            </w:r>
            <w:proofErr w:type="spellEnd"/>
          </w:p>
        </w:tc>
        <w:tc>
          <w:tcPr>
            <w:tcW w:w="517" w:type="dxa"/>
          </w:tcPr>
          <w:p w14:paraId="3D75D6AE" w14:textId="77777777" w:rsidR="00F30C47" w:rsidRPr="005A3361" w:rsidRDefault="00F30C47" w:rsidP="00F30C47">
            <w:pPr>
              <w:rPr>
                <w:sz w:val="18"/>
                <w:szCs w:val="18"/>
              </w:rPr>
            </w:pPr>
            <w:r w:rsidRPr="005A3361">
              <w:rPr>
                <w:sz w:val="18"/>
                <w:szCs w:val="18"/>
              </w:rPr>
              <w:t>123.65</w:t>
            </w:r>
          </w:p>
        </w:tc>
        <w:tc>
          <w:tcPr>
            <w:tcW w:w="810" w:type="dxa"/>
          </w:tcPr>
          <w:p w14:paraId="6CB9A547" w14:textId="77777777" w:rsidR="00F30C47" w:rsidRPr="005A3361" w:rsidRDefault="00F30C47" w:rsidP="00F30C47">
            <w:pPr>
              <w:rPr>
                <w:sz w:val="18"/>
                <w:szCs w:val="18"/>
              </w:rPr>
            </w:pPr>
            <w:r w:rsidRPr="005A3361">
              <w:rPr>
                <w:sz w:val="18"/>
                <w:szCs w:val="18"/>
              </w:rPr>
              <w:t>8.4.2.30</w:t>
            </w:r>
          </w:p>
        </w:tc>
        <w:tc>
          <w:tcPr>
            <w:tcW w:w="2093" w:type="dxa"/>
          </w:tcPr>
          <w:p w14:paraId="29068D5B" w14:textId="77777777" w:rsidR="00F30C47" w:rsidRPr="005A3361" w:rsidRDefault="00F30C47" w:rsidP="00F30C47">
            <w:pPr>
              <w:rPr>
                <w:sz w:val="18"/>
                <w:szCs w:val="18"/>
              </w:rPr>
            </w:pPr>
            <w:r w:rsidRPr="005A3361">
              <w:rPr>
                <w:sz w:val="18"/>
                <w:szCs w:val="18"/>
              </w:rPr>
              <w:t>Instruction to the editor not correct. It should be Table 8-172.</w:t>
            </w:r>
          </w:p>
        </w:tc>
        <w:tc>
          <w:tcPr>
            <w:tcW w:w="2250" w:type="dxa"/>
          </w:tcPr>
          <w:p w14:paraId="7B699992" w14:textId="77777777" w:rsidR="00F30C47" w:rsidRPr="005A3361" w:rsidRDefault="00F30C47" w:rsidP="00F30C47">
            <w:pPr>
              <w:rPr>
                <w:sz w:val="18"/>
                <w:szCs w:val="18"/>
              </w:rPr>
            </w:pPr>
            <w:r w:rsidRPr="005A3361">
              <w:rPr>
                <w:sz w:val="18"/>
                <w:szCs w:val="18"/>
              </w:rPr>
              <w:t>Replace "172" with "152". Same in P124L49.</w:t>
            </w:r>
          </w:p>
        </w:tc>
        <w:tc>
          <w:tcPr>
            <w:tcW w:w="2759" w:type="dxa"/>
          </w:tcPr>
          <w:p w14:paraId="1D357B1D" w14:textId="77777777" w:rsidR="00F30C47" w:rsidRPr="005A3361" w:rsidRDefault="00ED6959" w:rsidP="00F30C47">
            <w:pPr>
              <w:autoSpaceDE w:val="0"/>
              <w:autoSpaceDN w:val="0"/>
              <w:adjustRightInd w:val="0"/>
              <w:ind w:left="90" w:hangingChars="50" w:hanging="90"/>
              <w:rPr>
                <w:bCs/>
                <w:sz w:val="18"/>
                <w:szCs w:val="18"/>
                <w:lang w:eastAsia="ko-KR"/>
              </w:rPr>
            </w:pPr>
            <w:r>
              <w:rPr>
                <w:bCs/>
                <w:sz w:val="18"/>
                <w:szCs w:val="18"/>
                <w:lang w:eastAsia="ko-KR"/>
              </w:rPr>
              <w:t>Accepted</w:t>
            </w:r>
          </w:p>
        </w:tc>
      </w:tr>
      <w:tr w:rsidR="00F30C47" w:rsidRPr="005A3361" w14:paraId="57F589EF" w14:textId="77777777" w:rsidTr="00F43451">
        <w:trPr>
          <w:trHeight w:val="881"/>
        </w:trPr>
        <w:tc>
          <w:tcPr>
            <w:tcW w:w="625" w:type="dxa"/>
          </w:tcPr>
          <w:p w14:paraId="2B3D0C73" w14:textId="77777777" w:rsidR="00F30C47" w:rsidRPr="00413564" w:rsidRDefault="00F30C47" w:rsidP="00F30C47">
            <w:pPr>
              <w:autoSpaceDE w:val="0"/>
              <w:autoSpaceDN w:val="0"/>
              <w:adjustRightInd w:val="0"/>
              <w:rPr>
                <w:bCs/>
                <w:sz w:val="18"/>
                <w:szCs w:val="18"/>
                <w:lang w:eastAsia="ko-KR"/>
              </w:rPr>
            </w:pPr>
            <w:r w:rsidRPr="00413564">
              <w:rPr>
                <w:bCs/>
                <w:sz w:val="18"/>
                <w:szCs w:val="18"/>
                <w:lang w:eastAsia="ko-KR"/>
              </w:rPr>
              <w:t>6118</w:t>
            </w:r>
          </w:p>
        </w:tc>
        <w:tc>
          <w:tcPr>
            <w:tcW w:w="1283" w:type="dxa"/>
          </w:tcPr>
          <w:p w14:paraId="601357FD" w14:textId="77777777" w:rsidR="00F30C47" w:rsidRPr="005A3361" w:rsidRDefault="00F30C47" w:rsidP="00F30C47">
            <w:pPr>
              <w:rPr>
                <w:sz w:val="18"/>
                <w:szCs w:val="18"/>
              </w:rPr>
            </w:pPr>
            <w:r w:rsidRPr="005A3361">
              <w:rPr>
                <w:sz w:val="18"/>
                <w:szCs w:val="18"/>
              </w:rPr>
              <w:t xml:space="preserve">Alfred </w:t>
            </w:r>
            <w:proofErr w:type="spellStart"/>
            <w:r w:rsidRPr="005A3361">
              <w:rPr>
                <w:sz w:val="18"/>
                <w:szCs w:val="18"/>
              </w:rPr>
              <w:t>Asterjadhi</w:t>
            </w:r>
            <w:proofErr w:type="spellEnd"/>
          </w:p>
        </w:tc>
        <w:tc>
          <w:tcPr>
            <w:tcW w:w="517" w:type="dxa"/>
          </w:tcPr>
          <w:p w14:paraId="6123784C" w14:textId="77777777" w:rsidR="00F30C47" w:rsidRPr="005A3361" w:rsidRDefault="00F30C47" w:rsidP="00F30C47">
            <w:pPr>
              <w:rPr>
                <w:sz w:val="18"/>
                <w:szCs w:val="18"/>
              </w:rPr>
            </w:pPr>
            <w:r w:rsidRPr="005A3361">
              <w:rPr>
                <w:sz w:val="18"/>
                <w:szCs w:val="18"/>
              </w:rPr>
              <w:t>125.17</w:t>
            </w:r>
          </w:p>
        </w:tc>
        <w:tc>
          <w:tcPr>
            <w:tcW w:w="810" w:type="dxa"/>
          </w:tcPr>
          <w:p w14:paraId="28CAF153" w14:textId="77777777" w:rsidR="00F30C47" w:rsidRPr="005A3361" w:rsidRDefault="00F30C47" w:rsidP="00F30C47">
            <w:pPr>
              <w:rPr>
                <w:sz w:val="18"/>
                <w:szCs w:val="18"/>
              </w:rPr>
            </w:pPr>
            <w:r w:rsidRPr="005A3361">
              <w:rPr>
                <w:sz w:val="18"/>
                <w:szCs w:val="18"/>
              </w:rPr>
              <w:t>8.4.2.30</w:t>
            </w:r>
          </w:p>
        </w:tc>
        <w:tc>
          <w:tcPr>
            <w:tcW w:w="2093" w:type="dxa"/>
          </w:tcPr>
          <w:p w14:paraId="0C98BE58" w14:textId="77777777" w:rsidR="00F30C47" w:rsidRPr="005A3361" w:rsidRDefault="00F30C47" w:rsidP="00F30C47">
            <w:pPr>
              <w:rPr>
                <w:sz w:val="18"/>
                <w:szCs w:val="18"/>
              </w:rPr>
            </w:pPr>
            <w:r w:rsidRPr="005A3361">
              <w:rPr>
                <w:sz w:val="18"/>
                <w:szCs w:val="18"/>
              </w:rPr>
              <w:t xml:space="preserve">The changes to this paragraph are not </w:t>
            </w:r>
            <w:proofErr w:type="spellStart"/>
            <w:r w:rsidRPr="005A3361">
              <w:rPr>
                <w:sz w:val="18"/>
                <w:szCs w:val="18"/>
              </w:rPr>
              <w:t>inline</w:t>
            </w:r>
            <w:proofErr w:type="spellEnd"/>
            <w:r w:rsidRPr="005A3361">
              <w:rPr>
                <w:sz w:val="18"/>
                <w:szCs w:val="18"/>
              </w:rPr>
              <w:t xml:space="preserve"> with </w:t>
            </w:r>
            <w:proofErr w:type="spellStart"/>
            <w:r w:rsidRPr="005A3361">
              <w:rPr>
                <w:sz w:val="18"/>
                <w:szCs w:val="18"/>
              </w:rPr>
              <w:t>REVmc</w:t>
            </w:r>
            <w:proofErr w:type="spellEnd"/>
            <w:r w:rsidRPr="005A3361">
              <w:rPr>
                <w:sz w:val="18"/>
                <w:szCs w:val="18"/>
              </w:rPr>
              <w:t xml:space="preserve"> D3.0. Make them </w:t>
            </w:r>
            <w:proofErr w:type="spellStart"/>
            <w:r w:rsidRPr="005A3361">
              <w:rPr>
                <w:sz w:val="18"/>
                <w:szCs w:val="18"/>
              </w:rPr>
              <w:t>inline</w:t>
            </w:r>
            <w:proofErr w:type="spellEnd"/>
            <w:r w:rsidRPr="005A3361">
              <w:rPr>
                <w:sz w:val="18"/>
                <w:szCs w:val="18"/>
              </w:rPr>
              <w:t xml:space="preserve"> with </w:t>
            </w:r>
            <w:proofErr w:type="spellStart"/>
            <w:r w:rsidRPr="005A3361">
              <w:rPr>
                <w:sz w:val="18"/>
                <w:szCs w:val="18"/>
              </w:rPr>
              <w:t>REVmc</w:t>
            </w:r>
            <w:proofErr w:type="spellEnd"/>
            <w:r w:rsidRPr="005A3361">
              <w:rPr>
                <w:sz w:val="18"/>
                <w:szCs w:val="18"/>
              </w:rPr>
              <w:t xml:space="preserve"> D3.0 or later.</w:t>
            </w:r>
          </w:p>
        </w:tc>
        <w:tc>
          <w:tcPr>
            <w:tcW w:w="2250" w:type="dxa"/>
          </w:tcPr>
          <w:p w14:paraId="5ACAEA7E" w14:textId="77777777" w:rsidR="00F30C47" w:rsidRPr="005A3361" w:rsidRDefault="00F30C47" w:rsidP="00F30C47">
            <w:pPr>
              <w:rPr>
                <w:sz w:val="18"/>
                <w:szCs w:val="18"/>
              </w:rPr>
            </w:pPr>
            <w:r w:rsidRPr="005A3361">
              <w:rPr>
                <w:sz w:val="18"/>
                <w:szCs w:val="18"/>
              </w:rPr>
              <w:t>As in comment. Note: Probably just underlining this sentence is fine (and updating the table number of the deleted reference).</w:t>
            </w:r>
          </w:p>
        </w:tc>
        <w:tc>
          <w:tcPr>
            <w:tcW w:w="2759" w:type="dxa"/>
          </w:tcPr>
          <w:p w14:paraId="3592CA47" w14:textId="77777777" w:rsidR="00F30C47" w:rsidRDefault="00ED6959" w:rsidP="00F30C47">
            <w:pPr>
              <w:autoSpaceDE w:val="0"/>
              <w:autoSpaceDN w:val="0"/>
              <w:adjustRightInd w:val="0"/>
              <w:ind w:left="90" w:hangingChars="50" w:hanging="90"/>
              <w:rPr>
                <w:bCs/>
                <w:sz w:val="18"/>
                <w:szCs w:val="18"/>
                <w:lang w:eastAsia="ko-KR"/>
              </w:rPr>
            </w:pPr>
            <w:r>
              <w:rPr>
                <w:bCs/>
                <w:sz w:val="18"/>
                <w:szCs w:val="18"/>
                <w:lang w:eastAsia="ko-KR"/>
              </w:rPr>
              <w:t>Revised –</w:t>
            </w:r>
          </w:p>
          <w:p w14:paraId="5B66CBD9" w14:textId="77777777" w:rsidR="00ED6959" w:rsidRDefault="00ED6959" w:rsidP="00F30C47">
            <w:pPr>
              <w:autoSpaceDE w:val="0"/>
              <w:autoSpaceDN w:val="0"/>
              <w:adjustRightInd w:val="0"/>
              <w:ind w:left="90" w:hangingChars="50" w:hanging="90"/>
              <w:rPr>
                <w:bCs/>
                <w:sz w:val="18"/>
                <w:szCs w:val="18"/>
                <w:lang w:eastAsia="ko-KR"/>
              </w:rPr>
            </w:pPr>
          </w:p>
          <w:p w14:paraId="11A73DAB" w14:textId="77777777" w:rsidR="00ED6959" w:rsidRPr="005A3361" w:rsidRDefault="00ED6959" w:rsidP="00F43451">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underline the sentence and update the table </w:t>
            </w:r>
            <w:r w:rsidR="00F43451">
              <w:rPr>
                <w:bCs/>
                <w:sz w:val="18"/>
                <w:szCs w:val="18"/>
                <w:lang w:eastAsia="ko-KR"/>
              </w:rPr>
              <w:t>references</w:t>
            </w:r>
            <w:r>
              <w:rPr>
                <w:bCs/>
                <w:sz w:val="18"/>
                <w:szCs w:val="18"/>
                <w:lang w:eastAsia="ko-KR"/>
              </w:rPr>
              <w:t xml:space="preserve"> </w:t>
            </w:r>
            <w:proofErr w:type="spellStart"/>
            <w:r>
              <w:rPr>
                <w:bCs/>
                <w:sz w:val="18"/>
                <w:szCs w:val="18"/>
                <w:lang w:eastAsia="ko-KR"/>
              </w:rPr>
              <w:t>inline</w:t>
            </w:r>
            <w:proofErr w:type="spellEnd"/>
            <w:r>
              <w:rPr>
                <w:bCs/>
                <w:sz w:val="18"/>
                <w:szCs w:val="18"/>
                <w:lang w:eastAsia="ko-KR"/>
              </w:rPr>
              <w:t xml:space="preserve"> with </w:t>
            </w:r>
            <w:proofErr w:type="spellStart"/>
            <w:r>
              <w:rPr>
                <w:bCs/>
                <w:sz w:val="18"/>
                <w:szCs w:val="18"/>
                <w:lang w:eastAsia="ko-KR"/>
              </w:rPr>
              <w:t>REVmc</w:t>
            </w:r>
            <w:proofErr w:type="spellEnd"/>
            <w:r>
              <w:rPr>
                <w:bCs/>
                <w:sz w:val="18"/>
                <w:szCs w:val="18"/>
                <w:lang w:eastAsia="ko-KR"/>
              </w:rPr>
              <w:t xml:space="preserve"> D3.0</w:t>
            </w:r>
          </w:p>
        </w:tc>
      </w:tr>
      <w:tr w:rsidR="00F30C47" w:rsidRPr="005A3361" w14:paraId="3B743518" w14:textId="77777777" w:rsidTr="00F43451">
        <w:trPr>
          <w:trHeight w:val="530"/>
        </w:trPr>
        <w:tc>
          <w:tcPr>
            <w:tcW w:w="625" w:type="dxa"/>
          </w:tcPr>
          <w:p w14:paraId="01B9743D" w14:textId="77777777" w:rsidR="00F30C47" w:rsidRPr="00413564" w:rsidRDefault="00F30C47" w:rsidP="00F30C47">
            <w:pPr>
              <w:autoSpaceDE w:val="0"/>
              <w:autoSpaceDN w:val="0"/>
              <w:adjustRightInd w:val="0"/>
              <w:rPr>
                <w:bCs/>
                <w:sz w:val="18"/>
                <w:szCs w:val="18"/>
                <w:lang w:eastAsia="ko-KR"/>
              </w:rPr>
            </w:pPr>
            <w:r w:rsidRPr="00413564">
              <w:rPr>
                <w:bCs/>
                <w:sz w:val="18"/>
                <w:szCs w:val="18"/>
                <w:lang w:eastAsia="ko-KR"/>
              </w:rPr>
              <w:t>6119</w:t>
            </w:r>
          </w:p>
        </w:tc>
        <w:tc>
          <w:tcPr>
            <w:tcW w:w="1283" w:type="dxa"/>
          </w:tcPr>
          <w:p w14:paraId="42ACF68A" w14:textId="77777777" w:rsidR="00F30C47" w:rsidRPr="005A3361" w:rsidRDefault="00F30C47" w:rsidP="00F30C47">
            <w:pPr>
              <w:rPr>
                <w:sz w:val="18"/>
                <w:szCs w:val="18"/>
              </w:rPr>
            </w:pPr>
            <w:r w:rsidRPr="005A3361">
              <w:rPr>
                <w:sz w:val="18"/>
                <w:szCs w:val="18"/>
              </w:rPr>
              <w:t xml:space="preserve">Alfred </w:t>
            </w:r>
            <w:proofErr w:type="spellStart"/>
            <w:r w:rsidRPr="005A3361">
              <w:rPr>
                <w:sz w:val="18"/>
                <w:szCs w:val="18"/>
              </w:rPr>
              <w:t>Asterjadhi</w:t>
            </w:r>
            <w:proofErr w:type="spellEnd"/>
          </w:p>
        </w:tc>
        <w:tc>
          <w:tcPr>
            <w:tcW w:w="517" w:type="dxa"/>
          </w:tcPr>
          <w:p w14:paraId="007AF6B0" w14:textId="77777777" w:rsidR="00F30C47" w:rsidRPr="005A3361" w:rsidRDefault="00F30C47" w:rsidP="00F30C47">
            <w:pPr>
              <w:rPr>
                <w:sz w:val="18"/>
                <w:szCs w:val="18"/>
              </w:rPr>
            </w:pPr>
            <w:r w:rsidRPr="005A3361">
              <w:rPr>
                <w:sz w:val="18"/>
                <w:szCs w:val="18"/>
              </w:rPr>
              <w:t>128.1</w:t>
            </w:r>
          </w:p>
        </w:tc>
        <w:tc>
          <w:tcPr>
            <w:tcW w:w="810" w:type="dxa"/>
          </w:tcPr>
          <w:p w14:paraId="08566D4C" w14:textId="77777777" w:rsidR="00F30C47" w:rsidRPr="005A3361" w:rsidRDefault="00F30C47" w:rsidP="00F30C47">
            <w:pPr>
              <w:rPr>
                <w:sz w:val="18"/>
                <w:szCs w:val="18"/>
              </w:rPr>
            </w:pPr>
            <w:r w:rsidRPr="005A3361">
              <w:rPr>
                <w:sz w:val="18"/>
                <w:szCs w:val="18"/>
              </w:rPr>
              <w:t>8.4.2.30</w:t>
            </w:r>
          </w:p>
        </w:tc>
        <w:tc>
          <w:tcPr>
            <w:tcW w:w="2093" w:type="dxa"/>
          </w:tcPr>
          <w:p w14:paraId="76ABA84A" w14:textId="77777777" w:rsidR="00F30C47" w:rsidRPr="005A3361" w:rsidRDefault="00F30C47" w:rsidP="00F30C47">
            <w:pPr>
              <w:rPr>
                <w:sz w:val="18"/>
                <w:szCs w:val="18"/>
              </w:rPr>
            </w:pPr>
            <w:r w:rsidRPr="005A3361">
              <w:rPr>
                <w:sz w:val="18"/>
                <w:szCs w:val="18"/>
              </w:rPr>
              <w:t>This is an instruction to the editor. Change the font to Bold and italic.</w:t>
            </w:r>
          </w:p>
        </w:tc>
        <w:tc>
          <w:tcPr>
            <w:tcW w:w="2250" w:type="dxa"/>
          </w:tcPr>
          <w:p w14:paraId="3264269E" w14:textId="77777777" w:rsidR="00F30C47" w:rsidRPr="005A3361" w:rsidRDefault="00F30C47" w:rsidP="00F30C47">
            <w:pPr>
              <w:rPr>
                <w:sz w:val="18"/>
                <w:szCs w:val="18"/>
              </w:rPr>
            </w:pPr>
            <w:r w:rsidRPr="005A3361">
              <w:rPr>
                <w:sz w:val="18"/>
                <w:szCs w:val="18"/>
              </w:rPr>
              <w:t>As in comment.</w:t>
            </w:r>
          </w:p>
        </w:tc>
        <w:tc>
          <w:tcPr>
            <w:tcW w:w="2759" w:type="dxa"/>
          </w:tcPr>
          <w:p w14:paraId="472A43B4" w14:textId="77777777" w:rsidR="00F30C47" w:rsidRPr="005A3361" w:rsidRDefault="00742637" w:rsidP="00F30C47">
            <w:pPr>
              <w:autoSpaceDE w:val="0"/>
              <w:autoSpaceDN w:val="0"/>
              <w:adjustRightInd w:val="0"/>
              <w:ind w:left="90" w:hangingChars="50" w:hanging="90"/>
              <w:rPr>
                <w:bCs/>
                <w:sz w:val="18"/>
                <w:szCs w:val="18"/>
                <w:lang w:eastAsia="ko-KR"/>
              </w:rPr>
            </w:pPr>
            <w:r>
              <w:rPr>
                <w:bCs/>
                <w:sz w:val="18"/>
                <w:szCs w:val="18"/>
                <w:lang w:eastAsia="ko-KR"/>
              </w:rPr>
              <w:t>Accepted</w:t>
            </w:r>
          </w:p>
        </w:tc>
      </w:tr>
      <w:tr w:rsidR="00F30C47" w:rsidRPr="005A3361" w14:paraId="06A8CA08" w14:textId="77777777" w:rsidTr="00F43451">
        <w:trPr>
          <w:trHeight w:val="1043"/>
        </w:trPr>
        <w:tc>
          <w:tcPr>
            <w:tcW w:w="625" w:type="dxa"/>
          </w:tcPr>
          <w:p w14:paraId="7425B85A" w14:textId="77777777" w:rsidR="00F30C47" w:rsidRPr="00413564" w:rsidRDefault="00F30C47" w:rsidP="00F30C47">
            <w:pPr>
              <w:autoSpaceDE w:val="0"/>
              <w:autoSpaceDN w:val="0"/>
              <w:adjustRightInd w:val="0"/>
              <w:rPr>
                <w:bCs/>
                <w:sz w:val="18"/>
                <w:szCs w:val="18"/>
                <w:lang w:eastAsia="ko-KR"/>
              </w:rPr>
            </w:pPr>
            <w:r w:rsidRPr="00413564">
              <w:rPr>
                <w:bCs/>
                <w:sz w:val="18"/>
                <w:szCs w:val="18"/>
                <w:lang w:eastAsia="ko-KR"/>
              </w:rPr>
              <w:t>6128</w:t>
            </w:r>
          </w:p>
        </w:tc>
        <w:tc>
          <w:tcPr>
            <w:tcW w:w="1283" w:type="dxa"/>
          </w:tcPr>
          <w:p w14:paraId="661E3E58" w14:textId="77777777" w:rsidR="00F30C47" w:rsidRPr="005A3361" w:rsidRDefault="00F30C47" w:rsidP="00F30C47">
            <w:pPr>
              <w:rPr>
                <w:sz w:val="18"/>
                <w:szCs w:val="18"/>
              </w:rPr>
            </w:pPr>
            <w:r w:rsidRPr="005A3361">
              <w:rPr>
                <w:sz w:val="18"/>
                <w:szCs w:val="18"/>
              </w:rPr>
              <w:t xml:space="preserve">Alfred </w:t>
            </w:r>
            <w:proofErr w:type="spellStart"/>
            <w:r w:rsidRPr="005A3361">
              <w:rPr>
                <w:sz w:val="18"/>
                <w:szCs w:val="18"/>
              </w:rPr>
              <w:t>Asterjadhi</w:t>
            </w:r>
            <w:proofErr w:type="spellEnd"/>
          </w:p>
        </w:tc>
        <w:tc>
          <w:tcPr>
            <w:tcW w:w="517" w:type="dxa"/>
          </w:tcPr>
          <w:p w14:paraId="314A944E" w14:textId="77777777" w:rsidR="00F30C47" w:rsidRPr="005A3361" w:rsidRDefault="00F30C47" w:rsidP="00F30C47">
            <w:pPr>
              <w:rPr>
                <w:sz w:val="18"/>
                <w:szCs w:val="18"/>
              </w:rPr>
            </w:pPr>
            <w:r w:rsidRPr="005A3361">
              <w:rPr>
                <w:sz w:val="18"/>
                <w:szCs w:val="18"/>
              </w:rPr>
              <w:t>171.49</w:t>
            </w:r>
          </w:p>
        </w:tc>
        <w:tc>
          <w:tcPr>
            <w:tcW w:w="810" w:type="dxa"/>
          </w:tcPr>
          <w:p w14:paraId="1528421D" w14:textId="77777777" w:rsidR="00F30C47" w:rsidRPr="005A3361" w:rsidRDefault="00F30C47" w:rsidP="00F30C47">
            <w:pPr>
              <w:rPr>
                <w:sz w:val="18"/>
                <w:szCs w:val="18"/>
              </w:rPr>
            </w:pPr>
            <w:r w:rsidRPr="005A3361">
              <w:rPr>
                <w:sz w:val="18"/>
                <w:szCs w:val="18"/>
              </w:rPr>
              <w:t>8.4.2.204</w:t>
            </w:r>
          </w:p>
        </w:tc>
        <w:tc>
          <w:tcPr>
            <w:tcW w:w="2093" w:type="dxa"/>
          </w:tcPr>
          <w:p w14:paraId="447D1AD7" w14:textId="77777777" w:rsidR="00F30C47" w:rsidRPr="005A3361" w:rsidRDefault="00F30C47" w:rsidP="00F30C47">
            <w:pPr>
              <w:rPr>
                <w:sz w:val="18"/>
                <w:szCs w:val="18"/>
              </w:rPr>
            </w:pPr>
            <w:r w:rsidRPr="005A3361">
              <w:rPr>
                <w:sz w:val="18"/>
                <w:szCs w:val="18"/>
              </w:rPr>
              <w:t>As pointed out by the Editor's note. Remove this paragraph as there is no Relay Station Indication field.</w:t>
            </w:r>
          </w:p>
        </w:tc>
        <w:tc>
          <w:tcPr>
            <w:tcW w:w="2250" w:type="dxa"/>
          </w:tcPr>
          <w:p w14:paraId="0E7B8ED0" w14:textId="77777777" w:rsidR="00F30C47" w:rsidRPr="005A3361" w:rsidRDefault="00F30C47" w:rsidP="00F30C47">
            <w:pPr>
              <w:autoSpaceDE w:val="0"/>
              <w:autoSpaceDN w:val="0"/>
              <w:adjustRightInd w:val="0"/>
              <w:rPr>
                <w:bCs/>
                <w:sz w:val="18"/>
                <w:szCs w:val="18"/>
                <w:lang w:eastAsia="ko-KR"/>
              </w:rPr>
            </w:pPr>
          </w:p>
        </w:tc>
        <w:tc>
          <w:tcPr>
            <w:tcW w:w="2759" w:type="dxa"/>
          </w:tcPr>
          <w:p w14:paraId="57959186" w14:textId="77777777" w:rsidR="00F30C47" w:rsidRDefault="00742637" w:rsidP="00F30C47">
            <w:pPr>
              <w:autoSpaceDE w:val="0"/>
              <w:autoSpaceDN w:val="0"/>
              <w:adjustRightInd w:val="0"/>
              <w:ind w:left="90" w:hangingChars="50" w:hanging="90"/>
              <w:rPr>
                <w:ins w:id="17" w:author="만든 이"/>
                <w:rFonts w:hint="eastAsia"/>
                <w:bCs/>
                <w:sz w:val="18"/>
                <w:szCs w:val="18"/>
                <w:lang w:eastAsia="ko-KR"/>
              </w:rPr>
            </w:pPr>
            <w:r>
              <w:rPr>
                <w:bCs/>
                <w:sz w:val="18"/>
                <w:szCs w:val="18"/>
                <w:lang w:eastAsia="ko-KR"/>
              </w:rPr>
              <w:t>Accepted</w:t>
            </w:r>
          </w:p>
          <w:p w14:paraId="352279D6" w14:textId="73758174" w:rsidR="008A55AF" w:rsidRPr="008A55AF" w:rsidRDefault="008A55AF" w:rsidP="008A55AF">
            <w:pPr>
              <w:pStyle w:val="af"/>
              <w:numPr>
                <w:ilvl w:val="0"/>
                <w:numId w:val="32"/>
              </w:numPr>
              <w:autoSpaceDE w:val="0"/>
              <w:autoSpaceDN w:val="0"/>
              <w:adjustRightInd w:val="0"/>
              <w:ind w:leftChars="0" w:left="110" w:hanging="110"/>
              <w:rPr>
                <w:bCs/>
                <w:sz w:val="18"/>
                <w:szCs w:val="18"/>
                <w:lang w:eastAsia="ko-KR"/>
                <w:rPrChange w:id="18" w:author="만든 이">
                  <w:rPr>
                    <w:lang w:eastAsia="ko-KR"/>
                  </w:rPr>
                </w:rPrChange>
              </w:rPr>
              <w:pPrChange w:id="19" w:author="만든 이">
                <w:pPr>
                  <w:autoSpaceDE w:val="0"/>
                  <w:autoSpaceDN w:val="0"/>
                  <w:adjustRightInd w:val="0"/>
                  <w:ind w:left="90" w:hangingChars="50" w:hanging="90"/>
                </w:pPr>
              </w:pPrChange>
            </w:pPr>
            <w:proofErr w:type="spellStart"/>
            <w:ins w:id="20" w:author="만든 이">
              <w:r>
                <w:rPr>
                  <w:bCs/>
                  <w:sz w:val="18"/>
                  <w:szCs w:val="18"/>
                  <w:lang w:eastAsia="ko-KR"/>
                </w:rPr>
                <w:t>TGah</w:t>
              </w:r>
              <w:proofErr w:type="spellEnd"/>
              <w:r>
                <w:rPr>
                  <w:bCs/>
                  <w:sz w:val="18"/>
                  <w:szCs w:val="18"/>
                  <w:lang w:eastAsia="ko-KR"/>
                </w:rPr>
                <w:t xml:space="preserve"> editor</w:t>
              </w:r>
              <w:r w:rsidRPr="005A3361">
                <w:rPr>
                  <w:sz w:val="18"/>
                  <w:szCs w:val="18"/>
                </w:rPr>
                <w:t xml:space="preserve"> </w:t>
              </w:r>
              <w:r w:rsidRPr="005A3361">
                <w:rPr>
                  <w:sz w:val="18"/>
                  <w:szCs w:val="18"/>
                </w:rPr>
                <w:t>Remove this paragraph as there is no Relay Station Indication field.</w:t>
              </w:r>
            </w:ins>
          </w:p>
        </w:tc>
      </w:tr>
      <w:tr w:rsidR="00F30C47" w:rsidRPr="005A3361" w14:paraId="155088FD" w14:textId="77777777" w:rsidTr="00F43451">
        <w:trPr>
          <w:trHeight w:val="558"/>
        </w:trPr>
        <w:tc>
          <w:tcPr>
            <w:tcW w:w="625" w:type="dxa"/>
          </w:tcPr>
          <w:p w14:paraId="145B4CBB" w14:textId="77777777" w:rsidR="00F30C47" w:rsidRPr="00413564" w:rsidRDefault="00F30C47" w:rsidP="00F30C47">
            <w:pPr>
              <w:autoSpaceDE w:val="0"/>
              <w:autoSpaceDN w:val="0"/>
              <w:adjustRightInd w:val="0"/>
              <w:rPr>
                <w:bCs/>
                <w:sz w:val="18"/>
                <w:szCs w:val="18"/>
                <w:lang w:eastAsia="ko-KR"/>
              </w:rPr>
            </w:pPr>
            <w:r w:rsidRPr="00413564">
              <w:rPr>
                <w:bCs/>
                <w:sz w:val="18"/>
                <w:szCs w:val="18"/>
                <w:lang w:eastAsia="ko-KR"/>
              </w:rPr>
              <w:t>6138</w:t>
            </w:r>
          </w:p>
        </w:tc>
        <w:tc>
          <w:tcPr>
            <w:tcW w:w="1283" w:type="dxa"/>
          </w:tcPr>
          <w:p w14:paraId="0D9B61C7" w14:textId="77777777" w:rsidR="00F30C47" w:rsidRPr="005A3361" w:rsidRDefault="00F30C47" w:rsidP="00F30C47">
            <w:pPr>
              <w:rPr>
                <w:sz w:val="18"/>
                <w:szCs w:val="18"/>
              </w:rPr>
            </w:pPr>
            <w:r w:rsidRPr="005A3361">
              <w:rPr>
                <w:sz w:val="18"/>
                <w:szCs w:val="18"/>
              </w:rPr>
              <w:t xml:space="preserve">Alfred </w:t>
            </w:r>
            <w:proofErr w:type="spellStart"/>
            <w:r w:rsidRPr="005A3361">
              <w:rPr>
                <w:sz w:val="18"/>
                <w:szCs w:val="18"/>
              </w:rPr>
              <w:t>Asterjadhi</w:t>
            </w:r>
            <w:proofErr w:type="spellEnd"/>
          </w:p>
        </w:tc>
        <w:tc>
          <w:tcPr>
            <w:tcW w:w="517" w:type="dxa"/>
          </w:tcPr>
          <w:p w14:paraId="1D02B97B" w14:textId="77777777" w:rsidR="00F30C47" w:rsidRPr="005A3361" w:rsidRDefault="00F30C47" w:rsidP="00F30C47">
            <w:pPr>
              <w:rPr>
                <w:sz w:val="18"/>
                <w:szCs w:val="18"/>
              </w:rPr>
            </w:pPr>
            <w:r w:rsidRPr="005A3361">
              <w:rPr>
                <w:sz w:val="18"/>
                <w:szCs w:val="18"/>
              </w:rPr>
              <w:t>229.11</w:t>
            </w:r>
          </w:p>
        </w:tc>
        <w:tc>
          <w:tcPr>
            <w:tcW w:w="810" w:type="dxa"/>
          </w:tcPr>
          <w:p w14:paraId="0C926147" w14:textId="77777777" w:rsidR="00F30C47" w:rsidRPr="005A3361" w:rsidRDefault="00F30C47" w:rsidP="00F30C47">
            <w:pPr>
              <w:rPr>
                <w:sz w:val="18"/>
                <w:szCs w:val="18"/>
              </w:rPr>
            </w:pPr>
            <w:r w:rsidRPr="005A3361">
              <w:rPr>
                <w:sz w:val="18"/>
                <w:szCs w:val="18"/>
              </w:rPr>
              <w:t>8.8.5.4</w:t>
            </w:r>
          </w:p>
        </w:tc>
        <w:tc>
          <w:tcPr>
            <w:tcW w:w="2093" w:type="dxa"/>
          </w:tcPr>
          <w:p w14:paraId="66AAA01B" w14:textId="77777777" w:rsidR="00F30C47" w:rsidRPr="005A3361" w:rsidRDefault="00F30C47" w:rsidP="00F30C47">
            <w:pPr>
              <w:rPr>
                <w:sz w:val="18"/>
                <w:szCs w:val="18"/>
              </w:rPr>
            </w:pPr>
            <w:r w:rsidRPr="005A3361">
              <w:rPr>
                <w:sz w:val="18"/>
                <w:szCs w:val="18"/>
              </w:rPr>
              <w:t>Typo: change "</w:t>
            </w:r>
            <w:proofErr w:type="spellStart"/>
            <w:r w:rsidRPr="005A3361">
              <w:rPr>
                <w:sz w:val="18"/>
                <w:szCs w:val="18"/>
              </w:rPr>
              <w:t>witht</w:t>
            </w:r>
            <w:proofErr w:type="spellEnd"/>
            <w:r w:rsidRPr="005A3361">
              <w:rPr>
                <w:sz w:val="18"/>
                <w:szCs w:val="18"/>
              </w:rPr>
              <w:t>" to "with"</w:t>
            </w:r>
          </w:p>
        </w:tc>
        <w:tc>
          <w:tcPr>
            <w:tcW w:w="2250" w:type="dxa"/>
          </w:tcPr>
          <w:p w14:paraId="3ACD184E" w14:textId="77777777" w:rsidR="00F30C47" w:rsidRPr="005A3361" w:rsidRDefault="00F30C47" w:rsidP="00F30C47">
            <w:pPr>
              <w:autoSpaceDE w:val="0"/>
              <w:autoSpaceDN w:val="0"/>
              <w:adjustRightInd w:val="0"/>
              <w:rPr>
                <w:bCs/>
                <w:sz w:val="18"/>
                <w:szCs w:val="18"/>
                <w:lang w:eastAsia="ko-KR"/>
              </w:rPr>
            </w:pPr>
            <w:r w:rsidRPr="005A3361">
              <w:rPr>
                <w:bCs/>
                <w:sz w:val="18"/>
                <w:szCs w:val="18"/>
                <w:lang w:eastAsia="ko-KR"/>
              </w:rPr>
              <w:t>as in comment</w:t>
            </w:r>
          </w:p>
        </w:tc>
        <w:tc>
          <w:tcPr>
            <w:tcW w:w="2759" w:type="dxa"/>
          </w:tcPr>
          <w:p w14:paraId="692A42C6" w14:textId="77777777" w:rsidR="00F30C47" w:rsidRPr="005A3361" w:rsidRDefault="00742637" w:rsidP="00F30C47">
            <w:pPr>
              <w:autoSpaceDE w:val="0"/>
              <w:autoSpaceDN w:val="0"/>
              <w:adjustRightInd w:val="0"/>
              <w:ind w:left="90" w:hangingChars="50" w:hanging="90"/>
              <w:rPr>
                <w:bCs/>
                <w:sz w:val="18"/>
                <w:szCs w:val="18"/>
                <w:lang w:eastAsia="ko-KR"/>
              </w:rPr>
            </w:pPr>
            <w:r>
              <w:rPr>
                <w:bCs/>
                <w:sz w:val="18"/>
                <w:szCs w:val="18"/>
                <w:lang w:eastAsia="ko-KR"/>
              </w:rPr>
              <w:t>Accepted</w:t>
            </w:r>
          </w:p>
        </w:tc>
      </w:tr>
      <w:tr w:rsidR="008D4FE1" w:rsidRPr="005A3361" w14:paraId="10372CA3" w14:textId="77777777" w:rsidTr="00F43451">
        <w:trPr>
          <w:trHeight w:val="558"/>
        </w:trPr>
        <w:tc>
          <w:tcPr>
            <w:tcW w:w="625" w:type="dxa"/>
          </w:tcPr>
          <w:p w14:paraId="4DA40A55" w14:textId="77777777" w:rsidR="008D4FE1" w:rsidRPr="00014058" w:rsidRDefault="008D4FE1" w:rsidP="008D4FE1">
            <w:pPr>
              <w:autoSpaceDE w:val="0"/>
              <w:autoSpaceDN w:val="0"/>
              <w:adjustRightInd w:val="0"/>
              <w:rPr>
                <w:bCs/>
                <w:sz w:val="18"/>
                <w:szCs w:val="18"/>
                <w:highlight w:val="green"/>
                <w:lang w:eastAsia="ko-KR"/>
              </w:rPr>
            </w:pPr>
            <w:r w:rsidRPr="00413564">
              <w:rPr>
                <w:bCs/>
                <w:sz w:val="18"/>
                <w:szCs w:val="18"/>
                <w:lang w:eastAsia="ko-KR"/>
              </w:rPr>
              <w:t>6173</w:t>
            </w:r>
          </w:p>
        </w:tc>
        <w:tc>
          <w:tcPr>
            <w:tcW w:w="1283" w:type="dxa"/>
          </w:tcPr>
          <w:p w14:paraId="292D301A"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Joseph Levy</w:t>
            </w:r>
          </w:p>
        </w:tc>
        <w:tc>
          <w:tcPr>
            <w:tcW w:w="517" w:type="dxa"/>
          </w:tcPr>
          <w:p w14:paraId="459B2B63"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305.37</w:t>
            </w:r>
          </w:p>
        </w:tc>
        <w:tc>
          <w:tcPr>
            <w:tcW w:w="810" w:type="dxa"/>
          </w:tcPr>
          <w:p w14:paraId="6CDC5BEA"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9.47</w:t>
            </w:r>
          </w:p>
        </w:tc>
        <w:tc>
          <w:tcPr>
            <w:tcW w:w="2093" w:type="dxa"/>
          </w:tcPr>
          <w:p w14:paraId="5CBF0FE0"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The font is not of the same size in the title of 9.47</w:t>
            </w:r>
          </w:p>
        </w:tc>
        <w:tc>
          <w:tcPr>
            <w:tcW w:w="2250" w:type="dxa"/>
          </w:tcPr>
          <w:p w14:paraId="28D0E58F"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change it to the same font size</w:t>
            </w:r>
          </w:p>
        </w:tc>
        <w:tc>
          <w:tcPr>
            <w:tcW w:w="2759" w:type="dxa"/>
          </w:tcPr>
          <w:p w14:paraId="710368FA" w14:textId="77777777" w:rsidR="008D4FE1" w:rsidRDefault="008D4FE1" w:rsidP="008D4FE1">
            <w:pPr>
              <w:autoSpaceDE w:val="0"/>
              <w:autoSpaceDN w:val="0"/>
              <w:adjustRightInd w:val="0"/>
              <w:ind w:left="90" w:hangingChars="50" w:hanging="90"/>
              <w:rPr>
                <w:bCs/>
                <w:sz w:val="18"/>
                <w:szCs w:val="18"/>
                <w:lang w:eastAsia="ko-KR"/>
              </w:rPr>
            </w:pPr>
            <w:r>
              <w:rPr>
                <w:bCs/>
                <w:sz w:val="18"/>
                <w:szCs w:val="18"/>
                <w:lang w:eastAsia="ko-KR"/>
              </w:rPr>
              <w:t>Accepted</w:t>
            </w:r>
          </w:p>
          <w:p w14:paraId="2ADF2A58" w14:textId="77777777" w:rsidR="008D4FE1" w:rsidRDefault="008D4FE1" w:rsidP="008D4FE1">
            <w:pPr>
              <w:autoSpaceDE w:val="0"/>
              <w:autoSpaceDN w:val="0"/>
              <w:adjustRightInd w:val="0"/>
              <w:ind w:left="90" w:hangingChars="50" w:hanging="90"/>
              <w:rPr>
                <w:bCs/>
                <w:sz w:val="18"/>
                <w:szCs w:val="18"/>
                <w:lang w:eastAsia="ko-KR"/>
              </w:rPr>
            </w:pPr>
          </w:p>
          <w:p w14:paraId="4E683E9F" w14:textId="77777777" w:rsidR="008D4FE1" w:rsidRPr="005A3361" w:rsidRDefault="008D4FE1" w:rsidP="008D4FE1">
            <w:pPr>
              <w:autoSpaceDE w:val="0"/>
              <w:autoSpaceDN w:val="0"/>
              <w:adjustRightInd w:val="0"/>
              <w:ind w:left="90" w:hangingChars="50" w:hanging="90"/>
              <w:rPr>
                <w:bCs/>
                <w:sz w:val="18"/>
                <w:szCs w:val="18"/>
                <w:lang w:eastAsia="ko-KR"/>
              </w:rPr>
            </w:pPr>
            <w:r>
              <w:rPr>
                <w:bCs/>
                <w:sz w:val="18"/>
                <w:szCs w:val="18"/>
                <w:lang w:eastAsia="ko-KR"/>
              </w:rPr>
              <w:t>Note to the editor: the change relates to the “T” of the TXOP of the title.</w:t>
            </w:r>
          </w:p>
        </w:tc>
      </w:tr>
      <w:tr w:rsidR="008D4FE1" w:rsidRPr="005A3361" w14:paraId="5351B778" w14:textId="77777777" w:rsidTr="00F43451">
        <w:trPr>
          <w:trHeight w:val="558"/>
        </w:trPr>
        <w:tc>
          <w:tcPr>
            <w:tcW w:w="625" w:type="dxa"/>
          </w:tcPr>
          <w:p w14:paraId="2FB818A5" w14:textId="77777777" w:rsidR="008D4FE1" w:rsidRPr="00014058" w:rsidRDefault="008D4FE1" w:rsidP="008D4FE1">
            <w:pPr>
              <w:autoSpaceDE w:val="0"/>
              <w:autoSpaceDN w:val="0"/>
              <w:adjustRightInd w:val="0"/>
              <w:rPr>
                <w:bCs/>
                <w:sz w:val="18"/>
                <w:szCs w:val="18"/>
                <w:highlight w:val="green"/>
                <w:lang w:eastAsia="ko-KR"/>
              </w:rPr>
            </w:pPr>
            <w:r w:rsidRPr="00413564">
              <w:rPr>
                <w:bCs/>
                <w:sz w:val="18"/>
                <w:szCs w:val="18"/>
                <w:lang w:eastAsia="ko-KR"/>
              </w:rPr>
              <w:t>6230</w:t>
            </w:r>
          </w:p>
        </w:tc>
        <w:tc>
          <w:tcPr>
            <w:tcW w:w="1283" w:type="dxa"/>
          </w:tcPr>
          <w:p w14:paraId="44964AF5"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Joseph Levy</w:t>
            </w:r>
          </w:p>
        </w:tc>
        <w:tc>
          <w:tcPr>
            <w:tcW w:w="517" w:type="dxa"/>
          </w:tcPr>
          <w:p w14:paraId="54C66AC0" w14:textId="77777777" w:rsidR="008D4FE1" w:rsidRPr="005A3361" w:rsidRDefault="008D4FE1" w:rsidP="008D4FE1">
            <w:pPr>
              <w:autoSpaceDE w:val="0"/>
              <w:autoSpaceDN w:val="0"/>
              <w:adjustRightInd w:val="0"/>
              <w:rPr>
                <w:bCs/>
                <w:sz w:val="18"/>
                <w:szCs w:val="18"/>
                <w:lang w:eastAsia="ko-KR"/>
              </w:rPr>
            </w:pPr>
          </w:p>
        </w:tc>
        <w:tc>
          <w:tcPr>
            <w:tcW w:w="810" w:type="dxa"/>
          </w:tcPr>
          <w:p w14:paraId="5AFA281B"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9.47</w:t>
            </w:r>
          </w:p>
        </w:tc>
        <w:tc>
          <w:tcPr>
            <w:tcW w:w="2093" w:type="dxa"/>
          </w:tcPr>
          <w:p w14:paraId="49E18447"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The font is not of the same size in the title of 9.47</w:t>
            </w:r>
          </w:p>
        </w:tc>
        <w:tc>
          <w:tcPr>
            <w:tcW w:w="2250" w:type="dxa"/>
          </w:tcPr>
          <w:p w14:paraId="6B9C63EB"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change it to the same font size</w:t>
            </w:r>
          </w:p>
        </w:tc>
        <w:tc>
          <w:tcPr>
            <w:tcW w:w="2759" w:type="dxa"/>
          </w:tcPr>
          <w:p w14:paraId="69B21D30" w14:textId="77777777" w:rsidR="008D4FE1" w:rsidRDefault="008D4FE1" w:rsidP="008D4FE1">
            <w:pPr>
              <w:autoSpaceDE w:val="0"/>
              <w:autoSpaceDN w:val="0"/>
              <w:adjustRightInd w:val="0"/>
              <w:ind w:left="90" w:hangingChars="50" w:hanging="90"/>
              <w:rPr>
                <w:bCs/>
                <w:sz w:val="18"/>
                <w:szCs w:val="18"/>
                <w:lang w:eastAsia="ko-KR"/>
              </w:rPr>
            </w:pPr>
            <w:r>
              <w:rPr>
                <w:bCs/>
                <w:sz w:val="18"/>
                <w:szCs w:val="18"/>
                <w:lang w:eastAsia="ko-KR"/>
              </w:rPr>
              <w:t>Accepted</w:t>
            </w:r>
          </w:p>
          <w:p w14:paraId="7116AD26" w14:textId="77777777" w:rsidR="008D4FE1" w:rsidRDefault="008D4FE1" w:rsidP="008D4FE1">
            <w:pPr>
              <w:autoSpaceDE w:val="0"/>
              <w:autoSpaceDN w:val="0"/>
              <w:adjustRightInd w:val="0"/>
              <w:ind w:left="90" w:hangingChars="50" w:hanging="90"/>
              <w:rPr>
                <w:bCs/>
                <w:sz w:val="18"/>
                <w:szCs w:val="18"/>
                <w:lang w:eastAsia="ko-KR"/>
              </w:rPr>
            </w:pPr>
          </w:p>
          <w:p w14:paraId="0DFD8E88" w14:textId="77777777" w:rsidR="008D4FE1" w:rsidRPr="005A3361" w:rsidRDefault="008D4FE1" w:rsidP="008D4FE1">
            <w:pPr>
              <w:autoSpaceDE w:val="0"/>
              <w:autoSpaceDN w:val="0"/>
              <w:adjustRightInd w:val="0"/>
              <w:ind w:left="90" w:hangingChars="50" w:hanging="90"/>
              <w:rPr>
                <w:bCs/>
                <w:sz w:val="18"/>
                <w:szCs w:val="18"/>
                <w:lang w:eastAsia="ko-KR"/>
              </w:rPr>
            </w:pPr>
            <w:r>
              <w:rPr>
                <w:bCs/>
                <w:sz w:val="18"/>
                <w:szCs w:val="18"/>
                <w:lang w:eastAsia="ko-KR"/>
              </w:rPr>
              <w:t>Note to the editor: the change relates to the “T” of the TXOP of the title.</w:t>
            </w:r>
          </w:p>
        </w:tc>
      </w:tr>
      <w:tr w:rsidR="008D4FE1" w:rsidRPr="005A3361" w14:paraId="5BA02845" w14:textId="77777777" w:rsidTr="00F43451">
        <w:trPr>
          <w:trHeight w:val="558"/>
        </w:trPr>
        <w:tc>
          <w:tcPr>
            <w:tcW w:w="625" w:type="dxa"/>
          </w:tcPr>
          <w:p w14:paraId="00F85C0D" w14:textId="77777777" w:rsidR="008D4FE1" w:rsidRPr="00014058" w:rsidRDefault="008D4FE1" w:rsidP="008D4FE1">
            <w:pPr>
              <w:autoSpaceDE w:val="0"/>
              <w:autoSpaceDN w:val="0"/>
              <w:adjustRightInd w:val="0"/>
              <w:rPr>
                <w:bCs/>
                <w:sz w:val="18"/>
                <w:szCs w:val="18"/>
                <w:highlight w:val="green"/>
                <w:lang w:eastAsia="ko-KR"/>
              </w:rPr>
            </w:pPr>
            <w:r w:rsidRPr="00413564">
              <w:rPr>
                <w:bCs/>
                <w:sz w:val="18"/>
                <w:szCs w:val="18"/>
                <w:lang w:eastAsia="ko-KR"/>
              </w:rPr>
              <w:t>6207</w:t>
            </w:r>
          </w:p>
        </w:tc>
        <w:tc>
          <w:tcPr>
            <w:tcW w:w="1283" w:type="dxa"/>
          </w:tcPr>
          <w:p w14:paraId="52F00FF3"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Joseph Levy</w:t>
            </w:r>
          </w:p>
        </w:tc>
        <w:tc>
          <w:tcPr>
            <w:tcW w:w="517" w:type="dxa"/>
          </w:tcPr>
          <w:p w14:paraId="5EA0C414" w14:textId="77777777" w:rsidR="008D4FE1" w:rsidRPr="005A3361" w:rsidRDefault="008D4FE1" w:rsidP="008D4FE1">
            <w:pPr>
              <w:autoSpaceDE w:val="0"/>
              <w:autoSpaceDN w:val="0"/>
              <w:adjustRightInd w:val="0"/>
              <w:rPr>
                <w:bCs/>
                <w:sz w:val="18"/>
                <w:szCs w:val="18"/>
                <w:lang w:eastAsia="ko-KR"/>
              </w:rPr>
            </w:pPr>
          </w:p>
        </w:tc>
        <w:tc>
          <w:tcPr>
            <w:tcW w:w="810" w:type="dxa"/>
          </w:tcPr>
          <w:p w14:paraId="588F20A9"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8.9.1.8.1</w:t>
            </w:r>
          </w:p>
        </w:tc>
        <w:tc>
          <w:tcPr>
            <w:tcW w:w="2093" w:type="dxa"/>
          </w:tcPr>
          <w:p w14:paraId="05E4D4BB"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The acronym PTSF and ASD are not clearly defined</w:t>
            </w:r>
          </w:p>
        </w:tc>
        <w:tc>
          <w:tcPr>
            <w:tcW w:w="2250" w:type="dxa"/>
          </w:tcPr>
          <w:p w14:paraId="36C1BB89"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provide definition</w:t>
            </w:r>
          </w:p>
        </w:tc>
        <w:tc>
          <w:tcPr>
            <w:tcW w:w="2759" w:type="dxa"/>
          </w:tcPr>
          <w:p w14:paraId="41445A0D" w14:textId="77777777" w:rsidR="008D4FE1" w:rsidRDefault="008D4FE1" w:rsidP="008D4FE1">
            <w:pPr>
              <w:autoSpaceDE w:val="0"/>
              <w:autoSpaceDN w:val="0"/>
              <w:adjustRightInd w:val="0"/>
              <w:ind w:left="90" w:hangingChars="50" w:hanging="90"/>
              <w:rPr>
                <w:bCs/>
                <w:sz w:val="18"/>
                <w:szCs w:val="18"/>
                <w:lang w:eastAsia="ko-KR"/>
              </w:rPr>
            </w:pPr>
            <w:r>
              <w:rPr>
                <w:bCs/>
                <w:sz w:val="18"/>
                <w:szCs w:val="18"/>
                <w:lang w:eastAsia="ko-KR"/>
              </w:rPr>
              <w:t>Rejected –</w:t>
            </w:r>
          </w:p>
          <w:p w14:paraId="763F720C" w14:textId="77777777" w:rsidR="008D4FE1" w:rsidRDefault="008D4FE1" w:rsidP="008D4FE1">
            <w:pPr>
              <w:autoSpaceDE w:val="0"/>
              <w:autoSpaceDN w:val="0"/>
              <w:adjustRightInd w:val="0"/>
              <w:ind w:left="90" w:hangingChars="50" w:hanging="90"/>
              <w:rPr>
                <w:bCs/>
                <w:sz w:val="18"/>
                <w:szCs w:val="18"/>
                <w:lang w:eastAsia="ko-KR"/>
              </w:rPr>
            </w:pPr>
          </w:p>
          <w:p w14:paraId="7B072194" w14:textId="77777777" w:rsidR="008D4FE1" w:rsidRPr="005A3361" w:rsidRDefault="008D4FE1" w:rsidP="008D4FE1">
            <w:pPr>
              <w:autoSpaceDE w:val="0"/>
              <w:autoSpaceDN w:val="0"/>
              <w:adjustRightInd w:val="0"/>
              <w:ind w:left="90" w:hangingChars="50" w:hanging="90"/>
              <w:rPr>
                <w:bCs/>
                <w:sz w:val="18"/>
                <w:szCs w:val="18"/>
                <w:lang w:eastAsia="ko-KR"/>
              </w:rPr>
            </w:pPr>
            <w:r>
              <w:rPr>
                <w:bCs/>
                <w:sz w:val="18"/>
                <w:szCs w:val="18"/>
                <w:lang w:eastAsia="ko-KR"/>
              </w:rPr>
              <w:t xml:space="preserve">The PTSF and ASD in this </w:t>
            </w:r>
            <w:proofErr w:type="spellStart"/>
            <w:r>
              <w:rPr>
                <w:bCs/>
                <w:sz w:val="18"/>
                <w:szCs w:val="18"/>
                <w:lang w:eastAsia="ko-KR"/>
              </w:rPr>
              <w:t>subclause</w:t>
            </w:r>
            <w:proofErr w:type="spellEnd"/>
            <w:r>
              <w:rPr>
                <w:bCs/>
                <w:sz w:val="18"/>
                <w:szCs w:val="18"/>
                <w:lang w:eastAsia="ko-KR"/>
              </w:rPr>
              <w:t xml:space="preserve"> refer to the name of subfields, namely PTSF subfield and ASD subfield. Hence they are clearly defined as subfields.</w:t>
            </w:r>
          </w:p>
        </w:tc>
      </w:tr>
    </w:tbl>
    <w:p w14:paraId="43D2F509" w14:textId="77777777" w:rsidR="00F30C47" w:rsidRDefault="00F30C47">
      <w:pPr>
        <w:rPr>
          <w:szCs w:val="22"/>
          <w:lang w:val="en-US" w:eastAsia="ko-KR"/>
        </w:rPr>
      </w:pPr>
    </w:p>
    <w:tbl>
      <w:tblPr>
        <w:tblStyle w:val="a7"/>
        <w:tblW w:w="11155" w:type="dxa"/>
        <w:tblLayout w:type="fixed"/>
        <w:tblLook w:val="04A0" w:firstRow="1" w:lastRow="0" w:firstColumn="1" w:lastColumn="0" w:noHBand="0" w:noVBand="1"/>
      </w:tblPr>
      <w:tblGrid>
        <w:gridCol w:w="625"/>
        <w:gridCol w:w="1193"/>
        <w:gridCol w:w="540"/>
        <w:gridCol w:w="787"/>
        <w:gridCol w:w="2880"/>
        <w:gridCol w:w="1080"/>
        <w:gridCol w:w="4050"/>
      </w:tblGrid>
      <w:tr w:rsidR="00F30C47" w:rsidRPr="005A3361" w14:paraId="1FF2F198" w14:textId="77777777" w:rsidTr="008D4FE1">
        <w:tc>
          <w:tcPr>
            <w:tcW w:w="625" w:type="dxa"/>
          </w:tcPr>
          <w:p w14:paraId="0F0F322A"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CID</w:t>
            </w:r>
          </w:p>
        </w:tc>
        <w:tc>
          <w:tcPr>
            <w:tcW w:w="1193" w:type="dxa"/>
          </w:tcPr>
          <w:p w14:paraId="55042B35"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Commenter</w:t>
            </w:r>
          </w:p>
        </w:tc>
        <w:tc>
          <w:tcPr>
            <w:tcW w:w="540" w:type="dxa"/>
          </w:tcPr>
          <w:p w14:paraId="1BFA61B4"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P.L</w:t>
            </w:r>
          </w:p>
        </w:tc>
        <w:tc>
          <w:tcPr>
            <w:tcW w:w="787" w:type="dxa"/>
          </w:tcPr>
          <w:p w14:paraId="6F82FADF"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Clause</w:t>
            </w:r>
          </w:p>
        </w:tc>
        <w:tc>
          <w:tcPr>
            <w:tcW w:w="2880" w:type="dxa"/>
          </w:tcPr>
          <w:p w14:paraId="0EDF3DF7"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Comment</w:t>
            </w:r>
          </w:p>
        </w:tc>
        <w:tc>
          <w:tcPr>
            <w:tcW w:w="1080" w:type="dxa"/>
          </w:tcPr>
          <w:p w14:paraId="2558F770"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Proposed Change</w:t>
            </w:r>
          </w:p>
        </w:tc>
        <w:tc>
          <w:tcPr>
            <w:tcW w:w="4050" w:type="dxa"/>
          </w:tcPr>
          <w:p w14:paraId="61193AD5"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Resolution</w:t>
            </w:r>
          </w:p>
        </w:tc>
      </w:tr>
      <w:tr w:rsidR="00F30C47" w:rsidRPr="005A3361" w14:paraId="7FA79EC8" w14:textId="77777777" w:rsidTr="008D4FE1">
        <w:tc>
          <w:tcPr>
            <w:tcW w:w="625" w:type="dxa"/>
          </w:tcPr>
          <w:p w14:paraId="462B237E" w14:textId="77777777" w:rsidR="00F30C47" w:rsidRPr="00014058" w:rsidRDefault="00F30C47" w:rsidP="008E0A8B">
            <w:pPr>
              <w:autoSpaceDE w:val="0"/>
              <w:autoSpaceDN w:val="0"/>
              <w:adjustRightInd w:val="0"/>
              <w:rPr>
                <w:bCs/>
                <w:sz w:val="18"/>
                <w:szCs w:val="18"/>
                <w:highlight w:val="green"/>
                <w:lang w:eastAsia="ko-KR"/>
              </w:rPr>
            </w:pPr>
            <w:r w:rsidRPr="00413564">
              <w:rPr>
                <w:bCs/>
                <w:sz w:val="18"/>
                <w:szCs w:val="18"/>
                <w:lang w:eastAsia="ko-KR"/>
              </w:rPr>
              <w:t>6177</w:t>
            </w:r>
          </w:p>
        </w:tc>
        <w:tc>
          <w:tcPr>
            <w:tcW w:w="1193" w:type="dxa"/>
          </w:tcPr>
          <w:p w14:paraId="7FFD795A" w14:textId="77777777" w:rsidR="00F30C47" w:rsidRPr="005A3361" w:rsidRDefault="00F30C47" w:rsidP="008E0A8B">
            <w:pPr>
              <w:autoSpaceDE w:val="0"/>
              <w:autoSpaceDN w:val="0"/>
              <w:adjustRightInd w:val="0"/>
              <w:rPr>
                <w:bCs/>
                <w:sz w:val="18"/>
                <w:szCs w:val="18"/>
                <w:lang w:eastAsia="ko-KR"/>
              </w:rPr>
            </w:pPr>
            <w:r w:rsidRPr="005A3361">
              <w:rPr>
                <w:bCs/>
                <w:sz w:val="18"/>
                <w:szCs w:val="18"/>
                <w:lang w:eastAsia="ko-KR"/>
              </w:rPr>
              <w:t>Joseph Levy</w:t>
            </w:r>
          </w:p>
        </w:tc>
        <w:tc>
          <w:tcPr>
            <w:tcW w:w="540" w:type="dxa"/>
          </w:tcPr>
          <w:p w14:paraId="3A257711" w14:textId="77777777" w:rsidR="00F30C47" w:rsidRPr="005A3361" w:rsidRDefault="00F30C47" w:rsidP="008E0A8B">
            <w:pPr>
              <w:autoSpaceDE w:val="0"/>
              <w:autoSpaceDN w:val="0"/>
              <w:adjustRightInd w:val="0"/>
              <w:rPr>
                <w:bCs/>
                <w:sz w:val="18"/>
                <w:szCs w:val="18"/>
                <w:lang w:eastAsia="ko-KR"/>
              </w:rPr>
            </w:pPr>
            <w:r w:rsidRPr="005A3361">
              <w:rPr>
                <w:bCs/>
                <w:sz w:val="18"/>
                <w:szCs w:val="18"/>
                <w:lang w:eastAsia="ko-KR"/>
              </w:rPr>
              <w:t>221.56</w:t>
            </w:r>
          </w:p>
        </w:tc>
        <w:tc>
          <w:tcPr>
            <w:tcW w:w="787" w:type="dxa"/>
          </w:tcPr>
          <w:p w14:paraId="4A55AD4E" w14:textId="77777777" w:rsidR="00F30C47" w:rsidRPr="005A3361" w:rsidRDefault="00F30C47" w:rsidP="008E0A8B">
            <w:pPr>
              <w:autoSpaceDE w:val="0"/>
              <w:autoSpaceDN w:val="0"/>
              <w:adjustRightInd w:val="0"/>
              <w:rPr>
                <w:bCs/>
                <w:sz w:val="18"/>
                <w:szCs w:val="18"/>
                <w:lang w:eastAsia="ko-KR"/>
              </w:rPr>
            </w:pPr>
            <w:r w:rsidRPr="005A3361">
              <w:rPr>
                <w:bCs/>
                <w:sz w:val="18"/>
                <w:szCs w:val="18"/>
                <w:lang w:eastAsia="ko-KR"/>
              </w:rPr>
              <w:t>8.9.1.3.2.</w:t>
            </w:r>
          </w:p>
        </w:tc>
        <w:tc>
          <w:tcPr>
            <w:tcW w:w="2880" w:type="dxa"/>
          </w:tcPr>
          <w:p w14:paraId="53E652EA" w14:textId="77777777" w:rsidR="00F30C47" w:rsidRPr="005A3361" w:rsidRDefault="00F30C47" w:rsidP="008E0A8B">
            <w:pPr>
              <w:autoSpaceDE w:val="0"/>
              <w:autoSpaceDN w:val="0"/>
              <w:adjustRightInd w:val="0"/>
              <w:rPr>
                <w:bCs/>
                <w:sz w:val="18"/>
                <w:szCs w:val="18"/>
                <w:lang w:eastAsia="ko-KR"/>
              </w:rPr>
            </w:pPr>
            <w:r w:rsidRPr="005A3361">
              <w:rPr>
                <w:bCs/>
                <w:sz w:val="18"/>
                <w:szCs w:val="18"/>
                <w:lang w:eastAsia="ko-KR"/>
              </w:rPr>
              <w:t xml:space="preserve">The description "Set to a value between 2 and 9 to indicate the relative position of the selected SST channel with respect to the lowest numbered channel in the SST Enabled Channel Bitmap field of a received SST Operation element. For example, a value of the UDI equal to 2 indicates that the selected </w:t>
            </w:r>
            <w:r w:rsidRPr="005A3361">
              <w:rPr>
                <w:bCs/>
                <w:sz w:val="18"/>
                <w:szCs w:val="18"/>
                <w:lang w:eastAsia="ko-KR"/>
              </w:rPr>
              <w:lastRenderedPageBreak/>
              <w:t>SST channel is the first channel in the SST Enabled Channel Bitmap." is unclear and confusing and should be clarified.</w:t>
            </w:r>
          </w:p>
        </w:tc>
        <w:tc>
          <w:tcPr>
            <w:tcW w:w="1080" w:type="dxa"/>
          </w:tcPr>
          <w:p w14:paraId="4607C315" w14:textId="77777777" w:rsidR="00F30C47" w:rsidRPr="005A3361" w:rsidRDefault="00F30C47" w:rsidP="008E0A8B">
            <w:pPr>
              <w:autoSpaceDE w:val="0"/>
              <w:autoSpaceDN w:val="0"/>
              <w:adjustRightInd w:val="0"/>
              <w:rPr>
                <w:bCs/>
                <w:sz w:val="18"/>
                <w:szCs w:val="18"/>
                <w:lang w:eastAsia="ko-KR"/>
              </w:rPr>
            </w:pPr>
            <w:r w:rsidRPr="005A3361">
              <w:rPr>
                <w:bCs/>
                <w:sz w:val="18"/>
                <w:szCs w:val="18"/>
                <w:lang w:eastAsia="ko-KR"/>
              </w:rPr>
              <w:lastRenderedPageBreak/>
              <w:t>Clarify the sentence and settings.</w:t>
            </w:r>
          </w:p>
        </w:tc>
        <w:tc>
          <w:tcPr>
            <w:tcW w:w="4050" w:type="dxa"/>
          </w:tcPr>
          <w:p w14:paraId="32D3E1EF" w14:textId="77777777" w:rsidR="00F30C47" w:rsidRDefault="009445F8" w:rsidP="008E0A8B">
            <w:pPr>
              <w:autoSpaceDE w:val="0"/>
              <w:autoSpaceDN w:val="0"/>
              <w:adjustRightInd w:val="0"/>
              <w:ind w:left="90" w:hangingChars="50" w:hanging="90"/>
              <w:rPr>
                <w:bCs/>
                <w:sz w:val="18"/>
                <w:szCs w:val="18"/>
                <w:lang w:eastAsia="ko-KR"/>
              </w:rPr>
            </w:pPr>
            <w:r>
              <w:rPr>
                <w:bCs/>
                <w:sz w:val="18"/>
                <w:szCs w:val="18"/>
                <w:lang w:eastAsia="ko-KR"/>
              </w:rPr>
              <w:t xml:space="preserve">Revised – </w:t>
            </w:r>
          </w:p>
          <w:p w14:paraId="058F577C" w14:textId="77777777" w:rsidR="009445F8" w:rsidRDefault="009445F8" w:rsidP="008E0A8B">
            <w:pPr>
              <w:autoSpaceDE w:val="0"/>
              <w:autoSpaceDN w:val="0"/>
              <w:adjustRightInd w:val="0"/>
              <w:ind w:left="90" w:hangingChars="50" w:hanging="90"/>
              <w:rPr>
                <w:bCs/>
                <w:sz w:val="18"/>
                <w:szCs w:val="18"/>
                <w:lang w:eastAsia="ko-KR"/>
              </w:rPr>
            </w:pPr>
          </w:p>
          <w:p w14:paraId="671BD25D" w14:textId="77777777" w:rsidR="009445F8" w:rsidRDefault="009445F8" w:rsidP="008E0A8B">
            <w:pPr>
              <w:autoSpaceDE w:val="0"/>
              <w:autoSpaceDN w:val="0"/>
              <w:adjustRightInd w:val="0"/>
              <w:ind w:left="90" w:hangingChars="50" w:hanging="90"/>
              <w:rPr>
                <w:bCs/>
                <w:sz w:val="18"/>
                <w:szCs w:val="18"/>
                <w:lang w:eastAsia="ko-KR"/>
              </w:rPr>
            </w:pPr>
            <w:r>
              <w:rPr>
                <w:bCs/>
                <w:sz w:val="18"/>
                <w:szCs w:val="18"/>
                <w:lang w:eastAsia="ko-KR"/>
              </w:rPr>
              <w:t xml:space="preserve">To better clarify we propose another example of the field setting. </w:t>
            </w:r>
          </w:p>
          <w:p w14:paraId="31621AF8" w14:textId="77777777" w:rsidR="009445F8" w:rsidRDefault="009445F8" w:rsidP="008E0A8B">
            <w:pPr>
              <w:autoSpaceDE w:val="0"/>
              <w:autoSpaceDN w:val="0"/>
              <w:adjustRightInd w:val="0"/>
              <w:ind w:left="90" w:hangingChars="50" w:hanging="90"/>
              <w:rPr>
                <w:bCs/>
                <w:sz w:val="18"/>
                <w:szCs w:val="18"/>
                <w:lang w:eastAsia="ko-KR"/>
              </w:rPr>
            </w:pPr>
          </w:p>
          <w:p w14:paraId="1BB16620" w14:textId="77777777" w:rsidR="009445F8" w:rsidRPr="005A3361" w:rsidRDefault="009445F8" w:rsidP="009445F8">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replace: “</w:t>
            </w:r>
            <w:r w:rsidRPr="005A3361">
              <w:rPr>
                <w:bCs/>
                <w:sz w:val="18"/>
                <w:szCs w:val="18"/>
                <w:lang w:eastAsia="ko-KR"/>
              </w:rPr>
              <w:t>For example, a value of the UDI equal to 2 indicates that the selected SST channel is the first channel in the SST Enabled Channel Bitmap."</w:t>
            </w:r>
            <w:r>
              <w:rPr>
                <w:bCs/>
                <w:sz w:val="18"/>
                <w:szCs w:val="18"/>
                <w:lang w:eastAsia="ko-KR"/>
              </w:rPr>
              <w:t xml:space="preserve"> with “</w:t>
            </w:r>
            <w:r w:rsidRPr="005A3361">
              <w:rPr>
                <w:bCs/>
                <w:sz w:val="18"/>
                <w:szCs w:val="18"/>
                <w:lang w:eastAsia="ko-KR"/>
              </w:rPr>
              <w:t xml:space="preserve">For example, a value of </w:t>
            </w:r>
            <w:r w:rsidRPr="005A3361">
              <w:rPr>
                <w:bCs/>
                <w:sz w:val="18"/>
                <w:szCs w:val="18"/>
                <w:lang w:eastAsia="ko-KR"/>
              </w:rPr>
              <w:lastRenderedPageBreak/>
              <w:t>the UDI equal to 2 indicates that the selected SST channel is the first channel in the SST Enabled Channel Bitmap</w:t>
            </w:r>
            <w:r>
              <w:rPr>
                <w:bCs/>
                <w:sz w:val="18"/>
                <w:szCs w:val="18"/>
                <w:lang w:eastAsia="ko-KR"/>
              </w:rPr>
              <w:t>, while a value of the UDI equal to 3 indicates that the selected SST channel is the second channel in the SST E</w:t>
            </w:r>
            <w:r w:rsidR="003812EE">
              <w:rPr>
                <w:bCs/>
                <w:sz w:val="18"/>
                <w:szCs w:val="18"/>
                <w:lang w:eastAsia="ko-KR"/>
              </w:rPr>
              <w:t>nabled Channel Bitmap, etc</w:t>
            </w:r>
            <w:r w:rsidRPr="005A3361">
              <w:rPr>
                <w:bCs/>
                <w:sz w:val="18"/>
                <w:szCs w:val="18"/>
                <w:lang w:eastAsia="ko-KR"/>
              </w:rPr>
              <w:t>."</w:t>
            </w:r>
            <w:r>
              <w:rPr>
                <w:bCs/>
                <w:sz w:val="18"/>
                <w:szCs w:val="18"/>
                <w:lang w:eastAsia="ko-KR"/>
              </w:rPr>
              <w:t xml:space="preserve"> </w:t>
            </w:r>
          </w:p>
        </w:tc>
      </w:tr>
      <w:tr w:rsidR="008D4FE1" w:rsidRPr="005A3361" w14:paraId="74CBBD0B" w14:textId="77777777" w:rsidTr="008D4FE1">
        <w:tc>
          <w:tcPr>
            <w:tcW w:w="625" w:type="dxa"/>
          </w:tcPr>
          <w:p w14:paraId="5C835198" w14:textId="77777777" w:rsidR="008D4FE1" w:rsidRPr="00014058" w:rsidRDefault="008D4FE1" w:rsidP="008D4FE1">
            <w:pPr>
              <w:autoSpaceDE w:val="0"/>
              <w:autoSpaceDN w:val="0"/>
              <w:adjustRightInd w:val="0"/>
              <w:rPr>
                <w:bCs/>
                <w:sz w:val="18"/>
                <w:szCs w:val="18"/>
                <w:highlight w:val="green"/>
                <w:lang w:eastAsia="ko-KR"/>
              </w:rPr>
            </w:pPr>
            <w:r w:rsidRPr="00413564">
              <w:rPr>
                <w:bCs/>
                <w:sz w:val="18"/>
                <w:szCs w:val="18"/>
                <w:lang w:eastAsia="ko-KR"/>
              </w:rPr>
              <w:lastRenderedPageBreak/>
              <w:t>6234</w:t>
            </w:r>
          </w:p>
        </w:tc>
        <w:tc>
          <w:tcPr>
            <w:tcW w:w="1193" w:type="dxa"/>
          </w:tcPr>
          <w:p w14:paraId="34DE26A3"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Joseph Levy</w:t>
            </w:r>
          </w:p>
        </w:tc>
        <w:tc>
          <w:tcPr>
            <w:tcW w:w="540" w:type="dxa"/>
          </w:tcPr>
          <w:p w14:paraId="497CFCB4" w14:textId="77777777" w:rsidR="008D4FE1" w:rsidRPr="005A3361" w:rsidRDefault="008D4FE1" w:rsidP="008D4FE1">
            <w:pPr>
              <w:autoSpaceDE w:val="0"/>
              <w:autoSpaceDN w:val="0"/>
              <w:adjustRightInd w:val="0"/>
              <w:rPr>
                <w:bCs/>
                <w:sz w:val="18"/>
                <w:szCs w:val="18"/>
                <w:lang w:eastAsia="ko-KR"/>
              </w:rPr>
            </w:pPr>
          </w:p>
        </w:tc>
        <w:tc>
          <w:tcPr>
            <w:tcW w:w="787" w:type="dxa"/>
          </w:tcPr>
          <w:p w14:paraId="5AF755CA"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8.9.1.3.2.</w:t>
            </w:r>
          </w:p>
        </w:tc>
        <w:tc>
          <w:tcPr>
            <w:tcW w:w="2880" w:type="dxa"/>
          </w:tcPr>
          <w:p w14:paraId="5DA2FC66"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The description "Set to a value between 2 and 9 to indicate the relative position of the selected SST channel with respect to the lowest numbered channel in the SST Enabled Channel Bitmap field of a received SST Operation element. For example, a value of the UDI equal to 2 indicates that the selected SST channel is the first channel in the SST Enabled Channel Bitmap." is unclear and confusing and should be clarified.</w:t>
            </w:r>
          </w:p>
        </w:tc>
        <w:tc>
          <w:tcPr>
            <w:tcW w:w="1080" w:type="dxa"/>
          </w:tcPr>
          <w:p w14:paraId="50B9C2F9"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Clarify the sentence and settings.</w:t>
            </w:r>
          </w:p>
        </w:tc>
        <w:tc>
          <w:tcPr>
            <w:tcW w:w="4050" w:type="dxa"/>
          </w:tcPr>
          <w:p w14:paraId="0179B635" w14:textId="77777777" w:rsidR="008D4FE1" w:rsidRDefault="008D4FE1" w:rsidP="008D4FE1">
            <w:pPr>
              <w:autoSpaceDE w:val="0"/>
              <w:autoSpaceDN w:val="0"/>
              <w:adjustRightInd w:val="0"/>
              <w:ind w:left="90" w:hangingChars="50" w:hanging="90"/>
              <w:rPr>
                <w:bCs/>
                <w:sz w:val="18"/>
                <w:szCs w:val="18"/>
                <w:lang w:eastAsia="ko-KR"/>
              </w:rPr>
            </w:pPr>
            <w:r>
              <w:rPr>
                <w:bCs/>
                <w:sz w:val="18"/>
                <w:szCs w:val="18"/>
                <w:lang w:eastAsia="ko-KR"/>
              </w:rPr>
              <w:t xml:space="preserve">Revised – </w:t>
            </w:r>
          </w:p>
          <w:p w14:paraId="354FCA60" w14:textId="77777777" w:rsidR="008D4FE1" w:rsidRDefault="008D4FE1" w:rsidP="008D4FE1">
            <w:pPr>
              <w:autoSpaceDE w:val="0"/>
              <w:autoSpaceDN w:val="0"/>
              <w:adjustRightInd w:val="0"/>
              <w:ind w:left="90" w:hangingChars="50" w:hanging="90"/>
              <w:rPr>
                <w:bCs/>
                <w:sz w:val="18"/>
                <w:szCs w:val="18"/>
                <w:lang w:eastAsia="ko-KR"/>
              </w:rPr>
            </w:pPr>
          </w:p>
          <w:p w14:paraId="5113846A" w14:textId="75B663F3" w:rsidR="008D4FE1" w:rsidRPr="005A3361" w:rsidRDefault="008D4FE1" w:rsidP="008D4FE1">
            <w:pPr>
              <w:autoSpaceDE w:val="0"/>
              <w:autoSpaceDN w:val="0"/>
              <w:adjustRightInd w:val="0"/>
              <w:ind w:left="90" w:hangingChars="50" w:hanging="90"/>
              <w:rPr>
                <w:bCs/>
                <w:sz w:val="18"/>
                <w:szCs w:val="18"/>
                <w:lang w:eastAsia="ko-KR"/>
              </w:rPr>
            </w:pPr>
            <w:r>
              <w:rPr>
                <w:bCs/>
                <w:sz w:val="18"/>
                <w:szCs w:val="18"/>
                <w:lang w:eastAsia="ko-KR"/>
              </w:rPr>
              <w:t xml:space="preserve">This is a duplicate CID. Proposed resolution </w:t>
            </w:r>
            <w:proofErr w:type="spellStart"/>
            <w:r>
              <w:rPr>
                <w:bCs/>
                <w:sz w:val="18"/>
                <w:szCs w:val="18"/>
                <w:lang w:eastAsia="ko-KR"/>
              </w:rPr>
              <w:t>si</w:t>
            </w:r>
            <w:proofErr w:type="spellEnd"/>
            <w:r>
              <w:rPr>
                <w:bCs/>
                <w:sz w:val="18"/>
                <w:szCs w:val="18"/>
                <w:lang w:eastAsia="ko-KR"/>
              </w:rPr>
              <w:t xml:space="preserve"> the same as its duplicate </w:t>
            </w:r>
            <w:ins w:id="21" w:author="만든 이">
              <w:r w:rsidR="00C23231">
                <w:rPr>
                  <w:rFonts w:hint="eastAsia"/>
                  <w:bCs/>
                  <w:sz w:val="18"/>
                  <w:szCs w:val="18"/>
                  <w:lang w:eastAsia="ko-KR"/>
                </w:rPr>
                <w:t>6</w:t>
              </w:r>
            </w:ins>
            <w:del w:id="22" w:author="만든 이">
              <w:r w:rsidDel="00C23231">
                <w:rPr>
                  <w:bCs/>
                  <w:sz w:val="18"/>
                  <w:szCs w:val="18"/>
                  <w:lang w:eastAsia="ko-KR"/>
                </w:rPr>
                <w:delText>5</w:delText>
              </w:r>
            </w:del>
            <w:r>
              <w:rPr>
                <w:bCs/>
                <w:sz w:val="18"/>
                <w:szCs w:val="18"/>
                <w:lang w:eastAsia="ko-KR"/>
              </w:rPr>
              <w:t xml:space="preserve">177. See resolution of CID </w:t>
            </w:r>
            <w:ins w:id="23" w:author="만든 이">
              <w:r w:rsidR="00C23231">
                <w:rPr>
                  <w:rFonts w:hint="eastAsia"/>
                  <w:bCs/>
                  <w:sz w:val="18"/>
                  <w:szCs w:val="18"/>
                  <w:lang w:eastAsia="ko-KR"/>
                </w:rPr>
                <w:t>6</w:t>
              </w:r>
            </w:ins>
            <w:del w:id="24" w:author="만든 이">
              <w:r w:rsidDel="00C23231">
                <w:rPr>
                  <w:bCs/>
                  <w:sz w:val="18"/>
                  <w:szCs w:val="18"/>
                  <w:lang w:eastAsia="ko-KR"/>
                </w:rPr>
                <w:delText>5</w:delText>
              </w:r>
            </w:del>
            <w:r>
              <w:rPr>
                <w:bCs/>
                <w:sz w:val="18"/>
                <w:szCs w:val="18"/>
                <w:lang w:eastAsia="ko-KR"/>
              </w:rPr>
              <w:t>177.</w:t>
            </w:r>
          </w:p>
        </w:tc>
      </w:tr>
      <w:tr w:rsidR="00F30C47" w:rsidRPr="00413564" w14:paraId="43A712FF" w14:textId="77777777" w:rsidTr="008D4FE1">
        <w:tc>
          <w:tcPr>
            <w:tcW w:w="625" w:type="dxa"/>
          </w:tcPr>
          <w:p w14:paraId="4720521F" w14:textId="77777777" w:rsidR="00F30C47" w:rsidRPr="00413564" w:rsidRDefault="00F30C47" w:rsidP="008E0A8B">
            <w:pPr>
              <w:autoSpaceDE w:val="0"/>
              <w:autoSpaceDN w:val="0"/>
              <w:adjustRightInd w:val="0"/>
              <w:rPr>
                <w:bCs/>
                <w:sz w:val="18"/>
                <w:szCs w:val="18"/>
                <w:lang w:eastAsia="ko-KR"/>
              </w:rPr>
            </w:pPr>
            <w:r w:rsidRPr="00413564">
              <w:rPr>
                <w:bCs/>
                <w:sz w:val="18"/>
                <w:szCs w:val="18"/>
                <w:lang w:eastAsia="ko-KR"/>
              </w:rPr>
              <w:t>6213</w:t>
            </w:r>
          </w:p>
        </w:tc>
        <w:tc>
          <w:tcPr>
            <w:tcW w:w="1193" w:type="dxa"/>
          </w:tcPr>
          <w:p w14:paraId="3DFB444E" w14:textId="77777777" w:rsidR="00F30C47" w:rsidRPr="00413564" w:rsidRDefault="00F30C47" w:rsidP="008E0A8B">
            <w:pPr>
              <w:autoSpaceDE w:val="0"/>
              <w:autoSpaceDN w:val="0"/>
              <w:adjustRightInd w:val="0"/>
              <w:rPr>
                <w:bCs/>
                <w:sz w:val="18"/>
                <w:szCs w:val="18"/>
                <w:lang w:eastAsia="ko-KR"/>
              </w:rPr>
            </w:pPr>
            <w:r w:rsidRPr="00413564">
              <w:rPr>
                <w:bCs/>
                <w:sz w:val="18"/>
                <w:szCs w:val="18"/>
                <w:lang w:eastAsia="ko-KR"/>
              </w:rPr>
              <w:t>Joseph Levy</w:t>
            </w:r>
          </w:p>
        </w:tc>
        <w:tc>
          <w:tcPr>
            <w:tcW w:w="540" w:type="dxa"/>
          </w:tcPr>
          <w:p w14:paraId="6B784464" w14:textId="77777777" w:rsidR="00F30C47" w:rsidRPr="00413564" w:rsidRDefault="00F30C47" w:rsidP="008E0A8B">
            <w:pPr>
              <w:autoSpaceDE w:val="0"/>
              <w:autoSpaceDN w:val="0"/>
              <w:adjustRightInd w:val="0"/>
              <w:rPr>
                <w:bCs/>
                <w:sz w:val="18"/>
                <w:szCs w:val="18"/>
                <w:lang w:eastAsia="ko-KR"/>
              </w:rPr>
            </w:pPr>
          </w:p>
        </w:tc>
        <w:tc>
          <w:tcPr>
            <w:tcW w:w="787" w:type="dxa"/>
          </w:tcPr>
          <w:p w14:paraId="7FE4AB48" w14:textId="77777777" w:rsidR="00F30C47" w:rsidRPr="00413564" w:rsidRDefault="00F30C47" w:rsidP="008E0A8B">
            <w:pPr>
              <w:autoSpaceDE w:val="0"/>
              <w:autoSpaceDN w:val="0"/>
              <w:adjustRightInd w:val="0"/>
              <w:rPr>
                <w:bCs/>
                <w:sz w:val="18"/>
                <w:szCs w:val="18"/>
                <w:lang w:eastAsia="ko-KR"/>
              </w:rPr>
            </w:pPr>
            <w:r w:rsidRPr="00413564">
              <w:rPr>
                <w:bCs/>
                <w:sz w:val="18"/>
                <w:szCs w:val="18"/>
                <w:lang w:eastAsia="ko-KR"/>
              </w:rPr>
              <w:t>9.3.2.10a</w:t>
            </w:r>
          </w:p>
        </w:tc>
        <w:tc>
          <w:tcPr>
            <w:tcW w:w="2880" w:type="dxa"/>
          </w:tcPr>
          <w:p w14:paraId="028BEC36" w14:textId="77777777" w:rsidR="00F30C47" w:rsidRPr="00413564" w:rsidRDefault="00F30C47" w:rsidP="008E0A8B">
            <w:pPr>
              <w:autoSpaceDE w:val="0"/>
              <w:autoSpaceDN w:val="0"/>
              <w:adjustRightInd w:val="0"/>
              <w:rPr>
                <w:bCs/>
                <w:sz w:val="18"/>
                <w:szCs w:val="18"/>
                <w:lang w:eastAsia="ko-KR"/>
              </w:rPr>
            </w:pPr>
            <w:r w:rsidRPr="00413564">
              <w:rPr>
                <w:bCs/>
                <w:sz w:val="18"/>
                <w:szCs w:val="18"/>
                <w:lang w:eastAsia="ko-KR"/>
              </w:rPr>
              <w:t xml:space="preserve">According to rev.mc VHT-single MPDU is defined as "An MPDU that is the only MPDU in an aggregate MPDU (A-MPDU) carried in a VHT physical layer (PHY) protocol data unit (PPDU) and that is carried in an A-MPDU </w:t>
            </w:r>
            <w:proofErr w:type="spellStart"/>
            <w:r w:rsidRPr="00413564">
              <w:rPr>
                <w:bCs/>
                <w:sz w:val="18"/>
                <w:szCs w:val="18"/>
                <w:lang w:eastAsia="ko-KR"/>
              </w:rPr>
              <w:t>subframe</w:t>
            </w:r>
            <w:proofErr w:type="spellEnd"/>
            <w:r w:rsidRPr="00413564">
              <w:rPr>
                <w:bCs/>
                <w:sz w:val="18"/>
                <w:szCs w:val="18"/>
                <w:lang w:eastAsia="ko-KR"/>
              </w:rPr>
              <w:t xml:space="preserve"> with the EOF subfield of the MPDU delimiter field equal to 1.", therefore, there is no need to explicitly include VHT-</w:t>
            </w:r>
            <w:proofErr w:type="spellStart"/>
            <w:r w:rsidRPr="00413564">
              <w:rPr>
                <w:bCs/>
                <w:sz w:val="18"/>
                <w:szCs w:val="18"/>
                <w:lang w:eastAsia="ko-KR"/>
              </w:rPr>
              <w:t>sibgle</w:t>
            </w:r>
            <w:proofErr w:type="spellEnd"/>
            <w:r w:rsidRPr="00413564">
              <w:rPr>
                <w:bCs/>
                <w:sz w:val="18"/>
                <w:szCs w:val="18"/>
                <w:lang w:eastAsia="ko-KR"/>
              </w:rPr>
              <w:t xml:space="preserve"> MPDU in the sentence.</w:t>
            </w:r>
          </w:p>
        </w:tc>
        <w:tc>
          <w:tcPr>
            <w:tcW w:w="1080" w:type="dxa"/>
          </w:tcPr>
          <w:p w14:paraId="4CF17B41" w14:textId="77777777" w:rsidR="00F30C47" w:rsidRPr="00413564" w:rsidRDefault="00F30C47" w:rsidP="008E0A8B">
            <w:pPr>
              <w:autoSpaceDE w:val="0"/>
              <w:autoSpaceDN w:val="0"/>
              <w:adjustRightInd w:val="0"/>
              <w:rPr>
                <w:bCs/>
                <w:sz w:val="18"/>
                <w:szCs w:val="18"/>
                <w:lang w:eastAsia="ko-KR"/>
              </w:rPr>
            </w:pPr>
            <w:r w:rsidRPr="00413564">
              <w:rPr>
                <w:bCs/>
                <w:sz w:val="18"/>
                <w:szCs w:val="18"/>
                <w:lang w:eastAsia="ko-KR"/>
              </w:rPr>
              <w:t>remove "or a VHT single MPDU"</w:t>
            </w:r>
          </w:p>
        </w:tc>
        <w:tc>
          <w:tcPr>
            <w:tcW w:w="4050" w:type="dxa"/>
          </w:tcPr>
          <w:p w14:paraId="671249D3" w14:textId="77777777" w:rsidR="00F30C47" w:rsidRPr="00413564" w:rsidRDefault="009445F8" w:rsidP="008E0A8B">
            <w:pPr>
              <w:autoSpaceDE w:val="0"/>
              <w:autoSpaceDN w:val="0"/>
              <w:adjustRightInd w:val="0"/>
              <w:ind w:left="90" w:hangingChars="50" w:hanging="90"/>
              <w:rPr>
                <w:bCs/>
                <w:sz w:val="18"/>
                <w:szCs w:val="18"/>
                <w:lang w:eastAsia="ko-KR"/>
              </w:rPr>
            </w:pPr>
            <w:r w:rsidRPr="00413564">
              <w:rPr>
                <w:bCs/>
                <w:sz w:val="18"/>
                <w:szCs w:val="18"/>
                <w:lang w:eastAsia="ko-KR"/>
              </w:rPr>
              <w:t>Accepted</w:t>
            </w:r>
          </w:p>
        </w:tc>
      </w:tr>
    </w:tbl>
    <w:p w14:paraId="750A516C" w14:textId="77777777" w:rsidR="008D4FE1" w:rsidRPr="00413564" w:rsidRDefault="008D4FE1">
      <w:pPr>
        <w:rPr>
          <w:szCs w:val="22"/>
          <w:lang w:val="en-US" w:eastAsia="ko-KR"/>
        </w:rPr>
      </w:pPr>
    </w:p>
    <w:tbl>
      <w:tblPr>
        <w:tblStyle w:val="a7"/>
        <w:tblW w:w="10458" w:type="dxa"/>
        <w:tblLayout w:type="fixed"/>
        <w:tblLook w:val="04A0" w:firstRow="1" w:lastRow="0" w:firstColumn="1" w:lastColumn="0" w:noHBand="0" w:noVBand="1"/>
      </w:tblPr>
      <w:tblGrid>
        <w:gridCol w:w="625"/>
        <w:gridCol w:w="1193"/>
        <w:gridCol w:w="540"/>
        <w:gridCol w:w="810"/>
        <w:gridCol w:w="2250"/>
        <w:gridCol w:w="1800"/>
        <w:gridCol w:w="3240"/>
      </w:tblGrid>
      <w:tr w:rsidR="008D4FE1" w:rsidRPr="00413564" w14:paraId="2135666F" w14:textId="77777777" w:rsidTr="008D4FE1">
        <w:tc>
          <w:tcPr>
            <w:tcW w:w="625" w:type="dxa"/>
          </w:tcPr>
          <w:p w14:paraId="27E28942" w14:textId="77777777" w:rsidR="008D4FE1" w:rsidRPr="00413564" w:rsidRDefault="008D4FE1" w:rsidP="008D4FE1">
            <w:pPr>
              <w:autoSpaceDE w:val="0"/>
              <w:autoSpaceDN w:val="0"/>
              <w:adjustRightInd w:val="0"/>
              <w:jc w:val="center"/>
              <w:rPr>
                <w:b/>
                <w:bCs/>
                <w:sz w:val="18"/>
                <w:szCs w:val="18"/>
                <w:lang w:eastAsia="ko-KR"/>
              </w:rPr>
            </w:pPr>
            <w:r w:rsidRPr="00413564">
              <w:rPr>
                <w:b/>
                <w:bCs/>
                <w:sz w:val="18"/>
                <w:szCs w:val="18"/>
                <w:lang w:eastAsia="ko-KR"/>
              </w:rPr>
              <w:t>CID</w:t>
            </w:r>
          </w:p>
        </w:tc>
        <w:tc>
          <w:tcPr>
            <w:tcW w:w="1193" w:type="dxa"/>
          </w:tcPr>
          <w:p w14:paraId="38B8678B" w14:textId="77777777" w:rsidR="008D4FE1" w:rsidRPr="00413564" w:rsidRDefault="008D4FE1" w:rsidP="008D4FE1">
            <w:pPr>
              <w:autoSpaceDE w:val="0"/>
              <w:autoSpaceDN w:val="0"/>
              <w:adjustRightInd w:val="0"/>
              <w:jc w:val="center"/>
              <w:rPr>
                <w:b/>
                <w:bCs/>
                <w:sz w:val="18"/>
                <w:szCs w:val="18"/>
                <w:lang w:eastAsia="ko-KR"/>
              </w:rPr>
            </w:pPr>
            <w:r w:rsidRPr="00413564">
              <w:rPr>
                <w:b/>
                <w:bCs/>
                <w:sz w:val="18"/>
                <w:szCs w:val="18"/>
                <w:lang w:eastAsia="ko-KR"/>
              </w:rPr>
              <w:t>Commenter</w:t>
            </w:r>
          </w:p>
        </w:tc>
        <w:tc>
          <w:tcPr>
            <w:tcW w:w="540" w:type="dxa"/>
          </w:tcPr>
          <w:p w14:paraId="15690CAD" w14:textId="77777777" w:rsidR="008D4FE1" w:rsidRPr="00413564" w:rsidRDefault="008D4FE1" w:rsidP="008D4FE1">
            <w:pPr>
              <w:autoSpaceDE w:val="0"/>
              <w:autoSpaceDN w:val="0"/>
              <w:adjustRightInd w:val="0"/>
              <w:jc w:val="center"/>
              <w:rPr>
                <w:b/>
                <w:bCs/>
                <w:sz w:val="18"/>
                <w:szCs w:val="18"/>
                <w:lang w:eastAsia="ko-KR"/>
              </w:rPr>
            </w:pPr>
            <w:r w:rsidRPr="00413564">
              <w:rPr>
                <w:b/>
                <w:bCs/>
                <w:sz w:val="18"/>
                <w:szCs w:val="18"/>
                <w:lang w:eastAsia="ko-KR"/>
              </w:rPr>
              <w:t>P.L</w:t>
            </w:r>
          </w:p>
        </w:tc>
        <w:tc>
          <w:tcPr>
            <w:tcW w:w="810" w:type="dxa"/>
          </w:tcPr>
          <w:p w14:paraId="7A17FFC4" w14:textId="77777777" w:rsidR="008D4FE1" w:rsidRPr="00413564" w:rsidRDefault="008D4FE1" w:rsidP="008D4FE1">
            <w:pPr>
              <w:autoSpaceDE w:val="0"/>
              <w:autoSpaceDN w:val="0"/>
              <w:adjustRightInd w:val="0"/>
              <w:jc w:val="center"/>
              <w:rPr>
                <w:b/>
                <w:bCs/>
                <w:sz w:val="18"/>
                <w:szCs w:val="18"/>
                <w:lang w:eastAsia="ko-KR"/>
              </w:rPr>
            </w:pPr>
            <w:r w:rsidRPr="00413564">
              <w:rPr>
                <w:b/>
                <w:bCs/>
                <w:sz w:val="18"/>
                <w:szCs w:val="18"/>
                <w:lang w:eastAsia="ko-KR"/>
              </w:rPr>
              <w:t>Clause</w:t>
            </w:r>
          </w:p>
        </w:tc>
        <w:tc>
          <w:tcPr>
            <w:tcW w:w="2250" w:type="dxa"/>
          </w:tcPr>
          <w:p w14:paraId="05BC07E1" w14:textId="77777777" w:rsidR="008D4FE1" w:rsidRPr="00413564" w:rsidRDefault="008D4FE1" w:rsidP="008D4FE1">
            <w:pPr>
              <w:autoSpaceDE w:val="0"/>
              <w:autoSpaceDN w:val="0"/>
              <w:adjustRightInd w:val="0"/>
              <w:jc w:val="center"/>
              <w:rPr>
                <w:b/>
                <w:bCs/>
                <w:sz w:val="18"/>
                <w:szCs w:val="18"/>
                <w:lang w:eastAsia="ko-KR"/>
              </w:rPr>
            </w:pPr>
            <w:r w:rsidRPr="00413564">
              <w:rPr>
                <w:b/>
                <w:bCs/>
                <w:sz w:val="18"/>
                <w:szCs w:val="18"/>
                <w:lang w:eastAsia="ko-KR"/>
              </w:rPr>
              <w:t>Comment</w:t>
            </w:r>
          </w:p>
        </w:tc>
        <w:tc>
          <w:tcPr>
            <w:tcW w:w="1800" w:type="dxa"/>
          </w:tcPr>
          <w:p w14:paraId="1986F804" w14:textId="77777777" w:rsidR="008D4FE1" w:rsidRPr="00413564" w:rsidRDefault="008D4FE1" w:rsidP="008D4FE1">
            <w:pPr>
              <w:autoSpaceDE w:val="0"/>
              <w:autoSpaceDN w:val="0"/>
              <w:adjustRightInd w:val="0"/>
              <w:jc w:val="center"/>
              <w:rPr>
                <w:b/>
                <w:bCs/>
                <w:sz w:val="18"/>
                <w:szCs w:val="18"/>
                <w:lang w:eastAsia="ko-KR"/>
              </w:rPr>
            </w:pPr>
            <w:r w:rsidRPr="00413564">
              <w:rPr>
                <w:b/>
                <w:bCs/>
                <w:sz w:val="18"/>
                <w:szCs w:val="18"/>
                <w:lang w:eastAsia="ko-KR"/>
              </w:rPr>
              <w:t>Proposed Change</w:t>
            </w:r>
          </w:p>
        </w:tc>
        <w:tc>
          <w:tcPr>
            <w:tcW w:w="3240" w:type="dxa"/>
          </w:tcPr>
          <w:p w14:paraId="69E56A8C" w14:textId="77777777" w:rsidR="008D4FE1" w:rsidRPr="00413564" w:rsidRDefault="008D4FE1" w:rsidP="008D4FE1">
            <w:pPr>
              <w:autoSpaceDE w:val="0"/>
              <w:autoSpaceDN w:val="0"/>
              <w:adjustRightInd w:val="0"/>
              <w:jc w:val="center"/>
              <w:rPr>
                <w:b/>
                <w:bCs/>
                <w:sz w:val="18"/>
                <w:szCs w:val="18"/>
                <w:lang w:eastAsia="ko-KR"/>
              </w:rPr>
            </w:pPr>
            <w:r w:rsidRPr="00413564">
              <w:rPr>
                <w:b/>
                <w:bCs/>
                <w:sz w:val="18"/>
                <w:szCs w:val="18"/>
                <w:lang w:eastAsia="ko-KR"/>
              </w:rPr>
              <w:t>Resolution</w:t>
            </w:r>
          </w:p>
        </w:tc>
      </w:tr>
      <w:tr w:rsidR="008D4FE1" w:rsidRPr="005A3361" w14:paraId="51F336E9" w14:textId="77777777" w:rsidTr="008D4FE1">
        <w:tc>
          <w:tcPr>
            <w:tcW w:w="625" w:type="dxa"/>
          </w:tcPr>
          <w:p w14:paraId="18A7878B" w14:textId="77777777" w:rsidR="008D4FE1" w:rsidRPr="00413564" w:rsidRDefault="008D4FE1" w:rsidP="008D4FE1">
            <w:pPr>
              <w:autoSpaceDE w:val="0"/>
              <w:autoSpaceDN w:val="0"/>
              <w:adjustRightInd w:val="0"/>
              <w:rPr>
                <w:bCs/>
                <w:sz w:val="18"/>
                <w:szCs w:val="18"/>
                <w:lang w:eastAsia="ko-KR"/>
              </w:rPr>
            </w:pPr>
            <w:r w:rsidRPr="00413564">
              <w:rPr>
                <w:bCs/>
                <w:sz w:val="18"/>
                <w:szCs w:val="18"/>
                <w:lang w:eastAsia="ko-KR"/>
              </w:rPr>
              <w:t>6216</w:t>
            </w:r>
          </w:p>
        </w:tc>
        <w:tc>
          <w:tcPr>
            <w:tcW w:w="1193" w:type="dxa"/>
          </w:tcPr>
          <w:p w14:paraId="6E07A374" w14:textId="77777777" w:rsidR="008D4FE1" w:rsidRPr="00413564" w:rsidRDefault="008D4FE1" w:rsidP="008D4FE1">
            <w:pPr>
              <w:autoSpaceDE w:val="0"/>
              <w:autoSpaceDN w:val="0"/>
              <w:adjustRightInd w:val="0"/>
              <w:rPr>
                <w:bCs/>
                <w:sz w:val="18"/>
                <w:szCs w:val="18"/>
                <w:lang w:eastAsia="ko-KR"/>
              </w:rPr>
            </w:pPr>
            <w:r w:rsidRPr="00413564">
              <w:rPr>
                <w:bCs/>
                <w:sz w:val="18"/>
                <w:szCs w:val="18"/>
                <w:lang w:eastAsia="ko-KR"/>
              </w:rPr>
              <w:t>Joseph Levy</w:t>
            </w:r>
          </w:p>
        </w:tc>
        <w:tc>
          <w:tcPr>
            <w:tcW w:w="540" w:type="dxa"/>
          </w:tcPr>
          <w:p w14:paraId="36168FAE" w14:textId="77777777" w:rsidR="008D4FE1" w:rsidRPr="00413564" w:rsidRDefault="008D4FE1" w:rsidP="008D4FE1">
            <w:pPr>
              <w:autoSpaceDE w:val="0"/>
              <w:autoSpaceDN w:val="0"/>
              <w:adjustRightInd w:val="0"/>
              <w:rPr>
                <w:bCs/>
                <w:sz w:val="18"/>
                <w:szCs w:val="18"/>
                <w:lang w:eastAsia="ko-KR"/>
              </w:rPr>
            </w:pPr>
          </w:p>
        </w:tc>
        <w:tc>
          <w:tcPr>
            <w:tcW w:w="810" w:type="dxa"/>
          </w:tcPr>
          <w:p w14:paraId="1A92C77A" w14:textId="77777777" w:rsidR="008D4FE1" w:rsidRPr="00413564" w:rsidRDefault="008D4FE1" w:rsidP="008D4FE1">
            <w:pPr>
              <w:autoSpaceDE w:val="0"/>
              <w:autoSpaceDN w:val="0"/>
              <w:adjustRightInd w:val="0"/>
              <w:rPr>
                <w:bCs/>
                <w:sz w:val="18"/>
                <w:szCs w:val="18"/>
                <w:lang w:eastAsia="ko-KR"/>
              </w:rPr>
            </w:pPr>
            <w:r w:rsidRPr="00413564">
              <w:rPr>
                <w:bCs/>
                <w:sz w:val="18"/>
                <w:szCs w:val="18"/>
                <w:lang w:eastAsia="ko-KR"/>
              </w:rPr>
              <w:t>9.47.2</w:t>
            </w:r>
          </w:p>
        </w:tc>
        <w:tc>
          <w:tcPr>
            <w:tcW w:w="2250" w:type="dxa"/>
          </w:tcPr>
          <w:p w14:paraId="0BFB4ED1" w14:textId="77777777" w:rsidR="008D4FE1" w:rsidRPr="00413564" w:rsidRDefault="008D4FE1" w:rsidP="008D4FE1">
            <w:pPr>
              <w:autoSpaceDE w:val="0"/>
              <w:autoSpaceDN w:val="0"/>
              <w:adjustRightInd w:val="0"/>
              <w:rPr>
                <w:bCs/>
                <w:sz w:val="18"/>
                <w:szCs w:val="18"/>
                <w:lang w:eastAsia="ko-KR"/>
              </w:rPr>
            </w:pPr>
            <w:r w:rsidRPr="00413564">
              <w:rPr>
                <w:bCs/>
                <w:sz w:val="18"/>
                <w:szCs w:val="18"/>
                <w:lang w:eastAsia="ko-KR"/>
              </w:rPr>
              <w:t>It is not specified whether AC constraint is used in BDT for non-TXOP holder</w:t>
            </w:r>
          </w:p>
        </w:tc>
        <w:tc>
          <w:tcPr>
            <w:tcW w:w="1800" w:type="dxa"/>
          </w:tcPr>
          <w:p w14:paraId="430B63F2" w14:textId="77777777" w:rsidR="008D4FE1" w:rsidRPr="00413564" w:rsidRDefault="008D4FE1" w:rsidP="008D4FE1">
            <w:pPr>
              <w:autoSpaceDE w:val="0"/>
              <w:autoSpaceDN w:val="0"/>
              <w:adjustRightInd w:val="0"/>
              <w:rPr>
                <w:bCs/>
                <w:sz w:val="18"/>
                <w:szCs w:val="18"/>
                <w:lang w:eastAsia="ko-KR"/>
              </w:rPr>
            </w:pPr>
            <w:r w:rsidRPr="00413564">
              <w:rPr>
                <w:bCs/>
                <w:sz w:val="18"/>
                <w:szCs w:val="18"/>
                <w:lang w:eastAsia="ko-KR"/>
              </w:rPr>
              <w:t>Specify whether the non-TXOP holder in BDT exchange is constraint by the AC used by the TXOP holder</w:t>
            </w:r>
          </w:p>
        </w:tc>
        <w:tc>
          <w:tcPr>
            <w:tcW w:w="3240" w:type="dxa"/>
          </w:tcPr>
          <w:p w14:paraId="27060159" w14:textId="77777777" w:rsidR="008D4FE1" w:rsidRPr="00413564" w:rsidRDefault="008D4FE1" w:rsidP="008D4FE1">
            <w:pPr>
              <w:autoSpaceDE w:val="0"/>
              <w:autoSpaceDN w:val="0"/>
              <w:adjustRightInd w:val="0"/>
              <w:ind w:left="90" w:hangingChars="50" w:hanging="90"/>
              <w:rPr>
                <w:bCs/>
                <w:sz w:val="18"/>
                <w:szCs w:val="18"/>
                <w:lang w:eastAsia="ko-KR"/>
              </w:rPr>
            </w:pPr>
            <w:r w:rsidRPr="00413564">
              <w:rPr>
                <w:bCs/>
                <w:sz w:val="18"/>
                <w:szCs w:val="18"/>
                <w:lang w:eastAsia="ko-KR"/>
              </w:rPr>
              <w:t>Revised –</w:t>
            </w:r>
          </w:p>
          <w:p w14:paraId="2C6E8348" w14:textId="77777777" w:rsidR="008D4FE1" w:rsidRPr="00413564" w:rsidRDefault="008D4FE1" w:rsidP="008D4FE1">
            <w:pPr>
              <w:autoSpaceDE w:val="0"/>
              <w:autoSpaceDN w:val="0"/>
              <w:adjustRightInd w:val="0"/>
              <w:ind w:left="90" w:hangingChars="50" w:hanging="90"/>
              <w:rPr>
                <w:bCs/>
                <w:sz w:val="18"/>
                <w:szCs w:val="18"/>
                <w:lang w:eastAsia="ko-KR"/>
              </w:rPr>
            </w:pPr>
          </w:p>
          <w:p w14:paraId="26AF33BB" w14:textId="71256560" w:rsidR="008D4FE1" w:rsidRPr="00413564" w:rsidRDefault="008D4FE1" w:rsidP="008D4FE1">
            <w:pPr>
              <w:autoSpaceDE w:val="0"/>
              <w:autoSpaceDN w:val="0"/>
              <w:adjustRightInd w:val="0"/>
              <w:ind w:left="90" w:hangingChars="50" w:hanging="90"/>
              <w:rPr>
                <w:bCs/>
                <w:sz w:val="18"/>
                <w:szCs w:val="18"/>
                <w:lang w:eastAsia="ko-KR"/>
              </w:rPr>
            </w:pPr>
            <w:r w:rsidRPr="00413564">
              <w:rPr>
                <w:bCs/>
                <w:sz w:val="18"/>
                <w:szCs w:val="18"/>
                <w:lang w:eastAsia="ko-KR"/>
              </w:rPr>
              <w:t>Agree in principle with the comment that there is no constraint specified for the A</w:t>
            </w:r>
            <w:ins w:id="25" w:author="만든 이">
              <w:r w:rsidR="00C23231">
                <w:rPr>
                  <w:rFonts w:hint="eastAsia"/>
                  <w:bCs/>
                  <w:sz w:val="18"/>
                  <w:szCs w:val="18"/>
                  <w:lang w:eastAsia="ko-KR"/>
                </w:rPr>
                <w:t>C</w:t>
              </w:r>
            </w:ins>
            <w:bookmarkStart w:id="26" w:name="_GoBack"/>
            <w:bookmarkEnd w:id="26"/>
            <w:r w:rsidRPr="00413564">
              <w:rPr>
                <w:bCs/>
                <w:sz w:val="18"/>
                <w:szCs w:val="18"/>
                <w:lang w:eastAsia="ko-KR"/>
              </w:rPr>
              <w:t>. Proposed resolution is to indicate that there is no such constraint.</w:t>
            </w:r>
          </w:p>
          <w:p w14:paraId="2A6046DB" w14:textId="77777777" w:rsidR="008D4FE1" w:rsidRPr="00413564" w:rsidRDefault="008D4FE1" w:rsidP="008D4FE1">
            <w:pPr>
              <w:autoSpaceDE w:val="0"/>
              <w:autoSpaceDN w:val="0"/>
              <w:adjustRightInd w:val="0"/>
              <w:ind w:left="90" w:hangingChars="50" w:hanging="90"/>
              <w:rPr>
                <w:bCs/>
                <w:sz w:val="18"/>
                <w:szCs w:val="18"/>
                <w:lang w:eastAsia="ko-KR"/>
              </w:rPr>
            </w:pPr>
          </w:p>
          <w:p w14:paraId="4A8B02B2" w14:textId="3000693F" w:rsidR="008D4FE1" w:rsidRPr="005A3361" w:rsidRDefault="008D4FE1" w:rsidP="008D4FE1">
            <w:pPr>
              <w:autoSpaceDE w:val="0"/>
              <w:autoSpaceDN w:val="0"/>
              <w:adjustRightInd w:val="0"/>
              <w:ind w:left="90" w:hangingChars="50" w:hanging="90"/>
              <w:rPr>
                <w:bCs/>
                <w:sz w:val="18"/>
                <w:szCs w:val="18"/>
                <w:lang w:eastAsia="ko-KR"/>
              </w:rPr>
            </w:pPr>
            <w:proofErr w:type="spellStart"/>
            <w:r w:rsidRPr="00413564">
              <w:rPr>
                <w:bCs/>
                <w:sz w:val="18"/>
                <w:szCs w:val="18"/>
                <w:lang w:eastAsia="ko-KR"/>
              </w:rPr>
              <w:t>TGah</w:t>
            </w:r>
            <w:proofErr w:type="spellEnd"/>
            <w:r w:rsidRPr="00413564">
              <w:rPr>
                <w:bCs/>
                <w:sz w:val="18"/>
                <w:szCs w:val="18"/>
                <w:lang w:eastAsia="ko-KR"/>
              </w:rPr>
              <w:t xml:space="preserve"> editor to make the changes shown in 11-15/0</w:t>
            </w:r>
            <w:r w:rsidR="009C5144">
              <w:rPr>
                <w:bCs/>
                <w:sz w:val="18"/>
                <w:szCs w:val="18"/>
                <w:lang w:eastAsia="ko-KR"/>
              </w:rPr>
              <w:t>303r1</w:t>
            </w:r>
            <w:r w:rsidRPr="00413564">
              <w:rPr>
                <w:bCs/>
                <w:sz w:val="18"/>
                <w:szCs w:val="18"/>
                <w:lang w:eastAsia="ko-KR"/>
              </w:rPr>
              <w:t xml:space="preserve"> under all headings that include CID 6216.</w:t>
            </w:r>
          </w:p>
        </w:tc>
      </w:tr>
    </w:tbl>
    <w:p w14:paraId="7A8E7716" w14:textId="77777777" w:rsidR="008D4FE1" w:rsidRDefault="008D4FE1">
      <w:pPr>
        <w:rPr>
          <w:szCs w:val="22"/>
          <w:lang w:val="en-US" w:eastAsia="ko-KR"/>
        </w:rPr>
      </w:pPr>
    </w:p>
    <w:p w14:paraId="467B7D27" w14:textId="77777777" w:rsidR="008D4FE1" w:rsidRDefault="008D4FE1">
      <w:pPr>
        <w:rPr>
          <w:szCs w:val="22"/>
          <w:lang w:val="en-US" w:eastAsia="ko-KR"/>
        </w:rPr>
      </w:pPr>
    </w:p>
    <w:p w14:paraId="0A7D2C3E" w14:textId="77777777" w:rsidR="000324BA" w:rsidRDefault="000150A5" w:rsidP="000150A5">
      <w:pPr>
        <w:rPr>
          <w:szCs w:val="22"/>
          <w:lang w:val="en-US" w:eastAsia="ko-KR"/>
        </w:rPr>
      </w:pPr>
      <w:r w:rsidRPr="000150A5">
        <w:rPr>
          <w:rFonts w:ascii="Arial" w:hAnsi="Arial" w:cs="Arial"/>
          <w:b/>
          <w:bCs/>
          <w:color w:val="000000"/>
          <w:sz w:val="20"/>
          <w:lang w:val="en-US" w:eastAsia="ko-KR"/>
        </w:rPr>
        <w:t>9.47.2 Rules for BDT</w:t>
      </w:r>
    </w:p>
    <w:p w14:paraId="7F170FA6" w14:textId="77777777" w:rsidR="000324BA" w:rsidRPr="00606188" w:rsidRDefault="000324BA" w:rsidP="000324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Change the paragraphs below as follows (#</w:t>
      </w:r>
      <w:r>
        <w:rPr>
          <w:rFonts w:eastAsia="Times New Roman"/>
          <w:b/>
          <w:i/>
          <w:color w:val="000000"/>
          <w:sz w:val="20"/>
          <w:highlight w:val="yellow"/>
          <w:lang w:val="en-US"/>
        </w:rPr>
        <w:t>6216</w:t>
      </w:r>
      <w:r w:rsidRPr="005A38BF">
        <w:rPr>
          <w:rFonts w:eastAsia="Times New Roman"/>
          <w:b/>
          <w:i/>
          <w:color w:val="000000"/>
          <w:sz w:val="20"/>
          <w:highlight w:val="yellow"/>
          <w:lang w:val="en-US"/>
        </w:rPr>
        <w:t>):</w:t>
      </w:r>
    </w:p>
    <w:p w14:paraId="32C05E4C" w14:textId="77777777" w:rsidR="000324BA" w:rsidRDefault="000324BA" w:rsidP="000324BA">
      <w:pPr>
        <w:rPr>
          <w:rStyle w:val="SC10323600"/>
        </w:rPr>
      </w:pPr>
      <w:r>
        <w:rPr>
          <w:rStyle w:val="SC10323600"/>
        </w:rPr>
        <w:t xml:space="preserve">The total duration of the BDT Initiator PPDUs shall not exceed the TXOP limit as described in 9.22.2.3 (EDCA TXOPs). The BDT responder PPDU transmission(s) and any expected responses shall fit entirely within the remaining TXOP or SP duration, as indicated in the Duration/ID field of the latest MPDU transmitted by the BDT initiator. </w:t>
      </w:r>
      <w:ins w:id="27" w:author="만든 이">
        <w:r w:rsidR="00361A33">
          <w:rPr>
            <w:rStyle w:val="SC10323600"/>
          </w:rPr>
          <w:t>The</w:t>
        </w:r>
        <w:r>
          <w:rPr>
            <w:rStyle w:val="SC10323600"/>
          </w:rPr>
          <w:t xml:space="preserve"> PPDU</w:t>
        </w:r>
        <w:r w:rsidR="00361A33">
          <w:rPr>
            <w:rStyle w:val="SC10323600"/>
          </w:rPr>
          <w:t>s</w:t>
        </w:r>
        <w:r>
          <w:rPr>
            <w:rStyle w:val="SC10323600"/>
          </w:rPr>
          <w:t xml:space="preserve"> may carry Data frames of any TID. </w:t>
        </w:r>
      </w:ins>
      <w:r>
        <w:rPr>
          <w:rStyle w:val="SC10323600"/>
        </w:rPr>
        <w:t>A BDT exchange is subject to TXOP duration limits for the current AC.</w:t>
      </w:r>
    </w:p>
    <w:p w14:paraId="18EE615A" w14:textId="77777777" w:rsidR="009438F9" w:rsidRDefault="009438F9" w:rsidP="000324BA">
      <w:pPr>
        <w:rPr>
          <w:rStyle w:val="SC10323600"/>
        </w:rPr>
      </w:pPr>
    </w:p>
    <w:sectPr w:rsidR="009438F9"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1C544" w14:textId="77777777" w:rsidR="00D90FD5" w:rsidRDefault="00D90FD5">
      <w:r>
        <w:separator/>
      </w:r>
    </w:p>
  </w:endnote>
  <w:endnote w:type="continuationSeparator" w:id="0">
    <w:p w14:paraId="055F0EF9" w14:textId="77777777" w:rsidR="00D90FD5" w:rsidRDefault="00D9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2CC15" w14:textId="77777777" w:rsidR="008D4FE1" w:rsidRDefault="00B312C3">
    <w:pPr>
      <w:pStyle w:val="a3"/>
      <w:tabs>
        <w:tab w:val="clear" w:pos="6480"/>
        <w:tab w:val="center" w:pos="4680"/>
        <w:tab w:val="right" w:pos="9360"/>
      </w:tabs>
    </w:pPr>
    <w:fldSimple w:instr=" SUBJECT  \* MERGEFORMAT ">
      <w:r w:rsidR="008D4FE1">
        <w:t>Submission</w:t>
      </w:r>
    </w:fldSimple>
    <w:r w:rsidR="008D4FE1">
      <w:tab/>
      <w:t xml:space="preserve">page </w:t>
    </w:r>
    <w:r w:rsidR="008D4FE1">
      <w:fldChar w:fldCharType="begin"/>
    </w:r>
    <w:r w:rsidR="008D4FE1">
      <w:instrText xml:space="preserve">page </w:instrText>
    </w:r>
    <w:r w:rsidR="008D4FE1">
      <w:fldChar w:fldCharType="separate"/>
    </w:r>
    <w:r w:rsidR="00C23231">
      <w:rPr>
        <w:noProof/>
      </w:rPr>
      <w:t>3</w:t>
    </w:r>
    <w:r w:rsidR="008D4FE1">
      <w:rPr>
        <w:noProof/>
      </w:rPr>
      <w:fldChar w:fldCharType="end"/>
    </w:r>
    <w:r w:rsidR="008D4FE1">
      <w:tab/>
    </w:r>
    <w:r w:rsidR="008D4FE1">
      <w:rPr>
        <w:lang w:eastAsia="ko-KR"/>
      </w:rPr>
      <w:t xml:space="preserve">Alfred </w:t>
    </w:r>
    <w:proofErr w:type="spellStart"/>
    <w:r w:rsidR="008D4FE1">
      <w:rPr>
        <w:lang w:eastAsia="ko-KR"/>
      </w:rPr>
      <w:t>Asterjadhi</w:t>
    </w:r>
    <w:proofErr w:type="spellEnd"/>
    <w:r w:rsidR="008D4FE1">
      <w:t>, Qualcomm Inc.</w:t>
    </w:r>
  </w:p>
  <w:p w14:paraId="7D6C0ECD" w14:textId="77777777" w:rsidR="008D4FE1" w:rsidRDefault="008D4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6AE74" w14:textId="77777777" w:rsidR="00D90FD5" w:rsidRDefault="00D90FD5">
      <w:r>
        <w:separator/>
      </w:r>
    </w:p>
  </w:footnote>
  <w:footnote w:type="continuationSeparator" w:id="0">
    <w:p w14:paraId="017BE88D" w14:textId="77777777" w:rsidR="00D90FD5" w:rsidRDefault="00D90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0FF95" w14:textId="7756B3AF" w:rsidR="008D4FE1" w:rsidRDefault="009C5144">
    <w:pPr>
      <w:pStyle w:val="a4"/>
      <w:tabs>
        <w:tab w:val="clear" w:pos="6480"/>
        <w:tab w:val="center" w:pos="4680"/>
        <w:tab w:val="right" w:pos="9360"/>
      </w:tabs>
    </w:pPr>
    <w:r>
      <w:rPr>
        <w:rFonts w:hint="eastAsia"/>
        <w:lang w:eastAsia="ko-KR"/>
      </w:rPr>
      <w:t>March</w:t>
    </w:r>
    <w:r w:rsidR="008D4FE1">
      <w:rPr>
        <w:lang w:eastAsia="ko-KR"/>
      </w:rPr>
      <w:t xml:space="preserve"> </w:t>
    </w:r>
    <w:r w:rsidR="008D4FE1">
      <w:t>201</w:t>
    </w:r>
    <w:r w:rsidR="006557B6">
      <w:rPr>
        <w:lang w:eastAsia="ko-KR"/>
      </w:rPr>
      <w:t>5</w:t>
    </w:r>
    <w:r w:rsidR="008D4FE1">
      <w:tab/>
    </w:r>
    <w:r w:rsidR="008D4FE1">
      <w:tab/>
    </w:r>
    <w:fldSimple w:instr=" TITLE  \* MERGEFORMAT ">
      <w:r w:rsidR="008D4FE1">
        <w:t>doc.: IEEE 802.11-15/</w:t>
      </w:r>
      <w:r w:rsidR="008D4FE1">
        <w:rPr>
          <w:lang w:eastAsia="ko-KR"/>
        </w:rPr>
        <w:t>0</w:t>
      </w:r>
      <w:r>
        <w:rPr>
          <w:rFonts w:hint="eastAsia"/>
          <w:lang w:eastAsia="ko-KR"/>
        </w:rPr>
        <w:t>303</w:t>
      </w:r>
      <w:r w:rsidR="008D4FE1">
        <w:t>r</w:t>
      </w:r>
    </w:fldSimple>
    <w:r>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1D30F6"/>
    <w:multiLevelType w:val="hybridMultilevel"/>
    <w:tmpl w:val="49F4938A"/>
    <w:lvl w:ilvl="0" w:tplc="41BC16C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CA643AE"/>
    <w:multiLevelType w:val="hybridMultilevel"/>
    <w:tmpl w:val="87D0C148"/>
    <w:lvl w:ilvl="0" w:tplc="CB32EB38">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90BD4"/>
    <w:multiLevelType w:val="hybridMultilevel"/>
    <w:tmpl w:val="8AE87654"/>
    <w:lvl w:ilvl="0" w:tplc="4462D0AA">
      <w:start w:val="9"/>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67920FB7"/>
    <w:multiLevelType w:val="hybridMultilevel"/>
    <w:tmpl w:val="22A0AF8C"/>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1E1AAC"/>
    <w:multiLevelType w:val="hybridMultilevel"/>
    <w:tmpl w:val="1E725E7C"/>
    <w:lvl w:ilvl="0" w:tplc="04AA44AE">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4"/>
  </w:num>
  <w:num w:numId="29">
    <w:abstractNumId w:val="11"/>
  </w:num>
  <w:num w:numId="30">
    <w:abstractNumId w:val="5"/>
  </w:num>
  <w:num w:numId="31">
    <w:abstractNumId w:val="1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4058"/>
    <w:rsid w:val="000150A5"/>
    <w:rsid w:val="000157CC"/>
    <w:rsid w:val="00017D25"/>
    <w:rsid w:val="00024344"/>
    <w:rsid w:val="00024487"/>
    <w:rsid w:val="00027D05"/>
    <w:rsid w:val="000324BA"/>
    <w:rsid w:val="0003352B"/>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971"/>
    <w:rsid w:val="00092AC6"/>
    <w:rsid w:val="00094FFA"/>
    <w:rsid w:val="000C04DB"/>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27982"/>
    <w:rsid w:val="00134114"/>
    <w:rsid w:val="00135ACA"/>
    <w:rsid w:val="001433EF"/>
    <w:rsid w:val="001448D8"/>
    <w:rsid w:val="001450BB"/>
    <w:rsid w:val="001459E7"/>
    <w:rsid w:val="00151BBE"/>
    <w:rsid w:val="00154B26"/>
    <w:rsid w:val="001559BB"/>
    <w:rsid w:val="001651EA"/>
    <w:rsid w:val="00165BE6"/>
    <w:rsid w:val="00167DAE"/>
    <w:rsid w:val="00172DD9"/>
    <w:rsid w:val="001738FD"/>
    <w:rsid w:val="00175CDF"/>
    <w:rsid w:val="0017659B"/>
    <w:rsid w:val="001812B0"/>
    <w:rsid w:val="00181423"/>
    <w:rsid w:val="00183F4C"/>
    <w:rsid w:val="00187129"/>
    <w:rsid w:val="001906CF"/>
    <w:rsid w:val="0019164F"/>
    <w:rsid w:val="00192C6E"/>
    <w:rsid w:val="00193C39"/>
    <w:rsid w:val="001943F7"/>
    <w:rsid w:val="001A0EDB"/>
    <w:rsid w:val="001A2240"/>
    <w:rsid w:val="001B252D"/>
    <w:rsid w:val="001B2904"/>
    <w:rsid w:val="001B63BC"/>
    <w:rsid w:val="001C0B3E"/>
    <w:rsid w:val="001C7CCE"/>
    <w:rsid w:val="001D15ED"/>
    <w:rsid w:val="001D328B"/>
    <w:rsid w:val="001D4A93"/>
    <w:rsid w:val="001D7948"/>
    <w:rsid w:val="001E0946"/>
    <w:rsid w:val="001E6267"/>
    <w:rsid w:val="001E7C32"/>
    <w:rsid w:val="001F0210"/>
    <w:rsid w:val="001F10F7"/>
    <w:rsid w:val="001F13CA"/>
    <w:rsid w:val="001F3DB9"/>
    <w:rsid w:val="001F491C"/>
    <w:rsid w:val="001F5C29"/>
    <w:rsid w:val="001F5D16"/>
    <w:rsid w:val="0020013A"/>
    <w:rsid w:val="0020462A"/>
    <w:rsid w:val="00205145"/>
    <w:rsid w:val="00210DDD"/>
    <w:rsid w:val="00212D2B"/>
    <w:rsid w:val="00214B50"/>
    <w:rsid w:val="00215A82"/>
    <w:rsid w:val="00215E32"/>
    <w:rsid w:val="0022139A"/>
    <w:rsid w:val="002239F2"/>
    <w:rsid w:val="00225508"/>
    <w:rsid w:val="00225570"/>
    <w:rsid w:val="002264CA"/>
    <w:rsid w:val="002323FE"/>
    <w:rsid w:val="00234C13"/>
    <w:rsid w:val="002369FD"/>
    <w:rsid w:val="00236A7E"/>
    <w:rsid w:val="0023760F"/>
    <w:rsid w:val="00237985"/>
    <w:rsid w:val="00240895"/>
    <w:rsid w:val="00241AD7"/>
    <w:rsid w:val="002470AC"/>
    <w:rsid w:val="002510C6"/>
    <w:rsid w:val="00252D47"/>
    <w:rsid w:val="00255A8B"/>
    <w:rsid w:val="00263092"/>
    <w:rsid w:val="002662A5"/>
    <w:rsid w:val="00273257"/>
    <w:rsid w:val="00281A5D"/>
    <w:rsid w:val="00282053"/>
    <w:rsid w:val="00284C5E"/>
    <w:rsid w:val="00291A10"/>
    <w:rsid w:val="00294B37"/>
    <w:rsid w:val="00295912"/>
    <w:rsid w:val="002A195C"/>
    <w:rsid w:val="002A4A61"/>
    <w:rsid w:val="002A6773"/>
    <w:rsid w:val="002C6B4F"/>
    <w:rsid w:val="002C72E1"/>
    <w:rsid w:val="002D1D40"/>
    <w:rsid w:val="002D518F"/>
    <w:rsid w:val="002D7ED5"/>
    <w:rsid w:val="002D7ED9"/>
    <w:rsid w:val="002E1B18"/>
    <w:rsid w:val="002E6FF6"/>
    <w:rsid w:val="002E7AA8"/>
    <w:rsid w:val="002F25B2"/>
    <w:rsid w:val="002F2BC5"/>
    <w:rsid w:val="002F376B"/>
    <w:rsid w:val="002F5C8C"/>
    <w:rsid w:val="002F7199"/>
    <w:rsid w:val="002F7D11"/>
    <w:rsid w:val="003024ED"/>
    <w:rsid w:val="00305D6E"/>
    <w:rsid w:val="0030782E"/>
    <w:rsid w:val="00307F5F"/>
    <w:rsid w:val="00310826"/>
    <w:rsid w:val="003214E2"/>
    <w:rsid w:val="00325AB6"/>
    <w:rsid w:val="003308A8"/>
    <w:rsid w:val="003449F9"/>
    <w:rsid w:val="003479E4"/>
    <w:rsid w:val="00347C43"/>
    <w:rsid w:val="003609DA"/>
    <w:rsid w:val="00360C87"/>
    <w:rsid w:val="00361A33"/>
    <w:rsid w:val="00366AF0"/>
    <w:rsid w:val="003713CA"/>
    <w:rsid w:val="003729FC"/>
    <w:rsid w:val="00372FCA"/>
    <w:rsid w:val="003766B9"/>
    <w:rsid w:val="003812EE"/>
    <w:rsid w:val="00382C54"/>
    <w:rsid w:val="00384BA7"/>
    <w:rsid w:val="0038516A"/>
    <w:rsid w:val="00385654"/>
    <w:rsid w:val="0038601E"/>
    <w:rsid w:val="003906A1"/>
    <w:rsid w:val="003924F8"/>
    <w:rsid w:val="003945E3"/>
    <w:rsid w:val="00395A50"/>
    <w:rsid w:val="0039787F"/>
    <w:rsid w:val="003A161F"/>
    <w:rsid w:val="003A1693"/>
    <w:rsid w:val="003A19C8"/>
    <w:rsid w:val="003A1CC7"/>
    <w:rsid w:val="003A3196"/>
    <w:rsid w:val="003A478D"/>
    <w:rsid w:val="003A5BFF"/>
    <w:rsid w:val="003B03CE"/>
    <w:rsid w:val="003B4DAD"/>
    <w:rsid w:val="003B52F2"/>
    <w:rsid w:val="003B65BD"/>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13564"/>
    <w:rsid w:val="00413610"/>
    <w:rsid w:val="00421159"/>
    <w:rsid w:val="00423913"/>
    <w:rsid w:val="00430648"/>
    <w:rsid w:val="00440FF1"/>
    <w:rsid w:val="004417F2"/>
    <w:rsid w:val="00442799"/>
    <w:rsid w:val="00443FBF"/>
    <w:rsid w:val="004452DF"/>
    <w:rsid w:val="004505F1"/>
    <w:rsid w:val="004507E7"/>
    <w:rsid w:val="00450CC0"/>
    <w:rsid w:val="00455AD4"/>
    <w:rsid w:val="00457028"/>
    <w:rsid w:val="00457FA3"/>
    <w:rsid w:val="00462172"/>
    <w:rsid w:val="0047267B"/>
    <w:rsid w:val="00473104"/>
    <w:rsid w:val="00475A71"/>
    <w:rsid w:val="004816BB"/>
    <w:rsid w:val="004821A5"/>
    <w:rsid w:val="00482AD0"/>
    <w:rsid w:val="00482AF6"/>
    <w:rsid w:val="00486EB3"/>
    <w:rsid w:val="0049468A"/>
    <w:rsid w:val="004A0AF4"/>
    <w:rsid w:val="004A12F2"/>
    <w:rsid w:val="004B493F"/>
    <w:rsid w:val="004C0F0A"/>
    <w:rsid w:val="004C18E0"/>
    <w:rsid w:val="004C1D6C"/>
    <w:rsid w:val="004C3C2A"/>
    <w:rsid w:val="004C7A53"/>
    <w:rsid w:val="004C7CE0"/>
    <w:rsid w:val="004D03A1"/>
    <w:rsid w:val="004D071D"/>
    <w:rsid w:val="004D1028"/>
    <w:rsid w:val="004D2D75"/>
    <w:rsid w:val="004D6BE8"/>
    <w:rsid w:val="004D7188"/>
    <w:rsid w:val="004E46DF"/>
    <w:rsid w:val="004F0CB7"/>
    <w:rsid w:val="004F4564"/>
    <w:rsid w:val="004F7350"/>
    <w:rsid w:val="004F7CFF"/>
    <w:rsid w:val="0050128F"/>
    <w:rsid w:val="00501E52"/>
    <w:rsid w:val="00504958"/>
    <w:rsid w:val="00504AA2"/>
    <w:rsid w:val="005065EB"/>
    <w:rsid w:val="00517ED6"/>
    <w:rsid w:val="00520B8C"/>
    <w:rsid w:val="0052151C"/>
    <w:rsid w:val="005243B4"/>
    <w:rsid w:val="00527489"/>
    <w:rsid w:val="00527BB3"/>
    <w:rsid w:val="00531734"/>
    <w:rsid w:val="0053254A"/>
    <w:rsid w:val="005363FC"/>
    <w:rsid w:val="0054235E"/>
    <w:rsid w:val="0054425D"/>
    <w:rsid w:val="0055459B"/>
    <w:rsid w:val="00554995"/>
    <w:rsid w:val="00554EEF"/>
    <w:rsid w:val="00566CC0"/>
    <w:rsid w:val="00567934"/>
    <w:rsid w:val="005702B6"/>
    <w:rsid w:val="005703A1"/>
    <w:rsid w:val="00571583"/>
    <w:rsid w:val="00572E7A"/>
    <w:rsid w:val="00583212"/>
    <w:rsid w:val="00585D8F"/>
    <w:rsid w:val="00586072"/>
    <w:rsid w:val="0058644C"/>
    <w:rsid w:val="00587F10"/>
    <w:rsid w:val="00591351"/>
    <w:rsid w:val="00596413"/>
    <w:rsid w:val="00596B6A"/>
    <w:rsid w:val="005A16CF"/>
    <w:rsid w:val="005A2130"/>
    <w:rsid w:val="005A2ECA"/>
    <w:rsid w:val="005A3361"/>
    <w:rsid w:val="005A4504"/>
    <w:rsid w:val="005B151D"/>
    <w:rsid w:val="005B31EA"/>
    <w:rsid w:val="005B34A6"/>
    <w:rsid w:val="005B5811"/>
    <w:rsid w:val="005B6C67"/>
    <w:rsid w:val="005C073D"/>
    <w:rsid w:val="005C0CBC"/>
    <w:rsid w:val="005C210E"/>
    <w:rsid w:val="005C3A36"/>
    <w:rsid w:val="005C4204"/>
    <w:rsid w:val="005C6823"/>
    <w:rsid w:val="005D1461"/>
    <w:rsid w:val="005D33B5"/>
    <w:rsid w:val="005D5C6E"/>
    <w:rsid w:val="005D5D2A"/>
    <w:rsid w:val="005D7951"/>
    <w:rsid w:val="005E3E49"/>
    <w:rsid w:val="005E6A5F"/>
    <w:rsid w:val="005E768D"/>
    <w:rsid w:val="005F19DD"/>
    <w:rsid w:val="005F31AC"/>
    <w:rsid w:val="005F4AD8"/>
    <w:rsid w:val="005F5ADA"/>
    <w:rsid w:val="005F695C"/>
    <w:rsid w:val="00600A10"/>
    <w:rsid w:val="00606188"/>
    <w:rsid w:val="00610ABC"/>
    <w:rsid w:val="00615E8C"/>
    <w:rsid w:val="006177C3"/>
    <w:rsid w:val="00621286"/>
    <w:rsid w:val="0062254C"/>
    <w:rsid w:val="0062298E"/>
    <w:rsid w:val="0062350A"/>
    <w:rsid w:val="0062440B"/>
    <w:rsid w:val="006254B0"/>
    <w:rsid w:val="006302F7"/>
    <w:rsid w:val="00631EB7"/>
    <w:rsid w:val="00635200"/>
    <w:rsid w:val="006362D2"/>
    <w:rsid w:val="00644E29"/>
    <w:rsid w:val="006548B7"/>
    <w:rsid w:val="00654B3B"/>
    <w:rsid w:val="006557B6"/>
    <w:rsid w:val="00656882"/>
    <w:rsid w:val="00657DBD"/>
    <w:rsid w:val="00662343"/>
    <w:rsid w:val="0066483B"/>
    <w:rsid w:val="0067069C"/>
    <w:rsid w:val="00671F29"/>
    <w:rsid w:val="0067305F"/>
    <w:rsid w:val="00680308"/>
    <w:rsid w:val="00681EFC"/>
    <w:rsid w:val="0068429C"/>
    <w:rsid w:val="00687476"/>
    <w:rsid w:val="0069038E"/>
    <w:rsid w:val="006976B8"/>
    <w:rsid w:val="006A3A0E"/>
    <w:rsid w:val="006A3EB3"/>
    <w:rsid w:val="006A503E"/>
    <w:rsid w:val="006A59BC"/>
    <w:rsid w:val="006A7F86"/>
    <w:rsid w:val="006B15B1"/>
    <w:rsid w:val="006C0178"/>
    <w:rsid w:val="006C063A"/>
    <w:rsid w:val="006C066B"/>
    <w:rsid w:val="006C1FA8"/>
    <w:rsid w:val="006C2C97"/>
    <w:rsid w:val="006D3377"/>
    <w:rsid w:val="006D3E5E"/>
    <w:rsid w:val="006D5362"/>
    <w:rsid w:val="006E0403"/>
    <w:rsid w:val="006E181A"/>
    <w:rsid w:val="006E2D44"/>
    <w:rsid w:val="006F3DD4"/>
    <w:rsid w:val="00710405"/>
    <w:rsid w:val="00711E05"/>
    <w:rsid w:val="007220CF"/>
    <w:rsid w:val="00724942"/>
    <w:rsid w:val="00727341"/>
    <w:rsid w:val="00734F1A"/>
    <w:rsid w:val="00736065"/>
    <w:rsid w:val="0074006F"/>
    <w:rsid w:val="00741D75"/>
    <w:rsid w:val="00742637"/>
    <w:rsid w:val="0074621F"/>
    <w:rsid w:val="007463FB"/>
    <w:rsid w:val="007513CD"/>
    <w:rsid w:val="0076196C"/>
    <w:rsid w:val="007655EC"/>
    <w:rsid w:val="00766B1A"/>
    <w:rsid w:val="00766DFE"/>
    <w:rsid w:val="00766FF9"/>
    <w:rsid w:val="00783B46"/>
    <w:rsid w:val="00786A15"/>
    <w:rsid w:val="007914E4"/>
    <w:rsid w:val="007914F3"/>
    <w:rsid w:val="007926D8"/>
    <w:rsid w:val="00794BC4"/>
    <w:rsid w:val="00794F1E"/>
    <w:rsid w:val="00795C50"/>
    <w:rsid w:val="007A098E"/>
    <w:rsid w:val="007A5765"/>
    <w:rsid w:val="007A5B89"/>
    <w:rsid w:val="007B2BDF"/>
    <w:rsid w:val="007B543F"/>
    <w:rsid w:val="007C0795"/>
    <w:rsid w:val="007C14AD"/>
    <w:rsid w:val="007C6C61"/>
    <w:rsid w:val="007D3C15"/>
    <w:rsid w:val="007D4D44"/>
    <w:rsid w:val="007D50FF"/>
    <w:rsid w:val="007D6B5D"/>
    <w:rsid w:val="007E21DF"/>
    <w:rsid w:val="007E5479"/>
    <w:rsid w:val="007F2366"/>
    <w:rsid w:val="007F6EC7"/>
    <w:rsid w:val="007F75A8"/>
    <w:rsid w:val="008024AA"/>
    <w:rsid w:val="00802FC5"/>
    <w:rsid w:val="008030A2"/>
    <w:rsid w:val="0081078F"/>
    <w:rsid w:val="0081133E"/>
    <w:rsid w:val="008138C1"/>
    <w:rsid w:val="00814A89"/>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745D"/>
    <w:rsid w:val="008776B0"/>
    <w:rsid w:val="0088012D"/>
    <w:rsid w:val="00881C47"/>
    <w:rsid w:val="00884237"/>
    <w:rsid w:val="00887583"/>
    <w:rsid w:val="00890AF3"/>
    <w:rsid w:val="00891445"/>
    <w:rsid w:val="00897183"/>
    <w:rsid w:val="008A55AF"/>
    <w:rsid w:val="008A5AFD"/>
    <w:rsid w:val="008B36F1"/>
    <w:rsid w:val="008B47B4"/>
    <w:rsid w:val="008B5396"/>
    <w:rsid w:val="008C4913"/>
    <w:rsid w:val="008C5478"/>
    <w:rsid w:val="008C57E5"/>
    <w:rsid w:val="008C5AD6"/>
    <w:rsid w:val="008C5D4E"/>
    <w:rsid w:val="008C7A4B"/>
    <w:rsid w:val="008D0C05"/>
    <w:rsid w:val="008D4FE1"/>
    <w:rsid w:val="008D71CE"/>
    <w:rsid w:val="008E0A8B"/>
    <w:rsid w:val="008E0E94"/>
    <w:rsid w:val="008E444B"/>
    <w:rsid w:val="008F039B"/>
    <w:rsid w:val="008F1C67"/>
    <w:rsid w:val="008F238D"/>
    <w:rsid w:val="00905A7F"/>
    <w:rsid w:val="00910F8F"/>
    <w:rsid w:val="0091118D"/>
    <w:rsid w:val="009225A7"/>
    <w:rsid w:val="00927FEB"/>
    <w:rsid w:val="00936D66"/>
    <w:rsid w:val="0094091B"/>
    <w:rsid w:val="009438F9"/>
    <w:rsid w:val="00944591"/>
    <w:rsid w:val="009445F8"/>
    <w:rsid w:val="00944CAA"/>
    <w:rsid w:val="00951CE8"/>
    <w:rsid w:val="00953565"/>
    <w:rsid w:val="00954C90"/>
    <w:rsid w:val="00961347"/>
    <w:rsid w:val="00962886"/>
    <w:rsid w:val="00964681"/>
    <w:rsid w:val="00966DA1"/>
    <w:rsid w:val="009723A1"/>
    <w:rsid w:val="00973614"/>
    <w:rsid w:val="0097724C"/>
    <w:rsid w:val="00977ACE"/>
    <w:rsid w:val="00980866"/>
    <w:rsid w:val="00980D24"/>
    <w:rsid w:val="009824DF"/>
    <w:rsid w:val="0098405A"/>
    <w:rsid w:val="00991A93"/>
    <w:rsid w:val="009A0E5E"/>
    <w:rsid w:val="009B09CD"/>
    <w:rsid w:val="009B2383"/>
    <w:rsid w:val="009B4356"/>
    <w:rsid w:val="009B576A"/>
    <w:rsid w:val="009C30AA"/>
    <w:rsid w:val="009C43D1"/>
    <w:rsid w:val="009C5144"/>
    <w:rsid w:val="009C59A6"/>
    <w:rsid w:val="009C6A52"/>
    <w:rsid w:val="009D0AB2"/>
    <w:rsid w:val="009D3276"/>
    <w:rsid w:val="009D444C"/>
    <w:rsid w:val="009D4525"/>
    <w:rsid w:val="009E1533"/>
    <w:rsid w:val="009E2785"/>
    <w:rsid w:val="009E4652"/>
    <w:rsid w:val="009F08F6"/>
    <w:rsid w:val="009F3F07"/>
    <w:rsid w:val="00A00EE5"/>
    <w:rsid w:val="00A049E2"/>
    <w:rsid w:val="00A056C7"/>
    <w:rsid w:val="00A1344B"/>
    <w:rsid w:val="00A13BD8"/>
    <w:rsid w:val="00A219E7"/>
    <w:rsid w:val="00A2417A"/>
    <w:rsid w:val="00A26D8D"/>
    <w:rsid w:val="00A40884"/>
    <w:rsid w:val="00A42C28"/>
    <w:rsid w:val="00A43B6B"/>
    <w:rsid w:val="00A45C7E"/>
    <w:rsid w:val="00A477E6"/>
    <w:rsid w:val="00A47C1B"/>
    <w:rsid w:val="00A5337D"/>
    <w:rsid w:val="00A55062"/>
    <w:rsid w:val="00A55AA0"/>
    <w:rsid w:val="00A57CE8"/>
    <w:rsid w:val="00A66CBC"/>
    <w:rsid w:val="00A675C4"/>
    <w:rsid w:val="00A70990"/>
    <w:rsid w:val="00A80E2F"/>
    <w:rsid w:val="00A844CE"/>
    <w:rsid w:val="00A90385"/>
    <w:rsid w:val="00A91EAA"/>
    <w:rsid w:val="00A9264B"/>
    <w:rsid w:val="00A96DCC"/>
    <w:rsid w:val="00AA188F"/>
    <w:rsid w:val="00AA3C3D"/>
    <w:rsid w:val="00AA3F51"/>
    <w:rsid w:val="00AA63A9"/>
    <w:rsid w:val="00AA66C0"/>
    <w:rsid w:val="00AA6F19"/>
    <w:rsid w:val="00AA7E07"/>
    <w:rsid w:val="00AB17F6"/>
    <w:rsid w:val="00AB6484"/>
    <w:rsid w:val="00AB74C6"/>
    <w:rsid w:val="00AC76C6"/>
    <w:rsid w:val="00AD268D"/>
    <w:rsid w:val="00AD3749"/>
    <w:rsid w:val="00AD6723"/>
    <w:rsid w:val="00AD6AE6"/>
    <w:rsid w:val="00AE45C0"/>
    <w:rsid w:val="00AF25BD"/>
    <w:rsid w:val="00AF4954"/>
    <w:rsid w:val="00B0051A"/>
    <w:rsid w:val="00B03DB7"/>
    <w:rsid w:val="00B04957"/>
    <w:rsid w:val="00B04CB8"/>
    <w:rsid w:val="00B11981"/>
    <w:rsid w:val="00B16515"/>
    <w:rsid w:val="00B2361F"/>
    <w:rsid w:val="00B312C3"/>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33B4"/>
    <w:rsid w:val="00B94B98"/>
    <w:rsid w:val="00B94CAC"/>
    <w:rsid w:val="00BA06B3"/>
    <w:rsid w:val="00BA787B"/>
    <w:rsid w:val="00BB20F2"/>
    <w:rsid w:val="00BB67AE"/>
    <w:rsid w:val="00BC5869"/>
    <w:rsid w:val="00BD003A"/>
    <w:rsid w:val="00BD1D45"/>
    <w:rsid w:val="00BD3099"/>
    <w:rsid w:val="00BD3E62"/>
    <w:rsid w:val="00BD73E6"/>
    <w:rsid w:val="00BE3EDD"/>
    <w:rsid w:val="00BE5333"/>
    <w:rsid w:val="00BF321B"/>
    <w:rsid w:val="00BF3773"/>
    <w:rsid w:val="00BF3E14"/>
    <w:rsid w:val="00BF4644"/>
    <w:rsid w:val="00C00D18"/>
    <w:rsid w:val="00C03B8D"/>
    <w:rsid w:val="00C04532"/>
    <w:rsid w:val="00C06D1A"/>
    <w:rsid w:val="00C078F3"/>
    <w:rsid w:val="00C1356B"/>
    <w:rsid w:val="00C151D0"/>
    <w:rsid w:val="00C20439"/>
    <w:rsid w:val="00C23231"/>
    <w:rsid w:val="00C237F5"/>
    <w:rsid w:val="00C24241"/>
    <w:rsid w:val="00C247D2"/>
    <w:rsid w:val="00C24A70"/>
    <w:rsid w:val="00C317AA"/>
    <w:rsid w:val="00C325C5"/>
    <w:rsid w:val="00C32934"/>
    <w:rsid w:val="00C34B1A"/>
    <w:rsid w:val="00C36247"/>
    <w:rsid w:val="00C40A30"/>
    <w:rsid w:val="00C45A69"/>
    <w:rsid w:val="00C46AA2"/>
    <w:rsid w:val="00C542F0"/>
    <w:rsid w:val="00C55F0E"/>
    <w:rsid w:val="00C57CDB"/>
    <w:rsid w:val="00C60A9B"/>
    <w:rsid w:val="00C6108B"/>
    <w:rsid w:val="00C723BC"/>
    <w:rsid w:val="00C73A21"/>
    <w:rsid w:val="00C80D03"/>
    <w:rsid w:val="00C80D37"/>
    <w:rsid w:val="00C8151A"/>
    <w:rsid w:val="00C81770"/>
    <w:rsid w:val="00C82355"/>
    <w:rsid w:val="00C82609"/>
    <w:rsid w:val="00C85C0F"/>
    <w:rsid w:val="00C8795F"/>
    <w:rsid w:val="00C95FF7"/>
    <w:rsid w:val="00C975ED"/>
    <w:rsid w:val="00CA2591"/>
    <w:rsid w:val="00CA7DD8"/>
    <w:rsid w:val="00CB285C"/>
    <w:rsid w:val="00CB7A46"/>
    <w:rsid w:val="00CC3806"/>
    <w:rsid w:val="00CC76CE"/>
    <w:rsid w:val="00CD0ABD"/>
    <w:rsid w:val="00CD259C"/>
    <w:rsid w:val="00CD43C2"/>
    <w:rsid w:val="00CE3DDC"/>
    <w:rsid w:val="00CE63EE"/>
    <w:rsid w:val="00CF16FB"/>
    <w:rsid w:val="00CF2295"/>
    <w:rsid w:val="00CF3BDE"/>
    <w:rsid w:val="00D07ABE"/>
    <w:rsid w:val="00D11113"/>
    <w:rsid w:val="00D161C3"/>
    <w:rsid w:val="00D307A6"/>
    <w:rsid w:val="00D36C35"/>
    <w:rsid w:val="00D42073"/>
    <w:rsid w:val="00D472B8"/>
    <w:rsid w:val="00D47544"/>
    <w:rsid w:val="00D5432B"/>
    <w:rsid w:val="00D5494D"/>
    <w:rsid w:val="00D574CA"/>
    <w:rsid w:val="00D57819"/>
    <w:rsid w:val="00D600EF"/>
    <w:rsid w:val="00D6072C"/>
    <w:rsid w:val="00D618A3"/>
    <w:rsid w:val="00D72906"/>
    <w:rsid w:val="00D72BC8"/>
    <w:rsid w:val="00D73E07"/>
    <w:rsid w:val="00D826B4"/>
    <w:rsid w:val="00D84566"/>
    <w:rsid w:val="00D90FD5"/>
    <w:rsid w:val="00D92951"/>
    <w:rsid w:val="00D94B05"/>
    <w:rsid w:val="00D9667F"/>
    <w:rsid w:val="00DA3D06"/>
    <w:rsid w:val="00DB5542"/>
    <w:rsid w:val="00DB6B0C"/>
    <w:rsid w:val="00DB7D1B"/>
    <w:rsid w:val="00DC0CA2"/>
    <w:rsid w:val="00DC176F"/>
    <w:rsid w:val="00DC2B1D"/>
    <w:rsid w:val="00DC33F5"/>
    <w:rsid w:val="00DC77AA"/>
    <w:rsid w:val="00DD0851"/>
    <w:rsid w:val="00DD2548"/>
    <w:rsid w:val="00DD3BD5"/>
    <w:rsid w:val="00DD6EB7"/>
    <w:rsid w:val="00DE2E19"/>
    <w:rsid w:val="00DE385C"/>
    <w:rsid w:val="00DE6B30"/>
    <w:rsid w:val="00DF15D7"/>
    <w:rsid w:val="00DF6CC2"/>
    <w:rsid w:val="00E006E4"/>
    <w:rsid w:val="00E025B6"/>
    <w:rsid w:val="00E02AAD"/>
    <w:rsid w:val="00E0769B"/>
    <w:rsid w:val="00E07E4A"/>
    <w:rsid w:val="00E149C0"/>
    <w:rsid w:val="00E15A0A"/>
    <w:rsid w:val="00E33B8F"/>
    <w:rsid w:val="00E53C1B"/>
    <w:rsid w:val="00E54D26"/>
    <w:rsid w:val="00E5708C"/>
    <w:rsid w:val="00E610D6"/>
    <w:rsid w:val="00E612DE"/>
    <w:rsid w:val="00E65013"/>
    <w:rsid w:val="00E71C91"/>
    <w:rsid w:val="00E74E87"/>
    <w:rsid w:val="00E80182"/>
    <w:rsid w:val="00E8027B"/>
    <w:rsid w:val="00E81437"/>
    <w:rsid w:val="00E873C2"/>
    <w:rsid w:val="00E9535F"/>
    <w:rsid w:val="00E95C6B"/>
    <w:rsid w:val="00EA2CE4"/>
    <w:rsid w:val="00EA48D0"/>
    <w:rsid w:val="00EA6DCB"/>
    <w:rsid w:val="00EB5ADB"/>
    <w:rsid w:val="00EC172A"/>
    <w:rsid w:val="00ED1E27"/>
    <w:rsid w:val="00ED30B8"/>
    <w:rsid w:val="00ED6959"/>
    <w:rsid w:val="00ED6FC5"/>
    <w:rsid w:val="00EE2AF3"/>
    <w:rsid w:val="00EE55B2"/>
    <w:rsid w:val="00EE7DA9"/>
    <w:rsid w:val="00EF34D3"/>
    <w:rsid w:val="00EF6B9E"/>
    <w:rsid w:val="00F02C15"/>
    <w:rsid w:val="00F04FF6"/>
    <w:rsid w:val="00F05155"/>
    <w:rsid w:val="00F109FC"/>
    <w:rsid w:val="00F2561F"/>
    <w:rsid w:val="00F2637D"/>
    <w:rsid w:val="00F30C47"/>
    <w:rsid w:val="00F342FD"/>
    <w:rsid w:val="00F34E9E"/>
    <w:rsid w:val="00F41684"/>
    <w:rsid w:val="00F43451"/>
    <w:rsid w:val="00F44755"/>
    <w:rsid w:val="00F455E0"/>
    <w:rsid w:val="00F45E7C"/>
    <w:rsid w:val="00F536FF"/>
    <w:rsid w:val="00F5458D"/>
    <w:rsid w:val="00F54F3A"/>
    <w:rsid w:val="00F659E1"/>
    <w:rsid w:val="00F74F04"/>
    <w:rsid w:val="00F808C5"/>
    <w:rsid w:val="00F832E1"/>
    <w:rsid w:val="00F85369"/>
    <w:rsid w:val="00F85AC2"/>
    <w:rsid w:val="00F93DC9"/>
    <w:rsid w:val="00F94872"/>
    <w:rsid w:val="00F967E0"/>
    <w:rsid w:val="00F96A6A"/>
    <w:rsid w:val="00FA5D88"/>
    <w:rsid w:val="00FA6D0A"/>
    <w:rsid w:val="00FA751A"/>
    <w:rsid w:val="00FB0152"/>
    <w:rsid w:val="00FB1482"/>
    <w:rsid w:val="00FB1898"/>
    <w:rsid w:val="00FB1A63"/>
    <w:rsid w:val="00FB33E4"/>
    <w:rsid w:val="00FB6C2B"/>
    <w:rsid w:val="00FC18E0"/>
    <w:rsid w:val="00FC20C3"/>
    <w:rsid w:val="00FC29BA"/>
    <w:rsid w:val="00FC64E4"/>
    <w:rsid w:val="00FD554D"/>
    <w:rsid w:val="00FD5B24"/>
    <w:rsid w:val="00FE31E9"/>
    <w:rsid w:val="00FE362B"/>
    <w:rsid w:val="00FE37EF"/>
    <w:rsid w:val="00FE5C16"/>
    <w:rsid w:val="00FF27C8"/>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B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character" w:customStyle="1" w:styleId="SC9192528">
    <w:name w:val="SC.9.192528"/>
    <w:uiPriority w:val="99"/>
    <w:rsid w:val="005363FC"/>
    <w:rPr>
      <w:b/>
      <w:bCs/>
      <w:color w:val="000000"/>
      <w:sz w:val="20"/>
      <w:szCs w:val="20"/>
    </w:rPr>
  </w:style>
  <w:style w:type="paragraph" w:customStyle="1" w:styleId="SP9200742">
    <w:name w:val="SP.9.200742"/>
    <w:basedOn w:val="a"/>
    <w:next w:val="a"/>
    <w:uiPriority w:val="99"/>
    <w:rsid w:val="00606188"/>
    <w:pPr>
      <w:autoSpaceDE w:val="0"/>
      <w:autoSpaceDN w:val="0"/>
      <w:adjustRightInd w:val="0"/>
    </w:pPr>
    <w:rPr>
      <w:rFonts w:ascii="Arial" w:hAnsi="Arial" w:cs="Arial"/>
      <w:sz w:val="24"/>
      <w:szCs w:val="24"/>
      <w:lang w:val="en-US" w:eastAsia="ko-KR"/>
    </w:rPr>
  </w:style>
  <w:style w:type="paragraph" w:customStyle="1" w:styleId="SP9200756">
    <w:name w:val="SP.9.200756"/>
    <w:basedOn w:val="a"/>
    <w:next w:val="a"/>
    <w:uiPriority w:val="99"/>
    <w:rsid w:val="00606188"/>
    <w:pPr>
      <w:autoSpaceDE w:val="0"/>
      <w:autoSpaceDN w:val="0"/>
      <w:adjustRightInd w:val="0"/>
    </w:pPr>
    <w:rPr>
      <w:rFonts w:ascii="Arial" w:hAnsi="Arial" w:cs="Arial"/>
      <w:sz w:val="24"/>
      <w:szCs w:val="24"/>
      <w:lang w:val="en-US" w:eastAsia="ko-KR"/>
    </w:rPr>
  </w:style>
  <w:style w:type="paragraph" w:customStyle="1" w:styleId="SP9200714">
    <w:name w:val="SP.9.200714"/>
    <w:basedOn w:val="a"/>
    <w:next w:val="a"/>
    <w:uiPriority w:val="99"/>
    <w:rsid w:val="00606188"/>
    <w:pPr>
      <w:autoSpaceDE w:val="0"/>
      <w:autoSpaceDN w:val="0"/>
      <w:adjustRightInd w:val="0"/>
    </w:pPr>
    <w:rPr>
      <w:rFonts w:ascii="Arial" w:hAnsi="Arial" w:cs="Arial"/>
      <w:sz w:val="24"/>
      <w:szCs w:val="24"/>
      <w:lang w:val="en-US" w:eastAsia="ko-KR"/>
    </w:rPr>
  </w:style>
  <w:style w:type="paragraph" w:customStyle="1" w:styleId="SP10217127">
    <w:name w:val="SP.10.217127"/>
    <w:basedOn w:val="a"/>
    <w:next w:val="a"/>
    <w:uiPriority w:val="99"/>
    <w:rsid w:val="000324BA"/>
    <w:pPr>
      <w:autoSpaceDE w:val="0"/>
      <w:autoSpaceDN w:val="0"/>
      <w:adjustRightInd w:val="0"/>
    </w:pPr>
    <w:rPr>
      <w:sz w:val="24"/>
      <w:szCs w:val="24"/>
      <w:lang w:val="en-US" w:eastAsia="ko-KR"/>
    </w:rPr>
  </w:style>
  <w:style w:type="paragraph" w:customStyle="1" w:styleId="SP10217095">
    <w:name w:val="SP.10.217095"/>
    <w:basedOn w:val="a"/>
    <w:next w:val="a"/>
    <w:uiPriority w:val="99"/>
    <w:rsid w:val="000324BA"/>
    <w:pPr>
      <w:autoSpaceDE w:val="0"/>
      <w:autoSpaceDN w:val="0"/>
      <w:adjustRightInd w:val="0"/>
    </w:pPr>
    <w:rPr>
      <w:sz w:val="24"/>
      <w:szCs w:val="24"/>
      <w:lang w:val="en-US" w:eastAsia="ko-KR"/>
    </w:rPr>
  </w:style>
  <w:style w:type="paragraph" w:customStyle="1" w:styleId="SP10217128">
    <w:name w:val="SP.10.217128"/>
    <w:basedOn w:val="a"/>
    <w:next w:val="a"/>
    <w:uiPriority w:val="99"/>
    <w:rsid w:val="000324BA"/>
    <w:pPr>
      <w:autoSpaceDE w:val="0"/>
      <w:autoSpaceDN w:val="0"/>
      <w:adjustRightInd w:val="0"/>
    </w:pPr>
    <w:rPr>
      <w:sz w:val="24"/>
      <w:szCs w:val="24"/>
      <w:lang w:val="en-US" w:eastAsia="ko-KR"/>
    </w:rPr>
  </w:style>
  <w:style w:type="paragraph" w:customStyle="1" w:styleId="SP10217098">
    <w:name w:val="SP.10.217098"/>
    <w:basedOn w:val="a"/>
    <w:next w:val="a"/>
    <w:uiPriority w:val="99"/>
    <w:rsid w:val="000324BA"/>
    <w:pPr>
      <w:autoSpaceDE w:val="0"/>
      <w:autoSpaceDN w:val="0"/>
      <w:adjustRightInd w:val="0"/>
    </w:pPr>
    <w:rPr>
      <w:sz w:val="24"/>
      <w:szCs w:val="24"/>
      <w:lang w:val="en-US" w:eastAsia="ko-KR"/>
    </w:rPr>
  </w:style>
  <w:style w:type="paragraph" w:customStyle="1" w:styleId="SP10217150">
    <w:name w:val="SP.10.217150"/>
    <w:basedOn w:val="a"/>
    <w:next w:val="a"/>
    <w:uiPriority w:val="99"/>
    <w:rsid w:val="000324BA"/>
    <w:pPr>
      <w:autoSpaceDE w:val="0"/>
      <w:autoSpaceDN w:val="0"/>
      <w:adjustRightInd w:val="0"/>
    </w:pPr>
    <w:rPr>
      <w:sz w:val="24"/>
      <w:szCs w:val="24"/>
      <w:lang w:val="en-US" w:eastAsia="ko-KR"/>
    </w:rPr>
  </w:style>
  <w:style w:type="paragraph" w:customStyle="1" w:styleId="SP10217177">
    <w:name w:val="SP.10.217177"/>
    <w:basedOn w:val="a"/>
    <w:next w:val="a"/>
    <w:uiPriority w:val="99"/>
    <w:rsid w:val="000324BA"/>
    <w:pPr>
      <w:autoSpaceDE w:val="0"/>
      <w:autoSpaceDN w:val="0"/>
      <w:adjustRightInd w:val="0"/>
    </w:pPr>
    <w:rPr>
      <w:sz w:val="24"/>
      <w:szCs w:val="24"/>
      <w:lang w:val="en-US" w:eastAsia="ko-KR"/>
    </w:rPr>
  </w:style>
  <w:style w:type="paragraph" w:customStyle="1" w:styleId="SP10217111">
    <w:name w:val="SP.10.217111"/>
    <w:basedOn w:val="a"/>
    <w:next w:val="a"/>
    <w:uiPriority w:val="99"/>
    <w:rsid w:val="000324BA"/>
    <w:pPr>
      <w:autoSpaceDE w:val="0"/>
      <w:autoSpaceDN w:val="0"/>
      <w:adjustRightInd w:val="0"/>
    </w:pPr>
    <w:rPr>
      <w:sz w:val="24"/>
      <w:szCs w:val="24"/>
      <w:lang w:val="en-US" w:eastAsia="ko-KR"/>
    </w:rPr>
  </w:style>
  <w:style w:type="character" w:customStyle="1" w:styleId="SC10323600">
    <w:name w:val="SC.10.323600"/>
    <w:uiPriority w:val="99"/>
    <w:rsid w:val="000324BA"/>
    <w:rPr>
      <w:color w:val="000000"/>
      <w:sz w:val="20"/>
      <w:szCs w:val="20"/>
    </w:rPr>
  </w:style>
  <w:style w:type="paragraph" w:customStyle="1" w:styleId="SP10217089">
    <w:name w:val="SP.10.217089"/>
    <w:basedOn w:val="a"/>
    <w:next w:val="a"/>
    <w:uiPriority w:val="99"/>
    <w:rsid w:val="008E0A8B"/>
    <w:pPr>
      <w:autoSpaceDE w:val="0"/>
      <w:autoSpaceDN w:val="0"/>
      <w:adjustRightInd w:val="0"/>
    </w:pPr>
    <w:rPr>
      <w:sz w:val="24"/>
      <w:szCs w:val="24"/>
      <w:lang w:val="en-US" w:eastAsia="ko-KR"/>
    </w:rPr>
  </w:style>
  <w:style w:type="character" w:customStyle="1" w:styleId="SC10323592">
    <w:name w:val="SC.10.323592"/>
    <w:uiPriority w:val="99"/>
    <w:rsid w:val="008E0A8B"/>
    <w:rPr>
      <w:color w:val="000000"/>
      <w:sz w:val="18"/>
      <w:szCs w:val="18"/>
    </w:rPr>
  </w:style>
  <w:style w:type="character" w:customStyle="1" w:styleId="SC11274446">
    <w:name w:val="SC.11.274446"/>
    <w:uiPriority w:val="99"/>
    <w:rsid w:val="009B576A"/>
    <w:rPr>
      <w:b/>
      <w:bCs/>
      <w:color w:val="000000"/>
      <w:sz w:val="20"/>
      <w:szCs w:val="20"/>
    </w:rPr>
  </w:style>
  <w:style w:type="character" w:customStyle="1" w:styleId="SC11274496">
    <w:name w:val="SC.11.274496"/>
    <w:uiPriority w:val="99"/>
    <w:rsid w:val="009B576A"/>
    <w:rPr>
      <w:b/>
      <w:bCs/>
      <w:color w:val="000000"/>
      <w:sz w:val="20"/>
      <w:szCs w:val="20"/>
      <w:u w:val="single"/>
    </w:rPr>
  </w:style>
  <w:style w:type="paragraph" w:customStyle="1" w:styleId="SP9200705">
    <w:name w:val="SP.9.200705"/>
    <w:basedOn w:val="a"/>
    <w:next w:val="a"/>
    <w:uiPriority w:val="99"/>
    <w:rsid w:val="009B576A"/>
    <w:pPr>
      <w:autoSpaceDE w:val="0"/>
      <w:autoSpaceDN w:val="0"/>
      <w:adjustRightInd w:val="0"/>
    </w:pPr>
    <w:rPr>
      <w:sz w:val="24"/>
      <w:szCs w:val="24"/>
      <w:lang w:val="en-US" w:eastAsia="ko-KR"/>
    </w:rPr>
  </w:style>
  <w:style w:type="paragraph" w:customStyle="1" w:styleId="SP9200727">
    <w:name w:val="SP.9.200727"/>
    <w:basedOn w:val="a"/>
    <w:next w:val="a"/>
    <w:uiPriority w:val="99"/>
    <w:rsid w:val="009B576A"/>
    <w:pPr>
      <w:autoSpaceDE w:val="0"/>
      <w:autoSpaceDN w:val="0"/>
      <w:adjustRightInd w:val="0"/>
    </w:pPr>
    <w:rPr>
      <w:sz w:val="24"/>
      <w:szCs w:val="24"/>
      <w:lang w:val="en-US" w:eastAsia="ko-KR"/>
    </w:rPr>
  </w:style>
  <w:style w:type="character" w:customStyle="1" w:styleId="SC9192644">
    <w:name w:val="SC.9.192644"/>
    <w:uiPriority w:val="99"/>
    <w:rsid w:val="009B576A"/>
    <w:rPr>
      <w:i/>
      <w:iCs/>
      <w:color w:val="000000"/>
      <w:sz w:val="16"/>
      <w:szCs w:val="16"/>
    </w:rPr>
  </w:style>
  <w:style w:type="paragraph" w:customStyle="1" w:styleId="SP10217162">
    <w:name w:val="SP.10.217162"/>
    <w:basedOn w:val="a"/>
    <w:next w:val="a"/>
    <w:uiPriority w:val="99"/>
    <w:rsid w:val="009B576A"/>
    <w:pPr>
      <w:autoSpaceDE w:val="0"/>
      <w:autoSpaceDN w:val="0"/>
      <w:adjustRightInd w:val="0"/>
    </w:pPr>
    <w:rPr>
      <w:sz w:val="24"/>
      <w:szCs w:val="24"/>
      <w:lang w:val="en-US" w:eastAsia="ko-KR"/>
    </w:rPr>
  </w:style>
  <w:style w:type="character" w:customStyle="1" w:styleId="SC10323640">
    <w:name w:val="SC.10.323640"/>
    <w:uiPriority w:val="99"/>
    <w:rsid w:val="009B576A"/>
    <w:rPr>
      <w:color w:val="000000"/>
      <w:sz w:val="18"/>
      <w:szCs w:val="18"/>
      <w:u w:val="single"/>
    </w:rPr>
  </w:style>
  <w:style w:type="paragraph" w:customStyle="1" w:styleId="SP10217100">
    <w:name w:val="SP.10.217100"/>
    <w:basedOn w:val="a"/>
    <w:next w:val="a"/>
    <w:uiPriority w:val="99"/>
    <w:rsid w:val="00A056C7"/>
    <w:pPr>
      <w:autoSpaceDE w:val="0"/>
      <w:autoSpaceDN w:val="0"/>
      <w:adjustRightInd w:val="0"/>
    </w:pPr>
    <w:rPr>
      <w:sz w:val="24"/>
      <w:szCs w:val="24"/>
      <w:lang w:val="en-US" w:eastAsia="ko-KR"/>
    </w:rPr>
  </w:style>
  <w:style w:type="paragraph" w:customStyle="1" w:styleId="SP12282662">
    <w:name w:val="SP.12.282662"/>
    <w:basedOn w:val="a"/>
    <w:next w:val="a"/>
    <w:uiPriority w:val="99"/>
    <w:rsid w:val="00135ACA"/>
    <w:pPr>
      <w:autoSpaceDE w:val="0"/>
      <w:autoSpaceDN w:val="0"/>
      <w:adjustRightInd w:val="0"/>
    </w:pPr>
    <w:rPr>
      <w:rFonts w:ascii="Arial" w:hAnsi="Arial" w:cs="Arial"/>
      <w:sz w:val="24"/>
      <w:szCs w:val="24"/>
      <w:lang w:val="en-US" w:eastAsia="ko-KR"/>
    </w:rPr>
  </w:style>
  <w:style w:type="paragraph" w:customStyle="1" w:styleId="SP12282631">
    <w:name w:val="SP.12.282631"/>
    <w:basedOn w:val="a"/>
    <w:next w:val="a"/>
    <w:uiPriority w:val="99"/>
    <w:rsid w:val="00135ACA"/>
    <w:pPr>
      <w:autoSpaceDE w:val="0"/>
      <w:autoSpaceDN w:val="0"/>
      <w:adjustRightInd w:val="0"/>
    </w:pPr>
    <w:rPr>
      <w:rFonts w:ascii="Arial" w:hAnsi="Arial" w:cs="Arial"/>
      <w:sz w:val="24"/>
      <w:szCs w:val="24"/>
      <w:lang w:val="en-US" w:eastAsia="ko-KR"/>
    </w:rPr>
  </w:style>
  <w:style w:type="paragraph" w:customStyle="1" w:styleId="SP12282634">
    <w:name w:val="SP.12.282634"/>
    <w:basedOn w:val="a"/>
    <w:next w:val="a"/>
    <w:uiPriority w:val="99"/>
    <w:rsid w:val="00135ACA"/>
    <w:pPr>
      <w:autoSpaceDE w:val="0"/>
      <w:autoSpaceDN w:val="0"/>
      <w:adjustRightInd w:val="0"/>
    </w:pPr>
    <w:rPr>
      <w:rFonts w:ascii="Arial" w:hAnsi="Arial" w:cs="Arial"/>
      <w:sz w:val="24"/>
      <w:szCs w:val="24"/>
      <w:lang w:val="en-US" w:eastAsia="ko-KR"/>
    </w:rPr>
  </w:style>
  <w:style w:type="character" w:customStyle="1" w:styleId="SC12319504">
    <w:name w:val="SC.12.319504"/>
    <w:uiPriority w:val="99"/>
    <w:rsid w:val="00135ACA"/>
    <w:rPr>
      <w:color w:val="000000"/>
      <w:sz w:val="20"/>
      <w:szCs w:val="20"/>
    </w:rPr>
  </w:style>
  <w:style w:type="paragraph" w:customStyle="1" w:styleId="SP12282625">
    <w:name w:val="SP.12.282625"/>
    <w:basedOn w:val="a"/>
    <w:next w:val="a"/>
    <w:uiPriority w:val="99"/>
    <w:rsid w:val="00135ACA"/>
    <w:pPr>
      <w:autoSpaceDE w:val="0"/>
      <w:autoSpaceDN w:val="0"/>
      <w:adjustRightInd w:val="0"/>
    </w:pPr>
    <w:rPr>
      <w:rFonts w:ascii="Arial" w:hAnsi="Arial" w:cs="Arial"/>
      <w:sz w:val="24"/>
      <w:szCs w:val="24"/>
      <w:lang w:val="en-US" w:eastAsia="ko-KR"/>
    </w:rPr>
  </w:style>
  <w:style w:type="character" w:customStyle="1" w:styleId="SC12319574">
    <w:name w:val="SC.12.319574"/>
    <w:uiPriority w:val="99"/>
    <w:rsid w:val="00135ACA"/>
    <w:rPr>
      <w:rFonts w:ascii="Times New Roman" w:hAnsi="Times New Roman" w:cs="Times New Roman"/>
      <w:color w:val="000000"/>
      <w:sz w:val="20"/>
      <w:szCs w:val="20"/>
      <w:u w:val="single"/>
    </w:rPr>
  </w:style>
  <w:style w:type="paragraph" w:customStyle="1" w:styleId="SP12282647">
    <w:name w:val="SP.12.282647"/>
    <w:basedOn w:val="a"/>
    <w:next w:val="a"/>
    <w:uiPriority w:val="99"/>
    <w:rsid w:val="00135ACA"/>
    <w:pPr>
      <w:autoSpaceDE w:val="0"/>
      <w:autoSpaceDN w:val="0"/>
      <w:adjustRightInd w:val="0"/>
    </w:pPr>
    <w:rPr>
      <w:rFonts w:ascii="Arial" w:hAnsi="Arial" w:cs="Arial"/>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character" w:customStyle="1" w:styleId="SC9192528">
    <w:name w:val="SC.9.192528"/>
    <w:uiPriority w:val="99"/>
    <w:rsid w:val="005363FC"/>
    <w:rPr>
      <w:b/>
      <w:bCs/>
      <w:color w:val="000000"/>
      <w:sz w:val="20"/>
      <w:szCs w:val="20"/>
    </w:rPr>
  </w:style>
  <w:style w:type="paragraph" w:customStyle="1" w:styleId="SP9200742">
    <w:name w:val="SP.9.200742"/>
    <w:basedOn w:val="a"/>
    <w:next w:val="a"/>
    <w:uiPriority w:val="99"/>
    <w:rsid w:val="00606188"/>
    <w:pPr>
      <w:autoSpaceDE w:val="0"/>
      <w:autoSpaceDN w:val="0"/>
      <w:adjustRightInd w:val="0"/>
    </w:pPr>
    <w:rPr>
      <w:rFonts w:ascii="Arial" w:hAnsi="Arial" w:cs="Arial"/>
      <w:sz w:val="24"/>
      <w:szCs w:val="24"/>
      <w:lang w:val="en-US" w:eastAsia="ko-KR"/>
    </w:rPr>
  </w:style>
  <w:style w:type="paragraph" w:customStyle="1" w:styleId="SP9200756">
    <w:name w:val="SP.9.200756"/>
    <w:basedOn w:val="a"/>
    <w:next w:val="a"/>
    <w:uiPriority w:val="99"/>
    <w:rsid w:val="00606188"/>
    <w:pPr>
      <w:autoSpaceDE w:val="0"/>
      <w:autoSpaceDN w:val="0"/>
      <w:adjustRightInd w:val="0"/>
    </w:pPr>
    <w:rPr>
      <w:rFonts w:ascii="Arial" w:hAnsi="Arial" w:cs="Arial"/>
      <w:sz w:val="24"/>
      <w:szCs w:val="24"/>
      <w:lang w:val="en-US" w:eastAsia="ko-KR"/>
    </w:rPr>
  </w:style>
  <w:style w:type="paragraph" w:customStyle="1" w:styleId="SP9200714">
    <w:name w:val="SP.9.200714"/>
    <w:basedOn w:val="a"/>
    <w:next w:val="a"/>
    <w:uiPriority w:val="99"/>
    <w:rsid w:val="00606188"/>
    <w:pPr>
      <w:autoSpaceDE w:val="0"/>
      <w:autoSpaceDN w:val="0"/>
      <w:adjustRightInd w:val="0"/>
    </w:pPr>
    <w:rPr>
      <w:rFonts w:ascii="Arial" w:hAnsi="Arial" w:cs="Arial"/>
      <w:sz w:val="24"/>
      <w:szCs w:val="24"/>
      <w:lang w:val="en-US" w:eastAsia="ko-KR"/>
    </w:rPr>
  </w:style>
  <w:style w:type="paragraph" w:customStyle="1" w:styleId="SP10217127">
    <w:name w:val="SP.10.217127"/>
    <w:basedOn w:val="a"/>
    <w:next w:val="a"/>
    <w:uiPriority w:val="99"/>
    <w:rsid w:val="000324BA"/>
    <w:pPr>
      <w:autoSpaceDE w:val="0"/>
      <w:autoSpaceDN w:val="0"/>
      <w:adjustRightInd w:val="0"/>
    </w:pPr>
    <w:rPr>
      <w:sz w:val="24"/>
      <w:szCs w:val="24"/>
      <w:lang w:val="en-US" w:eastAsia="ko-KR"/>
    </w:rPr>
  </w:style>
  <w:style w:type="paragraph" w:customStyle="1" w:styleId="SP10217095">
    <w:name w:val="SP.10.217095"/>
    <w:basedOn w:val="a"/>
    <w:next w:val="a"/>
    <w:uiPriority w:val="99"/>
    <w:rsid w:val="000324BA"/>
    <w:pPr>
      <w:autoSpaceDE w:val="0"/>
      <w:autoSpaceDN w:val="0"/>
      <w:adjustRightInd w:val="0"/>
    </w:pPr>
    <w:rPr>
      <w:sz w:val="24"/>
      <w:szCs w:val="24"/>
      <w:lang w:val="en-US" w:eastAsia="ko-KR"/>
    </w:rPr>
  </w:style>
  <w:style w:type="paragraph" w:customStyle="1" w:styleId="SP10217128">
    <w:name w:val="SP.10.217128"/>
    <w:basedOn w:val="a"/>
    <w:next w:val="a"/>
    <w:uiPriority w:val="99"/>
    <w:rsid w:val="000324BA"/>
    <w:pPr>
      <w:autoSpaceDE w:val="0"/>
      <w:autoSpaceDN w:val="0"/>
      <w:adjustRightInd w:val="0"/>
    </w:pPr>
    <w:rPr>
      <w:sz w:val="24"/>
      <w:szCs w:val="24"/>
      <w:lang w:val="en-US" w:eastAsia="ko-KR"/>
    </w:rPr>
  </w:style>
  <w:style w:type="paragraph" w:customStyle="1" w:styleId="SP10217098">
    <w:name w:val="SP.10.217098"/>
    <w:basedOn w:val="a"/>
    <w:next w:val="a"/>
    <w:uiPriority w:val="99"/>
    <w:rsid w:val="000324BA"/>
    <w:pPr>
      <w:autoSpaceDE w:val="0"/>
      <w:autoSpaceDN w:val="0"/>
      <w:adjustRightInd w:val="0"/>
    </w:pPr>
    <w:rPr>
      <w:sz w:val="24"/>
      <w:szCs w:val="24"/>
      <w:lang w:val="en-US" w:eastAsia="ko-KR"/>
    </w:rPr>
  </w:style>
  <w:style w:type="paragraph" w:customStyle="1" w:styleId="SP10217150">
    <w:name w:val="SP.10.217150"/>
    <w:basedOn w:val="a"/>
    <w:next w:val="a"/>
    <w:uiPriority w:val="99"/>
    <w:rsid w:val="000324BA"/>
    <w:pPr>
      <w:autoSpaceDE w:val="0"/>
      <w:autoSpaceDN w:val="0"/>
      <w:adjustRightInd w:val="0"/>
    </w:pPr>
    <w:rPr>
      <w:sz w:val="24"/>
      <w:szCs w:val="24"/>
      <w:lang w:val="en-US" w:eastAsia="ko-KR"/>
    </w:rPr>
  </w:style>
  <w:style w:type="paragraph" w:customStyle="1" w:styleId="SP10217177">
    <w:name w:val="SP.10.217177"/>
    <w:basedOn w:val="a"/>
    <w:next w:val="a"/>
    <w:uiPriority w:val="99"/>
    <w:rsid w:val="000324BA"/>
    <w:pPr>
      <w:autoSpaceDE w:val="0"/>
      <w:autoSpaceDN w:val="0"/>
      <w:adjustRightInd w:val="0"/>
    </w:pPr>
    <w:rPr>
      <w:sz w:val="24"/>
      <w:szCs w:val="24"/>
      <w:lang w:val="en-US" w:eastAsia="ko-KR"/>
    </w:rPr>
  </w:style>
  <w:style w:type="paragraph" w:customStyle="1" w:styleId="SP10217111">
    <w:name w:val="SP.10.217111"/>
    <w:basedOn w:val="a"/>
    <w:next w:val="a"/>
    <w:uiPriority w:val="99"/>
    <w:rsid w:val="000324BA"/>
    <w:pPr>
      <w:autoSpaceDE w:val="0"/>
      <w:autoSpaceDN w:val="0"/>
      <w:adjustRightInd w:val="0"/>
    </w:pPr>
    <w:rPr>
      <w:sz w:val="24"/>
      <w:szCs w:val="24"/>
      <w:lang w:val="en-US" w:eastAsia="ko-KR"/>
    </w:rPr>
  </w:style>
  <w:style w:type="character" w:customStyle="1" w:styleId="SC10323600">
    <w:name w:val="SC.10.323600"/>
    <w:uiPriority w:val="99"/>
    <w:rsid w:val="000324BA"/>
    <w:rPr>
      <w:color w:val="000000"/>
      <w:sz w:val="20"/>
      <w:szCs w:val="20"/>
    </w:rPr>
  </w:style>
  <w:style w:type="paragraph" w:customStyle="1" w:styleId="SP10217089">
    <w:name w:val="SP.10.217089"/>
    <w:basedOn w:val="a"/>
    <w:next w:val="a"/>
    <w:uiPriority w:val="99"/>
    <w:rsid w:val="008E0A8B"/>
    <w:pPr>
      <w:autoSpaceDE w:val="0"/>
      <w:autoSpaceDN w:val="0"/>
      <w:adjustRightInd w:val="0"/>
    </w:pPr>
    <w:rPr>
      <w:sz w:val="24"/>
      <w:szCs w:val="24"/>
      <w:lang w:val="en-US" w:eastAsia="ko-KR"/>
    </w:rPr>
  </w:style>
  <w:style w:type="character" w:customStyle="1" w:styleId="SC10323592">
    <w:name w:val="SC.10.323592"/>
    <w:uiPriority w:val="99"/>
    <w:rsid w:val="008E0A8B"/>
    <w:rPr>
      <w:color w:val="000000"/>
      <w:sz w:val="18"/>
      <w:szCs w:val="18"/>
    </w:rPr>
  </w:style>
  <w:style w:type="character" w:customStyle="1" w:styleId="SC11274446">
    <w:name w:val="SC.11.274446"/>
    <w:uiPriority w:val="99"/>
    <w:rsid w:val="009B576A"/>
    <w:rPr>
      <w:b/>
      <w:bCs/>
      <w:color w:val="000000"/>
      <w:sz w:val="20"/>
      <w:szCs w:val="20"/>
    </w:rPr>
  </w:style>
  <w:style w:type="character" w:customStyle="1" w:styleId="SC11274496">
    <w:name w:val="SC.11.274496"/>
    <w:uiPriority w:val="99"/>
    <w:rsid w:val="009B576A"/>
    <w:rPr>
      <w:b/>
      <w:bCs/>
      <w:color w:val="000000"/>
      <w:sz w:val="20"/>
      <w:szCs w:val="20"/>
      <w:u w:val="single"/>
    </w:rPr>
  </w:style>
  <w:style w:type="paragraph" w:customStyle="1" w:styleId="SP9200705">
    <w:name w:val="SP.9.200705"/>
    <w:basedOn w:val="a"/>
    <w:next w:val="a"/>
    <w:uiPriority w:val="99"/>
    <w:rsid w:val="009B576A"/>
    <w:pPr>
      <w:autoSpaceDE w:val="0"/>
      <w:autoSpaceDN w:val="0"/>
      <w:adjustRightInd w:val="0"/>
    </w:pPr>
    <w:rPr>
      <w:sz w:val="24"/>
      <w:szCs w:val="24"/>
      <w:lang w:val="en-US" w:eastAsia="ko-KR"/>
    </w:rPr>
  </w:style>
  <w:style w:type="paragraph" w:customStyle="1" w:styleId="SP9200727">
    <w:name w:val="SP.9.200727"/>
    <w:basedOn w:val="a"/>
    <w:next w:val="a"/>
    <w:uiPriority w:val="99"/>
    <w:rsid w:val="009B576A"/>
    <w:pPr>
      <w:autoSpaceDE w:val="0"/>
      <w:autoSpaceDN w:val="0"/>
      <w:adjustRightInd w:val="0"/>
    </w:pPr>
    <w:rPr>
      <w:sz w:val="24"/>
      <w:szCs w:val="24"/>
      <w:lang w:val="en-US" w:eastAsia="ko-KR"/>
    </w:rPr>
  </w:style>
  <w:style w:type="character" w:customStyle="1" w:styleId="SC9192644">
    <w:name w:val="SC.9.192644"/>
    <w:uiPriority w:val="99"/>
    <w:rsid w:val="009B576A"/>
    <w:rPr>
      <w:i/>
      <w:iCs/>
      <w:color w:val="000000"/>
      <w:sz w:val="16"/>
      <w:szCs w:val="16"/>
    </w:rPr>
  </w:style>
  <w:style w:type="paragraph" w:customStyle="1" w:styleId="SP10217162">
    <w:name w:val="SP.10.217162"/>
    <w:basedOn w:val="a"/>
    <w:next w:val="a"/>
    <w:uiPriority w:val="99"/>
    <w:rsid w:val="009B576A"/>
    <w:pPr>
      <w:autoSpaceDE w:val="0"/>
      <w:autoSpaceDN w:val="0"/>
      <w:adjustRightInd w:val="0"/>
    </w:pPr>
    <w:rPr>
      <w:sz w:val="24"/>
      <w:szCs w:val="24"/>
      <w:lang w:val="en-US" w:eastAsia="ko-KR"/>
    </w:rPr>
  </w:style>
  <w:style w:type="character" w:customStyle="1" w:styleId="SC10323640">
    <w:name w:val="SC.10.323640"/>
    <w:uiPriority w:val="99"/>
    <w:rsid w:val="009B576A"/>
    <w:rPr>
      <w:color w:val="000000"/>
      <w:sz w:val="18"/>
      <w:szCs w:val="18"/>
      <w:u w:val="single"/>
    </w:rPr>
  </w:style>
  <w:style w:type="paragraph" w:customStyle="1" w:styleId="SP10217100">
    <w:name w:val="SP.10.217100"/>
    <w:basedOn w:val="a"/>
    <w:next w:val="a"/>
    <w:uiPriority w:val="99"/>
    <w:rsid w:val="00A056C7"/>
    <w:pPr>
      <w:autoSpaceDE w:val="0"/>
      <w:autoSpaceDN w:val="0"/>
      <w:adjustRightInd w:val="0"/>
    </w:pPr>
    <w:rPr>
      <w:sz w:val="24"/>
      <w:szCs w:val="24"/>
      <w:lang w:val="en-US" w:eastAsia="ko-KR"/>
    </w:rPr>
  </w:style>
  <w:style w:type="paragraph" w:customStyle="1" w:styleId="SP12282662">
    <w:name w:val="SP.12.282662"/>
    <w:basedOn w:val="a"/>
    <w:next w:val="a"/>
    <w:uiPriority w:val="99"/>
    <w:rsid w:val="00135ACA"/>
    <w:pPr>
      <w:autoSpaceDE w:val="0"/>
      <w:autoSpaceDN w:val="0"/>
      <w:adjustRightInd w:val="0"/>
    </w:pPr>
    <w:rPr>
      <w:rFonts w:ascii="Arial" w:hAnsi="Arial" w:cs="Arial"/>
      <w:sz w:val="24"/>
      <w:szCs w:val="24"/>
      <w:lang w:val="en-US" w:eastAsia="ko-KR"/>
    </w:rPr>
  </w:style>
  <w:style w:type="paragraph" w:customStyle="1" w:styleId="SP12282631">
    <w:name w:val="SP.12.282631"/>
    <w:basedOn w:val="a"/>
    <w:next w:val="a"/>
    <w:uiPriority w:val="99"/>
    <w:rsid w:val="00135ACA"/>
    <w:pPr>
      <w:autoSpaceDE w:val="0"/>
      <w:autoSpaceDN w:val="0"/>
      <w:adjustRightInd w:val="0"/>
    </w:pPr>
    <w:rPr>
      <w:rFonts w:ascii="Arial" w:hAnsi="Arial" w:cs="Arial"/>
      <w:sz w:val="24"/>
      <w:szCs w:val="24"/>
      <w:lang w:val="en-US" w:eastAsia="ko-KR"/>
    </w:rPr>
  </w:style>
  <w:style w:type="paragraph" w:customStyle="1" w:styleId="SP12282634">
    <w:name w:val="SP.12.282634"/>
    <w:basedOn w:val="a"/>
    <w:next w:val="a"/>
    <w:uiPriority w:val="99"/>
    <w:rsid w:val="00135ACA"/>
    <w:pPr>
      <w:autoSpaceDE w:val="0"/>
      <w:autoSpaceDN w:val="0"/>
      <w:adjustRightInd w:val="0"/>
    </w:pPr>
    <w:rPr>
      <w:rFonts w:ascii="Arial" w:hAnsi="Arial" w:cs="Arial"/>
      <w:sz w:val="24"/>
      <w:szCs w:val="24"/>
      <w:lang w:val="en-US" w:eastAsia="ko-KR"/>
    </w:rPr>
  </w:style>
  <w:style w:type="character" w:customStyle="1" w:styleId="SC12319504">
    <w:name w:val="SC.12.319504"/>
    <w:uiPriority w:val="99"/>
    <w:rsid w:val="00135ACA"/>
    <w:rPr>
      <w:color w:val="000000"/>
      <w:sz w:val="20"/>
      <w:szCs w:val="20"/>
    </w:rPr>
  </w:style>
  <w:style w:type="paragraph" w:customStyle="1" w:styleId="SP12282625">
    <w:name w:val="SP.12.282625"/>
    <w:basedOn w:val="a"/>
    <w:next w:val="a"/>
    <w:uiPriority w:val="99"/>
    <w:rsid w:val="00135ACA"/>
    <w:pPr>
      <w:autoSpaceDE w:val="0"/>
      <w:autoSpaceDN w:val="0"/>
      <w:adjustRightInd w:val="0"/>
    </w:pPr>
    <w:rPr>
      <w:rFonts w:ascii="Arial" w:hAnsi="Arial" w:cs="Arial"/>
      <w:sz w:val="24"/>
      <w:szCs w:val="24"/>
      <w:lang w:val="en-US" w:eastAsia="ko-KR"/>
    </w:rPr>
  </w:style>
  <w:style w:type="character" w:customStyle="1" w:styleId="SC12319574">
    <w:name w:val="SC.12.319574"/>
    <w:uiPriority w:val="99"/>
    <w:rsid w:val="00135ACA"/>
    <w:rPr>
      <w:rFonts w:ascii="Times New Roman" w:hAnsi="Times New Roman" w:cs="Times New Roman"/>
      <w:color w:val="000000"/>
      <w:sz w:val="20"/>
      <w:szCs w:val="20"/>
      <w:u w:val="single"/>
    </w:rPr>
  </w:style>
  <w:style w:type="paragraph" w:customStyle="1" w:styleId="SP12282647">
    <w:name w:val="SP.12.282647"/>
    <w:basedOn w:val="a"/>
    <w:next w:val="a"/>
    <w:uiPriority w:val="99"/>
    <w:rsid w:val="00135ACA"/>
    <w:pPr>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075">
      <w:bodyDiv w:val="1"/>
      <w:marLeft w:val="0"/>
      <w:marRight w:val="0"/>
      <w:marTop w:val="0"/>
      <w:marBottom w:val="0"/>
      <w:divBdr>
        <w:top w:val="none" w:sz="0" w:space="0" w:color="auto"/>
        <w:left w:val="none" w:sz="0" w:space="0" w:color="auto"/>
        <w:bottom w:val="none" w:sz="0" w:space="0" w:color="auto"/>
        <w:right w:val="none" w:sz="0" w:space="0" w:color="auto"/>
      </w:divBdr>
    </w:div>
    <w:div w:id="27026381">
      <w:bodyDiv w:val="1"/>
      <w:marLeft w:val="0"/>
      <w:marRight w:val="0"/>
      <w:marTop w:val="0"/>
      <w:marBottom w:val="0"/>
      <w:divBdr>
        <w:top w:val="none" w:sz="0" w:space="0" w:color="auto"/>
        <w:left w:val="none" w:sz="0" w:space="0" w:color="auto"/>
        <w:bottom w:val="none" w:sz="0" w:space="0" w:color="auto"/>
        <w:right w:val="none" w:sz="0" w:space="0" w:color="auto"/>
      </w:divBdr>
    </w:div>
    <w:div w:id="27994170">
      <w:bodyDiv w:val="1"/>
      <w:marLeft w:val="0"/>
      <w:marRight w:val="0"/>
      <w:marTop w:val="0"/>
      <w:marBottom w:val="0"/>
      <w:divBdr>
        <w:top w:val="none" w:sz="0" w:space="0" w:color="auto"/>
        <w:left w:val="none" w:sz="0" w:space="0" w:color="auto"/>
        <w:bottom w:val="none" w:sz="0" w:space="0" w:color="auto"/>
        <w:right w:val="none" w:sz="0" w:space="0" w:color="auto"/>
      </w:divBdr>
    </w:div>
    <w:div w:id="92406278">
      <w:bodyDiv w:val="1"/>
      <w:marLeft w:val="0"/>
      <w:marRight w:val="0"/>
      <w:marTop w:val="0"/>
      <w:marBottom w:val="0"/>
      <w:divBdr>
        <w:top w:val="none" w:sz="0" w:space="0" w:color="auto"/>
        <w:left w:val="none" w:sz="0" w:space="0" w:color="auto"/>
        <w:bottom w:val="none" w:sz="0" w:space="0" w:color="auto"/>
        <w:right w:val="none" w:sz="0" w:space="0" w:color="auto"/>
      </w:divBdr>
    </w:div>
    <w:div w:id="9432906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9810776">
      <w:bodyDiv w:val="1"/>
      <w:marLeft w:val="0"/>
      <w:marRight w:val="0"/>
      <w:marTop w:val="0"/>
      <w:marBottom w:val="0"/>
      <w:divBdr>
        <w:top w:val="none" w:sz="0" w:space="0" w:color="auto"/>
        <w:left w:val="none" w:sz="0" w:space="0" w:color="auto"/>
        <w:bottom w:val="none" w:sz="0" w:space="0" w:color="auto"/>
        <w:right w:val="none" w:sz="0" w:space="0" w:color="auto"/>
      </w:divBdr>
    </w:div>
    <w:div w:id="149172702">
      <w:bodyDiv w:val="1"/>
      <w:marLeft w:val="0"/>
      <w:marRight w:val="0"/>
      <w:marTop w:val="0"/>
      <w:marBottom w:val="0"/>
      <w:divBdr>
        <w:top w:val="none" w:sz="0" w:space="0" w:color="auto"/>
        <w:left w:val="none" w:sz="0" w:space="0" w:color="auto"/>
        <w:bottom w:val="none" w:sz="0" w:space="0" w:color="auto"/>
        <w:right w:val="none" w:sz="0" w:space="0" w:color="auto"/>
      </w:divBdr>
    </w:div>
    <w:div w:id="167059091">
      <w:bodyDiv w:val="1"/>
      <w:marLeft w:val="0"/>
      <w:marRight w:val="0"/>
      <w:marTop w:val="0"/>
      <w:marBottom w:val="0"/>
      <w:divBdr>
        <w:top w:val="none" w:sz="0" w:space="0" w:color="auto"/>
        <w:left w:val="none" w:sz="0" w:space="0" w:color="auto"/>
        <w:bottom w:val="none" w:sz="0" w:space="0" w:color="auto"/>
        <w:right w:val="none" w:sz="0" w:space="0" w:color="auto"/>
      </w:divBdr>
    </w:div>
    <w:div w:id="1846360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1094878">
      <w:bodyDiv w:val="1"/>
      <w:marLeft w:val="0"/>
      <w:marRight w:val="0"/>
      <w:marTop w:val="0"/>
      <w:marBottom w:val="0"/>
      <w:divBdr>
        <w:top w:val="none" w:sz="0" w:space="0" w:color="auto"/>
        <w:left w:val="none" w:sz="0" w:space="0" w:color="auto"/>
        <w:bottom w:val="none" w:sz="0" w:space="0" w:color="auto"/>
        <w:right w:val="none" w:sz="0" w:space="0" w:color="auto"/>
      </w:divBdr>
    </w:div>
    <w:div w:id="220361831">
      <w:bodyDiv w:val="1"/>
      <w:marLeft w:val="0"/>
      <w:marRight w:val="0"/>
      <w:marTop w:val="0"/>
      <w:marBottom w:val="0"/>
      <w:divBdr>
        <w:top w:val="none" w:sz="0" w:space="0" w:color="auto"/>
        <w:left w:val="none" w:sz="0" w:space="0" w:color="auto"/>
        <w:bottom w:val="none" w:sz="0" w:space="0" w:color="auto"/>
        <w:right w:val="none" w:sz="0" w:space="0" w:color="auto"/>
      </w:divBdr>
    </w:div>
    <w:div w:id="27613412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837168">
      <w:bodyDiv w:val="1"/>
      <w:marLeft w:val="0"/>
      <w:marRight w:val="0"/>
      <w:marTop w:val="0"/>
      <w:marBottom w:val="0"/>
      <w:divBdr>
        <w:top w:val="none" w:sz="0" w:space="0" w:color="auto"/>
        <w:left w:val="none" w:sz="0" w:space="0" w:color="auto"/>
        <w:bottom w:val="none" w:sz="0" w:space="0" w:color="auto"/>
        <w:right w:val="none" w:sz="0" w:space="0" w:color="auto"/>
      </w:divBdr>
    </w:div>
    <w:div w:id="341517209">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8305246">
      <w:bodyDiv w:val="1"/>
      <w:marLeft w:val="0"/>
      <w:marRight w:val="0"/>
      <w:marTop w:val="0"/>
      <w:marBottom w:val="0"/>
      <w:divBdr>
        <w:top w:val="none" w:sz="0" w:space="0" w:color="auto"/>
        <w:left w:val="none" w:sz="0" w:space="0" w:color="auto"/>
        <w:bottom w:val="none" w:sz="0" w:space="0" w:color="auto"/>
        <w:right w:val="none" w:sz="0" w:space="0" w:color="auto"/>
      </w:divBdr>
    </w:div>
    <w:div w:id="397018584">
      <w:bodyDiv w:val="1"/>
      <w:marLeft w:val="0"/>
      <w:marRight w:val="0"/>
      <w:marTop w:val="0"/>
      <w:marBottom w:val="0"/>
      <w:divBdr>
        <w:top w:val="none" w:sz="0" w:space="0" w:color="auto"/>
        <w:left w:val="none" w:sz="0" w:space="0" w:color="auto"/>
        <w:bottom w:val="none" w:sz="0" w:space="0" w:color="auto"/>
        <w:right w:val="none" w:sz="0" w:space="0" w:color="auto"/>
      </w:divBdr>
    </w:div>
    <w:div w:id="402412595">
      <w:bodyDiv w:val="1"/>
      <w:marLeft w:val="0"/>
      <w:marRight w:val="0"/>
      <w:marTop w:val="0"/>
      <w:marBottom w:val="0"/>
      <w:divBdr>
        <w:top w:val="none" w:sz="0" w:space="0" w:color="auto"/>
        <w:left w:val="none" w:sz="0" w:space="0" w:color="auto"/>
        <w:bottom w:val="none" w:sz="0" w:space="0" w:color="auto"/>
        <w:right w:val="none" w:sz="0" w:space="0" w:color="auto"/>
      </w:divBdr>
    </w:div>
    <w:div w:id="406652769">
      <w:bodyDiv w:val="1"/>
      <w:marLeft w:val="0"/>
      <w:marRight w:val="0"/>
      <w:marTop w:val="0"/>
      <w:marBottom w:val="0"/>
      <w:divBdr>
        <w:top w:val="none" w:sz="0" w:space="0" w:color="auto"/>
        <w:left w:val="none" w:sz="0" w:space="0" w:color="auto"/>
        <w:bottom w:val="none" w:sz="0" w:space="0" w:color="auto"/>
        <w:right w:val="none" w:sz="0" w:space="0" w:color="auto"/>
      </w:divBdr>
    </w:div>
    <w:div w:id="421726879">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748061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5432820">
      <w:bodyDiv w:val="1"/>
      <w:marLeft w:val="0"/>
      <w:marRight w:val="0"/>
      <w:marTop w:val="0"/>
      <w:marBottom w:val="0"/>
      <w:divBdr>
        <w:top w:val="none" w:sz="0" w:space="0" w:color="auto"/>
        <w:left w:val="none" w:sz="0" w:space="0" w:color="auto"/>
        <w:bottom w:val="none" w:sz="0" w:space="0" w:color="auto"/>
        <w:right w:val="none" w:sz="0" w:space="0" w:color="auto"/>
      </w:divBdr>
    </w:div>
    <w:div w:id="552959426">
      <w:bodyDiv w:val="1"/>
      <w:marLeft w:val="0"/>
      <w:marRight w:val="0"/>
      <w:marTop w:val="0"/>
      <w:marBottom w:val="0"/>
      <w:divBdr>
        <w:top w:val="none" w:sz="0" w:space="0" w:color="auto"/>
        <w:left w:val="none" w:sz="0" w:space="0" w:color="auto"/>
        <w:bottom w:val="none" w:sz="0" w:space="0" w:color="auto"/>
        <w:right w:val="none" w:sz="0" w:space="0" w:color="auto"/>
      </w:divBdr>
    </w:div>
    <w:div w:id="569191613">
      <w:bodyDiv w:val="1"/>
      <w:marLeft w:val="0"/>
      <w:marRight w:val="0"/>
      <w:marTop w:val="0"/>
      <w:marBottom w:val="0"/>
      <w:divBdr>
        <w:top w:val="none" w:sz="0" w:space="0" w:color="auto"/>
        <w:left w:val="none" w:sz="0" w:space="0" w:color="auto"/>
        <w:bottom w:val="none" w:sz="0" w:space="0" w:color="auto"/>
        <w:right w:val="none" w:sz="0" w:space="0" w:color="auto"/>
      </w:divBdr>
    </w:div>
    <w:div w:id="572546866">
      <w:bodyDiv w:val="1"/>
      <w:marLeft w:val="0"/>
      <w:marRight w:val="0"/>
      <w:marTop w:val="0"/>
      <w:marBottom w:val="0"/>
      <w:divBdr>
        <w:top w:val="none" w:sz="0" w:space="0" w:color="auto"/>
        <w:left w:val="none" w:sz="0" w:space="0" w:color="auto"/>
        <w:bottom w:val="none" w:sz="0" w:space="0" w:color="auto"/>
        <w:right w:val="none" w:sz="0" w:space="0" w:color="auto"/>
      </w:divBdr>
    </w:div>
    <w:div w:id="576986373">
      <w:bodyDiv w:val="1"/>
      <w:marLeft w:val="0"/>
      <w:marRight w:val="0"/>
      <w:marTop w:val="0"/>
      <w:marBottom w:val="0"/>
      <w:divBdr>
        <w:top w:val="none" w:sz="0" w:space="0" w:color="auto"/>
        <w:left w:val="none" w:sz="0" w:space="0" w:color="auto"/>
        <w:bottom w:val="none" w:sz="0" w:space="0" w:color="auto"/>
        <w:right w:val="none" w:sz="0" w:space="0" w:color="auto"/>
      </w:divBdr>
    </w:div>
    <w:div w:id="579171256">
      <w:bodyDiv w:val="1"/>
      <w:marLeft w:val="0"/>
      <w:marRight w:val="0"/>
      <w:marTop w:val="0"/>
      <w:marBottom w:val="0"/>
      <w:divBdr>
        <w:top w:val="none" w:sz="0" w:space="0" w:color="auto"/>
        <w:left w:val="none" w:sz="0" w:space="0" w:color="auto"/>
        <w:bottom w:val="none" w:sz="0" w:space="0" w:color="auto"/>
        <w:right w:val="none" w:sz="0" w:space="0" w:color="auto"/>
      </w:divBdr>
    </w:div>
    <w:div w:id="60118148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88485015">
      <w:bodyDiv w:val="1"/>
      <w:marLeft w:val="0"/>
      <w:marRight w:val="0"/>
      <w:marTop w:val="0"/>
      <w:marBottom w:val="0"/>
      <w:divBdr>
        <w:top w:val="none" w:sz="0" w:space="0" w:color="auto"/>
        <w:left w:val="none" w:sz="0" w:space="0" w:color="auto"/>
        <w:bottom w:val="none" w:sz="0" w:space="0" w:color="auto"/>
        <w:right w:val="none" w:sz="0" w:space="0" w:color="auto"/>
      </w:divBdr>
    </w:div>
    <w:div w:id="707145575">
      <w:bodyDiv w:val="1"/>
      <w:marLeft w:val="0"/>
      <w:marRight w:val="0"/>
      <w:marTop w:val="0"/>
      <w:marBottom w:val="0"/>
      <w:divBdr>
        <w:top w:val="none" w:sz="0" w:space="0" w:color="auto"/>
        <w:left w:val="none" w:sz="0" w:space="0" w:color="auto"/>
        <w:bottom w:val="none" w:sz="0" w:space="0" w:color="auto"/>
        <w:right w:val="none" w:sz="0" w:space="0" w:color="auto"/>
      </w:divBdr>
    </w:div>
    <w:div w:id="713163242">
      <w:bodyDiv w:val="1"/>
      <w:marLeft w:val="0"/>
      <w:marRight w:val="0"/>
      <w:marTop w:val="0"/>
      <w:marBottom w:val="0"/>
      <w:divBdr>
        <w:top w:val="none" w:sz="0" w:space="0" w:color="auto"/>
        <w:left w:val="none" w:sz="0" w:space="0" w:color="auto"/>
        <w:bottom w:val="none" w:sz="0" w:space="0" w:color="auto"/>
        <w:right w:val="none" w:sz="0" w:space="0" w:color="auto"/>
      </w:divBdr>
    </w:div>
    <w:div w:id="730737407">
      <w:bodyDiv w:val="1"/>
      <w:marLeft w:val="0"/>
      <w:marRight w:val="0"/>
      <w:marTop w:val="0"/>
      <w:marBottom w:val="0"/>
      <w:divBdr>
        <w:top w:val="none" w:sz="0" w:space="0" w:color="auto"/>
        <w:left w:val="none" w:sz="0" w:space="0" w:color="auto"/>
        <w:bottom w:val="none" w:sz="0" w:space="0" w:color="auto"/>
        <w:right w:val="none" w:sz="0" w:space="0" w:color="auto"/>
      </w:divBdr>
    </w:div>
    <w:div w:id="73736012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0854680">
      <w:bodyDiv w:val="1"/>
      <w:marLeft w:val="0"/>
      <w:marRight w:val="0"/>
      <w:marTop w:val="0"/>
      <w:marBottom w:val="0"/>
      <w:divBdr>
        <w:top w:val="none" w:sz="0" w:space="0" w:color="auto"/>
        <w:left w:val="none" w:sz="0" w:space="0" w:color="auto"/>
        <w:bottom w:val="none" w:sz="0" w:space="0" w:color="auto"/>
        <w:right w:val="none" w:sz="0" w:space="0" w:color="auto"/>
      </w:divBdr>
    </w:div>
    <w:div w:id="77898599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627265">
      <w:bodyDiv w:val="1"/>
      <w:marLeft w:val="0"/>
      <w:marRight w:val="0"/>
      <w:marTop w:val="0"/>
      <w:marBottom w:val="0"/>
      <w:divBdr>
        <w:top w:val="none" w:sz="0" w:space="0" w:color="auto"/>
        <w:left w:val="none" w:sz="0" w:space="0" w:color="auto"/>
        <w:bottom w:val="none" w:sz="0" w:space="0" w:color="auto"/>
        <w:right w:val="none" w:sz="0" w:space="0" w:color="auto"/>
      </w:divBdr>
    </w:div>
    <w:div w:id="870385752">
      <w:bodyDiv w:val="1"/>
      <w:marLeft w:val="0"/>
      <w:marRight w:val="0"/>
      <w:marTop w:val="0"/>
      <w:marBottom w:val="0"/>
      <w:divBdr>
        <w:top w:val="none" w:sz="0" w:space="0" w:color="auto"/>
        <w:left w:val="none" w:sz="0" w:space="0" w:color="auto"/>
        <w:bottom w:val="none" w:sz="0" w:space="0" w:color="auto"/>
        <w:right w:val="none" w:sz="0" w:space="0" w:color="auto"/>
      </w:divBdr>
    </w:div>
    <w:div w:id="972910981">
      <w:bodyDiv w:val="1"/>
      <w:marLeft w:val="0"/>
      <w:marRight w:val="0"/>
      <w:marTop w:val="0"/>
      <w:marBottom w:val="0"/>
      <w:divBdr>
        <w:top w:val="none" w:sz="0" w:space="0" w:color="auto"/>
        <w:left w:val="none" w:sz="0" w:space="0" w:color="auto"/>
        <w:bottom w:val="none" w:sz="0" w:space="0" w:color="auto"/>
        <w:right w:val="none" w:sz="0" w:space="0" w:color="auto"/>
      </w:divBdr>
    </w:div>
    <w:div w:id="979772233">
      <w:bodyDiv w:val="1"/>
      <w:marLeft w:val="0"/>
      <w:marRight w:val="0"/>
      <w:marTop w:val="0"/>
      <w:marBottom w:val="0"/>
      <w:divBdr>
        <w:top w:val="none" w:sz="0" w:space="0" w:color="auto"/>
        <w:left w:val="none" w:sz="0" w:space="0" w:color="auto"/>
        <w:bottom w:val="none" w:sz="0" w:space="0" w:color="auto"/>
        <w:right w:val="none" w:sz="0" w:space="0" w:color="auto"/>
      </w:divBdr>
    </w:div>
    <w:div w:id="988748234">
      <w:bodyDiv w:val="1"/>
      <w:marLeft w:val="0"/>
      <w:marRight w:val="0"/>
      <w:marTop w:val="0"/>
      <w:marBottom w:val="0"/>
      <w:divBdr>
        <w:top w:val="none" w:sz="0" w:space="0" w:color="auto"/>
        <w:left w:val="none" w:sz="0" w:space="0" w:color="auto"/>
        <w:bottom w:val="none" w:sz="0" w:space="0" w:color="auto"/>
        <w:right w:val="none" w:sz="0" w:space="0" w:color="auto"/>
      </w:divBdr>
    </w:div>
    <w:div w:id="1002853000">
      <w:bodyDiv w:val="1"/>
      <w:marLeft w:val="0"/>
      <w:marRight w:val="0"/>
      <w:marTop w:val="0"/>
      <w:marBottom w:val="0"/>
      <w:divBdr>
        <w:top w:val="none" w:sz="0" w:space="0" w:color="auto"/>
        <w:left w:val="none" w:sz="0" w:space="0" w:color="auto"/>
        <w:bottom w:val="none" w:sz="0" w:space="0" w:color="auto"/>
        <w:right w:val="none" w:sz="0" w:space="0" w:color="auto"/>
      </w:divBdr>
    </w:div>
    <w:div w:id="1039210667">
      <w:bodyDiv w:val="1"/>
      <w:marLeft w:val="0"/>
      <w:marRight w:val="0"/>
      <w:marTop w:val="0"/>
      <w:marBottom w:val="0"/>
      <w:divBdr>
        <w:top w:val="none" w:sz="0" w:space="0" w:color="auto"/>
        <w:left w:val="none" w:sz="0" w:space="0" w:color="auto"/>
        <w:bottom w:val="none" w:sz="0" w:space="0" w:color="auto"/>
        <w:right w:val="none" w:sz="0" w:space="0" w:color="auto"/>
      </w:divBdr>
    </w:div>
    <w:div w:id="1043601517">
      <w:bodyDiv w:val="1"/>
      <w:marLeft w:val="0"/>
      <w:marRight w:val="0"/>
      <w:marTop w:val="0"/>
      <w:marBottom w:val="0"/>
      <w:divBdr>
        <w:top w:val="none" w:sz="0" w:space="0" w:color="auto"/>
        <w:left w:val="none" w:sz="0" w:space="0" w:color="auto"/>
        <w:bottom w:val="none" w:sz="0" w:space="0" w:color="auto"/>
        <w:right w:val="none" w:sz="0" w:space="0" w:color="auto"/>
      </w:divBdr>
    </w:div>
    <w:div w:id="1058674894">
      <w:bodyDiv w:val="1"/>
      <w:marLeft w:val="0"/>
      <w:marRight w:val="0"/>
      <w:marTop w:val="0"/>
      <w:marBottom w:val="0"/>
      <w:divBdr>
        <w:top w:val="none" w:sz="0" w:space="0" w:color="auto"/>
        <w:left w:val="none" w:sz="0" w:space="0" w:color="auto"/>
        <w:bottom w:val="none" w:sz="0" w:space="0" w:color="auto"/>
        <w:right w:val="none" w:sz="0" w:space="0" w:color="auto"/>
      </w:divBdr>
    </w:div>
    <w:div w:id="1067339457">
      <w:bodyDiv w:val="1"/>
      <w:marLeft w:val="0"/>
      <w:marRight w:val="0"/>
      <w:marTop w:val="0"/>
      <w:marBottom w:val="0"/>
      <w:divBdr>
        <w:top w:val="none" w:sz="0" w:space="0" w:color="auto"/>
        <w:left w:val="none" w:sz="0" w:space="0" w:color="auto"/>
        <w:bottom w:val="none" w:sz="0" w:space="0" w:color="auto"/>
        <w:right w:val="none" w:sz="0" w:space="0" w:color="auto"/>
      </w:divBdr>
    </w:div>
    <w:div w:id="1095436524">
      <w:bodyDiv w:val="1"/>
      <w:marLeft w:val="0"/>
      <w:marRight w:val="0"/>
      <w:marTop w:val="0"/>
      <w:marBottom w:val="0"/>
      <w:divBdr>
        <w:top w:val="none" w:sz="0" w:space="0" w:color="auto"/>
        <w:left w:val="none" w:sz="0" w:space="0" w:color="auto"/>
        <w:bottom w:val="none" w:sz="0" w:space="0" w:color="auto"/>
        <w:right w:val="none" w:sz="0" w:space="0" w:color="auto"/>
      </w:divBdr>
    </w:div>
    <w:div w:id="112750748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3373672">
      <w:bodyDiv w:val="1"/>
      <w:marLeft w:val="0"/>
      <w:marRight w:val="0"/>
      <w:marTop w:val="0"/>
      <w:marBottom w:val="0"/>
      <w:divBdr>
        <w:top w:val="none" w:sz="0" w:space="0" w:color="auto"/>
        <w:left w:val="none" w:sz="0" w:space="0" w:color="auto"/>
        <w:bottom w:val="none" w:sz="0" w:space="0" w:color="auto"/>
        <w:right w:val="none" w:sz="0" w:space="0" w:color="auto"/>
      </w:divBdr>
    </w:div>
    <w:div w:id="120090160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02076673">
      <w:bodyDiv w:val="1"/>
      <w:marLeft w:val="0"/>
      <w:marRight w:val="0"/>
      <w:marTop w:val="0"/>
      <w:marBottom w:val="0"/>
      <w:divBdr>
        <w:top w:val="none" w:sz="0" w:space="0" w:color="auto"/>
        <w:left w:val="none" w:sz="0" w:space="0" w:color="auto"/>
        <w:bottom w:val="none" w:sz="0" w:space="0" w:color="auto"/>
        <w:right w:val="none" w:sz="0" w:space="0" w:color="auto"/>
      </w:divBdr>
    </w:div>
    <w:div w:id="1308629963">
      <w:bodyDiv w:val="1"/>
      <w:marLeft w:val="0"/>
      <w:marRight w:val="0"/>
      <w:marTop w:val="0"/>
      <w:marBottom w:val="0"/>
      <w:divBdr>
        <w:top w:val="none" w:sz="0" w:space="0" w:color="auto"/>
        <w:left w:val="none" w:sz="0" w:space="0" w:color="auto"/>
        <w:bottom w:val="none" w:sz="0" w:space="0" w:color="auto"/>
        <w:right w:val="none" w:sz="0" w:space="0" w:color="auto"/>
      </w:divBdr>
    </w:div>
    <w:div w:id="1315527903">
      <w:bodyDiv w:val="1"/>
      <w:marLeft w:val="0"/>
      <w:marRight w:val="0"/>
      <w:marTop w:val="0"/>
      <w:marBottom w:val="0"/>
      <w:divBdr>
        <w:top w:val="none" w:sz="0" w:space="0" w:color="auto"/>
        <w:left w:val="none" w:sz="0" w:space="0" w:color="auto"/>
        <w:bottom w:val="none" w:sz="0" w:space="0" w:color="auto"/>
        <w:right w:val="none" w:sz="0" w:space="0" w:color="auto"/>
      </w:divBdr>
    </w:div>
    <w:div w:id="1339190393">
      <w:bodyDiv w:val="1"/>
      <w:marLeft w:val="0"/>
      <w:marRight w:val="0"/>
      <w:marTop w:val="0"/>
      <w:marBottom w:val="0"/>
      <w:divBdr>
        <w:top w:val="none" w:sz="0" w:space="0" w:color="auto"/>
        <w:left w:val="none" w:sz="0" w:space="0" w:color="auto"/>
        <w:bottom w:val="none" w:sz="0" w:space="0" w:color="auto"/>
        <w:right w:val="none" w:sz="0" w:space="0" w:color="auto"/>
      </w:divBdr>
    </w:div>
    <w:div w:id="1349797664">
      <w:bodyDiv w:val="1"/>
      <w:marLeft w:val="0"/>
      <w:marRight w:val="0"/>
      <w:marTop w:val="0"/>
      <w:marBottom w:val="0"/>
      <w:divBdr>
        <w:top w:val="none" w:sz="0" w:space="0" w:color="auto"/>
        <w:left w:val="none" w:sz="0" w:space="0" w:color="auto"/>
        <w:bottom w:val="none" w:sz="0" w:space="0" w:color="auto"/>
        <w:right w:val="none" w:sz="0" w:space="0" w:color="auto"/>
      </w:divBdr>
    </w:div>
    <w:div w:id="1355034358">
      <w:bodyDiv w:val="1"/>
      <w:marLeft w:val="0"/>
      <w:marRight w:val="0"/>
      <w:marTop w:val="0"/>
      <w:marBottom w:val="0"/>
      <w:divBdr>
        <w:top w:val="none" w:sz="0" w:space="0" w:color="auto"/>
        <w:left w:val="none" w:sz="0" w:space="0" w:color="auto"/>
        <w:bottom w:val="none" w:sz="0" w:space="0" w:color="auto"/>
        <w:right w:val="none" w:sz="0" w:space="0" w:color="auto"/>
      </w:divBdr>
    </w:div>
    <w:div w:id="13724625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029812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2402690">
      <w:bodyDiv w:val="1"/>
      <w:marLeft w:val="0"/>
      <w:marRight w:val="0"/>
      <w:marTop w:val="0"/>
      <w:marBottom w:val="0"/>
      <w:divBdr>
        <w:top w:val="none" w:sz="0" w:space="0" w:color="auto"/>
        <w:left w:val="none" w:sz="0" w:space="0" w:color="auto"/>
        <w:bottom w:val="none" w:sz="0" w:space="0" w:color="auto"/>
        <w:right w:val="none" w:sz="0" w:space="0" w:color="auto"/>
      </w:divBdr>
    </w:div>
    <w:div w:id="1510876497">
      <w:bodyDiv w:val="1"/>
      <w:marLeft w:val="0"/>
      <w:marRight w:val="0"/>
      <w:marTop w:val="0"/>
      <w:marBottom w:val="0"/>
      <w:divBdr>
        <w:top w:val="none" w:sz="0" w:space="0" w:color="auto"/>
        <w:left w:val="none" w:sz="0" w:space="0" w:color="auto"/>
        <w:bottom w:val="none" w:sz="0" w:space="0" w:color="auto"/>
        <w:right w:val="none" w:sz="0" w:space="0" w:color="auto"/>
      </w:divBdr>
    </w:div>
    <w:div w:id="1522475828">
      <w:bodyDiv w:val="1"/>
      <w:marLeft w:val="0"/>
      <w:marRight w:val="0"/>
      <w:marTop w:val="0"/>
      <w:marBottom w:val="0"/>
      <w:divBdr>
        <w:top w:val="none" w:sz="0" w:space="0" w:color="auto"/>
        <w:left w:val="none" w:sz="0" w:space="0" w:color="auto"/>
        <w:bottom w:val="none" w:sz="0" w:space="0" w:color="auto"/>
        <w:right w:val="none" w:sz="0" w:space="0" w:color="auto"/>
      </w:divBdr>
    </w:div>
    <w:div w:id="1530218937">
      <w:bodyDiv w:val="1"/>
      <w:marLeft w:val="0"/>
      <w:marRight w:val="0"/>
      <w:marTop w:val="0"/>
      <w:marBottom w:val="0"/>
      <w:divBdr>
        <w:top w:val="none" w:sz="0" w:space="0" w:color="auto"/>
        <w:left w:val="none" w:sz="0" w:space="0" w:color="auto"/>
        <w:bottom w:val="none" w:sz="0" w:space="0" w:color="auto"/>
        <w:right w:val="none" w:sz="0" w:space="0" w:color="auto"/>
      </w:divBdr>
    </w:div>
    <w:div w:id="1537042248">
      <w:bodyDiv w:val="1"/>
      <w:marLeft w:val="0"/>
      <w:marRight w:val="0"/>
      <w:marTop w:val="0"/>
      <w:marBottom w:val="0"/>
      <w:divBdr>
        <w:top w:val="none" w:sz="0" w:space="0" w:color="auto"/>
        <w:left w:val="none" w:sz="0" w:space="0" w:color="auto"/>
        <w:bottom w:val="none" w:sz="0" w:space="0" w:color="auto"/>
        <w:right w:val="none" w:sz="0" w:space="0" w:color="auto"/>
      </w:divBdr>
    </w:div>
    <w:div w:id="158414512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773398">
      <w:bodyDiv w:val="1"/>
      <w:marLeft w:val="0"/>
      <w:marRight w:val="0"/>
      <w:marTop w:val="0"/>
      <w:marBottom w:val="0"/>
      <w:divBdr>
        <w:top w:val="none" w:sz="0" w:space="0" w:color="auto"/>
        <w:left w:val="none" w:sz="0" w:space="0" w:color="auto"/>
        <w:bottom w:val="none" w:sz="0" w:space="0" w:color="auto"/>
        <w:right w:val="none" w:sz="0" w:space="0" w:color="auto"/>
      </w:divBdr>
    </w:div>
    <w:div w:id="1612083633">
      <w:bodyDiv w:val="1"/>
      <w:marLeft w:val="0"/>
      <w:marRight w:val="0"/>
      <w:marTop w:val="0"/>
      <w:marBottom w:val="0"/>
      <w:divBdr>
        <w:top w:val="none" w:sz="0" w:space="0" w:color="auto"/>
        <w:left w:val="none" w:sz="0" w:space="0" w:color="auto"/>
        <w:bottom w:val="none" w:sz="0" w:space="0" w:color="auto"/>
        <w:right w:val="none" w:sz="0" w:space="0" w:color="auto"/>
      </w:divBdr>
    </w:div>
    <w:div w:id="1613779425">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458447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375258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9443053">
      <w:bodyDiv w:val="1"/>
      <w:marLeft w:val="0"/>
      <w:marRight w:val="0"/>
      <w:marTop w:val="0"/>
      <w:marBottom w:val="0"/>
      <w:divBdr>
        <w:top w:val="none" w:sz="0" w:space="0" w:color="auto"/>
        <w:left w:val="none" w:sz="0" w:space="0" w:color="auto"/>
        <w:bottom w:val="none" w:sz="0" w:space="0" w:color="auto"/>
        <w:right w:val="none" w:sz="0" w:space="0" w:color="auto"/>
      </w:divBdr>
    </w:div>
    <w:div w:id="1784494986">
      <w:bodyDiv w:val="1"/>
      <w:marLeft w:val="0"/>
      <w:marRight w:val="0"/>
      <w:marTop w:val="0"/>
      <w:marBottom w:val="0"/>
      <w:divBdr>
        <w:top w:val="none" w:sz="0" w:space="0" w:color="auto"/>
        <w:left w:val="none" w:sz="0" w:space="0" w:color="auto"/>
        <w:bottom w:val="none" w:sz="0" w:space="0" w:color="auto"/>
        <w:right w:val="none" w:sz="0" w:space="0" w:color="auto"/>
      </w:divBdr>
    </w:div>
    <w:div w:id="1813020324">
      <w:bodyDiv w:val="1"/>
      <w:marLeft w:val="0"/>
      <w:marRight w:val="0"/>
      <w:marTop w:val="0"/>
      <w:marBottom w:val="0"/>
      <w:divBdr>
        <w:top w:val="none" w:sz="0" w:space="0" w:color="auto"/>
        <w:left w:val="none" w:sz="0" w:space="0" w:color="auto"/>
        <w:bottom w:val="none" w:sz="0" w:space="0" w:color="auto"/>
        <w:right w:val="none" w:sz="0" w:space="0" w:color="auto"/>
      </w:divBdr>
    </w:div>
    <w:div w:id="1820611278">
      <w:bodyDiv w:val="1"/>
      <w:marLeft w:val="0"/>
      <w:marRight w:val="0"/>
      <w:marTop w:val="0"/>
      <w:marBottom w:val="0"/>
      <w:divBdr>
        <w:top w:val="none" w:sz="0" w:space="0" w:color="auto"/>
        <w:left w:val="none" w:sz="0" w:space="0" w:color="auto"/>
        <w:bottom w:val="none" w:sz="0" w:space="0" w:color="auto"/>
        <w:right w:val="none" w:sz="0" w:space="0" w:color="auto"/>
      </w:divBdr>
    </w:div>
    <w:div w:id="1833570538">
      <w:bodyDiv w:val="1"/>
      <w:marLeft w:val="0"/>
      <w:marRight w:val="0"/>
      <w:marTop w:val="0"/>
      <w:marBottom w:val="0"/>
      <w:divBdr>
        <w:top w:val="none" w:sz="0" w:space="0" w:color="auto"/>
        <w:left w:val="none" w:sz="0" w:space="0" w:color="auto"/>
        <w:bottom w:val="none" w:sz="0" w:space="0" w:color="auto"/>
        <w:right w:val="none" w:sz="0" w:space="0" w:color="auto"/>
      </w:divBdr>
    </w:div>
    <w:div w:id="1853497080">
      <w:bodyDiv w:val="1"/>
      <w:marLeft w:val="0"/>
      <w:marRight w:val="0"/>
      <w:marTop w:val="0"/>
      <w:marBottom w:val="0"/>
      <w:divBdr>
        <w:top w:val="none" w:sz="0" w:space="0" w:color="auto"/>
        <w:left w:val="none" w:sz="0" w:space="0" w:color="auto"/>
        <w:bottom w:val="none" w:sz="0" w:space="0" w:color="auto"/>
        <w:right w:val="none" w:sz="0" w:space="0" w:color="auto"/>
      </w:divBdr>
    </w:div>
    <w:div w:id="1856386701">
      <w:bodyDiv w:val="1"/>
      <w:marLeft w:val="0"/>
      <w:marRight w:val="0"/>
      <w:marTop w:val="0"/>
      <w:marBottom w:val="0"/>
      <w:divBdr>
        <w:top w:val="none" w:sz="0" w:space="0" w:color="auto"/>
        <w:left w:val="none" w:sz="0" w:space="0" w:color="auto"/>
        <w:bottom w:val="none" w:sz="0" w:space="0" w:color="auto"/>
        <w:right w:val="none" w:sz="0" w:space="0" w:color="auto"/>
      </w:divBdr>
    </w:div>
    <w:div w:id="1865483300">
      <w:bodyDiv w:val="1"/>
      <w:marLeft w:val="0"/>
      <w:marRight w:val="0"/>
      <w:marTop w:val="0"/>
      <w:marBottom w:val="0"/>
      <w:divBdr>
        <w:top w:val="none" w:sz="0" w:space="0" w:color="auto"/>
        <w:left w:val="none" w:sz="0" w:space="0" w:color="auto"/>
        <w:bottom w:val="none" w:sz="0" w:space="0" w:color="auto"/>
        <w:right w:val="none" w:sz="0" w:space="0" w:color="auto"/>
      </w:divBdr>
    </w:div>
    <w:div w:id="186852433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6747990">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5023654">
      <w:bodyDiv w:val="1"/>
      <w:marLeft w:val="0"/>
      <w:marRight w:val="0"/>
      <w:marTop w:val="0"/>
      <w:marBottom w:val="0"/>
      <w:divBdr>
        <w:top w:val="none" w:sz="0" w:space="0" w:color="auto"/>
        <w:left w:val="none" w:sz="0" w:space="0" w:color="auto"/>
        <w:bottom w:val="none" w:sz="0" w:space="0" w:color="auto"/>
        <w:right w:val="none" w:sz="0" w:space="0" w:color="auto"/>
      </w:divBdr>
    </w:div>
    <w:div w:id="1934513199">
      <w:bodyDiv w:val="1"/>
      <w:marLeft w:val="0"/>
      <w:marRight w:val="0"/>
      <w:marTop w:val="0"/>
      <w:marBottom w:val="0"/>
      <w:divBdr>
        <w:top w:val="none" w:sz="0" w:space="0" w:color="auto"/>
        <w:left w:val="none" w:sz="0" w:space="0" w:color="auto"/>
        <w:bottom w:val="none" w:sz="0" w:space="0" w:color="auto"/>
        <w:right w:val="none" w:sz="0" w:space="0" w:color="auto"/>
      </w:divBdr>
    </w:div>
    <w:div w:id="1936941541">
      <w:bodyDiv w:val="1"/>
      <w:marLeft w:val="0"/>
      <w:marRight w:val="0"/>
      <w:marTop w:val="0"/>
      <w:marBottom w:val="0"/>
      <w:divBdr>
        <w:top w:val="none" w:sz="0" w:space="0" w:color="auto"/>
        <w:left w:val="none" w:sz="0" w:space="0" w:color="auto"/>
        <w:bottom w:val="none" w:sz="0" w:space="0" w:color="auto"/>
        <w:right w:val="none" w:sz="0" w:space="0" w:color="auto"/>
      </w:divBdr>
    </w:div>
    <w:div w:id="1942446172">
      <w:bodyDiv w:val="1"/>
      <w:marLeft w:val="0"/>
      <w:marRight w:val="0"/>
      <w:marTop w:val="0"/>
      <w:marBottom w:val="0"/>
      <w:divBdr>
        <w:top w:val="none" w:sz="0" w:space="0" w:color="auto"/>
        <w:left w:val="none" w:sz="0" w:space="0" w:color="auto"/>
        <w:bottom w:val="none" w:sz="0" w:space="0" w:color="auto"/>
        <w:right w:val="none" w:sz="0" w:space="0" w:color="auto"/>
      </w:divBdr>
    </w:div>
    <w:div w:id="1957328525">
      <w:bodyDiv w:val="1"/>
      <w:marLeft w:val="0"/>
      <w:marRight w:val="0"/>
      <w:marTop w:val="0"/>
      <w:marBottom w:val="0"/>
      <w:divBdr>
        <w:top w:val="none" w:sz="0" w:space="0" w:color="auto"/>
        <w:left w:val="none" w:sz="0" w:space="0" w:color="auto"/>
        <w:bottom w:val="none" w:sz="0" w:space="0" w:color="auto"/>
        <w:right w:val="none" w:sz="0" w:space="0" w:color="auto"/>
      </w:divBdr>
    </w:div>
    <w:div w:id="202120287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8481438">
      <w:bodyDiv w:val="1"/>
      <w:marLeft w:val="0"/>
      <w:marRight w:val="0"/>
      <w:marTop w:val="0"/>
      <w:marBottom w:val="0"/>
      <w:divBdr>
        <w:top w:val="none" w:sz="0" w:space="0" w:color="auto"/>
        <w:left w:val="none" w:sz="0" w:space="0" w:color="auto"/>
        <w:bottom w:val="none" w:sz="0" w:space="0" w:color="auto"/>
        <w:right w:val="none" w:sz="0" w:space="0" w:color="auto"/>
      </w:divBdr>
    </w:div>
    <w:div w:id="21054184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39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D3B2E-217C-41C0-8ADA-57B185A7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2345</Words>
  <Characters>13368</Characters>
  <Application>Microsoft Office Word</Application>
  <DocSecurity>0</DocSecurity>
  <Lines>111</Lines>
  <Paragraphs>31</Paragraphs>
  <ScaleCrop>false</ScaleCrop>
  <Company/>
  <LinksUpToDate>false</LinksUpToDate>
  <CharactersWithSpaces>15682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2015-02-20T01:07:00Z</dcterms:created>
  <dcterms:modified xsi:type="dcterms:W3CDTF">2015-03-04T18:25:00Z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-1636646695</vt:i4>
  </property>
  <property fmtid="{D5CDD505-2E9C-101B-9397-08002B2CF9AE}" pid="3" name="_NewReviewCycle">
    <vt:lpwstr/>
  </property>
  <property fmtid="{D5CDD505-2E9C-101B-9397-08002B2CF9AE}" pid="4" name="_ReviewingToolsShownOnce">
    <vt:lpwstr/>
  </property>
</Properties>
</file>