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CF9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CDE044" w14:textId="77777777">
        <w:trPr>
          <w:trHeight w:val="485"/>
          <w:jc w:val="center"/>
        </w:trPr>
        <w:tc>
          <w:tcPr>
            <w:tcW w:w="9576" w:type="dxa"/>
            <w:gridSpan w:val="5"/>
            <w:vAlign w:val="center"/>
          </w:tcPr>
          <w:p w14:paraId="61837FE2" w14:textId="7ACD1F12" w:rsidR="00CA09B2" w:rsidRDefault="000C72A6">
            <w:pPr>
              <w:pStyle w:val="T2"/>
            </w:pPr>
            <w:r>
              <w:t>Introducing PKEX</w:t>
            </w:r>
          </w:p>
        </w:tc>
      </w:tr>
      <w:tr w:rsidR="00CA09B2" w14:paraId="026FBF56" w14:textId="77777777">
        <w:trPr>
          <w:trHeight w:val="359"/>
          <w:jc w:val="center"/>
        </w:trPr>
        <w:tc>
          <w:tcPr>
            <w:tcW w:w="9576" w:type="dxa"/>
            <w:gridSpan w:val="5"/>
            <w:vAlign w:val="center"/>
          </w:tcPr>
          <w:p w14:paraId="5121380A" w14:textId="31C3680C" w:rsidR="00CA09B2" w:rsidRDefault="00CA09B2">
            <w:pPr>
              <w:pStyle w:val="T2"/>
              <w:ind w:left="0"/>
              <w:rPr>
                <w:sz w:val="20"/>
              </w:rPr>
            </w:pPr>
            <w:r>
              <w:rPr>
                <w:sz w:val="20"/>
              </w:rPr>
              <w:t>Date:</w:t>
            </w:r>
            <w:r w:rsidR="000C72A6">
              <w:rPr>
                <w:b w:val="0"/>
                <w:sz w:val="20"/>
              </w:rPr>
              <w:t xml:space="preserve">  2015-02-27</w:t>
            </w:r>
          </w:p>
        </w:tc>
      </w:tr>
      <w:tr w:rsidR="00CA09B2" w14:paraId="2CB6BFA7" w14:textId="77777777">
        <w:trPr>
          <w:cantSplit/>
          <w:jc w:val="center"/>
        </w:trPr>
        <w:tc>
          <w:tcPr>
            <w:tcW w:w="9576" w:type="dxa"/>
            <w:gridSpan w:val="5"/>
            <w:vAlign w:val="center"/>
          </w:tcPr>
          <w:p w14:paraId="140C08B5" w14:textId="77777777" w:rsidR="00CA09B2" w:rsidRDefault="00CA09B2">
            <w:pPr>
              <w:pStyle w:val="T2"/>
              <w:spacing w:after="0"/>
              <w:ind w:left="0" w:right="0"/>
              <w:jc w:val="left"/>
              <w:rPr>
                <w:sz w:val="20"/>
              </w:rPr>
            </w:pPr>
            <w:r>
              <w:rPr>
                <w:sz w:val="20"/>
              </w:rPr>
              <w:t>Author(s):</w:t>
            </w:r>
          </w:p>
        </w:tc>
      </w:tr>
      <w:tr w:rsidR="00CA09B2" w14:paraId="7F291699" w14:textId="77777777">
        <w:trPr>
          <w:jc w:val="center"/>
        </w:trPr>
        <w:tc>
          <w:tcPr>
            <w:tcW w:w="1336" w:type="dxa"/>
            <w:vAlign w:val="center"/>
          </w:tcPr>
          <w:p w14:paraId="79E3477A" w14:textId="77777777" w:rsidR="00CA09B2" w:rsidRDefault="00CA09B2">
            <w:pPr>
              <w:pStyle w:val="T2"/>
              <w:spacing w:after="0"/>
              <w:ind w:left="0" w:right="0"/>
              <w:jc w:val="left"/>
              <w:rPr>
                <w:sz w:val="20"/>
              </w:rPr>
            </w:pPr>
            <w:r>
              <w:rPr>
                <w:sz w:val="20"/>
              </w:rPr>
              <w:t>Name</w:t>
            </w:r>
          </w:p>
        </w:tc>
        <w:tc>
          <w:tcPr>
            <w:tcW w:w="2064" w:type="dxa"/>
            <w:vAlign w:val="center"/>
          </w:tcPr>
          <w:p w14:paraId="1F39FD0C" w14:textId="77777777" w:rsidR="00CA09B2" w:rsidRDefault="0062440B">
            <w:pPr>
              <w:pStyle w:val="T2"/>
              <w:spacing w:after="0"/>
              <w:ind w:left="0" w:right="0"/>
              <w:jc w:val="left"/>
              <w:rPr>
                <w:sz w:val="20"/>
              </w:rPr>
            </w:pPr>
            <w:r>
              <w:rPr>
                <w:sz w:val="20"/>
              </w:rPr>
              <w:t>Affiliation</w:t>
            </w:r>
          </w:p>
        </w:tc>
        <w:tc>
          <w:tcPr>
            <w:tcW w:w="2814" w:type="dxa"/>
            <w:vAlign w:val="center"/>
          </w:tcPr>
          <w:p w14:paraId="0EAD743A" w14:textId="77777777" w:rsidR="00CA09B2" w:rsidRDefault="00CA09B2">
            <w:pPr>
              <w:pStyle w:val="T2"/>
              <w:spacing w:after="0"/>
              <w:ind w:left="0" w:right="0"/>
              <w:jc w:val="left"/>
              <w:rPr>
                <w:sz w:val="20"/>
              </w:rPr>
            </w:pPr>
            <w:r>
              <w:rPr>
                <w:sz w:val="20"/>
              </w:rPr>
              <w:t>Address</w:t>
            </w:r>
          </w:p>
        </w:tc>
        <w:tc>
          <w:tcPr>
            <w:tcW w:w="1715" w:type="dxa"/>
            <w:vAlign w:val="center"/>
          </w:tcPr>
          <w:p w14:paraId="2F5097C2" w14:textId="77777777" w:rsidR="00CA09B2" w:rsidRDefault="00CA09B2">
            <w:pPr>
              <w:pStyle w:val="T2"/>
              <w:spacing w:after="0"/>
              <w:ind w:left="0" w:right="0"/>
              <w:jc w:val="left"/>
              <w:rPr>
                <w:sz w:val="20"/>
              </w:rPr>
            </w:pPr>
            <w:r>
              <w:rPr>
                <w:sz w:val="20"/>
              </w:rPr>
              <w:t>Phone</w:t>
            </w:r>
          </w:p>
        </w:tc>
        <w:tc>
          <w:tcPr>
            <w:tcW w:w="1647" w:type="dxa"/>
            <w:vAlign w:val="center"/>
          </w:tcPr>
          <w:p w14:paraId="41DABA47" w14:textId="77777777" w:rsidR="00CA09B2" w:rsidRDefault="00CA09B2">
            <w:pPr>
              <w:pStyle w:val="T2"/>
              <w:spacing w:after="0"/>
              <w:ind w:left="0" w:right="0"/>
              <w:jc w:val="left"/>
              <w:rPr>
                <w:sz w:val="20"/>
              </w:rPr>
            </w:pPr>
            <w:proofErr w:type="gramStart"/>
            <w:r>
              <w:rPr>
                <w:sz w:val="20"/>
              </w:rPr>
              <w:t>email</w:t>
            </w:r>
            <w:proofErr w:type="gramEnd"/>
          </w:p>
        </w:tc>
      </w:tr>
      <w:tr w:rsidR="00CA09B2" w14:paraId="67DDD4CC" w14:textId="77777777">
        <w:trPr>
          <w:jc w:val="center"/>
        </w:trPr>
        <w:tc>
          <w:tcPr>
            <w:tcW w:w="1336" w:type="dxa"/>
            <w:vAlign w:val="center"/>
          </w:tcPr>
          <w:p w14:paraId="6654DF7E" w14:textId="50A40B9A" w:rsidR="00CA09B2" w:rsidRDefault="00357DC3">
            <w:pPr>
              <w:pStyle w:val="T2"/>
              <w:spacing w:after="0"/>
              <w:ind w:left="0" w:right="0"/>
              <w:rPr>
                <w:b w:val="0"/>
                <w:sz w:val="20"/>
              </w:rPr>
            </w:pPr>
            <w:r>
              <w:rPr>
                <w:b w:val="0"/>
                <w:sz w:val="20"/>
              </w:rPr>
              <w:t>Dan Harkins</w:t>
            </w:r>
          </w:p>
        </w:tc>
        <w:tc>
          <w:tcPr>
            <w:tcW w:w="2064" w:type="dxa"/>
            <w:vAlign w:val="center"/>
          </w:tcPr>
          <w:p w14:paraId="610EE4F9" w14:textId="405DE644" w:rsidR="00CA09B2" w:rsidRDefault="00357DC3">
            <w:pPr>
              <w:pStyle w:val="T2"/>
              <w:spacing w:after="0"/>
              <w:ind w:left="0" w:right="0"/>
              <w:rPr>
                <w:b w:val="0"/>
                <w:sz w:val="20"/>
              </w:rPr>
            </w:pPr>
            <w:r>
              <w:rPr>
                <w:b w:val="0"/>
                <w:sz w:val="20"/>
              </w:rPr>
              <w:t>Aruba Networks</w:t>
            </w:r>
          </w:p>
        </w:tc>
        <w:tc>
          <w:tcPr>
            <w:tcW w:w="2814" w:type="dxa"/>
            <w:vAlign w:val="center"/>
          </w:tcPr>
          <w:p w14:paraId="13731C7F" w14:textId="6D5797F1" w:rsidR="00CA09B2" w:rsidRDefault="00357DC3">
            <w:pPr>
              <w:pStyle w:val="T2"/>
              <w:spacing w:after="0"/>
              <w:ind w:left="0" w:right="0"/>
              <w:rPr>
                <w:b w:val="0"/>
                <w:sz w:val="20"/>
              </w:rPr>
            </w:pPr>
            <w:r>
              <w:rPr>
                <w:b w:val="0"/>
                <w:sz w:val="20"/>
              </w:rPr>
              <w:t>1322 Crossman avenue, Sunnyvale, California, United States of America</w:t>
            </w:r>
          </w:p>
        </w:tc>
        <w:tc>
          <w:tcPr>
            <w:tcW w:w="1715" w:type="dxa"/>
            <w:vAlign w:val="center"/>
          </w:tcPr>
          <w:p w14:paraId="4218E72A" w14:textId="546CDF34" w:rsidR="00CA09B2" w:rsidRDefault="00357DC3">
            <w:pPr>
              <w:pStyle w:val="T2"/>
              <w:spacing w:after="0"/>
              <w:ind w:left="0" w:right="0"/>
              <w:rPr>
                <w:b w:val="0"/>
                <w:sz w:val="20"/>
              </w:rPr>
            </w:pPr>
            <w:r>
              <w:rPr>
                <w:b w:val="0"/>
                <w:sz w:val="20"/>
              </w:rPr>
              <w:t>+1 408 227 4500</w:t>
            </w:r>
          </w:p>
        </w:tc>
        <w:tc>
          <w:tcPr>
            <w:tcW w:w="1647" w:type="dxa"/>
            <w:vAlign w:val="center"/>
          </w:tcPr>
          <w:p w14:paraId="5069047B" w14:textId="219A54A5" w:rsidR="00CA09B2" w:rsidRDefault="00357DC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CA09B2" w14:paraId="798B633E" w14:textId="77777777">
        <w:trPr>
          <w:jc w:val="center"/>
        </w:trPr>
        <w:tc>
          <w:tcPr>
            <w:tcW w:w="1336" w:type="dxa"/>
            <w:vAlign w:val="center"/>
          </w:tcPr>
          <w:p w14:paraId="44398873" w14:textId="77777777" w:rsidR="00CA09B2" w:rsidRDefault="00CA09B2">
            <w:pPr>
              <w:pStyle w:val="T2"/>
              <w:spacing w:after="0"/>
              <w:ind w:left="0" w:right="0"/>
              <w:rPr>
                <w:b w:val="0"/>
                <w:sz w:val="20"/>
              </w:rPr>
            </w:pPr>
          </w:p>
        </w:tc>
        <w:tc>
          <w:tcPr>
            <w:tcW w:w="2064" w:type="dxa"/>
            <w:vAlign w:val="center"/>
          </w:tcPr>
          <w:p w14:paraId="6E3484A8" w14:textId="77777777" w:rsidR="00CA09B2" w:rsidRDefault="00CA09B2">
            <w:pPr>
              <w:pStyle w:val="T2"/>
              <w:spacing w:after="0"/>
              <w:ind w:left="0" w:right="0"/>
              <w:rPr>
                <w:b w:val="0"/>
                <w:sz w:val="20"/>
              </w:rPr>
            </w:pPr>
          </w:p>
        </w:tc>
        <w:tc>
          <w:tcPr>
            <w:tcW w:w="2814" w:type="dxa"/>
            <w:vAlign w:val="center"/>
          </w:tcPr>
          <w:p w14:paraId="6FD21BE9" w14:textId="77777777" w:rsidR="00CA09B2" w:rsidRDefault="00CA09B2">
            <w:pPr>
              <w:pStyle w:val="T2"/>
              <w:spacing w:after="0"/>
              <w:ind w:left="0" w:right="0"/>
              <w:rPr>
                <w:b w:val="0"/>
                <w:sz w:val="20"/>
              </w:rPr>
            </w:pPr>
          </w:p>
        </w:tc>
        <w:tc>
          <w:tcPr>
            <w:tcW w:w="1715" w:type="dxa"/>
            <w:vAlign w:val="center"/>
          </w:tcPr>
          <w:p w14:paraId="6A85B5A6" w14:textId="77777777" w:rsidR="00CA09B2" w:rsidRDefault="00CA09B2">
            <w:pPr>
              <w:pStyle w:val="T2"/>
              <w:spacing w:after="0"/>
              <w:ind w:left="0" w:right="0"/>
              <w:rPr>
                <w:b w:val="0"/>
                <w:sz w:val="20"/>
              </w:rPr>
            </w:pPr>
          </w:p>
        </w:tc>
        <w:tc>
          <w:tcPr>
            <w:tcW w:w="1647" w:type="dxa"/>
            <w:vAlign w:val="center"/>
          </w:tcPr>
          <w:p w14:paraId="269692D3" w14:textId="77777777" w:rsidR="00CA09B2" w:rsidRDefault="00CA09B2">
            <w:pPr>
              <w:pStyle w:val="T2"/>
              <w:spacing w:after="0"/>
              <w:ind w:left="0" w:right="0"/>
              <w:rPr>
                <w:b w:val="0"/>
                <w:sz w:val="16"/>
              </w:rPr>
            </w:pPr>
          </w:p>
        </w:tc>
      </w:tr>
    </w:tbl>
    <w:p w14:paraId="736B435F" w14:textId="77777777" w:rsidR="00CA09B2" w:rsidRDefault="005E2AC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D657A7" wp14:editId="01ED940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A5E40" w14:textId="77777777" w:rsidR="00450BEE" w:rsidRDefault="00450BEE">
                            <w:pPr>
                              <w:pStyle w:val="T1"/>
                              <w:spacing w:after="120"/>
                            </w:pPr>
                            <w:r>
                              <w:t>Abstract</w:t>
                            </w:r>
                          </w:p>
                          <w:p w14:paraId="172E729A" w14:textId="2AF20850" w:rsidR="00450BEE" w:rsidRDefault="00450BEE">
                            <w:pPr>
                              <w:jc w:val="both"/>
                            </w:pPr>
                            <w:r>
                              <w:t>This submission addresses CID 7267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1EA5E40" w14:textId="77777777" w:rsidR="00450BEE" w:rsidRDefault="00450BEE">
                      <w:pPr>
                        <w:pStyle w:val="T1"/>
                        <w:spacing w:after="120"/>
                      </w:pPr>
                      <w:r>
                        <w:t>Abstract</w:t>
                      </w:r>
                    </w:p>
                    <w:p w14:paraId="172E729A" w14:textId="2AF20850" w:rsidR="00450BEE" w:rsidRDefault="00450BEE">
                      <w:pPr>
                        <w:jc w:val="both"/>
                      </w:pPr>
                      <w:r>
                        <w:t>This submission addresses CID 7267</w:t>
                      </w:r>
                    </w:p>
                  </w:txbxContent>
                </v:textbox>
              </v:shape>
            </w:pict>
          </mc:Fallback>
        </mc:AlternateContent>
      </w:r>
    </w:p>
    <w:p w14:paraId="19C7260E" w14:textId="0B804AD1" w:rsidR="00CC049C" w:rsidRPr="00E15682" w:rsidRDefault="00CA09B2" w:rsidP="00094D93">
      <w:r>
        <w:br w:type="page"/>
      </w:r>
    </w:p>
    <w:p w14:paraId="5F4F2646" w14:textId="7A7C25A4" w:rsidR="00CC049C" w:rsidRPr="00CC049C" w:rsidRDefault="00CC049C" w:rsidP="00094D93">
      <w:pPr>
        <w:rPr>
          <w:b/>
          <w:i/>
        </w:rPr>
      </w:pPr>
      <w:r>
        <w:rPr>
          <w:b/>
          <w:i/>
        </w:rPr>
        <w:lastRenderedPageBreak/>
        <w:t>Instruct the editor to add the following references to section 2:</w:t>
      </w:r>
    </w:p>
    <w:p w14:paraId="080B9B77" w14:textId="77777777" w:rsidR="00CC049C" w:rsidRDefault="00CC049C" w:rsidP="00094D93">
      <w:pPr>
        <w:rPr>
          <w:sz w:val="20"/>
        </w:rPr>
      </w:pPr>
    </w:p>
    <w:p w14:paraId="4057D66F" w14:textId="468786B0" w:rsidR="00CC049C" w:rsidRPr="00CC049C" w:rsidRDefault="00CC049C" w:rsidP="00094D93">
      <w:pPr>
        <w:rPr>
          <w:b/>
          <w:sz w:val="20"/>
        </w:rPr>
      </w:pPr>
      <w:r>
        <w:rPr>
          <w:b/>
          <w:sz w:val="20"/>
        </w:rPr>
        <w:t>2. Normative references</w:t>
      </w:r>
    </w:p>
    <w:p w14:paraId="04CA2EA1" w14:textId="77777777" w:rsidR="00CC049C" w:rsidRDefault="00CC049C" w:rsidP="00094D93">
      <w:pPr>
        <w:rPr>
          <w:sz w:val="20"/>
        </w:rPr>
      </w:pPr>
    </w:p>
    <w:p w14:paraId="7452664B" w14:textId="39076BD8" w:rsidR="00CC049C" w:rsidRDefault="00CC049C" w:rsidP="00094D93">
      <w:pPr>
        <w:rPr>
          <w:ins w:id="0" w:author="IEEE 802 Working Group" w:date="2015-02-25T09:50:00Z"/>
          <w:sz w:val="20"/>
        </w:rPr>
      </w:pPr>
      <w:ins w:id="1" w:author="IEEE 802 Working Group" w:date="2015-02-25T09:48:00Z">
        <w:r>
          <w:rPr>
            <w:sz w:val="20"/>
          </w:rPr>
          <w:t>FIPS PUB 186-4-2013, Digital Signature Standard</w:t>
        </w:r>
      </w:ins>
    </w:p>
    <w:p w14:paraId="6CC113DC" w14:textId="77777777" w:rsidR="00CC049C" w:rsidRDefault="00CC049C" w:rsidP="00094D93">
      <w:pPr>
        <w:rPr>
          <w:ins w:id="2" w:author="IEEE 802 Working Group" w:date="2015-02-25T09:50:00Z"/>
          <w:sz w:val="20"/>
        </w:rPr>
      </w:pPr>
    </w:p>
    <w:p w14:paraId="4623C952" w14:textId="62AB43A6" w:rsidR="00CC049C" w:rsidRDefault="00CC049C" w:rsidP="00094D93">
      <w:pPr>
        <w:rPr>
          <w:sz w:val="20"/>
        </w:rPr>
      </w:pPr>
      <w:ins w:id="3" w:author="IEEE 802 Working Group" w:date="2015-02-25T09:50:00Z">
        <w:r>
          <w:rPr>
            <w:sz w:val="20"/>
          </w:rPr>
          <w:t>ISO/IEC 1488-3:2006, Information technology – Security techniques – Digital signatures with appendix – Part 3: Discrete logarithm based mechanisms</w:t>
        </w:r>
      </w:ins>
    </w:p>
    <w:p w14:paraId="5B6B82D8" w14:textId="77777777" w:rsidR="00CC049C" w:rsidRPr="00CC049C" w:rsidRDefault="00CC049C" w:rsidP="00094D93">
      <w:pPr>
        <w:rPr>
          <w:sz w:val="20"/>
        </w:rPr>
      </w:pPr>
    </w:p>
    <w:p w14:paraId="07E0739B" w14:textId="77777777" w:rsidR="004D2882" w:rsidRPr="004D2882" w:rsidRDefault="004D2882" w:rsidP="00094D93">
      <w:pPr>
        <w:rPr>
          <w:b/>
          <w:i/>
        </w:rPr>
      </w:pPr>
      <w:r>
        <w:rPr>
          <w:b/>
          <w:i/>
        </w:rPr>
        <w:t>Instruct the editor to modify section 8.4.2.118 as indicated:</w:t>
      </w:r>
    </w:p>
    <w:p w14:paraId="48BFA6D9" w14:textId="77777777" w:rsidR="005D027D" w:rsidRDefault="005D027D" w:rsidP="00094D93">
      <w:pPr>
        <w:rPr>
          <w:sz w:val="20"/>
        </w:rPr>
      </w:pPr>
    </w:p>
    <w:p w14:paraId="7B70ACBE" w14:textId="77777777" w:rsidR="004D2882" w:rsidRDefault="004D2882" w:rsidP="00094D93">
      <w:pPr>
        <w:rPr>
          <w:b/>
          <w:sz w:val="20"/>
        </w:rPr>
      </w:pPr>
      <w:r>
        <w:rPr>
          <w:b/>
          <w:sz w:val="20"/>
        </w:rPr>
        <w:t>8.4.2.118 MIC element</w:t>
      </w:r>
    </w:p>
    <w:p w14:paraId="2C9FF407" w14:textId="77777777" w:rsidR="004D2882" w:rsidRPr="004D2882" w:rsidRDefault="004D2882" w:rsidP="00094D93">
      <w:pPr>
        <w:rPr>
          <w:b/>
          <w:sz w:val="20"/>
        </w:rPr>
      </w:pPr>
    </w:p>
    <w:p w14:paraId="0F6185E4" w14:textId="069710A0" w:rsidR="004D2882" w:rsidRPr="005A7521" w:rsidRDefault="004D2882" w:rsidP="005A7521">
      <w:pPr>
        <w:widowControl w:val="0"/>
        <w:autoSpaceDE w:val="0"/>
        <w:autoSpaceDN w:val="0"/>
        <w:adjustRightInd w:val="0"/>
        <w:rPr>
          <w:sz w:val="20"/>
          <w:lang w:val="en-US"/>
        </w:rPr>
      </w:pPr>
      <w:r>
        <w:rPr>
          <w:color w:val="000000"/>
          <w:sz w:val="20"/>
          <w:lang w:val="en-US"/>
        </w:rPr>
        <w:t>The MIC element provides message integrity to mesh peering Management frames</w:t>
      </w:r>
      <w:ins w:id="4" w:author="IEEE 802 Working Group" w:date="2015-02-25T06:24:00Z">
        <w:r>
          <w:rPr>
            <w:color w:val="000000"/>
            <w:sz w:val="20"/>
            <w:lang w:val="en-US"/>
          </w:rPr>
          <w:t xml:space="preserve"> and Public Key Exchange management frames</w:t>
        </w:r>
      </w:ins>
      <w:r>
        <w:rPr>
          <w:color w:val="000000"/>
          <w:sz w:val="20"/>
          <w:lang w:val="en-US"/>
        </w:rPr>
        <w:t>.</w:t>
      </w:r>
      <w:r w:rsidR="005A7521">
        <w:rPr>
          <w:color w:val="000000"/>
          <w:sz w:val="20"/>
          <w:lang w:val="en-US"/>
        </w:rPr>
        <w:t xml:space="preserve"> </w:t>
      </w:r>
      <w:r w:rsidR="005A7521">
        <w:rPr>
          <w:sz w:val="20"/>
          <w:lang w:val="en-US"/>
        </w:rPr>
        <w:t>The format of the MIC element is shown in Figure 8-485 (MIC element format).</w:t>
      </w:r>
    </w:p>
    <w:p w14:paraId="2F8CA547" w14:textId="77777777" w:rsidR="005A7521" w:rsidRDefault="005A7521" w:rsidP="00094D93">
      <w:pPr>
        <w:rPr>
          <w:sz w:val="20"/>
        </w:rPr>
      </w:pPr>
    </w:p>
    <w:tbl>
      <w:tblPr>
        <w:tblStyle w:val="TableGrid"/>
        <w:tblW w:w="0" w:type="auto"/>
        <w:tblInd w:w="2088" w:type="dxa"/>
        <w:tblLook w:val="04A0" w:firstRow="1" w:lastRow="0" w:firstColumn="1" w:lastColumn="0" w:noHBand="0" w:noVBand="1"/>
      </w:tblPr>
      <w:tblGrid>
        <w:gridCol w:w="1350"/>
        <w:gridCol w:w="990"/>
        <w:gridCol w:w="1350"/>
      </w:tblGrid>
      <w:tr w:rsidR="005A7521" w:rsidRPr="005A7521" w14:paraId="42B1160A" w14:textId="77777777" w:rsidTr="005A7521">
        <w:tc>
          <w:tcPr>
            <w:tcW w:w="1350" w:type="dxa"/>
          </w:tcPr>
          <w:p w14:paraId="7884F572" w14:textId="5E4424DE" w:rsidR="005A7521" w:rsidRPr="005A7521" w:rsidRDefault="005A7521" w:rsidP="00094D93">
            <w:pPr>
              <w:rPr>
                <w:sz w:val="18"/>
              </w:rPr>
            </w:pPr>
            <w:r>
              <w:rPr>
                <w:sz w:val="18"/>
              </w:rPr>
              <w:t xml:space="preserve">  Element ID</w:t>
            </w:r>
          </w:p>
        </w:tc>
        <w:tc>
          <w:tcPr>
            <w:tcW w:w="990" w:type="dxa"/>
          </w:tcPr>
          <w:p w14:paraId="1FC8FFD7" w14:textId="77475207" w:rsidR="005A7521" w:rsidRPr="005A7521" w:rsidRDefault="005A7521" w:rsidP="00094D93">
            <w:pPr>
              <w:rPr>
                <w:sz w:val="18"/>
              </w:rPr>
            </w:pPr>
            <w:r>
              <w:rPr>
                <w:sz w:val="18"/>
              </w:rPr>
              <w:t xml:space="preserve">  Length</w:t>
            </w:r>
          </w:p>
        </w:tc>
        <w:tc>
          <w:tcPr>
            <w:tcW w:w="1350" w:type="dxa"/>
          </w:tcPr>
          <w:p w14:paraId="7D0BA475" w14:textId="03109E11" w:rsidR="005A7521" w:rsidRPr="005A7521" w:rsidRDefault="005A7521" w:rsidP="00094D93">
            <w:pPr>
              <w:rPr>
                <w:sz w:val="18"/>
              </w:rPr>
            </w:pPr>
            <w:r>
              <w:rPr>
                <w:sz w:val="18"/>
              </w:rPr>
              <w:t xml:space="preserve">        MIC</w:t>
            </w:r>
          </w:p>
        </w:tc>
      </w:tr>
    </w:tbl>
    <w:p w14:paraId="6C657069" w14:textId="3034F400" w:rsidR="005A7521" w:rsidRPr="005A7521" w:rsidRDefault="005A7521" w:rsidP="00094D93">
      <w:pPr>
        <w:rPr>
          <w:sz w:val="18"/>
        </w:rPr>
      </w:pPr>
      <w:r>
        <w:rPr>
          <w:sz w:val="18"/>
        </w:rPr>
        <w:tab/>
      </w:r>
      <w:r>
        <w:rPr>
          <w:sz w:val="18"/>
        </w:rPr>
        <w:tab/>
        <w:t xml:space="preserve">Octets:            1                           </w:t>
      </w:r>
      <w:proofErr w:type="spellStart"/>
      <w:proofErr w:type="gramStart"/>
      <w:r>
        <w:rPr>
          <w:sz w:val="18"/>
        </w:rPr>
        <w:t>1</w:t>
      </w:r>
      <w:proofErr w:type="spellEnd"/>
      <w:r>
        <w:rPr>
          <w:sz w:val="18"/>
        </w:rPr>
        <w:t xml:space="preserve">                     </w:t>
      </w:r>
      <w:proofErr w:type="gramEnd"/>
      <w:del w:id="5" w:author="IEEE 802 Working Group" w:date="2015-02-25T17:12:00Z">
        <w:r w:rsidDel="005A7521">
          <w:rPr>
            <w:sz w:val="18"/>
          </w:rPr>
          <w:delText>16</w:delText>
        </w:r>
      </w:del>
      <w:ins w:id="6" w:author="IEEE 802 Working Group" w:date="2015-02-25T17:12:00Z">
        <w:r>
          <w:rPr>
            <w:sz w:val="18"/>
          </w:rPr>
          <w:t>variable</w:t>
        </w:r>
      </w:ins>
    </w:p>
    <w:p w14:paraId="0A966562" w14:textId="77777777" w:rsidR="005A7521" w:rsidRDefault="005A7521" w:rsidP="00094D93">
      <w:pPr>
        <w:rPr>
          <w:sz w:val="20"/>
        </w:rPr>
      </w:pPr>
    </w:p>
    <w:p w14:paraId="74F0D724" w14:textId="5685DB37" w:rsidR="005A7521" w:rsidRDefault="005A7521" w:rsidP="00094D93">
      <w:pPr>
        <w:rPr>
          <w:color w:val="218B21"/>
          <w:sz w:val="20"/>
          <w:lang w:val="en-US"/>
        </w:rPr>
      </w:pPr>
      <w:r>
        <w:rPr>
          <w:color w:val="000000"/>
          <w:sz w:val="20"/>
          <w:lang w:val="en-US"/>
        </w:rPr>
        <w:t>The Element ID and Length fields are defined in 8.4.2.1 (General).</w:t>
      </w:r>
    </w:p>
    <w:p w14:paraId="353ED467" w14:textId="77777777" w:rsidR="005A7521" w:rsidRDefault="005A7521" w:rsidP="00094D93">
      <w:pPr>
        <w:rPr>
          <w:sz w:val="20"/>
        </w:rPr>
      </w:pPr>
    </w:p>
    <w:p w14:paraId="0D313C92" w14:textId="26082CD6" w:rsidR="004D2882" w:rsidRDefault="004D2882" w:rsidP="005A7521">
      <w:pPr>
        <w:widowControl w:val="0"/>
        <w:autoSpaceDE w:val="0"/>
        <w:autoSpaceDN w:val="0"/>
        <w:adjustRightInd w:val="0"/>
        <w:rPr>
          <w:color w:val="000000"/>
          <w:sz w:val="20"/>
          <w:lang w:val="en-US"/>
        </w:rPr>
      </w:pPr>
      <w:del w:id="7" w:author="IEEE 802 Working Group" w:date="2015-02-25T17:09:00Z">
        <w:r w:rsidDel="005A7521">
          <w:rPr>
            <w:color w:val="000000"/>
            <w:sz w:val="20"/>
            <w:lang w:val="en-US"/>
          </w:rPr>
          <w:delText>T</w:delText>
        </w:r>
      </w:del>
      <w:ins w:id="8" w:author="IEEE 802 Working Group" w:date="2015-02-25T17:09:00Z">
        <w:r w:rsidR="005A7521">
          <w:rPr>
            <w:color w:val="000000"/>
            <w:sz w:val="20"/>
            <w:lang w:val="en-US"/>
          </w:rPr>
          <w:t>When used by mesh networking, t</w:t>
        </w:r>
      </w:ins>
      <w:r>
        <w:rPr>
          <w:color w:val="000000"/>
          <w:sz w:val="20"/>
          <w:lang w:val="en-US"/>
        </w:rPr>
        <w:t xml:space="preserve">he MIC field </w:t>
      </w:r>
      <w:ins w:id="9" w:author="IEEE 802 Working Group" w:date="2015-02-25T17:09:00Z">
        <w:r w:rsidR="005A7521">
          <w:rPr>
            <w:color w:val="000000"/>
            <w:sz w:val="20"/>
            <w:lang w:val="en-US"/>
          </w:rPr>
          <w:t xml:space="preserve">is 16 octets and </w:t>
        </w:r>
      </w:ins>
      <w:r>
        <w:rPr>
          <w:color w:val="000000"/>
          <w:sz w:val="20"/>
          <w:lang w:val="en-US"/>
        </w:rPr>
        <w:t xml:space="preserve">contains a message integrity code </w:t>
      </w:r>
      <w:ins w:id="10" w:author="IEEE 802 Working Group" w:date="2015-02-25T17:05:00Z">
        <w:r w:rsidR="00E15682">
          <w:rPr>
            <w:color w:val="000000"/>
            <w:sz w:val="20"/>
            <w:lang w:val="en-US"/>
          </w:rPr>
          <w:t xml:space="preserve">that is </w:t>
        </w:r>
      </w:ins>
      <w:r>
        <w:rPr>
          <w:color w:val="000000"/>
          <w:sz w:val="20"/>
          <w:lang w:val="en-US"/>
        </w:rPr>
        <w:t>calculated over the mesh peering Management</w:t>
      </w:r>
      <w:ins w:id="11" w:author="IEEE 802 Working Group" w:date="2015-02-25T17:10:00Z">
        <w:r w:rsidR="005A7521">
          <w:rPr>
            <w:color w:val="000000"/>
            <w:sz w:val="20"/>
            <w:lang w:val="en-US"/>
          </w:rPr>
          <w:t xml:space="preserve"> </w:t>
        </w:r>
      </w:ins>
      <w:r>
        <w:rPr>
          <w:color w:val="000000"/>
          <w:sz w:val="20"/>
          <w:lang w:val="en-US"/>
        </w:rPr>
        <w:t>frame (as specified in 13.5 (Authenticated mesh peering exchange (AMPE))) and the mesh group key</w:t>
      </w:r>
      <w:r w:rsidR="005A7521">
        <w:rPr>
          <w:color w:val="000000"/>
          <w:sz w:val="20"/>
          <w:lang w:val="en-US"/>
        </w:rPr>
        <w:t xml:space="preserve"> </w:t>
      </w:r>
      <w:r>
        <w:rPr>
          <w:color w:val="000000"/>
          <w:sz w:val="20"/>
          <w:lang w:val="en-US"/>
        </w:rPr>
        <w:t>handshake frame (as specified in 13.6 (Mesh group key handshake))</w:t>
      </w:r>
      <w:ins w:id="12" w:author="IEEE 802 Working Group" w:date="2015-02-25T17:10:00Z">
        <w:r w:rsidR="005A7521">
          <w:rPr>
            <w:color w:val="000000"/>
            <w:sz w:val="20"/>
            <w:lang w:val="en-US"/>
          </w:rPr>
          <w:t>.</w:t>
        </w:r>
      </w:ins>
      <w:ins w:id="13" w:author="IEEE 802 Working Group" w:date="2015-02-25T17:05:00Z">
        <w:r w:rsidR="005A7521">
          <w:rPr>
            <w:color w:val="000000"/>
            <w:sz w:val="20"/>
            <w:lang w:val="en-US"/>
          </w:rPr>
          <w:t xml:space="preserve"> When used by </w:t>
        </w:r>
      </w:ins>
      <w:ins w:id="14" w:author="IEEE 802 Working Group" w:date="2015-02-25T17:10:00Z">
        <w:r w:rsidR="005A7521">
          <w:rPr>
            <w:color w:val="000000"/>
            <w:sz w:val="20"/>
            <w:lang w:val="en-US"/>
          </w:rPr>
          <w:t>PKEX</w:t>
        </w:r>
      </w:ins>
      <w:ins w:id="15" w:author="IEEE 802 Working Group" w:date="2015-02-25T06:25:00Z">
        <w:r>
          <w:rPr>
            <w:color w:val="000000"/>
            <w:sz w:val="20"/>
            <w:lang w:val="en-US"/>
          </w:rPr>
          <w:t xml:space="preserve">, </w:t>
        </w:r>
      </w:ins>
      <w:ins w:id="16" w:author="IEEE 802 Working Group" w:date="2015-02-25T17:10:00Z">
        <w:r w:rsidR="005A7521">
          <w:rPr>
            <w:color w:val="000000"/>
            <w:sz w:val="20"/>
            <w:lang w:val="en-US"/>
          </w:rPr>
          <w:t xml:space="preserve">the MIC field depends on the size of the digest of the hash function used by PKEX (see </w:t>
        </w:r>
      </w:ins>
      <w:ins w:id="17" w:author="IEEE 802 Working Group" w:date="2015-02-25T17:11:00Z">
        <w:r w:rsidR="005A7521">
          <w:rPr>
            <w:color w:val="000000"/>
            <w:sz w:val="20"/>
            <w:lang w:val="en-US"/>
          </w:rPr>
          <w:t xml:space="preserve">11.6.12.1) </w:t>
        </w:r>
      </w:ins>
      <w:ins w:id="18" w:author="IEEE 802 Working Group" w:date="2015-02-25T06:25:00Z">
        <w:r>
          <w:rPr>
            <w:color w:val="000000"/>
            <w:sz w:val="20"/>
            <w:lang w:val="en-US"/>
          </w:rPr>
          <w:t xml:space="preserve">and </w:t>
        </w:r>
      </w:ins>
      <w:ins w:id="19" w:author="IEEE 802 Working Group" w:date="2015-02-25T17:11:00Z">
        <w:r w:rsidR="005A7521">
          <w:rPr>
            <w:color w:val="000000"/>
            <w:sz w:val="20"/>
            <w:lang w:val="en-US"/>
          </w:rPr>
          <w:t xml:space="preserve">is calculated </w:t>
        </w:r>
      </w:ins>
      <w:ins w:id="20" w:author="IEEE 802 Working Group" w:date="2015-02-25T17:06:00Z">
        <w:r w:rsidR="005A7521">
          <w:rPr>
            <w:color w:val="000000"/>
            <w:sz w:val="20"/>
            <w:lang w:val="en-US"/>
          </w:rPr>
          <w:t xml:space="preserve">over the </w:t>
        </w:r>
      </w:ins>
      <w:ins w:id="21" w:author="IEEE 802 Working Group" w:date="2015-02-25T06:25:00Z">
        <w:r>
          <w:rPr>
            <w:color w:val="000000"/>
            <w:sz w:val="20"/>
            <w:lang w:val="en-US"/>
          </w:rPr>
          <w:t>Public Key Exchange Commit frame (as specified in 11.6.12 (</w:t>
        </w:r>
      </w:ins>
      <w:ins w:id="22" w:author="IEEE 802 Working Group" w:date="2015-02-25T06:26:00Z">
        <w:r>
          <w:rPr>
            <w:color w:val="000000"/>
            <w:sz w:val="20"/>
            <w:lang w:val="en-US"/>
          </w:rPr>
          <w:t xml:space="preserve">Authenticated </w:t>
        </w:r>
      </w:ins>
      <w:ins w:id="23" w:author="IEEE 802 Working Group" w:date="2015-02-25T06:25:00Z">
        <w:r>
          <w:rPr>
            <w:color w:val="000000"/>
            <w:sz w:val="20"/>
            <w:lang w:val="en-US"/>
          </w:rPr>
          <w:t>Public Key Exchange)</w:t>
        </w:r>
      </w:ins>
      <w:ins w:id="24" w:author="IEEE 802 Working Group" w:date="2015-02-25T17:06:00Z">
        <w:r w:rsidR="005A7521">
          <w:rPr>
            <w:color w:val="000000"/>
            <w:sz w:val="20"/>
            <w:lang w:val="en-US"/>
          </w:rPr>
          <w:t xml:space="preserve">. </w:t>
        </w:r>
      </w:ins>
      <w:del w:id="25" w:author="IEEE 802 Working Group" w:date="2015-02-25T17:11:00Z">
        <w:r w:rsidDel="005A7521">
          <w:rPr>
            <w:color w:val="000000"/>
            <w:sz w:val="20"/>
            <w:lang w:val="en-US"/>
          </w:rPr>
          <w:delText>.</w:delText>
        </w:r>
      </w:del>
    </w:p>
    <w:p w14:paraId="7F9A5513" w14:textId="77777777" w:rsidR="00437112" w:rsidRDefault="00437112" w:rsidP="004D2882">
      <w:pPr>
        <w:rPr>
          <w:color w:val="000000"/>
          <w:sz w:val="20"/>
          <w:lang w:val="en-US"/>
        </w:rPr>
      </w:pPr>
    </w:p>
    <w:p w14:paraId="5607AEC7" w14:textId="3AA4E303" w:rsidR="00437112" w:rsidRPr="00437112" w:rsidRDefault="00437112" w:rsidP="004D2882">
      <w:pPr>
        <w:rPr>
          <w:b/>
          <w:i/>
          <w:color w:val="000000"/>
          <w:lang w:val="en-US"/>
        </w:rPr>
      </w:pPr>
      <w:r>
        <w:rPr>
          <w:b/>
          <w:i/>
          <w:color w:val="000000"/>
          <w:lang w:val="en-US"/>
        </w:rPr>
        <w:t>Instruct the editor to modify table 8-349 in section 8.6.16.1 as indicated:</w:t>
      </w:r>
    </w:p>
    <w:p w14:paraId="5B9D413C" w14:textId="77777777" w:rsidR="00437112" w:rsidRDefault="00437112" w:rsidP="00437112">
      <w:pPr>
        <w:rPr>
          <w:sz w:val="20"/>
        </w:rPr>
      </w:pPr>
    </w:p>
    <w:p w14:paraId="3ADC783C" w14:textId="77777777" w:rsidR="00437112" w:rsidRDefault="00437112" w:rsidP="00437112">
      <w:pPr>
        <w:rPr>
          <w:b/>
          <w:sz w:val="20"/>
        </w:rPr>
      </w:pPr>
      <w:r>
        <w:rPr>
          <w:b/>
          <w:sz w:val="20"/>
        </w:rPr>
        <w:t>8.6.16.1 Self-protected Action fields</w:t>
      </w:r>
    </w:p>
    <w:p w14:paraId="36FD5CAE" w14:textId="77777777" w:rsidR="00437112" w:rsidRDefault="00437112" w:rsidP="00437112">
      <w:pPr>
        <w:rPr>
          <w:sz w:val="20"/>
        </w:rPr>
      </w:pPr>
    </w:p>
    <w:p w14:paraId="30D9529B" w14:textId="14E5A076" w:rsidR="00437112" w:rsidRDefault="00437112" w:rsidP="00437112">
      <w:pPr>
        <w:rPr>
          <w:b/>
          <w:sz w:val="20"/>
        </w:rPr>
      </w:pPr>
      <w:r>
        <w:rPr>
          <w:sz w:val="20"/>
        </w:rPr>
        <w:tab/>
      </w:r>
      <w:r>
        <w:rPr>
          <w:sz w:val="20"/>
        </w:rPr>
        <w:tab/>
      </w:r>
      <w:r>
        <w:rPr>
          <w:b/>
          <w:sz w:val="20"/>
        </w:rPr>
        <w:t>Table 8-349—Self-protected Action field values</w:t>
      </w:r>
    </w:p>
    <w:p w14:paraId="7C9901C3" w14:textId="77777777" w:rsidR="00437112" w:rsidRPr="00437112" w:rsidRDefault="00437112" w:rsidP="00437112">
      <w:pPr>
        <w:rPr>
          <w:b/>
          <w:sz w:val="20"/>
        </w:rPr>
      </w:pPr>
    </w:p>
    <w:tbl>
      <w:tblPr>
        <w:tblStyle w:val="TableGrid"/>
        <w:tblW w:w="0" w:type="auto"/>
        <w:tblInd w:w="468" w:type="dxa"/>
        <w:tblLook w:val="04A0" w:firstRow="1" w:lastRow="0" w:firstColumn="1" w:lastColumn="0" w:noHBand="0" w:noVBand="1"/>
      </w:tblPr>
      <w:tblGrid>
        <w:gridCol w:w="2610"/>
        <w:gridCol w:w="3960"/>
      </w:tblGrid>
      <w:tr w:rsidR="00437112" w14:paraId="7E122F6A" w14:textId="77777777" w:rsidTr="00437112">
        <w:tc>
          <w:tcPr>
            <w:tcW w:w="2610" w:type="dxa"/>
          </w:tcPr>
          <w:p w14:paraId="1C42E485" w14:textId="77777777" w:rsidR="00437112" w:rsidRPr="003D0B23" w:rsidRDefault="00437112" w:rsidP="00437112">
            <w:pPr>
              <w:rPr>
                <w:sz w:val="18"/>
              </w:rPr>
            </w:pPr>
            <w:r>
              <w:rPr>
                <w:sz w:val="18"/>
              </w:rPr>
              <w:t>Self-protected Action field value</w:t>
            </w:r>
          </w:p>
        </w:tc>
        <w:tc>
          <w:tcPr>
            <w:tcW w:w="3960" w:type="dxa"/>
          </w:tcPr>
          <w:p w14:paraId="4D457E7C" w14:textId="77777777" w:rsidR="00437112" w:rsidRPr="003D0B23" w:rsidRDefault="00437112" w:rsidP="00437112">
            <w:pPr>
              <w:rPr>
                <w:sz w:val="18"/>
              </w:rPr>
            </w:pPr>
            <w:r w:rsidRPr="003D0B23">
              <w:rPr>
                <w:sz w:val="18"/>
              </w:rPr>
              <w:t xml:space="preserve">                        Description</w:t>
            </w:r>
          </w:p>
        </w:tc>
      </w:tr>
      <w:tr w:rsidR="00437112" w14:paraId="50329D1A" w14:textId="77777777" w:rsidTr="00437112">
        <w:tc>
          <w:tcPr>
            <w:tcW w:w="2610" w:type="dxa"/>
          </w:tcPr>
          <w:p w14:paraId="1AB1E395" w14:textId="77777777" w:rsidR="00437112" w:rsidRPr="003D0B23" w:rsidRDefault="00437112" w:rsidP="00437112">
            <w:pPr>
              <w:rPr>
                <w:sz w:val="18"/>
              </w:rPr>
            </w:pPr>
            <w:r>
              <w:rPr>
                <w:sz w:val="18"/>
              </w:rPr>
              <w:t xml:space="preserve"> </w:t>
            </w:r>
            <w:ins w:id="26" w:author="IEEE 802 Working Group" w:date="2015-02-25T09:36:00Z">
              <w:r>
                <w:rPr>
                  <w:sz w:val="18"/>
                </w:rPr>
                <w:t xml:space="preserve">                  6</w:t>
              </w:r>
            </w:ins>
          </w:p>
        </w:tc>
        <w:tc>
          <w:tcPr>
            <w:tcW w:w="3960" w:type="dxa"/>
          </w:tcPr>
          <w:p w14:paraId="35747829" w14:textId="77777777" w:rsidR="00437112" w:rsidRPr="00437112" w:rsidRDefault="00437112" w:rsidP="00437112">
            <w:pPr>
              <w:rPr>
                <w:sz w:val="18"/>
              </w:rPr>
            </w:pPr>
            <w:ins w:id="27" w:author="IEEE 802 Working Group" w:date="2015-02-25T09:36:00Z">
              <w:r>
                <w:rPr>
                  <w:sz w:val="18"/>
                </w:rPr>
                <w:t xml:space="preserve">   Public Key Exchange Key Commit</w:t>
              </w:r>
            </w:ins>
          </w:p>
        </w:tc>
      </w:tr>
      <w:tr w:rsidR="00437112" w14:paraId="1237AE83" w14:textId="77777777" w:rsidTr="00437112">
        <w:tc>
          <w:tcPr>
            <w:tcW w:w="2610" w:type="dxa"/>
          </w:tcPr>
          <w:p w14:paraId="40C1D0FA" w14:textId="77777777" w:rsidR="00437112" w:rsidRDefault="00437112" w:rsidP="00437112">
            <w:pPr>
              <w:rPr>
                <w:sz w:val="18"/>
              </w:rPr>
            </w:pPr>
            <w:ins w:id="28" w:author="IEEE 802 Working Group" w:date="2015-02-25T09:36:00Z">
              <w:r>
                <w:rPr>
                  <w:sz w:val="18"/>
                </w:rPr>
                <w:t xml:space="preserve">                   7</w:t>
              </w:r>
            </w:ins>
          </w:p>
        </w:tc>
        <w:tc>
          <w:tcPr>
            <w:tcW w:w="3960" w:type="dxa"/>
          </w:tcPr>
          <w:p w14:paraId="667ADB30" w14:textId="77777777" w:rsidR="00437112" w:rsidRPr="00437112" w:rsidRDefault="00437112" w:rsidP="00437112">
            <w:pPr>
              <w:rPr>
                <w:sz w:val="18"/>
              </w:rPr>
            </w:pPr>
            <w:ins w:id="29" w:author="IEEE 802 Working Group" w:date="2015-02-25T09:37:00Z">
              <w:r>
                <w:rPr>
                  <w:sz w:val="18"/>
                </w:rPr>
                <w:t xml:space="preserve">   Public Key Exchange Key Confirm</w:t>
              </w:r>
            </w:ins>
          </w:p>
        </w:tc>
      </w:tr>
      <w:tr w:rsidR="00437112" w14:paraId="18CC4DD0" w14:textId="77777777" w:rsidTr="00437112">
        <w:tc>
          <w:tcPr>
            <w:tcW w:w="2610" w:type="dxa"/>
          </w:tcPr>
          <w:p w14:paraId="7D2E848B" w14:textId="77777777" w:rsidR="00437112" w:rsidRDefault="00437112" w:rsidP="00437112">
            <w:pPr>
              <w:rPr>
                <w:sz w:val="18"/>
              </w:rPr>
            </w:pPr>
            <w:r>
              <w:rPr>
                <w:sz w:val="18"/>
              </w:rPr>
              <w:t xml:space="preserve">               </w:t>
            </w:r>
            <w:del w:id="30" w:author="IEEE 802 Working Group" w:date="2015-02-25T09:37:00Z">
              <w:r w:rsidDel="00437112">
                <w:rPr>
                  <w:sz w:val="18"/>
                </w:rPr>
                <w:delText>6</w:delText>
              </w:r>
            </w:del>
            <w:ins w:id="31" w:author="IEEE 802 Working Group" w:date="2015-02-25T09:37:00Z">
              <w:r>
                <w:rPr>
                  <w:sz w:val="18"/>
                </w:rPr>
                <w:t>8</w:t>
              </w:r>
            </w:ins>
            <w:r>
              <w:rPr>
                <w:sz w:val="18"/>
              </w:rPr>
              <w:t>-255</w:t>
            </w:r>
          </w:p>
        </w:tc>
        <w:tc>
          <w:tcPr>
            <w:tcW w:w="3960" w:type="dxa"/>
          </w:tcPr>
          <w:p w14:paraId="7C9FC818" w14:textId="77777777" w:rsidR="00437112" w:rsidRPr="00437112" w:rsidRDefault="00437112" w:rsidP="00437112">
            <w:pPr>
              <w:rPr>
                <w:sz w:val="18"/>
              </w:rPr>
            </w:pPr>
            <w:r>
              <w:rPr>
                <w:b/>
                <w:sz w:val="18"/>
              </w:rPr>
              <w:t xml:space="preserve">   </w:t>
            </w:r>
            <w:r>
              <w:rPr>
                <w:sz w:val="18"/>
              </w:rPr>
              <w:t xml:space="preserve"> Reserved</w:t>
            </w:r>
          </w:p>
        </w:tc>
      </w:tr>
    </w:tbl>
    <w:p w14:paraId="3D87C73C" w14:textId="77777777" w:rsidR="00437112" w:rsidRDefault="00437112" w:rsidP="00437112">
      <w:pPr>
        <w:rPr>
          <w:sz w:val="20"/>
        </w:rPr>
      </w:pPr>
    </w:p>
    <w:p w14:paraId="34ED5B59" w14:textId="77777777" w:rsidR="005D027D" w:rsidRDefault="005D027D" w:rsidP="00094D93">
      <w:pPr>
        <w:rPr>
          <w:sz w:val="20"/>
        </w:rPr>
      </w:pPr>
    </w:p>
    <w:p w14:paraId="10D6228D" w14:textId="2DE6A892" w:rsidR="004D2882" w:rsidRPr="004D2882" w:rsidRDefault="004D2882" w:rsidP="00094D93">
      <w:pPr>
        <w:rPr>
          <w:b/>
          <w:i/>
        </w:rPr>
      </w:pPr>
      <w:proofErr w:type="spellStart"/>
      <w:r>
        <w:rPr>
          <w:b/>
          <w:i/>
        </w:rPr>
        <w:t>Insruct</w:t>
      </w:r>
      <w:proofErr w:type="spellEnd"/>
      <w:r>
        <w:rPr>
          <w:b/>
          <w:i/>
        </w:rPr>
        <w:t xml:space="preserve"> t</w:t>
      </w:r>
      <w:r w:rsidR="00437112">
        <w:rPr>
          <w:b/>
          <w:i/>
        </w:rPr>
        <w:t>he editor to create new section</w:t>
      </w:r>
      <w:r w:rsidR="00DC5ED0">
        <w:rPr>
          <w:b/>
          <w:i/>
        </w:rPr>
        <w:t xml:space="preserve"> 8.6.16</w:t>
      </w:r>
      <w:r>
        <w:rPr>
          <w:b/>
          <w:i/>
        </w:rPr>
        <w:t>.7</w:t>
      </w:r>
      <w:r w:rsidR="00437112">
        <w:rPr>
          <w:b/>
          <w:i/>
        </w:rPr>
        <w:t xml:space="preserve"> and assign a table number to TBD-1</w:t>
      </w:r>
      <w:r>
        <w:rPr>
          <w:b/>
          <w:i/>
        </w:rPr>
        <w:t xml:space="preserve"> as indicated:</w:t>
      </w:r>
    </w:p>
    <w:p w14:paraId="01F83E10" w14:textId="77777777" w:rsidR="004D2882" w:rsidRDefault="004D2882" w:rsidP="00094D93">
      <w:pPr>
        <w:rPr>
          <w:sz w:val="20"/>
        </w:rPr>
      </w:pPr>
    </w:p>
    <w:p w14:paraId="2B71A030" w14:textId="77777777" w:rsidR="005D027D" w:rsidRDefault="005D027D" w:rsidP="00094D93">
      <w:pPr>
        <w:rPr>
          <w:b/>
          <w:sz w:val="20"/>
        </w:rPr>
      </w:pPr>
      <w:r>
        <w:rPr>
          <w:b/>
          <w:sz w:val="20"/>
        </w:rPr>
        <w:t xml:space="preserve">8.6.16.7 </w:t>
      </w:r>
      <w:r w:rsidR="00915547">
        <w:rPr>
          <w:b/>
          <w:sz w:val="20"/>
        </w:rPr>
        <w:t>Public Key Exchange Key Commit format</w:t>
      </w:r>
    </w:p>
    <w:p w14:paraId="411B2A01" w14:textId="77777777" w:rsidR="00915547" w:rsidRDefault="00915547" w:rsidP="00094D93">
      <w:pPr>
        <w:rPr>
          <w:sz w:val="20"/>
        </w:rPr>
      </w:pPr>
    </w:p>
    <w:p w14:paraId="4A274DAB" w14:textId="73E55B5E" w:rsidR="00915547" w:rsidRDefault="00DC5ED0" w:rsidP="00094D93">
      <w:pPr>
        <w:rPr>
          <w:b/>
          <w:sz w:val="20"/>
        </w:rPr>
      </w:pPr>
      <w:r>
        <w:rPr>
          <w:b/>
          <w:sz w:val="20"/>
        </w:rPr>
        <w:t>8.6.16</w:t>
      </w:r>
      <w:r w:rsidR="00915547">
        <w:rPr>
          <w:b/>
          <w:sz w:val="20"/>
        </w:rPr>
        <w:t>.7.1 Public Key Exchange Key Commit frame self protection</w:t>
      </w:r>
    </w:p>
    <w:p w14:paraId="60DB62C6" w14:textId="77777777" w:rsidR="00915547" w:rsidRDefault="00915547" w:rsidP="00094D93">
      <w:pPr>
        <w:rPr>
          <w:sz w:val="20"/>
        </w:rPr>
      </w:pPr>
    </w:p>
    <w:p w14:paraId="5B6934F9" w14:textId="77777777" w:rsidR="00915547" w:rsidRDefault="00915547" w:rsidP="00094D93">
      <w:pPr>
        <w:rPr>
          <w:sz w:val="20"/>
        </w:rPr>
      </w:pPr>
      <w:r>
        <w:rPr>
          <w:sz w:val="20"/>
        </w:rPr>
        <w:t>Protection of this frame is provided by encryption of the contents of the frame using a shared credential.</w:t>
      </w:r>
    </w:p>
    <w:p w14:paraId="6E2215A3" w14:textId="77777777" w:rsidR="00915547" w:rsidRPr="00915547" w:rsidRDefault="00915547" w:rsidP="00094D93">
      <w:pPr>
        <w:rPr>
          <w:sz w:val="20"/>
        </w:rPr>
      </w:pPr>
    </w:p>
    <w:p w14:paraId="2CA4FE9C" w14:textId="46B00FC5" w:rsidR="00915547" w:rsidRPr="00915547" w:rsidRDefault="00DC5ED0" w:rsidP="00094D93">
      <w:pPr>
        <w:rPr>
          <w:b/>
          <w:sz w:val="20"/>
        </w:rPr>
      </w:pPr>
      <w:r>
        <w:rPr>
          <w:b/>
          <w:sz w:val="20"/>
        </w:rPr>
        <w:t>8.6.16</w:t>
      </w:r>
      <w:r w:rsidR="00915547">
        <w:rPr>
          <w:b/>
          <w:sz w:val="20"/>
        </w:rPr>
        <w:t>.7.2 Public Key Exchange Key Commit frame details</w:t>
      </w:r>
    </w:p>
    <w:p w14:paraId="50C86BD4" w14:textId="77777777" w:rsidR="00915547" w:rsidRDefault="00915547" w:rsidP="00094D93">
      <w:pPr>
        <w:rPr>
          <w:sz w:val="20"/>
        </w:rPr>
      </w:pPr>
    </w:p>
    <w:p w14:paraId="33DD96F5" w14:textId="77777777" w:rsidR="00915547" w:rsidRDefault="00915547" w:rsidP="00094D93">
      <w:pPr>
        <w:rPr>
          <w:sz w:val="20"/>
        </w:rPr>
      </w:pPr>
      <w:r>
        <w:rPr>
          <w:sz w:val="20"/>
        </w:rPr>
        <w:t>The PKEX Key Commit frame is used to exchange public keys that have been encrypted by a shared credential. The format of the PKEX Key Commit frame Action field is shown in Table TBD-1 (PKEX Key Commit frame Action field format).</w:t>
      </w:r>
    </w:p>
    <w:p w14:paraId="56F500E8" w14:textId="77777777" w:rsidR="00612AB1" w:rsidRDefault="00612AB1" w:rsidP="00094D93">
      <w:pPr>
        <w:rPr>
          <w:sz w:val="20"/>
        </w:rPr>
      </w:pPr>
    </w:p>
    <w:p w14:paraId="10309E33" w14:textId="77777777" w:rsidR="00612AB1" w:rsidRPr="00612AB1" w:rsidRDefault="00612AB1" w:rsidP="00094D93">
      <w:pPr>
        <w:rPr>
          <w:b/>
          <w:sz w:val="20"/>
        </w:rPr>
      </w:pPr>
      <w:r>
        <w:rPr>
          <w:sz w:val="20"/>
        </w:rPr>
        <w:tab/>
      </w:r>
      <w:r>
        <w:rPr>
          <w:sz w:val="20"/>
        </w:rPr>
        <w:tab/>
      </w:r>
      <w:r>
        <w:rPr>
          <w:b/>
          <w:sz w:val="20"/>
        </w:rPr>
        <w:t>Table TBD-1—PKEX Key Commit frame Action field format</w:t>
      </w:r>
    </w:p>
    <w:p w14:paraId="3431BCCE" w14:textId="77777777" w:rsidR="00612AB1" w:rsidRDefault="00612AB1" w:rsidP="00094D93">
      <w:pPr>
        <w:rPr>
          <w:sz w:val="20"/>
        </w:rPr>
      </w:pPr>
    </w:p>
    <w:tbl>
      <w:tblPr>
        <w:tblStyle w:val="TableGrid"/>
        <w:tblW w:w="0" w:type="auto"/>
        <w:tblInd w:w="468" w:type="dxa"/>
        <w:tblLook w:val="04A0" w:firstRow="1" w:lastRow="0" w:firstColumn="1" w:lastColumn="0" w:noHBand="0" w:noVBand="1"/>
      </w:tblPr>
      <w:tblGrid>
        <w:gridCol w:w="1008"/>
        <w:gridCol w:w="1962"/>
        <w:gridCol w:w="4230"/>
      </w:tblGrid>
      <w:tr w:rsidR="00612AB1" w14:paraId="2EF83E8F" w14:textId="77777777" w:rsidTr="00612AB1">
        <w:tc>
          <w:tcPr>
            <w:tcW w:w="1008" w:type="dxa"/>
          </w:tcPr>
          <w:p w14:paraId="7325001A" w14:textId="77777777" w:rsidR="00612AB1" w:rsidRDefault="00612AB1" w:rsidP="00612AB1">
            <w:pPr>
              <w:rPr>
                <w:sz w:val="20"/>
              </w:rPr>
            </w:pPr>
            <w:r>
              <w:rPr>
                <w:sz w:val="20"/>
              </w:rPr>
              <w:t xml:space="preserve">  Order</w:t>
            </w:r>
          </w:p>
        </w:tc>
        <w:tc>
          <w:tcPr>
            <w:tcW w:w="1962" w:type="dxa"/>
          </w:tcPr>
          <w:p w14:paraId="6D81DA68" w14:textId="77777777" w:rsidR="00612AB1" w:rsidRDefault="00612AB1" w:rsidP="00094D93">
            <w:pPr>
              <w:rPr>
                <w:sz w:val="20"/>
              </w:rPr>
            </w:pPr>
            <w:r>
              <w:rPr>
                <w:sz w:val="20"/>
              </w:rPr>
              <w:t xml:space="preserve">     Information</w:t>
            </w:r>
          </w:p>
        </w:tc>
        <w:tc>
          <w:tcPr>
            <w:tcW w:w="4230" w:type="dxa"/>
          </w:tcPr>
          <w:p w14:paraId="29A4B674" w14:textId="77777777" w:rsidR="00612AB1" w:rsidRDefault="00612AB1" w:rsidP="00094D93">
            <w:pPr>
              <w:rPr>
                <w:sz w:val="20"/>
              </w:rPr>
            </w:pPr>
            <w:r>
              <w:rPr>
                <w:sz w:val="20"/>
              </w:rPr>
              <w:t xml:space="preserve">                                 Notes</w:t>
            </w:r>
          </w:p>
        </w:tc>
      </w:tr>
      <w:tr w:rsidR="00612AB1" w14:paraId="3035D8B7" w14:textId="77777777" w:rsidTr="00612AB1">
        <w:tc>
          <w:tcPr>
            <w:tcW w:w="1008" w:type="dxa"/>
          </w:tcPr>
          <w:p w14:paraId="0484B331" w14:textId="77777777" w:rsidR="00612AB1" w:rsidRPr="00612AB1" w:rsidRDefault="00612AB1" w:rsidP="00094D93">
            <w:pPr>
              <w:rPr>
                <w:sz w:val="18"/>
              </w:rPr>
            </w:pPr>
            <w:r w:rsidRPr="00612AB1">
              <w:rPr>
                <w:sz w:val="18"/>
              </w:rPr>
              <w:t xml:space="preserve">      1</w:t>
            </w:r>
          </w:p>
        </w:tc>
        <w:tc>
          <w:tcPr>
            <w:tcW w:w="1962" w:type="dxa"/>
          </w:tcPr>
          <w:p w14:paraId="71DB1DF6" w14:textId="77777777" w:rsidR="00612AB1" w:rsidRPr="00612AB1" w:rsidRDefault="00612AB1" w:rsidP="00094D93">
            <w:pPr>
              <w:rPr>
                <w:sz w:val="18"/>
              </w:rPr>
            </w:pPr>
            <w:r w:rsidRPr="00612AB1">
              <w:rPr>
                <w:sz w:val="18"/>
              </w:rPr>
              <w:t>Category</w:t>
            </w:r>
          </w:p>
        </w:tc>
        <w:tc>
          <w:tcPr>
            <w:tcW w:w="4230" w:type="dxa"/>
          </w:tcPr>
          <w:p w14:paraId="7E196B49" w14:textId="77777777" w:rsidR="00612AB1" w:rsidRPr="00612AB1" w:rsidRDefault="00612AB1" w:rsidP="00094D93">
            <w:pPr>
              <w:rPr>
                <w:sz w:val="18"/>
              </w:rPr>
            </w:pPr>
          </w:p>
        </w:tc>
      </w:tr>
      <w:tr w:rsidR="00612AB1" w14:paraId="6D279836" w14:textId="77777777" w:rsidTr="00612AB1">
        <w:tc>
          <w:tcPr>
            <w:tcW w:w="1008" w:type="dxa"/>
          </w:tcPr>
          <w:p w14:paraId="1CC7AE70" w14:textId="77777777" w:rsidR="00612AB1" w:rsidRPr="00612AB1" w:rsidRDefault="00612AB1" w:rsidP="00094D93">
            <w:pPr>
              <w:rPr>
                <w:sz w:val="18"/>
              </w:rPr>
            </w:pPr>
            <w:r w:rsidRPr="00612AB1">
              <w:rPr>
                <w:sz w:val="18"/>
              </w:rPr>
              <w:t xml:space="preserve">      2</w:t>
            </w:r>
          </w:p>
        </w:tc>
        <w:tc>
          <w:tcPr>
            <w:tcW w:w="1962" w:type="dxa"/>
          </w:tcPr>
          <w:p w14:paraId="337BBCE1" w14:textId="77777777" w:rsidR="00612AB1" w:rsidRPr="00612AB1" w:rsidRDefault="00612AB1" w:rsidP="00094D93">
            <w:pPr>
              <w:rPr>
                <w:sz w:val="18"/>
              </w:rPr>
            </w:pPr>
            <w:r w:rsidRPr="00612AB1">
              <w:rPr>
                <w:sz w:val="18"/>
              </w:rPr>
              <w:t>Self-protected Action</w:t>
            </w:r>
          </w:p>
        </w:tc>
        <w:tc>
          <w:tcPr>
            <w:tcW w:w="4230" w:type="dxa"/>
          </w:tcPr>
          <w:p w14:paraId="2D09D470" w14:textId="737E138B" w:rsidR="00612AB1" w:rsidRPr="00612AB1" w:rsidRDefault="000658E7" w:rsidP="00094D93">
            <w:pPr>
              <w:rPr>
                <w:sz w:val="18"/>
              </w:rPr>
            </w:pPr>
            <w:r>
              <w:rPr>
                <w:sz w:val="18"/>
              </w:rPr>
              <w:t>Value of 6 from table 8-349</w:t>
            </w:r>
          </w:p>
        </w:tc>
      </w:tr>
      <w:tr w:rsidR="002C3CCE" w14:paraId="68DC1145" w14:textId="77777777" w:rsidTr="00612AB1">
        <w:tc>
          <w:tcPr>
            <w:tcW w:w="1008" w:type="dxa"/>
          </w:tcPr>
          <w:p w14:paraId="593B93D4" w14:textId="3B0C75FE" w:rsidR="002C3CCE" w:rsidRPr="00612AB1" w:rsidRDefault="002C3CCE" w:rsidP="00094D93">
            <w:pPr>
              <w:rPr>
                <w:sz w:val="18"/>
              </w:rPr>
            </w:pPr>
            <w:r>
              <w:rPr>
                <w:sz w:val="18"/>
              </w:rPr>
              <w:t xml:space="preserve">      3</w:t>
            </w:r>
          </w:p>
        </w:tc>
        <w:tc>
          <w:tcPr>
            <w:tcW w:w="1962" w:type="dxa"/>
          </w:tcPr>
          <w:p w14:paraId="5DA318BC" w14:textId="68177035" w:rsidR="002C3CCE" w:rsidRPr="00612AB1" w:rsidRDefault="002C3CCE" w:rsidP="00094D93">
            <w:pPr>
              <w:rPr>
                <w:sz w:val="18"/>
              </w:rPr>
            </w:pPr>
            <w:r>
              <w:rPr>
                <w:sz w:val="18"/>
              </w:rPr>
              <w:t>Challenge Text</w:t>
            </w:r>
          </w:p>
        </w:tc>
        <w:tc>
          <w:tcPr>
            <w:tcW w:w="4230" w:type="dxa"/>
          </w:tcPr>
          <w:p w14:paraId="54F8D3A4" w14:textId="66388069" w:rsidR="002C3CCE" w:rsidRPr="00612AB1" w:rsidRDefault="002C3CCE" w:rsidP="00094D93">
            <w:pPr>
              <w:rPr>
                <w:sz w:val="18"/>
              </w:rPr>
            </w:pPr>
            <w:r>
              <w:rPr>
                <w:sz w:val="18"/>
              </w:rPr>
              <w:t>A random nonce</w:t>
            </w:r>
          </w:p>
        </w:tc>
      </w:tr>
      <w:tr w:rsidR="00612AB1" w14:paraId="6A594E79" w14:textId="77777777" w:rsidTr="00612AB1">
        <w:tc>
          <w:tcPr>
            <w:tcW w:w="1008" w:type="dxa"/>
          </w:tcPr>
          <w:p w14:paraId="2307536B" w14:textId="60FB347A" w:rsidR="00612AB1" w:rsidRPr="00612AB1" w:rsidRDefault="00612AB1" w:rsidP="00094D93">
            <w:pPr>
              <w:rPr>
                <w:sz w:val="18"/>
              </w:rPr>
            </w:pPr>
            <w:r w:rsidRPr="00612AB1">
              <w:rPr>
                <w:sz w:val="18"/>
              </w:rPr>
              <w:lastRenderedPageBreak/>
              <w:t xml:space="preserve">      </w:t>
            </w:r>
            <w:r w:rsidR="002C3CCE">
              <w:rPr>
                <w:sz w:val="18"/>
              </w:rPr>
              <w:t>4</w:t>
            </w:r>
          </w:p>
        </w:tc>
        <w:tc>
          <w:tcPr>
            <w:tcW w:w="1962" w:type="dxa"/>
          </w:tcPr>
          <w:p w14:paraId="6B17F6D3" w14:textId="77777777" w:rsidR="00612AB1" w:rsidRPr="00612AB1" w:rsidRDefault="00612AB1" w:rsidP="00094D93">
            <w:pPr>
              <w:rPr>
                <w:sz w:val="18"/>
              </w:rPr>
            </w:pPr>
            <w:r w:rsidRPr="00612AB1">
              <w:rPr>
                <w:sz w:val="18"/>
              </w:rPr>
              <w:t>Finite Cyclic Group</w:t>
            </w:r>
          </w:p>
        </w:tc>
        <w:tc>
          <w:tcPr>
            <w:tcW w:w="4230" w:type="dxa"/>
          </w:tcPr>
          <w:p w14:paraId="1164FD62" w14:textId="77777777" w:rsidR="00612AB1" w:rsidRPr="00612AB1" w:rsidRDefault="00612AB1" w:rsidP="00094D93">
            <w:pPr>
              <w:rPr>
                <w:sz w:val="18"/>
              </w:rPr>
            </w:pPr>
            <w:r w:rsidRPr="00612AB1">
              <w:rPr>
                <w:sz w:val="18"/>
              </w:rPr>
              <w:t>An unsigned inte</w:t>
            </w:r>
            <w:r>
              <w:rPr>
                <w:sz w:val="18"/>
              </w:rPr>
              <w:t xml:space="preserve">ger indicating a finite cyclic group as described in 11.3.4 (Finite Cyclic groups). </w:t>
            </w:r>
          </w:p>
        </w:tc>
      </w:tr>
      <w:tr w:rsidR="00612AB1" w14:paraId="217542B5" w14:textId="77777777" w:rsidTr="00612AB1">
        <w:tc>
          <w:tcPr>
            <w:tcW w:w="1008" w:type="dxa"/>
          </w:tcPr>
          <w:p w14:paraId="7F2468CC" w14:textId="7CB4B18D" w:rsidR="00612AB1" w:rsidRPr="00612AB1" w:rsidRDefault="002C3CCE" w:rsidP="00094D93">
            <w:pPr>
              <w:rPr>
                <w:sz w:val="18"/>
              </w:rPr>
            </w:pPr>
            <w:r>
              <w:rPr>
                <w:sz w:val="18"/>
              </w:rPr>
              <w:t xml:space="preserve">      5</w:t>
            </w:r>
          </w:p>
        </w:tc>
        <w:tc>
          <w:tcPr>
            <w:tcW w:w="1962" w:type="dxa"/>
          </w:tcPr>
          <w:p w14:paraId="32D54914" w14:textId="77777777" w:rsidR="00612AB1" w:rsidRPr="00612AB1" w:rsidRDefault="00612AB1" w:rsidP="00094D93">
            <w:pPr>
              <w:rPr>
                <w:sz w:val="18"/>
              </w:rPr>
            </w:pPr>
            <w:r>
              <w:rPr>
                <w:sz w:val="18"/>
              </w:rPr>
              <w:t>Element</w:t>
            </w:r>
          </w:p>
        </w:tc>
        <w:tc>
          <w:tcPr>
            <w:tcW w:w="4230" w:type="dxa"/>
          </w:tcPr>
          <w:p w14:paraId="3B615E8E" w14:textId="77777777" w:rsidR="00612AB1" w:rsidRPr="00612AB1" w:rsidRDefault="00612AB1" w:rsidP="00094D93">
            <w:pPr>
              <w:rPr>
                <w:sz w:val="18"/>
              </w:rPr>
            </w:pPr>
            <w:r>
              <w:rPr>
                <w:sz w:val="18"/>
              </w:rPr>
              <w:t>A field element from a finite field encoded as described in 11.6.12.2 (PKEX Messages).</w:t>
            </w:r>
          </w:p>
        </w:tc>
      </w:tr>
    </w:tbl>
    <w:p w14:paraId="2A8CDA6B" w14:textId="77777777" w:rsidR="00612AB1" w:rsidRDefault="00612AB1" w:rsidP="00094D93">
      <w:pPr>
        <w:rPr>
          <w:sz w:val="20"/>
        </w:rPr>
      </w:pPr>
    </w:p>
    <w:p w14:paraId="78A40B57" w14:textId="77777777" w:rsidR="00612AB1" w:rsidRDefault="00612AB1" w:rsidP="00094D93">
      <w:pPr>
        <w:rPr>
          <w:sz w:val="20"/>
        </w:rPr>
      </w:pPr>
      <w:r>
        <w:rPr>
          <w:sz w:val="20"/>
        </w:rPr>
        <w:t>The Category field is defined in 8.4.1.11 (Action field)</w:t>
      </w:r>
      <w:r w:rsidR="007528B4">
        <w:rPr>
          <w:sz w:val="20"/>
        </w:rPr>
        <w:t>.</w:t>
      </w:r>
    </w:p>
    <w:p w14:paraId="48540BF4" w14:textId="77777777" w:rsidR="00612AB1" w:rsidRDefault="00612AB1" w:rsidP="00094D93">
      <w:pPr>
        <w:rPr>
          <w:sz w:val="20"/>
        </w:rPr>
      </w:pPr>
    </w:p>
    <w:p w14:paraId="5B5B7983" w14:textId="77777777" w:rsidR="00612AB1" w:rsidRDefault="00612AB1" w:rsidP="00094D93">
      <w:pPr>
        <w:rPr>
          <w:sz w:val="20"/>
        </w:rPr>
      </w:pPr>
      <w:r>
        <w:rPr>
          <w:sz w:val="20"/>
        </w:rPr>
        <w:t>The Self-protected Action field is defined in 8.6.16.1 (Self-protected Action fields)</w:t>
      </w:r>
      <w:r w:rsidR="007528B4">
        <w:rPr>
          <w:sz w:val="20"/>
        </w:rPr>
        <w:t>.</w:t>
      </w:r>
    </w:p>
    <w:p w14:paraId="20A33036" w14:textId="77777777" w:rsidR="002C3CCE" w:rsidRDefault="002C3CCE" w:rsidP="00094D93">
      <w:pPr>
        <w:rPr>
          <w:sz w:val="20"/>
        </w:rPr>
      </w:pPr>
    </w:p>
    <w:p w14:paraId="2F7D48F5" w14:textId="7464A176" w:rsidR="002C3CCE" w:rsidRDefault="002C3CCE" w:rsidP="00094D93">
      <w:pPr>
        <w:rPr>
          <w:sz w:val="20"/>
        </w:rPr>
      </w:pPr>
      <w:r>
        <w:rPr>
          <w:sz w:val="20"/>
        </w:rPr>
        <w:t>The Challenge Text element is defined in 8.4.2.8 (Challenge Text element).</w:t>
      </w:r>
    </w:p>
    <w:p w14:paraId="5F5189AE" w14:textId="77777777" w:rsidR="00612AB1" w:rsidRDefault="00612AB1" w:rsidP="00094D93">
      <w:pPr>
        <w:rPr>
          <w:sz w:val="20"/>
        </w:rPr>
      </w:pPr>
    </w:p>
    <w:p w14:paraId="561BB20D" w14:textId="77777777" w:rsidR="007528B4" w:rsidRDefault="007528B4" w:rsidP="00094D93">
      <w:pPr>
        <w:rPr>
          <w:sz w:val="20"/>
        </w:rPr>
      </w:pPr>
      <w:r>
        <w:rPr>
          <w:sz w:val="20"/>
        </w:rPr>
        <w:t>The Finite Cyclic Group field is defined in 8.4.1.42 (Finite Cyclic Group field).</w:t>
      </w:r>
    </w:p>
    <w:p w14:paraId="7F8A6E64" w14:textId="77777777" w:rsidR="007528B4" w:rsidRDefault="007528B4" w:rsidP="00094D93">
      <w:pPr>
        <w:rPr>
          <w:sz w:val="20"/>
        </w:rPr>
      </w:pPr>
    </w:p>
    <w:p w14:paraId="7CB9F214" w14:textId="77777777" w:rsidR="007528B4" w:rsidRDefault="007528B4" w:rsidP="00094D93">
      <w:pPr>
        <w:rPr>
          <w:sz w:val="20"/>
        </w:rPr>
      </w:pPr>
      <w:r>
        <w:rPr>
          <w:sz w:val="20"/>
        </w:rPr>
        <w:t>The Element field is defined in 8.4.1.40 (Element field).</w:t>
      </w:r>
    </w:p>
    <w:p w14:paraId="0488DDEF" w14:textId="77777777" w:rsidR="00915547" w:rsidRDefault="00915547" w:rsidP="00094D93">
      <w:pPr>
        <w:rPr>
          <w:sz w:val="20"/>
        </w:rPr>
      </w:pPr>
    </w:p>
    <w:p w14:paraId="7359F3EB" w14:textId="77777777" w:rsidR="00437112" w:rsidRDefault="00437112" w:rsidP="00094D93">
      <w:pPr>
        <w:rPr>
          <w:sz w:val="20"/>
        </w:rPr>
      </w:pPr>
    </w:p>
    <w:p w14:paraId="11B6C643" w14:textId="7DEFCB5F" w:rsidR="004D2882" w:rsidRPr="004D2882" w:rsidRDefault="004D2882" w:rsidP="00094D93">
      <w:pPr>
        <w:rPr>
          <w:b/>
          <w:i/>
        </w:rPr>
      </w:pPr>
      <w:r>
        <w:rPr>
          <w:b/>
          <w:i/>
        </w:rPr>
        <w:t>Instruct the editor to create section 8.6.16.8</w:t>
      </w:r>
      <w:r w:rsidR="00437112">
        <w:rPr>
          <w:b/>
          <w:i/>
        </w:rPr>
        <w:t xml:space="preserve"> and assign a table number to TBD-2</w:t>
      </w:r>
      <w:r>
        <w:rPr>
          <w:b/>
          <w:i/>
        </w:rPr>
        <w:t xml:space="preserve"> as indicated:</w:t>
      </w:r>
    </w:p>
    <w:p w14:paraId="2BE0A0CD" w14:textId="77777777" w:rsidR="004D2882" w:rsidRPr="00915547" w:rsidRDefault="004D2882" w:rsidP="00094D93">
      <w:pPr>
        <w:rPr>
          <w:sz w:val="20"/>
        </w:rPr>
      </w:pPr>
    </w:p>
    <w:p w14:paraId="6385B59B" w14:textId="77777777" w:rsidR="00915547" w:rsidRPr="005D027D" w:rsidRDefault="00915547" w:rsidP="00094D93">
      <w:pPr>
        <w:rPr>
          <w:b/>
          <w:sz w:val="20"/>
        </w:rPr>
      </w:pPr>
      <w:r>
        <w:rPr>
          <w:b/>
          <w:sz w:val="20"/>
        </w:rPr>
        <w:t>8.6.16.8 Public Key Exchange Key Confirmation format</w:t>
      </w:r>
    </w:p>
    <w:p w14:paraId="1B94F30C" w14:textId="77777777" w:rsidR="005D027D" w:rsidRDefault="005D027D" w:rsidP="00094D93">
      <w:pPr>
        <w:rPr>
          <w:sz w:val="20"/>
        </w:rPr>
      </w:pPr>
    </w:p>
    <w:p w14:paraId="3C3CD0E0" w14:textId="77777777" w:rsidR="005D027D" w:rsidRDefault="00915547" w:rsidP="00094D93">
      <w:pPr>
        <w:rPr>
          <w:b/>
          <w:sz w:val="20"/>
        </w:rPr>
      </w:pPr>
      <w:r>
        <w:rPr>
          <w:b/>
          <w:sz w:val="20"/>
        </w:rPr>
        <w:t>8.6.16.8.1 Public Key Exchange Key Confirmation self protection</w:t>
      </w:r>
    </w:p>
    <w:p w14:paraId="04260017" w14:textId="77777777" w:rsidR="00915547" w:rsidRDefault="00915547" w:rsidP="00094D93">
      <w:pPr>
        <w:rPr>
          <w:sz w:val="20"/>
        </w:rPr>
      </w:pPr>
    </w:p>
    <w:p w14:paraId="40DE163F" w14:textId="77777777" w:rsidR="007528B4" w:rsidRDefault="007528B4" w:rsidP="00094D93">
      <w:pPr>
        <w:rPr>
          <w:sz w:val="20"/>
        </w:rPr>
      </w:pPr>
      <w:proofErr w:type="gramStart"/>
      <w:r>
        <w:rPr>
          <w:sz w:val="20"/>
        </w:rPr>
        <w:t xml:space="preserve">Protection of this frame is provided by </w:t>
      </w:r>
      <w:r w:rsidR="00772F18">
        <w:rPr>
          <w:sz w:val="20"/>
        </w:rPr>
        <w:t>using a secret key to generate a Message Integrity Code (MIC)</w:t>
      </w:r>
      <w:proofErr w:type="gramEnd"/>
      <w:r w:rsidR="00772F18">
        <w:rPr>
          <w:sz w:val="20"/>
        </w:rPr>
        <w:t>.</w:t>
      </w:r>
    </w:p>
    <w:p w14:paraId="230848F4" w14:textId="77777777" w:rsidR="007528B4" w:rsidRPr="007528B4" w:rsidRDefault="007528B4" w:rsidP="00094D93">
      <w:pPr>
        <w:rPr>
          <w:sz w:val="20"/>
        </w:rPr>
      </w:pPr>
    </w:p>
    <w:p w14:paraId="0FE378DC" w14:textId="77777777" w:rsidR="00915547" w:rsidRPr="00915547" w:rsidRDefault="00915547" w:rsidP="00094D93">
      <w:pPr>
        <w:rPr>
          <w:b/>
          <w:sz w:val="20"/>
        </w:rPr>
      </w:pPr>
      <w:r>
        <w:rPr>
          <w:b/>
          <w:sz w:val="20"/>
        </w:rPr>
        <w:t>8.6.16.8.2 Public Key Exchange Key Confirmation details</w:t>
      </w:r>
    </w:p>
    <w:p w14:paraId="24A03696" w14:textId="77777777" w:rsidR="00094D93" w:rsidRDefault="00094D93" w:rsidP="00094D93">
      <w:pPr>
        <w:rPr>
          <w:sz w:val="20"/>
        </w:rPr>
      </w:pPr>
    </w:p>
    <w:p w14:paraId="315AE7D8" w14:textId="77777777" w:rsidR="00772F18" w:rsidRDefault="00772F18" w:rsidP="00772F18">
      <w:pPr>
        <w:rPr>
          <w:sz w:val="20"/>
        </w:rPr>
      </w:pPr>
      <w:r>
        <w:rPr>
          <w:sz w:val="20"/>
        </w:rPr>
        <w:t xml:space="preserve">The PKEX Key Confirmation frame is used </w:t>
      </w:r>
      <w:proofErr w:type="gramStart"/>
      <w:r>
        <w:rPr>
          <w:sz w:val="20"/>
        </w:rPr>
        <w:t>confirm</w:t>
      </w:r>
      <w:proofErr w:type="gramEnd"/>
      <w:r>
        <w:rPr>
          <w:sz w:val="20"/>
        </w:rPr>
        <w:t xml:space="preserve"> possession of a private key and knowledge of a shared credential. The format of the PKEX Key Confirmation frame Action field is shown in Table TBD-2 (PKEX Key Confirmation frame Action field format).</w:t>
      </w:r>
    </w:p>
    <w:p w14:paraId="077D0AA9" w14:textId="77777777" w:rsidR="00772F18" w:rsidRDefault="00772F18" w:rsidP="00772F18">
      <w:pPr>
        <w:rPr>
          <w:sz w:val="20"/>
        </w:rPr>
      </w:pPr>
    </w:p>
    <w:p w14:paraId="630EA9EB" w14:textId="77777777" w:rsidR="00772F18" w:rsidRPr="00612AB1" w:rsidRDefault="00772F18" w:rsidP="00772F18">
      <w:pPr>
        <w:rPr>
          <w:b/>
          <w:sz w:val="20"/>
        </w:rPr>
      </w:pPr>
      <w:r>
        <w:rPr>
          <w:sz w:val="20"/>
        </w:rPr>
        <w:tab/>
      </w:r>
      <w:r>
        <w:rPr>
          <w:sz w:val="20"/>
        </w:rPr>
        <w:tab/>
      </w:r>
      <w:r w:rsidR="004D2882">
        <w:rPr>
          <w:b/>
          <w:sz w:val="20"/>
        </w:rPr>
        <w:t>Table TBD-2</w:t>
      </w:r>
      <w:r>
        <w:rPr>
          <w:b/>
          <w:sz w:val="20"/>
        </w:rPr>
        <w:t xml:space="preserve">—PKEX Key </w:t>
      </w:r>
      <w:r w:rsidR="004D2882">
        <w:rPr>
          <w:b/>
          <w:sz w:val="20"/>
        </w:rPr>
        <w:t>Confirmation</w:t>
      </w:r>
      <w:r>
        <w:rPr>
          <w:b/>
          <w:sz w:val="20"/>
        </w:rPr>
        <w:t xml:space="preserve"> frame Action field format</w:t>
      </w:r>
    </w:p>
    <w:p w14:paraId="449982DF" w14:textId="77777777" w:rsidR="00772F18" w:rsidRDefault="00772F18" w:rsidP="00772F18">
      <w:pPr>
        <w:rPr>
          <w:sz w:val="20"/>
        </w:rPr>
      </w:pPr>
    </w:p>
    <w:tbl>
      <w:tblPr>
        <w:tblStyle w:val="TableGrid"/>
        <w:tblW w:w="0" w:type="auto"/>
        <w:tblInd w:w="468" w:type="dxa"/>
        <w:tblLook w:val="04A0" w:firstRow="1" w:lastRow="0" w:firstColumn="1" w:lastColumn="0" w:noHBand="0" w:noVBand="1"/>
      </w:tblPr>
      <w:tblGrid>
        <w:gridCol w:w="1008"/>
        <w:gridCol w:w="1962"/>
        <w:gridCol w:w="4230"/>
      </w:tblGrid>
      <w:tr w:rsidR="00772F18" w14:paraId="321BB825" w14:textId="77777777" w:rsidTr="00772F18">
        <w:tc>
          <w:tcPr>
            <w:tcW w:w="1008" w:type="dxa"/>
          </w:tcPr>
          <w:p w14:paraId="503E916F" w14:textId="77777777" w:rsidR="00772F18" w:rsidRDefault="00772F18" w:rsidP="00772F18">
            <w:pPr>
              <w:rPr>
                <w:sz w:val="20"/>
              </w:rPr>
            </w:pPr>
            <w:r>
              <w:rPr>
                <w:sz w:val="20"/>
              </w:rPr>
              <w:t xml:space="preserve">  Order</w:t>
            </w:r>
          </w:p>
        </w:tc>
        <w:tc>
          <w:tcPr>
            <w:tcW w:w="1962" w:type="dxa"/>
          </w:tcPr>
          <w:p w14:paraId="0B5E22CC" w14:textId="77777777" w:rsidR="00772F18" w:rsidRDefault="00772F18" w:rsidP="00772F18">
            <w:pPr>
              <w:rPr>
                <w:sz w:val="20"/>
              </w:rPr>
            </w:pPr>
            <w:r>
              <w:rPr>
                <w:sz w:val="20"/>
              </w:rPr>
              <w:t xml:space="preserve">     Information</w:t>
            </w:r>
          </w:p>
        </w:tc>
        <w:tc>
          <w:tcPr>
            <w:tcW w:w="4230" w:type="dxa"/>
          </w:tcPr>
          <w:p w14:paraId="3569ACEC" w14:textId="77777777" w:rsidR="00772F18" w:rsidRDefault="00772F18" w:rsidP="00772F18">
            <w:pPr>
              <w:rPr>
                <w:sz w:val="20"/>
              </w:rPr>
            </w:pPr>
            <w:r>
              <w:rPr>
                <w:sz w:val="20"/>
              </w:rPr>
              <w:t xml:space="preserve">                                 Notes</w:t>
            </w:r>
          </w:p>
        </w:tc>
      </w:tr>
      <w:tr w:rsidR="00772F18" w14:paraId="466B1FF6" w14:textId="77777777" w:rsidTr="00772F18">
        <w:tc>
          <w:tcPr>
            <w:tcW w:w="1008" w:type="dxa"/>
          </w:tcPr>
          <w:p w14:paraId="6C74382F" w14:textId="77777777" w:rsidR="00772F18" w:rsidRPr="00612AB1" w:rsidRDefault="00772F18" w:rsidP="00772F18">
            <w:pPr>
              <w:rPr>
                <w:sz w:val="18"/>
              </w:rPr>
            </w:pPr>
            <w:r w:rsidRPr="00612AB1">
              <w:rPr>
                <w:sz w:val="18"/>
              </w:rPr>
              <w:t xml:space="preserve">      1</w:t>
            </w:r>
          </w:p>
        </w:tc>
        <w:tc>
          <w:tcPr>
            <w:tcW w:w="1962" w:type="dxa"/>
          </w:tcPr>
          <w:p w14:paraId="419C4D9F" w14:textId="77777777" w:rsidR="00772F18" w:rsidRPr="00612AB1" w:rsidRDefault="00772F18" w:rsidP="00772F18">
            <w:pPr>
              <w:rPr>
                <w:sz w:val="18"/>
              </w:rPr>
            </w:pPr>
            <w:r w:rsidRPr="00612AB1">
              <w:rPr>
                <w:sz w:val="18"/>
              </w:rPr>
              <w:t>Category</w:t>
            </w:r>
          </w:p>
        </w:tc>
        <w:tc>
          <w:tcPr>
            <w:tcW w:w="4230" w:type="dxa"/>
          </w:tcPr>
          <w:p w14:paraId="245AB1FE" w14:textId="77777777" w:rsidR="00772F18" w:rsidRPr="00612AB1" w:rsidRDefault="00772F18" w:rsidP="00772F18">
            <w:pPr>
              <w:rPr>
                <w:sz w:val="18"/>
              </w:rPr>
            </w:pPr>
          </w:p>
        </w:tc>
      </w:tr>
      <w:tr w:rsidR="00772F18" w14:paraId="6B05035A" w14:textId="77777777" w:rsidTr="00772F18">
        <w:tc>
          <w:tcPr>
            <w:tcW w:w="1008" w:type="dxa"/>
          </w:tcPr>
          <w:p w14:paraId="16B5ED2C" w14:textId="77777777" w:rsidR="00772F18" w:rsidRPr="00612AB1" w:rsidRDefault="00772F18" w:rsidP="00772F18">
            <w:pPr>
              <w:rPr>
                <w:sz w:val="18"/>
              </w:rPr>
            </w:pPr>
            <w:r w:rsidRPr="00612AB1">
              <w:rPr>
                <w:sz w:val="18"/>
              </w:rPr>
              <w:t xml:space="preserve">      2</w:t>
            </w:r>
          </w:p>
        </w:tc>
        <w:tc>
          <w:tcPr>
            <w:tcW w:w="1962" w:type="dxa"/>
          </w:tcPr>
          <w:p w14:paraId="5C586B6D" w14:textId="77777777" w:rsidR="00772F18" w:rsidRPr="00612AB1" w:rsidRDefault="00772F18" w:rsidP="00772F18">
            <w:pPr>
              <w:rPr>
                <w:sz w:val="18"/>
              </w:rPr>
            </w:pPr>
            <w:r w:rsidRPr="00612AB1">
              <w:rPr>
                <w:sz w:val="18"/>
              </w:rPr>
              <w:t>Self-protected Action</w:t>
            </w:r>
          </w:p>
        </w:tc>
        <w:tc>
          <w:tcPr>
            <w:tcW w:w="4230" w:type="dxa"/>
          </w:tcPr>
          <w:p w14:paraId="471E2883" w14:textId="46C0A3F2" w:rsidR="00772F18" w:rsidRPr="00612AB1" w:rsidRDefault="000658E7" w:rsidP="00772F18">
            <w:pPr>
              <w:rPr>
                <w:sz w:val="18"/>
              </w:rPr>
            </w:pPr>
            <w:r>
              <w:rPr>
                <w:sz w:val="18"/>
              </w:rPr>
              <w:t xml:space="preserve"> Value of 7 from table 8-349</w:t>
            </w:r>
          </w:p>
        </w:tc>
      </w:tr>
      <w:tr w:rsidR="00772F18" w14:paraId="6032F006" w14:textId="77777777" w:rsidTr="00772F18">
        <w:tc>
          <w:tcPr>
            <w:tcW w:w="1008" w:type="dxa"/>
          </w:tcPr>
          <w:p w14:paraId="3A5E84C3" w14:textId="77777777" w:rsidR="00772F18" w:rsidRPr="00612AB1" w:rsidRDefault="00772F18" w:rsidP="00772F18">
            <w:pPr>
              <w:rPr>
                <w:sz w:val="18"/>
              </w:rPr>
            </w:pPr>
            <w:r w:rsidRPr="00612AB1">
              <w:rPr>
                <w:sz w:val="18"/>
              </w:rPr>
              <w:t xml:space="preserve">      3</w:t>
            </w:r>
          </w:p>
        </w:tc>
        <w:tc>
          <w:tcPr>
            <w:tcW w:w="1962" w:type="dxa"/>
          </w:tcPr>
          <w:p w14:paraId="57180A6D" w14:textId="77777777" w:rsidR="00772F18" w:rsidRPr="00612AB1" w:rsidRDefault="00772F18" w:rsidP="00772F18">
            <w:pPr>
              <w:rPr>
                <w:sz w:val="18"/>
              </w:rPr>
            </w:pPr>
            <w:r>
              <w:rPr>
                <w:sz w:val="18"/>
              </w:rPr>
              <w:t>MIC</w:t>
            </w:r>
          </w:p>
        </w:tc>
        <w:tc>
          <w:tcPr>
            <w:tcW w:w="4230" w:type="dxa"/>
          </w:tcPr>
          <w:p w14:paraId="5054CC6A" w14:textId="77777777" w:rsidR="00772F18" w:rsidRPr="00612AB1" w:rsidRDefault="00772F18" w:rsidP="00772F18">
            <w:pPr>
              <w:rPr>
                <w:sz w:val="18"/>
              </w:rPr>
            </w:pPr>
          </w:p>
        </w:tc>
      </w:tr>
    </w:tbl>
    <w:p w14:paraId="1D2EF724" w14:textId="77777777" w:rsidR="00772F18" w:rsidRDefault="00772F18" w:rsidP="00772F18">
      <w:pPr>
        <w:rPr>
          <w:sz w:val="20"/>
        </w:rPr>
      </w:pPr>
    </w:p>
    <w:p w14:paraId="2DCBD534" w14:textId="77777777" w:rsidR="00772F18" w:rsidRDefault="00772F18" w:rsidP="00772F18">
      <w:pPr>
        <w:rPr>
          <w:sz w:val="20"/>
        </w:rPr>
      </w:pPr>
      <w:r>
        <w:rPr>
          <w:sz w:val="20"/>
        </w:rPr>
        <w:t>The Category field is defined in 8.4.1.11 (Action field).</w:t>
      </w:r>
    </w:p>
    <w:p w14:paraId="7FBEFD69" w14:textId="77777777" w:rsidR="00772F18" w:rsidRDefault="00772F18" w:rsidP="00772F18">
      <w:pPr>
        <w:rPr>
          <w:sz w:val="20"/>
        </w:rPr>
      </w:pPr>
    </w:p>
    <w:p w14:paraId="5D0C96F6" w14:textId="77777777" w:rsidR="00772F18" w:rsidRDefault="00772F18" w:rsidP="00772F18">
      <w:pPr>
        <w:rPr>
          <w:sz w:val="20"/>
        </w:rPr>
      </w:pPr>
      <w:r>
        <w:rPr>
          <w:sz w:val="20"/>
        </w:rPr>
        <w:t>The Self-protected Action field is defined in 8.6.16.1 (Self-protected Action fields).</w:t>
      </w:r>
    </w:p>
    <w:p w14:paraId="470831E9" w14:textId="77777777" w:rsidR="00772F18" w:rsidRDefault="00772F18" w:rsidP="00094D93">
      <w:pPr>
        <w:rPr>
          <w:sz w:val="20"/>
        </w:rPr>
      </w:pPr>
    </w:p>
    <w:p w14:paraId="206F899E" w14:textId="77777777" w:rsidR="00772F18" w:rsidRDefault="00772F18" w:rsidP="00094D93">
      <w:pPr>
        <w:rPr>
          <w:sz w:val="20"/>
        </w:rPr>
      </w:pPr>
      <w:r>
        <w:rPr>
          <w:sz w:val="20"/>
        </w:rPr>
        <w:t>The MIC field is defined in 8.4.2.118 (MIC field).</w:t>
      </w:r>
    </w:p>
    <w:p w14:paraId="71FF414C" w14:textId="77777777" w:rsidR="00772F18" w:rsidRDefault="00772F18" w:rsidP="00094D93">
      <w:pPr>
        <w:rPr>
          <w:sz w:val="20"/>
        </w:rPr>
      </w:pPr>
    </w:p>
    <w:p w14:paraId="6878E4B6" w14:textId="75909B6D" w:rsidR="004D2882" w:rsidRPr="004D2882" w:rsidRDefault="004D2882" w:rsidP="00094D93">
      <w:r>
        <w:rPr>
          <w:b/>
          <w:i/>
        </w:rPr>
        <w:t>Instruct the editor to create section 11.6.12</w:t>
      </w:r>
      <w:r w:rsidR="008C173B">
        <w:rPr>
          <w:b/>
          <w:i/>
        </w:rPr>
        <w:t>,</w:t>
      </w:r>
      <w:r>
        <w:rPr>
          <w:b/>
          <w:i/>
        </w:rPr>
        <w:t xml:space="preserve"> </w:t>
      </w:r>
      <w:r w:rsidR="008C173B">
        <w:rPr>
          <w:b/>
          <w:i/>
        </w:rPr>
        <w:t xml:space="preserve">modifying TBD-1 and TBD-2 per assignment above, </w:t>
      </w:r>
      <w:r>
        <w:rPr>
          <w:b/>
          <w:i/>
        </w:rPr>
        <w:t>as indicated:</w:t>
      </w:r>
    </w:p>
    <w:p w14:paraId="00EB0DBC" w14:textId="77777777" w:rsidR="004D2882" w:rsidRDefault="004D2882" w:rsidP="00094D93">
      <w:pPr>
        <w:rPr>
          <w:sz w:val="20"/>
        </w:rPr>
      </w:pPr>
    </w:p>
    <w:p w14:paraId="547AA330" w14:textId="77777777" w:rsidR="00094D93" w:rsidRDefault="00094D93" w:rsidP="00094D93">
      <w:pPr>
        <w:rPr>
          <w:sz w:val="20"/>
        </w:rPr>
      </w:pPr>
      <w:r>
        <w:rPr>
          <w:b/>
          <w:sz w:val="20"/>
        </w:rPr>
        <w:t xml:space="preserve">11.6.12 Authenticated </w:t>
      </w:r>
      <w:r w:rsidR="009750EF">
        <w:rPr>
          <w:b/>
          <w:sz w:val="20"/>
        </w:rPr>
        <w:t>Public</w:t>
      </w:r>
      <w:r>
        <w:rPr>
          <w:b/>
          <w:sz w:val="20"/>
        </w:rPr>
        <w:t xml:space="preserve"> Key</w:t>
      </w:r>
      <w:r w:rsidR="009750EF">
        <w:rPr>
          <w:b/>
          <w:sz w:val="20"/>
        </w:rPr>
        <w:t xml:space="preserve"> Exchange</w:t>
      </w:r>
    </w:p>
    <w:p w14:paraId="7FD3439F" w14:textId="77777777" w:rsidR="00094D93" w:rsidRDefault="00094D93" w:rsidP="00094D93">
      <w:pPr>
        <w:rPr>
          <w:sz w:val="20"/>
        </w:rPr>
      </w:pPr>
    </w:p>
    <w:p w14:paraId="66D63899" w14:textId="77777777" w:rsidR="00094D93" w:rsidRDefault="00094D93" w:rsidP="00094D93">
      <w:pPr>
        <w:rPr>
          <w:sz w:val="20"/>
        </w:rPr>
      </w:pPr>
      <w:r>
        <w:rPr>
          <w:sz w:val="20"/>
        </w:rPr>
        <w:t xml:space="preserve">Some authentication protocols for 802.11, like FILS and 802.1X/EAP, use certified public keys to validate signatures (created using the private </w:t>
      </w:r>
      <w:proofErr w:type="spellStart"/>
      <w:r>
        <w:rPr>
          <w:sz w:val="20"/>
        </w:rPr>
        <w:t>analog</w:t>
      </w:r>
      <w:proofErr w:type="spellEnd"/>
      <w:r>
        <w:rPr>
          <w:sz w:val="20"/>
        </w:rPr>
        <w:t xml:space="preserve"> to the certified public </w:t>
      </w:r>
      <w:proofErr w:type="spellStart"/>
      <w:r>
        <w:rPr>
          <w:sz w:val="20"/>
        </w:rPr>
        <w:t>kcy</w:t>
      </w:r>
      <w:proofErr w:type="spellEnd"/>
      <w:r>
        <w:rPr>
          <w:sz w:val="20"/>
        </w:rPr>
        <w:t>) in order to authenticate the peer. Obtaining a certified public key typically entails gaining trust in a Certification Authority (CA), known as a trusted 3</w:t>
      </w:r>
      <w:r w:rsidRPr="00094D93">
        <w:rPr>
          <w:sz w:val="20"/>
          <w:vertAlign w:val="superscript"/>
        </w:rPr>
        <w:t>rd</w:t>
      </w:r>
      <w:r>
        <w:rPr>
          <w:sz w:val="20"/>
        </w:rPr>
        <w:t xml:space="preserve"> party, demonstrating an identity, providing a public key, and proving possession of the private </w:t>
      </w:r>
      <w:proofErr w:type="spellStart"/>
      <w:r>
        <w:rPr>
          <w:sz w:val="20"/>
        </w:rPr>
        <w:t>analog</w:t>
      </w:r>
      <w:proofErr w:type="spellEnd"/>
      <w:r>
        <w:rPr>
          <w:sz w:val="20"/>
        </w:rPr>
        <w:t xml:space="preserve"> to a public key. Only then does the CA construct, sign, and return a certificate. Provided that two parties go through the same steps to a common CA, or to </w:t>
      </w:r>
      <w:proofErr w:type="gramStart"/>
      <w:r>
        <w:rPr>
          <w:sz w:val="20"/>
        </w:rPr>
        <w:t>CAs which</w:t>
      </w:r>
      <w:proofErr w:type="gramEnd"/>
      <w:r>
        <w:rPr>
          <w:sz w:val="20"/>
        </w:rPr>
        <w:t xml:space="preserve"> trust a common hierarchical issuer, the two parties can use their certified public keys to authenticate. In some cases, this step and the Public Key Infrastructure (PKI) it </w:t>
      </w:r>
      <w:proofErr w:type="gramStart"/>
      <w:r>
        <w:rPr>
          <w:sz w:val="20"/>
        </w:rPr>
        <w:t>implies,</w:t>
      </w:r>
      <w:proofErr w:type="gramEnd"/>
      <w:r>
        <w:rPr>
          <w:sz w:val="20"/>
        </w:rPr>
        <w:t xml:space="preserve"> can be prohibitive.</w:t>
      </w:r>
    </w:p>
    <w:p w14:paraId="43463FF1" w14:textId="77777777" w:rsidR="00094D93" w:rsidRDefault="00094D93" w:rsidP="00094D93">
      <w:pPr>
        <w:rPr>
          <w:sz w:val="20"/>
        </w:rPr>
      </w:pPr>
    </w:p>
    <w:p w14:paraId="790FCBC7" w14:textId="77777777" w:rsidR="00094D93" w:rsidRPr="00094D93" w:rsidRDefault="00094D93" w:rsidP="00094D93">
      <w:pPr>
        <w:rPr>
          <w:b/>
          <w:sz w:val="18"/>
        </w:rPr>
      </w:pPr>
      <w:r>
        <w:rPr>
          <w:b/>
          <w:sz w:val="18"/>
        </w:rPr>
        <w:t xml:space="preserve">Note: A party typically enrols in a CA by constructing a PKCS#10 request and receiving, from the CA, a certificate in the form of a PKCS#7 response. </w:t>
      </w:r>
    </w:p>
    <w:p w14:paraId="6E097937" w14:textId="77777777" w:rsidR="00094D93" w:rsidRDefault="00094D93" w:rsidP="00094D93">
      <w:pPr>
        <w:rPr>
          <w:sz w:val="20"/>
        </w:rPr>
      </w:pPr>
    </w:p>
    <w:p w14:paraId="7C7C30C8" w14:textId="77777777" w:rsidR="00094D93" w:rsidRDefault="00094D93" w:rsidP="00094D93">
      <w:pPr>
        <w:rPr>
          <w:sz w:val="20"/>
        </w:rPr>
      </w:pPr>
      <w:r>
        <w:rPr>
          <w:sz w:val="20"/>
        </w:rPr>
        <w:lastRenderedPageBreak/>
        <w:t xml:space="preserve">An alternative is for two parties to exchange their uncertified public keys in a manner that proves possession of the private </w:t>
      </w:r>
      <w:proofErr w:type="spellStart"/>
      <w:r>
        <w:rPr>
          <w:sz w:val="20"/>
        </w:rPr>
        <w:t>analog</w:t>
      </w:r>
      <w:proofErr w:type="spellEnd"/>
      <w:r>
        <w:rPr>
          <w:sz w:val="20"/>
        </w:rPr>
        <w:t xml:space="preserve"> to the public key as well as provides a level of authentication to the exchange so each party has reason to trust the other party’s key. Once trust is gained in the public key and the peer proves possession of the private </w:t>
      </w:r>
      <w:proofErr w:type="spellStart"/>
      <w:r>
        <w:rPr>
          <w:sz w:val="20"/>
        </w:rPr>
        <w:t>analog</w:t>
      </w:r>
      <w:proofErr w:type="spellEnd"/>
      <w:r>
        <w:rPr>
          <w:sz w:val="20"/>
        </w:rPr>
        <w:t xml:space="preserve"> to that key, it can be used to verify signatures generated by the peer in service of an authentication protocol.</w:t>
      </w:r>
    </w:p>
    <w:p w14:paraId="436867F6" w14:textId="77777777" w:rsidR="00094D93" w:rsidRDefault="00094D93" w:rsidP="00094D93">
      <w:pPr>
        <w:rPr>
          <w:sz w:val="20"/>
        </w:rPr>
      </w:pPr>
    </w:p>
    <w:p w14:paraId="17691339" w14:textId="654A16DE" w:rsidR="00094D93" w:rsidRDefault="007A0409" w:rsidP="00094D93">
      <w:pPr>
        <w:rPr>
          <w:sz w:val="20"/>
        </w:rPr>
      </w:pPr>
      <w:r>
        <w:rPr>
          <w:sz w:val="20"/>
        </w:rPr>
        <w:t>The Public Key Exchange (PKE</w:t>
      </w:r>
      <w:r w:rsidR="00094D93">
        <w:rPr>
          <w:sz w:val="20"/>
        </w:rPr>
        <w:t xml:space="preserve">X) is a protocol to provide that service. It is a simple exchange consisting of two request-response messages, four messages in total. </w:t>
      </w:r>
      <w:r w:rsidR="009750EF">
        <w:rPr>
          <w:sz w:val="20"/>
        </w:rPr>
        <w:t>P</w:t>
      </w:r>
      <w:r>
        <w:rPr>
          <w:sz w:val="20"/>
        </w:rPr>
        <w:t>K</w:t>
      </w:r>
      <w:r w:rsidR="009750EF">
        <w:rPr>
          <w:sz w:val="20"/>
        </w:rPr>
        <w:t>EX uses a shared key/code/word/phrase and public key cryptography in order to achieve the following goals:</w:t>
      </w:r>
    </w:p>
    <w:p w14:paraId="351336CB" w14:textId="77777777" w:rsidR="009750EF" w:rsidRDefault="009750EF" w:rsidP="00094D93">
      <w:pPr>
        <w:rPr>
          <w:sz w:val="20"/>
        </w:rPr>
      </w:pPr>
    </w:p>
    <w:p w14:paraId="3D29CF5B" w14:textId="77777777" w:rsidR="009750EF" w:rsidRDefault="009750EF" w:rsidP="009750EF">
      <w:pPr>
        <w:numPr>
          <w:ilvl w:val="0"/>
          <w:numId w:val="2"/>
        </w:numPr>
        <w:rPr>
          <w:sz w:val="20"/>
        </w:rPr>
      </w:pPr>
      <w:r>
        <w:rPr>
          <w:sz w:val="20"/>
        </w:rPr>
        <w:t>The protocol will result in the exchange of trusted public keys or it will fail;</w:t>
      </w:r>
    </w:p>
    <w:p w14:paraId="0804A616" w14:textId="77777777" w:rsidR="009750EF" w:rsidRDefault="009750EF" w:rsidP="009750EF">
      <w:pPr>
        <w:numPr>
          <w:ilvl w:val="0"/>
          <w:numId w:val="2"/>
        </w:numPr>
        <w:rPr>
          <w:sz w:val="20"/>
        </w:rPr>
      </w:pPr>
      <w:r>
        <w:rPr>
          <w:sz w:val="20"/>
        </w:rPr>
        <w:t>A passive adversary is unable to subvert the exchange, insert any different public keys, learn the public keys, or learn the key/code/word/phrase shared by the two peers;</w:t>
      </w:r>
    </w:p>
    <w:p w14:paraId="35644D2B" w14:textId="77777777" w:rsidR="009750EF" w:rsidRDefault="009750EF" w:rsidP="009750EF">
      <w:pPr>
        <w:numPr>
          <w:ilvl w:val="0"/>
          <w:numId w:val="2"/>
        </w:numPr>
        <w:rPr>
          <w:sz w:val="20"/>
        </w:rPr>
      </w:pPr>
      <w:r>
        <w:rPr>
          <w:sz w:val="20"/>
        </w:rPr>
        <w:t>An active adversary that does not know the shared key/code/word/phrase cannot successfully complete the exchange; and,</w:t>
      </w:r>
    </w:p>
    <w:p w14:paraId="63F146C8" w14:textId="77777777" w:rsidR="009750EF" w:rsidRDefault="009750EF" w:rsidP="009750EF">
      <w:pPr>
        <w:numPr>
          <w:ilvl w:val="0"/>
          <w:numId w:val="2"/>
        </w:numPr>
        <w:rPr>
          <w:sz w:val="20"/>
        </w:rPr>
      </w:pPr>
      <w:r>
        <w:rPr>
          <w:sz w:val="20"/>
        </w:rPr>
        <w:t>An attacker is not able to perform an off-li</w:t>
      </w:r>
      <w:r w:rsidR="007A0409">
        <w:rPr>
          <w:sz w:val="20"/>
        </w:rPr>
        <w:t>ne dictionary attack against PKEX</w:t>
      </w:r>
      <w:r>
        <w:rPr>
          <w:sz w:val="20"/>
        </w:rPr>
        <w:t xml:space="preserve"> in order to determine either public key or to determine the shar</w:t>
      </w:r>
      <w:r w:rsidR="00C51ECA">
        <w:rPr>
          <w:sz w:val="20"/>
        </w:rPr>
        <w:t>e</w:t>
      </w:r>
      <w:r>
        <w:rPr>
          <w:sz w:val="20"/>
        </w:rPr>
        <w:t>d key/code/word/phrase.</w:t>
      </w:r>
    </w:p>
    <w:p w14:paraId="3A355088" w14:textId="77777777" w:rsidR="00094D93" w:rsidRDefault="00094D93" w:rsidP="00094D93">
      <w:pPr>
        <w:rPr>
          <w:sz w:val="20"/>
        </w:rPr>
      </w:pPr>
    </w:p>
    <w:p w14:paraId="3220D461" w14:textId="72EA03B6" w:rsidR="005F274B" w:rsidRPr="00FA4454" w:rsidRDefault="005F274B" w:rsidP="00094D93">
      <w:pPr>
        <w:rPr>
          <w:sz w:val="20"/>
        </w:rPr>
      </w:pPr>
      <w:r>
        <w:rPr>
          <w:sz w:val="20"/>
        </w:rPr>
        <w:t>Due to the nature of the exchange, only public keys suitable for DSA (specified in FIPS 186-4) or ECDSA (specified in ISO/IEC 14888-3) can be exchanged using PKEX</w:t>
      </w:r>
      <w:r w:rsidRPr="00FA4454">
        <w:rPr>
          <w:sz w:val="20"/>
        </w:rPr>
        <w:t xml:space="preserve">, and a </w:t>
      </w:r>
      <w:r w:rsidR="00FA4454">
        <w:rPr>
          <w:sz w:val="20"/>
        </w:rPr>
        <w:t xml:space="preserve">non-AP </w:t>
      </w:r>
      <w:r w:rsidRPr="00FA4454">
        <w:rPr>
          <w:sz w:val="20"/>
        </w:rPr>
        <w:t xml:space="preserve">STA cannot engage in multiple, simultaneous PEX exchanges with more than one peer. </w:t>
      </w:r>
    </w:p>
    <w:p w14:paraId="12A07E7A" w14:textId="77777777" w:rsidR="005F274B" w:rsidRDefault="005F274B" w:rsidP="00094D93">
      <w:pPr>
        <w:rPr>
          <w:sz w:val="20"/>
        </w:rPr>
      </w:pPr>
    </w:p>
    <w:p w14:paraId="2A5F3E22" w14:textId="77777777" w:rsidR="00094D93" w:rsidRDefault="00094D93" w:rsidP="00094D93">
      <w:pPr>
        <w:rPr>
          <w:sz w:val="20"/>
        </w:rPr>
      </w:pPr>
      <w:r>
        <w:rPr>
          <w:b/>
          <w:sz w:val="20"/>
        </w:rPr>
        <w:t xml:space="preserve">11.6.12.1 </w:t>
      </w:r>
      <w:r w:rsidR="00C51ECA">
        <w:rPr>
          <w:b/>
          <w:sz w:val="20"/>
        </w:rPr>
        <w:t>PKEX Overview</w:t>
      </w:r>
    </w:p>
    <w:p w14:paraId="22DF7831" w14:textId="77777777" w:rsidR="007A0409" w:rsidRDefault="007A0409" w:rsidP="00094D93">
      <w:pPr>
        <w:rPr>
          <w:sz w:val="20"/>
        </w:rPr>
      </w:pPr>
    </w:p>
    <w:p w14:paraId="7212C178" w14:textId="4F7A78C0" w:rsidR="00D36D78" w:rsidRDefault="00C51ECA" w:rsidP="00C51ECA">
      <w:pPr>
        <w:rPr>
          <w:sz w:val="20"/>
        </w:rPr>
      </w:pPr>
      <w:r>
        <w:rPr>
          <w:sz w:val="20"/>
        </w:rPr>
        <w:t xml:space="preserve">PKEX is a variant of the encrypted key exchange (EKE). </w:t>
      </w:r>
      <w:r w:rsidR="009C6E01">
        <w:rPr>
          <w:sz w:val="20"/>
        </w:rPr>
        <w:t>For a public key, P</w:t>
      </w:r>
      <w:r w:rsidR="00D36D78">
        <w:rPr>
          <w:sz w:val="20"/>
        </w:rPr>
        <w:t xml:space="preserve">, and an encrypted public key, C, encryption with key </w:t>
      </w:r>
      <w:r w:rsidR="00D36D78" w:rsidRPr="00357DC3">
        <w:rPr>
          <w:i/>
          <w:sz w:val="20"/>
        </w:rPr>
        <w:t>k</w:t>
      </w:r>
      <w:r w:rsidR="00D36D78">
        <w:rPr>
          <w:sz w:val="20"/>
        </w:rPr>
        <w:t xml:space="preserve">, </w:t>
      </w:r>
      <w:proofErr w:type="spellStart"/>
      <w:proofErr w:type="gramStart"/>
      <w:r w:rsidR="00D36D78">
        <w:rPr>
          <w:sz w:val="20"/>
        </w:rPr>
        <w:t>E</w:t>
      </w:r>
      <w:r w:rsidR="00D36D78" w:rsidRPr="00D36D78">
        <w:rPr>
          <w:sz w:val="20"/>
          <w:vertAlign w:val="subscript"/>
        </w:rPr>
        <w:t>k</w:t>
      </w:r>
      <w:proofErr w:type="spellEnd"/>
      <w:r w:rsidR="00D36D78">
        <w:rPr>
          <w:sz w:val="20"/>
        </w:rPr>
        <w:t>(</w:t>
      </w:r>
      <w:proofErr w:type="gramEnd"/>
      <w:r w:rsidR="00D36D78">
        <w:rPr>
          <w:sz w:val="20"/>
        </w:rPr>
        <w:t xml:space="preserve">), and decryption with key </w:t>
      </w:r>
      <w:r w:rsidR="00D36D78" w:rsidRPr="009C24EA">
        <w:rPr>
          <w:i/>
          <w:sz w:val="20"/>
        </w:rPr>
        <w:t>k</w:t>
      </w:r>
      <w:r w:rsidR="00D36D78">
        <w:rPr>
          <w:sz w:val="20"/>
        </w:rPr>
        <w:t xml:space="preserve">, </w:t>
      </w:r>
      <w:proofErr w:type="spellStart"/>
      <w:r w:rsidR="00D36D78">
        <w:rPr>
          <w:sz w:val="20"/>
        </w:rPr>
        <w:t>D</w:t>
      </w:r>
      <w:r w:rsidR="00D36D78" w:rsidRPr="00D36D78">
        <w:rPr>
          <w:sz w:val="20"/>
          <w:vertAlign w:val="subscript"/>
        </w:rPr>
        <w:t>k</w:t>
      </w:r>
      <w:proofErr w:type="spellEnd"/>
      <w:r w:rsidR="00D36D78">
        <w:rPr>
          <w:sz w:val="20"/>
        </w:rPr>
        <w:t>(), are defined as:</w:t>
      </w:r>
    </w:p>
    <w:p w14:paraId="480F6C19" w14:textId="77777777" w:rsidR="001B4FB2" w:rsidRDefault="001B4FB2" w:rsidP="00C51ECA">
      <w:pPr>
        <w:rPr>
          <w:sz w:val="20"/>
        </w:rPr>
      </w:pPr>
    </w:p>
    <w:p w14:paraId="76D3DCA1" w14:textId="28C6AA6F" w:rsidR="00D36D78" w:rsidRDefault="00D36D78" w:rsidP="00C51ECA">
      <w:pPr>
        <w:rPr>
          <w:sz w:val="20"/>
        </w:rPr>
      </w:pPr>
      <w:r>
        <w:rPr>
          <w:sz w:val="20"/>
        </w:rPr>
        <w:tab/>
        <w:t xml:space="preserve">C = </w:t>
      </w:r>
      <w:proofErr w:type="spellStart"/>
      <w:proofErr w:type="gramStart"/>
      <w:r>
        <w:rPr>
          <w:sz w:val="20"/>
        </w:rPr>
        <w:t>E</w:t>
      </w:r>
      <w:r w:rsidRPr="00D36D78">
        <w:rPr>
          <w:sz w:val="20"/>
          <w:vertAlign w:val="subscript"/>
        </w:rPr>
        <w:t>k</w:t>
      </w:r>
      <w:proofErr w:type="spellEnd"/>
      <w:r w:rsidR="001B4FB2">
        <w:rPr>
          <w:sz w:val="20"/>
        </w:rPr>
        <w:t>(</w:t>
      </w:r>
      <w:proofErr w:type="gramEnd"/>
      <w:r w:rsidR="001B4FB2">
        <w:rPr>
          <w:sz w:val="20"/>
        </w:rPr>
        <w:t xml:space="preserve">P) = </w:t>
      </w:r>
      <w:proofErr w:type="spellStart"/>
      <w:r w:rsidR="001B4FB2">
        <w:rPr>
          <w:sz w:val="20"/>
        </w:rPr>
        <w:t>elem</w:t>
      </w:r>
      <w:proofErr w:type="spellEnd"/>
      <w:r w:rsidR="001B4FB2">
        <w:rPr>
          <w:sz w:val="20"/>
        </w:rPr>
        <w:t xml:space="preserve">-op(P, </w:t>
      </w:r>
      <w:r w:rsidR="001B4FB2" w:rsidRPr="0068136A">
        <w:rPr>
          <w:b/>
          <w:i/>
          <w:sz w:val="20"/>
        </w:rPr>
        <w:t>f</w:t>
      </w:r>
      <w:r w:rsidR="001B4FB2">
        <w:rPr>
          <w:sz w:val="20"/>
        </w:rPr>
        <w:t>(</w:t>
      </w:r>
      <w:r w:rsidR="001B4FB2" w:rsidRPr="005E0D3C">
        <w:rPr>
          <w:i/>
          <w:sz w:val="20"/>
        </w:rPr>
        <w:t>k</w:t>
      </w:r>
      <w:r w:rsidR="001B4FB2">
        <w:rPr>
          <w:sz w:val="20"/>
        </w:rPr>
        <w:t>))</w:t>
      </w:r>
    </w:p>
    <w:p w14:paraId="38C40593" w14:textId="12B2D23A" w:rsidR="00D36D78" w:rsidRDefault="00D36D78" w:rsidP="00C51ECA">
      <w:pPr>
        <w:rPr>
          <w:sz w:val="20"/>
        </w:rPr>
      </w:pPr>
      <w:r>
        <w:rPr>
          <w:sz w:val="20"/>
        </w:rPr>
        <w:tab/>
        <w:t xml:space="preserve">P = </w:t>
      </w:r>
      <w:proofErr w:type="spellStart"/>
      <w:r>
        <w:rPr>
          <w:sz w:val="20"/>
        </w:rPr>
        <w:t>D</w:t>
      </w:r>
      <w:r w:rsidRPr="00D36D78">
        <w:rPr>
          <w:sz w:val="20"/>
          <w:vertAlign w:val="subscript"/>
        </w:rPr>
        <w:t>k</w:t>
      </w:r>
      <w:proofErr w:type="spellEnd"/>
      <w:r w:rsidR="001B4FB2">
        <w:rPr>
          <w:sz w:val="20"/>
        </w:rPr>
        <w:t xml:space="preserve">(C) = </w:t>
      </w:r>
      <w:proofErr w:type="spellStart"/>
      <w:r w:rsidR="001B4FB2">
        <w:rPr>
          <w:sz w:val="20"/>
        </w:rPr>
        <w:t>elem</w:t>
      </w:r>
      <w:proofErr w:type="spellEnd"/>
      <w:r w:rsidR="001B4FB2">
        <w:rPr>
          <w:sz w:val="20"/>
        </w:rPr>
        <w:t>-op(C, -</w:t>
      </w:r>
      <w:proofErr w:type="gramStart"/>
      <w:r w:rsidR="001B4FB2" w:rsidRPr="0068136A">
        <w:rPr>
          <w:b/>
          <w:i/>
          <w:sz w:val="20"/>
        </w:rPr>
        <w:t>f</w:t>
      </w:r>
      <w:r w:rsidR="001B4FB2">
        <w:rPr>
          <w:sz w:val="20"/>
        </w:rPr>
        <w:t>(</w:t>
      </w:r>
      <w:proofErr w:type="gramEnd"/>
      <w:r w:rsidR="001B4FB2" w:rsidRPr="005E0D3C">
        <w:rPr>
          <w:i/>
          <w:sz w:val="20"/>
        </w:rPr>
        <w:t>k</w:t>
      </w:r>
      <w:r w:rsidR="001B4FB2">
        <w:rPr>
          <w:sz w:val="20"/>
        </w:rPr>
        <w:t>))</w:t>
      </w:r>
    </w:p>
    <w:p w14:paraId="5316A042" w14:textId="77777777" w:rsidR="00D36D78" w:rsidRDefault="00D36D78" w:rsidP="00C51ECA">
      <w:pPr>
        <w:rPr>
          <w:sz w:val="20"/>
        </w:rPr>
      </w:pPr>
    </w:p>
    <w:p w14:paraId="1B6757B5" w14:textId="42648ECF" w:rsidR="00E36CE7" w:rsidRDefault="00D36D78" w:rsidP="00E36D6B">
      <w:pPr>
        <w:rPr>
          <w:sz w:val="20"/>
        </w:rPr>
      </w:pPr>
      <w:r>
        <w:rPr>
          <w:sz w:val="20"/>
        </w:rPr>
        <w:t xml:space="preserve">Where </w:t>
      </w:r>
      <w:proofErr w:type="spellStart"/>
      <w:r w:rsidR="001B4FB2">
        <w:rPr>
          <w:sz w:val="20"/>
        </w:rPr>
        <w:t>where</w:t>
      </w:r>
      <w:proofErr w:type="spellEnd"/>
      <w:r w:rsidR="00AB1055">
        <w:rPr>
          <w:sz w:val="20"/>
        </w:rPr>
        <w:t xml:space="preserve"> </w:t>
      </w:r>
      <w:proofErr w:type="spellStart"/>
      <w:r w:rsidR="00AB1055">
        <w:rPr>
          <w:sz w:val="20"/>
        </w:rPr>
        <w:t>elem</w:t>
      </w:r>
      <w:proofErr w:type="spellEnd"/>
      <w:r>
        <w:rPr>
          <w:sz w:val="20"/>
        </w:rPr>
        <w:t>-</w:t>
      </w:r>
      <w:proofErr w:type="gramStart"/>
      <w:r>
        <w:rPr>
          <w:sz w:val="20"/>
        </w:rPr>
        <w:t>op(</w:t>
      </w:r>
      <w:proofErr w:type="gramEnd"/>
      <w:r>
        <w:rPr>
          <w:sz w:val="20"/>
        </w:rPr>
        <w:t xml:space="preserve">) is defined in section 11.3.4 (Finite cyclic groups) and </w:t>
      </w:r>
      <w:r w:rsidR="001B4FB2" w:rsidRPr="0068136A">
        <w:rPr>
          <w:b/>
          <w:i/>
          <w:sz w:val="20"/>
        </w:rPr>
        <w:t>f</w:t>
      </w:r>
      <w:r w:rsidR="005E0D3C">
        <w:rPr>
          <w:sz w:val="20"/>
        </w:rPr>
        <w:t>(</w:t>
      </w:r>
      <w:r w:rsidR="00E36D6B">
        <w:rPr>
          <w:sz w:val="20"/>
        </w:rPr>
        <w:t>) is a function that creates a</w:t>
      </w:r>
      <w:r w:rsidR="0068136A">
        <w:rPr>
          <w:sz w:val="20"/>
        </w:rPr>
        <w:t xml:space="preserve"> secret </w:t>
      </w:r>
      <w:r w:rsidR="005E0D3C">
        <w:rPr>
          <w:sz w:val="20"/>
        </w:rPr>
        <w:t xml:space="preserve">element </w:t>
      </w:r>
      <w:r w:rsidR="0068136A">
        <w:rPr>
          <w:sz w:val="20"/>
        </w:rPr>
        <w:t xml:space="preserve">in the same group as P </w:t>
      </w:r>
      <w:r w:rsidR="005E0D3C">
        <w:rPr>
          <w:sz w:val="20"/>
        </w:rPr>
        <w:t xml:space="preserve">from </w:t>
      </w:r>
      <w:r w:rsidR="0068136A">
        <w:rPr>
          <w:sz w:val="20"/>
        </w:rPr>
        <w:t xml:space="preserve">a </w:t>
      </w:r>
      <w:r w:rsidR="005E0D3C">
        <w:rPr>
          <w:sz w:val="20"/>
        </w:rPr>
        <w:t xml:space="preserve">secret </w:t>
      </w:r>
      <w:r w:rsidR="005E0D3C" w:rsidRPr="005E0D3C">
        <w:rPr>
          <w:i/>
          <w:sz w:val="20"/>
        </w:rPr>
        <w:t>k</w:t>
      </w:r>
      <w:r w:rsidR="00E36D6B">
        <w:rPr>
          <w:sz w:val="20"/>
        </w:rPr>
        <w:t>.</w:t>
      </w:r>
      <w:r w:rsidR="005E0D3C">
        <w:rPr>
          <w:sz w:val="20"/>
        </w:rPr>
        <w:t xml:space="preserve"> </w:t>
      </w:r>
    </w:p>
    <w:p w14:paraId="247CFFCC" w14:textId="77777777" w:rsidR="00D36D78" w:rsidRDefault="00D36D78" w:rsidP="00C51ECA">
      <w:pPr>
        <w:rPr>
          <w:sz w:val="20"/>
        </w:rPr>
      </w:pPr>
    </w:p>
    <w:p w14:paraId="018A9B56" w14:textId="77777777" w:rsidR="0068136A" w:rsidRDefault="0068136A" w:rsidP="0068136A">
      <w:pPr>
        <w:rPr>
          <w:sz w:val="20"/>
        </w:rPr>
      </w:pPr>
      <w:r>
        <w:rPr>
          <w:sz w:val="20"/>
        </w:rPr>
        <w:t xml:space="preserve">The PKEX protocol uses a cryptographic hash function with the KDF from section 11.6.1.7.2 (Key derivation function) as well as to </w:t>
      </w:r>
      <w:proofErr w:type="spellStart"/>
      <w:r>
        <w:rPr>
          <w:sz w:val="20"/>
        </w:rPr>
        <w:t>distill</w:t>
      </w:r>
      <w:proofErr w:type="spellEnd"/>
      <w:r>
        <w:rPr>
          <w:sz w:val="20"/>
        </w:rPr>
        <w:t xml:space="preserve"> entropy from the shared key/code/word/phrase. The particular hash function to use depends on the size of the prime, </w:t>
      </w:r>
      <w:proofErr w:type="gramStart"/>
      <w:r w:rsidRPr="00B4588E">
        <w:rPr>
          <w:i/>
          <w:sz w:val="20"/>
        </w:rPr>
        <w:t>p</w:t>
      </w:r>
      <w:r>
        <w:rPr>
          <w:sz w:val="20"/>
        </w:rPr>
        <w:t>, that</w:t>
      </w:r>
      <w:proofErr w:type="gramEnd"/>
      <w:r>
        <w:rPr>
          <w:sz w:val="20"/>
        </w:rPr>
        <w:t xml:space="preserve"> defines the finite field in which the STA’s public key is defined.</w:t>
      </w:r>
    </w:p>
    <w:p w14:paraId="3D75D35C" w14:textId="77777777" w:rsidR="0068136A" w:rsidRDefault="0068136A" w:rsidP="0068136A">
      <w:pPr>
        <w:rPr>
          <w:sz w:val="20"/>
        </w:rPr>
      </w:pPr>
    </w:p>
    <w:p w14:paraId="6C3A5533" w14:textId="77777777" w:rsidR="0068136A" w:rsidRDefault="0068136A" w:rsidP="0068136A">
      <w:pPr>
        <w:rPr>
          <w:sz w:val="20"/>
        </w:rPr>
      </w:pPr>
      <w:r>
        <w:rPr>
          <w:sz w:val="20"/>
        </w:rPr>
        <w:tab/>
        <w:t xml:space="preserve">SHA-256: </w:t>
      </w:r>
      <w:proofErr w:type="spellStart"/>
      <w:proofErr w:type="gramStart"/>
      <w:r>
        <w:rPr>
          <w:sz w:val="20"/>
        </w:rPr>
        <w:t>len</w:t>
      </w:r>
      <w:proofErr w:type="spellEnd"/>
      <w:r>
        <w:rPr>
          <w:sz w:val="20"/>
        </w:rPr>
        <w:t>(</w:t>
      </w:r>
      <w:proofErr w:type="gramEnd"/>
      <w:r w:rsidRPr="000658E7">
        <w:rPr>
          <w:i/>
          <w:sz w:val="20"/>
        </w:rPr>
        <w:t>p</w:t>
      </w:r>
      <w:r>
        <w:rPr>
          <w:sz w:val="20"/>
        </w:rPr>
        <w:t>) &lt;= 256</w:t>
      </w:r>
    </w:p>
    <w:p w14:paraId="14E37699" w14:textId="77777777" w:rsidR="0068136A" w:rsidRDefault="0068136A" w:rsidP="0068136A">
      <w:pPr>
        <w:rPr>
          <w:sz w:val="20"/>
        </w:rPr>
      </w:pPr>
      <w:r>
        <w:rPr>
          <w:sz w:val="20"/>
        </w:rPr>
        <w:tab/>
        <w:t xml:space="preserve">SHA-384: 256 &lt; </w:t>
      </w:r>
      <w:proofErr w:type="spellStart"/>
      <w:proofErr w:type="gramStart"/>
      <w:r>
        <w:rPr>
          <w:sz w:val="20"/>
        </w:rPr>
        <w:t>len</w:t>
      </w:r>
      <w:proofErr w:type="spellEnd"/>
      <w:r>
        <w:rPr>
          <w:sz w:val="20"/>
        </w:rPr>
        <w:t>(</w:t>
      </w:r>
      <w:proofErr w:type="gramEnd"/>
      <w:r w:rsidRPr="000658E7">
        <w:rPr>
          <w:i/>
          <w:sz w:val="20"/>
        </w:rPr>
        <w:t>p</w:t>
      </w:r>
      <w:r>
        <w:rPr>
          <w:sz w:val="20"/>
        </w:rPr>
        <w:t>) &lt;= 384</w:t>
      </w:r>
    </w:p>
    <w:p w14:paraId="754982CD" w14:textId="77777777" w:rsidR="0068136A" w:rsidRDefault="0068136A" w:rsidP="0068136A">
      <w:pPr>
        <w:rPr>
          <w:sz w:val="20"/>
        </w:rPr>
      </w:pPr>
      <w:r>
        <w:rPr>
          <w:sz w:val="20"/>
        </w:rPr>
        <w:tab/>
        <w:t xml:space="preserve">SHA-512: 384 &lt; </w:t>
      </w:r>
      <w:proofErr w:type="spellStart"/>
      <w:proofErr w:type="gramStart"/>
      <w:r>
        <w:rPr>
          <w:sz w:val="20"/>
        </w:rPr>
        <w:t>len</w:t>
      </w:r>
      <w:proofErr w:type="spellEnd"/>
      <w:r>
        <w:rPr>
          <w:sz w:val="20"/>
        </w:rPr>
        <w:t>(</w:t>
      </w:r>
      <w:proofErr w:type="gramEnd"/>
      <w:r w:rsidRPr="000658E7">
        <w:rPr>
          <w:i/>
          <w:sz w:val="20"/>
        </w:rPr>
        <w:t>p</w:t>
      </w:r>
      <w:r>
        <w:rPr>
          <w:sz w:val="20"/>
        </w:rPr>
        <w:t>)</w:t>
      </w:r>
    </w:p>
    <w:p w14:paraId="202BEDA8" w14:textId="77777777" w:rsidR="0068136A" w:rsidRDefault="0068136A" w:rsidP="0068136A">
      <w:pPr>
        <w:rPr>
          <w:sz w:val="20"/>
        </w:rPr>
      </w:pPr>
    </w:p>
    <w:p w14:paraId="6A6DF625" w14:textId="77777777" w:rsidR="00C51ECA" w:rsidRDefault="00C51ECA" w:rsidP="00C51ECA">
      <w:pPr>
        <w:rPr>
          <w:sz w:val="20"/>
        </w:rPr>
      </w:pPr>
      <w:r>
        <w:rPr>
          <w:sz w:val="20"/>
        </w:rPr>
        <w:t>For purposes of extensibility, PKEX is described as a true peer-to-peer protocol. This allows it to be used between a STA and AP in a role-based exchange as well as between two STAs directly without any sort of client/server roles.</w:t>
      </w:r>
    </w:p>
    <w:p w14:paraId="1788DCC2" w14:textId="77777777" w:rsidR="00C51ECA" w:rsidRDefault="00C51ECA" w:rsidP="00C51ECA">
      <w:pPr>
        <w:rPr>
          <w:sz w:val="20"/>
        </w:rPr>
      </w:pPr>
    </w:p>
    <w:p w14:paraId="7889C6DB" w14:textId="77777777" w:rsidR="00D36D78" w:rsidRPr="00D36D78" w:rsidRDefault="00D36D78" w:rsidP="00C51ECA">
      <w:pPr>
        <w:rPr>
          <w:b/>
          <w:sz w:val="20"/>
        </w:rPr>
      </w:pPr>
      <w:r>
        <w:rPr>
          <w:b/>
          <w:sz w:val="20"/>
        </w:rPr>
        <w:t>11.6.12.2 PKEX Messages</w:t>
      </w:r>
    </w:p>
    <w:p w14:paraId="589EAB3B" w14:textId="77777777" w:rsidR="00D36D78" w:rsidRDefault="00D36D78" w:rsidP="00C51ECA">
      <w:pPr>
        <w:rPr>
          <w:sz w:val="20"/>
        </w:rPr>
      </w:pPr>
    </w:p>
    <w:p w14:paraId="5A1BD105" w14:textId="5FFBF94B" w:rsidR="00D36D78" w:rsidRDefault="005D027D" w:rsidP="00C51ECA">
      <w:pPr>
        <w:rPr>
          <w:sz w:val="20"/>
        </w:rPr>
      </w:pPr>
      <w:r>
        <w:rPr>
          <w:sz w:val="20"/>
        </w:rPr>
        <w:t xml:space="preserve">PKEX messages are </w:t>
      </w:r>
      <w:r w:rsidR="00437112">
        <w:rPr>
          <w:sz w:val="20"/>
        </w:rPr>
        <w:t xml:space="preserve">self-protected action frames sent from one STA to another. </w:t>
      </w:r>
      <w:r w:rsidR="00E15682">
        <w:rPr>
          <w:sz w:val="20"/>
        </w:rPr>
        <w:t>Their format is described in sections 8.6.16.7 and 8.6.16.8.</w:t>
      </w:r>
    </w:p>
    <w:p w14:paraId="782E9DCE" w14:textId="77777777" w:rsidR="00D36D78" w:rsidRDefault="00D36D78" w:rsidP="00C51ECA">
      <w:pPr>
        <w:rPr>
          <w:sz w:val="20"/>
        </w:rPr>
      </w:pPr>
    </w:p>
    <w:p w14:paraId="2F68E4BE" w14:textId="77777777" w:rsidR="00D326F7" w:rsidRDefault="00D36D78" w:rsidP="00C51ECA">
      <w:pPr>
        <w:rPr>
          <w:b/>
          <w:sz w:val="20"/>
        </w:rPr>
      </w:pPr>
      <w:r>
        <w:rPr>
          <w:b/>
          <w:sz w:val="20"/>
        </w:rPr>
        <w:t>11.6.12.3</w:t>
      </w:r>
      <w:r w:rsidR="00D326F7">
        <w:rPr>
          <w:b/>
          <w:sz w:val="20"/>
        </w:rPr>
        <w:t xml:space="preserve"> PKEX Protocol</w:t>
      </w:r>
    </w:p>
    <w:p w14:paraId="661C1F11" w14:textId="77777777" w:rsidR="00D326F7" w:rsidRDefault="00D326F7" w:rsidP="00C51ECA">
      <w:pPr>
        <w:rPr>
          <w:sz w:val="20"/>
        </w:rPr>
      </w:pPr>
    </w:p>
    <w:p w14:paraId="2038BF0E" w14:textId="567220EE" w:rsidR="005A3A49" w:rsidRDefault="005A3A49" w:rsidP="00C51ECA">
      <w:pPr>
        <w:rPr>
          <w:b/>
          <w:sz w:val="20"/>
        </w:rPr>
      </w:pPr>
      <w:r>
        <w:rPr>
          <w:b/>
          <w:sz w:val="20"/>
        </w:rPr>
        <w:t xml:space="preserve">11.6.12.3.1 </w:t>
      </w:r>
      <w:proofErr w:type="gramStart"/>
      <w:r>
        <w:rPr>
          <w:b/>
          <w:sz w:val="20"/>
        </w:rPr>
        <w:t>Initial</w:t>
      </w:r>
      <w:proofErr w:type="gramEnd"/>
      <w:r>
        <w:rPr>
          <w:b/>
          <w:sz w:val="20"/>
        </w:rPr>
        <w:t xml:space="preserve"> provisioning for PKEX</w:t>
      </w:r>
    </w:p>
    <w:p w14:paraId="3C063D80" w14:textId="77777777" w:rsidR="005A3A49" w:rsidRPr="005A3A49" w:rsidRDefault="005A3A49" w:rsidP="00C51ECA">
      <w:pPr>
        <w:rPr>
          <w:b/>
          <w:sz w:val="20"/>
        </w:rPr>
      </w:pPr>
    </w:p>
    <w:p w14:paraId="2A1CB3D2" w14:textId="489F640F" w:rsidR="000658E7" w:rsidRDefault="000658E7" w:rsidP="00C51ECA">
      <w:pPr>
        <w:rPr>
          <w:sz w:val="20"/>
        </w:rPr>
      </w:pPr>
      <w:r>
        <w:rPr>
          <w:sz w:val="20"/>
        </w:rPr>
        <w:t xml:space="preserve">If a STA does not have a public key to exchange, it shall generate one in a chosen finite cyclic group from the dot11RSNAConfigDLCGroup table. PKEX uses the same IANA registry to identify a group’s domain parameter set as SAE. For interoperability purposes, a conformant STA shall support group nineteen (19), an ECC group defined over a 256-bit prime order field. </w:t>
      </w:r>
    </w:p>
    <w:p w14:paraId="58808144" w14:textId="77777777" w:rsidR="000658E7" w:rsidRDefault="000658E7" w:rsidP="00C51ECA">
      <w:pPr>
        <w:rPr>
          <w:sz w:val="20"/>
        </w:rPr>
      </w:pPr>
    </w:p>
    <w:p w14:paraId="5FCC26C7" w14:textId="03266A39" w:rsidR="00E36D6B" w:rsidRDefault="00D326F7" w:rsidP="00E36D6B">
      <w:pPr>
        <w:rPr>
          <w:sz w:val="20"/>
        </w:rPr>
      </w:pPr>
      <w:r>
        <w:rPr>
          <w:sz w:val="20"/>
        </w:rPr>
        <w:lastRenderedPageBreak/>
        <w:t>Prior to sending a PKEX message, both STAs shall be provisioned with a shar</w:t>
      </w:r>
      <w:r w:rsidR="00B44644">
        <w:rPr>
          <w:sz w:val="20"/>
        </w:rPr>
        <w:t>ed key/code/word/phrase, herein</w:t>
      </w:r>
      <w:r>
        <w:rPr>
          <w:sz w:val="20"/>
        </w:rPr>
        <w:t xml:space="preserve">after a credential. </w:t>
      </w:r>
      <w:r w:rsidR="005E0D3C">
        <w:rPr>
          <w:sz w:val="20"/>
        </w:rPr>
        <w:t xml:space="preserve">It </w:t>
      </w:r>
      <w:r>
        <w:rPr>
          <w:sz w:val="20"/>
        </w:rPr>
        <w:t xml:space="preserve">shall be interpreted as an ASCII string with no NULL termination. </w:t>
      </w:r>
      <w:r w:rsidR="00042A47">
        <w:rPr>
          <w:sz w:val="20"/>
        </w:rPr>
        <w:t>The cr</w:t>
      </w:r>
      <w:r w:rsidR="00D45BE5">
        <w:rPr>
          <w:sz w:val="20"/>
        </w:rPr>
        <w:t>edential shall be used to generate a password element</w:t>
      </w:r>
      <w:r w:rsidR="00E36D6B">
        <w:rPr>
          <w:sz w:val="20"/>
        </w:rPr>
        <w:t xml:space="preserve">, </w:t>
      </w:r>
      <w:r w:rsidR="00E36D6B" w:rsidRPr="00E36D6B">
        <w:rPr>
          <w:i/>
          <w:sz w:val="20"/>
        </w:rPr>
        <w:t>PWE</w:t>
      </w:r>
      <w:r w:rsidR="00E36D6B">
        <w:rPr>
          <w:sz w:val="20"/>
        </w:rPr>
        <w:t xml:space="preserve"> per </w:t>
      </w:r>
      <w:r w:rsidR="00D45BE5">
        <w:rPr>
          <w:sz w:val="20"/>
        </w:rPr>
        <w:t>section</w:t>
      </w:r>
      <w:r w:rsidR="00E36D6B">
        <w:rPr>
          <w:sz w:val="20"/>
        </w:rPr>
        <w:t xml:space="preserve"> 11.3.4.2.2 (for ECC groups) or 11.3.4.3.2 (for FFC groups), in the same group as the public key </w:t>
      </w:r>
      <w:r w:rsidR="00D45BE5">
        <w:rPr>
          <w:sz w:val="20"/>
        </w:rPr>
        <w:t xml:space="preserve">with the </w:t>
      </w:r>
      <w:r w:rsidR="00E36D6B">
        <w:rPr>
          <w:sz w:val="20"/>
        </w:rPr>
        <w:t>one minor change: the</w:t>
      </w:r>
      <w:r w:rsidR="00F67B2F">
        <w:rPr>
          <w:sz w:val="20"/>
        </w:rPr>
        <w:t xml:space="preserve"> MAC addresses are removed from the</w:t>
      </w:r>
      <w:r w:rsidR="00E36D6B">
        <w:rPr>
          <w:sz w:val="20"/>
        </w:rPr>
        <w:t xml:space="preserve"> </w:t>
      </w:r>
      <w:proofErr w:type="spellStart"/>
      <w:r w:rsidR="00E36D6B" w:rsidRPr="00E36CE7">
        <w:rPr>
          <w:i/>
          <w:sz w:val="20"/>
        </w:rPr>
        <w:t>pwd</w:t>
      </w:r>
      <w:proofErr w:type="spellEnd"/>
      <w:r w:rsidR="00E36D6B" w:rsidRPr="00E36CE7">
        <w:rPr>
          <w:i/>
          <w:sz w:val="20"/>
        </w:rPr>
        <w:t>-seed</w:t>
      </w:r>
      <w:r w:rsidR="00E36D6B">
        <w:rPr>
          <w:sz w:val="20"/>
        </w:rPr>
        <w:t xml:space="preserve"> value calculation in section 11.3.4.2.2 (for ECC groups) and 11.3.4.3.2 (for FFC groups) </w:t>
      </w:r>
      <w:r w:rsidR="00A24A99">
        <w:rPr>
          <w:sz w:val="20"/>
        </w:rPr>
        <w:t>and the equation becomes</w:t>
      </w:r>
      <w:r w:rsidR="00E36D6B">
        <w:rPr>
          <w:sz w:val="20"/>
        </w:rPr>
        <w:t>:</w:t>
      </w:r>
    </w:p>
    <w:p w14:paraId="6779AA20" w14:textId="77777777" w:rsidR="00E36D6B" w:rsidRDefault="00E36D6B" w:rsidP="00E36D6B">
      <w:pPr>
        <w:rPr>
          <w:sz w:val="20"/>
        </w:rPr>
      </w:pPr>
    </w:p>
    <w:p w14:paraId="5049112F" w14:textId="4975735F" w:rsidR="0068136A" w:rsidRDefault="00E36D6B" w:rsidP="00C51ECA">
      <w:pPr>
        <w:rPr>
          <w:sz w:val="20"/>
        </w:rPr>
      </w:pPr>
      <w:r>
        <w:rPr>
          <w:sz w:val="20"/>
        </w:rPr>
        <w:tab/>
      </w:r>
      <w:r>
        <w:rPr>
          <w:sz w:val="20"/>
        </w:rPr>
        <w:tab/>
      </w:r>
      <w:proofErr w:type="spellStart"/>
      <w:proofErr w:type="gramStart"/>
      <w:r w:rsidRPr="00E36CE7">
        <w:rPr>
          <w:i/>
          <w:sz w:val="20"/>
        </w:rPr>
        <w:t>pwd</w:t>
      </w:r>
      <w:proofErr w:type="spellEnd"/>
      <w:proofErr w:type="gramEnd"/>
      <w:r w:rsidRPr="00E36CE7">
        <w:rPr>
          <w:i/>
          <w:sz w:val="20"/>
        </w:rPr>
        <w:t>-seed</w:t>
      </w:r>
      <w:r>
        <w:rPr>
          <w:sz w:val="20"/>
        </w:rPr>
        <w:t xml:space="preserve"> = H(</w:t>
      </w:r>
      <w:r w:rsidRPr="00E36CE7">
        <w:rPr>
          <w:i/>
          <w:sz w:val="20"/>
        </w:rPr>
        <w:t>base</w:t>
      </w:r>
      <w:r>
        <w:rPr>
          <w:sz w:val="20"/>
        </w:rPr>
        <w:t xml:space="preserve"> || </w:t>
      </w:r>
      <w:r w:rsidRPr="00E36CE7">
        <w:rPr>
          <w:i/>
          <w:sz w:val="20"/>
        </w:rPr>
        <w:t>counter</w:t>
      </w:r>
      <w:r>
        <w:rPr>
          <w:sz w:val="20"/>
        </w:rPr>
        <w:t>)</w:t>
      </w:r>
    </w:p>
    <w:p w14:paraId="1E251909" w14:textId="77777777" w:rsidR="0068136A" w:rsidRPr="0068136A" w:rsidRDefault="0068136A" w:rsidP="00C51ECA">
      <w:pPr>
        <w:rPr>
          <w:sz w:val="20"/>
        </w:rPr>
      </w:pPr>
    </w:p>
    <w:p w14:paraId="3096EF21" w14:textId="783619A7" w:rsidR="005A3A49" w:rsidRDefault="005A3A49" w:rsidP="00C51ECA">
      <w:pPr>
        <w:rPr>
          <w:b/>
          <w:sz w:val="20"/>
        </w:rPr>
      </w:pPr>
      <w:r>
        <w:rPr>
          <w:b/>
          <w:sz w:val="20"/>
        </w:rPr>
        <w:t>11.6.12.3.2 Exchange of PKEX Key Commit Messages</w:t>
      </w:r>
    </w:p>
    <w:p w14:paraId="4E831DD1" w14:textId="77777777" w:rsidR="005A3A49" w:rsidRPr="005A3A49" w:rsidRDefault="005A3A49" w:rsidP="00C51ECA">
      <w:pPr>
        <w:rPr>
          <w:sz w:val="20"/>
        </w:rPr>
      </w:pPr>
    </w:p>
    <w:p w14:paraId="1FE3B2FE" w14:textId="0093832F" w:rsidR="005A3A49" w:rsidRDefault="005A3A49" w:rsidP="005A3A49">
      <w:pPr>
        <w:rPr>
          <w:sz w:val="20"/>
        </w:rPr>
      </w:pPr>
      <w:r>
        <w:rPr>
          <w:sz w:val="20"/>
        </w:rPr>
        <w:t xml:space="preserve">A STA begins the PKEX protocol at anytime after generation of </w:t>
      </w:r>
      <w:r w:rsidR="00E36D6B">
        <w:rPr>
          <w:i/>
          <w:sz w:val="20"/>
        </w:rPr>
        <w:t>PWE</w:t>
      </w:r>
      <w:r>
        <w:rPr>
          <w:sz w:val="20"/>
        </w:rPr>
        <w:t xml:space="preserve">. An AP STA shall not initiate PKEX but shall wait until a non-AP STA has initiated to it. </w:t>
      </w:r>
    </w:p>
    <w:p w14:paraId="5BB339D5" w14:textId="77777777" w:rsidR="000658E7" w:rsidRDefault="000658E7" w:rsidP="005A3A49">
      <w:pPr>
        <w:rPr>
          <w:sz w:val="20"/>
        </w:rPr>
      </w:pPr>
    </w:p>
    <w:p w14:paraId="14EFC4EF" w14:textId="5815286F" w:rsidR="002C3CCE" w:rsidRDefault="00E409E4" w:rsidP="00C51ECA">
      <w:pPr>
        <w:rPr>
          <w:sz w:val="20"/>
        </w:rPr>
      </w:pPr>
      <w:r>
        <w:rPr>
          <w:sz w:val="20"/>
        </w:rPr>
        <w:t>To begin the PKEX protocol a STA shall first generate</w:t>
      </w:r>
      <w:r w:rsidR="008C173B">
        <w:rPr>
          <w:sz w:val="20"/>
        </w:rPr>
        <w:t xml:space="preserve"> </w:t>
      </w:r>
      <w:r w:rsidR="002C3CCE">
        <w:rPr>
          <w:sz w:val="20"/>
        </w:rPr>
        <w:t>a random nonce whose length is equal to the size of the digest of the hash algorithm used by PKEX, as defined in 11.6.12.3.</w:t>
      </w:r>
      <w:r w:rsidR="00E36D6B">
        <w:rPr>
          <w:sz w:val="20"/>
        </w:rPr>
        <w:t xml:space="preserve"> It shall then encrypt </w:t>
      </w:r>
      <w:r w:rsidR="0068136A">
        <w:rPr>
          <w:sz w:val="20"/>
        </w:rPr>
        <w:t>its</w:t>
      </w:r>
      <w:r w:rsidR="00E36D6B">
        <w:rPr>
          <w:sz w:val="20"/>
        </w:rPr>
        <w:t xml:space="preserve"> public key using </w:t>
      </w:r>
      <w:r w:rsidR="00E36D6B" w:rsidRPr="0068136A">
        <w:rPr>
          <w:i/>
          <w:sz w:val="20"/>
        </w:rPr>
        <w:t>PWE</w:t>
      </w:r>
      <w:r w:rsidR="00E36D6B">
        <w:rPr>
          <w:sz w:val="20"/>
        </w:rPr>
        <w:t xml:space="preserve"> in the technique defined in section 11.6.12.1.</w:t>
      </w:r>
    </w:p>
    <w:p w14:paraId="5E92FBA9" w14:textId="77777777" w:rsidR="002C3CCE" w:rsidRDefault="002C3CCE" w:rsidP="00C51ECA">
      <w:pPr>
        <w:rPr>
          <w:sz w:val="20"/>
        </w:rPr>
      </w:pPr>
    </w:p>
    <w:p w14:paraId="533F97AF" w14:textId="77777777" w:rsidR="002C3CCE" w:rsidRDefault="008C173B" w:rsidP="00C51ECA">
      <w:pPr>
        <w:rPr>
          <w:sz w:val="20"/>
        </w:rPr>
      </w:pPr>
      <w:r>
        <w:rPr>
          <w:sz w:val="20"/>
        </w:rPr>
        <w:t xml:space="preserve">Next, the PKEX Key Commit Message shall be generated in the format of table TBD-1 in 8.6.17.7.2: </w:t>
      </w:r>
    </w:p>
    <w:p w14:paraId="3B2E05B2" w14:textId="269A4FD1" w:rsidR="002C3CCE" w:rsidRDefault="002C3CCE" w:rsidP="002C3CCE">
      <w:pPr>
        <w:pStyle w:val="ListParagraph"/>
        <w:numPr>
          <w:ilvl w:val="0"/>
          <w:numId w:val="6"/>
        </w:numPr>
        <w:rPr>
          <w:sz w:val="20"/>
        </w:rPr>
      </w:pPr>
      <w:r>
        <w:rPr>
          <w:sz w:val="20"/>
        </w:rPr>
        <w:t>T</w:t>
      </w:r>
      <w:r w:rsidRPr="002C3CCE">
        <w:rPr>
          <w:sz w:val="20"/>
        </w:rPr>
        <w:t xml:space="preserve">he </w:t>
      </w:r>
      <w:r w:rsidR="002B0084">
        <w:rPr>
          <w:sz w:val="20"/>
        </w:rPr>
        <w:t xml:space="preserve">STA’s </w:t>
      </w:r>
      <w:r w:rsidRPr="002C3CCE">
        <w:rPr>
          <w:sz w:val="20"/>
        </w:rPr>
        <w:t>random nonce shall be copied into the Challenge Text field of the Challenge Text element, with the length bei</w:t>
      </w:r>
      <w:r>
        <w:rPr>
          <w:sz w:val="20"/>
        </w:rPr>
        <w:t>ng filled in appropriately;</w:t>
      </w:r>
    </w:p>
    <w:p w14:paraId="59F78303" w14:textId="77777777" w:rsidR="002C3CCE" w:rsidRDefault="002C3CCE" w:rsidP="002C3CCE">
      <w:pPr>
        <w:pStyle w:val="ListParagraph"/>
        <w:numPr>
          <w:ilvl w:val="0"/>
          <w:numId w:val="6"/>
        </w:numPr>
        <w:rPr>
          <w:sz w:val="20"/>
        </w:rPr>
      </w:pPr>
      <w:r>
        <w:rPr>
          <w:sz w:val="20"/>
        </w:rPr>
        <w:t>T</w:t>
      </w:r>
      <w:r w:rsidR="008C173B" w:rsidRPr="002C3CCE">
        <w:rPr>
          <w:sz w:val="20"/>
        </w:rPr>
        <w:t xml:space="preserve">he number from the IANA registry for the group in which the public key was created </w:t>
      </w:r>
      <w:r>
        <w:rPr>
          <w:sz w:val="20"/>
        </w:rPr>
        <w:t>shall be copied into the Finite Cyclic Group field;</w:t>
      </w:r>
    </w:p>
    <w:p w14:paraId="5E07CDA0" w14:textId="77777777" w:rsidR="002C3CCE" w:rsidRDefault="002C3CCE" w:rsidP="002C3CCE">
      <w:pPr>
        <w:pStyle w:val="ListParagraph"/>
        <w:numPr>
          <w:ilvl w:val="0"/>
          <w:numId w:val="6"/>
        </w:numPr>
        <w:rPr>
          <w:sz w:val="20"/>
        </w:rPr>
      </w:pPr>
      <w:r>
        <w:rPr>
          <w:sz w:val="20"/>
        </w:rPr>
        <w:t xml:space="preserve">The </w:t>
      </w:r>
      <w:r w:rsidR="008C173B" w:rsidRPr="002C3CCE">
        <w:rPr>
          <w:sz w:val="20"/>
        </w:rPr>
        <w:t>encrypted public key shall be converted into (an) octet string(s) according to 11.3.7.2.4 (Element to octet string conversion).</w:t>
      </w:r>
      <w:r w:rsidR="00FA4454" w:rsidRPr="002C3CCE">
        <w:rPr>
          <w:sz w:val="20"/>
        </w:rPr>
        <w:t xml:space="preserve"> </w:t>
      </w:r>
    </w:p>
    <w:p w14:paraId="5FB12FDC" w14:textId="77777777" w:rsidR="002C3CCE" w:rsidRDefault="002C3CCE" w:rsidP="002C3CCE">
      <w:pPr>
        <w:rPr>
          <w:sz w:val="20"/>
        </w:rPr>
      </w:pPr>
    </w:p>
    <w:p w14:paraId="508953C3" w14:textId="6C685188" w:rsidR="00D326F7" w:rsidRDefault="00FA4454" w:rsidP="002C3CCE">
      <w:pPr>
        <w:rPr>
          <w:sz w:val="20"/>
        </w:rPr>
      </w:pPr>
      <w:r w:rsidRPr="002C3CCE">
        <w:rPr>
          <w:sz w:val="20"/>
        </w:rPr>
        <w:t xml:space="preserve">If the STA knows the MAC address of the peer the PKEX Key Commit message shall be sent to that destination MAC address, otherwise it shall be sent to the group address. </w:t>
      </w:r>
      <w:r w:rsidR="00E20020" w:rsidRPr="002C3CCE">
        <w:rPr>
          <w:sz w:val="20"/>
        </w:rPr>
        <w:t xml:space="preserve">A STA that has initiated PEX shall wait for receipt of a PKEX Key Commit from the peer. </w:t>
      </w:r>
      <w:r w:rsidRPr="002C3CCE">
        <w:rPr>
          <w:sz w:val="20"/>
        </w:rPr>
        <w:t>The STA may choose to retransmit the PKEX Key Commit message after a suitable waiting period</w:t>
      </w:r>
      <w:r w:rsidR="00E20020" w:rsidRPr="002C3CCE">
        <w:rPr>
          <w:sz w:val="20"/>
        </w:rPr>
        <w:t xml:space="preserve"> of its own choosing</w:t>
      </w:r>
      <w:r w:rsidRPr="002C3CCE">
        <w:rPr>
          <w:sz w:val="20"/>
        </w:rPr>
        <w:t xml:space="preserve"> and may choose to retransmit a limited number of times</w:t>
      </w:r>
      <w:r w:rsidR="00E20020" w:rsidRPr="002C3CCE">
        <w:rPr>
          <w:sz w:val="20"/>
        </w:rPr>
        <w:t>, of its own choosing,</w:t>
      </w:r>
      <w:r w:rsidRPr="002C3CCE">
        <w:rPr>
          <w:sz w:val="20"/>
        </w:rPr>
        <w:t xml:space="preserve"> before abandoning PKEX.</w:t>
      </w:r>
      <w:r w:rsidR="00E20020" w:rsidRPr="002C3CCE">
        <w:rPr>
          <w:sz w:val="20"/>
        </w:rPr>
        <w:t xml:space="preserve"> The waiting period and retransmit limit are not defined here because they have no effect on interoperability.</w:t>
      </w:r>
    </w:p>
    <w:p w14:paraId="25CE69B2" w14:textId="77777777" w:rsidR="00E87F9C" w:rsidRDefault="00E87F9C" w:rsidP="002C3CCE">
      <w:pPr>
        <w:rPr>
          <w:sz w:val="20"/>
        </w:rPr>
      </w:pPr>
    </w:p>
    <w:p w14:paraId="7AB987C2" w14:textId="631F58E4" w:rsidR="00E87F9C" w:rsidRPr="002C3CCE" w:rsidRDefault="00E87F9C" w:rsidP="002C3CCE">
      <w:pPr>
        <w:rPr>
          <w:sz w:val="20"/>
        </w:rPr>
      </w:pPr>
      <w:r>
        <w:rPr>
          <w:sz w:val="20"/>
        </w:rPr>
        <w:t xml:space="preserve">A STA that receives a PKEX Key Commit message that has not been provisioned with a credential shall </w:t>
      </w:r>
      <w:r w:rsidR="00450BEE">
        <w:rPr>
          <w:sz w:val="20"/>
        </w:rPr>
        <w:t>silently drop the message.</w:t>
      </w:r>
    </w:p>
    <w:p w14:paraId="66B677D2" w14:textId="77777777" w:rsidR="00FA4454" w:rsidRDefault="00FA4454" w:rsidP="00C51ECA">
      <w:pPr>
        <w:rPr>
          <w:sz w:val="20"/>
        </w:rPr>
      </w:pPr>
    </w:p>
    <w:p w14:paraId="4FC3FED1" w14:textId="3CD7DE58" w:rsidR="00FA4454" w:rsidRDefault="00FA4454" w:rsidP="00C51ECA">
      <w:pPr>
        <w:rPr>
          <w:sz w:val="20"/>
        </w:rPr>
      </w:pPr>
      <w:r>
        <w:rPr>
          <w:sz w:val="20"/>
        </w:rPr>
        <w:t>Upon receipt of a PKEX Key Commit message the STA will check whether the finite cyclic group is acceptable. If not, the STA shall silently discard the message. If the group is acceptable the STA checks whether it has a public key in that group to exchange. If it does not, and does not wish to create such a public key it shall silently discard the message.</w:t>
      </w:r>
    </w:p>
    <w:p w14:paraId="40799D87" w14:textId="77777777" w:rsidR="00FA4454" w:rsidRDefault="00FA4454" w:rsidP="00C51ECA">
      <w:pPr>
        <w:rPr>
          <w:sz w:val="20"/>
        </w:rPr>
      </w:pPr>
    </w:p>
    <w:p w14:paraId="36CB8ABE" w14:textId="0CC91C94" w:rsidR="00FA4454" w:rsidRDefault="00FA4454" w:rsidP="00C51ECA">
      <w:pPr>
        <w:rPr>
          <w:sz w:val="20"/>
        </w:rPr>
      </w:pPr>
      <w:r>
        <w:rPr>
          <w:sz w:val="20"/>
        </w:rPr>
        <w:t>Next, the STA determines whether it has sent a PKEX Key Commit message to the STA that transmitted the received message (the peer STA)</w:t>
      </w:r>
      <w:r w:rsidR="00A11A49">
        <w:rPr>
          <w:sz w:val="20"/>
        </w:rPr>
        <w:t xml:space="preserve"> or to the group address</w:t>
      </w:r>
      <w:r>
        <w:rPr>
          <w:sz w:val="20"/>
        </w:rPr>
        <w:t xml:space="preserve">. If not, for example if the recipient is an AP STA, the STA shall generate </w:t>
      </w:r>
      <w:r w:rsidR="00E36D6B">
        <w:rPr>
          <w:i/>
          <w:sz w:val="20"/>
        </w:rPr>
        <w:t>PWE</w:t>
      </w:r>
      <w:r>
        <w:rPr>
          <w:sz w:val="20"/>
        </w:rPr>
        <w:t>, if necessary</w:t>
      </w:r>
      <w:r w:rsidR="00E15682">
        <w:rPr>
          <w:sz w:val="20"/>
        </w:rPr>
        <w:t>, as defined above</w:t>
      </w:r>
      <w:r>
        <w:rPr>
          <w:sz w:val="20"/>
        </w:rPr>
        <w:t>, generate a PKEX Key Commit message, and transmit it to the peer STA.</w:t>
      </w:r>
      <w:r w:rsidR="00BB1E57">
        <w:rPr>
          <w:sz w:val="20"/>
        </w:rPr>
        <w:t xml:space="preserve"> Otherwise, and in any case, the PKEX Key Commit message is processed:</w:t>
      </w:r>
    </w:p>
    <w:p w14:paraId="20C7F12C" w14:textId="77777777" w:rsidR="00FA4454" w:rsidRDefault="00FA4454" w:rsidP="00C51ECA">
      <w:pPr>
        <w:rPr>
          <w:sz w:val="20"/>
        </w:rPr>
      </w:pPr>
    </w:p>
    <w:p w14:paraId="5D9DA582" w14:textId="77777777" w:rsidR="002C3CCE" w:rsidRDefault="002C3CCE" w:rsidP="00BB1E57">
      <w:pPr>
        <w:pStyle w:val="ListParagraph"/>
        <w:numPr>
          <w:ilvl w:val="0"/>
          <w:numId w:val="5"/>
        </w:numPr>
        <w:rPr>
          <w:sz w:val="20"/>
        </w:rPr>
      </w:pPr>
      <w:r>
        <w:rPr>
          <w:sz w:val="20"/>
        </w:rPr>
        <w:t>The peer’s nonce is retrieved from the Challenge Text field of the Challenge Text element in the received frame;</w:t>
      </w:r>
    </w:p>
    <w:p w14:paraId="7759F677" w14:textId="3BC44F3E" w:rsidR="00FA4454" w:rsidRDefault="00BB1E57" w:rsidP="00BB1E57">
      <w:pPr>
        <w:pStyle w:val="ListParagraph"/>
        <w:numPr>
          <w:ilvl w:val="0"/>
          <w:numId w:val="5"/>
        </w:numPr>
        <w:rPr>
          <w:sz w:val="20"/>
        </w:rPr>
      </w:pPr>
      <w:r>
        <w:rPr>
          <w:sz w:val="20"/>
        </w:rPr>
        <w:t>The encrypted public key is obtained by converting the octet string(s) to an element according to 11.3.7.2.5 (Octet string to element conversion). If conversion fails, the PKEX Commi</w:t>
      </w:r>
      <w:r w:rsidR="002C3CCE">
        <w:rPr>
          <w:sz w:val="20"/>
        </w:rPr>
        <w:t>t message is silently discarded;</w:t>
      </w:r>
    </w:p>
    <w:p w14:paraId="618354FC" w14:textId="0D53074D" w:rsidR="00BB1E57" w:rsidRDefault="00BB1E57" w:rsidP="00BB1E57">
      <w:pPr>
        <w:pStyle w:val="ListParagraph"/>
        <w:numPr>
          <w:ilvl w:val="0"/>
          <w:numId w:val="5"/>
        </w:numPr>
        <w:rPr>
          <w:sz w:val="20"/>
        </w:rPr>
      </w:pPr>
      <w:r>
        <w:rPr>
          <w:sz w:val="20"/>
        </w:rPr>
        <w:t xml:space="preserve">The encrypted public key is decrypted </w:t>
      </w:r>
      <w:r w:rsidR="00E36D6B">
        <w:rPr>
          <w:sz w:val="20"/>
        </w:rPr>
        <w:t xml:space="preserve">using </w:t>
      </w:r>
      <w:r w:rsidR="00E36D6B" w:rsidRPr="00E36D6B">
        <w:rPr>
          <w:i/>
          <w:sz w:val="20"/>
        </w:rPr>
        <w:t>PWE</w:t>
      </w:r>
      <w:r w:rsidR="00E36D6B">
        <w:rPr>
          <w:sz w:val="20"/>
        </w:rPr>
        <w:t xml:space="preserve"> </w:t>
      </w:r>
      <w:r>
        <w:rPr>
          <w:sz w:val="20"/>
        </w:rPr>
        <w:t>according to the decryption function definition in 11.6.12.</w:t>
      </w:r>
      <w:r w:rsidR="00E36D6B">
        <w:rPr>
          <w:sz w:val="20"/>
        </w:rPr>
        <w:t>1</w:t>
      </w:r>
      <w:r w:rsidR="002C3CCE">
        <w:rPr>
          <w:sz w:val="20"/>
        </w:rPr>
        <w:t>;</w:t>
      </w:r>
    </w:p>
    <w:p w14:paraId="1A8FE068" w14:textId="4B6AB5A2" w:rsidR="00BB1E57" w:rsidRDefault="00BB1E57" w:rsidP="00BB1E57">
      <w:pPr>
        <w:pStyle w:val="ListParagraph"/>
        <w:numPr>
          <w:ilvl w:val="0"/>
          <w:numId w:val="5"/>
        </w:numPr>
        <w:rPr>
          <w:sz w:val="20"/>
        </w:rPr>
      </w:pPr>
      <w:r>
        <w:rPr>
          <w:sz w:val="20"/>
        </w:rPr>
        <w:t xml:space="preserve">A shared </w:t>
      </w:r>
      <w:r w:rsidR="00B4588E">
        <w:rPr>
          <w:sz w:val="20"/>
        </w:rPr>
        <w:t>element</w:t>
      </w:r>
      <w:r>
        <w:rPr>
          <w:sz w:val="20"/>
        </w:rPr>
        <w:t xml:space="preserve">, </w:t>
      </w:r>
      <w:r w:rsidR="00B4588E">
        <w:rPr>
          <w:i/>
          <w:sz w:val="20"/>
        </w:rPr>
        <w:t>S</w:t>
      </w:r>
      <w:r>
        <w:rPr>
          <w:sz w:val="20"/>
        </w:rPr>
        <w:t>, is generated using scalar-</w:t>
      </w:r>
      <w:proofErr w:type="gramStart"/>
      <w:r>
        <w:rPr>
          <w:sz w:val="20"/>
        </w:rPr>
        <w:t>op(</w:t>
      </w:r>
      <w:proofErr w:type="gramEnd"/>
      <w:r>
        <w:rPr>
          <w:sz w:val="20"/>
        </w:rPr>
        <w:t xml:space="preserve">) from 11.3.4 (Finite Cyclic groups) with the private </w:t>
      </w:r>
      <w:proofErr w:type="spellStart"/>
      <w:r>
        <w:rPr>
          <w:sz w:val="20"/>
        </w:rPr>
        <w:t>analog</w:t>
      </w:r>
      <w:proofErr w:type="spellEnd"/>
      <w:r>
        <w:rPr>
          <w:sz w:val="20"/>
        </w:rPr>
        <w:t xml:space="preserve"> to the STAs public key, </w:t>
      </w:r>
      <w:proofErr w:type="spellStart"/>
      <w:r w:rsidRPr="00BB1E57">
        <w:rPr>
          <w:i/>
          <w:sz w:val="20"/>
        </w:rPr>
        <w:t>priv</w:t>
      </w:r>
      <w:proofErr w:type="spellEnd"/>
      <w:r>
        <w:rPr>
          <w:sz w:val="20"/>
        </w:rPr>
        <w:t xml:space="preserve">, and the peer STA’s decrypted public key, </w:t>
      </w:r>
      <w:r w:rsidRPr="00BB1E57">
        <w:rPr>
          <w:i/>
          <w:sz w:val="20"/>
        </w:rPr>
        <w:t>PUB</w:t>
      </w:r>
      <w:r w:rsidR="00B4588E">
        <w:rPr>
          <w:sz w:val="20"/>
        </w:rPr>
        <w:t>, and a secret value, s, is derived from S using function F() from section 11.3.4 (Finite cyclic groups):</w:t>
      </w:r>
    </w:p>
    <w:p w14:paraId="620C2F39" w14:textId="77777777" w:rsidR="00BB1E57" w:rsidRDefault="00BB1E57" w:rsidP="00BB1E57">
      <w:pPr>
        <w:pStyle w:val="ListParagraph"/>
        <w:rPr>
          <w:sz w:val="20"/>
        </w:rPr>
      </w:pPr>
    </w:p>
    <w:p w14:paraId="78B47498" w14:textId="60431313" w:rsidR="00BB1E57" w:rsidRDefault="00B4588E" w:rsidP="00BB1E57">
      <w:pPr>
        <w:pStyle w:val="ListParagraph"/>
        <w:ind w:left="2160"/>
        <w:rPr>
          <w:sz w:val="20"/>
        </w:rPr>
      </w:pPr>
      <w:r>
        <w:rPr>
          <w:i/>
          <w:sz w:val="20"/>
        </w:rPr>
        <w:t>S</w:t>
      </w:r>
      <w:r w:rsidR="00BB1E57">
        <w:rPr>
          <w:sz w:val="20"/>
        </w:rPr>
        <w:t xml:space="preserve"> = scalar-</w:t>
      </w:r>
      <w:proofErr w:type="gramStart"/>
      <w:r w:rsidR="00BB1E57">
        <w:rPr>
          <w:sz w:val="20"/>
        </w:rPr>
        <w:t>op(</w:t>
      </w:r>
      <w:proofErr w:type="spellStart"/>
      <w:proofErr w:type="gramEnd"/>
      <w:r w:rsidR="00BB1E57" w:rsidRPr="00BB1E57">
        <w:rPr>
          <w:i/>
          <w:sz w:val="20"/>
        </w:rPr>
        <w:t>priv</w:t>
      </w:r>
      <w:proofErr w:type="spellEnd"/>
      <w:r w:rsidR="00BB1E57">
        <w:rPr>
          <w:sz w:val="20"/>
        </w:rPr>
        <w:t xml:space="preserve">, </w:t>
      </w:r>
      <w:r w:rsidR="00BB1E57" w:rsidRPr="00BB1E57">
        <w:rPr>
          <w:i/>
          <w:sz w:val="20"/>
        </w:rPr>
        <w:t>PUB</w:t>
      </w:r>
      <w:r w:rsidR="00BB1E57">
        <w:rPr>
          <w:sz w:val="20"/>
        </w:rPr>
        <w:t>)</w:t>
      </w:r>
    </w:p>
    <w:p w14:paraId="57C6DE65" w14:textId="27BA4210" w:rsidR="00B4588E" w:rsidRDefault="00B4588E" w:rsidP="00BB1E57">
      <w:pPr>
        <w:pStyle w:val="ListParagraph"/>
        <w:ind w:left="2160"/>
        <w:rPr>
          <w:sz w:val="20"/>
        </w:rPr>
      </w:pPr>
      <w:proofErr w:type="gramStart"/>
      <w:r>
        <w:rPr>
          <w:i/>
          <w:sz w:val="20"/>
        </w:rPr>
        <w:t>s</w:t>
      </w:r>
      <w:proofErr w:type="gramEnd"/>
      <w:r>
        <w:rPr>
          <w:i/>
          <w:sz w:val="20"/>
        </w:rPr>
        <w:t xml:space="preserve"> = </w:t>
      </w:r>
      <w:r w:rsidRPr="00B4588E">
        <w:rPr>
          <w:sz w:val="20"/>
        </w:rPr>
        <w:t>F(</w:t>
      </w:r>
      <w:r w:rsidRPr="00B4588E">
        <w:rPr>
          <w:i/>
          <w:sz w:val="20"/>
        </w:rPr>
        <w:t>S</w:t>
      </w:r>
      <w:r>
        <w:rPr>
          <w:i/>
          <w:sz w:val="20"/>
        </w:rPr>
        <w:t>)</w:t>
      </w:r>
    </w:p>
    <w:p w14:paraId="087C8DA7" w14:textId="77777777" w:rsidR="00BB1E57" w:rsidRDefault="00BB1E57" w:rsidP="00BB1E57">
      <w:pPr>
        <w:pStyle w:val="ListParagraph"/>
        <w:ind w:left="2160"/>
        <w:rPr>
          <w:sz w:val="20"/>
        </w:rPr>
      </w:pPr>
    </w:p>
    <w:p w14:paraId="04C9F044" w14:textId="76139DB8" w:rsidR="00E20020" w:rsidRDefault="00E20020" w:rsidP="00BC43DA">
      <w:pPr>
        <w:pStyle w:val="ListParagraph"/>
        <w:numPr>
          <w:ilvl w:val="0"/>
          <w:numId w:val="5"/>
        </w:numPr>
        <w:rPr>
          <w:sz w:val="20"/>
        </w:rPr>
      </w:pPr>
      <w:r>
        <w:rPr>
          <w:sz w:val="20"/>
        </w:rPr>
        <w:lastRenderedPageBreak/>
        <w:t xml:space="preserve">A key confirmation key, </w:t>
      </w:r>
      <w:r w:rsidRPr="00BC43DA">
        <w:rPr>
          <w:i/>
          <w:sz w:val="20"/>
        </w:rPr>
        <w:t>k</w:t>
      </w:r>
      <w:r>
        <w:rPr>
          <w:sz w:val="20"/>
        </w:rPr>
        <w:t>,</w:t>
      </w:r>
      <w:r w:rsidR="00DC5ED0">
        <w:rPr>
          <w:sz w:val="20"/>
        </w:rPr>
        <w:t xml:space="preserve"> whose length, </w:t>
      </w:r>
      <w:proofErr w:type="spellStart"/>
      <w:r w:rsidR="00DC5ED0" w:rsidRPr="00DC5ED0">
        <w:rPr>
          <w:i/>
          <w:sz w:val="20"/>
        </w:rPr>
        <w:t>i</w:t>
      </w:r>
      <w:proofErr w:type="spellEnd"/>
      <w:r w:rsidR="00DC5ED0">
        <w:rPr>
          <w:sz w:val="20"/>
        </w:rPr>
        <w:t>, is the length of the digest produced by the hash function,</w:t>
      </w:r>
      <w:r>
        <w:rPr>
          <w:sz w:val="20"/>
        </w:rPr>
        <w:t xml:space="preserve"> is derived </w:t>
      </w:r>
      <w:r w:rsidR="00BC43DA">
        <w:rPr>
          <w:sz w:val="20"/>
        </w:rPr>
        <w:t xml:space="preserve">by first reducing the two </w:t>
      </w:r>
      <w:proofErr w:type="spellStart"/>
      <w:r w:rsidR="00BC43DA">
        <w:rPr>
          <w:sz w:val="20"/>
        </w:rPr>
        <w:t>nonces</w:t>
      </w:r>
      <w:proofErr w:type="spellEnd"/>
      <w:r w:rsidR="00BC43DA">
        <w:rPr>
          <w:sz w:val="20"/>
        </w:rPr>
        <w:t xml:space="preserve"> with the hash function used with PKEX and then using the result as a key with</w:t>
      </w:r>
      <w:r>
        <w:rPr>
          <w:sz w:val="20"/>
        </w:rPr>
        <w:t xml:space="preserve"> the KDF from section 11.6.1.7.2 (Key derivation function)</w:t>
      </w:r>
      <w:r w:rsidR="00BC43DA">
        <w:rPr>
          <w:sz w:val="20"/>
        </w:rPr>
        <w:t xml:space="preserve"> with</w:t>
      </w:r>
      <w:r>
        <w:rPr>
          <w:sz w:val="20"/>
        </w:rPr>
        <w:t xml:space="preserve"> </w:t>
      </w:r>
      <w:r w:rsidRPr="002C3CCE">
        <w:rPr>
          <w:i/>
          <w:sz w:val="20"/>
        </w:rPr>
        <w:t>s</w:t>
      </w:r>
      <w:r>
        <w:rPr>
          <w:sz w:val="20"/>
        </w:rPr>
        <w:t xml:space="preserve"> and </w:t>
      </w:r>
      <w:r w:rsidR="00BC43DA">
        <w:rPr>
          <w:sz w:val="20"/>
        </w:rPr>
        <w:t>the label “PKEX Key Confirmation” as data</w:t>
      </w:r>
      <w:r>
        <w:rPr>
          <w:sz w:val="20"/>
        </w:rPr>
        <w:t>:</w:t>
      </w:r>
    </w:p>
    <w:p w14:paraId="2AEB9C12" w14:textId="77777777" w:rsidR="00BC43DA" w:rsidRDefault="00BC43DA" w:rsidP="00BC43DA">
      <w:pPr>
        <w:pStyle w:val="ListParagraph"/>
        <w:rPr>
          <w:sz w:val="20"/>
        </w:rPr>
      </w:pPr>
    </w:p>
    <w:p w14:paraId="2BCF30A9" w14:textId="53DB1390" w:rsidR="00BC43DA" w:rsidRPr="00BC43DA" w:rsidRDefault="00BC43DA" w:rsidP="00BC43DA">
      <w:pPr>
        <w:pStyle w:val="ListParagraph"/>
        <w:ind w:left="2160"/>
        <w:rPr>
          <w:sz w:val="20"/>
        </w:rPr>
      </w:pPr>
      <w:proofErr w:type="gramStart"/>
      <w:r w:rsidRPr="00BC43DA">
        <w:rPr>
          <w:i/>
          <w:sz w:val="20"/>
        </w:rPr>
        <w:t>x</w:t>
      </w:r>
      <w:proofErr w:type="gramEnd"/>
      <w:r>
        <w:rPr>
          <w:sz w:val="20"/>
        </w:rPr>
        <w:t xml:space="preserve"> = Hash(min(</w:t>
      </w:r>
      <w:r w:rsidRPr="002B0084">
        <w:rPr>
          <w:i/>
          <w:sz w:val="20"/>
        </w:rPr>
        <w:t>STA-nonce</w:t>
      </w:r>
      <w:r w:rsidRPr="002B0084">
        <w:rPr>
          <w:sz w:val="20"/>
        </w:rPr>
        <w:t>,</w:t>
      </w:r>
      <w:r w:rsidRPr="002B0084">
        <w:rPr>
          <w:i/>
          <w:sz w:val="20"/>
        </w:rPr>
        <w:t xml:space="preserve"> peer-nonce</w:t>
      </w:r>
      <w:r>
        <w:rPr>
          <w:sz w:val="20"/>
        </w:rPr>
        <w:t>) || max(</w:t>
      </w:r>
      <w:r w:rsidRPr="002B0084">
        <w:rPr>
          <w:i/>
          <w:sz w:val="20"/>
        </w:rPr>
        <w:t>STA-nonce</w:t>
      </w:r>
      <w:r w:rsidRPr="002B0084">
        <w:rPr>
          <w:sz w:val="20"/>
        </w:rPr>
        <w:t>,</w:t>
      </w:r>
      <w:r w:rsidRPr="002B0084">
        <w:rPr>
          <w:i/>
          <w:sz w:val="20"/>
        </w:rPr>
        <w:t xml:space="preserve"> peer-nonce</w:t>
      </w:r>
      <w:r>
        <w:rPr>
          <w:sz w:val="20"/>
        </w:rPr>
        <w:t>))</w:t>
      </w:r>
    </w:p>
    <w:p w14:paraId="0620C9C7" w14:textId="0B6A58D2" w:rsidR="002B0084" w:rsidRPr="00BC43DA" w:rsidRDefault="00E20020" w:rsidP="00BC43DA">
      <w:pPr>
        <w:pStyle w:val="ListParagraph"/>
        <w:ind w:left="2160"/>
        <w:rPr>
          <w:sz w:val="20"/>
        </w:rPr>
      </w:pPr>
      <w:proofErr w:type="gramStart"/>
      <w:r w:rsidRPr="00BC43DA">
        <w:rPr>
          <w:i/>
          <w:sz w:val="20"/>
        </w:rPr>
        <w:t>k</w:t>
      </w:r>
      <w:proofErr w:type="gramEnd"/>
      <w:r>
        <w:rPr>
          <w:sz w:val="20"/>
        </w:rPr>
        <w:t xml:space="preserve"> = KDF-</w:t>
      </w:r>
      <w:proofErr w:type="spellStart"/>
      <w:r>
        <w:rPr>
          <w:sz w:val="20"/>
        </w:rPr>
        <w:t>i</w:t>
      </w:r>
      <w:proofErr w:type="spellEnd"/>
      <w:r w:rsidR="002B0084">
        <w:rPr>
          <w:sz w:val="20"/>
        </w:rPr>
        <w:t>(</w:t>
      </w:r>
      <w:r w:rsidR="00BC43DA" w:rsidRPr="00BC43DA">
        <w:rPr>
          <w:i/>
          <w:sz w:val="20"/>
        </w:rPr>
        <w:t>x</w:t>
      </w:r>
      <w:r w:rsidR="002B0084">
        <w:rPr>
          <w:sz w:val="20"/>
        </w:rPr>
        <w:t>,</w:t>
      </w:r>
      <w:r w:rsidR="002B0084" w:rsidRPr="00BC43DA">
        <w:rPr>
          <w:sz w:val="20"/>
        </w:rPr>
        <w:t xml:space="preserve"> </w:t>
      </w:r>
      <w:r w:rsidR="002B0084" w:rsidRPr="00BC43DA">
        <w:rPr>
          <w:i/>
          <w:sz w:val="20"/>
        </w:rPr>
        <w:t>s</w:t>
      </w:r>
      <w:r w:rsidR="00A11A49">
        <w:rPr>
          <w:sz w:val="20"/>
        </w:rPr>
        <w:t xml:space="preserve"> ||</w:t>
      </w:r>
      <w:r w:rsidR="002B0084" w:rsidRPr="00BC43DA">
        <w:rPr>
          <w:sz w:val="20"/>
        </w:rPr>
        <w:t xml:space="preserve"> “PKEX Key Confirmation”)</w:t>
      </w:r>
    </w:p>
    <w:p w14:paraId="777FE885" w14:textId="19193662" w:rsidR="002B0084" w:rsidRDefault="002B0084" w:rsidP="002B0084">
      <w:pPr>
        <w:rPr>
          <w:sz w:val="20"/>
        </w:rPr>
      </w:pPr>
      <w:r>
        <w:rPr>
          <w:sz w:val="20"/>
        </w:rPr>
        <w:tab/>
      </w:r>
    </w:p>
    <w:p w14:paraId="1D066339" w14:textId="43BA00D6" w:rsidR="002B0084" w:rsidRDefault="002B0084" w:rsidP="002B0084">
      <w:pPr>
        <w:rPr>
          <w:sz w:val="20"/>
        </w:rPr>
      </w:pPr>
      <w:r>
        <w:rPr>
          <w:sz w:val="20"/>
        </w:rPr>
        <w:tab/>
        <w:t xml:space="preserve">Where </w:t>
      </w:r>
      <w:proofErr w:type="gramStart"/>
      <w:r>
        <w:rPr>
          <w:sz w:val="20"/>
        </w:rPr>
        <w:t>min(</w:t>
      </w:r>
      <w:proofErr w:type="gramEnd"/>
      <w:r>
        <w:rPr>
          <w:sz w:val="20"/>
        </w:rPr>
        <w:t xml:space="preserve">) and max() operations for </w:t>
      </w:r>
      <w:proofErr w:type="spellStart"/>
      <w:r>
        <w:rPr>
          <w:sz w:val="20"/>
        </w:rPr>
        <w:t>nonces</w:t>
      </w:r>
      <w:proofErr w:type="spellEnd"/>
      <w:r>
        <w:rPr>
          <w:sz w:val="20"/>
        </w:rPr>
        <w:t xml:space="preserve"> are encoded as specified in 8.2.2 (Conventions).</w:t>
      </w:r>
    </w:p>
    <w:p w14:paraId="245AA007" w14:textId="77777777" w:rsidR="002B0084" w:rsidRPr="002B0084" w:rsidRDefault="002B0084" w:rsidP="002B0084">
      <w:pPr>
        <w:rPr>
          <w:sz w:val="20"/>
        </w:rPr>
      </w:pPr>
    </w:p>
    <w:p w14:paraId="10328390" w14:textId="3EA39047" w:rsidR="00B4588E" w:rsidRPr="002B0084" w:rsidRDefault="002B0084" w:rsidP="002B0084">
      <w:pPr>
        <w:rPr>
          <w:sz w:val="20"/>
        </w:rPr>
      </w:pPr>
      <w:r>
        <w:rPr>
          <w:sz w:val="20"/>
        </w:rPr>
        <w:t>When processing of the PKEX Key Commit message finishes, a STA transitions into the Exchange of PKEX Key Confirmation messages.</w:t>
      </w:r>
    </w:p>
    <w:p w14:paraId="3BEB5FB9" w14:textId="77777777" w:rsidR="00FA4454" w:rsidRDefault="00FA4454" w:rsidP="00C51ECA">
      <w:pPr>
        <w:rPr>
          <w:sz w:val="20"/>
        </w:rPr>
      </w:pPr>
    </w:p>
    <w:p w14:paraId="122BF1A9" w14:textId="3D89DBAF" w:rsidR="002B0084" w:rsidRDefault="002B0084" w:rsidP="002B0084">
      <w:pPr>
        <w:rPr>
          <w:b/>
          <w:sz w:val="20"/>
        </w:rPr>
      </w:pPr>
      <w:r>
        <w:rPr>
          <w:b/>
          <w:sz w:val="20"/>
        </w:rPr>
        <w:t>11.6.12.3.3 Exchange of PKEX Key Confirm Messages</w:t>
      </w:r>
    </w:p>
    <w:p w14:paraId="3AE2AC73" w14:textId="77777777" w:rsidR="002B0084" w:rsidRPr="005A3A49" w:rsidRDefault="002B0084" w:rsidP="002B0084">
      <w:pPr>
        <w:rPr>
          <w:sz w:val="20"/>
        </w:rPr>
      </w:pPr>
    </w:p>
    <w:p w14:paraId="3CE93EFB" w14:textId="77777777" w:rsidR="00412673" w:rsidRDefault="00BC43DA" w:rsidP="00C51ECA">
      <w:pPr>
        <w:rPr>
          <w:sz w:val="20"/>
        </w:rPr>
      </w:pPr>
      <w:r>
        <w:rPr>
          <w:sz w:val="20"/>
        </w:rPr>
        <w:t xml:space="preserve">As soon as PKEY Key Commit message processing completes, a PKEX Key Confirm message </w:t>
      </w:r>
      <w:r w:rsidR="00412673">
        <w:rPr>
          <w:sz w:val="20"/>
        </w:rPr>
        <w:t xml:space="preserve">is generated in </w:t>
      </w:r>
      <w:r>
        <w:rPr>
          <w:sz w:val="20"/>
        </w:rPr>
        <w:t>the</w:t>
      </w:r>
      <w:r w:rsidR="00DC5ED0">
        <w:rPr>
          <w:sz w:val="20"/>
        </w:rPr>
        <w:t xml:space="preserve"> format of table TBD-2 in 8.6.16</w:t>
      </w:r>
      <w:r>
        <w:rPr>
          <w:sz w:val="20"/>
        </w:rPr>
        <w:t>.7.3</w:t>
      </w:r>
      <w:r w:rsidR="00DC5ED0">
        <w:rPr>
          <w:sz w:val="20"/>
        </w:rPr>
        <w:t xml:space="preserve">. </w:t>
      </w:r>
    </w:p>
    <w:p w14:paraId="42C67769" w14:textId="77777777" w:rsidR="00412673" w:rsidRDefault="00412673" w:rsidP="00C51ECA">
      <w:pPr>
        <w:rPr>
          <w:sz w:val="20"/>
        </w:rPr>
      </w:pPr>
    </w:p>
    <w:p w14:paraId="446DBED9" w14:textId="52DFD69A" w:rsidR="00BC43DA" w:rsidRDefault="00412673" w:rsidP="00C51ECA">
      <w:pPr>
        <w:rPr>
          <w:sz w:val="20"/>
        </w:rPr>
      </w:pPr>
      <w:r>
        <w:rPr>
          <w:sz w:val="20"/>
        </w:rPr>
        <w:t xml:space="preserve">First, a </w:t>
      </w:r>
      <w:r w:rsidR="00C438E8">
        <w:rPr>
          <w:sz w:val="20"/>
        </w:rPr>
        <w:t>key confirmation and integrity check</w:t>
      </w:r>
      <w:r w:rsidR="00DC5ED0">
        <w:rPr>
          <w:sz w:val="20"/>
        </w:rPr>
        <w:t xml:space="preserve"> is calculated by passing the key, k, and data consisting of a </w:t>
      </w:r>
      <w:proofErr w:type="spellStart"/>
      <w:r w:rsidR="00DC5ED0">
        <w:rPr>
          <w:sz w:val="20"/>
        </w:rPr>
        <w:t>concatentation</w:t>
      </w:r>
      <w:proofErr w:type="spellEnd"/>
      <w:r w:rsidR="00DC5ED0">
        <w:rPr>
          <w:sz w:val="20"/>
        </w:rPr>
        <w:t xml:space="preserve"> of the two </w:t>
      </w:r>
      <w:r w:rsidR="00C438E8">
        <w:rPr>
          <w:sz w:val="20"/>
        </w:rPr>
        <w:t>unencrypted public keys and the STA’s MAC address to the HMAC version of the hash function used by PKEX:</w:t>
      </w:r>
    </w:p>
    <w:p w14:paraId="69DBE17C" w14:textId="77777777" w:rsidR="00C438E8" w:rsidRDefault="00C438E8" w:rsidP="00C51ECA">
      <w:pPr>
        <w:rPr>
          <w:sz w:val="20"/>
        </w:rPr>
      </w:pPr>
    </w:p>
    <w:p w14:paraId="7734B581" w14:textId="12ECF3AB" w:rsidR="00C438E8" w:rsidRDefault="00C438E8" w:rsidP="00C51ECA">
      <w:pPr>
        <w:rPr>
          <w:sz w:val="20"/>
        </w:rPr>
      </w:pPr>
      <w:r>
        <w:rPr>
          <w:sz w:val="20"/>
        </w:rPr>
        <w:tab/>
      </w:r>
      <w:r>
        <w:rPr>
          <w:sz w:val="20"/>
        </w:rPr>
        <w:tab/>
      </w:r>
      <w:proofErr w:type="gramStart"/>
      <w:r w:rsidRPr="00412673">
        <w:rPr>
          <w:i/>
          <w:sz w:val="20"/>
        </w:rPr>
        <w:t>check</w:t>
      </w:r>
      <w:proofErr w:type="gramEnd"/>
      <w:r>
        <w:rPr>
          <w:sz w:val="20"/>
        </w:rPr>
        <w:t xml:space="preserve"> = HMAC-Hash(</w:t>
      </w:r>
      <w:r w:rsidRPr="00412673">
        <w:rPr>
          <w:i/>
          <w:sz w:val="20"/>
        </w:rPr>
        <w:t>k</w:t>
      </w:r>
      <w:r>
        <w:rPr>
          <w:sz w:val="20"/>
        </w:rPr>
        <w:t xml:space="preserve">, </w:t>
      </w:r>
      <w:r w:rsidRPr="00412673">
        <w:rPr>
          <w:i/>
          <w:sz w:val="20"/>
        </w:rPr>
        <w:t>STA-</w:t>
      </w:r>
      <w:proofErr w:type="spellStart"/>
      <w:r w:rsidRPr="00412673">
        <w:rPr>
          <w:i/>
          <w:sz w:val="20"/>
        </w:rPr>
        <w:t>pubkey</w:t>
      </w:r>
      <w:proofErr w:type="spellEnd"/>
      <w:r>
        <w:rPr>
          <w:sz w:val="20"/>
        </w:rPr>
        <w:t xml:space="preserve"> || </w:t>
      </w:r>
      <w:r w:rsidRPr="00412673">
        <w:rPr>
          <w:i/>
          <w:sz w:val="20"/>
        </w:rPr>
        <w:t>peer-</w:t>
      </w:r>
      <w:proofErr w:type="spellStart"/>
      <w:r w:rsidRPr="00412673">
        <w:rPr>
          <w:i/>
          <w:sz w:val="20"/>
        </w:rPr>
        <w:t>pubkey</w:t>
      </w:r>
      <w:proofErr w:type="spellEnd"/>
      <w:r>
        <w:rPr>
          <w:sz w:val="20"/>
        </w:rPr>
        <w:t xml:space="preserve"> || </w:t>
      </w:r>
      <w:r w:rsidR="00412673">
        <w:rPr>
          <w:i/>
          <w:sz w:val="20"/>
        </w:rPr>
        <w:t>STA-MAC</w:t>
      </w:r>
      <w:r>
        <w:rPr>
          <w:sz w:val="20"/>
        </w:rPr>
        <w:t>)</w:t>
      </w:r>
    </w:p>
    <w:p w14:paraId="49C951EC" w14:textId="77777777" w:rsidR="00C438E8" w:rsidRDefault="00C438E8" w:rsidP="00C51ECA">
      <w:pPr>
        <w:rPr>
          <w:sz w:val="20"/>
        </w:rPr>
      </w:pPr>
    </w:p>
    <w:p w14:paraId="7A70282D" w14:textId="2C8C5BE1" w:rsidR="00412673" w:rsidRDefault="00412673" w:rsidP="00412673">
      <w:pPr>
        <w:rPr>
          <w:sz w:val="20"/>
        </w:rPr>
      </w:pPr>
      <w:r>
        <w:rPr>
          <w:sz w:val="20"/>
        </w:rPr>
        <w:t>W</w:t>
      </w:r>
      <w:r w:rsidR="00C438E8" w:rsidRPr="00412673">
        <w:rPr>
          <w:sz w:val="20"/>
        </w:rPr>
        <w:t>here the public keys are converted into an octet string per 11.3.7.2.4 (Eleme</w:t>
      </w:r>
      <w:r>
        <w:rPr>
          <w:sz w:val="20"/>
        </w:rPr>
        <w:t xml:space="preserve">nt to octet string conversion) prior to </w:t>
      </w:r>
      <w:proofErr w:type="spellStart"/>
      <w:r>
        <w:rPr>
          <w:sz w:val="20"/>
        </w:rPr>
        <w:t>concatentation</w:t>
      </w:r>
      <w:proofErr w:type="spellEnd"/>
      <w:r>
        <w:rPr>
          <w:sz w:val="20"/>
        </w:rPr>
        <w:t xml:space="preserve"> and passing to the HMAC. The value of </w:t>
      </w:r>
      <w:r w:rsidRPr="00412673">
        <w:rPr>
          <w:i/>
          <w:sz w:val="20"/>
        </w:rPr>
        <w:t>check</w:t>
      </w:r>
      <w:r>
        <w:rPr>
          <w:sz w:val="20"/>
        </w:rPr>
        <w:t xml:space="preserve"> shall be copied into the MIC field of the PKEX Key Confirm message and the message transmitted to the peer whose MAC address is the transmitter of the received PKEY Key Commit message. The PKEX Key Confirm message shall not be a </w:t>
      </w:r>
      <w:proofErr w:type="gramStart"/>
      <w:r>
        <w:rPr>
          <w:sz w:val="20"/>
        </w:rPr>
        <w:t>group addressed</w:t>
      </w:r>
      <w:proofErr w:type="gramEnd"/>
      <w:r>
        <w:rPr>
          <w:sz w:val="20"/>
        </w:rPr>
        <w:t xml:space="preserve"> frame. </w:t>
      </w:r>
      <w:r w:rsidRPr="002C3CCE">
        <w:rPr>
          <w:sz w:val="20"/>
        </w:rPr>
        <w:t xml:space="preserve">The STA may choose to retransmit the PKEX Key </w:t>
      </w:r>
      <w:r>
        <w:rPr>
          <w:sz w:val="20"/>
        </w:rPr>
        <w:t>Confirm</w:t>
      </w:r>
      <w:r w:rsidRPr="002C3CCE">
        <w:rPr>
          <w:sz w:val="20"/>
        </w:rPr>
        <w:t xml:space="preserve"> message after a suitable waiting period of its own choosing and may choose to retransmit a limited number of times, of its own choosing, before abandoning PKEX. The waiting period and retransmit limit are not defined here because they have no effect on interoperability.</w:t>
      </w:r>
    </w:p>
    <w:p w14:paraId="49E9DA86" w14:textId="77777777" w:rsidR="00412673" w:rsidRDefault="00412673" w:rsidP="00412673">
      <w:pPr>
        <w:rPr>
          <w:sz w:val="20"/>
        </w:rPr>
      </w:pPr>
    </w:p>
    <w:p w14:paraId="2CAE4AAD" w14:textId="5FA345B7" w:rsidR="00C51ECA" w:rsidRDefault="00412673" w:rsidP="00094D93">
      <w:pPr>
        <w:rPr>
          <w:sz w:val="20"/>
        </w:rPr>
      </w:pPr>
      <w:r>
        <w:rPr>
          <w:sz w:val="20"/>
        </w:rPr>
        <w:t>Upon receipt of a PKEX Key Confirm message from the peer, a verifier shall be generated based on the expected value of the MIC field of the received PKEX Key Confirm message:</w:t>
      </w:r>
    </w:p>
    <w:p w14:paraId="1FAD8A67" w14:textId="77777777" w:rsidR="00412673" w:rsidRDefault="00412673" w:rsidP="00094D93">
      <w:pPr>
        <w:rPr>
          <w:sz w:val="20"/>
        </w:rPr>
      </w:pPr>
    </w:p>
    <w:p w14:paraId="15B67572" w14:textId="08096877" w:rsidR="00412673" w:rsidRDefault="00412673" w:rsidP="00094D93">
      <w:pPr>
        <w:rPr>
          <w:sz w:val="20"/>
        </w:rPr>
      </w:pPr>
      <w:r>
        <w:rPr>
          <w:sz w:val="20"/>
        </w:rPr>
        <w:tab/>
      </w:r>
      <w:r>
        <w:rPr>
          <w:sz w:val="20"/>
        </w:rPr>
        <w:tab/>
      </w:r>
      <w:proofErr w:type="gramStart"/>
      <w:r w:rsidRPr="00412673">
        <w:rPr>
          <w:i/>
          <w:sz w:val="20"/>
        </w:rPr>
        <w:t>verifier</w:t>
      </w:r>
      <w:proofErr w:type="gramEnd"/>
      <w:r>
        <w:rPr>
          <w:sz w:val="20"/>
        </w:rPr>
        <w:t xml:space="preserve"> = HMAC-Hash(</w:t>
      </w:r>
      <w:r w:rsidRPr="00412673">
        <w:rPr>
          <w:i/>
          <w:sz w:val="20"/>
        </w:rPr>
        <w:t>k</w:t>
      </w:r>
      <w:r>
        <w:rPr>
          <w:sz w:val="20"/>
        </w:rPr>
        <w:t xml:space="preserve">, </w:t>
      </w:r>
      <w:r w:rsidRPr="00412673">
        <w:rPr>
          <w:i/>
          <w:sz w:val="20"/>
        </w:rPr>
        <w:t>peer-</w:t>
      </w:r>
      <w:proofErr w:type="spellStart"/>
      <w:r w:rsidRPr="00412673">
        <w:rPr>
          <w:i/>
          <w:sz w:val="20"/>
        </w:rPr>
        <w:t>pubkey</w:t>
      </w:r>
      <w:proofErr w:type="spellEnd"/>
      <w:r>
        <w:rPr>
          <w:sz w:val="20"/>
        </w:rPr>
        <w:t xml:space="preserve"> || </w:t>
      </w:r>
      <w:r w:rsidRPr="00412673">
        <w:rPr>
          <w:i/>
          <w:sz w:val="20"/>
        </w:rPr>
        <w:t>STA-</w:t>
      </w:r>
      <w:proofErr w:type="spellStart"/>
      <w:r w:rsidRPr="00412673">
        <w:rPr>
          <w:i/>
          <w:sz w:val="20"/>
        </w:rPr>
        <w:t>pubkey</w:t>
      </w:r>
      <w:proofErr w:type="spellEnd"/>
      <w:r>
        <w:rPr>
          <w:sz w:val="20"/>
        </w:rPr>
        <w:t xml:space="preserve"> || </w:t>
      </w:r>
      <w:r w:rsidRPr="00412673">
        <w:rPr>
          <w:i/>
          <w:sz w:val="20"/>
        </w:rPr>
        <w:t>peer-MAC</w:t>
      </w:r>
      <w:r>
        <w:rPr>
          <w:sz w:val="20"/>
        </w:rPr>
        <w:t>)</w:t>
      </w:r>
    </w:p>
    <w:p w14:paraId="3D94883A" w14:textId="77777777" w:rsidR="00412673" w:rsidRDefault="00412673" w:rsidP="00094D93">
      <w:pPr>
        <w:rPr>
          <w:sz w:val="20"/>
        </w:rPr>
      </w:pPr>
    </w:p>
    <w:p w14:paraId="063AE367" w14:textId="09DE239E" w:rsidR="00412673" w:rsidRDefault="00412673" w:rsidP="00094D93">
      <w:pPr>
        <w:rPr>
          <w:sz w:val="20"/>
        </w:rPr>
      </w:pPr>
      <w:r>
        <w:rPr>
          <w:sz w:val="20"/>
        </w:rPr>
        <w:t xml:space="preserve">The verifier shall then be compared to the value in the MIC field of the received PKEX Key Confirm message. If they differ, the PKEX shall be silently aborted and all state associated with this exchange shall be irretrievably deleted. Otherwise, PKEX shall be deemed to have completed successfully and the peer’s public key </w:t>
      </w:r>
      <w:proofErr w:type="gramStart"/>
      <w:r>
        <w:rPr>
          <w:sz w:val="20"/>
        </w:rPr>
        <w:t>can be trusted to be used</w:t>
      </w:r>
      <w:proofErr w:type="gramEnd"/>
      <w:r>
        <w:rPr>
          <w:sz w:val="20"/>
        </w:rPr>
        <w:t xml:space="preserve"> in a subsequent authentication protocol. All state other than the peer’s MAC address and </w:t>
      </w:r>
      <w:r w:rsidR="00A11A49">
        <w:rPr>
          <w:sz w:val="20"/>
        </w:rPr>
        <w:t xml:space="preserve">now-trusted </w:t>
      </w:r>
      <w:bookmarkStart w:id="32" w:name="_GoBack"/>
      <w:bookmarkEnd w:id="32"/>
      <w:r>
        <w:rPr>
          <w:sz w:val="20"/>
        </w:rPr>
        <w:t xml:space="preserve">public key shall be </w:t>
      </w:r>
      <w:proofErr w:type="spellStart"/>
      <w:r>
        <w:rPr>
          <w:sz w:val="20"/>
        </w:rPr>
        <w:t>irretrievabley</w:t>
      </w:r>
      <w:proofErr w:type="spellEnd"/>
      <w:r>
        <w:rPr>
          <w:sz w:val="20"/>
        </w:rPr>
        <w:t xml:space="preserve"> deleted.</w:t>
      </w:r>
    </w:p>
    <w:p w14:paraId="499DDE68" w14:textId="77777777" w:rsidR="00412673" w:rsidRDefault="00412673" w:rsidP="00094D93">
      <w:pPr>
        <w:rPr>
          <w:sz w:val="20"/>
        </w:rPr>
      </w:pPr>
    </w:p>
    <w:p w14:paraId="7C9FC5AF" w14:textId="77777777" w:rsidR="00094D93" w:rsidRDefault="00094D93" w:rsidP="00094D93"/>
    <w:p w14:paraId="186FCDED" w14:textId="77777777" w:rsidR="00094D93" w:rsidRDefault="00094D93" w:rsidP="00094D93"/>
    <w:p w14:paraId="143BC09C" w14:textId="77777777" w:rsidR="00094D93" w:rsidRDefault="00094D93"/>
    <w:p w14:paraId="5358ED66" w14:textId="77777777" w:rsidR="00094D93" w:rsidRDefault="00094D93"/>
    <w:p w14:paraId="15983BE6" w14:textId="77777777" w:rsidR="00CA09B2" w:rsidRDefault="00CA09B2"/>
    <w:p w14:paraId="0C3E91DE" w14:textId="77777777" w:rsidR="00CA09B2" w:rsidRDefault="00CA09B2"/>
    <w:p w14:paraId="576EA4AC" w14:textId="77777777" w:rsidR="00CA09B2" w:rsidRDefault="00CA09B2">
      <w:pPr>
        <w:rPr>
          <w:b/>
          <w:sz w:val="24"/>
        </w:rPr>
      </w:pPr>
      <w:r>
        <w:br w:type="page"/>
      </w:r>
      <w:r>
        <w:rPr>
          <w:b/>
          <w:sz w:val="24"/>
        </w:rPr>
        <w:lastRenderedPageBreak/>
        <w:t>References:</w:t>
      </w:r>
    </w:p>
    <w:p w14:paraId="4AB04F1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3733" w14:textId="77777777" w:rsidR="00450BEE" w:rsidRDefault="00450BEE">
      <w:r>
        <w:separator/>
      </w:r>
    </w:p>
  </w:endnote>
  <w:endnote w:type="continuationSeparator" w:id="0">
    <w:p w14:paraId="35E30D81" w14:textId="77777777" w:rsidR="00450BEE" w:rsidRDefault="0045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A218" w14:textId="133DF699" w:rsidR="00450BEE" w:rsidRDefault="00450BE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11A49">
      <w:rPr>
        <w:noProof/>
      </w:rPr>
      <w:t>6</w:t>
    </w:r>
    <w:r>
      <w:fldChar w:fldCharType="end"/>
    </w:r>
    <w:r>
      <w:tab/>
    </w:r>
    <w:fldSimple w:instr=" COMMENTS  \* MERGEFORMAT ">
      <w:r>
        <w:t>Dan Harkins, Aruba Networks</w:t>
      </w:r>
    </w:fldSimple>
  </w:p>
  <w:p w14:paraId="34016E80" w14:textId="77777777" w:rsidR="00450BEE" w:rsidRDefault="00450B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F19D" w14:textId="77777777" w:rsidR="00450BEE" w:rsidRDefault="00450BEE">
      <w:r>
        <w:separator/>
      </w:r>
    </w:p>
  </w:footnote>
  <w:footnote w:type="continuationSeparator" w:id="0">
    <w:p w14:paraId="02EEBE73" w14:textId="77777777" w:rsidR="00450BEE" w:rsidRDefault="00450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A047" w14:textId="29530135" w:rsidR="00450BEE" w:rsidRDefault="00450BEE">
    <w:pPr>
      <w:pStyle w:val="Header"/>
      <w:tabs>
        <w:tab w:val="clear" w:pos="6480"/>
        <w:tab w:val="center" w:pos="4680"/>
        <w:tab w:val="right" w:pos="9360"/>
      </w:tabs>
    </w:pPr>
    <w:fldSimple w:instr=" KEYWORDS  \* MERGEFORMAT ">
      <w:r>
        <w:t>March 2015</w:t>
      </w:r>
    </w:fldSimple>
    <w:r>
      <w:tab/>
    </w:r>
    <w:r>
      <w:tab/>
    </w:r>
    <w:fldSimple w:instr=" TITLE  \* MERGEFORMAT ">
      <w:r>
        <w:t>doc.: IEEE 802.11-15/0291r0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3C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C26B4"/>
    <w:multiLevelType w:val="hybridMultilevel"/>
    <w:tmpl w:val="71F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852B0"/>
    <w:multiLevelType w:val="hybridMultilevel"/>
    <w:tmpl w:val="F300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F779C"/>
    <w:multiLevelType w:val="hybridMultilevel"/>
    <w:tmpl w:val="C7CC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01F52"/>
    <w:multiLevelType w:val="hybridMultilevel"/>
    <w:tmpl w:val="768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A09B3"/>
    <w:multiLevelType w:val="hybridMultilevel"/>
    <w:tmpl w:val="C7CC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E4F41"/>
    <w:multiLevelType w:val="hybridMultilevel"/>
    <w:tmpl w:val="635E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93"/>
    <w:rsid w:val="00042A47"/>
    <w:rsid w:val="000658E7"/>
    <w:rsid w:val="00094D93"/>
    <w:rsid w:val="000C72A6"/>
    <w:rsid w:val="00111CA2"/>
    <w:rsid w:val="001B4FB2"/>
    <w:rsid w:val="001D723B"/>
    <w:rsid w:val="0029020B"/>
    <w:rsid w:val="002B0084"/>
    <w:rsid w:val="002C3CCE"/>
    <w:rsid w:val="002D44BE"/>
    <w:rsid w:val="00357DC3"/>
    <w:rsid w:val="003D0B23"/>
    <w:rsid w:val="00412673"/>
    <w:rsid w:val="00437112"/>
    <w:rsid w:val="00442037"/>
    <w:rsid w:val="00450BEE"/>
    <w:rsid w:val="00490BC7"/>
    <w:rsid w:val="004B064B"/>
    <w:rsid w:val="004D2882"/>
    <w:rsid w:val="005A3A49"/>
    <w:rsid w:val="005A7521"/>
    <w:rsid w:val="005D027D"/>
    <w:rsid w:val="005E0D3C"/>
    <w:rsid w:val="005E2ACC"/>
    <w:rsid w:val="005F274B"/>
    <w:rsid w:val="00612AB1"/>
    <w:rsid w:val="0062440B"/>
    <w:rsid w:val="0068136A"/>
    <w:rsid w:val="006C0727"/>
    <w:rsid w:val="006E145F"/>
    <w:rsid w:val="007528B4"/>
    <w:rsid w:val="00770572"/>
    <w:rsid w:val="00772F18"/>
    <w:rsid w:val="007A0409"/>
    <w:rsid w:val="008C173B"/>
    <w:rsid w:val="00915547"/>
    <w:rsid w:val="009750EF"/>
    <w:rsid w:val="009C24EA"/>
    <w:rsid w:val="009C6E01"/>
    <w:rsid w:val="009F2FBC"/>
    <w:rsid w:val="00A06C53"/>
    <w:rsid w:val="00A11A49"/>
    <w:rsid w:val="00A24A99"/>
    <w:rsid w:val="00AA427C"/>
    <w:rsid w:val="00AB1055"/>
    <w:rsid w:val="00AC5BAA"/>
    <w:rsid w:val="00AD05BC"/>
    <w:rsid w:val="00B11DC8"/>
    <w:rsid w:val="00B44644"/>
    <w:rsid w:val="00B4588E"/>
    <w:rsid w:val="00B96A30"/>
    <w:rsid w:val="00BB1E57"/>
    <w:rsid w:val="00BC43DA"/>
    <w:rsid w:val="00BC73D3"/>
    <w:rsid w:val="00BE68C2"/>
    <w:rsid w:val="00C1261A"/>
    <w:rsid w:val="00C438E8"/>
    <w:rsid w:val="00C51ECA"/>
    <w:rsid w:val="00CA09B2"/>
    <w:rsid w:val="00CB24AF"/>
    <w:rsid w:val="00CC049C"/>
    <w:rsid w:val="00D326F7"/>
    <w:rsid w:val="00D36D78"/>
    <w:rsid w:val="00D45BE5"/>
    <w:rsid w:val="00DC5A7B"/>
    <w:rsid w:val="00DC5ED0"/>
    <w:rsid w:val="00DE381D"/>
    <w:rsid w:val="00DE4B2D"/>
    <w:rsid w:val="00E15682"/>
    <w:rsid w:val="00E20020"/>
    <w:rsid w:val="00E36CE7"/>
    <w:rsid w:val="00E36D6B"/>
    <w:rsid w:val="00E409E4"/>
    <w:rsid w:val="00E87F9C"/>
    <w:rsid w:val="00F67B2F"/>
    <w:rsid w:val="00FA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0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1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BB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1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BB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494</TotalTime>
  <Pages>7</Pages>
  <Words>2288</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16</cp:revision>
  <cp:lastPrinted>1901-01-01T08:00:00Z</cp:lastPrinted>
  <dcterms:created xsi:type="dcterms:W3CDTF">2015-02-25T01:04:00Z</dcterms:created>
  <dcterms:modified xsi:type="dcterms:W3CDTF">2015-03-02T18:12:00Z</dcterms:modified>
</cp:coreProperties>
</file>