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Pr="00A37167" w:rsidRDefault="0003153F" w:rsidP="009D776F">
            <w:pPr>
              <w:pStyle w:val="T2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 xml:space="preserve">LB </w:t>
            </w:r>
            <w:r w:rsidR="009D776F">
              <w:rPr>
                <w:rFonts w:hint="eastAsia"/>
                <w:lang w:eastAsia="ko-KR"/>
              </w:rPr>
              <w:t>20</w:t>
            </w:r>
            <w:r w:rsidR="009D776F">
              <w:rPr>
                <w:lang w:eastAsia="zh-CN"/>
              </w:rPr>
              <w:t>7</w:t>
            </w:r>
            <w:r w:rsidR="009D776F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9D776F">
              <w:rPr>
                <w:lang w:eastAsia="zh-CN"/>
              </w:rPr>
              <w:t>9.45.2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F012E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</w:t>
            </w:r>
            <w:r w:rsidR="00F012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012E8">
              <w:rPr>
                <w:b w:val="0"/>
                <w:sz w:val="20"/>
              </w:rPr>
              <w:t>02</w:t>
            </w:r>
            <w:r w:rsidR="00F035DB">
              <w:rPr>
                <w:b w:val="0"/>
                <w:sz w:val="20"/>
              </w:rPr>
              <w:t>-</w:t>
            </w:r>
            <w:r w:rsidR="00F012E8">
              <w:rPr>
                <w:b w:val="0"/>
                <w:sz w:val="20"/>
              </w:rPr>
              <w:t>23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BD1800" w:rsidRDefault="00142A53" w:rsidP="00C94D9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 w:eastAsia="zh-CN"/>
              </w:rPr>
            </w:pPr>
            <w:r w:rsidRPr="00BD1800">
              <w:rPr>
                <w:b w:val="0"/>
                <w:sz w:val="16"/>
                <w:szCs w:val="16"/>
              </w:rPr>
              <w:t>Shoukang Z</w:t>
            </w:r>
            <w:proofErr w:type="spellStart"/>
            <w:r w:rsidRPr="00BD1800">
              <w:rPr>
                <w:b w:val="0"/>
                <w:sz w:val="16"/>
                <w:szCs w:val="16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Pr="00BD1800" w:rsidRDefault="00C223F7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Pr="00BD1800" w:rsidRDefault="002F3F36" w:rsidP="00BD180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 xml:space="preserve">1 </w:t>
            </w:r>
            <w:proofErr w:type="spellStart"/>
            <w:r w:rsidR="002F7A73" w:rsidRPr="00BD1800">
              <w:rPr>
                <w:b w:val="0"/>
                <w:sz w:val="16"/>
                <w:szCs w:val="16"/>
              </w:rPr>
              <w:t>Fusionopolis</w:t>
            </w:r>
            <w:proofErr w:type="spellEnd"/>
            <w:r w:rsidR="002F7A73" w:rsidRPr="00BD1800">
              <w:rPr>
                <w:b w:val="0"/>
                <w:sz w:val="16"/>
                <w:szCs w:val="16"/>
              </w:rPr>
              <w:t xml:space="preserve"> Way, #</w:t>
            </w:r>
            <w:r w:rsidRPr="00BD1800">
              <w:rPr>
                <w:b w:val="0"/>
                <w:sz w:val="16"/>
                <w:szCs w:val="16"/>
              </w:rPr>
              <w:t xml:space="preserve">21-01 </w:t>
            </w:r>
            <w:proofErr w:type="spellStart"/>
            <w:r w:rsidRPr="00BD1800">
              <w:rPr>
                <w:b w:val="0"/>
                <w:sz w:val="16"/>
                <w:szCs w:val="16"/>
              </w:rPr>
              <w:t>Connexis</w:t>
            </w:r>
            <w:proofErr w:type="spellEnd"/>
            <w:r w:rsidRPr="00BD1800">
              <w:rPr>
                <w:b w:val="0"/>
                <w:sz w:val="16"/>
                <w:szCs w:val="16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Pr="00BD1800" w:rsidRDefault="002F3F36" w:rsidP="00BD180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zh-CN"/>
              </w:rPr>
            </w:pPr>
            <w:r w:rsidRPr="00BD1800">
              <w:rPr>
                <w:b w:val="0"/>
                <w:sz w:val="16"/>
                <w:szCs w:val="16"/>
              </w:rPr>
              <w:t>(65) 6408 2</w:t>
            </w:r>
            <w:r w:rsidR="00BD1800" w:rsidRPr="00BD1800">
              <w:rPr>
                <w:rFonts w:hint="eastAsia"/>
                <w:b w:val="0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962" w:type="dxa"/>
            <w:vAlign w:val="center"/>
          </w:tcPr>
          <w:p w:rsidR="00CA09B2" w:rsidRPr="00BD1800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>skzheng@i2r.a-star.edu.sg</w:t>
            </w:r>
          </w:p>
        </w:tc>
      </w:tr>
      <w:tr w:rsidR="007723BC" w:rsidTr="00D94BE9">
        <w:trPr>
          <w:jc w:val="center"/>
        </w:trPr>
        <w:tc>
          <w:tcPr>
            <w:tcW w:w="205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Zander Lei</w:t>
            </w:r>
          </w:p>
        </w:tc>
        <w:tc>
          <w:tcPr>
            <w:tcW w:w="1456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szCs w:val="16"/>
              </w:rPr>
            </w:pPr>
            <w:r w:rsidRPr="007723BC">
              <w:rPr>
                <w:b w:val="0"/>
                <w:color w:val="000000" w:themeColor="text1"/>
                <w:sz w:val="16"/>
                <w:szCs w:val="16"/>
              </w:rPr>
              <w:t>leizd@i2r.a-star.edu.sg</w:t>
            </w:r>
          </w:p>
        </w:tc>
      </w:tr>
      <w:tr w:rsidR="007723BC" w:rsidTr="00D94BE9">
        <w:trPr>
          <w:jc w:val="center"/>
        </w:trPr>
        <w:tc>
          <w:tcPr>
            <w:tcW w:w="205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Yuan Zhou</w:t>
            </w:r>
          </w:p>
        </w:tc>
        <w:tc>
          <w:tcPr>
            <w:tcW w:w="1456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7723BC">
              <w:rPr>
                <w:b w:val="0"/>
                <w:sz w:val="16"/>
                <w:szCs w:val="16"/>
                <w:lang w:val="en-US"/>
              </w:rPr>
              <w:t>yzhou@i2r.a-star.edu.sg</w:t>
            </w:r>
          </w:p>
        </w:tc>
      </w:tr>
      <w:tr w:rsidR="007723BC" w:rsidRPr="003B0671" w:rsidTr="009B436F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:rsidR="00220C73" w:rsidRPr="009B436F" w:rsidRDefault="00220C73" w:rsidP="00220C73">
      <w:pPr>
        <w:pStyle w:val="T1"/>
        <w:spacing w:after="120"/>
        <w:rPr>
          <w:sz w:val="22"/>
          <w:lang w:val="en-US"/>
        </w:rPr>
      </w:pPr>
    </w:p>
    <w:p w:rsidR="007D68BA" w:rsidRDefault="00EE111E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o:allowincell="f" stroked="f">
            <v:textbox style="mso-next-textbox:#Text Box 3">
              <w:txbxContent>
                <w:p w:rsidR="004F5083" w:rsidRDefault="004F508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5083" w:rsidRPr="004F3868" w:rsidRDefault="004F5083" w:rsidP="00B94A25">
                  <w:pPr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 xml:space="preserve">This document provides resolutions for CID </w:t>
                  </w:r>
                  <w:r w:rsidR="009D776F">
                    <w:rPr>
                      <w:szCs w:val="22"/>
                      <w:lang w:eastAsia="zh-CN"/>
                    </w:rPr>
                    <w:t>6144, 6146</w:t>
                  </w:r>
                  <w:r w:rsidRPr="004F3868">
                    <w:rPr>
                      <w:szCs w:val="22"/>
                    </w:rPr>
                    <w:t xml:space="preserve">. </w:t>
                  </w: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>The changes are in the following clause:</w:t>
                  </w:r>
                  <w:r w:rsidR="006F68B8" w:rsidRPr="004F3868">
                    <w:rPr>
                      <w:szCs w:val="22"/>
                    </w:rPr>
                    <w:t xml:space="preserve"> </w:t>
                  </w:r>
                  <w:r w:rsidR="009D776F">
                    <w:rPr>
                      <w:rFonts w:eastAsia="Gulim"/>
                      <w:color w:val="000000"/>
                      <w:szCs w:val="22"/>
                      <w:lang w:val="en-US" w:eastAsia="ko-KR"/>
                    </w:rPr>
                    <w:t>9.45.2</w:t>
                  </w:r>
                  <w:r w:rsidRPr="004F3868">
                    <w:rPr>
                      <w:szCs w:val="22"/>
                    </w:rPr>
                    <w:t>.</w:t>
                  </w:r>
                </w:p>
                <w:p w:rsidR="004F5083" w:rsidRDefault="004F5083" w:rsidP="00A8394A">
                  <w:pPr>
                    <w:jc w:val="both"/>
                  </w:pPr>
                </w:p>
                <w:p w:rsidR="004F5083" w:rsidRDefault="004F5083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EE111E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EE111E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2D04FA" w:rsidRDefault="00D90BC8" w:rsidP="002D04FA">
      <w:pPr>
        <w:rPr>
          <w:lang w:eastAsia="zh-CN"/>
        </w:rPr>
      </w:pPr>
      <w:r>
        <w:t>R</w:t>
      </w:r>
      <w:r w:rsidR="002D04FA">
        <w:t>0:</w:t>
      </w:r>
      <w:r w:rsidR="002D04FA">
        <w:tab/>
        <w:t>First draft</w:t>
      </w:r>
    </w:p>
    <w:p w:rsidR="00800B9D" w:rsidRDefault="00800B9D" w:rsidP="002D04FA">
      <w:pPr>
        <w:rPr>
          <w:lang w:eastAsia="zh-CN"/>
        </w:rPr>
      </w:pPr>
    </w:p>
    <w:p w:rsidR="005535FA" w:rsidRDefault="005535FA" w:rsidP="002D04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857"/>
        <w:gridCol w:w="702"/>
        <w:gridCol w:w="1985"/>
        <w:gridCol w:w="1984"/>
        <w:gridCol w:w="1985"/>
      </w:tblGrid>
      <w:tr w:rsidR="006B04DE" w:rsidRPr="00CC7C84" w:rsidTr="00A41E35">
        <w:trPr>
          <w:trHeight w:val="774"/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Commenter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A0FCC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proofErr w:type="spellStart"/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Page</w:t>
            </w:r>
            <w:r w:rsidR="00A41E35"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.Line</w:t>
            </w:r>
            <w:proofErr w:type="spellEnd"/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hAnsi="Arial" w:cs="Arial"/>
                <w:b/>
                <w:bCs/>
                <w:sz w:val="16"/>
                <w:lang w:val="en-US" w:eastAsia="zh-CN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Resolution</w:t>
            </w:r>
          </w:p>
        </w:tc>
      </w:tr>
      <w:tr w:rsidR="0004553A" w:rsidRPr="009D776F" w:rsidTr="00A41E35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D1800" w:rsidRDefault="009D776F" w:rsidP="00BD1800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6144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195774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Liwen Chu</w:t>
            </w:r>
          </w:p>
        </w:tc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D1800" w:rsidRDefault="009D776F" w:rsidP="00A41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302.35</w:t>
            </w:r>
          </w:p>
        </w:tc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5D0459" w:rsidRDefault="009D776F" w:rsidP="0019577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9.45.2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AA27FC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proofErr w:type="gram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This contradict</w:t>
            </w:r>
            <w:proofErr w:type="gram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with PS-Poll type definition in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subclause</w:t>
            </w:r>
            <w:proofErr w:type="spell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8.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04553A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Make them consistent.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D7565" w:rsidRPr="00F6197D" w:rsidRDefault="008852F8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Revised</w:t>
            </w:r>
            <w:r w:rsidR="000D7565"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- </w:t>
            </w:r>
          </w:p>
          <w:p w:rsidR="000D7565" w:rsidRPr="00F6197D" w:rsidRDefault="000D7565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Agree in </w:t>
            </w:r>
            <w:r w:rsidRPr="00F6197D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principle</w:t>
            </w: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. </w:t>
            </w:r>
          </w:p>
          <w:p w:rsidR="00700337" w:rsidRDefault="00700337" w:rsidP="0070033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700337" w:rsidRPr="00F6197D" w:rsidRDefault="008852F8" w:rsidP="008D21C6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TGah</w:t>
            </w:r>
            <w:proofErr w:type="spellEnd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editor to make changes shown in 11-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>1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5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/</w:t>
            </w:r>
            <w:r w:rsidR="00C27B96">
              <w:rPr>
                <w:rFonts w:ascii="Arial" w:hAnsi="Arial" w:cs="Arial" w:hint="eastAsia"/>
                <w:sz w:val="16"/>
                <w:lang w:val="en-US" w:eastAsia="zh-CN"/>
              </w:rPr>
              <w:t>0280</w:t>
            </w:r>
            <w:r w:rsidR="009D776F"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r</w:t>
            </w:r>
            <w:ins w:id="3" w:author="I2R staff" w:date="2015-03-05T17:28:00Z">
              <w:r w:rsidR="008D21C6">
                <w:rPr>
                  <w:rFonts w:ascii="Arial" w:hAnsi="Arial" w:cs="Arial"/>
                  <w:sz w:val="16"/>
                  <w:lang w:val="en-US" w:eastAsia="zh-CN"/>
                </w:rPr>
                <w:t>3</w:t>
              </w:r>
            </w:ins>
            <w:del w:id="4" w:author="I2R staff" w:date="2015-03-04T10:30:00Z">
              <w:r w:rsidR="009D776F" w:rsidDel="00D77FD6">
                <w:rPr>
                  <w:rFonts w:ascii="Arial" w:eastAsia="Gulim" w:hAnsi="Arial" w:cs="Arial"/>
                  <w:sz w:val="16"/>
                  <w:lang w:val="en-US" w:eastAsia="ko-KR"/>
                </w:rPr>
                <w:delText>0</w:delText>
              </w:r>
            </w:del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</w:t>
            </w:r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under the heading for CID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 xml:space="preserve"> 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6144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.</w:t>
            </w:r>
          </w:p>
        </w:tc>
      </w:tr>
      <w:tr w:rsidR="00A41E35" w:rsidRPr="00B6642E" w:rsidTr="00426277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5D0459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6146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F6197D" w:rsidRDefault="009D776F" w:rsidP="00426277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Liwen Chu</w:t>
            </w:r>
          </w:p>
        </w:tc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A41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302.44</w:t>
            </w:r>
          </w:p>
        </w:tc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42627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9.45.2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D0459" w:rsidRPr="005D0459" w:rsidRDefault="009D776F" w:rsidP="005D0459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Make it clear here or 10.2.2.6 that with receiving a PS-Poll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P</w:t>
            </w:r>
            <w: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S-Poll</w:t>
            </w:r>
            <w:proofErr w:type="spellEnd"/>
            <w: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Type 0 or NDP PS-Poll, a</w:t>
            </w: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n AP can respond with an NDP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Ack</w:t>
            </w:r>
            <w:proofErr w:type="spell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frame that includes a wakeup timer.</w:t>
            </w:r>
            <w:r w:rsidR="005D0459" w:rsidRPr="005D0459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cr/>
            </w:r>
          </w:p>
          <w:p w:rsidR="00A41E35" w:rsidRPr="00F6197D" w:rsidRDefault="00A41E35" w:rsidP="005D0459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F6197D" w:rsidRDefault="009D776F" w:rsidP="00A41E35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D7565" w:rsidRPr="00F6197D" w:rsidDel="008D21C6" w:rsidRDefault="00D74D90" w:rsidP="000D7565">
            <w:pPr>
              <w:rPr>
                <w:del w:id="5" w:author="I2R staff" w:date="2015-03-05T17:23:00Z"/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del w:id="6" w:author="I2R staff" w:date="2015-03-05T17:23:00Z">
              <w:r w:rsidDel="008D21C6">
                <w:rPr>
                  <w:rFonts w:ascii="Arial" w:eastAsia="Gulim" w:hAnsi="Arial" w:cs="Arial"/>
                  <w:sz w:val="16"/>
                  <w:szCs w:val="16"/>
                  <w:lang w:val="en-US" w:eastAsia="ko-KR"/>
                </w:rPr>
                <w:delText>Revised</w:delText>
              </w:r>
              <w:r w:rsidR="000D7565" w:rsidRPr="00F6197D" w:rsidDel="008D21C6">
                <w:rPr>
                  <w:rFonts w:ascii="Arial" w:eastAsia="Gulim" w:hAnsi="Arial" w:cs="Arial" w:hint="eastAsia"/>
                  <w:sz w:val="16"/>
                  <w:szCs w:val="16"/>
                  <w:lang w:val="en-US" w:eastAsia="ko-KR"/>
                </w:rPr>
                <w:delText xml:space="preserve">- </w:delText>
              </w:r>
            </w:del>
          </w:p>
          <w:p w:rsidR="000D7565" w:rsidRDefault="000D7565" w:rsidP="000D7565">
            <w:pPr>
              <w:rPr>
                <w:ins w:id="7" w:author="I2R staff" w:date="2015-03-05T17:25:00Z"/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del w:id="8" w:author="I2R staff" w:date="2015-03-05T17:23:00Z">
              <w:r w:rsidRPr="00F6197D" w:rsidDel="008D21C6">
                <w:rPr>
                  <w:rFonts w:ascii="Arial" w:eastAsia="Gulim" w:hAnsi="Arial" w:cs="Arial" w:hint="eastAsia"/>
                  <w:sz w:val="16"/>
                  <w:szCs w:val="16"/>
                  <w:lang w:val="en-US" w:eastAsia="ko-KR"/>
                </w:rPr>
                <w:delText xml:space="preserve">Agree in </w:delText>
              </w:r>
              <w:r w:rsidRPr="00F6197D" w:rsidDel="008D21C6">
                <w:rPr>
                  <w:rFonts w:ascii="Arial" w:eastAsia="Gulim" w:hAnsi="Arial" w:cs="Arial"/>
                  <w:sz w:val="16"/>
                  <w:szCs w:val="16"/>
                  <w:lang w:val="en-US" w:eastAsia="ko-KR"/>
                </w:rPr>
                <w:delText>principle</w:delText>
              </w:r>
              <w:r w:rsidRPr="00F6197D" w:rsidDel="008D21C6">
                <w:rPr>
                  <w:rFonts w:ascii="Arial" w:eastAsia="Gulim" w:hAnsi="Arial" w:cs="Arial" w:hint="eastAsia"/>
                  <w:sz w:val="16"/>
                  <w:szCs w:val="16"/>
                  <w:lang w:val="en-US" w:eastAsia="ko-KR"/>
                </w:rPr>
                <w:delText xml:space="preserve">. </w:delText>
              </w:r>
            </w:del>
            <w:ins w:id="9" w:author="I2R staff" w:date="2015-03-05T17:23:00Z">
              <w:r w:rsidR="008D21C6">
                <w:rPr>
                  <w:rFonts w:ascii="Arial" w:eastAsia="Gulim" w:hAnsi="Arial" w:cs="Arial"/>
                  <w:sz w:val="16"/>
                  <w:szCs w:val="16"/>
                  <w:lang w:val="en-US" w:eastAsia="ko-KR"/>
                </w:rPr>
                <w:t>Rejected.</w:t>
              </w:r>
            </w:ins>
          </w:p>
          <w:p w:rsidR="008D21C6" w:rsidRPr="00F6197D" w:rsidRDefault="008D21C6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8D21C6" w:rsidRPr="00952060" w:rsidDel="008D21C6" w:rsidRDefault="008D21C6" w:rsidP="008D21C6">
            <w:pPr>
              <w:spacing w:after="240"/>
              <w:ind w:right="720"/>
              <w:rPr>
                <w:del w:id="10" w:author="I2R staff" w:date="2015-03-05T17:25:00Z"/>
                <w:rFonts w:ascii="Arial" w:hAnsi="Arial" w:cs="Arial"/>
                <w:sz w:val="16"/>
                <w:szCs w:val="16"/>
                <w:lang w:val="en-US" w:eastAsia="zh-CN"/>
              </w:rPr>
            </w:pPr>
            <w:ins w:id="11" w:author="I2R staff" w:date="2015-03-05T17:24:00Z">
              <w:r>
                <w:rPr>
                  <w:rFonts w:ascii="Arial" w:hAnsi="Arial" w:cs="Arial"/>
                  <w:sz w:val="16"/>
                  <w:szCs w:val="16"/>
                </w:rPr>
                <w:t>T</w:t>
              </w:r>
              <w:r>
                <w:rPr>
                  <w:rFonts w:ascii="Arial" w:hAnsi="Arial" w:cs="Arial"/>
                  <w:sz w:val="16"/>
                  <w:szCs w:val="16"/>
                  <w:lang w:val="en-US" w:eastAsia="ko-KR"/>
                </w:rPr>
                <w:t xml:space="preserve">he text in </w:t>
              </w:r>
              <w:r w:rsidRPr="00461C05">
                <w:rPr>
                  <w:rFonts w:ascii="Arial" w:hAnsi="Arial" w:cs="Arial"/>
                  <w:sz w:val="16"/>
                  <w:szCs w:val="16"/>
                  <w:lang w:val="en-US" w:eastAsia="ko-KR"/>
                </w:rPr>
                <w:t>L13P348</w:t>
              </w:r>
            </w:ins>
            <w:ins w:id="12" w:author="I2R staff" w:date="2015-03-05T17:26:00Z">
              <w:r>
                <w:rPr>
                  <w:rFonts w:ascii="Arial" w:hAnsi="Arial" w:cs="Arial"/>
                  <w:sz w:val="16"/>
                  <w:szCs w:val="16"/>
                  <w:lang w:val="en-US" w:eastAsia="ko-KR"/>
                </w:rPr>
                <w:t xml:space="preserve">, </w:t>
              </w:r>
            </w:ins>
            <w:ins w:id="13" w:author="I2R staff" w:date="2015-03-05T17:24:00Z">
              <w:r>
                <w:rPr>
                  <w:rStyle w:val="SC11274497"/>
                  <w:rFonts w:ascii="Arial" w:hAnsi="Arial" w:cs="Arial"/>
                  <w:sz w:val="16"/>
                  <w:szCs w:val="16"/>
                </w:rPr>
                <w:t>L34-L44P350</w:t>
              </w:r>
            </w:ins>
            <w:ins w:id="14" w:author="I2R staff" w:date="2015-03-05T17:27:00Z">
              <w:r>
                <w:rPr>
                  <w:rStyle w:val="SC11274497"/>
                  <w:rFonts w:ascii="Arial" w:hAnsi="Arial" w:cs="Arial"/>
                  <w:sz w:val="16"/>
                  <w:szCs w:val="16"/>
                </w:rPr>
                <w:t xml:space="preserve"> and</w:t>
              </w:r>
            </w:ins>
            <w:ins w:id="15" w:author="I2R staff" w:date="2015-03-05T17:26:00Z">
              <w:r>
                <w:rPr>
                  <w:rStyle w:val="SC11274497"/>
                  <w:rFonts w:ascii="Arial" w:hAnsi="Arial" w:cs="Arial"/>
                  <w:sz w:val="16"/>
                  <w:szCs w:val="16"/>
                </w:rPr>
                <w:t xml:space="preserve"> L4-</w:t>
              </w:r>
            </w:ins>
            <w:ins w:id="16" w:author="I2R staff" w:date="2015-03-05T17:27:00Z">
              <w:r>
                <w:rPr>
                  <w:rStyle w:val="SC11274497"/>
                  <w:rFonts w:ascii="Arial" w:hAnsi="Arial" w:cs="Arial"/>
                  <w:sz w:val="16"/>
                  <w:szCs w:val="16"/>
                </w:rPr>
                <w:t>L</w:t>
              </w:r>
            </w:ins>
            <w:ins w:id="17" w:author="I2R staff" w:date="2015-03-05T17:26:00Z">
              <w:r>
                <w:rPr>
                  <w:rStyle w:val="SC11274497"/>
                  <w:rFonts w:ascii="Arial" w:hAnsi="Arial" w:cs="Arial"/>
                  <w:sz w:val="16"/>
                  <w:szCs w:val="16"/>
                </w:rPr>
                <w:t xml:space="preserve">12P303 </w:t>
              </w:r>
            </w:ins>
            <w:ins w:id="18" w:author="I2R staff" w:date="2015-03-05T17:24:00Z">
              <w:r>
                <w:rPr>
                  <w:rStyle w:val="SC11274497"/>
                  <w:rFonts w:ascii="Arial" w:hAnsi="Arial" w:cs="Arial"/>
                  <w:sz w:val="16"/>
                  <w:szCs w:val="16"/>
                </w:rPr>
                <w:t xml:space="preserve">makes clear that NDP </w:t>
              </w:r>
              <w:proofErr w:type="spellStart"/>
              <w:r>
                <w:rPr>
                  <w:rStyle w:val="SC11274497"/>
                  <w:rFonts w:ascii="Arial" w:hAnsi="Arial" w:cs="Arial"/>
                  <w:sz w:val="16"/>
                  <w:szCs w:val="16"/>
                </w:rPr>
                <w:t>Ack</w:t>
              </w:r>
              <w:proofErr w:type="spellEnd"/>
              <w:r>
                <w:rPr>
                  <w:rStyle w:val="SC11274497"/>
                  <w:rFonts w:ascii="Arial" w:hAnsi="Arial" w:cs="Arial"/>
                  <w:sz w:val="16"/>
                  <w:szCs w:val="16"/>
                </w:rPr>
                <w:t xml:space="preserve"> frame can include a wakeup timer as the response frame to a PS-Poll Poll Type subfield equal to 0 or NDP PS-Poll.</w:t>
              </w:r>
            </w:ins>
            <w:ins w:id="19" w:author="I2R staff" w:date="2015-03-05T17:28:00Z">
              <w:r>
                <w:rPr>
                  <w:rStyle w:val="SC11274497"/>
                  <w:rFonts w:ascii="Arial" w:hAnsi="Arial" w:cs="Arial"/>
                  <w:sz w:val="16"/>
                  <w:szCs w:val="16"/>
                </w:rPr>
                <w:t xml:space="preserve"> </w:t>
              </w:r>
            </w:ins>
          </w:p>
          <w:p w:rsidR="00A41E35" w:rsidRPr="00F6197D" w:rsidRDefault="00D74D90" w:rsidP="008D21C6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TGah</w:t>
            </w:r>
            <w:proofErr w:type="spellEnd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editor to make changes shown in 11-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>1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5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/</w:t>
            </w:r>
            <w:r w:rsidR="00C27B96">
              <w:rPr>
                <w:rFonts w:ascii="Arial" w:hAnsi="Arial" w:cs="Arial" w:hint="eastAsia"/>
                <w:sz w:val="16"/>
                <w:lang w:val="en-US" w:eastAsia="zh-CN"/>
              </w:rPr>
              <w:t>0280</w:t>
            </w:r>
            <w:r w:rsidR="009D776F"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r</w:t>
            </w:r>
            <w:ins w:id="20" w:author="I2R staff" w:date="2015-03-05T17:28:00Z">
              <w:r w:rsidR="008D21C6">
                <w:rPr>
                  <w:rFonts w:ascii="Arial" w:hAnsi="Arial" w:cs="Arial"/>
                  <w:sz w:val="16"/>
                  <w:lang w:val="en-US" w:eastAsia="zh-CN"/>
                </w:rPr>
                <w:t>3</w:t>
              </w:r>
            </w:ins>
            <w:del w:id="21" w:author="I2R staff" w:date="2015-03-04T10:30:00Z">
              <w:r w:rsidR="009D776F" w:rsidDel="00D77FD6">
                <w:rPr>
                  <w:rFonts w:ascii="Arial" w:eastAsia="Gulim" w:hAnsi="Arial" w:cs="Arial"/>
                  <w:sz w:val="16"/>
                  <w:lang w:val="en-US" w:eastAsia="ko-KR"/>
                </w:rPr>
                <w:delText>0</w:delText>
              </w:r>
            </w:del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</w:t>
            </w:r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under the heading for CID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 xml:space="preserve"> 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6146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.</w:t>
            </w:r>
          </w:p>
        </w:tc>
      </w:tr>
    </w:tbl>
    <w:p w:rsidR="007B4F0A" w:rsidRDefault="007B4F0A" w:rsidP="00B60FD7">
      <w:pPr>
        <w:autoSpaceDE w:val="0"/>
        <w:autoSpaceDN w:val="0"/>
        <w:adjustRightInd w:val="0"/>
        <w:rPr>
          <w:b/>
          <w:i/>
          <w:lang w:val="en-US"/>
        </w:rPr>
      </w:pPr>
    </w:p>
    <w:p w:rsidR="00FF50BF" w:rsidRDefault="00FF50BF" w:rsidP="00B60FD7">
      <w:pPr>
        <w:autoSpaceDE w:val="0"/>
        <w:autoSpaceDN w:val="0"/>
        <w:adjustRightInd w:val="0"/>
        <w:rPr>
          <w:b/>
          <w:i/>
          <w:lang w:val="en-US"/>
        </w:rPr>
      </w:pPr>
    </w:p>
    <w:p w:rsidR="00FF50BF" w:rsidRDefault="00F47109" w:rsidP="00B60FD7">
      <w:pPr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>Proposed changes:</w:t>
      </w:r>
    </w:p>
    <w:p w:rsidR="004D4862" w:rsidRDefault="004D4862" w:rsidP="00567529">
      <w:pPr>
        <w:autoSpaceDE w:val="0"/>
        <w:autoSpaceDN w:val="0"/>
        <w:adjustRightInd w:val="0"/>
        <w:rPr>
          <w:b/>
          <w:highlight w:val="yellow"/>
        </w:rPr>
      </w:pPr>
      <w:r>
        <w:rPr>
          <w:b/>
          <w:highlight w:val="yellow"/>
        </w:rPr>
        <w:t xml:space="preserve">Note to Editor: All the changes are based on </w:t>
      </w:r>
      <w:proofErr w:type="spellStart"/>
      <w:r>
        <w:rPr>
          <w:b/>
          <w:highlight w:val="yellow"/>
        </w:rPr>
        <w:t>T</w:t>
      </w:r>
      <w:r w:rsidR="00F012E8">
        <w:rPr>
          <w:b/>
          <w:highlight w:val="yellow"/>
        </w:rPr>
        <w:t>G</w:t>
      </w:r>
      <w:r>
        <w:rPr>
          <w:b/>
          <w:highlight w:val="yellow"/>
        </w:rPr>
        <w:t>ah</w:t>
      </w:r>
      <w:proofErr w:type="spellEnd"/>
      <w:r>
        <w:rPr>
          <w:b/>
          <w:highlight w:val="yellow"/>
        </w:rPr>
        <w:t xml:space="preserve"> </w:t>
      </w:r>
      <w:r w:rsidR="009D776F">
        <w:rPr>
          <w:b/>
          <w:highlight w:val="yellow"/>
        </w:rPr>
        <w:t>D4</w:t>
      </w:r>
      <w:r>
        <w:rPr>
          <w:b/>
          <w:highlight w:val="yellow"/>
        </w:rPr>
        <w:t>.0.</w:t>
      </w:r>
    </w:p>
    <w:p w:rsidR="004D4862" w:rsidRDefault="004D4862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855B25">
      <w:pPr>
        <w:autoSpaceDE w:val="0"/>
        <w:autoSpaceDN w:val="0"/>
        <w:adjustRightInd w:val="0"/>
        <w:rPr>
          <w:b/>
          <w:i/>
          <w:u w:val="single"/>
          <w:lang w:val="en-US"/>
        </w:rPr>
      </w:pPr>
      <w:r w:rsidRPr="00F47109">
        <w:rPr>
          <w:b/>
          <w:i/>
          <w:u w:val="single"/>
          <w:lang w:val="en-US"/>
        </w:rPr>
        <w:t xml:space="preserve">CID </w:t>
      </w:r>
      <w:r>
        <w:rPr>
          <w:b/>
          <w:i/>
          <w:u w:val="single"/>
          <w:lang w:val="en-US"/>
        </w:rPr>
        <w:t>6144</w:t>
      </w:r>
    </w:p>
    <w:p w:rsidR="00855B25" w:rsidRDefault="00855B25" w:rsidP="00855B25">
      <w:pPr>
        <w:autoSpaceDE w:val="0"/>
        <w:autoSpaceDN w:val="0"/>
        <w:adjustRightInd w:val="0"/>
        <w:rPr>
          <w:b/>
          <w:i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</w:t>
      </w:r>
      <w:r w:rsidR="000829E9">
        <w:rPr>
          <w:b/>
          <w:i/>
          <w:highlight w:val="yellow"/>
        </w:rPr>
        <w:t>change the text of “Request for Change Sequence/Timestamp” to</w:t>
      </w:r>
      <w:r w:rsidRPr="000D0A83">
        <w:rPr>
          <w:b/>
          <w:i/>
          <w:highlight w:val="yellow"/>
        </w:rPr>
        <w:t xml:space="preserve"> </w:t>
      </w:r>
      <w:r w:rsidR="000829E9">
        <w:rPr>
          <w:b/>
          <w:i/>
          <w:highlight w:val="yellow"/>
        </w:rPr>
        <w:t xml:space="preserve">“Request for </w:t>
      </w:r>
      <w:r w:rsidR="00F012E8">
        <w:rPr>
          <w:b/>
          <w:i/>
          <w:highlight w:val="yellow"/>
        </w:rPr>
        <w:t>the information of change s</w:t>
      </w:r>
      <w:r w:rsidR="000829E9">
        <w:rPr>
          <w:b/>
          <w:i/>
          <w:highlight w:val="yellow"/>
        </w:rPr>
        <w:t>equence</w:t>
      </w:r>
      <w:r w:rsidR="00F012E8">
        <w:rPr>
          <w:b/>
          <w:i/>
          <w:highlight w:val="yellow"/>
        </w:rPr>
        <w:t xml:space="preserve"> of the Beacon</w:t>
      </w:r>
      <w:r w:rsidR="00E36BD1">
        <w:rPr>
          <w:b/>
          <w:i/>
          <w:highlight w:val="yellow"/>
        </w:rPr>
        <w:t xml:space="preserve"> and partial </w:t>
      </w:r>
      <w:r w:rsidR="00E36BD1">
        <w:rPr>
          <w:b/>
          <w:i/>
          <w:highlight w:val="yellow"/>
          <w:lang w:val="en-US"/>
        </w:rPr>
        <w:t>t</w:t>
      </w:r>
      <w:proofErr w:type="spellStart"/>
      <w:r w:rsidR="000829E9">
        <w:rPr>
          <w:b/>
          <w:i/>
          <w:highlight w:val="yellow"/>
        </w:rPr>
        <w:t>imestamp</w:t>
      </w:r>
      <w:proofErr w:type="spellEnd"/>
      <w:r w:rsidR="000829E9">
        <w:rPr>
          <w:b/>
          <w:i/>
          <w:highlight w:val="yellow"/>
        </w:rPr>
        <w:t>”</w:t>
      </w:r>
      <w:r w:rsidRPr="000D0A83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for L</w:t>
      </w:r>
      <w:r w:rsidR="000829E9">
        <w:rPr>
          <w:b/>
          <w:i/>
          <w:highlight w:val="yellow"/>
        </w:rPr>
        <w:t>28</w:t>
      </w:r>
      <w:r>
        <w:rPr>
          <w:b/>
          <w:i/>
          <w:highlight w:val="yellow"/>
        </w:rPr>
        <w:t>P</w:t>
      </w:r>
      <w:r w:rsidR="000829E9">
        <w:rPr>
          <w:b/>
          <w:i/>
          <w:highlight w:val="yellow"/>
        </w:rPr>
        <w:t>79</w:t>
      </w:r>
      <w:r w:rsidR="000829E9">
        <w:rPr>
          <w:b/>
          <w:i/>
        </w:rPr>
        <w:t>.</w:t>
      </w:r>
    </w:p>
    <w:p w:rsidR="000829E9" w:rsidRDefault="000829E9" w:rsidP="000829E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Del="008D21C6" w:rsidRDefault="00855B25" w:rsidP="00855B25">
      <w:pPr>
        <w:autoSpaceDE w:val="0"/>
        <w:autoSpaceDN w:val="0"/>
        <w:adjustRightInd w:val="0"/>
        <w:rPr>
          <w:del w:id="22" w:author="I2R staff" w:date="2015-03-05T17:23:00Z"/>
          <w:b/>
          <w:i/>
          <w:u w:val="single"/>
          <w:lang w:val="en-US"/>
        </w:rPr>
      </w:pPr>
      <w:del w:id="23" w:author="I2R staff" w:date="2015-03-05T17:23:00Z">
        <w:r w:rsidRPr="00F47109" w:rsidDel="008D21C6">
          <w:rPr>
            <w:b/>
            <w:i/>
            <w:u w:val="single"/>
            <w:lang w:val="en-US"/>
          </w:rPr>
          <w:delText xml:space="preserve">CID </w:delText>
        </w:r>
        <w:r w:rsidDel="008D21C6">
          <w:rPr>
            <w:b/>
            <w:i/>
            <w:u w:val="single"/>
            <w:lang w:val="en-US"/>
          </w:rPr>
          <w:delText>6146</w:delText>
        </w:r>
      </w:del>
    </w:p>
    <w:p w:rsidR="00855B25" w:rsidDel="008D21C6" w:rsidRDefault="00855B25" w:rsidP="00567529">
      <w:pPr>
        <w:autoSpaceDE w:val="0"/>
        <w:autoSpaceDN w:val="0"/>
        <w:adjustRightInd w:val="0"/>
        <w:rPr>
          <w:del w:id="24" w:author="I2R staff" w:date="2015-03-05T17:23:00Z"/>
          <w:b/>
          <w:highlight w:val="yellow"/>
        </w:rPr>
      </w:pPr>
    </w:p>
    <w:p w:rsidR="00567529" w:rsidDel="008D21C6" w:rsidRDefault="00F47109" w:rsidP="00567529">
      <w:pPr>
        <w:autoSpaceDE w:val="0"/>
        <w:autoSpaceDN w:val="0"/>
        <w:adjustRightInd w:val="0"/>
        <w:rPr>
          <w:del w:id="25" w:author="I2R staff" w:date="2015-03-05T17:23:00Z"/>
          <w:b/>
          <w:i/>
        </w:rPr>
      </w:pPr>
      <w:del w:id="26" w:author="I2R staff" w:date="2015-03-05T17:23:00Z">
        <w:r w:rsidRPr="00122060" w:rsidDel="008D21C6">
          <w:rPr>
            <w:b/>
            <w:highlight w:val="yellow"/>
          </w:rPr>
          <w:delText>Instruc</w:delText>
        </w:r>
        <w:r w:rsidDel="008D21C6">
          <w:rPr>
            <w:b/>
            <w:highlight w:val="yellow"/>
          </w:rPr>
          <w:delText xml:space="preserve">tion to Editor: </w:delText>
        </w:r>
        <w:r w:rsidRPr="000D0A83" w:rsidDel="008D21C6">
          <w:rPr>
            <w:b/>
            <w:i/>
            <w:highlight w:val="yellow"/>
          </w:rPr>
          <w:delText xml:space="preserve">Please make the following changes </w:delText>
        </w:r>
        <w:r w:rsidDel="008D21C6">
          <w:rPr>
            <w:b/>
            <w:i/>
            <w:highlight w:val="yellow"/>
          </w:rPr>
          <w:delText>for L</w:delText>
        </w:r>
        <w:r w:rsidR="009D776F" w:rsidDel="008D21C6">
          <w:rPr>
            <w:b/>
            <w:i/>
            <w:highlight w:val="yellow"/>
          </w:rPr>
          <w:delText>44</w:delText>
        </w:r>
        <w:r w:rsidDel="008D21C6">
          <w:rPr>
            <w:b/>
            <w:i/>
            <w:highlight w:val="yellow"/>
          </w:rPr>
          <w:delText>P</w:delText>
        </w:r>
        <w:r w:rsidR="009D776F" w:rsidDel="008D21C6">
          <w:rPr>
            <w:b/>
            <w:i/>
            <w:highlight w:val="yellow"/>
          </w:rPr>
          <w:delText>302</w:delText>
        </w:r>
        <w:r w:rsidRPr="000D0A83" w:rsidDel="008D21C6">
          <w:rPr>
            <w:b/>
            <w:i/>
            <w:highlight w:val="yellow"/>
          </w:rPr>
          <w:delText>:</w:delText>
        </w:r>
      </w:del>
    </w:p>
    <w:p w:rsidR="000243C4" w:rsidDel="008D21C6" w:rsidRDefault="000243C4" w:rsidP="000243C4">
      <w:pPr>
        <w:pStyle w:val="SP10217100"/>
        <w:spacing w:before="60" w:after="60"/>
        <w:ind w:left="600" w:firstLine="200"/>
        <w:jc w:val="both"/>
        <w:rPr>
          <w:del w:id="27" w:author="I2R staff" w:date="2015-03-05T17:23:00Z"/>
          <w:color w:val="000000"/>
        </w:rPr>
      </w:pPr>
    </w:p>
    <w:p w:rsidR="00FF50BF" w:rsidRPr="00652E27" w:rsidRDefault="000243C4" w:rsidP="00AD68F3">
      <w:pPr>
        <w:autoSpaceDE w:val="0"/>
        <w:autoSpaceDN w:val="0"/>
        <w:adjustRightInd w:val="0"/>
        <w:rPr>
          <w:b/>
          <w:i/>
          <w:sz w:val="20"/>
          <w:lang w:val="en-US"/>
        </w:rPr>
      </w:pPr>
      <w:del w:id="28" w:author="I2R staff" w:date="2015-03-05T17:23:00Z">
        <w:r w:rsidRPr="00652E27" w:rsidDel="008D21C6">
          <w:rPr>
            <w:rStyle w:val="SC10323600"/>
          </w:rPr>
          <w:lastRenderedPageBreak/>
          <w:delText>Upon receiving an NDP PS-Poll frame, trigger frame or PS-Poll frame with the Poll Type subfield equal to 0 sent by an S1G STA, the S1G AP respond</w:delText>
        </w:r>
      </w:del>
      <w:del w:id="29" w:author="I2R staff" w:date="2015-03-03T14:47:00Z">
        <w:r w:rsidRPr="00652E27" w:rsidDel="00AD68F3">
          <w:rPr>
            <w:rStyle w:val="SC10323600"/>
          </w:rPr>
          <w:delText>s</w:delText>
        </w:r>
      </w:del>
      <w:del w:id="30" w:author="I2R staff" w:date="2015-03-05T17:23:00Z">
        <w:r w:rsidRPr="00652E27" w:rsidDel="008D21C6">
          <w:rPr>
            <w:rStyle w:val="SC10323600"/>
          </w:rPr>
          <w:delText xml:space="preserve"> as described in 10.2.2.6 (AP operation during the CP). </w:delText>
        </w:r>
        <w:r w:rsidRPr="00652E27" w:rsidDel="008D21C6">
          <w:rPr>
            <w:rStyle w:val="SC10323600"/>
            <w:color w:val="1F497D" w:themeColor="text2"/>
            <w:u w:val="single"/>
          </w:rPr>
          <w:delText xml:space="preserve">Upon </w:delText>
        </w:r>
        <w:r w:rsidRPr="00652E27" w:rsidDel="008D21C6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receiving </w:delText>
        </w:r>
      </w:del>
      <w:del w:id="31" w:author="I2R staff" w:date="2015-03-03T14:50:00Z">
        <w:r w:rsidRP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a PS-Poll with PS-Poll Type subfield equal to </w:delText>
        </w:r>
        <w:r w:rsid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>0</w:delText>
        </w:r>
        <w:r w:rsidRP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 or NDP PS-Poll</w:delText>
        </w:r>
      </w:del>
      <w:del w:id="32" w:author="I2R staff" w:date="2015-03-05T17:23:00Z">
        <w:r w:rsidRPr="00652E27" w:rsidDel="008D21C6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, </w:delText>
        </w:r>
      </w:del>
      <w:del w:id="33" w:author="I2R staff" w:date="2015-03-03T14:54:00Z">
        <w:r w:rsidRP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an </w:delText>
        </w:r>
      </w:del>
      <w:del w:id="34" w:author="I2R staff" w:date="2015-03-05T17:23:00Z">
        <w:r w:rsidRPr="00652E27" w:rsidDel="008D21C6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>AP may respond with an NDP Ack frame that includes a wakeup timer</w:delText>
        </w:r>
        <w:r w:rsidR="00E17712" w:rsidDel="008D21C6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 as described in this subclause</w:delText>
        </w:r>
        <w:r w:rsidRPr="00652E27" w:rsidDel="008D21C6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>.</w:delText>
        </w:r>
        <w:r w:rsidRPr="00652E27" w:rsidDel="008D21C6">
          <w:rPr>
            <w:rFonts w:eastAsia="Gulim"/>
            <w:color w:val="1F497D" w:themeColor="text2"/>
            <w:sz w:val="20"/>
            <w:u w:val="single"/>
            <w:lang w:val="en-US" w:eastAsia="ko-KR"/>
          </w:rPr>
          <w:cr/>
        </w:r>
      </w:del>
    </w:p>
    <w:sectPr w:rsidR="00FF50BF" w:rsidRPr="00652E27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35" w:rsidRDefault="00215535">
      <w:r>
        <w:separator/>
      </w:r>
    </w:p>
  </w:endnote>
  <w:endnote w:type="continuationSeparator" w:id="0">
    <w:p w:rsidR="00215535" w:rsidRDefault="0021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4F5083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EE111E">
      <w:fldChar w:fldCharType="begin"/>
    </w:r>
    <w:r w:rsidR="00816ECF">
      <w:instrText xml:space="preserve">page </w:instrText>
    </w:r>
    <w:r w:rsidR="00EE111E">
      <w:fldChar w:fldCharType="separate"/>
    </w:r>
    <w:r w:rsidR="008D21C6">
      <w:rPr>
        <w:noProof/>
      </w:rPr>
      <w:t>2</w:t>
    </w:r>
    <w:r w:rsidR="00EE111E">
      <w:rPr>
        <w:noProof/>
      </w:rPr>
      <w:fldChar w:fldCharType="end"/>
    </w:r>
    <w:r>
      <w:tab/>
      <w:t xml:space="preserve">Shoukang </w:t>
    </w:r>
    <w:r w:rsidR="00E40817">
      <w:rPr>
        <w:rFonts w:hint="eastAsia"/>
        <w:lang w:eastAsia="zh-CN"/>
      </w:rPr>
      <w:t>Z</w:t>
    </w:r>
    <w:proofErr w:type="spellStart"/>
    <w:r w:rsidR="00E40817">
      <w:rPr>
        <w:lang w:val="en-US" w:eastAsia="zh-CN"/>
      </w:rPr>
      <w:t>heng</w:t>
    </w:r>
    <w:proofErr w:type="spellEnd"/>
    <w:r>
      <w:t>, I2R</w:t>
    </w:r>
  </w:p>
  <w:p w:rsidR="004F5083" w:rsidRDefault="004F5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35" w:rsidRDefault="00215535">
      <w:r>
        <w:separator/>
      </w:r>
    </w:p>
  </w:footnote>
  <w:footnote w:type="continuationSeparator" w:id="0">
    <w:p w:rsidR="00215535" w:rsidRDefault="00215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Pr="00EF570A" w:rsidRDefault="00EE111E" w:rsidP="00602CC4">
    <w:pPr>
      <w:pStyle w:val="Header"/>
      <w:tabs>
        <w:tab w:val="clear" w:pos="6480"/>
        <w:tab w:val="center" w:pos="4680"/>
        <w:tab w:val="left" w:pos="5544"/>
        <w:tab w:val="right" w:pos="9360"/>
      </w:tabs>
      <w:rPr>
        <w:lang w:val="en-US" w:eastAsia="zh-CN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9D776F">
      <w:rPr>
        <w:rFonts w:hint="eastAsia"/>
        <w:lang w:eastAsia="zh-CN"/>
      </w:rPr>
      <w:t>M</w:t>
    </w:r>
    <w:r w:rsidR="009D776F">
      <w:rPr>
        <w:lang w:val="en-US" w:eastAsia="zh-CN"/>
      </w:rPr>
      <w:t>arch</w:t>
    </w:r>
    <w:r w:rsidR="009D776F">
      <w:t xml:space="preserve"> 201</w:t>
    </w:r>
    <w:r w:rsidR="009D776F">
      <w:rPr>
        <w:rFonts w:hint="eastAsia"/>
        <w:lang w:eastAsia="zh-CN"/>
      </w:rPr>
      <w:t>5</w:t>
    </w:r>
    <w:r>
      <w:fldChar w:fldCharType="end"/>
    </w:r>
    <w:r w:rsidR="004F5083">
      <w:tab/>
    </w:r>
    <w:r w:rsidR="004F5083">
      <w:tab/>
    </w:r>
    <w:r w:rsidR="00602CC4">
      <w:tab/>
    </w:r>
    <w:r w:rsidR="004F5083">
      <w:t>doc.: IEEE 802.11-</w:t>
    </w:r>
    <w:r w:rsidR="009D776F">
      <w:t>15</w:t>
    </w:r>
    <w:r w:rsidR="004F5083">
      <w:t>/</w:t>
    </w:r>
    <w:r w:rsidR="00C27B96">
      <w:rPr>
        <w:rFonts w:hint="eastAsia"/>
        <w:lang w:eastAsia="zh-CN"/>
      </w:rPr>
      <w:t>0280</w:t>
    </w:r>
    <w:r w:rsidR="00EF570A">
      <w:rPr>
        <w:lang w:val="en-US" w:eastAsia="zh-CN"/>
      </w:rPr>
      <w:t>r</w:t>
    </w:r>
    <w:ins w:id="35" w:author="I2R staff" w:date="2015-03-05T17:21:00Z">
      <w:r w:rsidR="008D21C6">
        <w:rPr>
          <w:lang w:val="en-US" w:eastAsia="zh-CN"/>
        </w:rPr>
        <w:t>3</w:t>
      </w:r>
    </w:ins>
    <w:del w:id="36" w:author="I2R staff" w:date="2015-03-03T10:34:00Z">
      <w:r w:rsidR="009D776F" w:rsidDel="0041082F">
        <w:rPr>
          <w:lang w:val="en-US" w:eastAsia="zh-CN"/>
        </w:rPr>
        <w:delText>0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DCB6F55"/>
    <w:multiLevelType w:val="hybridMultilevel"/>
    <w:tmpl w:val="115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1714"/>
    <w:rsid w:val="000234D1"/>
    <w:rsid w:val="00024141"/>
    <w:rsid w:val="000243C4"/>
    <w:rsid w:val="000244A1"/>
    <w:rsid w:val="00025ED6"/>
    <w:rsid w:val="0002686B"/>
    <w:rsid w:val="00026BD7"/>
    <w:rsid w:val="00026BE7"/>
    <w:rsid w:val="00026C7F"/>
    <w:rsid w:val="0003152B"/>
    <w:rsid w:val="0003153F"/>
    <w:rsid w:val="000318B8"/>
    <w:rsid w:val="00031C3F"/>
    <w:rsid w:val="00031ED5"/>
    <w:rsid w:val="000337CA"/>
    <w:rsid w:val="00033AD1"/>
    <w:rsid w:val="00033BCB"/>
    <w:rsid w:val="00034422"/>
    <w:rsid w:val="000349B5"/>
    <w:rsid w:val="00034DD0"/>
    <w:rsid w:val="00035515"/>
    <w:rsid w:val="000362C2"/>
    <w:rsid w:val="00036624"/>
    <w:rsid w:val="00036B33"/>
    <w:rsid w:val="00037830"/>
    <w:rsid w:val="0004163A"/>
    <w:rsid w:val="000417F6"/>
    <w:rsid w:val="00042075"/>
    <w:rsid w:val="00042C12"/>
    <w:rsid w:val="00044F0F"/>
    <w:rsid w:val="0004553A"/>
    <w:rsid w:val="0004740E"/>
    <w:rsid w:val="00050154"/>
    <w:rsid w:val="000517DE"/>
    <w:rsid w:val="00051803"/>
    <w:rsid w:val="00052D5F"/>
    <w:rsid w:val="00057964"/>
    <w:rsid w:val="00060A9B"/>
    <w:rsid w:val="00060BA6"/>
    <w:rsid w:val="00061BE2"/>
    <w:rsid w:val="000622C5"/>
    <w:rsid w:val="00063182"/>
    <w:rsid w:val="00063A6A"/>
    <w:rsid w:val="00063F22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9E9"/>
    <w:rsid w:val="00082CB3"/>
    <w:rsid w:val="000840D0"/>
    <w:rsid w:val="00084241"/>
    <w:rsid w:val="00084724"/>
    <w:rsid w:val="000851B2"/>
    <w:rsid w:val="00086463"/>
    <w:rsid w:val="000901B1"/>
    <w:rsid w:val="000903FE"/>
    <w:rsid w:val="00093807"/>
    <w:rsid w:val="00093A2B"/>
    <w:rsid w:val="000949F8"/>
    <w:rsid w:val="00095255"/>
    <w:rsid w:val="00095CA2"/>
    <w:rsid w:val="000A365F"/>
    <w:rsid w:val="000A440E"/>
    <w:rsid w:val="000A4976"/>
    <w:rsid w:val="000A636A"/>
    <w:rsid w:val="000A66F5"/>
    <w:rsid w:val="000A75BF"/>
    <w:rsid w:val="000A7C8C"/>
    <w:rsid w:val="000B0564"/>
    <w:rsid w:val="000B3ACE"/>
    <w:rsid w:val="000B4F71"/>
    <w:rsid w:val="000B6D49"/>
    <w:rsid w:val="000C00B9"/>
    <w:rsid w:val="000C0727"/>
    <w:rsid w:val="000C0A33"/>
    <w:rsid w:val="000C0DF9"/>
    <w:rsid w:val="000C1EF7"/>
    <w:rsid w:val="000C2365"/>
    <w:rsid w:val="000C3674"/>
    <w:rsid w:val="000D0349"/>
    <w:rsid w:val="000D29C2"/>
    <w:rsid w:val="000D3212"/>
    <w:rsid w:val="000D38FD"/>
    <w:rsid w:val="000D43F8"/>
    <w:rsid w:val="000D4851"/>
    <w:rsid w:val="000D4915"/>
    <w:rsid w:val="000D700E"/>
    <w:rsid w:val="000D7565"/>
    <w:rsid w:val="000D75E0"/>
    <w:rsid w:val="000E0363"/>
    <w:rsid w:val="000E0565"/>
    <w:rsid w:val="000E0BE9"/>
    <w:rsid w:val="000E1CD6"/>
    <w:rsid w:val="000E2756"/>
    <w:rsid w:val="000E2C13"/>
    <w:rsid w:val="000E59E4"/>
    <w:rsid w:val="000F1CF1"/>
    <w:rsid w:val="000F3EFC"/>
    <w:rsid w:val="00100BB1"/>
    <w:rsid w:val="00101FD1"/>
    <w:rsid w:val="00105D42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15F"/>
    <w:rsid w:val="00122825"/>
    <w:rsid w:val="00122B38"/>
    <w:rsid w:val="001236A6"/>
    <w:rsid w:val="00123D24"/>
    <w:rsid w:val="00125197"/>
    <w:rsid w:val="001264B9"/>
    <w:rsid w:val="00126A93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377DD"/>
    <w:rsid w:val="001409AB"/>
    <w:rsid w:val="0014202D"/>
    <w:rsid w:val="00142A16"/>
    <w:rsid w:val="00142A53"/>
    <w:rsid w:val="00145427"/>
    <w:rsid w:val="001466A0"/>
    <w:rsid w:val="00147AEE"/>
    <w:rsid w:val="001504B4"/>
    <w:rsid w:val="00150972"/>
    <w:rsid w:val="001520EA"/>
    <w:rsid w:val="001530AD"/>
    <w:rsid w:val="00153ED7"/>
    <w:rsid w:val="0015417B"/>
    <w:rsid w:val="00154DC6"/>
    <w:rsid w:val="00154F6E"/>
    <w:rsid w:val="0015527D"/>
    <w:rsid w:val="00155DCB"/>
    <w:rsid w:val="00156C01"/>
    <w:rsid w:val="00157B6E"/>
    <w:rsid w:val="00162DAD"/>
    <w:rsid w:val="00162E54"/>
    <w:rsid w:val="001630BC"/>
    <w:rsid w:val="00163206"/>
    <w:rsid w:val="00163494"/>
    <w:rsid w:val="00164FF5"/>
    <w:rsid w:val="001656FC"/>
    <w:rsid w:val="0016667E"/>
    <w:rsid w:val="00166FE3"/>
    <w:rsid w:val="00170470"/>
    <w:rsid w:val="00171033"/>
    <w:rsid w:val="00171FD6"/>
    <w:rsid w:val="001722B6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6D93"/>
    <w:rsid w:val="00197205"/>
    <w:rsid w:val="0019723E"/>
    <w:rsid w:val="00197778"/>
    <w:rsid w:val="00197C5B"/>
    <w:rsid w:val="00197E80"/>
    <w:rsid w:val="001A0148"/>
    <w:rsid w:val="001A0FCC"/>
    <w:rsid w:val="001A2B00"/>
    <w:rsid w:val="001A50A7"/>
    <w:rsid w:val="001A76D7"/>
    <w:rsid w:val="001B07D7"/>
    <w:rsid w:val="001B217E"/>
    <w:rsid w:val="001B2C91"/>
    <w:rsid w:val="001B7E5E"/>
    <w:rsid w:val="001C01C5"/>
    <w:rsid w:val="001C0284"/>
    <w:rsid w:val="001C07E1"/>
    <w:rsid w:val="001C1549"/>
    <w:rsid w:val="001C2469"/>
    <w:rsid w:val="001C4655"/>
    <w:rsid w:val="001C502E"/>
    <w:rsid w:val="001C5F95"/>
    <w:rsid w:val="001C69B3"/>
    <w:rsid w:val="001D0875"/>
    <w:rsid w:val="001D2990"/>
    <w:rsid w:val="001D315E"/>
    <w:rsid w:val="001D3B72"/>
    <w:rsid w:val="001D412E"/>
    <w:rsid w:val="001D421F"/>
    <w:rsid w:val="001D454E"/>
    <w:rsid w:val="001D4F34"/>
    <w:rsid w:val="001D55E2"/>
    <w:rsid w:val="001D5D7B"/>
    <w:rsid w:val="001D613A"/>
    <w:rsid w:val="001D6727"/>
    <w:rsid w:val="001D723B"/>
    <w:rsid w:val="001D77A7"/>
    <w:rsid w:val="001E3BE4"/>
    <w:rsid w:val="001E5037"/>
    <w:rsid w:val="001E525E"/>
    <w:rsid w:val="001E5CA1"/>
    <w:rsid w:val="001E64DD"/>
    <w:rsid w:val="001E661A"/>
    <w:rsid w:val="001E6D3B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016C"/>
    <w:rsid w:val="00201C00"/>
    <w:rsid w:val="0020243E"/>
    <w:rsid w:val="00202B8A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535"/>
    <w:rsid w:val="00215AFC"/>
    <w:rsid w:val="00215C6E"/>
    <w:rsid w:val="00215DD0"/>
    <w:rsid w:val="0021730F"/>
    <w:rsid w:val="002176FF"/>
    <w:rsid w:val="002204C1"/>
    <w:rsid w:val="00220C73"/>
    <w:rsid w:val="00220DA2"/>
    <w:rsid w:val="00220F63"/>
    <w:rsid w:val="00221B2A"/>
    <w:rsid w:val="00221DD2"/>
    <w:rsid w:val="00222EF9"/>
    <w:rsid w:val="00223022"/>
    <w:rsid w:val="002248B1"/>
    <w:rsid w:val="00224D0C"/>
    <w:rsid w:val="002259FF"/>
    <w:rsid w:val="00225E13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1D7"/>
    <w:rsid w:val="0025161D"/>
    <w:rsid w:val="002531E3"/>
    <w:rsid w:val="0025351E"/>
    <w:rsid w:val="00255487"/>
    <w:rsid w:val="00256085"/>
    <w:rsid w:val="00256542"/>
    <w:rsid w:val="00256D95"/>
    <w:rsid w:val="0025755F"/>
    <w:rsid w:val="002600EB"/>
    <w:rsid w:val="00260D1C"/>
    <w:rsid w:val="00260F6A"/>
    <w:rsid w:val="0026177A"/>
    <w:rsid w:val="0026253F"/>
    <w:rsid w:val="00262648"/>
    <w:rsid w:val="002639DE"/>
    <w:rsid w:val="002643A7"/>
    <w:rsid w:val="00264D47"/>
    <w:rsid w:val="0026694F"/>
    <w:rsid w:val="00270364"/>
    <w:rsid w:val="00272C7E"/>
    <w:rsid w:val="00274668"/>
    <w:rsid w:val="0027477C"/>
    <w:rsid w:val="002777D0"/>
    <w:rsid w:val="00277B42"/>
    <w:rsid w:val="0028021B"/>
    <w:rsid w:val="002804E5"/>
    <w:rsid w:val="0028073C"/>
    <w:rsid w:val="00282D6B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A6D97"/>
    <w:rsid w:val="002A73BA"/>
    <w:rsid w:val="002B1ACA"/>
    <w:rsid w:val="002B1D19"/>
    <w:rsid w:val="002B2F24"/>
    <w:rsid w:val="002B4244"/>
    <w:rsid w:val="002B4536"/>
    <w:rsid w:val="002B58CB"/>
    <w:rsid w:val="002B5D61"/>
    <w:rsid w:val="002C0AA3"/>
    <w:rsid w:val="002C14A7"/>
    <w:rsid w:val="002C3248"/>
    <w:rsid w:val="002C5C17"/>
    <w:rsid w:val="002C6377"/>
    <w:rsid w:val="002C6BC0"/>
    <w:rsid w:val="002C72E3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1F4B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489F"/>
    <w:rsid w:val="002F504F"/>
    <w:rsid w:val="002F7A73"/>
    <w:rsid w:val="00300062"/>
    <w:rsid w:val="003006F4"/>
    <w:rsid w:val="00306047"/>
    <w:rsid w:val="003104E8"/>
    <w:rsid w:val="00310655"/>
    <w:rsid w:val="00311193"/>
    <w:rsid w:val="00311678"/>
    <w:rsid w:val="003123D8"/>
    <w:rsid w:val="00313F79"/>
    <w:rsid w:val="00314C1E"/>
    <w:rsid w:val="003150E7"/>
    <w:rsid w:val="0031697E"/>
    <w:rsid w:val="00316F33"/>
    <w:rsid w:val="0032059F"/>
    <w:rsid w:val="003215DE"/>
    <w:rsid w:val="00321E73"/>
    <w:rsid w:val="0032206D"/>
    <w:rsid w:val="00322BC6"/>
    <w:rsid w:val="0032411E"/>
    <w:rsid w:val="00324179"/>
    <w:rsid w:val="003257FE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09E7"/>
    <w:rsid w:val="003411AE"/>
    <w:rsid w:val="003415FF"/>
    <w:rsid w:val="00341D64"/>
    <w:rsid w:val="003438BB"/>
    <w:rsid w:val="00344A2C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3D4D"/>
    <w:rsid w:val="003654DC"/>
    <w:rsid w:val="00366B4D"/>
    <w:rsid w:val="003670E3"/>
    <w:rsid w:val="003716E8"/>
    <w:rsid w:val="00371E91"/>
    <w:rsid w:val="003720F3"/>
    <w:rsid w:val="00373478"/>
    <w:rsid w:val="00373EFE"/>
    <w:rsid w:val="00374CB8"/>
    <w:rsid w:val="00377082"/>
    <w:rsid w:val="003778CA"/>
    <w:rsid w:val="003808A4"/>
    <w:rsid w:val="003818FF"/>
    <w:rsid w:val="0038437F"/>
    <w:rsid w:val="003843F0"/>
    <w:rsid w:val="0038460A"/>
    <w:rsid w:val="00385664"/>
    <w:rsid w:val="00386DD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3A8E"/>
    <w:rsid w:val="003B3DCA"/>
    <w:rsid w:val="003B5D96"/>
    <w:rsid w:val="003B61E1"/>
    <w:rsid w:val="003B6DE7"/>
    <w:rsid w:val="003B76F4"/>
    <w:rsid w:val="003B7BEB"/>
    <w:rsid w:val="003C08E7"/>
    <w:rsid w:val="003C1045"/>
    <w:rsid w:val="003C1791"/>
    <w:rsid w:val="003C1C55"/>
    <w:rsid w:val="003C1CE5"/>
    <w:rsid w:val="003C2D90"/>
    <w:rsid w:val="003C44EC"/>
    <w:rsid w:val="003C4A71"/>
    <w:rsid w:val="003C50CA"/>
    <w:rsid w:val="003C56A5"/>
    <w:rsid w:val="003D0D9B"/>
    <w:rsid w:val="003D1369"/>
    <w:rsid w:val="003D1C40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1BE"/>
    <w:rsid w:val="003E4F6A"/>
    <w:rsid w:val="003E5386"/>
    <w:rsid w:val="003E662A"/>
    <w:rsid w:val="003E764B"/>
    <w:rsid w:val="003E7781"/>
    <w:rsid w:val="003E7996"/>
    <w:rsid w:val="003F0C62"/>
    <w:rsid w:val="003F1603"/>
    <w:rsid w:val="003F2949"/>
    <w:rsid w:val="003F3211"/>
    <w:rsid w:val="003F3686"/>
    <w:rsid w:val="003F3946"/>
    <w:rsid w:val="003F4E70"/>
    <w:rsid w:val="003F73AE"/>
    <w:rsid w:val="003F748A"/>
    <w:rsid w:val="003F7A7A"/>
    <w:rsid w:val="003F7F54"/>
    <w:rsid w:val="00400790"/>
    <w:rsid w:val="00400956"/>
    <w:rsid w:val="00401E05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082F"/>
    <w:rsid w:val="00411E31"/>
    <w:rsid w:val="004144CF"/>
    <w:rsid w:val="00417577"/>
    <w:rsid w:val="004178B4"/>
    <w:rsid w:val="004228B8"/>
    <w:rsid w:val="00424C89"/>
    <w:rsid w:val="00425C73"/>
    <w:rsid w:val="00426089"/>
    <w:rsid w:val="0042642A"/>
    <w:rsid w:val="00426862"/>
    <w:rsid w:val="0042751B"/>
    <w:rsid w:val="00430357"/>
    <w:rsid w:val="0043082B"/>
    <w:rsid w:val="004314DD"/>
    <w:rsid w:val="00431E11"/>
    <w:rsid w:val="004323C2"/>
    <w:rsid w:val="00433817"/>
    <w:rsid w:val="00433F0A"/>
    <w:rsid w:val="004350C8"/>
    <w:rsid w:val="00437639"/>
    <w:rsid w:val="00437B91"/>
    <w:rsid w:val="00441E86"/>
    <w:rsid w:val="00442037"/>
    <w:rsid w:val="004427B8"/>
    <w:rsid w:val="00442803"/>
    <w:rsid w:val="00444A81"/>
    <w:rsid w:val="00450648"/>
    <w:rsid w:val="004544C6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023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30CD"/>
    <w:rsid w:val="00485A4C"/>
    <w:rsid w:val="0048724B"/>
    <w:rsid w:val="00491554"/>
    <w:rsid w:val="0049216A"/>
    <w:rsid w:val="00493801"/>
    <w:rsid w:val="00493B4D"/>
    <w:rsid w:val="00493DFA"/>
    <w:rsid w:val="00494C69"/>
    <w:rsid w:val="004961DE"/>
    <w:rsid w:val="00496E51"/>
    <w:rsid w:val="00497420"/>
    <w:rsid w:val="004A35AB"/>
    <w:rsid w:val="004A3A74"/>
    <w:rsid w:val="004A3EBD"/>
    <w:rsid w:val="004A5BEC"/>
    <w:rsid w:val="004B09DF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1E92"/>
    <w:rsid w:val="004C2840"/>
    <w:rsid w:val="004C3837"/>
    <w:rsid w:val="004C3BA6"/>
    <w:rsid w:val="004C4756"/>
    <w:rsid w:val="004C55CC"/>
    <w:rsid w:val="004C615C"/>
    <w:rsid w:val="004D0839"/>
    <w:rsid w:val="004D0BCA"/>
    <w:rsid w:val="004D16FE"/>
    <w:rsid w:val="004D1E1D"/>
    <w:rsid w:val="004D22B1"/>
    <w:rsid w:val="004D2B7F"/>
    <w:rsid w:val="004D4321"/>
    <w:rsid w:val="004D436E"/>
    <w:rsid w:val="004D4862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D6B"/>
    <w:rsid w:val="004E6F82"/>
    <w:rsid w:val="004F0286"/>
    <w:rsid w:val="004F16C2"/>
    <w:rsid w:val="004F17A3"/>
    <w:rsid w:val="004F2128"/>
    <w:rsid w:val="004F3868"/>
    <w:rsid w:val="004F4579"/>
    <w:rsid w:val="004F5083"/>
    <w:rsid w:val="004F58E7"/>
    <w:rsid w:val="004F6AFF"/>
    <w:rsid w:val="004F7322"/>
    <w:rsid w:val="004F792A"/>
    <w:rsid w:val="005010C3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094F"/>
    <w:rsid w:val="00521036"/>
    <w:rsid w:val="00521881"/>
    <w:rsid w:val="00521F60"/>
    <w:rsid w:val="00523D48"/>
    <w:rsid w:val="00523FD1"/>
    <w:rsid w:val="00524045"/>
    <w:rsid w:val="00524389"/>
    <w:rsid w:val="00524769"/>
    <w:rsid w:val="00524964"/>
    <w:rsid w:val="00524CDA"/>
    <w:rsid w:val="0052647A"/>
    <w:rsid w:val="005264E3"/>
    <w:rsid w:val="005267E4"/>
    <w:rsid w:val="00531A61"/>
    <w:rsid w:val="00531C4C"/>
    <w:rsid w:val="00533027"/>
    <w:rsid w:val="00534004"/>
    <w:rsid w:val="00535113"/>
    <w:rsid w:val="005356D1"/>
    <w:rsid w:val="0053603D"/>
    <w:rsid w:val="005369C3"/>
    <w:rsid w:val="00541309"/>
    <w:rsid w:val="00541F5A"/>
    <w:rsid w:val="00542F8A"/>
    <w:rsid w:val="00546740"/>
    <w:rsid w:val="00546DDC"/>
    <w:rsid w:val="00547C20"/>
    <w:rsid w:val="0055121D"/>
    <w:rsid w:val="005516AF"/>
    <w:rsid w:val="005524C0"/>
    <w:rsid w:val="00552693"/>
    <w:rsid w:val="00552C8A"/>
    <w:rsid w:val="005535FA"/>
    <w:rsid w:val="00555509"/>
    <w:rsid w:val="00555978"/>
    <w:rsid w:val="00555F70"/>
    <w:rsid w:val="005573FD"/>
    <w:rsid w:val="005576B9"/>
    <w:rsid w:val="00560470"/>
    <w:rsid w:val="00561C99"/>
    <w:rsid w:val="0056340F"/>
    <w:rsid w:val="00567529"/>
    <w:rsid w:val="0057373C"/>
    <w:rsid w:val="0057495D"/>
    <w:rsid w:val="005769D8"/>
    <w:rsid w:val="0057718D"/>
    <w:rsid w:val="00577F01"/>
    <w:rsid w:val="00577F8E"/>
    <w:rsid w:val="005808E0"/>
    <w:rsid w:val="00582616"/>
    <w:rsid w:val="00582938"/>
    <w:rsid w:val="00582B17"/>
    <w:rsid w:val="00582C2E"/>
    <w:rsid w:val="00584329"/>
    <w:rsid w:val="00584D4E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1F1B"/>
    <w:rsid w:val="005A232A"/>
    <w:rsid w:val="005A5E12"/>
    <w:rsid w:val="005A635C"/>
    <w:rsid w:val="005A6385"/>
    <w:rsid w:val="005A77B0"/>
    <w:rsid w:val="005A7862"/>
    <w:rsid w:val="005B060B"/>
    <w:rsid w:val="005B09FE"/>
    <w:rsid w:val="005B240E"/>
    <w:rsid w:val="005B4278"/>
    <w:rsid w:val="005B4C8F"/>
    <w:rsid w:val="005B607D"/>
    <w:rsid w:val="005B7D63"/>
    <w:rsid w:val="005C07AF"/>
    <w:rsid w:val="005C0A8E"/>
    <w:rsid w:val="005C1214"/>
    <w:rsid w:val="005C1C6F"/>
    <w:rsid w:val="005C2217"/>
    <w:rsid w:val="005C250B"/>
    <w:rsid w:val="005C2931"/>
    <w:rsid w:val="005C3B64"/>
    <w:rsid w:val="005C4004"/>
    <w:rsid w:val="005C5549"/>
    <w:rsid w:val="005C5962"/>
    <w:rsid w:val="005C6D15"/>
    <w:rsid w:val="005D0459"/>
    <w:rsid w:val="005D2810"/>
    <w:rsid w:val="005D31FF"/>
    <w:rsid w:val="005D4745"/>
    <w:rsid w:val="005D5116"/>
    <w:rsid w:val="005D6B42"/>
    <w:rsid w:val="005D6EF1"/>
    <w:rsid w:val="005E325A"/>
    <w:rsid w:val="005E3477"/>
    <w:rsid w:val="005E38B7"/>
    <w:rsid w:val="005E3A8F"/>
    <w:rsid w:val="005E47CE"/>
    <w:rsid w:val="005E57D5"/>
    <w:rsid w:val="005E5D70"/>
    <w:rsid w:val="005E6539"/>
    <w:rsid w:val="005E6FAA"/>
    <w:rsid w:val="005E7709"/>
    <w:rsid w:val="005F2782"/>
    <w:rsid w:val="005F2C38"/>
    <w:rsid w:val="005F3D83"/>
    <w:rsid w:val="005F497C"/>
    <w:rsid w:val="005F5BA7"/>
    <w:rsid w:val="005F617C"/>
    <w:rsid w:val="005F6434"/>
    <w:rsid w:val="005F6D40"/>
    <w:rsid w:val="0060032D"/>
    <w:rsid w:val="00602CC4"/>
    <w:rsid w:val="00606D0B"/>
    <w:rsid w:val="00611452"/>
    <w:rsid w:val="00611A08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3DC9"/>
    <w:rsid w:val="0062440B"/>
    <w:rsid w:val="00624981"/>
    <w:rsid w:val="00627BDC"/>
    <w:rsid w:val="00627F79"/>
    <w:rsid w:val="00627FBB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37BCB"/>
    <w:rsid w:val="006409BE"/>
    <w:rsid w:val="00640CC3"/>
    <w:rsid w:val="00640CFA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2E27"/>
    <w:rsid w:val="00653048"/>
    <w:rsid w:val="006544EF"/>
    <w:rsid w:val="00654A65"/>
    <w:rsid w:val="006558E3"/>
    <w:rsid w:val="00655DA2"/>
    <w:rsid w:val="00656E90"/>
    <w:rsid w:val="00657A59"/>
    <w:rsid w:val="00657BA4"/>
    <w:rsid w:val="006616D3"/>
    <w:rsid w:val="00663F02"/>
    <w:rsid w:val="00664C14"/>
    <w:rsid w:val="00664C5B"/>
    <w:rsid w:val="00665357"/>
    <w:rsid w:val="00666F59"/>
    <w:rsid w:val="00667D4C"/>
    <w:rsid w:val="006704D0"/>
    <w:rsid w:val="00673996"/>
    <w:rsid w:val="00676CBC"/>
    <w:rsid w:val="006800A4"/>
    <w:rsid w:val="00680BFB"/>
    <w:rsid w:val="00682340"/>
    <w:rsid w:val="00682406"/>
    <w:rsid w:val="0068302F"/>
    <w:rsid w:val="0068397B"/>
    <w:rsid w:val="00686B54"/>
    <w:rsid w:val="006900E1"/>
    <w:rsid w:val="00690441"/>
    <w:rsid w:val="00690A3F"/>
    <w:rsid w:val="00690DB8"/>
    <w:rsid w:val="00691B72"/>
    <w:rsid w:val="0069205D"/>
    <w:rsid w:val="00692F47"/>
    <w:rsid w:val="00694C2D"/>
    <w:rsid w:val="0069644E"/>
    <w:rsid w:val="006972F6"/>
    <w:rsid w:val="006979AA"/>
    <w:rsid w:val="006A13CB"/>
    <w:rsid w:val="006A1A31"/>
    <w:rsid w:val="006A429E"/>
    <w:rsid w:val="006A495B"/>
    <w:rsid w:val="006A6950"/>
    <w:rsid w:val="006A759A"/>
    <w:rsid w:val="006B0482"/>
    <w:rsid w:val="006B04DE"/>
    <w:rsid w:val="006B18E9"/>
    <w:rsid w:val="006B1B2A"/>
    <w:rsid w:val="006B2B32"/>
    <w:rsid w:val="006B2C29"/>
    <w:rsid w:val="006B30DF"/>
    <w:rsid w:val="006B38AF"/>
    <w:rsid w:val="006C0727"/>
    <w:rsid w:val="006C1464"/>
    <w:rsid w:val="006C1EE5"/>
    <w:rsid w:val="006C26AC"/>
    <w:rsid w:val="006C79FD"/>
    <w:rsid w:val="006D38BA"/>
    <w:rsid w:val="006D441B"/>
    <w:rsid w:val="006D4E27"/>
    <w:rsid w:val="006E0295"/>
    <w:rsid w:val="006E0CEE"/>
    <w:rsid w:val="006E11B8"/>
    <w:rsid w:val="006E145F"/>
    <w:rsid w:val="006E1B00"/>
    <w:rsid w:val="006E21B9"/>
    <w:rsid w:val="006E3F7D"/>
    <w:rsid w:val="006E408A"/>
    <w:rsid w:val="006E5206"/>
    <w:rsid w:val="006E79E2"/>
    <w:rsid w:val="006F2890"/>
    <w:rsid w:val="006F2ED1"/>
    <w:rsid w:val="006F4A90"/>
    <w:rsid w:val="006F68B8"/>
    <w:rsid w:val="006F6FC8"/>
    <w:rsid w:val="00700337"/>
    <w:rsid w:val="00701A37"/>
    <w:rsid w:val="00702A93"/>
    <w:rsid w:val="00702DCB"/>
    <w:rsid w:val="0070467B"/>
    <w:rsid w:val="00705645"/>
    <w:rsid w:val="00706C15"/>
    <w:rsid w:val="007108EC"/>
    <w:rsid w:val="007115F8"/>
    <w:rsid w:val="007124D5"/>
    <w:rsid w:val="00712E3C"/>
    <w:rsid w:val="0071482F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2623D"/>
    <w:rsid w:val="007279C3"/>
    <w:rsid w:val="00730F9A"/>
    <w:rsid w:val="00731366"/>
    <w:rsid w:val="0073214C"/>
    <w:rsid w:val="00734B40"/>
    <w:rsid w:val="00735274"/>
    <w:rsid w:val="00735AC3"/>
    <w:rsid w:val="00735B7B"/>
    <w:rsid w:val="00736058"/>
    <w:rsid w:val="00736064"/>
    <w:rsid w:val="007378DD"/>
    <w:rsid w:val="00737936"/>
    <w:rsid w:val="007408DD"/>
    <w:rsid w:val="00741507"/>
    <w:rsid w:val="007426AA"/>
    <w:rsid w:val="00742BB7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3F8"/>
    <w:rsid w:val="00755C14"/>
    <w:rsid w:val="00755CE2"/>
    <w:rsid w:val="00757066"/>
    <w:rsid w:val="007573BE"/>
    <w:rsid w:val="00761E18"/>
    <w:rsid w:val="00762AD4"/>
    <w:rsid w:val="00763251"/>
    <w:rsid w:val="00763D81"/>
    <w:rsid w:val="00764F3A"/>
    <w:rsid w:val="007666DB"/>
    <w:rsid w:val="0076699C"/>
    <w:rsid w:val="007671D0"/>
    <w:rsid w:val="00770572"/>
    <w:rsid w:val="00771837"/>
    <w:rsid w:val="007723BC"/>
    <w:rsid w:val="00772AF7"/>
    <w:rsid w:val="007734CA"/>
    <w:rsid w:val="007735E5"/>
    <w:rsid w:val="00773C4B"/>
    <w:rsid w:val="00774CB8"/>
    <w:rsid w:val="00776F85"/>
    <w:rsid w:val="007770E8"/>
    <w:rsid w:val="00777399"/>
    <w:rsid w:val="00777CDE"/>
    <w:rsid w:val="007805BD"/>
    <w:rsid w:val="00780B2E"/>
    <w:rsid w:val="00780CC3"/>
    <w:rsid w:val="00781A1F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039"/>
    <w:rsid w:val="00795305"/>
    <w:rsid w:val="00795C3A"/>
    <w:rsid w:val="007A1E19"/>
    <w:rsid w:val="007A2948"/>
    <w:rsid w:val="007A55A4"/>
    <w:rsid w:val="007A60CE"/>
    <w:rsid w:val="007A64F1"/>
    <w:rsid w:val="007A7636"/>
    <w:rsid w:val="007A7F9F"/>
    <w:rsid w:val="007B0C6D"/>
    <w:rsid w:val="007B244C"/>
    <w:rsid w:val="007B2D19"/>
    <w:rsid w:val="007B2D48"/>
    <w:rsid w:val="007B317B"/>
    <w:rsid w:val="007B3496"/>
    <w:rsid w:val="007B35C6"/>
    <w:rsid w:val="007B4F0A"/>
    <w:rsid w:val="007B6D2C"/>
    <w:rsid w:val="007C02D4"/>
    <w:rsid w:val="007C13BE"/>
    <w:rsid w:val="007C2259"/>
    <w:rsid w:val="007C3D16"/>
    <w:rsid w:val="007C4BD3"/>
    <w:rsid w:val="007C4EBF"/>
    <w:rsid w:val="007C527D"/>
    <w:rsid w:val="007C5E0D"/>
    <w:rsid w:val="007C67E6"/>
    <w:rsid w:val="007C7D82"/>
    <w:rsid w:val="007D3664"/>
    <w:rsid w:val="007D5025"/>
    <w:rsid w:val="007D5EA2"/>
    <w:rsid w:val="007D68BA"/>
    <w:rsid w:val="007D6D53"/>
    <w:rsid w:val="007D6F0C"/>
    <w:rsid w:val="007D77DB"/>
    <w:rsid w:val="007D7A8C"/>
    <w:rsid w:val="007D7E2D"/>
    <w:rsid w:val="007E0C17"/>
    <w:rsid w:val="007E1C1B"/>
    <w:rsid w:val="007E1F63"/>
    <w:rsid w:val="007E2C50"/>
    <w:rsid w:val="007E3307"/>
    <w:rsid w:val="007E43A5"/>
    <w:rsid w:val="007E5C72"/>
    <w:rsid w:val="007E5E04"/>
    <w:rsid w:val="007E6956"/>
    <w:rsid w:val="007F0B2B"/>
    <w:rsid w:val="007F0E90"/>
    <w:rsid w:val="007F14C7"/>
    <w:rsid w:val="007F16A6"/>
    <w:rsid w:val="007F1F84"/>
    <w:rsid w:val="007F3AEC"/>
    <w:rsid w:val="007F40F5"/>
    <w:rsid w:val="007F5179"/>
    <w:rsid w:val="007F648B"/>
    <w:rsid w:val="007F7C8D"/>
    <w:rsid w:val="008004E0"/>
    <w:rsid w:val="00800B9D"/>
    <w:rsid w:val="008011A5"/>
    <w:rsid w:val="0080301C"/>
    <w:rsid w:val="00803511"/>
    <w:rsid w:val="008041C6"/>
    <w:rsid w:val="008041CC"/>
    <w:rsid w:val="00807234"/>
    <w:rsid w:val="00807D67"/>
    <w:rsid w:val="00810B69"/>
    <w:rsid w:val="00811752"/>
    <w:rsid w:val="00812DC1"/>
    <w:rsid w:val="00813DCF"/>
    <w:rsid w:val="00814B2D"/>
    <w:rsid w:val="00814D7A"/>
    <w:rsid w:val="00814EE7"/>
    <w:rsid w:val="00815628"/>
    <w:rsid w:val="008159B6"/>
    <w:rsid w:val="00815F87"/>
    <w:rsid w:val="0081615A"/>
    <w:rsid w:val="00816ECF"/>
    <w:rsid w:val="00817E5C"/>
    <w:rsid w:val="008200D6"/>
    <w:rsid w:val="00820A67"/>
    <w:rsid w:val="0082237A"/>
    <w:rsid w:val="00822992"/>
    <w:rsid w:val="00825311"/>
    <w:rsid w:val="00825465"/>
    <w:rsid w:val="00830D5F"/>
    <w:rsid w:val="00833421"/>
    <w:rsid w:val="0083409D"/>
    <w:rsid w:val="0083533A"/>
    <w:rsid w:val="008358CE"/>
    <w:rsid w:val="0083652E"/>
    <w:rsid w:val="00836827"/>
    <w:rsid w:val="00836C8D"/>
    <w:rsid w:val="008377AA"/>
    <w:rsid w:val="00837F5D"/>
    <w:rsid w:val="00841610"/>
    <w:rsid w:val="0084223B"/>
    <w:rsid w:val="00842D1B"/>
    <w:rsid w:val="00845FD2"/>
    <w:rsid w:val="0084634D"/>
    <w:rsid w:val="0084679F"/>
    <w:rsid w:val="00846DB9"/>
    <w:rsid w:val="00846E82"/>
    <w:rsid w:val="00847033"/>
    <w:rsid w:val="00847DC1"/>
    <w:rsid w:val="008506B0"/>
    <w:rsid w:val="008512E7"/>
    <w:rsid w:val="00852C49"/>
    <w:rsid w:val="00854147"/>
    <w:rsid w:val="00855858"/>
    <w:rsid w:val="00855B25"/>
    <w:rsid w:val="0085688C"/>
    <w:rsid w:val="00856898"/>
    <w:rsid w:val="00857283"/>
    <w:rsid w:val="008579A7"/>
    <w:rsid w:val="00857E4B"/>
    <w:rsid w:val="0086013E"/>
    <w:rsid w:val="00861388"/>
    <w:rsid w:val="008614AF"/>
    <w:rsid w:val="00861C4F"/>
    <w:rsid w:val="00861DD2"/>
    <w:rsid w:val="008620A0"/>
    <w:rsid w:val="00863333"/>
    <w:rsid w:val="0086611D"/>
    <w:rsid w:val="00866D26"/>
    <w:rsid w:val="00866FCF"/>
    <w:rsid w:val="00867099"/>
    <w:rsid w:val="00867B94"/>
    <w:rsid w:val="00867D33"/>
    <w:rsid w:val="00870644"/>
    <w:rsid w:val="00870B63"/>
    <w:rsid w:val="00872748"/>
    <w:rsid w:val="00873F3F"/>
    <w:rsid w:val="0088027B"/>
    <w:rsid w:val="0088067B"/>
    <w:rsid w:val="0088165A"/>
    <w:rsid w:val="00883402"/>
    <w:rsid w:val="008849E9"/>
    <w:rsid w:val="00884C89"/>
    <w:rsid w:val="008852F8"/>
    <w:rsid w:val="00885B66"/>
    <w:rsid w:val="00885E31"/>
    <w:rsid w:val="00885E6F"/>
    <w:rsid w:val="00886DF8"/>
    <w:rsid w:val="00891403"/>
    <w:rsid w:val="0089289E"/>
    <w:rsid w:val="008929DB"/>
    <w:rsid w:val="00892A49"/>
    <w:rsid w:val="00894CE5"/>
    <w:rsid w:val="008971DB"/>
    <w:rsid w:val="00897D3A"/>
    <w:rsid w:val="008A0289"/>
    <w:rsid w:val="008A0E7C"/>
    <w:rsid w:val="008A1C17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BF4"/>
    <w:rsid w:val="008C35B3"/>
    <w:rsid w:val="008C3781"/>
    <w:rsid w:val="008C3A45"/>
    <w:rsid w:val="008C3A70"/>
    <w:rsid w:val="008C3B8A"/>
    <w:rsid w:val="008C6206"/>
    <w:rsid w:val="008C620A"/>
    <w:rsid w:val="008C63DE"/>
    <w:rsid w:val="008D0341"/>
    <w:rsid w:val="008D0801"/>
    <w:rsid w:val="008D19B1"/>
    <w:rsid w:val="008D1FC8"/>
    <w:rsid w:val="008D21C6"/>
    <w:rsid w:val="008D33E0"/>
    <w:rsid w:val="008D42DC"/>
    <w:rsid w:val="008D4956"/>
    <w:rsid w:val="008D5846"/>
    <w:rsid w:val="008D5B22"/>
    <w:rsid w:val="008D7FB7"/>
    <w:rsid w:val="008E00C4"/>
    <w:rsid w:val="008E1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0F1B"/>
    <w:rsid w:val="008F101E"/>
    <w:rsid w:val="008F1369"/>
    <w:rsid w:val="008F4203"/>
    <w:rsid w:val="008F4964"/>
    <w:rsid w:val="008F6B3D"/>
    <w:rsid w:val="009013E9"/>
    <w:rsid w:val="009014F5"/>
    <w:rsid w:val="00903EE2"/>
    <w:rsid w:val="0090472A"/>
    <w:rsid w:val="009077EF"/>
    <w:rsid w:val="009109D5"/>
    <w:rsid w:val="009110E3"/>
    <w:rsid w:val="00912468"/>
    <w:rsid w:val="00912B93"/>
    <w:rsid w:val="00914B5F"/>
    <w:rsid w:val="009172F9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8C0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E20"/>
    <w:rsid w:val="00952060"/>
    <w:rsid w:val="0095339C"/>
    <w:rsid w:val="00954111"/>
    <w:rsid w:val="00956A61"/>
    <w:rsid w:val="0095729F"/>
    <w:rsid w:val="009612DE"/>
    <w:rsid w:val="00961D9F"/>
    <w:rsid w:val="009621DF"/>
    <w:rsid w:val="00962BE9"/>
    <w:rsid w:val="00962C16"/>
    <w:rsid w:val="00962DD4"/>
    <w:rsid w:val="009630E3"/>
    <w:rsid w:val="00965BC0"/>
    <w:rsid w:val="0096637F"/>
    <w:rsid w:val="00966B9C"/>
    <w:rsid w:val="009675A5"/>
    <w:rsid w:val="009705AA"/>
    <w:rsid w:val="00971EE5"/>
    <w:rsid w:val="0097406E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87EF5"/>
    <w:rsid w:val="00991F87"/>
    <w:rsid w:val="009923D4"/>
    <w:rsid w:val="0099396F"/>
    <w:rsid w:val="00993A5B"/>
    <w:rsid w:val="00994F11"/>
    <w:rsid w:val="00995250"/>
    <w:rsid w:val="0099725A"/>
    <w:rsid w:val="00997B7E"/>
    <w:rsid w:val="009A0730"/>
    <w:rsid w:val="009A140C"/>
    <w:rsid w:val="009A20EC"/>
    <w:rsid w:val="009A28D1"/>
    <w:rsid w:val="009A33AD"/>
    <w:rsid w:val="009A3EA5"/>
    <w:rsid w:val="009A6707"/>
    <w:rsid w:val="009A6A51"/>
    <w:rsid w:val="009B0E74"/>
    <w:rsid w:val="009B2AC1"/>
    <w:rsid w:val="009B34AE"/>
    <w:rsid w:val="009B3854"/>
    <w:rsid w:val="009B436F"/>
    <w:rsid w:val="009B537B"/>
    <w:rsid w:val="009B5630"/>
    <w:rsid w:val="009B5638"/>
    <w:rsid w:val="009B63FD"/>
    <w:rsid w:val="009B69B6"/>
    <w:rsid w:val="009B6F9B"/>
    <w:rsid w:val="009C0362"/>
    <w:rsid w:val="009C1A26"/>
    <w:rsid w:val="009C53A9"/>
    <w:rsid w:val="009C5BD1"/>
    <w:rsid w:val="009C6A33"/>
    <w:rsid w:val="009C7C8E"/>
    <w:rsid w:val="009D0C3F"/>
    <w:rsid w:val="009D284B"/>
    <w:rsid w:val="009D31AF"/>
    <w:rsid w:val="009D395F"/>
    <w:rsid w:val="009D5A16"/>
    <w:rsid w:val="009D6591"/>
    <w:rsid w:val="009D776F"/>
    <w:rsid w:val="009E0B87"/>
    <w:rsid w:val="009E1890"/>
    <w:rsid w:val="009E1CB0"/>
    <w:rsid w:val="009E2CA1"/>
    <w:rsid w:val="009E3040"/>
    <w:rsid w:val="009E3AEF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95D"/>
    <w:rsid w:val="00A00BA7"/>
    <w:rsid w:val="00A0102F"/>
    <w:rsid w:val="00A03075"/>
    <w:rsid w:val="00A04AA4"/>
    <w:rsid w:val="00A05E96"/>
    <w:rsid w:val="00A0640C"/>
    <w:rsid w:val="00A070C5"/>
    <w:rsid w:val="00A10D09"/>
    <w:rsid w:val="00A117C6"/>
    <w:rsid w:val="00A1279D"/>
    <w:rsid w:val="00A14025"/>
    <w:rsid w:val="00A16533"/>
    <w:rsid w:val="00A16BE6"/>
    <w:rsid w:val="00A17DEF"/>
    <w:rsid w:val="00A17E24"/>
    <w:rsid w:val="00A224E9"/>
    <w:rsid w:val="00A22D85"/>
    <w:rsid w:val="00A2354E"/>
    <w:rsid w:val="00A23C49"/>
    <w:rsid w:val="00A257BF"/>
    <w:rsid w:val="00A26860"/>
    <w:rsid w:val="00A26C2A"/>
    <w:rsid w:val="00A27CC1"/>
    <w:rsid w:val="00A3078F"/>
    <w:rsid w:val="00A32ED6"/>
    <w:rsid w:val="00A34A68"/>
    <w:rsid w:val="00A34F45"/>
    <w:rsid w:val="00A351C7"/>
    <w:rsid w:val="00A3687A"/>
    <w:rsid w:val="00A37167"/>
    <w:rsid w:val="00A375C8"/>
    <w:rsid w:val="00A37A2E"/>
    <w:rsid w:val="00A405E9"/>
    <w:rsid w:val="00A40F72"/>
    <w:rsid w:val="00A41E35"/>
    <w:rsid w:val="00A4248B"/>
    <w:rsid w:val="00A44C3D"/>
    <w:rsid w:val="00A518FF"/>
    <w:rsid w:val="00A52522"/>
    <w:rsid w:val="00A53713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01D5"/>
    <w:rsid w:val="00A703BC"/>
    <w:rsid w:val="00A720B5"/>
    <w:rsid w:val="00A73387"/>
    <w:rsid w:val="00A73565"/>
    <w:rsid w:val="00A73DBE"/>
    <w:rsid w:val="00A750B5"/>
    <w:rsid w:val="00A778A6"/>
    <w:rsid w:val="00A80AAB"/>
    <w:rsid w:val="00A81AAB"/>
    <w:rsid w:val="00A82428"/>
    <w:rsid w:val="00A824ED"/>
    <w:rsid w:val="00A8394A"/>
    <w:rsid w:val="00A86A18"/>
    <w:rsid w:val="00A8718D"/>
    <w:rsid w:val="00A87C00"/>
    <w:rsid w:val="00A87DC9"/>
    <w:rsid w:val="00A910F6"/>
    <w:rsid w:val="00A93238"/>
    <w:rsid w:val="00A93419"/>
    <w:rsid w:val="00A9565E"/>
    <w:rsid w:val="00AA1253"/>
    <w:rsid w:val="00AA19C5"/>
    <w:rsid w:val="00AA27FC"/>
    <w:rsid w:val="00AA3A43"/>
    <w:rsid w:val="00AA3AA1"/>
    <w:rsid w:val="00AA427C"/>
    <w:rsid w:val="00AA42D4"/>
    <w:rsid w:val="00AA46F3"/>
    <w:rsid w:val="00AA560C"/>
    <w:rsid w:val="00AA5D12"/>
    <w:rsid w:val="00AA5E4A"/>
    <w:rsid w:val="00AA652C"/>
    <w:rsid w:val="00AB0A68"/>
    <w:rsid w:val="00AB15FE"/>
    <w:rsid w:val="00AB2BF2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40C2"/>
    <w:rsid w:val="00AC5851"/>
    <w:rsid w:val="00AC5E9F"/>
    <w:rsid w:val="00AC6C05"/>
    <w:rsid w:val="00AC7BA7"/>
    <w:rsid w:val="00AD1066"/>
    <w:rsid w:val="00AD39AE"/>
    <w:rsid w:val="00AD4103"/>
    <w:rsid w:val="00AD508E"/>
    <w:rsid w:val="00AD607C"/>
    <w:rsid w:val="00AD68F3"/>
    <w:rsid w:val="00AE2449"/>
    <w:rsid w:val="00AE34CE"/>
    <w:rsid w:val="00AE37E8"/>
    <w:rsid w:val="00AE4307"/>
    <w:rsid w:val="00AE43D0"/>
    <w:rsid w:val="00AE5D1C"/>
    <w:rsid w:val="00AE7B08"/>
    <w:rsid w:val="00AF0618"/>
    <w:rsid w:val="00AF2001"/>
    <w:rsid w:val="00AF27A6"/>
    <w:rsid w:val="00AF2DC8"/>
    <w:rsid w:val="00AF3DA4"/>
    <w:rsid w:val="00AF3ED7"/>
    <w:rsid w:val="00AF4174"/>
    <w:rsid w:val="00AF455A"/>
    <w:rsid w:val="00AF7CBE"/>
    <w:rsid w:val="00B00B19"/>
    <w:rsid w:val="00B028D3"/>
    <w:rsid w:val="00B038C1"/>
    <w:rsid w:val="00B03F1A"/>
    <w:rsid w:val="00B054A2"/>
    <w:rsid w:val="00B102D7"/>
    <w:rsid w:val="00B11524"/>
    <w:rsid w:val="00B1171B"/>
    <w:rsid w:val="00B11D83"/>
    <w:rsid w:val="00B14E2B"/>
    <w:rsid w:val="00B171ED"/>
    <w:rsid w:val="00B20E18"/>
    <w:rsid w:val="00B21018"/>
    <w:rsid w:val="00B21C78"/>
    <w:rsid w:val="00B21EF9"/>
    <w:rsid w:val="00B220BF"/>
    <w:rsid w:val="00B22525"/>
    <w:rsid w:val="00B24F89"/>
    <w:rsid w:val="00B301B8"/>
    <w:rsid w:val="00B30CF0"/>
    <w:rsid w:val="00B32348"/>
    <w:rsid w:val="00B332CF"/>
    <w:rsid w:val="00B3332B"/>
    <w:rsid w:val="00B339F0"/>
    <w:rsid w:val="00B34D0C"/>
    <w:rsid w:val="00B34F6C"/>
    <w:rsid w:val="00B37336"/>
    <w:rsid w:val="00B447F0"/>
    <w:rsid w:val="00B4498B"/>
    <w:rsid w:val="00B459B1"/>
    <w:rsid w:val="00B45DB3"/>
    <w:rsid w:val="00B46489"/>
    <w:rsid w:val="00B46C48"/>
    <w:rsid w:val="00B47D90"/>
    <w:rsid w:val="00B51075"/>
    <w:rsid w:val="00B51868"/>
    <w:rsid w:val="00B51FAF"/>
    <w:rsid w:val="00B538E5"/>
    <w:rsid w:val="00B53C5E"/>
    <w:rsid w:val="00B54443"/>
    <w:rsid w:val="00B54E19"/>
    <w:rsid w:val="00B56A13"/>
    <w:rsid w:val="00B605B6"/>
    <w:rsid w:val="00B60FD7"/>
    <w:rsid w:val="00B63761"/>
    <w:rsid w:val="00B645D9"/>
    <w:rsid w:val="00B652E0"/>
    <w:rsid w:val="00B658B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08F4"/>
    <w:rsid w:val="00B924E6"/>
    <w:rsid w:val="00B93D80"/>
    <w:rsid w:val="00B94A25"/>
    <w:rsid w:val="00B960E8"/>
    <w:rsid w:val="00B97A26"/>
    <w:rsid w:val="00BA0B6B"/>
    <w:rsid w:val="00BA11BD"/>
    <w:rsid w:val="00BA17F1"/>
    <w:rsid w:val="00BA2B8A"/>
    <w:rsid w:val="00BA4274"/>
    <w:rsid w:val="00BA4657"/>
    <w:rsid w:val="00BA53FF"/>
    <w:rsid w:val="00BA5ABF"/>
    <w:rsid w:val="00BA6C59"/>
    <w:rsid w:val="00BA78C4"/>
    <w:rsid w:val="00BB0A6C"/>
    <w:rsid w:val="00BB211C"/>
    <w:rsid w:val="00BB5080"/>
    <w:rsid w:val="00BB5C57"/>
    <w:rsid w:val="00BB5F0D"/>
    <w:rsid w:val="00BB5FBB"/>
    <w:rsid w:val="00BB6063"/>
    <w:rsid w:val="00BB735D"/>
    <w:rsid w:val="00BC0DD5"/>
    <w:rsid w:val="00BC196F"/>
    <w:rsid w:val="00BC25FB"/>
    <w:rsid w:val="00BC33D4"/>
    <w:rsid w:val="00BC4284"/>
    <w:rsid w:val="00BC4524"/>
    <w:rsid w:val="00BC4ACF"/>
    <w:rsid w:val="00BC6595"/>
    <w:rsid w:val="00BC6FA0"/>
    <w:rsid w:val="00BC73E0"/>
    <w:rsid w:val="00BD0EEA"/>
    <w:rsid w:val="00BD1800"/>
    <w:rsid w:val="00BD1EDF"/>
    <w:rsid w:val="00BD4267"/>
    <w:rsid w:val="00BD50CB"/>
    <w:rsid w:val="00BD550E"/>
    <w:rsid w:val="00BD6096"/>
    <w:rsid w:val="00BD688C"/>
    <w:rsid w:val="00BD6E04"/>
    <w:rsid w:val="00BE06E8"/>
    <w:rsid w:val="00BE34B7"/>
    <w:rsid w:val="00BE3884"/>
    <w:rsid w:val="00BE4BF9"/>
    <w:rsid w:val="00BE68C2"/>
    <w:rsid w:val="00BE6C5E"/>
    <w:rsid w:val="00BE70F3"/>
    <w:rsid w:val="00BF1B36"/>
    <w:rsid w:val="00BF203E"/>
    <w:rsid w:val="00BF2596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07D14"/>
    <w:rsid w:val="00C101FB"/>
    <w:rsid w:val="00C103CF"/>
    <w:rsid w:val="00C112B9"/>
    <w:rsid w:val="00C11810"/>
    <w:rsid w:val="00C1244A"/>
    <w:rsid w:val="00C135DA"/>
    <w:rsid w:val="00C14172"/>
    <w:rsid w:val="00C16014"/>
    <w:rsid w:val="00C17A5C"/>
    <w:rsid w:val="00C20AE7"/>
    <w:rsid w:val="00C20E9E"/>
    <w:rsid w:val="00C20F59"/>
    <w:rsid w:val="00C21296"/>
    <w:rsid w:val="00C214F4"/>
    <w:rsid w:val="00C21E06"/>
    <w:rsid w:val="00C223F7"/>
    <w:rsid w:val="00C22D69"/>
    <w:rsid w:val="00C22DFA"/>
    <w:rsid w:val="00C23303"/>
    <w:rsid w:val="00C234D8"/>
    <w:rsid w:val="00C24AD5"/>
    <w:rsid w:val="00C24E14"/>
    <w:rsid w:val="00C25487"/>
    <w:rsid w:val="00C25FC2"/>
    <w:rsid w:val="00C26EF4"/>
    <w:rsid w:val="00C27B1D"/>
    <w:rsid w:val="00C27B96"/>
    <w:rsid w:val="00C30508"/>
    <w:rsid w:val="00C30BB0"/>
    <w:rsid w:val="00C3112E"/>
    <w:rsid w:val="00C3121C"/>
    <w:rsid w:val="00C328AA"/>
    <w:rsid w:val="00C32DD7"/>
    <w:rsid w:val="00C340A5"/>
    <w:rsid w:val="00C341A4"/>
    <w:rsid w:val="00C35AEC"/>
    <w:rsid w:val="00C36921"/>
    <w:rsid w:val="00C40AC3"/>
    <w:rsid w:val="00C41083"/>
    <w:rsid w:val="00C43CB4"/>
    <w:rsid w:val="00C4535B"/>
    <w:rsid w:val="00C458D6"/>
    <w:rsid w:val="00C45951"/>
    <w:rsid w:val="00C46305"/>
    <w:rsid w:val="00C47E1D"/>
    <w:rsid w:val="00C508BB"/>
    <w:rsid w:val="00C50B53"/>
    <w:rsid w:val="00C50FC7"/>
    <w:rsid w:val="00C53EA6"/>
    <w:rsid w:val="00C55335"/>
    <w:rsid w:val="00C569D2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1374"/>
    <w:rsid w:val="00C72031"/>
    <w:rsid w:val="00C7216D"/>
    <w:rsid w:val="00C72E0F"/>
    <w:rsid w:val="00C7366C"/>
    <w:rsid w:val="00C73BE4"/>
    <w:rsid w:val="00C746ED"/>
    <w:rsid w:val="00C750FE"/>
    <w:rsid w:val="00C75E0C"/>
    <w:rsid w:val="00C77DD7"/>
    <w:rsid w:val="00C80030"/>
    <w:rsid w:val="00C8161D"/>
    <w:rsid w:val="00C82D24"/>
    <w:rsid w:val="00C8317A"/>
    <w:rsid w:val="00C83617"/>
    <w:rsid w:val="00C845C9"/>
    <w:rsid w:val="00C85CBF"/>
    <w:rsid w:val="00C86621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1420"/>
    <w:rsid w:val="00CB2455"/>
    <w:rsid w:val="00CB295C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D7FEA"/>
    <w:rsid w:val="00CE00C5"/>
    <w:rsid w:val="00CE046E"/>
    <w:rsid w:val="00CE065C"/>
    <w:rsid w:val="00CE08F2"/>
    <w:rsid w:val="00CE0AAE"/>
    <w:rsid w:val="00CE0BF4"/>
    <w:rsid w:val="00CE41FD"/>
    <w:rsid w:val="00CE546F"/>
    <w:rsid w:val="00CE5D1F"/>
    <w:rsid w:val="00CE668C"/>
    <w:rsid w:val="00CE6F52"/>
    <w:rsid w:val="00CE713E"/>
    <w:rsid w:val="00CF0278"/>
    <w:rsid w:val="00CF0C1A"/>
    <w:rsid w:val="00CF11AC"/>
    <w:rsid w:val="00CF2532"/>
    <w:rsid w:val="00CF2BC4"/>
    <w:rsid w:val="00CF3DEE"/>
    <w:rsid w:val="00CF3FC6"/>
    <w:rsid w:val="00CF5A5D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07D42"/>
    <w:rsid w:val="00D100DF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5A9C"/>
    <w:rsid w:val="00D165E7"/>
    <w:rsid w:val="00D167A0"/>
    <w:rsid w:val="00D202FB"/>
    <w:rsid w:val="00D21085"/>
    <w:rsid w:val="00D2120F"/>
    <w:rsid w:val="00D2425E"/>
    <w:rsid w:val="00D24872"/>
    <w:rsid w:val="00D25F0D"/>
    <w:rsid w:val="00D269A7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0DB0"/>
    <w:rsid w:val="00D44F3E"/>
    <w:rsid w:val="00D4523F"/>
    <w:rsid w:val="00D45E71"/>
    <w:rsid w:val="00D47169"/>
    <w:rsid w:val="00D478E7"/>
    <w:rsid w:val="00D50371"/>
    <w:rsid w:val="00D5333E"/>
    <w:rsid w:val="00D539A3"/>
    <w:rsid w:val="00D540EC"/>
    <w:rsid w:val="00D55EA5"/>
    <w:rsid w:val="00D5642E"/>
    <w:rsid w:val="00D56626"/>
    <w:rsid w:val="00D56CD7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4D90"/>
    <w:rsid w:val="00D757D5"/>
    <w:rsid w:val="00D75BC0"/>
    <w:rsid w:val="00D75E8C"/>
    <w:rsid w:val="00D7730D"/>
    <w:rsid w:val="00D77FD5"/>
    <w:rsid w:val="00D77FD6"/>
    <w:rsid w:val="00D809CE"/>
    <w:rsid w:val="00D80DEC"/>
    <w:rsid w:val="00D8186E"/>
    <w:rsid w:val="00D83CC6"/>
    <w:rsid w:val="00D8466A"/>
    <w:rsid w:val="00D86053"/>
    <w:rsid w:val="00D866C2"/>
    <w:rsid w:val="00D87755"/>
    <w:rsid w:val="00D87D36"/>
    <w:rsid w:val="00D87FD9"/>
    <w:rsid w:val="00D90BC8"/>
    <w:rsid w:val="00D91848"/>
    <w:rsid w:val="00D92842"/>
    <w:rsid w:val="00D9374D"/>
    <w:rsid w:val="00D939E4"/>
    <w:rsid w:val="00D9465F"/>
    <w:rsid w:val="00D949CF"/>
    <w:rsid w:val="00D94B88"/>
    <w:rsid w:val="00D94BE9"/>
    <w:rsid w:val="00DA0008"/>
    <w:rsid w:val="00DA01ED"/>
    <w:rsid w:val="00DA03CC"/>
    <w:rsid w:val="00DA1421"/>
    <w:rsid w:val="00DA14F7"/>
    <w:rsid w:val="00DA18E1"/>
    <w:rsid w:val="00DA1CFC"/>
    <w:rsid w:val="00DA24E9"/>
    <w:rsid w:val="00DA2626"/>
    <w:rsid w:val="00DA3262"/>
    <w:rsid w:val="00DA6B2F"/>
    <w:rsid w:val="00DB01B5"/>
    <w:rsid w:val="00DB06DD"/>
    <w:rsid w:val="00DB0AA9"/>
    <w:rsid w:val="00DB2690"/>
    <w:rsid w:val="00DB2DEA"/>
    <w:rsid w:val="00DB3EBF"/>
    <w:rsid w:val="00DB40D8"/>
    <w:rsid w:val="00DB535A"/>
    <w:rsid w:val="00DB53E0"/>
    <w:rsid w:val="00DB6779"/>
    <w:rsid w:val="00DB6958"/>
    <w:rsid w:val="00DC0793"/>
    <w:rsid w:val="00DC10CA"/>
    <w:rsid w:val="00DC2676"/>
    <w:rsid w:val="00DC3A5C"/>
    <w:rsid w:val="00DC5035"/>
    <w:rsid w:val="00DC5A7B"/>
    <w:rsid w:val="00DC6DE2"/>
    <w:rsid w:val="00DC7290"/>
    <w:rsid w:val="00DD0B03"/>
    <w:rsid w:val="00DD0D32"/>
    <w:rsid w:val="00DD1ED6"/>
    <w:rsid w:val="00DD31E7"/>
    <w:rsid w:val="00DD542B"/>
    <w:rsid w:val="00DD7385"/>
    <w:rsid w:val="00DD7938"/>
    <w:rsid w:val="00DD7CE4"/>
    <w:rsid w:val="00DE1BC9"/>
    <w:rsid w:val="00DE34E5"/>
    <w:rsid w:val="00DE405A"/>
    <w:rsid w:val="00DE4955"/>
    <w:rsid w:val="00DE4E9E"/>
    <w:rsid w:val="00DE4F7F"/>
    <w:rsid w:val="00DE5A0B"/>
    <w:rsid w:val="00DE65B7"/>
    <w:rsid w:val="00DF0DFF"/>
    <w:rsid w:val="00DF0E76"/>
    <w:rsid w:val="00DF18DE"/>
    <w:rsid w:val="00DF1F1E"/>
    <w:rsid w:val="00DF2680"/>
    <w:rsid w:val="00DF2DF3"/>
    <w:rsid w:val="00DF35BD"/>
    <w:rsid w:val="00DF3C20"/>
    <w:rsid w:val="00DF49BA"/>
    <w:rsid w:val="00E00103"/>
    <w:rsid w:val="00E04113"/>
    <w:rsid w:val="00E05260"/>
    <w:rsid w:val="00E055FC"/>
    <w:rsid w:val="00E05914"/>
    <w:rsid w:val="00E05931"/>
    <w:rsid w:val="00E05DDB"/>
    <w:rsid w:val="00E07587"/>
    <w:rsid w:val="00E124BE"/>
    <w:rsid w:val="00E12C2F"/>
    <w:rsid w:val="00E14349"/>
    <w:rsid w:val="00E144C6"/>
    <w:rsid w:val="00E16095"/>
    <w:rsid w:val="00E1666A"/>
    <w:rsid w:val="00E172B8"/>
    <w:rsid w:val="00E173BB"/>
    <w:rsid w:val="00E17712"/>
    <w:rsid w:val="00E2124A"/>
    <w:rsid w:val="00E217C3"/>
    <w:rsid w:val="00E22478"/>
    <w:rsid w:val="00E22CA1"/>
    <w:rsid w:val="00E31505"/>
    <w:rsid w:val="00E31592"/>
    <w:rsid w:val="00E31CCC"/>
    <w:rsid w:val="00E33661"/>
    <w:rsid w:val="00E339C1"/>
    <w:rsid w:val="00E340D3"/>
    <w:rsid w:val="00E35E7C"/>
    <w:rsid w:val="00E366FB"/>
    <w:rsid w:val="00E36BD1"/>
    <w:rsid w:val="00E36FF4"/>
    <w:rsid w:val="00E371E0"/>
    <w:rsid w:val="00E37DBE"/>
    <w:rsid w:val="00E407BA"/>
    <w:rsid w:val="00E40817"/>
    <w:rsid w:val="00E4126B"/>
    <w:rsid w:val="00E418B3"/>
    <w:rsid w:val="00E41DCD"/>
    <w:rsid w:val="00E435A2"/>
    <w:rsid w:val="00E4475F"/>
    <w:rsid w:val="00E45A26"/>
    <w:rsid w:val="00E5014D"/>
    <w:rsid w:val="00E5074C"/>
    <w:rsid w:val="00E52095"/>
    <w:rsid w:val="00E52776"/>
    <w:rsid w:val="00E52A16"/>
    <w:rsid w:val="00E53C6E"/>
    <w:rsid w:val="00E5423F"/>
    <w:rsid w:val="00E54CAE"/>
    <w:rsid w:val="00E55C95"/>
    <w:rsid w:val="00E55EA7"/>
    <w:rsid w:val="00E57084"/>
    <w:rsid w:val="00E5726C"/>
    <w:rsid w:val="00E577BF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500A"/>
    <w:rsid w:val="00E86882"/>
    <w:rsid w:val="00E8732B"/>
    <w:rsid w:val="00E90349"/>
    <w:rsid w:val="00E920C9"/>
    <w:rsid w:val="00E92B19"/>
    <w:rsid w:val="00E93439"/>
    <w:rsid w:val="00E934BB"/>
    <w:rsid w:val="00E946B5"/>
    <w:rsid w:val="00E9580A"/>
    <w:rsid w:val="00E97193"/>
    <w:rsid w:val="00EA0AFF"/>
    <w:rsid w:val="00EA4D8A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0248"/>
    <w:rsid w:val="00ED10A0"/>
    <w:rsid w:val="00ED1716"/>
    <w:rsid w:val="00ED27BB"/>
    <w:rsid w:val="00ED3B47"/>
    <w:rsid w:val="00ED3BD0"/>
    <w:rsid w:val="00ED557A"/>
    <w:rsid w:val="00ED619F"/>
    <w:rsid w:val="00ED685C"/>
    <w:rsid w:val="00ED6D6F"/>
    <w:rsid w:val="00EE05EA"/>
    <w:rsid w:val="00EE0F9E"/>
    <w:rsid w:val="00EE111E"/>
    <w:rsid w:val="00EE1317"/>
    <w:rsid w:val="00EE34AC"/>
    <w:rsid w:val="00EE3CAD"/>
    <w:rsid w:val="00EE77CE"/>
    <w:rsid w:val="00EF0AD7"/>
    <w:rsid w:val="00EF3338"/>
    <w:rsid w:val="00EF3497"/>
    <w:rsid w:val="00EF389D"/>
    <w:rsid w:val="00EF570A"/>
    <w:rsid w:val="00EF6332"/>
    <w:rsid w:val="00EF6DE3"/>
    <w:rsid w:val="00F0012C"/>
    <w:rsid w:val="00F0094D"/>
    <w:rsid w:val="00F00E94"/>
    <w:rsid w:val="00F012E8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C14"/>
    <w:rsid w:val="00F120EA"/>
    <w:rsid w:val="00F12D16"/>
    <w:rsid w:val="00F133F9"/>
    <w:rsid w:val="00F142F5"/>
    <w:rsid w:val="00F14C94"/>
    <w:rsid w:val="00F14D42"/>
    <w:rsid w:val="00F156F1"/>
    <w:rsid w:val="00F15EE3"/>
    <w:rsid w:val="00F16535"/>
    <w:rsid w:val="00F166A4"/>
    <w:rsid w:val="00F16F95"/>
    <w:rsid w:val="00F215F9"/>
    <w:rsid w:val="00F22896"/>
    <w:rsid w:val="00F22AEE"/>
    <w:rsid w:val="00F2307A"/>
    <w:rsid w:val="00F23424"/>
    <w:rsid w:val="00F238D6"/>
    <w:rsid w:val="00F23DFD"/>
    <w:rsid w:val="00F24490"/>
    <w:rsid w:val="00F26B11"/>
    <w:rsid w:val="00F26C54"/>
    <w:rsid w:val="00F27261"/>
    <w:rsid w:val="00F27454"/>
    <w:rsid w:val="00F316C7"/>
    <w:rsid w:val="00F32511"/>
    <w:rsid w:val="00F33488"/>
    <w:rsid w:val="00F344D1"/>
    <w:rsid w:val="00F3484B"/>
    <w:rsid w:val="00F362D2"/>
    <w:rsid w:val="00F36C97"/>
    <w:rsid w:val="00F3736A"/>
    <w:rsid w:val="00F402D0"/>
    <w:rsid w:val="00F428FD"/>
    <w:rsid w:val="00F430E8"/>
    <w:rsid w:val="00F43152"/>
    <w:rsid w:val="00F468C7"/>
    <w:rsid w:val="00F46C5D"/>
    <w:rsid w:val="00F47109"/>
    <w:rsid w:val="00F47895"/>
    <w:rsid w:val="00F535BA"/>
    <w:rsid w:val="00F53B93"/>
    <w:rsid w:val="00F541D7"/>
    <w:rsid w:val="00F54A4A"/>
    <w:rsid w:val="00F54F9B"/>
    <w:rsid w:val="00F54FFB"/>
    <w:rsid w:val="00F55187"/>
    <w:rsid w:val="00F55F1C"/>
    <w:rsid w:val="00F56B7E"/>
    <w:rsid w:val="00F56C1D"/>
    <w:rsid w:val="00F60053"/>
    <w:rsid w:val="00F6197D"/>
    <w:rsid w:val="00F619D0"/>
    <w:rsid w:val="00F621F8"/>
    <w:rsid w:val="00F66DAF"/>
    <w:rsid w:val="00F66FEB"/>
    <w:rsid w:val="00F70510"/>
    <w:rsid w:val="00F736C0"/>
    <w:rsid w:val="00F7439D"/>
    <w:rsid w:val="00F743E3"/>
    <w:rsid w:val="00F75BC3"/>
    <w:rsid w:val="00F772DD"/>
    <w:rsid w:val="00F8141C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A5798"/>
    <w:rsid w:val="00FB64CB"/>
    <w:rsid w:val="00FC286E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0AF"/>
    <w:rsid w:val="00FE56D7"/>
    <w:rsid w:val="00FE5C5D"/>
    <w:rsid w:val="00FE67ED"/>
    <w:rsid w:val="00FE6C6D"/>
    <w:rsid w:val="00FF089B"/>
    <w:rsid w:val="00FF190C"/>
    <w:rsid w:val="00FF238E"/>
    <w:rsid w:val="00FF49C8"/>
    <w:rsid w:val="00FF50BF"/>
    <w:rsid w:val="00FF5121"/>
    <w:rsid w:val="00FF7C12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character" w:customStyle="1" w:styleId="SC8200720">
    <w:name w:val="SC.8.200720"/>
    <w:uiPriority w:val="99"/>
    <w:rsid w:val="003E41BE"/>
    <w:rPr>
      <w:color w:val="000000"/>
      <w:sz w:val="20"/>
      <w:szCs w:val="20"/>
    </w:rPr>
  </w:style>
  <w:style w:type="character" w:customStyle="1" w:styleId="SC8200823">
    <w:name w:val="SC.8.200823"/>
    <w:uiPriority w:val="99"/>
    <w:rsid w:val="003E41B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3E41BE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8200826">
    <w:name w:val="SC.8.200826"/>
    <w:uiPriority w:val="99"/>
    <w:rsid w:val="003E41BE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9213030">
    <w:name w:val="SP.9.213030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31">
    <w:name w:val="SP.9.213031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02">
    <w:name w:val="SP.9.213002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DD542B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DD542B"/>
    <w:rPr>
      <w:color w:val="208A20"/>
      <w:sz w:val="20"/>
      <w:szCs w:val="20"/>
      <w:u w:val="single"/>
    </w:rPr>
  </w:style>
  <w:style w:type="paragraph" w:customStyle="1" w:styleId="SP8139302">
    <w:name w:val="SP.8.139302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33499">
    <w:name w:val="SP.11.233499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500">
    <w:name w:val="SP.11.233500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477">
    <w:name w:val="SP.11.233477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DB01B5"/>
    <w:rPr>
      <w:b/>
      <w:bCs/>
      <w:i/>
      <w:iCs/>
      <w:color w:val="000000"/>
      <w:sz w:val="20"/>
      <w:szCs w:val="20"/>
    </w:rPr>
  </w:style>
  <w:style w:type="paragraph" w:customStyle="1" w:styleId="SP11233483">
    <w:name w:val="SP.11.233483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96">
    <w:name w:val="SC.11.274496"/>
    <w:uiPriority w:val="99"/>
    <w:rsid w:val="00DB01B5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1274505">
    <w:name w:val="SC.11.274505"/>
    <w:uiPriority w:val="99"/>
    <w:rsid w:val="00DB01B5"/>
    <w:rPr>
      <w:rFonts w:ascii="Times New Roman" w:hAnsi="Times New Roman" w:cs="Times New Roman"/>
      <w:strike/>
      <w:color w:val="000000"/>
      <w:sz w:val="20"/>
      <w:szCs w:val="20"/>
    </w:rPr>
  </w:style>
  <w:style w:type="paragraph" w:customStyle="1" w:styleId="SP990150">
    <w:name w:val="SP.9.90150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1">
    <w:name w:val="SP.9.90151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C16014"/>
    <w:rPr>
      <w:b/>
      <w:bCs/>
      <w:color w:val="000000"/>
      <w:sz w:val="20"/>
      <w:szCs w:val="20"/>
    </w:rPr>
  </w:style>
  <w:style w:type="paragraph" w:customStyle="1" w:styleId="SP990116">
    <w:name w:val="SP.9.90116"/>
    <w:basedOn w:val="Normal"/>
    <w:next w:val="Normal"/>
    <w:uiPriority w:val="99"/>
    <w:rsid w:val="00B60FD7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764F3A"/>
    <w:rPr>
      <w:color w:val="000000"/>
      <w:sz w:val="20"/>
      <w:szCs w:val="20"/>
    </w:rPr>
  </w:style>
  <w:style w:type="paragraph" w:customStyle="1" w:styleId="SP17127158">
    <w:name w:val="SP.17.127158"/>
    <w:basedOn w:val="Normal"/>
    <w:next w:val="Normal"/>
    <w:uiPriority w:val="99"/>
    <w:rsid w:val="00FF50B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7127110">
    <w:name w:val="SP.17.127110"/>
    <w:basedOn w:val="Normal"/>
    <w:next w:val="Normal"/>
    <w:uiPriority w:val="99"/>
    <w:rsid w:val="00FF50B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74021">
    <w:name w:val="SC.17.4021"/>
    <w:uiPriority w:val="99"/>
    <w:rsid w:val="00FF50BF"/>
    <w:rPr>
      <w:color w:val="000000"/>
      <w:sz w:val="20"/>
      <w:szCs w:val="20"/>
    </w:rPr>
  </w:style>
  <w:style w:type="paragraph" w:customStyle="1" w:styleId="SP10217127">
    <w:name w:val="SP.10.217127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0243C4"/>
    <w:rPr>
      <w:color w:val="000000"/>
      <w:sz w:val="20"/>
      <w:szCs w:val="20"/>
    </w:rPr>
  </w:style>
  <w:style w:type="paragraph" w:customStyle="1" w:styleId="SP9200742">
    <w:name w:val="SP.9.200742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829E9"/>
    <w:rPr>
      <w:color w:val="000000"/>
      <w:sz w:val="18"/>
      <w:szCs w:val="18"/>
    </w:rPr>
  </w:style>
  <w:style w:type="paragraph" w:customStyle="1" w:styleId="SP1181947">
    <w:name w:val="SP.11.81947"/>
    <w:basedOn w:val="Normal"/>
    <w:next w:val="Normal"/>
    <w:uiPriority w:val="99"/>
    <w:rsid w:val="0095206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95206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95206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92">
    <w:name w:val="SC.10.323592"/>
    <w:uiPriority w:val="99"/>
    <w:rsid w:val="00AD68F3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51B5-61DB-4802-9D96-705944CE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440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21</cp:revision>
  <cp:lastPrinted>2011-04-08T18:44:00Z</cp:lastPrinted>
  <dcterms:created xsi:type="dcterms:W3CDTF">2015-01-05T09:06:00Z</dcterms:created>
  <dcterms:modified xsi:type="dcterms:W3CDTF">2015-03-05T09:28:00Z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EmailSubject">
    <vt:lpwstr>11-13-dddd-00-00ah-lb200-mac-resolution-for-clause-9-42-3-aj.docx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