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0D843442" w:rsidR="00CA09B2" w:rsidRPr="00826C42" w:rsidRDefault="008824A5" w:rsidP="00E743F8">
            <w:pPr>
              <w:pStyle w:val="T2"/>
              <w:rPr>
                <w:b w:val="0"/>
                <w:bCs/>
              </w:rPr>
            </w:pPr>
            <w:r>
              <w:rPr>
                <w:rFonts w:hint="eastAsia"/>
                <w:lang w:eastAsia="ko-KR"/>
              </w:rPr>
              <w:t>LB</w:t>
            </w:r>
            <w:r w:rsidR="005D55FC">
              <w:rPr>
                <w:rFonts w:hint="eastAsia"/>
                <w:lang w:eastAsia="ko-KR"/>
              </w:rPr>
              <w:t>20</w:t>
            </w:r>
            <w:r w:rsidR="00FC263C">
              <w:rPr>
                <w:lang w:eastAsia="ko-KR"/>
              </w:rPr>
              <w:t>7</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680615">
              <w:rPr>
                <w:lang w:eastAsia="ko-KR"/>
              </w:rPr>
              <w:t xml:space="preserve">Comments </w:t>
            </w:r>
            <w:r w:rsidR="00E743F8">
              <w:rPr>
                <w:lang w:eastAsia="ko-KR"/>
              </w:rPr>
              <w:t>on</w:t>
            </w:r>
            <w:r w:rsidR="00680615">
              <w:rPr>
                <w:lang w:eastAsia="ko-KR"/>
              </w:rPr>
              <w:t xml:space="preserve"> D</w:t>
            </w:r>
            <w:r w:rsidR="00FC263C">
              <w:rPr>
                <w:lang w:eastAsia="ko-KR"/>
              </w:rPr>
              <w:t>4</w:t>
            </w:r>
            <w:r w:rsidR="00680615">
              <w:rPr>
                <w:lang w:eastAsia="ko-KR"/>
              </w:rPr>
              <w:t xml:space="preserve">.0 </w:t>
            </w:r>
            <w:proofErr w:type="spellStart"/>
            <w:r w:rsidR="00680615">
              <w:rPr>
                <w:lang w:eastAsia="ko-KR"/>
              </w:rPr>
              <w:t>S</w:t>
            </w:r>
            <w:r>
              <w:rPr>
                <w:lang w:eastAsia="ko-KR"/>
              </w:rPr>
              <w:t>ubclause</w:t>
            </w:r>
            <w:proofErr w:type="spellEnd"/>
            <w:r w:rsidR="00E743F8">
              <w:rPr>
                <w:lang w:eastAsia="ko-KR"/>
              </w:rPr>
              <w:t xml:space="preserve"> </w:t>
            </w:r>
            <w:r w:rsidR="00A9101E">
              <w:rPr>
                <w:lang w:eastAsia="ko-KR"/>
              </w:rPr>
              <w:t>4.3</w:t>
            </w:r>
            <w:r w:rsidR="00FC263C">
              <w:rPr>
                <w:lang w:eastAsia="ko-KR"/>
              </w:rPr>
              <w:t>.1</w:t>
            </w:r>
            <w:r w:rsidR="00A9101E">
              <w:rPr>
                <w:lang w:eastAsia="ko-KR"/>
              </w:rPr>
              <w:t>3a.1</w:t>
            </w:r>
            <w:r w:rsidR="00C07C32">
              <w:rPr>
                <w:lang w:eastAsia="ko-KR"/>
              </w:rPr>
              <w:t xml:space="preserve"> and </w:t>
            </w:r>
            <w:r w:rsidR="006F177D">
              <w:rPr>
                <w:lang w:eastAsia="ko-KR"/>
              </w:rPr>
              <w:t>one general comment</w:t>
            </w:r>
          </w:p>
        </w:tc>
      </w:tr>
      <w:tr w:rsidR="00CA09B2" w:rsidRPr="0089687F" w14:paraId="370EDA58" w14:textId="77777777" w:rsidTr="00B85517">
        <w:trPr>
          <w:trHeight w:val="359"/>
          <w:jc w:val="center"/>
        </w:trPr>
        <w:tc>
          <w:tcPr>
            <w:tcW w:w="9153" w:type="dxa"/>
            <w:gridSpan w:val="5"/>
            <w:vAlign w:val="center"/>
          </w:tcPr>
          <w:p w14:paraId="22C9E97B" w14:textId="3D6D16D8" w:rsidR="00CA09B2" w:rsidRPr="0060140A" w:rsidRDefault="00CA09B2" w:rsidP="00FC263C">
            <w:pPr>
              <w:pStyle w:val="T2"/>
              <w:ind w:left="0"/>
              <w:rPr>
                <w:b w:val="0"/>
                <w:bCs/>
                <w:sz w:val="20"/>
              </w:rPr>
            </w:pPr>
            <w:r w:rsidRPr="0060140A">
              <w:rPr>
                <w:b w:val="0"/>
                <w:bCs/>
                <w:sz w:val="20"/>
              </w:rPr>
              <w:t xml:space="preserve">Date:  </w:t>
            </w:r>
            <w:r w:rsidR="00FC263C">
              <w:rPr>
                <w:b w:val="0"/>
                <w:bCs/>
                <w:sz w:val="20"/>
              </w:rPr>
              <w:t>2015-02-2</w:t>
            </w:r>
            <w:r w:rsidR="00684DB8">
              <w:rPr>
                <w:b w:val="0"/>
                <w:bCs/>
                <w:sz w:val="20"/>
              </w:rPr>
              <w:t>3</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4F2EC1" w:rsidRPr="001F527F" w14:paraId="790E0844" w14:textId="77777777" w:rsidTr="006A22A8">
        <w:trPr>
          <w:trHeight w:val="470"/>
          <w:jc w:val="center"/>
        </w:trPr>
        <w:tc>
          <w:tcPr>
            <w:tcW w:w="1659" w:type="dxa"/>
            <w:vAlign w:val="center"/>
          </w:tcPr>
          <w:p w14:paraId="4529A5A8" w14:textId="77777777" w:rsidR="004F2EC1" w:rsidRPr="0089687F" w:rsidRDefault="004F2EC1" w:rsidP="006A22A8">
            <w:pPr>
              <w:pStyle w:val="T2"/>
              <w:spacing w:after="0"/>
              <w:ind w:left="0" w:right="0"/>
              <w:rPr>
                <w:b w:val="0"/>
                <w:bCs/>
                <w:sz w:val="20"/>
              </w:rPr>
            </w:pPr>
            <w:r>
              <w:rPr>
                <w:b w:val="0"/>
                <w:bCs/>
                <w:sz w:val="20"/>
              </w:rPr>
              <w:t>Zander Lei</w:t>
            </w:r>
          </w:p>
        </w:tc>
        <w:tc>
          <w:tcPr>
            <w:tcW w:w="1246" w:type="dxa"/>
            <w:vMerge w:val="restart"/>
            <w:vAlign w:val="center"/>
          </w:tcPr>
          <w:p w14:paraId="69C50A73" w14:textId="77777777" w:rsidR="004F2EC1" w:rsidRPr="0089687F" w:rsidRDefault="004F2EC1" w:rsidP="006A22A8">
            <w:pPr>
              <w:pStyle w:val="T2"/>
              <w:spacing w:after="0"/>
              <w:ind w:left="0" w:right="0"/>
              <w:rPr>
                <w:b w:val="0"/>
                <w:bCs/>
                <w:sz w:val="20"/>
              </w:rPr>
            </w:pPr>
            <w:r>
              <w:rPr>
                <w:b w:val="0"/>
                <w:sz w:val="20"/>
              </w:rPr>
              <w:t>I2R</w:t>
            </w:r>
          </w:p>
        </w:tc>
        <w:tc>
          <w:tcPr>
            <w:tcW w:w="1827" w:type="dxa"/>
            <w:vMerge w:val="restart"/>
            <w:vAlign w:val="center"/>
          </w:tcPr>
          <w:p w14:paraId="472ED79C" w14:textId="77777777" w:rsidR="004F2EC1" w:rsidRPr="001573BA" w:rsidRDefault="004F2EC1" w:rsidP="006A22A8">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r>
              <w:rPr>
                <w:b w:val="0"/>
                <w:sz w:val="20"/>
              </w:rPr>
              <w:t>, Singapore</w:t>
            </w:r>
          </w:p>
        </w:tc>
        <w:tc>
          <w:tcPr>
            <w:tcW w:w="1710" w:type="dxa"/>
            <w:vAlign w:val="center"/>
          </w:tcPr>
          <w:p w14:paraId="6B1262D9" w14:textId="77777777" w:rsidR="004F2EC1" w:rsidRDefault="004F2EC1" w:rsidP="006A22A8">
            <w:pPr>
              <w:pStyle w:val="T2"/>
              <w:spacing w:after="0"/>
              <w:ind w:left="0" w:right="0"/>
              <w:rPr>
                <w:b w:val="0"/>
                <w:sz w:val="20"/>
              </w:rPr>
            </w:pPr>
            <w:r>
              <w:rPr>
                <w:b w:val="0"/>
                <w:sz w:val="20"/>
              </w:rPr>
              <w:t>+65 6408 2436</w:t>
            </w:r>
          </w:p>
        </w:tc>
        <w:tc>
          <w:tcPr>
            <w:tcW w:w="2711" w:type="dxa"/>
            <w:vAlign w:val="center"/>
          </w:tcPr>
          <w:p w14:paraId="3B66FD3E" w14:textId="77777777" w:rsidR="004F2EC1" w:rsidRPr="001573BA" w:rsidRDefault="004F2EC1" w:rsidP="006A22A8">
            <w:pPr>
              <w:pStyle w:val="T2"/>
              <w:spacing w:after="0"/>
              <w:ind w:left="0" w:right="0"/>
              <w:rPr>
                <w:b w:val="0"/>
                <w:sz w:val="20"/>
              </w:rPr>
            </w:pPr>
            <w:r>
              <w:rPr>
                <w:b w:val="0"/>
                <w:sz w:val="20"/>
              </w:rPr>
              <w:t>leizd@i2r.a-star.edu.sg</w:t>
            </w:r>
          </w:p>
        </w:tc>
      </w:tr>
      <w:tr w:rsidR="004F2EC1" w:rsidRPr="001F527F" w14:paraId="521D8A90"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2A600341" w14:textId="77777777" w:rsidR="004F2EC1" w:rsidRPr="0089687F" w:rsidRDefault="004F2EC1" w:rsidP="006A22A8">
            <w:pPr>
              <w:pStyle w:val="T2"/>
              <w:spacing w:after="0"/>
              <w:ind w:left="0" w:right="0"/>
              <w:rPr>
                <w:b w:val="0"/>
                <w:bCs/>
                <w:sz w:val="20"/>
              </w:rPr>
            </w:pPr>
            <w:proofErr w:type="spellStart"/>
            <w:r>
              <w:rPr>
                <w:b w:val="0"/>
                <w:bCs/>
                <w:sz w:val="20"/>
              </w:rPr>
              <w:t>Shoukang</w:t>
            </w:r>
            <w:proofErr w:type="spellEnd"/>
            <w:r>
              <w:rPr>
                <w:b w:val="0"/>
                <w:bCs/>
                <w:sz w:val="20"/>
              </w:rPr>
              <w:t xml:space="preserve"> </w:t>
            </w:r>
            <w:proofErr w:type="spellStart"/>
            <w:r>
              <w:rPr>
                <w:b w:val="0"/>
                <w:bCs/>
                <w:sz w:val="20"/>
              </w:rPr>
              <w:t>Zheng</w:t>
            </w:r>
            <w:proofErr w:type="spellEnd"/>
          </w:p>
        </w:tc>
        <w:tc>
          <w:tcPr>
            <w:tcW w:w="1246" w:type="dxa"/>
            <w:vMerge/>
            <w:vAlign w:val="center"/>
          </w:tcPr>
          <w:p w14:paraId="4069937A" w14:textId="77777777" w:rsidR="004F2EC1" w:rsidRPr="008A1190" w:rsidRDefault="004F2EC1" w:rsidP="006A22A8">
            <w:pPr>
              <w:pStyle w:val="T2"/>
              <w:ind w:left="0"/>
              <w:rPr>
                <w:b w:val="0"/>
                <w:sz w:val="20"/>
              </w:rPr>
            </w:pPr>
          </w:p>
        </w:tc>
        <w:tc>
          <w:tcPr>
            <w:tcW w:w="1827" w:type="dxa"/>
            <w:vMerge/>
            <w:vAlign w:val="center"/>
          </w:tcPr>
          <w:p w14:paraId="2D4B985F" w14:textId="77777777" w:rsidR="004F2EC1" w:rsidRPr="001573BA" w:rsidRDefault="004F2EC1" w:rsidP="006A22A8">
            <w:pPr>
              <w:pStyle w:val="T2"/>
              <w:ind w:left="0"/>
              <w:rPr>
                <w:b w:val="0"/>
                <w:sz w:val="20"/>
              </w:rPr>
            </w:pPr>
          </w:p>
        </w:tc>
        <w:tc>
          <w:tcPr>
            <w:tcW w:w="1710" w:type="dxa"/>
            <w:tcBorders>
              <w:top w:val="single" w:sz="4" w:space="0" w:color="auto"/>
              <w:bottom w:val="single" w:sz="4" w:space="0" w:color="auto"/>
              <w:right w:val="single" w:sz="4" w:space="0" w:color="auto"/>
            </w:tcBorders>
            <w:vAlign w:val="center"/>
          </w:tcPr>
          <w:p w14:paraId="48214150" w14:textId="77777777" w:rsidR="004F2EC1" w:rsidRDefault="004F2EC1" w:rsidP="006A22A8">
            <w:pPr>
              <w:pStyle w:val="T2"/>
              <w:spacing w:after="0"/>
              <w:ind w:left="0" w:right="0"/>
              <w:rPr>
                <w:b w:val="0"/>
                <w:sz w:val="20"/>
              </w:rPr>
            </w:pPr>
            <w:r>
              <w:rPr>
                <w:b w:val="0"/>
                <w:sz w:val="20"/>
              </w:rPr>
              <w:t>+65 6408 2252</w:t>
            </w:r>
          </w:p>
        </w:tc>
        <w:tc>
          <w:tcPr>
            <w:tcW w:w="2711" w:type="dxa"/>
            <w:tcBorders>
              <w:top w:val="single" w:sz="4" w:space="0" w:color="auto"/>
              <w:left w:val="single" w:sz="4" w:space="0" w:color="auto"/>
              <w:bottom w:val="single" w:sz="4" w:space="0" w:color="auto"/>
              <w:right w:val="single" w:sz="4" w:space="0" w:color="auto"/>
            </w:tcBorders>
            <w:vAlign w:val="center"/>
          </w:tcPr>
          <w:p w14:paraId="3ED37ADF" w14:textId="77777777" w:rsidR="004F2EC1" w:rsidRPr="001573BA" w:rsidRDefault="004F2EC1" w:rsidP="006A22A8">
            <w:pPr>
              <w:pStyle w:val="T2"/>
              <w:spacing w:after="0"/>
              <w:ind w:left="0" w:right="0"/>
              <w:rPr>
                <w:b w:val="0"/>
                <w:sz w:val="20"/>
              </w:rPr>
            </w:pPr>
            <w:r>
              <w:rPr>
                <w:b w:val="0"/>
                <w:sz w:val="20"/>
              </w:rPr>
              <w:t>skzheng@i2r.a-star.edu.sg</w:t>
            </w:r>
          </w:p>
        </w:tc>
      </w:tr>
      <w:tr w:rsidR="004F2EC1" w:rsidRPr="001F527F" w14:paraId="7941AA12"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52599013" w14:textId="77777777" w:rsidR="004F2EC1" w:rsidRPr="0089687F" w:rsidRDefault="004F2EC1" w:rsidP="006A22A8">
            <w:pPr>
              <w:pStyle w:val="T2"/>
              <w:spacing w:after="0"/>
              <w:ind w:left="0" w:right="0"/>
              <w:rPr>
                <w:b w:val="0"/>
                <w:bCs/>
                <w:sz w:val="20"/>
              </w:rPr>
            </w:pPr>
            <w:r>
              <w:rPr>
                <w:b w:val="0"/>
                <w:bCs/>
                <w:sz w:val="20"/>
              </w:rPr>
              <w:t>Yuan Zhou</w:t>
            </w:r>
          </w:p>
        </w:tc>
        <w:tc>
          <w:tcPr>
            <w:tcW w:w="1246" w:type="dxa"/>
            <w:vMerge/>
            <w:tcBorders>
              <w:bottom w:val="single" w:sz="4" w:space="0" w:color="auto"/>
            </w:tcBorders>
            <w:vAlign w:val="center"/>
          </w:tcPr>
          <w:p w14:paraId="50F919F8" w14:textId="77777777" w:rsidR="004F2EC1" w:rsidRPr="008A1190" w:rsidRDefault="004F2EC1" w:rsidP="006A22A8">
            <w:pPr>
              <w:pStyle w:val="T2"/>
              <w:spacing w:after="0"/>
              <w:ind w:left="0" w:right="0"/>
              <w:rPr>
                <w:b w:val="0"/>
                <w:sz w:val="20"/>
              </w:rPr>
            </w:pPr>
          </w:p>
        </w:tc>
        <w:tc>
          <w:tcPr>
            <w:tcW w:w="1827" w:type="dxa"/>
            <w:vMerge/>
            <w:tcBorders>
              <w:bottom w:val="single" w:sz="4" w:space="0" w:color="auto"/>
            </w:tcBorders>
            <w:vAlign w:val="center"/>
          </w:tcPr>
          <w:p w14:paraId="7F661C9A" w14:textId="77777777" w:rsidR="004F2EC1" w:rsidRPr="001573BA" w:rsidRDefault="004F2EC1" w:rsidP="006A22A8">
            <w:pPr>
              <w:pStyle w:val="T2"/>
              <w:spacing w:after="0"/>
              <w:ind w:left="0" w:right="0"/>
              <w:rPr>
                <w:b w:val="0"/>
                <w:sz w:val="20"/>
              </w:rPr>
            </w:pPr>
          </w:p>
        </w:tc>
        <w:tc>
          <w:tcPr>
            <w:tcW w:w="1710" w:type="dxa"/>
            <w:tcBorders>
              <w:top w:val="single" w:sz="4" w:space="0" w:color="auto"/>
              <w:bottom w:val="single" w:sz="4" w:space="0" w:color="auto"/>
              <w:right w:val="single" w:sz="4" w:space="0" w:color="auto"/>
            </w:tcBorders>
            <w:vAlign w:val="center"/>
          </w:tcPr>
          <w:p w14:paraId="0B64342A" w14:textId="77777777" w:rsidR="004F2EC1" w:rsidRDefault="004F2EC1" w:rsidP="006A22A8">
            <w:pPr>
              <w:pStyle w:val="T2"/>
              <w:spacing w:after="0"/>
              <w:ind w:left="0" w:right="0"/>
              <w:rPr>
                <w:b w:val="0"/>
                <w:sz w:val="20"/>
              </w:rPr>
            </w:pPr>
            <w:r>
              <w:rPr>
                <w:b w:val="0"/>
                <w:sz w:val="20"/>
              </w:rPr>
              <w:t>+65 6408 2472</w:t>
            </w:r>
          </w:p>
        </w:tc>
        <w:tc>
          <w:tcPr>
            <w:tcW w:w="2711" w:type="dxa"/>
            <w:tcBorders>
              <w:top w:val="single" w:sz="4" w:space="0" w:color="auto"/>
              <w:left w:val="single" w:sz="4" w:space="0" w:color="auto"/>
              <w:bottom w:val="single" w:sz="4" w:space="0" w:color="auto"/>
              <w:right w:val="single" w:sz="4" w:space="0" w:color="auto"/>
            </w:tcBorders>
            <w:vAlign w:val="center"/>
          </w:tcPr>
          <w:p w14:paraId="1E31D83F" w14:textId="77777777" w:rsidR="004F2EC1" w:rsidRPr="001573BA" w:rsidRDefault="004F2EC1" w:rsidP="006A22A8">
            <w:pPr>
              <w:pStyle w:val="T2"/>
              <w:spacing w:after="0"/>
              <w:ind w:left="0" w:right="0"/>
              <w:rPr>
                <w:b w:val="0"/>
                <w:sz w:val="20"/>
              </w:rPr>
            </w:pPr>
            <w:r>
              <w:rPr>
                <w:b w:val="0"/>
                <w:sz w:val="20"/>
              </w:rPr>
              <w:t>yzhou@i2r.a-star.edu.sg</w:t>
            </w:r>
          </w:p>
        </w:tc>
      </w:tr>
    </w:tbl>
    <w:p w14:paraId="53693591" w14:textId="77777777" w:rsidR="00583049" w:rsidRDefault="00583049">
      <w:pPr>
        <w:pStyle w:val="T1"/>
        <w:spacing w:after="120"/>
        <w:rPr>
          <w:b w:val="0"/>
          <w:bCs/>
          <w:sz w:val="22"/>
        </w:rPr>
      </w:pPr>
    </w:p>
    <w:p w14:paraId="1CFFAA8A" w14:textId="77777777" w:rsidR="00526C43" w:rsidRDefault="00526C43">
      <w:pPr>
        <w:pStyle w:val="T1"/>
        <w:spacing w:after="120"/>
        <w:rPr>
          <w:b w:val="0"/>
          <w:bCs/>
          <w:sz w:val="22"/>
        </w:rPr>
      </w:pPr>
    </w:p>
    <w:p w14:paraId="173E403C" w14:textId="77777777" w:rsidR="00526C43" w:rsidRPr="001F527F" w:rsidRDefault="00526C43">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727DC277" w14:textId="25AD11D0" w:rsidR="00C07C32" w:rsidRPr="00C07C32" w:rsidRDefault="00B15333" w:rsidP="00C07C32">
      <w:pPr>
        <w:rPr>
          <w:bCs/>
        </w:rPr>
      </w:pPr>
      <w:r w:rsidRPr="00684DB8">
        <w:rPr>
          <w:rFonts w:hint="eastAsia"/>
          <w:lang w:eastAsia="ko-KR"/>
        </w:rPr>
        <w:t>This submission propos</w:t>
      </w:r>
      <w:r w:rsidRPr="00684DB8">
        <w:rPr>
          <w:lang w:eastAsia="ko-KR"/>
        </w:rPr>
        <w:t>es</w:t>
      </w:r>
      <w:r w:rsidRPr="00684DB8">
        <w:rPr>
          <w:rFonts w:hint="eastAsia"/>
          <w:lang w:eastAsia="ko-KR"/>
        </w:rPr>
        <w:t xml:space="preserve"> </w:t>
      </w:r>
      <w:r w:rsidRPr="00684DB8">
        <w:rPr>
          <w:lang w:eastAsia="ko-KR"/>
        </w:rPr>
        <w:t xml:space="preserve">resolution </w:t>
      </w:r>
      <w:r w:rsidR="008824A5" w:rsidRPr="00684DB8">
        <w:rPr>
          <w:lang w:eastAsia="ko-KR"/>
        </w:rPr>
        <w:t xml:space="preserve">to </w:t>
      </w:r>
      <w:r w:rsidR="005D55FC" w:rsidRPr="00684DB8">
        <w:rPr>
          <w:rFonts w:hint="eastAsia"/>
          <w:lang w:eastAsia="ko-KR"/>
        </w:rPr>
        <w:t>comment</w:t>
      </w:r>
      <w:r w:rsidR="005D55FC" w:rsidRPr="00684DB8">
        <w:rPr>
          <w:lang w:eastAsia="ko-KR"/>
        </w:rPr>
        <w:t xml:space="preserve">s </w:t>
      </w:r>
      <w:r w:rsidR="00E743F8">
        <w:rPr>
          <w:lang w:eastAsia="ko-KR"/>
        </w:rPr>
        <w:t>on</w:t>
      </w:r>
      <w:r w:rsidR="00680615" w:rsidRPr="00684DB8">
        <w:rPr>
          <w:lang w:eastAsia="ko-KR"/>
        </w:rPr>
        <w:t xml:space="preserve"> D</w:t>
      </w:r>
      <w:r w:rsidR="00684DB8">
        <w:rPr>
          <w:lang w:eastAsia="ko-KR"/>
        </w:rPr>
        <w:t>4</w:t>
      </w:r>
      <w:r w:rsidR="00680615" w:rsidRPr="00684DB8">
        <w:rPr>
          <w:lang w:eastAsia="ko-KR"/>
        </w:rPr>
        <w:t xml:space="preserve">.0 </w:t>
      </w:r>
      <w:proofErr w:type="spellStart"/>
      <w:r w:rsidR="00680615" w:rsidRPr="00684DB8">
        <w:rPr>
          <w:lang w:eastAsia="ko-KR"/>
        </w:rPr>
        <w:t>subclauses</w:t>
      </w:r>
      <w:proofErr w:type="spellEnd"/>
      <w:r w:rsidR="00680615" w:rsidRPr="00684DB8">
        <w:rPr>
          <w:lang w:eastAsia="ko-KR"/>
        </w:rPr>
        <w:t xml:space="preserve"> </w:t>
      </w:r>
      <w:r w:rsidR="00A9101E">
        <w:rPr>
          <w:lang w:eastAsia="ko-KR"/>
        </w:rPr>
        <w:t>4.3.13a.1</w:t>
      </w:r>
      <w:r w:rsidR="00E743F8">
        <w:rPr>
          <w:lang w:eastAsia="ko-KR"/>
        </w:rPr>
        <w:t xml:space="preserve"> and general text</w:t>
      </w:r>
      <w:r w:rsidR="00AE2085" w:rsidRPr="00684DB8">
        <w:rPr>
          <w:lang w:eastAsia="ko-KR"/>
        </w:rPr>
        <w:t>. T</w:t>
      </w:r>
      <w:r w:rsidR="008824A5" w:rsidRPr="00684DB8">
        <w:rPr>
          <w:lang w:eastAsia="ko-KR"/>
        </w:rPr>
        <w:t xml:space="preserve">here are </w:t>
      </w:r>
      <w:r w:rsidR="00C07C32">
        <w:rPr>
          <w:lang w:eastAsia="ko-KR"/>
        </w:rPr>
        <w:t>5</w:t>
      </w:r>
      <w:r w:rsidR="005D55FC" w:rsidRPr="00684DB8">
        <w:rPr>
          <w:lang w:eastAsia="ko-KR"/>
        </w:rPr>
        <w:t xml:space="preserve"> CIDs</w:t>
      </w:r>
      <w:r w:rsidR="00680615" w:rsidRPr="00684DB8">
        <w:rPr>
          <w:lang w:eastAsia="ko-KR"/>
        </w:rPr>
        <w:t xml:space="preserve"> addressed</w:t>
      </w:r>
      <w:r w:rsidRPr="00684DB8">
        <w:rPr>
          <w:lang w:eastAsia="ko-KR"/>
        </w:rPr>
        <w:t>:</w:t>
      </w:r>
      <w:r w:rsidR="00797BE9" w:rsidRPr="00684DB8">
        <w:rPr>
          <w:lang w:eastAsia="ko-KR"/>
        </w:rPr>
        <w:t xml:space="preserve"> </w:t>
      </w:r>
      <w:r w:rsidR="00C07C32" w:rsidRPr="00C07C32">
        <w:rPr>
          <w:bCs/>
        </w:rPr>
        <w:t>6112</w:t>
      </w:r>
      <w:r w:rsidR="00C07C32">
        <w:rPr>
          <w:bCs/>
        </w:rPr>
        <w:t xml:space="preserve">, </w:t>
      </w:r>
      <w:r w:rsidR="00C07C32" w:rsidRPr="00C07C32">
        <w:rPr>
          <w:bCs/>
        </w:rPr>
        <w:t>6023</w:t>
      </w:r>
      <w:r w:rsidR="00C07C32">
        <w:rPr>
          <w:bCs/>
        </w:rPr>
        <w:t xml:space="preserve">, </w:t>
      </w:r>
      <w:r w:rsidR="00C07C32" w:rsidRPr="00C07C32">
        <w:rPr>
          <w:bCs/>
        </w:rPr>
        <w:t>6080</w:t>
      </w:r>
      <w:r w:rsidR="00C07C32">
        <w:rPr>
          <w:bCs/>
        </w:rPr>
        <w:t xml:space="preserve">, </w:t>
      </w:r>
      <w:r w:rsidR="00C07C32" w:rsidRPr="00C07C32">
        <w:rPr>
          <w:bCs/>
        </w:rPr>
        <w:t>6063</w:t>
      </w:r>
      <w:r w:rsidR="00C07C32">
        <w:rPr>
          <w:bCs/>
        </w:rPr>
        <w:t xml:space="preserve">, </w:t>
      </w:r>
      <w:r w:rsidR="00E743F8">
        <w:rPr>
          <w:bCs/>
        </w:rPr>
        <w:t xml:space="preserve">and </w:t>
      </w:r>
      <w:r w:rsidR="00C07C32">
        <w:rPr>
          <w:bCs/>
        </w:rPr>
        <w:t>6150</w:t>
      </w:r>
    </w:p>
    <w:p w14:paraId="2C6C7A4D" w14:textId="090BEC0B" w:rsidR="00B13FB6" w:rsidRDefault="00B13FB6" w:rsidP="00250EE1">
      <w:pPr>
        <w:rPr>
          <w:bCs/>
        </w:rPr>
      </w:pPr>
    </w:p>
    <w:p w14:paraId="589CADB8" w14:textId="77777777" w:rsidR="00B13FB6" w:rsidRDefault="00B13FB6" w:rsidP="00250EE1">
      <w:pPr>
        <w:rPr>
          <w:bCs/>
        </w:rPr>
      </w:pPr>
    </w:p>
    <w:p w14:paraId="0DC14C34" w14:textId="77777777" w:rsidR="00B13FB6" w:rsidRDefault="00B13FB6" w:rsidP="00250EE1">
      <w:pPr>
        <w:rPr>
          <w:bCs/>
        </w:rPr>
      </w:pPr>
    </w:p>
    <w:p w14:paraId="4B9530FF" w14:textId="77777777" w:rsidR="00B13FB6" w:rsidRDefault="00B13FB6" w:rsidP="00250EE1">
      <w:pPr>
        <w:rPr>
          <w:bCs/>
        </w:rPr>
      </w:pPr>
    </w:p>
    <w:p w14:paraId="358572C4" w14:textId="77777777" w:rsidR="00B13FB6" w:rsidRDefault="00B13FB6" w:rsidP="00250EE1">
      <w:pPr>
        <w:rPr>
          <w:bCs/>
        </w:rPr>
      </w:pPr>
    </w:p>
    <w:p w14:paraId="5B9091A8" w14:textId="77777777" w:rsidR="00B13FB6" w:rsidRDefault="00B13FB6" w:rsidP="00250EE1">
      <w:pPr>
        <w:rPr>
          <w:bCs/>
        </w:rPr>
      </w:pPr>
    </w:p>
    <w:p w14:paraId="5430CCAC" w14:textId="77777777" w:rsidR="00B13FB6" w:rsidRDefault="00B13FB6" w:rsidP="00250EE1">
      <w:pPr>
        <w:rPr>
          <w:bCs/>
        </w:rPr>
      </w:pPr>
    </w:p>
    <w:p w14:paraId="6F28B8E0" w14:textId="77777777" w:rsidR="00B13FB6" w:rsidRDefault="00B13FB6" w:rsidP="00250EE1">
      <w:pPr>
        <w:rPr>
          <w:bCs/>
        </w:rPr>
      </w:pPr>
    </w:p>
    <w:p w14:paraId="084953C7" w14:textId="59CC57E5" w:rsidR="00B13FB6" w:rsidRDefault="00B13FB6" w:rsidP="00250EE1">
      <w:pPr>
        <w:rPr>
          <w:ins w:id="0" w:author="Author"/>
          <w:bCs/>
        </w:rPr>
      </w:pPr>
      <w:r>
        <w:rPr>
          <w:bCs/>
        </w:rPr>
        <w:t>Revision History:</w:t>
      </w:r>
    </w:p>
    <w:p w14:paraId="642765D3" w14:textId="4757A335" w:rsidR="002E04CE" w:rsidRDefault="002E04CE" w:rsidP="00250EE1">
      <w:pPr>
        <w:rPr>
          <w:ins w:id="1" w:author="Author"/>
          <w:bCs/>
        </w:rPr>
      </w:pPr>
      <w:proofErr w:type="gramStart"/>
      <w:ins w:id="2" w:author="Author">
        <w:r>
          <w:rPr>
            <w:bCs/>
          </w:rPr>
          <w:t>r1</w:t>
        </w:r>
        <w:proofErr w:type="gramEnd"/>
        <w:r>
          <w:rPr>
            <w:bCs/>
          </w:rPr>
          <w:t>: rephrased the resolution text for CID6023</w:t>
        </w:r>
      </w:ins>
    </w:p>
    <w:p w14:paraId="142788C9" w14:textId="22F56406" w:rsidR="002C2CDF" w:rsidRDefault="002C2CDF" w:rsidP="00250EE1">
      <w:pPr>
        <w:rPr>
          <w:bCs/>
        </w:rPr>
      </w:pPr>
      <w:proofErr w:type="gramStart"/>
      <w:ins w:id="3" w:author="Author">
        <w:r>
          <w:rPr>
            <w:bCs/>
          </w:rPr>
          <w:t>r2</w:t>
        </w:r>
        <w:proofErr w:type="gramEnd"/>
        <w:r>
          <w:rPr>
            <w:bCs/>
          </w:rPr>
          <w:t xml:space="preserve">: </w:t>
        </w:r>
        <w:r w:rsidR="00976842">
          <w:rPr>
            <w:bCs/>
          </w:rPr>
          <w:t xml:space="preserve">amended responses in resolution table for CID6023 and CID6150 </w:t>
        </w:r>
      </w:ins>
      <w:bookmarkStart w:id="4" w:name="_GoBack"/>
      <w:bookmarkEnd w:id="4"/>
    </w:p>
    <w:p w14:paraId="05AD6E22" w14:textId="51761260" w:rsidR="00CA09B2" w:rsidRPr="00AF0BF4" w:rsidRDefault="00CA09B2" w:rsidP="007D17EA">
      <w:pPr>
        <w:rPr>
          <w:bCs/>
        </w:rPr>
      </w:pPr>
      <w:r w:rsidRPr="001F527F">
        <w:rPr>
          <w:bCs/>
        </w:rPr>
        <w:br w:type="page"/>
      </w:r>
    </w:p>
    <w:p w14:paraId="5D668BFE" w14:textId="5428CE11" w:rsidR="00BD0E62" w:rsidRPr="00AF0BF4" w:rsidRDefault="00BD0E62" w:rsidP="00BD0E62">
      <w:pPr>
        <w:rPr>
          <w:b/>
        </w:rPr>
      </w:pPr>
      <w:r w:rsidRPr="00AF0BF4">
        <w:rPr>
          <w:b/>
        </w:rPr>
        <w:lastRenderedPageBreak/>
        <w:t>Interpretation of a Motion to Adopt</w:t>
      </w:r>
      <w:r w:rsidR="00AF0BF4" w:rsidRPr="00AF0BF4">
        <w:rPr>
          <w:b/>
        </w:rPr>
        <w:t xml:space="preserve">: </w:t>
      </w: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53C6390B" w14:textId="77777777" w:rsidR="00EB333C" w:rsidRDefault="00EB333C" w:rsidP="00C415CD">
      <w:pPr>
        <w:pStyle w:val="T"/>
        <w:rPr>
          <w:w w:val="100"/>
        </w:rPr>
      </w:pPr>
    </w:p>
    <w:tbl>
      <w:tblPr>
        <w:tblStyle w:val="TableGrid"/>
        <w:tblW w:w="9378" w:type="dxa"/>
        <w:tblInd w:w="198" w:type="dxa"/>
        <w:tblLayout w:type="fixed"/>
        <w:tblLook w:val="04A0" w:firstRow="1" w:lastRow="0" w:firstColumn="1" w:lastColumn="0" w:noHBand="0" w:noVBand="1"/>
      </w:tblPr>
      <w:tblGrid>
        <w:gridCol w:w="270"/>
        <w:gridCol w:w="630"/>
        <w:gridCol w:w="810"/>
        <w:gridCol w:w="2340"/>
        <w:gridCol w:w="3240"/>
        <w:gridCol w:w="2088"/>
      </w:tblGrid>
      <w:tr w:rsidR="005843D3" w:rsidRPr="002229DC" w14:paraId="34734B47" w14:textId="77777777" w:rsidTr="005843D3">
        <w:trPr>
          <w:trHeight w:val="410"/>
        </w:trPr>
        <w:tc>
          <w:tcPr>
            <w:tcW w:w="270" w:type="dxa"/>
          </w:tcPr>
          <w:p w14:paraId="5CBCA489"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CID</w:t>
            </w:r>
          </w:p>
        </w:tc>
        <w:tc>
          <w:tcPr>
            <w:tcW w:w="630" w:type="dxa"/>
          </w:tcPr>
          <w:p w14:paraId="4C0110F5"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P.L</w:t>
            </w:r>
          </w:p>
        </w:tc>
        <w:tc>
          <w:tcPr>
            <w:tcW w:w="810" w:type="dxa"/>
          </w:tcPr>
          <w:p w14:paraId="5FF46423"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Clause</w:t>
            </w:r>
          </w:p>
        </w:tc>
        <w:tc>
          <w:tcPr>
            <w:tcW w:w="2340" w:type="dxa"/>
          </w:tcPr>
          <w:p w14:paraId="3DB28A73"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Comment</w:t>
            </w:r>
          </w:p>
        </w:tc>
        <w:tc>
          <w:tcPr>
            <w:tcW w:w="3240" w:type="dxa"/>
          </w:tcPr>
          <w:p w14:paraId="057641A9"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Proposed Change</w:t>
            </w:r>
          </w:p>
        </w:tc>
        <w:tc>
          <w:tcPr>
            <w:tcW w:w="2088" w:type="dxa"/>
          </w:tcPr>
          <w:p w14:paraId="24C1A8BE"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Resolution</w:t>
            </w:r>
          </w:p>
        </w:tc>
      </w:tr>
      <w:tr w:rsidR="005843D3" w:rsidRPr="002203BC" w14:paraId="00B6E6AD" w14:textId="77777777" w:rsidTr="005843D3">
        <w:trPr>
          <w:trHeight w:val="510"/>
        </w:trPr>
        <w:tc>
          <w:tcPr>
            <w:tcW w:w="270" w:type="dxa"/>
            <w:hideMark/>
          </w:tcPr>
          <w:p w14:paraId="3F836DEF" w14:textId="77777777" w:rsidR="00861B0B" w:rsidRPr="00F745C3" w:rsidRDefault="00861B0B" w:rsidP="00936075">
            <w:pPr>
              <w:jc w:val="left"/>
              <w:rPr>
                <w:sz w:val="18"/>
                <w:szCs w:val="18"/>
                <w:lang w:val="en-US"/>
              </w:rPr>
            </w:pPr>
            <w:r w:rsidRPr="00555AAD">
              <w:rPr>
                <w:color w:val="000000"/>
                <w:sz w:val="18"/>
                <w:szCs w:val="18"/>
              </w:rPr>
              <w:t>6</w:t>
            </w:r>
            <w:r>
              <w:rPr>
                <w:color w:val="000000"/>
                <w:sz w:val="18"/>
                <w:szCs w:val="18"/>
              </w:rPr>
              <w:t>112</w:t>
            </w:r>
          </w:p>
        </w:tc>
        <w:tc>
          <w:tcPr>
            <w:tcW w:w="630" w:type="dxa"/>
            <w:hideMark/>
          </w:tcPr>
          <w:p w14:paraId="301D4A8F" w14:textId="77777777" w:rsidR="00861B0B" w:rsidRPr="00F745C3" w:rsidRDefault="00861B0B" w:rsidP="00936075">
            <w:pPr>
              <w:jc w:val="left"/>
              <w:rPr>
                <w:sz w:val="18"/>
                <w:szCs w:val="18"/>
                <w:lang w:val="en-US"/>
              </w:rPr>
            </w:pPr>
            <w:r w:rsidRPr="006A0B4F">
              <w:rPr>
                <w:color w:val="000000"/>
                <w:sz w:val="18"/>
                <w:szCs w:val="18"/>
              </w:rPr>
              <w:t>9.57</w:t>
            </w:r>
          </w:p>
        </w:tc>
        <w:tc>
          <w:tcPr>
            <w:tcW w:w="810" w:type="dxa"/>
            <w:hideMark/>
          </w:tcPr>
          <w:p w14:paraId="6EC21687" w14:textId="77777777" w:rsidR="00861B0B" w:rsidRPr="00F745C3" w:rsidRDefault="00861B0B" w:rsidP="00936075">
            <w:pPr>
              <w:jc w:val="left"/>
              <w:rPr>
                <w:sz w:val="18"/>
                <w:szCs w:val="18"/>
                <w:lang w:val="en-US"/>
              </w:rPr>
            </w:pPr>
            <w:r w:rsidRPr="00555AAD">
              <w:rPr>
                <w:color w:val="000000"/>
                <w:sz w:val="18"/>
                <w:szCs w:val="18"/>
              </w:rPr>
              <w:t>4.3.13a.1</w:t>
            </w:r>
          </w:p>
        </w:tc>
        <w:tc>
          <w:tcPr>
            <w:tcW w:w="2340" w:type="dxa"/>
            <w:hideMark/>
          </w:tcPr>
          <w:p w14:paraId="26E73D4B" w14:textId="77777777" w:rsidR="00861B0B" w:rsidRPr="00F745C3" w:rsidRDefault="00861B0B" w:rsidP="00936075">
            <w:pPr>
              <w:jc w:val="left"/>
              <w:rPr>
                <w:sz w:val="18"/>
                <w:szCs w:val="18"/>
                <w:lang w:val="en-US"/>
              </w:rPr>
            </w:pPr>
            <w:r w:rsidRPr="006A0B4F">
              <w:rPr>
                <w:sz w:val="18"/>
                <w:szCs w:val="18"/>
                <w:lang w:val="en-US"/>
              </w:rPr>
              <w:t>Replace "AP STA" with "AP"</w:t>
            </w:r>
          </w:p>
        </w:tc>
        <w:tc>
          <w:tcPr>
            <w:tcW w:w="3240" w:type="dxa"/>
            <w:hideMark/>
          </w:tcPr>
          <w:p w14:paraId="102730A7" w14:textId="77777777" w:rsidR="00861B0B" w:rsidRPr="00F745C3" w:rsidRDefault="00861B0B" w:rsidP="00936075">
            <w:pPr>
              <w:jc w:val="left"/>
              <w:rPr>
                <w:color w:val="000000"/>
                <w:sz w:val="18"/>
                <w:szCs w:val="18"/>
              </w:rPr>
            </w:pPr>
            <w:r w:rsidRPr="006A0B4F">
              <w:rPr>
                <w:color w:val="000000"/>
                <w:sz w:val="18"/>
                <w:szCs w:val="18"/>
              </w:rPr>
              <w:t>As in comment.</w:t>
            </w:r>
          </w:p>
        </w:tc>
        <w:tc>
          <w:tcPr>
            <w:tcW w:w="2088" w:type="dxa"/>
            <w:hideMark/>
          </w:tcPr>
          <w:p w14:paraId="09B87082" w14:textId="77777777" w:rsidR="00861B0B" w:rsidRPr="00861B0B" w:rsidRDefault="00861B0B" w:rsidP="00861B0B">
            <w:pPr>
              <w:widowControl/>
              <w:jc w:val="left"/>
              <w:rPr>
                <w:bCs/>
                <w:sz w:val="18"/>
                <w:szCs w:val="18"/>
                <w:lang w:eastAsia="ko-KR"/>
              </w:rPr>
            </w:pPr>
            <w:r w:rsidRPr="00861B0B">
              <w:rPr>
                <w:bCs/>
                <w:sz w:val="18"/>
                <w:szCs w:val="18"/>
                <w:lang w:eastAsia="ko-KR"/>
              </w:rPr>
              <w:t xml:space="preserve">Accept. </w:t>
            </w:r>
          </w:p>
          <w:p w14:paraId="4A82384E" w14:textId="2DB01CF1" w:rsidR="00861B0B" w:rsidRPr="005D242D" w:rsidRDefault="00861B0B" w:rsidP="00861B0B">
            <w:pPr>
              <w:widowControl/>
              <w:jc w:val="left"/>
              <w:rPr>
                <w:bCs/>
                <w:sz w:val="18"/>
                <w:szCs w:val="18"/>
                <w:lang w:eastAsia="ko-KR"/>
              </w:rPr>
            </w:pPr>
            <w:r w:rsidRPr="00861B0B">
              <w:rPr>
                <w:bCs/>
                <w:sz w:val="18"/>
                <w:szCs w:val="18"/>
                <w:highlight w:val="yellow"/>
                <w:lang w:eastAsia="ko-KR"/>
              </w:rPr>
              <w:t>Instruction to TGah editor:</w:t>
            </w:r>
            <w:r w:rsidRPr="00861B0B">
              <w:rPr>
                <w:bCs/>
                <w:sz w:val="18"/>
                <w:szCs w:val="18"/>
                <w:lang w:eastAsia="ko-KR"/>
              </w:rPr>
              <w:t xml:space="preserve"> Please </w:t>
            </w:r>
            <w:r>
              <w:rPr>
                <w:sz w:val="18"/>
                <w:szCs w:val="18"/>
                <w:lang w:val="en-US"/>
              </w:rPr>
              <w:t>R</w:t>
            </w:r>
            <w:r w:rsidRPr="006A0B4F">
              <w:rPr>
                <w:sz w:val="18"/>
                <w:szCs w:val="18"/>
                <w:lang w:val="en-US"/>
              </w:rPr>
              <w:t>eplace "AP STA" with "AP"</w:t>
            </w:r>
          </w:p>
        </w:tc>
      </w:tr>
      <w:tr w:rsidR="005843D3" w:rsidRPr="002203BC" w14:paraId="06E854D4" w14:textId="77777777" w:rsidTr="005843D3">
        <w:trPr>
          <w:trHeight w:val="510"/>
        </w:trPr>
        <w:tc>
          <w:tcPr>
            <w:tcW w:w="270" w:type="dxa"/>
            <w:hideMark/>
          </w:tcPr>
          <w:p w14:paraId="1980136C" w14:textId="77777777" w:rsidR="00555AAD" w:rsidRPr="00F745C3" w:rsidRDefault="00555AAD" w:rsidP="00936075">
            <w:pPr>
              <w:jc w:val="left"/>
              <w:rPr>
                <w:sz w:val="18"/>
                <w:szCs w:val="18"/>
                <w:lang w:val="en-US"/>
              </w:rPr>
            </w:pPr>
            <w:r w:rsidRPr="00555AAD">
              <w:rPr>
                <w:color w:val="000000"/>
                <w:sz w:val="18"/>
                <w:szCs w:val="18"/>
              </w:rPr>
              <w:t>6023</w:t>
            </w:r>
          </w:p>
        </w:tc>
        <w:tc>
          <w:tcPr>
            <w:tcW w:w="630" w:type="dxa"/>
            <w:hideMark/>
          </w:tcPr>
          <w:p w14:paraId="6175E282" w14:textId="77777777" w:rsidR="00555AAD" w:rsidRPr="00F745C3" w:rsidRDefault="00555AAD" w:rsidP="00936075">
            <w:pPr>
              <w:jc w:val="left"/>
              <w:rPr>
                <w:sz w:val="18"/>
                <w:szCs w:val="18"/>
                <w:lang w:val="en-US"/>
              </w:rPr>
            </w:pPr>
            <w:r w:rsidRPr="00555AAD">
              <w:rPr>
                <w:color w:val="000000"/>
                <w:sz w:val="18"/>
                <w:szCs w:val="18"/>
              </w:rPr>
              <w:t>10.21</w:t>
            </w:r>
          </w:p>
        </w:tc>
        <w:tc>
          <w:tcPr>
            <w:tcW w:w="810" w:type="dxa"/>
            <w:hideMark/>
          </w:tcPr>
          <w:p w14:paraId="027F91FC" w14:textId="77777777" w:rsidR="00555AAD" w:rsidRPr="00F745C3" w:rsidRDefault="00555AAD" w:rsidP="00936075">
            <w:pPr>
              <w:jc w:val="left"/>
              <w:rPr>
                <w:sz w:val="18"/>
                <w:szCs w:val="18"/>
                <w:lang w:val="en-US"/>
              </w:rPr>
            </w:pPr>
            <w:r w:rsidRPr="00555AAD">
              <w:rPr>
                <w:color w:val="000000"/>
                <w:sz w:val="18"/>
                <w:szCs w:val="18"/>
              </w:rPr>
              <w:t>4.3.13a.1</w:t>
            </w:r>
          </w:p>
        </w:tc>
        <w:tc>
          <w:tcPr>
            <w:tcW w:w="2340" w:type="dxa"/>
            <w:hideMark/>
          </w:tcPr>
          <w:p w14:paraId="73103494" w14:textId="77777777" w:rsidR="00555AAD" w:rsidRPr="00F745C3" w:rsidRDefault="00555AAD" w:rsidP="00936075">
            <w:pPr>
              <w:jc w:val="left"/>
              <w:rPr>
                <w:sz w:val="18"/>
                <w:szCs w:val="18"/>
                <w:lang w:val="en-US"/>
              </w:rPr>
            </w:pPr>
            <w:r w:rsidRPr="00555AAD">
              <w:rPr>
                <w:sz w:val="18"/>
                <w:szCs w:val="18"/>
                <w:lang w:val="en-US"/>
              </w:rPr>
              <w:t>"</w:t>
            </w:r>
            <w:proofErr w:type="gramStart"/>
            <w:r w:rsidRPr="00555AAD">
              <w:rPr>
                <w:sz w:val="18"/>
                <w:szCs w:val="18"/>
                <w:lang w:val="en-US"/>
              </w:rPr>
              <w:t>optional</w:t>
            </w:r>
            <w:proofErr w:type="gramEnd"/>
            <w:r w:rsidRPr="00555AAD">
              <w:rPr>
                <w:sz w:val="18"/>
                <w:szCs w:val="18"/>
                <w:lang w:val="en-US"/>
              </w:rPr>
              <w:t xml:space="preserve"> support for a sensor STA or non-sensor STA"  --- what kind of STAs exist that are neither a sensor STA, nor a non-sensor STA?  The two definitions result in </w:t>
            </w:r>
            <w:proofErr w:type="spellStart"/>
            <w:r w:rsidRPr="00555AAD">
              <w:rPr>
                <w:sz w:val="18"/>
                <w:szCs w:val="18"/>
                <w:lang w:val="en-US"/>
              </w:rPr>
              <w:t>disjunct</w:t>
            </w:r>
            <w:proofErr w:type="spellEnd"/>
            <w:r w:rsidRPr="00555AAD">
              <w:rPr>
                <w:sz w:val="18"/>
                <w:szCs w:val="18"/>
                <w:lang w:val="en-US"/>
              </w:rPr>
              <w:t xml:space="preserve"> groups.  As a result, this line says that the support for any STA is optional.</w:t>
            </w:r>
          </w:p>
        </w:tc>
        <w:tc>
          <w:tcPr>
            <w:tcW w:w="3240" w:type="dxa"/>
            <w:hideMark/>
          </w:tcPr>
          <w:p w14:paraId="4FBE0F46" w14:textId="77777777" w:rsidR="00555AAD" w:rsidRPr="00F745C3" w:rsidRDefault="00555AAD" w:rsidP="00936075">
            <w:pPr>
              <w:jc w:val="left"/>
              <w:rPr>
                <w:color w:val="000000"/>
                <w:sz w:val="18"/>
                <w:szCs w:val="18"/>
              </w:rPr>
            </w:pPr>
            <w:r w:rsidRPr="00555AAD">
              <w:rPr>
                <w:color w:val="000000"/>
                <w:sz w:val="18"/>
                <w:szCs w:val="18"/>
              </w:rPr>
              <w:t>Delete "a sensor STA or a non-sensor STA and"</w:t>
            </w:r>
          </w:p>
        </w:tc>
        <w:tc>
          <w:tcPr>
            <w:tcW w:w="2088" w:type="dxa"/>
            <w:hideMark/>
          </w:tcPr>
          <w:p w14:paraId="1F58317B" w14:textId="5DAB749D" w:rsidR="00555AAD" w:rsidRDefault="00936075" w:rsidP="00936075">
            <w:pPr>
              <w:widowControl/>
              <w:jc w:val="left"/>
              <w:rPr>
                <w:bCs/>
                <w:sz w:val="18"/>
                <w:szCs w:val="18"/>
                <w:lang w:eastAsia="ko-KR"/>
              </w:rPr>
            </w:pPr>
            <w:r>
              <w:rPr>
                <w:bCs/>
                <w:sz w:val="18"/>
                <w:szCs w:val="18"/>
                <w:lang w:eastAsia="ko-KR"/>
              </w:rPr>
              <w:t xml:space="preserve">Revised. </w:t>
            </w:r>
          </w:p>
          <w:p w14:paraId="6E7CD4FA" w14:textId="0DA3D8B1" w:rsidR="00936075" w:rsidRDefault="006B7972" w:rsidP="00936075">
            <w:pPr>
              <w:widowControl/>
              <w:jc w:val="left"/>
              <w:rPr>
                <w:bCs/>
                <w:sz w:val="18"/>
                <w:szCs w:val="18"/>
                <w:lang w:eastAsia="ko-KR"/>
              </w:rPr>
            </w:pPr>
            <w:r>
              <w:rPr>
                <w:bCs/>
                <w:sz w:val="18"/>
                <w:szCs w:val="18"/>
                <w:lang w:eastAsia="ko-KR"/>
              </w:rPr>
              <w:t xml:space="preserve">The sentence has been rephrased for clarification. </w:t>
            </w:r>
            <w:ins w:id="5" w:author="Author">
              <w:r w:rsidR="00D0520B">
                <w:rPr>
                  <w:bCs/>
                  <w:sz w:val="18"/>
                  <w:szCs w:val="18"/>
                  <w:lang w:eastAsia="ko-KR"/>
                </w:rPr>
                <w:t xml:space="preserve">The </w:t>
              </w:r>
              <w:proofErr w:type="gramStart"/>
              <w:r w:rsidR="00D0520B">
                <w:rPr>
                  <w:bCs/>
                  <w:sz w:val="18"/>
                  <w:szCs w:val="18"/>
                  <w:lang w:eastAsia="ko-KR"/>
                </w:rPr>
                <w:t>commenter’s  understanding</w:t>
              </w:r>
              <w:proofErr w:type="gramEnd"/>
              <w:r w:rsidR="00D0520B">
                <w:rPr>
                  <w:bCs/>
                  <w:sz w:val="18"/>
                  <w:szCs w:val="18"/>
                  <w:lang w:eastAsia="ko-KR"/>
                </w:rPr>
                <w:t xml:space="preserve"> is right that the support of any type of STA is optional. </w:t>
              </w:r>
            </w:ins>
          </w:p>
          <w:p w14:paraId="31E34746" w14:textId="77777777" w:rsidR="006B7972" w:rsidRDefault="006B7972" w:rsidP="00936075">
            <w:pPr>
              <w:widowControl/>
              <w:jc w:val="left"/>
              <w:rPr>
                <w:bCs/>
                <w:sz w:val="18"/>
                <w:szCs w:val="18"/>
                <w:lang w:eastAsia="ko-KR"/>
              </w:rPr>
            </w:pPr>
          </w:p>
          <w:p w14:paraId="495CC46D" w14:textId="0C1B285F" w:rsidR="006B7972" w:rsidRPr="005D242D" w:rsidRDefault="006B7972" w:rsidP="00391D26">
            <w:pPr>
              <w:widowControl/>
              <w:jc w:val="left"/>
              <w:rPr>
                <w:bCs/>
                <w:sz w:val="18"/>
                <w:szCs w:val="18"/>
                <w:lang w:eastAsia="ko-KR"/>
              </w:rPr>
            </w:pPr>
            <w:r w:rsidRPr="006B7972">
              <w:rPr>
                <w:bCs/>
                <w:sz w:val="18"/>
                <w:szCs w:val="18"/>
                <w:highlight w:val="yellow"/>
                <w:lang w:eastAsia="ko-KR"/>
              </w:rPr>
              <w:t>TGah editor to make the</w:t>
            </w:r>
            <w:r w:rsidRPr="006B7972">
              <w:rPr>
                <w:bCs/>
                <w:sz w:val="18"/>
                <w:szCs w:val="18"/>
                <w:lang w:eastAsia="ko-KR"/>
              </w:rPr>
              <w:t xml:space="preserve"> changes as shown in 11-15/</w:t>
            </w:r>
            <w:del w:id="6" w:author="Author">
              <w:r w:rsidRPr="006B7972" w:rsidDel="00391D26">
                <w:rPr>
                  <w:bCs/>
                  <w:sz w:val="18"/>
                  <w:szCs w:val="18"/>
                  <w:lang w:eastAsia="ko-KR"/>
                </w:rPr>
                <w:delText xml:space="preserve">xxxxr0 </w:delText>
              </w:r>
            </w:del>
            <w:ins w:id="7" w:author="Author">
              <w:r w:rsidR="00391D26">
                <w:rPr>
                  <w:bCs/>
                  <w:sz w:val="18"/>
                  <w:szCs w:val="18"/>
                  <w:lang w:eastAsia="ko-KR"/>
                </w:rPr>
                <w:t>0278r2</w:t>
              </w:r>
              <w:r w:rsidR="00391D26" w:rsidRPr="006B7972">
                <w:rPr>
                  <w:bCs/>
                  <w:sz w:val="18"/>
                  <w:szCs w:val="18"/>
                  <w:lang w:eastAsia="ko-KR"/>
                </w:rPr>
                <w:t xml:space="preserve"> </w:t>
              </w:r>
            </w:ins>
            <w:r w:rsidRPr="006B7972">
              <w:rPr>
                <w:bCs/>
                <w:sz w:val="18"/>
                <w:szCs w:val="18"/>
                <w:lang w:eastAsia="ko-KR"/>
              </w:rPr>
              <w:t xml:space="preserve">under the heading of CID </w:t>
            </w:r>
            <w:r>
              <w:rPr>
                <w:bCs/>
                <w:sz w:val="18"/>
                <w:szCs w:val="18"/>
                <w:lang w:eastAsia="ko-KR"/>
              </w:rPr>
              <w:t>6023</w:t>
            </w:r>
          </w:p>
        </w:tc>
      </w:tr>
      <w:tr w:rsidR="005843D3" w:rsidRPr="002203BC" w14:paraId="2FB52742" w14:textId="77777777" w:rsidTr="005843D3">
        <w:trPr>
          <w:trHeight w:val="510"/>
        </w:trPr>
        <w:tc>
          <w:tcPr>
            <w:tcW w:w="270" w:type="dxa"/>
            <w:hideMark/>
          </w:tcPr>
          <w:p w14:paraId="655823D2" w14:textId="156EFB4D" w:rsidR="00861B0B" w:rsidRPr="00F745C3" w:rsidRDefault="00861B0B" w:rsidP="00936075">
            <w:pPr>
              <w:jc w:val="left"/>
              <w:rPr>
                <w:sz w:val="18"/>
                <w:szCs w:val="18"/>
                <w:lang w:val="en-US"/>
              </w:rPr>
            </w:pPr>
            <w:r w:rsidRPr="00555AAD">
              <w:rPr>
                <w:color w:val="000000"/>
                <w:sz w:val="18"/>
                <w:szCs w:val="18"/>
              </w:rPr>
              <w:t>60</w:t>
            </w:r>
            <w:r>
              <w:rPr>
                <w:color w:val="000000"/>
                <w:sz w:val="18"/>
                <w:szCs w:val="18"/>
              </w:rPr>
              <w:t>80</w:t>
            </w:r>
          </w:p>
        </w:tc>
        <w:tc>
          <w:tcPr>
            <w:tcW w:w="630" w:type="dxa"/>
            <w:hideMark/>
          </w:tcPr>
          <w:p w14:paraId="01631E69" w14:textId="77777777" w:rsidR="00861B0B" w:rsidRPr="00F745C3" w:rsidRDefault="00861B0B" w:rsidP="00936075">
            <w:pPr>
              <w:jc w:val="left"/>
              <w:rPr>
                <w:sz w:val="18"/>
                <w:szCs w:val="18"/>
                <w:lang w:val="en-US"/>
              </w:rPr>
            </w:pPr>
            <w:r w:rsidRPr="00555AAD">
              <w:rPr>
                <w:color w:val="000000"/>
                <w:sz w:val="18"/>
                <w:szCs w:val="18"/>
              </w:rPr>
              <w:t>10.</w:t>
            </w:r>
            <w:r>
              <w:rPr>
                <w:color w:val="000000"/>
                <w:sz w:val="18"/>
                <w:szCs w:val="18"/>
              </w:rPr>
              <w:t>21</w:t>
            </w:r>
          </w:p>
        </w:tc>
        <w:tc>
          <w:tcPr>
            <w:tcW w:w="810" w:type="dxa"/>
            <w:hideMark/>
          </w:tcPr>
          <w:p w14:paraId="529263EE" w14:textId="77777777" w:rsidR="00861B0B" w:rsidRPr="00F745C3" w:rsidRDefault="00861B0B" w:rsidP="00936075">
            <w:pPr>
              <w:jc w:val="left"/>
              <w:rPr>
                <w:sz w:val="18"/>
                <w:szCs w:val="18"/>
                <w:lang w:val="en-US"/>
              </w:rPr>
            </w:pPr>
            <w:r w:rsidRPr="00555AAD">
              <w:rPr>
                <w:color w:val="000000"/>
                <w:sz w:val="18"/>
                <w:szCs w:val="18"/>
              </w:rPr>
              <w:t>4.3.13a.1</w:t>
            </w:r>
          </w:p>
        </w:tc>
        <w:tc>
          <w:tcPr>
            <w:tcW w:w="2340" w:type="dxa"/>
            <w:hideMark/>
          </w:tcPr>
          <w:p w14:paraId="55108DBC" w14:textId="77777777" w:rsidR="00861B0B" w:rsidRPr="00F745C3" w:rsidRDefault="00861B0B" w:rsidP="00936075">
            <w:pPr>
              <w:jc w:val="left"/>
              <w:rPr>
                <w:sz w:val="18"/>
                <w:szCs w:val="18"/>
                <w:lang w:val="en-US"/>
              </w:rPr>
            </w:pPr>
            <w:r w:rsidRPr="006A0B4F">
              <w:rPr>
                <w:sz w:val="18"/>
                <w:szCs w:val="18"/>
                <w:lang w:val="en-US"/>
              </w:rPr>
              <w:t>This paragraph does not make sense. I'm not exactly sure what it is trying to say.</w:t>
            </w:r>
          </w:p>
        </w:tc>
        <w:tc>
          <w:tcPr>
            <w:tcW w:w="3240" w:type="dxa"/>
            <w:hideMark/>
          </w:tcPr>
          <w:p w14:paraId="771A364B" w14:textId="77777777" w:rsidR="00861B0B" w:rsidRPr="00F745C3" w:rsidRDefault="00861B0B" w:rsidP="00936075">
            <w:pPr>
              <w:jc w:val="left"/>
              <w:rPr>
                <w:color w:val="000000"/>
                <w:sz w:val="18"/>
                <w:szCs w:val="18"/>
              </w:rPr>
            </w:pPr>
            <w:r w:rsidRPr="006A0B4F">
              <w:rPr>
                <w:color w:val="000000"/>
                <w:sz w:val="18"/>
                <w:szCs w:val="18"/>
              </w:rPr>
              <w:t>Reverting the text to something similar to the version in D3.0 may help.  Change "Most S1G features enable either reduction the energy consumption of an STA or increase of the achievable range between an S1G AP and an S1G non-AP STA" to "Most S1G features enable either reduction of the energy consumption of a STA or increase the achievable range between an S1G AP and an S1G non-AP STA".</w:t>
            </w:r>
          </w:p>
        </w:tc>
        <w:tc>
          <w:tcPr>
            <w:tcW w:w="2088" w:type="dxa"/>
            <w:hideMark/>
          </w:tcPr>
          <w:p w14:paraId="4B14B12E" w14:textId="4B9A2114" w:rsidR="00FB336B" w:rsidRDefault="00FB336B" w:rsidP="00936075">
            <w:pPr>
              <w:widowControl/>
              <w:jc w:val="left"/>
              <w:rPr>
                <w:bCs/>
                <w:sz w:val="18"/>
                <w:szCs w:val="18"/>
                <w:lang w:eastAsia="ko-KR"/>
              </w:rPr>
            </w:pPr>
            <w:r>
              <w:rPr>
                <w:bCs/>
                <w:sz w:val="18"/>
                <w:szCs w:val="18"/>
                <w:lang w:eastAsia="ko-KR"/>
              </w:rPr>
              <w:t xml:space="preserve">Revised. </w:t>
            </w:r>
          </w:p>
          <w:p w14:paraId="507FFD48" w14:textId="77777777" w:rsidR="00861B0B" w:rsidRDefault="00FB336B" w:rsidP="00FB336B">
            <w:pPr>
              <w:widowControl/>
              <w:jc w:val="left"/>
              <w:rPr>
                <w:bCs/>
                <w:sz w:val="18"/>
                <w:szCs w:val="18"/>
                <w:lang w:eastAsia="ko-KR"/>
              </w:rPr>
            </w:pPr>
            <w:r>
              <w:rPr>
                <w:bCs/>
                <w:sz w:val="18"/>
                <w:szCs w:val="18"/>
                <w:lang w:eastAsia="ko-KR"/>
              </w:rPr>
              <w:t xml:space="preserve">Agreed in principle. The identified line no. </w:t>
            </w:r>
            <w:proofErr w:type="gramStart"/>
            <w:r>
              <w:rPr>
                <w:bCs/>
                <w:sz w:val="18"/>
                <w:szCs w:val="18"/>
                <w:lang w:eastAsia="ko-KR"/>
              </w:rPr>
              <w:t>should</w:t>
            </w:r>
            <w:proofErr w:type="gramEnd"/>
            <w:r>
              <w:rPr>
                <w:bCs/>
                <w:sz w:val="18"/>
                <w:szCs w:val="18"/>
                <w:lang w:eastAsia="ko-KR"/>
              </w:rPr>
              <w:t xml:space="preserve"> be </w:t>
            </w:r>
            <w:r w:rsidR="00936075">
              <w:rPr>
                <w:bCs/>
                <w:sz w:val="18"/>
                <w:szCs w:val="18"/>
                <w:lang w:eastAsia="ko-KR"/>
              </w:rPr>
              <w:t>“27”</w:t>
            </w:r>
            <w:r>
              <w:rPr>
                <w:bCs/>
                <w:sz w:val="18"/>
                <w:szCs w:val="18"/>
                <w:lang w:eastAsia="ko-KR"/>
              </w:rPr>
              <w:t xml:space="preserve"> instead of “21”. </w:t>
            </w:r>
          </w:p>
          <w:p w14:paraId="2FE82824" w14:textId="77777777" w:rsidR="00FB336B" w:rsidRDefault="00FB336B" w:rsidP="00FB336B">
            <w:pPr>
              <w:widowControl/>
              <w:jc w:val="left"/>
              <w:rPr>
                <w:bCs/>
                <w:sz w:val="18"/>
                <w:szCs w:val="18"/>
                <w:lang w:eastAsia="ko-KR"/>
              </w:rPr>
            </w:pPr>
          </w:p>
          <w:p w14:paraId="43A1C2A6" w14:textId="58B782D7" w:rsidR="00FB336B" w:rsidRPr="005D242D" w:rsidRDefault="00FB336B" w:rsidP="00FB336B">
            <w:pPr>
              <w:widowControl/>
              <w:jc w:val="left"/>
              <w:rPr>
                <w:bCs/>
                <w:sz w:val="18"/>
                <w:szCs w:val="18"/>
                <w:lang w:eastAsia="ko-KR"/>
              </w:rPr>
            </w:pPr>
            <w:r w:rsidRPr="006B7972">
              <w:rPr>
                <w:bCs/>
                <w:sz w:val="18"/>
                <w:szCs w:val="18"/>
                <w:highlight w:val="yellow"/>
                <w:lang w:eastAsia="ko-KR"/>
              </w:rPr>
              <w:t>TGah editor to make the</w:t>
            </w:r>
            <w:r w:rsidRPr="006B7972">
              <w:rPr>
                <w:bCs/>
                <w:sz w:val="18"/>
                <w:szCs w:val="18"/>
                <w:lang w:eastAsia="ko-KR"/>
              </w:rPr>
              <w:t xml:space="preserve"> changes as shown in 11-15/</w:t>
            </w:r>
            <w:ins w:id="8" w:author="Author">
              <w:r w:rsidR="00391D26">
                <w:rPr>
                  <w:bCs/>
                  <w:sz w:val="18"/>
                  <w:szCs w:val="18"/>
                  <w:lang w:eastAsia="ko-KR"/>
                </w:rPr>
                <w:t>0278r2</w:t>
              </w:r>
            </w:ins>
            <w:del w:id="9" w:author="Author">
              <w:r w:rsidRPr="006B7972" w:rsidDel="00391D26">
                <w:rPr>
                  <w:bCs/>
                  <w:sz w:val="18"/>
                  <w:szCs w:val="18"/>
                  <w:lang w:eastAsia="ko-KR"/>
                </w:rPr>
                <w:delText xml:space="preserve">xxxxr0 </w:delText>
              </w:r>
            </w:del>
            <w:ins w:id="10" w:author="Author">
              <w:r w:rsidR="00391D26">
                <w:rPr>
                  <w:bCs/>
                  <w:sz w:val="18"/>
                  <w:szCs w:val="18"/>
                  <w:lang w:eastAsia="ko-KR"/>
                </w:rPr>
                <w:t xml:space="preserve"> </w:t>
              </w:r>
            </w:ins>
            <w:r w:rsidRPr="006B7972">
              <w:rPr>
                <w:bCs/>
                <w:sz w:val="18"/>
                <w:szCs w:val="18"/>
                <w:lang w:eastAsia="ko-KR"/>
              </w:rPr>
              <w:t xml:space="preserve">under the heading of CID </w:t>
            </w:r>
            <w:r>
              <w:rPr>
                <w:bCs/>
                <w:sz w:val="18"/>
                <w:szCs w:val="18"/>
                <w:lang w:eastAsia="ko-KR"/>
              </w:rPr>
              <w:t>6080</w:t>
            </w:r>
          </w:p>
        </w:tc>
      </w:tr>
      <w:tr w:rsidR="005843D3" w:rsidRPr="002203BC" w14:paraId="4B9BD744" w14:textId="77777777" w:rsidTr="005843D3">
        <w:trPr>
          <w:trHeight w:val="510"/>
        </w:trPr>
        <w:tc>
          <w:tcPr>
            <w:tcW w:w="270" w:type="dxa"/>
            <w:hideMark/>
          </w:tcPr>
          <w:p w14:paraId="0286D6CA" w14:textId="592493D0" w:rsidR="006A0B4F" w:rsidRPr="00F745C3" w:rsidRDefault="006A0B4F" w:rsidP="00936075">
            <w:pPr>
              <w:jc w:val="left"/>
              <w:rPr>
                <w:sz w:val="18"/>
                <w:szCs w:val="18"/>
                <w:lang w:val="en-US"/>
              </w:rPr>
            </w:pPr>
            <w:r w:rsidRPr="00555AAD">
              <w:rPr>
                <w:color w:val="000000"/>
                <w:sz w:val="18"/>
                <w:szCs w:val="18"/>
              </w:rPr>
              <w:t>60</w:t>
            </w:r>
            <w:r>
              <w:rPr>
                <w:color w:val="000000"/>
                <w:sz w:val="18"/>
                <w:szCs w:val="18"/>
              </w:rPr>
              <w:t>6</w:t>
            </w:r>
            <w:r w:rsidRPr="00555AAD">
              <w:rPr>
                <w:color w:val="000000"/>
                <w:sz w:val="18"/>
                <w:szCs w:val="18"/>
              </w:rPr>
              <w:t>3</w:t>
            </w:r>
          </w:p>
        </w:tc>
        <w:tc>
          <w:tcPr>
            <w:tcW w:w="630" w:type="dxa"/>
            <w:hideMark/>
          </w:tcPr>
          <w:p w14:paraId="09EABBBC" w14:textId="77777777" w:rsidR="006A0B4F" w:rsidRPr="00F745C3" w:rsidRDefault="006A0B4F" w:rsidP="00936075">
            <w:pPr>
              <w:jc w:val="left"/>
              <w:rPr>
                <w:sz w:val="18"/>
                <w:szCs w:val="18"/>
                <w:lang w:val="en-US"/>
              </w:rPr>
            </w:pPr>
            <w:r w:rsidRPr="00555AAD">
              <w:rPr>
                <w:color w:val="000000"/>
                <w:sz w:val="18"/>
                <w:szCs w:val="18"/>
              </w:rPr>
              <w:t>10.33</w:t>
            </w:r>
          </w:p>
        </w:tc>
        <w:tc>
          <w:tcPr>
            <w:tcW w:w="810" w:type="dxa"/>
            <w:hideMark/>
          </w:tcPr>
          <w:p w14:paraId="0D30BF31" w14:textId="77777777" w:rsidR="006A0B4F" w:rsidRPr="00F745C3" w:rsidRDefault="006A0B4F" w:rsidP="00936075">
            <w:pPr>
              <w:jc w:val="left"/>
              <w:rPr>
                <w:sz w:val="18"/>
                <w:szCs w:val="18"/>
                <w:lang w:val="en-US"/>
              </w:rPr>
            </w:pPr>
            <w:r w:rsidRPr="00555AAD">
              <w:rPr>
                <w:color w:val="000000"/>
                <w:sz w:val="18"/>
                <w:szCs w:val="18"/>
              </w:rPr>
              <w:t>4.3.13a.1</w:t>
            </w:r>
          </w:p>
        </w:tc>
        <w:tc>
          <w:tcPr>
            <w:tcW w:w="2340" w:type="dxa"/>
            <w:hideMark/>
          </w:tcPr>
          <w:p w14:paraId="2223857F" w14:textId="77777777" w:rsidR="006A0B4F" w:rsidRPr="00F745C3" w:rsidRDefault="006A0B4F" w:rsidP="00936075">
            <w:pPr>
              <w:jc w:val="left"/>
              <w:rPr>
                <w:sz w:val="18"/>
                <w:szCs w:val="18"/>
                <w:lang w:val="en-US"/>
              </w:rPr>
            </w:pPr>
            <w:r w:rsidRPr="00555AAD">
              <w:rPr>
                <w:sz w:val="18"/>
                <w:szCs w:val="18"/>
                <w:lang w:val="en-US"/>
              </w:rPr>
              <w:t>It is better to state that an S1G STA does not support mesh (MBSS).</w:t>
            </w:r>
          </w:p>
        </w:tc>
        <w:tc>
          <w:tcPr>
            <w:tcW w:w="3240" w:type="dxa"/>
            <w:hideMark/>
          </w:tcPr>
          <w:p w14:paraId="47C52764" w14:textId="77777777" w:rsidR="006A0B4F" w:rsidRPr="00555AAD" w:rsidRDefault="006A0B4F" w:rsidP="00936075">
            <w:pPr>
              <w:jc w:val="left"/>
              <w:rPr>
                <w:color w:val="000000"/>
                <w:sz w:val="18"/>
                <w:szCs w:val="18"/>
              </w:rPr>
            </w:pPr>
            <w:r w:rsidRPr="00555AAD">
              <w:rPr>
                <w:color w:val="000000"/>
                <w:sz w:val="18"/>
                <w:szCs w:val="18"/>
              </w:rPr>
              <w:t>"Insert the following text as the last paragraph of 4.3.13a.1.</w:t>
            </w:r>
          </w:p>
          <w:p w14:paraId="7184FA7F" w14:textId="77777777" w:rsidR="006A0B4F" w:rsidRPr="00555AAD" w:rsidRDefault="006A0B4F" w:rsidP="00936075">
            <w:pPr>
              <w:jc w:val="left"/>
              <w:rPr>
                <w:color w:val="000000"/>
                <w:sz w:val="18"/>
                <w:szCs w:val="18"/>
              </w:rPr>
            </w:pPr>
          </w:p>
          <w:p w14:paraId="158ACBCE" w14:textId="77777777" w:rsidR="006A0B4F" w:rsidRPr="00F745C3" w:rsidRDefault="006A0B4F" w:rsidP="00936075">
            <w:pPr>
              <w:jc w:val="left"/>
              <w:rPr>
                <w:color w:val="000000"/>
                <w:sz w:val="18"/>
                <w:szCs w:val="18"/>
              </w:rPr>
            </w:pPr>
            <w:r w:rsidRPr="00555AAD">
              <w:rPr>
                <w:color w:val="000000"/>
                <w:sz w:val="18"/>
                <w:szCs w:val="18"/>
              </w:rPr>
              <w:t>An S1G STA does not support mesh BSS (MBSS)."</w:t>
            </w:r>
          </w:p>
        </w:tc>
        <w:tc>
          <w:tcPr>
            <w:tcW w:w="2088" w:type="dxa"/>
            <w:hideMark/>
          </w:tcPr>
          <w:p w14:paraId="4D6BDA4D" w14:textId="1790850D" w:rsidR="00FB336B" w:rsidRDefault="00FB336B" w:rsidP="00FB336B">
            <w:pPr>
              <w:widowControl/>
              <w:jc w:val="left"/>
              <w:rPr>
                <w:bCs/>
                <w:sz w:val="18"/>
                <w:szCs w:val="18"/>
                <w:lang w:eastAsia="ko-KR"/>
              </w:rPr>
            </w:pPr>
            <w:r>
              <w:rPr>
                <w:bCs/>
                <w:sz w:val="18"/>
                <w:szCs w:val="18"/>
                <w:lang w:eastAsia="ko-KR"/>
              </w:rPr>
              <w:t xml:space="preserve">Revised. </w:t>
            </w:r>
          </w:p>
          <w:p w14:paraId="0E31FD79" w14:textId="77777777" w:rsidR="00FB336B" w:rsidRDefault="00FB336B" w:rsidP="00FB336B">
            <w:pPr>
              <w:widowControl/>
              <w:jc w:val="left"/>
              <w:rPr>
                <w:bCs/>
                <w:sz w:val="18"/>
                <w:szCs w:val="18"/>
                <w:lang w:eastAsia="ko-KR"/>
              </w:rPr>
            </w:pPr>
            <w:r>
              <w:rPr>
                <w:bCs/>
                <w:sz w:val="18"/>
                <w:szCs w:val="18"/>
                <w:lang w:eastAsia="ko-KR"/>
              </w:rPr>
              <w:t xml:space="preserve">Agreed in principle. </w:t>
            </w:r>
          </w:p>
          <w:p w14:paraId="591438B4" w14:textId="77777777" w:rsidR="00FB336B" w:rsidRDefault="00FB336B" w:rsidP="00FB336B">
            <w:pPr>
              <w:widowControl/>
              <w:jc w:val="left"/>
              <w:rPr>
                <w:bCs/>
                <w:sz w:val="18"/>
                <w:szCs w:val="18"/>
                <w:lang w:eastAsia="ko-KR"/>
              </w:rPr>
            </w:pPr>
          </w:p>
          <w:p w14:paraId="08B96672" w14:textId="2D605584" w:rsidR="006A0B4F" w:rsidRPr="005D242D" w:rsidRDefault="00FB336B" w:rsidP="001B238C">
            <w:pPr>
              <w:widowControl/>
              <w:jc w:val="left"/>
              <w:rPr>
                <w:bCs/>
                <w:sz w:val="18"/>
                <w:szCs w:val="18"/>
                <w:lang w:eastAsia="ko-KR"/>
              </w:rPr>
            </w:pPr>
            <w:r w:rsidRPr="006B7972">
              <w:rPr>
                <w:bCs/>
                <w:sz w:val="18"/>
                <w:szCs w:val="18"/>
                <w:highlight w:val="yellow"/>
                <w:lang w:eastAsia="ko-KR"/>
              </w:rPr>
              <w:t>TGah editor to make the</w:t>
            </w:r>
            <w:r w:rsidRPr="006B7972">
              <w:rPr>
                <w:bCs/>
                <w:sz w:val="18"/>
                <w:szCs w:val="18"/>
                <w:lang w:eastAsia="ko-KR"/>
              </w:rPr>
              <w:t xml:space="preserve"> changes as shown in 11-15/</w:t>
            </w:r>
            <w:ins w:id="11" w:author="Author">
              <w:r w:rsidR="00391D26">
                <w:rPr>
                  <w:bCs/>
                  <w:sz w:val="18"/>
                  <w:szCs w:val="18"/>
                  <w:lang w:eastAsia="ko-KR"/>
                </w:rPr>
                <w:t>0278r2</w:t>
              </w:r>
            </w:ins>
            <w:del w:id="12" w:author="Author">
              <w:r w:rsidRPr="006B7972" w:rsidDel="00391D26">
                <w:rPr>
                  <w:bCs/>
                  <w:sz w:val="18"/>
                  <w:szCs w:val="18"/>
                  <w:lang w:eastAsia="ko-KR"/>
                </w:rPr>
                <w:delText xml:space="preserve">xxxxr0 </w:delText>
              </w:r>
            </w:del>
            <w:ins w:id="13" w:author="Author">
              <w:r w:rsidR="00391D26">
                <w:rPr>
                  <w:bCs/>
                  <w:sz w:val="18"/>
                  <w:szCs w:val="18"/>
                  <w:lang w:eastAsia="ko-KR"/>
                </w:rPr>
                <w:t xml:space="preserve"> </w:t>
              </w:r>
            </w:ins>
            <w:r w:rsidRPr="006B7972">
              <w:rPr>
                <w:bCs/>
                <w:sz w:val="18"/>
                <w:szCs w:val="18"/>
                <w:lang w:eastAsia="ko-KR"/>
              </w:rPr>
              <w:t xml:space="preserve">under the heading of CID </w:t>
            </w:r>
            <w:r>
              <w:rPr>
                <w:bCs/>
                <w:sz w:val="18"/>
                <w:szCs w:val="18"/>
                <w:lang w:eastAsia="ko-KR"/>
              </w:rPr>
              <w:t>60</w:t>
            </w:r>
            <w:r w:rsidR="001B238C">
              <w:rPr>
                <w:bCs/>
                <w:sz w:val="18"/>
                <w:szCs w:val="18"/>
                <w:lang w:eastAsia="ko-KR"/>
              </w:rPr>
              <w:t>63</w:t>
            </w:r>
          </w:p>
        </w:tc>
      </w:tr>
    </w:tbl>
    <w:p w14:paraId="792C17B2" w14:textId="3BAF8D5E" w:rsidR="00105290" w:rsidRDefault="00105290" w:rsidP="00EB333C">
      <w:pPr>
        <w:widowControl/>
        <w:jc w:val="left"/>
        <w:rPr>
          <w:b/>
          <w:sz w:val="24"/>
          <w:lang w:eastAsia="ja-JP"/>
        </w:rPr>
      </w:pPr>
    </w:p>
    <w:p w14:paraId="2B960F96" w14:textId="77777777" w:rsidR="00105290" w:rsidRDefault="00105290" w:rsidP="00EB333C">
      <w:pPr>
        <w:widowControl/>
        <w:jc w:val="left"/>
        <w:rPr>
          <w:b/>
          <w:sz w:val="24"/>
          <w:lang w:eastAsia="ja-JP"/>
        </w:rPr>
      </w:pPr>
    </w:p>
    <w:p w14:paraId="035149B0" w14:textId="26F66A3D" w:rsidR="00C46B09" w:rsidRDefault="00C46B09" w:rsidP="00B71FC5">
      <w:pPr>
        <w:autoSpaceDE w:val="0"/>
        <w:autoSpaceDN w:val="0"/>
        <w:adjustRightInd w:val="0"/>
        <w:spacing w:after="240"/>
        <w:rPr>
          <w:rFonts w:ascii="Times" w:hAnsi="Times" w:cs="Times"/>
          <w:sz w:val="24"/>
          <w:lang w:val="en-US"/>
        </w:rPr>
      </w:pPr>
    </w:p>
    <w:p w14:paraId="4714A29C" w14:textId="15BF1AAA" w:rsidR="005843D3" w:rsidRPr="00994AE4" w:rsidRDefault="005843D3" w:rsidP="005843D3">
      <w:pPr>
        <w:widowControl/>
        <w:jc w:val="left"/>
        <w:rPr>
          <w:b/>
          <w:color w:val="000000"/>
          <w:sz w:val="24"/>
          <w:lang w:val="en-US"/>
        </w:rPr>
      </w:pPr>
      <w:r w:rsidRPr="00534C5B">
        <w:rPr>
          <w:b/>
          <w:sz w:val="24"/>
          <w:lang w:eastAsia="ja-JP"/>
        </w:rPr>
        <w:t>[CID</w:t>
      </w:r>
      <w:r>
        <w:rPr>
          <w:b/>
          <w:sz w:val="24"/>
          <w:lang w:eastAsia="ja-JP"/>
        </w:rPr>
        <w:t>s</w:t>
      </w:r>
      <w:r w:rsidRPr="00534C5B">
        <w:rPr>
          <w:b/>
          <w:sz w:val="24"/>
          <w:lang w:eastAsia="ja-JP"/>
        </w:rPr>
        <w:t xml:space="preserve"> </w:t>
      </w:r>
      <w:r>
        <w:rPr>
          <w:b/>
          <w:sz w:val="24"/>
          <w:lang w:eastAsia="ja-JP"/>
        </w:rPr>
        <w:t>6023, 6080, 6063</w:t>
      </w:r>
      <w:r w:rsidRPr="00534C5B">
        <w:rPr>
          <w:b/>
          <w:color w:val="000000"/>
          <w:sz w:val="24"/>
        </w:rPr>
        <w:t>]</w:t>
      </w:r>
    </w:p>
    <w:p w14:paraId="7DAF279D" w14:textId="5CB9640D" w:rsidR="005843D3" w:rsidRPr="00020B41" w:rsidRDefault="005843D3" w:rsidP="005843D3">
      <w:pPr>
        <w:rPr>
          <w:b/>
          <w:sz w:val="24"/>
        </w:rPr>
      </w:pPr>
      <w:r w:rsidRPr="00E4144D">
        <w:rPr>
          <w:b/>
          <w:sz w:val="24"/>
          <w:highlight w:val="yellow"/>
        </w:rPr>
        <w:t xml:space="preserve">Instruction to TGah editor: Please modify </w:t>
      </w:r>
      <w:r>
        <w:rPr>
          <w:b/>
          <w:sz w:val="24"/>
          <w:highlight w:val="yellow"/>
        </w:rPr>
        <w:t xml:space="preserve">the </w:t>
      </w:r>
      <w:proofErr w:type="spellStart"/>
      <w:r w:rsidRPr="00E4144D">
        <w:rPr>
          <w:b/>
          <w:sz w:val="24"/>
          <w:highlight w:val="yellow"/>
        </w:rPr>
        <w:t>subclause</w:t>
      </w:r>
      <w:proofErr w:type="spellEnd"/>
      <w:r w:rsidRPr="00E4144D">
        <w:rPr>
          <w:b/>
          <w:sz w:val="24"/>
          <w:highlight w:val="yellow"/>
        </w:rPr>
        <w:t xml:space="preserve"> </w:t>
      </w:r>
      <w:r>
        <w:rPr>
          <w:b/>
          <w:sz w:val="24"/>
          <w:highlight w:val="yellow"/>
        </w:rPr>
        <w:t>4.3.13a.1</w:t>
      </w:r>
      <w:r w:rsidRPr="00E4144D">
        <w:rPr>
          <w:b/>
          <w:sz w:val="24"/>
          <w:highlight w:val="yellow"/>
        </w:rPr>
        <w:t xml:space="preserve"> (</w:t>
      </w:r>
      <w:r>
        <w:rPr>
          <w:b/>
          <w:sz w:val="24"/>
          <w:highlight w:val="yellow"/>
        </w:rPr>
        <w:t>Overview</w:t>
      </w:r>
      <w:r w:rsidRPr="00E4144D">
        <w:rPr>
          <w:b/>
          <w:sz w:val="24"/>
          <w:highlight w:val="yellow"/>
        </w:rPr>
        <w:t>)</w:t>
      </w:r>
      <w:r w:rsidRPr="00E4144D">
        <w:rPr>
          <w:b/>
          <w:bCs/>
          <w:sz w:val="24"/>
          <w:highlight w:val="yellow"/>
          <w:lang w:val="en-US"/>
        </w:rPr>
        <w:t xml:space="preserve"> of TGah D</w:t>
      </w:r>
      <w:r>
        <w:rPr>
          <w:b/>
          <w:bCs/>
          <w:sz w:val="24"/>
          <w:highlight w:val="yellow"/>
          <w:lang w:val="en-US"/>
        </w:rPr>
        <w:t>4</w:t>
      </w:r>
      <w:r w:rsidRPr="00E4144D">
        <w:rPr>
          <w:b/>
          <w:bCs/>
          <w:sz w:val="24"/>
          <w:highlight w:val="yellow"/>
          <w:lang w:val="en-US"/>
        </w:rPr>
        <w:t>.</w:t>
      </w:r>
      <w:r>
        <w:rPr>
          <w:b/>
          <w:bCs/>
          <w:sz w:val="24"/>
          <w:highlight w:val="yellow"/>
          <w:lang w:val="en-US"/>
        </w:rPr>
        <w:t>0</w:t>
      </w:r>
      <w:r w:rsidRPr="00E4144D">
        <w:rPr>
          <w:b/>
          <w:bCs/>
          <w:sz w:val="24"/>
          <w:highlight w:val="yellow"/>
          <w:lang w:val="en-US"/>
        </w:rPr>
        <w:t xml:space="preserve"> </w:t>
      </w:r>
      <w:r w:rsidRPr="00E4144D">
        <w:rPr>
          <w:b/>
          <w:sz w:val="24"/>
          <w:highlight w:val="yellow"/>
        </w:rPr>
        <w:t>as follows:</w:t>
      </w:r>
      <w:r>
        <w:rPr>
          <w:b/>
          <w:sz w:val="24"/>
        </w:rPr>
        <w:t xml:space="preserve"> </w:t>
      </w:r>
    </w:p>
    <w:p w14:paraId="438FB649" w14:textId="77777777" w:rsidR="005843D3" w:rsidRPr="00994AE4" w:rsidRDefault="005843D3" w:rsidP="005843D3">
      <w:pPr>
        <w:pStyle w:val="Heading3"/>
        <w:rPr>
          <w:rFonts w:ascii="Times New Roman" w:eastAsia="ＭＳ 明朝" w:hAnsi="Times New Roman"/>
          <w:szCs w:val="20"/>
          <w:lang w:eastAsia="ja-JP"/>
        </w:rPr>
      </w:pPr>
      <w:r w:rsidRPr="005F749A">
        <w:rPr>
          <w:rFonts w:ascii="Times New Roman" w:eastAsia="ＭＳ 明朝" w:hAnsi="Times New Roman"/>
          <w:szCs w:val="20"/>
          <w:lang w:eastAsia="ja-JP"/>
        </w:rPr>
        <w:t>4.3.1</w:t>
      </w:r>
      <w:r>
        <w:rPr>
          <w:rFonts w:ascii="Times New Roman" w:eastAsia="ＭＳ 明朝" w:hAnsi="Times New Roman"/>
          <w:szCs w:val="20"/>
          <w:lang w:eastAsia="ja-JP"/>
        </w:rPr>
        <w:t>3a.1</w:t>
      </w:r>
      <w:r w:rsidRPr="005F749A">
        <w:rPr>
          <w:rFonts w:ascii="Times New Roman" w:eastAsia="ＭＳ 明朝" w:hAnsi="Times New Roman"/>
          <w:szCs w:val="20"/>
          <w:lang w:eastAsia="ja-JP"/>
        </w:rPr>
        <w:t xml:space="preserve"> </w:t>
      </w:r>
      <w:r>
        <w:rPr>
          <w:rFonts w:ascii="Times New Roman" w:eastAsia="ＭＳ 明朝" w:hAnsi="Times New Roman"/>
          <w:szCs w:val="20"/>
          <w:lang w:eastAsia="ja-JP"/>
        </w:rPr>
        <w:t>Overview</w:t>
      </w:r>
    </w:p>
    <w:p w14:paraId="1790059A" w14:textId="77777777" w:rsidR="005843D3" w:rsidRDefault="005843D3" w:rsidP="005843D3">
      <w:pPr>
        <w:rPr>
          <w:lang w:eastAsia="ja-JP"/>
        </w:rPr>
      </w:pPr>
      <w:r>
        <w:rPr>
          <w:lang w:eastAsia="ja-JP"/>
        </w:rPr>
        <w:t xml:space="preserve">… … </w:t>
      </w:r>
    </w:p>
    <w:p w14:paraId="0E98B013" w14:textId="77777777" w:rsidR="005843D3" w:rsidRDefault="005843D3" w:rsidP="005843D3">
      <w:pPr>
        <w:pStyle w:val="ListParagraph"/>
        <w:widowControl/>
        <w:numPr>
          <w:ilvl w:val="0"/>
          <w:numId w:val="11"/>
        </w:numPr>
        <w:contextualSpacing w:val="0"/>
        <w:jc w:val="left"/>
        <w:rPr>
          <w:lang w:eastAsia="ja-JP"/>
        </w:rPr>
      </w:pPr>
      <w:r>
        <w:rPr>
          <w:lang w:eastAsia="ja-JP"/>
        </w:rPr>
        <w:t>… …</w:t>
      </w:r>
    </w:p>
    <w:p w14:paraId="679EBDBC" w14:textId="12A78DD7" w:rsidR="005843D3" w:rsidRDefault="005843D3" w:rsidP="005843D3">
      <w:pPr>
        <w:rPr>
          <w:lang w:eastAsia="ja-JP"/>
        </w:rPr>
      </w:pPr>
      <w:r>
        <w:rPr>
          <w:lang w:eastAsia="ja-JP"/>
        </w:rPr>
        <w:t xml:space="preserve"> (</w:t>
      </w:r>
      <w:proofErr w:type="gramStart"/>
      <w:r>
        <w:rPr>
          <w:lang w:eastAsia="ja-JP"/>
        </w:rPr>
        <w:t>line</w:t>
      </w:r>
      <w:proofErr w:type="gramEnd"/>
      <w:r>
        <w:rPr>
          <w:lang w:eastAsia="ja-JP"/>
        </w:rPr>
        <w:t xml:space="preserve"> 21, pg10)</w:t>
      </w:r>
    </w:p>
    <w:p w14:paraId="3EF52980" w14:textId="4D30CCA3" w:rsidR="005843D3" w:rsidRPr="005843D3" w:rsidRDefault="005843D3" w:rsidP="005843D3">
      <w:pPr>
        <w:pStyle w:val="ListParagraph"/>
        <w:widowControl/>
        <w:numPr>
          <w:ilvl w:val="0"/>
          <w:numId w:val="11"/>
        </w:numPr>
        <w:contextualSpacing w:val="0"/>
        <w:jc w:val="left"/>
        <w:rPr>
          <w:lang w:eastAsia="ja-JP"/>
        </w:rPr>
      </w:pPr>
      <w:r w:rsidRPr="005E73C4">
        <w:rPr>
          <w:lang w:eastAsia="ja-JP"/>
        </w:rPr>
        <w:lastRenderedPageBreak/>
        <w:t xml:space="preserve">Optional support for </w:t>
      </w:r>
      <w:r w:rsidR="002E04CE" w:rsidRPr="002E04CE">
        <w:rPr>
          <w:color w:val="FF0000"/>
          <w:u w:val="single"/>
          <w:lang w:eastAsia="ja-JP"/>
        </w:rPr>
        <w:t>either</w:t>
      </w:r>
      <w:r w:rsidR="002E04CE">
        <w:rPr>
          <w:lang w:eastAsia="ja-JP"/>
        </w:rPr>
        <w:t xml:space="preserve"> </w:t>
      </w:r>
      <w:r w:rsidRPr="005843D3">
        <w:rPr>
          <w:lang w:eastAsia="ja-JP"/>
        </w:rPr>
        <w:t>a sensor STA</w:t>
      </w:r>
      <w:r w:rsidRPr="00FB336B">
        <w:rPr>
          <w:strike/>
          <w:color w:val="FF0000"/>
          <w:lang w:eastAsia="ja-JP"/>
        </w:rPr>
        <w:t xml:space="preserve">, </w:t>
      </w:r>
      <w:r w:rsidRPr="002E04CE">
        <w:rPr>
          <w:color w:val="FF0000"/>
          <w:lang w:eastAsia="ja-JP"/>
        </w:rPr>
        <w:t>or a non-sensor STA</w:t>
      </w:r>
      <w:r w:rsidRPr="00FB336B">
        <w:rPr>
          <w:strike/>
          <w:color w:val="FF0000"/>
          <w:lang w:eastAsia="ja-JP"/>
        </w:rPr>
        <w:t>, and an EL STA</w:t>
      </w:r>
    </w:p>
    <w:p w14:paraId="0384E1B6" w14:textId="2397FC53" w:rsidR="005843D3" w:rsidRPr="00FB336B" w:rsidRDefault="005843D3" w:rsidP="005843D3">
      <w:pPr>
        <w:pStyle w:val="ListParagraph"/>
        <w:widowControl/>
        <w:numPr>
          <w:ilvl w:val="0"/>
          <w:numId w:val="11"/>
        </w:numPr>
        <w:contextualSpacing w:val="0"/>
        <w:jc w:val="left"/>
        <w:rPr>
          <w:color w:val="FF0000"/>
          <w:u w:val="single"/>
          <w:lang w:eastAsia="ja-JP"/>
        </w:rPr>
      </w:pPr>
      <w:r w:rsidRPr="00FB336B">
        <w:rPr>
          <w:color w:val="FF0000"/>
          <w:u w:val="single"/>
          <w:lang w:eastAsia="ja-JP"/>
        </w:rPr>
        <w:t>Optional support for an EL STA</w:t>
      </w:r>
    </w:p>
    <w:p w14:paraId="5E45E745" w14:textId="77777777" w:rsidR="005843D3" w:rsidRDefault="005843D3" w:rsidP="005843D3">
      <w:pPr>
        <w:widowControl/>
        <w:jc w:val="left"/>
        <w:rPr>
          <w:lang w:eastAsia="ja-JP"/>
        </w:rPr>
      </w:pPr>
    </w:p>
    <w:p w14:paraId="3AC61EC1" w14:textId="77777777" w:rsidR="005843D3" w:rsidRDefault="005843D3" w:rsidP="005843D3">
      <w:pPr>
        <w:widowControl/>
        <w:jc w:val="left"/>
        <w:rPr>
          <w:lang w:eastAsia="ja-JP"/>
        </w:rPr>
      </w:pPr>
      <w:r w:rsidRPr="002D3E94">
        <w:rPr>
          <w:lang w:eastAsia="ja-JP"/>
        </w:rPr>
        <w:t xml:space="preserve">*Note: some NDP </w:t>
      </w:r>
      <w:r w:rsidRPr="005843D3">
        <w:rPr>
          <w:lang w:eastAsia="ja-JP"/>
        </w:rPr>
        <w:t>CMAC</w:t>
      </w:r>
      <w:r w:rsidRPr="00BD6778">
        <w:rPr>
          <w:lang w:eastAsia="ja-JP"/>
        </w:rPr>
        <w:t xml:space="preserve"> </w:t>
      </w:r>
      <w:r w:rsidRPr="002D3E94">
        <w:rPr>
          <w:lang w:eastAsia="ja-JP"/>
        </w:rPr>
        <w:t xml:space="preserve">frames are mandatory under certain conditions as indicated in </w:t>
      </w:r>
      <w:r w:rsidRPr="002D3E94">
        <w:rPr>
          <w:b/>
          <w:lang w:eastAsia="ja-JP"/>
        </w:rPr>
        <w:t>B.4.4.2 (MAC frames).</w:t>
      </w:r>
    </w:p>
    <w:p w14:paraId="5D96A00A" w14:textId="77777777" w:rsidR="005843D3" w:rsidRPr="003B2BF6" w:rsidRDefault="005843D3" w:rsidP="005843D3">
      <w:pPr>
        <w:widowControl/>
        <w:jc w:val="left"/>
        <w:rPr>
          <w:lang w:eastAsia="ja-JP"/>
        </w:rPr>
      </w:pPr>
    </w:p>
    <w:p w14:paraId="768675DF" w14:textId="161AC2A3" w:rsidR="005843D3" w:rsidRPr="002D3E94" w:rsidRDefault="005843D3" w:rsidP="005843D3">
      <w:pPr>
        <w:autoSpaceDE w:val="0"/>
        <w:autoSpaceDN w:val="0"/>
        <w:adjustRightInd w:val="0"/>
        <w:spacing w:after="240"/>
        <w:jc w:val="left"/>
        <w:rPr>
          <w:sz w:val="22"/>
          <w:szCs w:val="22"/>
          <w:lang w:val="en-US"/>
        </w:rPr>
      </w:pPr>
      <w:r>
        <w:rPr>
          <w:sz w:val="22"/>
          <w:szCs w:val="22"/>
          <w:lang w:val="en-US"/>
        </w:rPr>
        <w:t xml:space="preserve">Most S1G features </w:t>
      </w:r>
      <w:r w:rsidRPr="005843D3">
        <w:rPr>
          <w:sz w:val="22"/>
          <w:szCs w:val="22"/>
          <w:lang w:val="en-US"/>
        </w:rPr>
        <w:t>enable</w:t>
      </w:r>
      <w:r w:rsidRPr="008935B7">
        <w:rPr>
          <w:sz w:val="22"/>
          <w:szCs w:val="22"/>
          <w:lang w:val="en-US"/>
        </w:rPr>
        <w:t xml:space="preserve"> </w:t>
      </w:r>
      <w:r w:rsidRPr="002D3E94">
        <w:rPr>
          <w:sz w:val="22"/>
          <w:szCs w:val="22"/>
          <w:lang w:val="en-US"/>
        </w:rPr>
        <w:t xml:space="preserve">either </w:t>
      </w:r>
      <w:proofErr w:type="spellStart"/>
      <w:r w:rsidRPr="005843D3">
        <w:rPr>
          <w:sz w:val="22"/>
          <w:szCs w:val="22"/>
          <w:lang w:val="en-US"/>
        </w:rPr>
        <w:t>reduc</w:t>
      </w:r>
      <w:r w:rsidR="00FB336B" w:rsidRPr="00FB336B">
        <w:rPr>
          <w:color w:val="FF0000"/>
          <w:sz w:val="22"/>
          <w:szCs w:val="22"/>
          <w:u w:val="single"/>
          <w:lang w:val="en-US"/>
        </w:rPr>
        <w:t>ing</w:t>
      </w:r>
      <w:r w:rsidRPr="00FB336B">
        <w:rPr>
          <w:strike/>
          <w:color w:val="FF0000"/>
          <w:sz w:val="22"/>
          <w:szCs w:val="22"/>
          <w:lang w:val="en-US"/>
        </w:rPr>
        <w:t>tion</w:t>
      </w:r>
      <w:proofErr w:type="spellEnd"/>
      <w:r w:rsidRPr="00FB336B">
        <w:rPr>
          <w:strike/>
          <w:color w:val="FF0000"/>
          <w:sz w:val="22"/>
          <w:szCs w:val="22"/>
          <w:lang w:val="en-US"/>
        </w:rPr>
        <w:t xml:space="preserve"> of</w:t>
      </w:r>
      <w:r>
        <w:rPr>
          <w:sz w:val="22"/>
          <w:szCs w:val="22"/>
          <w:lang w:val="en-US"/>
        </w:rPr>
        <w:t xml:space="preserve"> </w:t>
      </w:r>
      <w:r w:rsidRPr="002D3E94">
        <w:rPr>
          <w:sz w:val="22"/>
          <w:szCs w:val="22"/>
          <w:lang w:val="en-US"/>
        </w:rPr>
        <w:t xml:space="preserve">the energy consumption of an STA or </w:t>
      </w:r>
      <w:proofErr w:type="spellStart"/>
      <w:r w:rsidRPr="002D3E94">
        <w:rPr>
          <w:sz w:val="22"/>
          <w:szCs w:val="22"/>
          <w:lang w:val="en-US"/>
        </w:rPr>
        <w:t>increas</w:t>
      </w:r>
      <w:r w:rsidR="00FB336B" w:rsidRPr="00FB336B">
        <w:rPr>
          <w:color w:val="FF0000"/>
          <w:sz w:val="22"/>
          <w:szCs w:val="22"/>
          <w:u w:val="single"/>
          <w:lang w:val="en-US"/>
        </w:rPr>
        <w:t>ing</w:t>
      </w:r>
      <w:r w:rsidRPr="00FB336B">
        <w:rPr>
          <w:strike/>
          <w:color w:val="FF0000"/>
          <w:sz w:val="22"/>
          <w:szCs w:val="22"/>
          <w:lang w:val="en-US"/>
        </w:rPr>
        <w:t>e</w:t>
      </w:r>
      <w:proofErr w:type="spellEnd"/>
      <w:r w:rsidRPr="00FB336B">
        <w:rPr>
          <w:strike/>
          <w:color w:val="FF0000"/>
          <w:sz w:val="22"/>
          <w:szCs w:val="22"/>
          <w:lang w:val="en-US"/>
        </w:rPr>
        <w:t xml:space="preserve"> of</w:t>
      </w:r>
      <w:r w:rsidRPr="00FB336B">
        <w:rPr>
          <w:color w:val="FF0000"/>
          <w:sz w:val="22"/>
          <w:szCs w:val="22"/>
          <w:lang w:val="en-US"/>
        </w:rPr>
        <w:t xml:space="preserve"> </w:t>
      </w:r>
      <w:r w:rsidRPr="002D3E94">
        <w:rPr>
          <w:sz w:val="22"/>
          <w:szCs w:val="22"/>
          <w:lang w:val="en-US"/>
        </w:rPr>
        <w:t xml:space="preserve">the achievable range between an S1G AP and an S1G non-AP STA. The SIG AP can provide either or both of sensor services and offloading services. </w:t>
      </w:r>
    </w:p>
    <w:p w14:paraId="1F64EED7" w14:textId="23840F09" w:rsidR="005843D3" w:rsidRPr="00896413" w:rsidRDefault="005843D3" w:rsidP="005843D3">
      <w:pPr>
        <w:autoSpaceDE w:val="0"/>
        <w:autoSpaceDN w:val="0"/>
        <w:adjustRightInd w:val="0"/>
        <w:spacing w:after="240"/>
        <w:jc w:val="left"/>
        <w:rPr>
          <w:sz w:val="22"/>
          <w:szCs w:val="22"/>
          <w:lang w:val="en-US"/>
        </w:rPr>
      </w:pPr>
      <w:r w:rsidRPr="00BE2B98">
        <w:rPr>
          <w:sz w:val="22"/>
          <w:szCs w:val="22"/>
          <w:lang w:val="en-US"/>
        </w:rPr>
        <w:t>An S1G STA is also a QoS STA, but does not support HCCA.</w:t>
      </w:r>
      <w:r w:rsidR="00FB336B">
        <w:rPr>
          <w:sz w:val="22"/>
          <w:szCs w:val="22"/>
          <w:lang w:val="en-US"/>
        </w:rPr>
        <w:t xml:space="preserve"> </w:t>
      </w:r>
      <w:r w:rsidR="00FB336B" w:rsidRPr="00FB336B">
        <w:rPr>
          <w:color w:val="FF0000"/>
          <w:sz w:val="22"/>
          <w:szCs w:val="22"/>
          <w:u w:val="single"/>
          <w:lang w:val="en-US"/>
        </w:rPr>
        <w:t xml:space="preserve">An S1G STA </w:t>
      </w:r>
      <w:r w:rsidR="00442DFA">
        <w:rPr>
          <w:color w:val="FF0000"/>
          <w:sz w:val="22"/>
          <w:szCs w:val="22"/>
          <w:u w:val="single"/>
          <w:lang w:val="en-US"/>
        </w:rPr>
        <w:t>is a non-mesh STA</w:t>
      </w:r>
      <w:r w:rsidR="00231F8F">
        <w:rPr>
          <w:color w:val="FF0000"/>
          <w:sz w:val="22"/>
          <w:szCs w:val="22"/>
          <w:u w:val="single"/>
          <w:lang w:val="en-US"/>
        </w:rPr>
        <w:t>.</w:t>
      </w:r>
    </w:p>
    <w:p w14:paraId="7E2B6746" w14:textId="77777777" w:rsidR="005843D3" w:rsidRPr="00AC4105" w:rsidRDefault="005843D3" w:rsidP="005843D3">
      <w:pPr>
        <w:pStyle w:val="T"/>
        <w:rPr>
          <w:w w:val="100"/>
        </w:rPr>
      </w:pPr>
    </w:p>
    <w:p w14:paraId="2F8CC956" w14:textId="77777777" w:rsidR="005843D3" w:rsidRDefault="005843D3" w:rsidP="00B71FC5">
      <w:pPr>
        <w:autoSpaceDE w:val="0"/>
        <w:autoSpaceDN w:val="0"/>
        <w:adjustRightInd w:val="0"/>
        <w:spacing w:after="240"/>
        <w:rPr>
          <w:rFonts w:ascii="Times" w:hAnsi="Times" w:cs="Times"/>
          <w:sz w:val="24"/>
          <w:lang w:val="en-US"/>
        </w:rPr>
      </w:pPr>
    </w:p>
    <w:p w14:paraId="44697ECB" w14:textId="77777777" w:rsidR="002229DC" w:rsidRDefault="002229DC" w:rsidP="00B71FC5">
      <w:pPr>
        <w:autoSpaceDE w:val="0"/>
        <w:autoSpaceDN w:val="0"/>
        <w:adjustRightInd w:val="0"/>
        <w:spacing w:after="240"/>
        <w:rPr>
          <w:rFonts w:ascii="Times" w:hAnsi="Times" w:cs="Times"/>
          <w:sz w:val="24"/>
          <w:lang w:val="en-US"/>
        </w:rPr>
      </w:pPr>
    </w:p>
    <w:tbl>
      <w:tblPr>
        <w:tblStyle w:val="TableGrid"/>
        <w:tblW w:w="9378" w:type="dxa"/>
        <w:tblInd w:w="198" w:type="dxa"/>
        <w:tblLayout w:type="fixed"/>
        <w:tblLook w:val="04A0" w:firstRow="1" w:lastRow="0" w:firstColumn="1" w:lastColumn="0" w:noHBand="0" w:noVBand="1"/>
      </w:tblPr>
      <w:tblGrid>
        <w:gridCol w:w="270"/>
        <w:gridCol w:w="630"/>
        <w:gridCol w:w="810"/>
        <w:gridCol w:w="2340"/>
        <w:gridCol w:w="3240"/>
        <w:gridCol w:w="2088"/>
      </w:tblGrid>
      <w:tr w:rsidR="002229DC" w:rsidRPr="002229DC" w14:paraId="361A3A94" w14:textId="77777777" w:rsidTr="002229DC">
        <w:trPr>
          <w:trHeight w:val="410"/>
        </w:trPr>
        <w:tc>
          <w:tcPr>
            <w:tcW w:w="270" w:type="dxa"/>
          </w:tcPr>
          <w:p w14:paraId="5BE1C7B5"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CID</w:t>
            </w:r>
          </w:p>
        </w:tc>
        <w:tc>
          <w:tcPr>
            <w:tcW w:w="630" w:type="dxa"/>
          </w:tcPr>
          <w:p w14:paraId="7FB7640F"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P.L</w:t>
            </w:r>
          </w:p>
        </w:tc>
        <w:tc>
          <w:tcPr>
            <w:tcW w:w="810" w:type="dxa"/>
          </w:tcPr>
          <w:p w14:paraId="39869693"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Clause</w:t>
            </w:r>
          </w:p>
        </w:tc>
        <w:tc>
          <w:tcPr>
            <w:tcW w:w="2340" w:type="dxa"/>
          </w:tcPr>
          <w:p w14:paraId="7B4B5A71"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Comment</w:t>
            </w:r>
          </w:p>
        </w:tc>
        <w:tc>
          <w:tcPr>
            <w:tcW w:w="3240" w:type="dxa"/>
          </w:tcPr>
          <w:p w14:paraId="14D9A77A"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Proposed Change</w:t>
            </w:r>
          </w:p>
        </w:tc>
        <w:tc>
          <w:tcPr>
            <w:tcW w:w="2088" w:type="dxa"/>
          </w:tcPr>
          <w:p w14:paraId="7CFAA1B3"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Resolution</w:t>
            </w:r>
          </w:p>
        </w:tc>
      </w:tr>
      <w:tr w:rsidR="002229DC" w:rsidRPr="002203BC" w14:paraId="2261DC9C" w14:textId="77777777" w:rsidTr="002229DC">
        <w:trPr>
          <w:trHeight w:val="510"/>
        </w:trPr>
        <w:tc>
          <w:tcPr>
            <w:tcW w:w="270" w:type="dxa"/>
            <w:hideMark/>
          </w:tcPr>
          <w:p w14:paraId="2792E719" w14:textId="34E03E0C" w:rsidR="002229DC" w:rsidRPr="00F745C3" w:rsidRDefault="002229DC" w:rsidP="002229DC">
            <w:pPr>
              <w:jc w:val="left"/>
              <w:rPr>
                <w:sz w:val="18"/>
                <w:szCs w:val="18"/>
                <w:lang w:val="en-US"/>
              </w:rPr>
            </w:pPr>
            <w:r w:rsidRPr="00555AAD">
              <w:rPr>
                <w:color w:val="000000"/>
                <w:sz w:val="18"/>
                <w:szCs w:val="18"/>
              </w:rPr>
              <w:t>6</w:t>
            </w:r>
            <w:r>
              <w:rPr>
                <w:color w:val="000000"/>
                <w:sz w:val="18"/>
                <w:szCs w:val="18"/>
              </w:rPr>
              <w:t>150</w:t>
            </w:r>
          </w:p>
        </w:tc>
        <w:tc>
          <w:tcPr>
            <w:tcW w:w="630" w:type="dxa"/>
            <w:hideMark/>
          </w:tcPr>
          <w:p w14:paraId="49B876BC" w14:textId="4B21B32F" w:rsidR="002229DC" w:rsidRPr="00F745C3" w:rsidRDefault="002229DC" w:rsidP="002229DC">
            <w:pPr>
              <w:jc w:val="left"/>
              <w:rPr>
                <w:sz w:val="18"/>
                <w:szCs w:val="18"/>
                <w:lang w:val="en-US"/>
              </w:rPr>
            </w:pPr>
            <w:r>
              <w:rPr>
                <w:color w:val="000000"/>
                <w:sz w:val="18"/>
                <w:szCs w:val="18"/>
              </w:rPr>
              <w:t>1</w:t>
            </w:r>
            <w:r w:rsidRPr="00555AAD">
              <w:rPr>
                <w:color w:val="000000"/>
                <w:sz w:val="18"/>
                <w:szCs w:val="18"/>
              </w:rPr>
              <w:t>.</w:t>
            </w:r>
            <w:r>
              <w:rPr>
                <w:color w:val="000000"/>
                <w:sz w:val="18"/>
                <w:szCs w:val="18"/>
              </w:rPr>
              <w:t>01</w:t>
            </w:r>
          </w:p>
        </w:tc>
        <w:tc>
          <w:tcPr>
            <w:tcW w:w="810" w:type="dxa"/>
            <w:hideMark/>
          </w:tcPr>
          <w:p w14:paraId="44AFDD2B" w14:textId="3B4C1F6B" w:rsidR="002229DC" w:rsidRPr="00F745C3" w:rsidRDefault="002229DC" w:rsidP="00114FEF">
            <w:pPr>
              <w:jc w:val="left"/>
              <w:rPr>
                <w:sz w:val="18"/>
                <w:szCs w:val="18"/>
                <w:lang w:val="en-US"/>
              </w:rPr>
            </w:pPr>
            <w:r w:rsidRPr="002229DC">
              <w:rPr>
                <w:color w:val="000000"/>
                <w:sz w:val="18"/>
                <w:szCs w:val="18"/>
              </w:rPr>
              <w:t>Several</w:t>
            </w:r>
          </w:p>
        </w:tc>
        <w:tc>
          <w:tcPr>
            <w:tcW w:w="2340" w:type="dxa"/>
            <w:hideMark/>
          </w:tcPr>
          <w:p w14:paraId="29C4906A" w14:textId="326F3EDE" w:rsidR="002229DC" w:rsidRPr="00F745C3" w:rsidRDefault="002229DC" w:rsidP="00114FEF">
            <w:pPr>
              <w:jc w:val="left"/>
              <w:rPr>
                <w:sz w:val="18"/>
                <w:szCs w:val="18"/>
                <w:lang w:val="en-US"/>
              </w:rPr>
            </w:pPr>
            <w:r w:rsidRPr="002229DC">
              <w:rPr>
                <w:sz w:val="18"/>
                <w:szCs w:val="18"/>
                <w:lang w:val="en-US"/>
              </w:rPr>
              <w:t xml:space="preserve">Regarding CID 3526 from LB203, there are two methods for defining the conformance requirements in the IEEE 802.11 standard. The first is the Protocol Implementation Conformance Statement (PICS) </w:t>
            </w:r>
            <w:proofErr w:type="spellStart"/>
            <w:r w:rsidRPr="002229DC">
              <w:rPr>
                <w:sz w:val="18"/>
                <w:szCs w:val="18"/>
                <w:lang w:val="en-US"/>
              </w:rPr>
              <w:t>proforma</w:t>
            </w:r>
            <w:proofErr w:type="spellEnd"/>
            <w:r w:rsidRPr="002229DC">
              <w:rPr>
                <w:sz w:val="18"/>
                <w:szCs w:val="18"/>
                <w:lang w:val="en-US"/>
              </w:rPr>
              <w:t>, Annex B of IEEE 802.11-2012. The other is described in section 1.4 "Word Usage" of IEEE 802.11-2012. While there are some entries in the PICS in the TGah draft, there are large gaps where most of the draft has neither any entry in the PICS in Annex B, nor use of any of the conformance terms defined in section 1.4. These are far too numerous to inventory here in a single ballot comment or to file separate comments for each one.</w:t>
            </w:r>
          </w:p>
        </w:tc>
        <w:tc>
          <w:tcPr>
            <w:tcW w:w="3240" w:type="dxa"/>
            <w:hideMark/>
          </w:tcPr>
          <w:p w14:paraId="6B2CBDAB" w14:textId="77777777" w:rsidR="002229DC" w:rsidRPr="002229DC" w:rsidRDefault="002229DC" w:rsidP="002229DC">
            <w:pPr>
              <w:jc w:val="left"/>
              <w:rPr>
                <w:color w:val="000000"/>
                <w:sz w:val="18"/>
                <w:szCs w:val="18"/>
              </w:rPr>
            </w:pPr>
            <w:r w:rsidRPr="002229DC">
              <w:rPr>
                <w:color w:val="000000"/>
                <w:sz w:val="18"/>
                <w:szCs w:val="18"/>
              </w:rPr>
              <w:t>"Review the entire document and revise as appropriate to either include each section or feature described in this draft in the Annex B PICS, or else add the appropriate conformance terms as described in section 1.4. I would prefer to see both, but I recognize that the logistics for this change are significant, so I'm willing to compromise.</w:t>
            </w:r>
          </w:p>
          <w:p w14:paraId="2E753804" w14:textId="77777777" w:rsidR="002229DC" w:rsidRPr="002229DC" w:rsidRDefault="002229DC" w:rsidP="002229DC">
            <w:pPr>
              <w:jc w:val="left"/>
              <w:rPr>
                <w:color w:val="000000"/>
                <w:sz w:val="18"/>
                <w:szCs w:val="18"/>
              </w:rPr>
            </w:pPr>
          </w:p>
          <w:p w14:paraId="6E296707" w14:textId="61F2C4B2" w:rsidR="002229DC" w:rsidRPr="00F745C3" w:rsidRDefault="002229DC" w:rsidP="002229DC">
            <w:pPr>
              <w:jc w:val="left"/>
              <w:rPr>
                <w:color w:val="000000"/>
                <w:sz w:val="18"/>
                <w:szCs w:val="18"/>
              </w:rPr>
            </w:pPr>
            <w:r w:rsidRPr="002229DC">
              <w:rPr>
                <w:color w:val="000000"/>
                <w:sz w:val="18"/>
                <w:szCs w:val="18"/>
              </w:rPr>
              <w:t xml:space="preserve">While there have been instances where this practice has been ignored in past amendments, these gaps continue to cause problems in interpreting those clauses when incompatibilities are encountered. This makes it particularly difficult for </w:t>
            </w:r>
            <w:proofErr w:type="spellStart"/>
            <w:r w:rsidRPr="002229DC">
              <w:rPr>
                <w:color w:val="000000"/>
                <w:sz w:val="18"/>
                <w:szCs w:val="18"/>
              </w:rPr>
              <w:t>implementors</w:t>
            </w:r>
            <w:proofErr w:type="spellEnd"/>
            <w:r w:rsidRPr="002229DC">
              <w:rPr>
                <w:color w:val="000000"/>
                <w:sz w:val="18"/>
                <w:szCs w:val="18"/>
              </w:rPr>
              <w:t xml:space="preserve"> or the Wi-Fi Alliance to develop conformance test specifications. It also falls to the </w:t>
            </w:r>
            <w:proofErr w:type="spellStart"/>
            <w:r w:rsidRPr="002229DC">
              <w:rPr>
                <w:color w:val="000000"/>
                <w:sz w:val="18"/>
                <w:szCs w:val="18"/>
              </w:rPr>
              <w:t>TGm</w:t>
            </w:r>
            <w:proofErr w:type="spellEnd"/>
            <w:r w:rsidRPr="002229DC">
              <w:rPr>
                <w:color w:val="000000"/>
                <w:sz w:val="18"/>
                <w:szCs w:val="18"/>
              </w:rPr>
              <w:t xml:space="preserve"> to sort out the mess and clean up these poorly specified definitions. So there is a strong desire amongst many members to resolve these issues before a draft is approved in the first place, while </w:t>
            </w:r>
            <w:proofErr w:type="spellStart"/>
            <w:r w:rsidRPr="002229DC">
              <w:rPr>
                <w:color w:val="000000"/>
                <w:sz w:val="18"/>
                <w:szCs w:val="18"/>
              </w:rPr>
              <w:t>TGm</w:t>
            </w:r>
            <w:proofErr w:type="spellEnd"/>
            <w:r w:rsidRPr="002229DC">
              <w:rPr>
                <w:color w:val="000000"/>
                <w:sz w:val="18"/>
                <w:szCs w:val="18"/>
              </w:rPr>
              <w:t xml:space="preserve"> works through all of the legacy issues in the existing standard."</w:t>
            </w:r>
          </w:p>
        </w:tc>
        <w:tc>
          <w:tcPr>
            <w:tcW w:w="2088" w:type="dxa"/>
            <w:hideMark/>
          </w:tcPr>
          <w:p w14:paraId="45626EFB" w14:textId="148AC4FB" w:rsidR="002229DC" w:rsidRDefault="005216ED" w:rsidP="00114FEF">
            <w:pPr>
              <w:widowControl/>
              <w:jc w:val="left"/>
              <w:rPr>
                <w:bCs/>
                <w:sz w:val="18"/>
                <w:szCs w:val="18"/>
                <w:lang w:eastAsia="ko-KR"/>
              </w:rPr>
            </w:pPr>
            <w:r>
              <w:rPr>
                <w:bCs/>
                <w:sz w:val="18"/>
                <w:szCs w:val="18"/>
                <w:lang w:eastAsia="ko-KR"/>
              </w:rPr>
              <w:t>Reject</w:t>
            </w:r>
            <w:r w:rsidR="002229DC">
              <w:rPr>
                <w:bCs/>
                <w:sz w:val="18"/>
                <w:szCs w:val="18"/>
                <w:lang w:eastAsia="ko-KR"/>
              </w:rPr>
              <w:t xml:space="preserve">. </w:t>
            </w:r>
          </w:p>
          <w:p w14:paraId="59B2A013" w14:textId="652FD90A" w:rsidR="00C07C32" w:rsidRDefault="00114FEF" w:rsidP="00C07C32">
            <w:pPr>
              <w:widowControl/>
              <w:jc w:val="left"/>
              <w:rPr>
                <w:bCs/>
                <w:sz w:val="18"/>
                <w:szCs w:val="18"/>
                <w:lang w:eastAsia="ko-KR"/>
              </w:rPr>
            </w:pPr>
            <w:r>
              <w:rPr>
                <w:bCs/>
                <w:sz w:val="18"/>
                <w:szCs w:val="18"/>
                <w:lang w:eastAsia="ko-KR"/>
              </w:rPr>
              <w:t>All the features with conformance requirement</w:t>
            </w:r>
            <w:r w:rsidR="00C07C32">
              <w:rPr>
                <w:bCs/>
                <w:sz w:val="18"/>
                <w:szCs w:val="18"/>
                <w:lang w:eastAsia="ko-KR"/>
              </w:rPr>
              <w:t>s</w:t>
            </w:r>
            <w:r>
              <w:rPr>
                <w:bCs/>
                <w:sz w:val="18"/>
                <w:szCs w:val="18"/>
                <w:lang w:eastAsia="ko-KR"/>
              </w:rPr>
              <w:t xml:space="preserve"> are deemed to have </w:t>
            </w:r>
            <w:r w:rsidR="00C07C32">
              <w:rPr>
                <w:bCs/>
                <w:sz w:val="18"/>
                <w:szCs w:val="18"/>
                <w:lang w:eastAsia="ko-KR"/>
              </w:rPr>
              <w:t xml:space="preserve">been included in PICS, Annex B, together with the proper usages of normative words “shall”, “may”, and “should” etc. </w:t>
            </w:r>
          </w:p>
          <w:p w14:paraId="7477345C" w14:textId="77777777" w:rsidR="00C07C32" w:rsidRDefault="00C07C32" w:rsidP="00C07C32">
            <w:pPr>
              <w:widowControl/>
              <w:jc w:val="left"/>
              <w:rPr>
                <w:bCs/>
                <w:sz w:val="18"/>
                <w:szCs w:val="18"/>
                <w:lang w:eastAsia="ko-KR"/>
              </w:rPr>
            </w:pPr>
          </w:p>
          <w:p w14:paraId="1FBFF68A" w14:textId="4B6274F1" w:rsidR="002229DC" w:rsidRPr="005D242D" w:rsidRDefault="00C07C32" w:rsidP="00391D26">
            <w:pPr>
              <w:widowControl/>
              <w:jc w:val="left"/>
              <w:rPr>
                <w:bCs/>
                <w:sz w:val="18"/>
                <w:szCs w:val="18"/>
                <w:lang w:eastAsia="ko-KR"/>
              </w:rPr>
            </w:pPr>
            <w:r>
              <w:rPr>
                <w:bCs/>
                <w:sz w:val="18"/>
                <w:szCs w:val="18"/>
                <w:lang w:eastAsia="ko-KR"/>
              </w:rPr>
              <w:t xml:space="preserve">The assignee will be able to take actions should the commenter </w:t>
            </w:r>
            <w:ins w:id="14" w:author="Author">
              <w:r w:rsidR="00391D26">
                <w:rPr>
                  <w:bCs/>
                  <w:sz w:val="18"/>
                  <w:szCs w:val="18"/>
                  <w:lang w:eastAsia="ko-KR"/>
                </w:rPr>
                <w:t xml:space="preserve">can </w:t>
              </w:r>
            </w:ins>
            <w:del w:id="15" w:author="Author">
              <w:r w:rsidDel="00391D26">
                <w:rPr>
                  <w:bCs/>
                  <w:sz w:val="18"/>
                  <w:szCs w:val="18"/>
                  <w:lang w:eastAsia="ko-KR"/>
                </w:rPr>
                <w:delText xml:space="preserve">identifies </w:delText>
              </w:r>
            </w:del>
            <w:ins w:id="16" w:author="Author">
              <w:r w:rsidR="00391D26">
                <w:rPr>
                  <w:bCs/>
                  <w:sz w:val="18"/>
                  <w:szCs w:val="18"/>
                  <w:lang w:eastAsia="ko-KR"/>
                </w:rPr>
                <w:t xml:space="preserve">identify </w:t>
              </w:r>
            </w:ins>
            <w:r>
              <w:rPr>
                <w:bCs/>
                <w:sz w:val="18"/>
                <w:szCs w:val="18"/>
                <w:lang w:eastAsia="ko-KR"/>
              </w:rPr>
              <w:t xml:space="preserve">the feature that should be included in Annex B or there is any </w:t>
            </w:r>
            <w:proofErr w:type="spellStart"/>
            <w:r>
              <w:rPr>
                <w:bCs/>
                <w:sz w:val="18"/>
                <w:szCs w:val="18"/>
                <w:lang w:eastAsia="ko-KR"/>
              </w:rPr>
              <w:t>mis</w:t>
            </w:r>
            <w:proofErr w:type="spellEnd"/>
            <w:r>
              <w:rPr>
                <w:bCs/>
                <w:sz w:val="18"/>
                <w:szCs w:val="18"/>
                <w:lang w:eastAsia="ko-KR"/>
              </w:rPr>
              <w:t xml:space="preserve">-usage of “shall”, “may” etc. </w:t>
            </w:r>
          </w:p>
        </w:tc>
      </w:tr>
    </w:tbl>
    <w:p w14:paraId="7E6108C7" w14:textId="77777777" w:rsidR="002229DC" w:rsidRPr="00C46B09" w:rsidRDefault="002229DC" w:rsidP="00B71FC5">
      <w:pPr>
        <w:autoSpaceDE w:val="0"/>
        <w:autoSpaceDN w:val="0"/>
        <w:adjustRightInd w:val="0"/>
        <w:spacing w:after="240"/>
        <w:rPr>
          <w:rFonts w:ascii="Times" w:hAnsi="Times" w:cs="Times"/>
          <w:sz w:val="24"/>
          <w:lang w:val="en-US"/>
        </w:rPr>
      </w:pPr>
    </w:p>
    <w:sectPr w:rsidR="002229DC" w:rsidRPr="00C46B09" w:rsidSect="00FF0D8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2C2CDF" w:rsidRDefault="002C2CDF">
      <w:r>
        <w:separator/>
      </w:r>
    </w:p>
  </w:endnote>
  <w:endnote w:type="continuationSeparator" w:id="0">
    <w:p w14:paraId="4F9855D5" w14:textId="77777777" w:rsidR="002C2CDF" w:rsidRDefault="002C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14188580" w:rsidR="002C2CDF" w:rsidRDefault="002C2CDF" w:rsidP="0054167D">
    <w:pPr>
      <w:pStyle w:val="Footer"/>
      <w:tabs>
        <w:tab w:val="clear" w:pos="6480"/>
        <w:tab w:val="center" w:pos="4680"/>
        <w:tab w:val="right" w:pos="9360"/>
      </w:tabs>
    </w:pPr>
    <w:fldSimple w:instr=" DOCPROPERTY &quot;Category&quot;  \* MERGEFORMAT ">
      <w:r>
        <w:t>Submission</w:t>
      </w:r>
    </w:fldSimple>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976842">
      <w:rPr>
        <w:noProof/>
      </w:rPr>
      <w:t>1</w:t>
    </w:r>
    <w:r>
      <w:fldChar w:fldCharType="end"/>
    </w:r>
    <w:r>
      <w:tab/>
    </w:r>
    <w:r>
      <w:rPr>
        <w:lang w:eastAsia="ko-KR"/>
      </w:rPr>
      <w:t>Zander Lei</w:t>
    </w:r>
    <w:r>
      <w:t xml:space="preserve">, </w:t>
    </w:r>
    <w:r>
      <w:rPr>
        <w:lang w:eastAsia="ko-KR"/>
      </w:rPr>
      <w:t>I2R</w:t>
    </w:r>
    <w:r>
      <w:tab/>
    </w:r>
    <w:r>
      <w:fldChar w:fldCharType="begin"/>
    </w:r>
    <w:r>
      <w:instrText xml:space="preserve"> AUTHOR  \* MERGEFORMAT </w:instrText>
    </w:r>
    <w:r>
      <w:fldChar w:fldCharType="end"/>
    </w:r>
    <w:r>
      <w:tab/>
    </w:r>
    <w:r>
      <w:fldChar w:fldCharType="begin"/>
    </w:r>
    <w:r>
      <w:instrText xml:space="preserve"> COMMENTS  \* MERGEFORMAT </w:instrText>
    </w:r>
    <w:r>
      <w:fldChar w:fldCharType="end"/>
    </w:r>
  </w:p>
  <w:p w14:paraId="25CFF7A9" w14:textId="77777777" w:rsidR="002C2CDF" w:rsidRDefault="002C2CD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2C2CDF" w:rsidRDefault="002C2CDF">
      <w:r>
        <w:separator/>
      </w:r>
    </w:p>
  </w:footnote>
  <w:footnote w:type="continuationSeparator" w:id="0">
    <w:p w14:paraId="1A7FD17A" w14:textId="77777777" w:rsidR="002C2CDF" w:rsidRDefault="002C2C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76055F7B" w:rsidR="002C2CDF" w:rsidRPr="009D0821" w:rsidRDefault="002C2CDF"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February</w:t>
    </w:r>
    <w:r>
      <w:rPr>
        <w:lang w:eastAsia="ko-KR"/>
      </w:rPr>
      <w:t xml:space="preserve"> </w:t>
    </w:r>
    <w:r>
      <w:t xml:space="preserve">2015    </w:t>
    </w:r>
    <w:r>
      <w:tab/>
      <w:t xml:space="preserve">                                                  </w:t>
    </w:r>
    <w:r w:rsidRPr="00DF4680">
      <w:fldChar w:fldCharType="begin"/>
    </w:r>
    <w:r w:rsidRPr="00DF4680">
      <w:instrText xml:space="preserve"> KEYWORDS  \* MERGEFORMAT </w:instrText>
    </w:r>
    <w:r w:rsidRPr="00DF4680">
      <w:fldChar w:fldCharType="end"/>
    </w:r>
    <w:ins w:id="17" w:author="Author">
      <w:r>
        <w:fldChar w:fldCharType="begin"/>
      </w:r>
      <w:r>
        <w:instrText xml:space="preserve"> TITLE  \* MERGEFORMAT </w:instrText>
      </w:r>
      <w:r>
        <w:fldChar w:fldCharType="separate"/>
      </w:r>
      <w:r>
        <w:t>doc.: IEEE 802.11-15/0278r2</w:t>
      </w:r>
      <w:r>
        <w:fldChar w:fldCharType="end"/>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782AF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5273F"/>
    <w:multiLevelType w:val="hybridMultilevel"/>
    <w:tmpl w:val="6E8C6B30"/>
    <w:lvl w:ilvl="0" w:tplc="940649F8">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7790005"/>
    <w:multiLevelType w:val="hybridMultilevel"/>
    <w:tmpl w:val="C9CA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E2FC6"/>
    <w:multiLevelType w:val="hybridMultilevel"/>
    <w:tmpl w:val="042A1694"/>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43A07"/>
    <w:multiLevelType w:val="hybridMultilevel"/>
    <w:tmpl w:val="3ED4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6"/>
  </w:num>
  <w:num w:numId="4">
    <w:abstractNumId w:val="2"/>
  </w:num>
  <w:num w:numId="5">
    <w:abstractNumId w:val="5"/>
  </w:num>
  <w:num w:numId="6">
    <w:abstractNumId w:val="15"/>
  </w:num>
  <w:num w:numId="7">
    <w:abstractNumId w:val="8"/>
  </w:num>
  <w:num w:numId="8">
    <w:abstractNumId w:val="3"/>
  </w:num>
  <w:num w:numId="9">
    <w:abstractNumId w:val="1"/>
  </w:num>
  <w:num w:numId="10">
    <w:abstractNumId w:val="12"/>
  </w:num>
  <w:num w:numId="11">
    <w:abstractNumId w:val="9"/>
  </w:num>
  <w:num w:numId="12">
    <w:abstractNumId w:val="11"/>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num>
  <w:num w:numId="15">
    <w:abstractNumId w:val="13"/>
  </w:num>
  <w:num w:numId="16">
    <w:abstractNumId w:val="14"/>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140"/>
    <w:rsid w:val="00010B10"/>
    <w:rsid w:val="00010B8B"/>
    <w:rsid w:val="000110CD"/>
    <w:rsid w:val="00011CB9"/>
    <w:rsid w:val="00012BC4"/>
    <w:rsid w:val="00013BDB"/>
    <w:rsid w:val="00014196"/>
    <w:rsid w:val="00015670"/>
    <w:rsid w:val="00016A56"/>
    <w:rsid w:val="00016B0D"/>
    <w:rsid w:val="0001766A"/>
    <w:rsid w:val="0002020C"/>
    <w:rsid w:val="00020B41"/>
    <w:rsid w:val="00021387"/>
    <w:rsid w:val="00021BC3"/>
    <w:rsid w:val="00022402"/>
    <w:rsid w:val="0002242C"/>
    <w:rsid w:val="00022E41"/>
    <w:rsid w:val="00023D62"/>
    <w:rsid w:val="00024BA0"/>
    <w:rsid w:val="00025553"/>
    <w:rsid w:val="00025B9A"/>
    <w:rsid w:val="00030BDD"/>
    <w:rsid w:val="00031AE8"/>
    <w:rsid w:val="00032DFF"/>
    <w:rsid w:val="000345C7"/>
    <w:rsid w:val="00034872"/>
    <w:rsid w:val="000359C2"/>
    <w:rsid w:val="00036DC8"/>
    <w:rsid w:val="00037DEF"/>
    <w:rsid w:val="000405EA"/>
    <w:rsid w:val="000414D7"/>
    <w:rsid w:val="00043B97"/>
    <w:rsid w:val="00043F77"/>
    <w:rsid w:val="000448F8"/>
    <w:rsid w:val="00045A0D"/>
    <w:rsid w:val="00046F18"/>
    <w:rsid w:val="000479BC"/>
    <w:rsid w:val="000518EA"/>
    <w:rsid w:val="00052681"/>
    <w:rsid w:val="000558F5"/>
    <w:rsid w:val="000569FF"/>
    <w:rsid w:val="00056B50"/>
    <w:rsid w:val="00057DFA"/>
    <w:rsid w:val="0006108B"/>
    <w:rsid w:val="000630BC"/>
    <w:rsid w:val="00064389"/>
    <w:rsid w:val="00064597"/>
    <w:rsid w:val="0006503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26EC"/>
    <w:rsid w:val="0009454B"/>
    <w:rsid w:val="000953E4"/>
    <w:rsid w:val="00095411"/>
    <w:rsid w:val="000955D7"/>
    <w:rsid w:val="0009703E"/>
    <w:rsid w:val="000A0E12"/>
    <w:rsid w:val="000A11AF"/>
    <w:rsid w:val="000A2817"/>
    <w:rsid w:val="000A2D05"/>
    <w:rsid w:val="000A4437"/>
    <w:rsid w:val="000A5270"/>
    <w:rsid w:val="000A699B"/>
    <w:rsid w:val="000B0F60"/>
    <w:rsid w:val="000B12BA"/>
    <w:rsid w:val="000B2DE4"/>
    <w:rsid w:val="000B3F6B"/>
    <w:rsid w:val="000B41C5"/>
    <w:rsid w:val="000B534D"/>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D7D37"/>
    <w:rsid w:val="000E025F"/>
    <w:rsid w:val="000E0827"/>
    <w:rsid w:val="000E1042"/>
    <w:rsid w:val="000E3FEE"/>
    <w:rsid w:val="000E5535"/>
    <w:rsid w:val="000F00E6"/>
    <w:rsid w:val="000F116B"/>
    <w:rsid w:val="000F165E"/>
    <w:rsid w:val="000F1EC8"/>
    <w:rsid w:val="000F319B"/>
    <w:rsid w:val="000F3692"/>
    <w:rsid w:val="000F69F4"/>
    <w:rsid w:val="00101AF4"/>
    <w:rsid w:val="00104EB4"/>
    <w:rsid w:val="00105290"/>
    <w:rsid w:val="001055A6"/>
    <w:rsid w:val="0010573B"/>
    <w:rsid w:val="001068B1"/>
    <w:rsid w:val="00106D42"/>
    <w:rsid w:val="00107480"/>
    <w:rsid w:val="0011378B"/>
    <w:rsid w:val="00114B08"/>
    <w:rsid w:val="00114FEF"/>
    <w:rsid w:val="0011512A"/>
    <w:rsid w:val="00116412"/>
    <w:rsid w:val="0011691B"/>
    <w:rsid w:val="00117759"/>
    <w:rsid w:val="00120284"/>
    <w:rsid w:val="00122B41"/>
    <w:rsid w:val="0012473A"/>
    <w:rsid w:val="00125921"/>
    <w:rsid w:val="001269AF"/>
    <w:rsid w:val="0012738F"/>
    <w:rsid w:val="001301DC"/>
    <w:rsid w:val="00134140"/>
    <w:rsid w:val="0013499E"/>
    <w:rsid w:val="00134ECC"/>
    <w:rsid w:val="00135BC7"/>
    <w:rsid w:val="00135FDD"/>
    <w:rsid w:val="00136B91"/>
    <w:rsid w:val="00136F2C"/>
    <w:rsid w:val="00141601"/>
    <w:rsid w:val="00142463"/>
    <w:rsid w:val="00143A97"/>
    <w:rsid w:val="001477BE"/>
    <w:rsid w:val="00147E52"/>
    <w:rsid w:val="00150066"/>
    <w:rsid w:val="00150DD2"/>
    <w:rsid w:val="0015298E"/>
    <w:rsid w:val="00153636"/>
    <w:rsid w:val="001547AB"/>
    <w:rsid w:val="001554EC"/>
    <w:rsid w:val="00155B20"/>
    <w:rsid w:val="001573BA"/>
    <w:rsid w:val="00161D15"/>
    <w:rsid w:val="00163BB1"/>
    <w:rsid w:val="001657A4"/>
    <w:rsid w:val="00166A16"/>
    <w:rsid w:val="00166B8A"/>
    <w:rsid w:val="00166BED"/>
    <w:rsid w:val="001718EA"/>
    <w:rsid w:val="0017334C"/>
    <w:rsid w:val="00173725"/>
    <w:rsid w:val="00174EA9"/>
    <w:rsid w:val="00175432"/>
    <w:rsid w:val="00175A61"/>
    <w:rsid w:val="00176069"/>
    <w:rsid w:val="0017619D"/>
    <w:rsid w:val="00180A9D"/>
    <w:rsid w:val="00181116"/>
    <w:rsid w:val="001825F7"/>
    <w:rsid w:val="00182CD6"/>
    <w:rsid w:val="00182E65"/>
    <w:rsid w:val="00183695"/>
    <w:rsid w:val="00184D06"/>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2DB2"/>
    <w:rsid w:val="001A47C5"/>
    <w:rsid w:val="001A7870"/>
    <w:rsid w:val="001B056F"/>
    <w:rsid w:val="001B0B15"/>
    <w:rsid w:val="001B19FD"/>
    <w:rsid w:val="001B22F2"/>
    <w:rsid w:val="001B238C"/>
    <w:rsid w:val="001B4280"/>
    <w:rsid w:val="001B433F"/>
    <w:rsid w:val="001B6788"/>
    <w:rsid w:val="001B6D50"/>
    <w:rsid w:val="001B74E7"/>
    <w:rsid w:val="001B79DE"/>
    <w:rsid w:val="001B7AE5"/>
    <w:rsid w:val="001C0E50"/>
    <w:rsid w:val="001C1BA6"/>
    <w:rsid w:val="001C3B5A"/>
    <w:rsid w:val="001C5286"/>
    <w:rsid w:val="001C63B3"/>
    <w:rsid w:val="001C6FCD"/>
    <w:rsid w:val="001C7049"/>
    <w:rsid w:val="001D230C"/>
    <w:rsid w:val="001D3665"/>
    <w:rsid w:val="001D723B"/>
    <w:rsid w:val="001D7FB3"/>
    <w:rsid w:val="001E1DF7"/>
    <w:rsid w:val="001E2C6D"/>
    <w:rsid w:val="001E4449"/>
    <w:rsid w:val="001E4E91"/>
    <w:rsid w:val="001E51BB"/>
    <w:rsid w:val="001E7C27"/>
    <w:rsid w:val="001F2AA0"/>
    <w:rsid w:val="001F4212"/>
    <w:rsid w:val="001F4E70"/>
    <w:rsid w:val="001F527F"/>
    <w:rsid w:val="001F7BE4"/>
    <w:rsid w:val="002015E3"/>
    <w:rsid w:val="00201788"/>
    <w:rsid w:val="00201AFD"/>
    <w:rsid w:val="00202965"/>
    <w:rsid w:val="0020384E"/>
    <w:rsid w:val="00205C69"/>
    <w:rsid w:val="00205CE7"/>
    <w:rsid w:val="002106DC"/>
    <w:rsid w:val="00211302"/>
    <w:rsid w:val="00212142"/>
    <w:rsid w:val="002123BF"/>
    <w:rsid w:val="00212534"/>
    <w:rsid w:val="00215CD2"/>
    <w:rsid w:val="002168B0"/>
    <w:rsid w:val="00216C66"/>
    <w:rsid w:val="002177A2"/>
    <w:rsid w:val="002177A9"/>
    <w:rsid w:val="002203BC"/>
    <w:rsid w:val="00221129"/>
    <w:rsid w:val="00221DF7"/>
    <w:rsid w:val="002223A9"/>
    <w:rsid w:val="002223D5"/>
    <w:rsid w:val="00222550"/>
    <w:rsid w:val="002229DC"/>
    <w:rsid w:val="00223742"/>
    <w:rsid w:val="0022403D"/>
    <w:rsid w:val="00225BF7"/>
    <w:rsid w:val="002278B3"/>
    <w:rsid w:val="00227E3E"/>
    <w:rsid w:val="002309BD"/>
    <w:rsid w:val="00231F8F"/>
    <w:rsid w:val="0023249F"/>
    <w:rsid w:val="00232941"/>
    <w:rsid w:val="00233A55"/>
    <w:rsid w:val="002355A6"/>
    <w:rsid w:val="00236822"/>
    <w:rsid w:val="00236D49"/>
    <w:rsid w:val="002378C4"/>
    <w:rsid w:val="00237E2D"/>
    <w:rsid w:val="00240A7A"/>
    <w:rsid w:val="00240C17"/>
    <w:rsid w:val="002429E3"/>
    <w:rsid w:val="00243C35"/>
    <w:rsid w:val="00243F15"/>
    <w:rsid w:val="0024574E"/>
    <w:rsid w:val="00245BBF"/>
    <w:rsid w:val="00246425"/>
    <w:rsid w:val="00246A64"/>
    <w:rsid w:val="00250EE1"/>
    <w:rsid w:val="00251F8E"/>
    <w:rsid w:val="00252089"/>
    <w:rsid w:val="0025255E"/>
    <w:rsid w:val="00253FF9"/>
    <w:rsid w:val="00254B29"/>
    <w:rsid w:val="0025595F"/>
    <w:rsid w:val="002572CF"/>
    <w:rsid w:val="00257929"/>
    <w:rsid w:val="00260571"/>
    <w:rsid w:val="002605C7"/>
    <w:rsid w:val="00262627"/>
    <w:rsid w:val="002633A8"/>
    <w:rsid w:val="00263726"/>
    <w:rsid w:val="002708A8"/>
    <w:rsid w:val="0027124B"/>
    <w:rsid w:val="002725B7"/>
    <w:rsid w:val="00272CC3"/>
    <w:rsid w:val="00272D5B"/>
    <w:rsid w:val="0027695C"/>
    <w:rsid w:val="00277DA8"/>
    <w:rsid w:val="00280CFD"/>
    <w:rsid w:val="002824C8"/>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091"/>
    <w:rsid w:val="002A51A6"/>
    <w:rsid w:val="002A55A0"/>
    <w:rsid w:val="002A58D2"/>
    <w:rsid w:val="002A5AFA"/>
    <w:rsid w:val="002A64B0"/>
    <w:rsid w:val="002A773C"/>
    <w:rsid w:val="002A79D3"/>
    <w:rsid w:val="002B0C35"/>
    <w:rsid w:val="002B3030"/>
    <w:rsid w:val="002B3CF7"/>
    <w:rsid w:val="002B427E"/>
    <w:rsid w:val="002B46D5"/>
    <w:rsid w:val="002B5417"/>
    <w:rsid w:val="002C0E75"/>
    <w:rsid w:val="002C2CDF"/>
    <w:rsid w:val="002C2FDD"/>
    <w:rsid w:val="002C3903"/>
    <w:rsid w:val="002C40A3"/>
    <w:rsid w:val="002C44FD"/>
    <w:rsid w:val="002C4689"/>
    <w:rsid w:val="002C51A2"/>
    <w:rsid w:val="002C5BF0"/>
    <w:rsid w:val="002C63B7"/>
    <w:rsid w:val="002C74C9"/>
    <w:rsid w:val="002D15C0"/>
    <w:rsid w:val="002D2A9A"/>
    <w:rsid w:val="002D3E94"/>
    <w:rsid w:val="002D44AB"/>
    <w:rsid w:val="002D44BE"/>
    <w:rsid w:val="002D5A9E"/>
    <w:rsid w:val="002D7CB2"/>
    <w:rsid w:val="002E04CE"/>
    <w:rsid w:val="002E134F"/>
    <w:rsid w:val="002E2C86"/>
    <w:rsid w:val="002E35DD"/>
    <w:rsid w:val="002E3D48"/>
    <w:rsid w:val="002E4685"/>
    <w:rsid w:val="002E50DC"/>
    <w:rsid w:val="002E58A0"/>
    <w:rsid w:val="002E7BD9"/>
    <w:rsid w:val="002F0273"/>
    <w:rsid w:val="002F0837"/>
    <w:rsid w:val="002F13EC"/>
    <w:rsid w:val="002F163A"/>
    <w:rsid w:val="002F1985"/>
    <w:rsid w:val="002F1DE0"/>
    <w:rsid w:val="002F28A3"/>
    <w:rsid w:val="002F388D"/>
    <w:rsid w:val="002F4BB7"/>
    <w:rsid w:val="002F667C"/>
    <w:rsid w:val="002F7927"/>
    <w:rsid w:val="00300079"/>
    <w:rsid w:val="003003FC"/>
    <w:rsid w:val="0030091A"/>
    <w:rsid w:val="00301EF1"/>
    <w:rsid w:val="003020F3"/>
    <w:rsid w:val="00305321"/>
    <w:rsid w:val="00305BFD"/>
    <w:rsid w:val="00305C3E"/>
    <w:rsid w:val="00307358"/>
    <w:rsid w:val="00310343"/>
    <w:rsid w:val="00310697"/>
    <w:rsid w:val="00311592"/>
    <w:rsid w:val="00312112"/>
    <w:rsid w:val="0031460A"/>
    <w:rsid w:val="00314C81"/>
    <w:rsid w:val="00315D3F"/>
    <w:rsid w:val="003164DE"/>
    <w:rsid w:val="00316E3D"/>
    <w:rsid w:val="0031722E"/>
    <w:rsid w:val="00320B84"/>
    <w:rsid w:val="00324C4E"/>
    <w:rsid w:val="00325180"/>
    <w:rsid w:val="00325B75"/>
    <w:rsid w:val="00326BB5"/>
    <w:rsid w:val="0032795B"/>
    <w:rsid w:val="00327C57"/>
    <w:rsid w:val="00330FAA"/>
    <w:rsid w:val="0033116E"/>
    <w:rsid w:val="0033368D"/>
    <w:rsid w:val="00334889"/>
    <w:rsid w:val="00337519"/>
    <w:rsid w:val="00340EE3"/>
    <w:rsid w:val="00341036"/>
    <w:rsid w:val="00341FD9"/>
    <w:rsid w:val="00343986"/>
    <w:rsid w:val="00344308"/>
    <w:rsid w:val="0034442D"/>
    <w:rsid w:val="0034470D"/>
    <w:rsid w:val="0034774C"/>
    <w:rsid w:val="00347B06"/>
    <w:rsid w:val="0035076D"/>
    <w:rsid w:val="0035112F"/>
    <w:rsid w:val="00351F83"/>
    <w:rsid w:val="00352846"/>
    <w:rsid w:val="00353F6E"/>
    <w:rsid w:val="00354039"/>
    <w:rsid w:val="00354643"/>
    <w:rsid w:val="00354667"/>
    <w:rsid w:val="00354883"/>
    <w:rsid w:val="00356862"/>
    <w:rsid w:val="00356C0C"/>
    <w:rsid w:val="003570E0"/>
    <w:rsid w:val="00360561"/>
    <w:rsid w:val="003609BE"/>
    <w:rsid w:val="00361561"/>
    <w:rsid w:val="0036286A"/>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1D26"/>
    <w:rsid w:val="00392CA3"/>
    <w:rsid w:val="00392DBE"/>
    <w:rsid w:val="00393F29"/>
    <w:rsid w:val="00394861"/>
    <w:rsid w:val="00394DBB"/>
    <w:rsid w:val="003A08A1"/>
    <w:rsid w:val="003A1D8E"/>
    <w:rsid w:val="003A1EFD"/>
    <w:rsid w:val="003A3C94"/>
    <w:rsid w:val="003A473C"/>
    <w:rsid w:val="003A586B"/>
    <w:rsid w:val="003A650E"/>
    <w:rsid w:val="003A67F0"/>
    <w:rsid w:val="003A7438"/>
    <w:rsid w:val="003A7836"/>
    <w:rsid w:val="003B1A23"/>
    <w:rsid w:val="003B21EE"/>
    <w:rsid w:val="003B2BF6"/>
    <w:rsid w:val="003B36AC"/>
    <w:rsid w:val="003B39BD"/>
    <w:rsid w:val="003B723E"/>
    <w:rsid w:val="003C0E3B"/>
    <w:rsid w:val="003C13D4"/>
    <w:rsid w:val="003C1954"/>
    <w:rsid w:val="003C1B93"/>
    <w:rsid w:val="003C250D"/>
    <w:rsid w:val="003C2DB4"/>
    <w:rsid w:val="003C475A"/>
    <w:rsid w:val="003C4DE4"/>
    <w:rsid w:val="003C6733"/>
    <w:rsid w:val="003C6B13"/>
    <w:rsid w:val="003D0617"/>
    <w:rsid w:val="003D0DB9"/>
    <w:rsid w:val="003D25C1"/>
    <w:rsid w:val="003D2B05"/>
    <w:rsid w:val="003D4148"/>
    <w:rsid w:val="003D452A"/>
    <w:rsid w:val="003D5B96"/>
    <w:rsid w:val="003D62B3"/>
    <w:rsid w:val="003E1FAA"/>
    <w:rsid w:val="003E22E8"/>
    <w:rsid w:val="003E25AF"/>
    <w:rsid w:val="003E3661"/>
    <w:rsid w:val="003E37A0"/>
    <w:rsid w:val="003E52B0"/>
    <w:rsid w:val="003E71EF"/>
    <w:rsid w:val="003E7600"/>
    <w:rsid w:val="003F0C9F"/>
    <w:rsid w:val="003F1E75"/>
    <w:rsid w:val="003F2F6C"/>
    <w:rsid w:val="003F389E"/>
    <w:rsid w:val="003F4BDB"/>
    <w:rsid w:val="003F5880"/>
    <w:rsid w:val="003F5EC3"/>
    <w:rsid w:val="003F6F67"/>
    <w:rsid w:val="004015BA"/>
    <w:rsid w:val="004072A9"/>
    <w:rsid w:val="0040794F"/>
    <w:rsid w:val="0041028B"/>
    <w:rsid w:val="004104D4"/>
    <w:rsid w:val="00411053"/>
    <w:rsid w:val="0041178C"/>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75D"/>
    <w:rsid w:val="00427C9F"/>
    <w:rsid w:val="00430333"/>
    <w:rsid w:val="004312CB"/>
    <w:rsid w:val="0043213C"/>
    <w:rsid w:val="0043373E"/>
    <w:rsid w:val="00434B6D"/>
    <w:rsid w:val="0043619C"/>
    <w:rsid w:val="004402D8"/>
    <w:rsid w:val="00440996"/>
    <w:rsid w:val="00441EB3"/>
    <w:rsid w:val="00442037"/>
    <w:rsid w:val="00442DFA"/>
    <w:rsid w:val="00443C14"/>
    <w:rsid w:val="0044502C"/>
    <w:rsid w:val="00445BA0"/>
    <w:rsid w:val="0044743B"/>
    <w:rsid w:val="0045106D"/>
    <w:rsid w:val="00453342"/>
    <w:rsid w:val="00453456"/>
    <w:rsid w:val="00453886"/>
    <w:rsid w:val="00453C32"/>
    <w:rsid w:val="00454D05"/>
    <w:rsid w:val="004553DF"/>
    <w:rsid w:val="00456B4F"/>
    <w:rsid w:val="00457DAB"/>
    <w:rsid w:val="004605CF"/>
    <w:rsid w:val="0046550C"/>
    <w:rsid w:val="004656C9"/>
    <w:rsid w:val="004668A1"/>
    <w:rsid w:val="00467853"/>
    <w:rsid w:val="00467B43"/>
    <w:rsid w:val="00467C86"/>
    <w:rsid w:val="00467E8A"/>
    <w:rsid w:val="0047640C"/>
    <w:rsid w:val="0047689D"/>
    <w:rsid w:val="00476E76"/>
    <w:rsid w:val="004770A2"/>
    <w:rsid w:val="004806A7"/>
    <w:rsid w:val="004808C6"/>
    <w:rsid w:val="00482EEB"/>
    <w:rsid w:val="0048372E"/>
    <w:rsid w:val="004846ED"/>
    <w:rsid w:val="00485463"/>
    <w:rsid w:val="00485932"/>
    <w:rsid w:val="00485ED1"/>
    <w:rsid w:val="00487407"/>
    <w:rsid w:val="00487653"/>
    <w:rsid w:val="00487676"/>
    <w:rsid w:val="0049086B"/>
    <w:rsid w:val="00491F0B"/>
    <w:rsid w:val="00492C14"/>
    <w:rsid w:val="004937FA"/>
    <w:rsid w:val="00494BAB"/>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022E"/>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1D11"/>
    <w:rsid w:val="004F23C4"/>
    <w:rsid w:val="004F2EC1"/>
    <w:rsid w:val="004F2F71"/>
    <w:rsid w:val="004F3EB2"/>
    <w:rsid w:val="004F48C2"/>
    <w:rsid w:val="004F5D30"/>
    <w:rsid w:val="004F6656"/>
    <w:rsid w:val="004F689C"/>
    <w:rsid w:val="004F68C5"/>
    <w:rsid w:val="004F7386"/>
    <w:rsid w:val="005009DD"/>
    <w:rsid w:val="00502CC3"/>
    <w:rsid w:val="005032FA"/>
    <w:rsid w:val="0050485D"/>
    <w:rsid w:val="0050505A"/>
    <w:rsid w:val="005075E6"/>
    <w:rsid w:val="00510D44"/>
    <w:rsid w:val="0051142F"/>
    <w:rsid w:val="00516083"/>
    <w:rsid w:val="00516716"/>
    <w:rsid w:val="005171C6"/>
    <w:rsid w:val="00517476"/>
    <w:rsid w:val="0052099B"/>
    <w:rsid w:val="005216ED"/>
    <w:rsid w:val="00521D16"/>
    <w:rsid w:val="005237BB"/>
    <w:rsid w:val="00524C5C"/>
    <w:rsid w:val="00526050"/>
    <w:rsid w:val="005262B4"/>
    <w:rsid w:val="00526535"/>
    <w:rsid w:val="00526BD7"/>
    <w:rsid w:val="00526C43"/>
    <w:rsid w:val="00530E29"/>
    <w:rsid w:val="00533ACB"/>
    <w:rsid w:val="00534C5B"/>
    <w:rsid w:val="00534CC6"/>
    <w:rsid w:val="00534E48"/>
    <w:rsid w:val="00535FEF"/>
    <w:rsid w:val="00537176"/>
    <w:rsid w:val="0054167D"/>
    <w:rsid w:val="0054430A"/>
    <w:rsid w:val="00545217"/>
    <w:rsid w:val="0054553D"/>
    <w:rsid w:val="005455A7"/>
    <w:rsid w:val="00545AC0"/>
    <w:rsid w:val="0054702D"/>
    <w:rsid w:val="005478BE"/>
    <w:rsid w:val="00547E52"/>
    <w:rsid w:val="005502B4"/>
    <w:rsid w:val="005511D5"/>
    <w:rsid w:val="00552EAE"/>
    <w:rsid w:val="00555015"/>
    <w:rsid w:val="00555AAD"/>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43D3"/>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273"/>
    <w:rsid w:val="005A1E3E"/>
    <w:rsid w:val="005A2FFF"/>
    <w:rsid w:val="005A3E77"/>
    <w:rsid w:val="005A4055"/>
    <w:rsid w:val="005A4554"/>
    <w:rsid w:val="005A6695"/>
    <w:rsid w:val="005B047B"/>
    <w:rsid w:val="005B2223"/>
    <w:rsid w:val="005B2BE6"/>
    <w:rsid w:val="005B3AA9"/>
    <w:rsid w:val="005B3FC7"/>
    <w:rsid w:val="005B5E4A"/>
    <w:rsid w:val="005B5FAE"/>
    <w:rsid w:val="005B6501"/>
    <w:rsid w:val="005B6A84"/>
    <w:rsid w:val="005B6C86"/>
    <w:rsid w:val="005C10EF"/>
    <w:rsid w:val="005C21E1"/>
    <w:rsid w:val="005C56DC"/>
    <w:rsid w:val="005C67E3"/>
    <w:rsid w:val="005D028D"/>
    <w:rsid w:val="005D242D"/>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6337"/>
    <w:rsid w:val="005E73C4"/>
    <w:rsid w:val="005E7C54"/>
    <w:rsid w:val="005F0869"/>
    <w:rsid w:val="005F0BB8"/>
    <w:rsid w:val="005F0BE9"/>
    <w:rsid w:val="005F16A5"/>
    <w:rsid w:val="005F18ED"/>
    <w:rsid w:val="005F2A35"/>
    <w:rsid w:val="005F321A"/>
    <w:rsid w:val="005F3D71"/>
    <w:rsid w:val="005F4141"/>
    <w:rsid w:val="005F42D6"/>
    <w:rsid w:val="005F4708"/>
    <w:rsid w:val="005F477F"/>
    <w:rsid w:val="005F5352"/>
    <w:rsid w:val="005F53EC"/>
    <w:rsid w:val="005F6236"/>
    <w:rsid w:val="005F6E92"/>
    <w:rsid w:val="005F749A"/>
    <w:rsid w:val="0060140A"/>
    <w:rsid w:val="00601FC5"/>
    <w:rsid w:val="00603973"/>
    <w:rsid w:val="006039D7"/>
    <w:rsid w:val="0060456D"/>
    <w:rsid w:val="00604D95"/>
    <w:rsid w:val="00605938"/>
    <w:rsid w:val="00607565"/>
    <w:rsid w:val="006107F5"/>
    <w:rsid w:val="00611DFC"/>
    <w:rsid w:val="00612AB0"/>
    <w:rsid w:val="00613280"/>
    <w:rsid w:val="0061385A"/>
    <w:rsid w:val="006138B1"/>
    <w:rsid w:val="00613998"/>
    <w:rsid w:val="00613CFE"/>
    <w:rsid w:val="00617377"/>
    <w:rsid w:val="006173A6"/>
    <w:rsid w:val="0061785E"/>
    <w:rsid w:val="00617C2A"/>
    <w:rsid w:val="00620E05"/>
    <w:rsid w:val="0062440B"/>
    <w:rsid w:val="006253AD"/>
    <w:rsid w:val="006260CC"/>
    <w:rsid w:val="0062617F"/>
    <w:rsid w:val="00630774"/>
    <w:rsid w:val="00630A42"/>
    <w:rsid w:val="00630D60"/>
    <w:rsid w:val="00631335"/>
    <w:rsid w:val="00631465"/>
    <w:rsid w:val="0063265E"/>
    <w:rsid w:val="00632661"/>
    <w:rsid w:val="00632787"/>
    <w:rsid w:val="00633098"/>
    <w:rsid w:val="006347F9"/>
    <w:rsid w:val="0063682A"/>
    <w:rsid w:val="0063708C"/>
    <w:rsid w:val="006419C3"/>
    <w:rsid w:val="0064258A"/>
    <w:rsid w:val="0064281B"/>
    <w:rsid w:val="006437B7"/>
    <w:rsid w:val="00644A8C"/>
    <w:rsid w:val="006467A8"/>
    <w:rsid w:val="0064790A"/>
    <w:rsid w:val="006479A2"/>
    <w:rsid w:val="00650CDE"/>
    <w:rsid w:val="00652FB3"/>
    <w:rsid w:val="00654573"/>
    <w:rsid w:val="00655514"/>
    <w:rsid w:val="006559FE"/>
    <w:rsid w:val="00656E62"/>
    <w:rsid w:val="00657FF0"/>
    <w:rsid w:val="006626BE"/>
    <w:rsid w:val="0066423D"/>
    <w:rsid w:val="00665041"/>
    <w:rsid w:val="00665ECC"/>
    <w:rsid w:val="00667563"/>
    <w:rsid w:val="00673EEA"/>
    <w:rsid w:val="00674AA3"/>
    <w:rsid w:val="006751F1"/>
    <w:rsid w:val="006773B1"/>
    <w:rsid w:val="00677455"/>
    <w:rsid w:val="00677856"/>
    <w:rsid w:val="00680615"/>
    <w:rsid w:val="00680722"/>
    <w:rsid w:val="00680B17"/>
    <w:rsid w:val="00680E6B"/>
    <w:rsid w:val="006826EC"/>
    <w:rsid w:val="00683AC1"/>
    <w:rsid w:val="006846DC"/>
    <w:rsid w:val="00684DB8"/>
    <w:rsid w:val="00686305"/>
    <w:rsid w:val="00690B1A"/>
    <w:rsid w:val="00690CAE"/>
    <w:rsid w:val="00690E9C"/>
    <w:rsid w:val="0069248B"/>
    <w:rsid w:val="00692961"/>
    <w:rsid w:val="006949B8"/>
    <w:rsid w:val="0069582E"/>
    <w:rsid w:val="006967F4"/>
    <w:rsid w:val="00696A73"/>
    <w:rsid w:val="006A0423"/>
    <w:rsid w:val="006A0B4F"/>
    <w:rsid w:val="006A1A18"/>
    <w:rsid w:val="006A22A8"/>
    <w:rsid w:val="006A2E5A"/>
    <w:rsid w:val="006A36E9"/>
    <w:rsid w:val="006A3A62"/>
    <w:rsid w:val="006A3C96"/>
    <w:rsid w:val="006A6F1F"/>
    <w:rsid w:val="006A7DC0"/>
    <w:rsid w:val="006B041A"/>
    <w:rsid w:val="006B1FCB"/>
    <w:rsid w:val="006B208B"/>
    <w:rsid w:val="006B34BB"/>
    <w:rsid w:val="006B5F9C"/>
    <w:rsid w:val="006B7972"/>
    <w:rsid w:val="006B7C7C"/>
    <w:rsid w:val="006C0727"/>
    <w:rsid w:val="006C1E81"/>
    <w:rsid w:val="006C2211"/>
    <w:rsid w:val="006C3C16"/>
    <w:rsid w:val="006C49D9"/>
    <w:rsid w:val="006C502E"/>
    <w:rsid w:val="006C6723"/>
    <w:rsid w:val="006C783C"/>
    <w:rsid w:val="006C7AE6"/>
    <w:rsid w:val="006D00DE"/>
    <w:rsid w:val="006D0FE1"/>
    <w:rsid w:val="006D1ECF"/>
    <w:rsid w:val="006D2ADA"/>
    <w:rsid w:val="006D4857"/>
    <w:rsid w:val="006D4BB7"/>
    <w:rsid w:val="006D4DC0"/>
    <w:rsid w:val="006D5B88"/>
    <w:rsid w:val="006D5DB1"/>
    <w:rsid w:val="006E1259"/>
    <w:rsid w:val="006E145F"/>
    <w:rsid w:val="006E25EF"/>
    <w:rsid w:val="006E27EC"/>
    <w:rsid w:val="006E534F"/>
    <w:rsid w:val="006E70E2"/>
    <w:rsid w:val="006F0D8A"/>
    <w:rsid w:val="006F16B3"/>
    <w:rsid w:val="006F177D"/>
    <w:rsid w:val="006F3B70"/>
    <w:rsid w:val="006F49F4"/>
    <w:rsid w:val="006F4C76"/>
    <w:rsid w:val="006F712D"/>
    <w:rsid w:val="006F74A9"/>
    <w:rsid w:val="006F7665"/>
    <w:rsid w:val="006F7670"/>
    <w:rsid w:val="0070131B"/>
    <w:rsid w:val="00703965"/>
    <w:rsid w:val="007049C2"/>
    <w:rsid w:val="007057E6"/>
    <w:rsid w:val="00705F06"/>
    <w:rsid w:val="00706664"/>
    <w:rsid w:val="00707E5C"/>
    <w:rsid w:val="00711B92"/>
    <w:rsid w:val="00714673"/>
    <w:rsid w:val="00714730"/>
    <w:rsid w:val="00715FFD"/>
    <w:rsid w:val="00716D70"/>
    <w:rsid w:val="00717AE0"/>
    <w:rsid w:val="00722B59"/>
    <w:rsid w:val="00722EA4"/>
    <w:rsid w:val="00723B2C"/>
    <w:rsid w:val="00724214"/>
    <w:rsid w:val="00727109"/>
    <w:rsid w:val="00732224"/>
    <w:rsid w:val="0073276A"/>
    <w:rsid w:val="007340D6"/>
    <w:rsid w:val="00734B7F"/>
    <w:rsid w:val="0073612D"/>
    <w:rsid w:val="007372B1"/>
    <w:rsid w:val="00737606"/>
    <w:rsid w:val="00737F5E"/>
    <w:rsid w:val="007400DC"/>
    <w:rsid w:val="0074027D"/>
    <w:rsid w:val="00741D11"/>
    <w:rsid w:val="007422DB"/>
    <w:rsid w:val="00744179"/>
    <w:rsid w:val="00745CE6"/>
    <w:rsid w:val="00746550"/>
    <w:rsid w:val="00746E35"/>
    <w:rsid w:val="00750BB1"/>
    <w:rsid w:val="00751AD7"/>
    <w:rsid w:val="007525FA"/>
    <w:rsid w:val="00754393"/>
    <w:rsid w:val="00754FFC"/>
    <w:rsid w:val="00756271"/>
    <w:rsid w:val="007564B7"/>
    <w:rsid w:val="00756B8E"/>
    <w:rsid w:val="0075717D"/>
    <w:rsid w:val="00757AF2"/>
    <w:rsid w:val="00757D9C"/>
    <w:rsid w:val="00760CA8"/>
    <w:rsid w:val="00761268"/>
    <w:rsid w:val="00762A2D"/>
    <w:rsid w:val="0076391B"/>
    <w:rsid w:val="00764E45"/>
    <w:rsid w:val="00765C17"/>
    <w:rsid w:val="00765CCC"/>
    <w:rsid w:val="00767021"/>
    <w:rsid w:val="00770269"/>
    <w:rsid w:val="00770572"/>
    <w:rsid w:val="00775A64"/>
    <w:rsid w:val="00775DF7"/>
    <w:rsid w:val="00776099"/>
    <w:rsid w:val="00776106"/>
    <w:rsid w:val="007774B1"/>
    <w:rsid w:val="00777B64"/>
    <w:rsid w:val="007809ED"/>
    <w:rsid w:val="00780E85"/>
    <w:rsid w:val="007842B3"/>
    <w:rsid w:val="0078449D"/>
    <w:rsid w:val="0078476F"/>
    <w:rsid w:val="00784A2F"/>
    <w:rsid w:val="00784DD3"/>
    <w:rsid w:val="00785458"/>
    <w:rsid w:val="0078610F"/>
    <w:rsid w:val="007863C1"/>
    <w:rsid w:val="007869F2"/>
    <w:rsid w:val="00786E0A"/>
    <w:rsid w:val="007873CF"/>
    <w:rsid w:val="0079017A"/>
    <w:rsid w:val="0079185D"/>
    <w:rsid w:val="00791C88"/>
    <w:rsid w:val="007930EE"/>
    <w:rsid w:val="0079369F"/>
    <w:rsid w:val="00796568"/>
    <w:rsid w:val="0079772E"/>
    <w:rsid w:val="00797BE9"/>
    <w:rsid w:val="00797F56"/>
    <w:rsid w:val="007A12CB"/>
    <w:rsid w:val="007A1B2A"/>
    <w:rsid w:val="007A4BF9"/>
    <w:rsid w:val="007A4DA3"/>
    <w:rsid w:val="007A51E8"/>
    <w:rsid w:val="007A7934"/>
    <w:rsid w:val="007B0877"/>
    <w:rsid w:val="007B0BEC"/>
    <w:rsid w:val="007B2C2A"/>
    <w:rsid w:val="007B30FB"/>
    <w:rsid w:val="007B316C"/>
    <w:rsid w:val="007B3193"/>
    <w:rsid w:val="007B4144"/>
    <w:rsid w:val="007B4867"/>
    <w:rsid w:val="007B50F4"/>
    <w:rsid w:val="007B707A"/>
    <w:rsid w:val="007C2617"/>
    <w:rsid w:val="007C54F9"/>
    <w:rsid w:val="007C5CCC"/>
    <w:rsid w:val="007C6753"/>
    <w:rsid w:val="007D16A3"/>
    <w:rsid w:val="007D17EA"/>
    <w:rsid w:val="007D2CBD"/>
    <w:rsid w:val="007D3723"/>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0AE4"/>
    <w:rsid w:val="007F16B1"/>
    <w:rsid w:val="007F4DCB"/>
    <w:rsid w:val="007F5491"/>
    <w:rsid w:val="007F5F1C"/>
    <w:rsid w:val="007F61A2"/>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5DF"/>
    <w:rsid w:val="00817CDC"/>
    <w:rsid w:val="008226B5"/>
    <w:rsid w:val="008231AC"/>
    <w:rsid w:val="0082397E"/>
    <w:rsid w:val="00823FD4"/>
    <w:rsid w:val="008253A2"/>
    <w:rsid w:val="0082645B"/>
    <w:rsid w:val="008265F8"/>
    <w:rsid w:val="00826C42"/>
    <w:rsid w:val="00826DD4"/>
    <w:rsid w:val="00827E6E"/>
    <w:rsid w:val="0083121B"/>
    <w:rsid w:val="008364AA"/>
    <w:rsid w:val="0084034D"/>
    <w:rsid w:val="008412D2"/>
    <w:rsid w:val="008415B7"/>
    <w:rsid w:val="00842BBD"/>
    <w:rsid w:val="0084309D"/>
    <w:rsid w:val="008446A8"/>
    <w:rsid w:val="0084483B"/>
    <w:rsid w:val="00844869"/>
    <w:rsid w:val="00844887"/>
    <w:rsid w:val="00844FAA"/>
    <w:rsid w:val="00845003"/>
    <w:rsid w:val="008502AD"/>
    <w:rsid w:val="0085046C"/>
    <w:rsid w:val="008513AC"/>
    <w:rsid w:val="00851658"/>
    <w:rsid w:val="008519E9"/>
    <w:rsid w:val="00853331"/>
    <w:rsid w:val="008536B7"/>
    <w:rsid w:val="00853B85"/>
    <w:rsid w:val="00853E67"/>
    <w:rsid w:val="008562CC"/>
    <w:rsid w:val="00857863"/>
    <w:rsid w:val="00857B1B"/>
    <w:rsid w:val="008611B8"/>
    <w:rsid w:val="00861B0B"/>
    <w:rsid w:val="0086206D"/>
    <w:rsid w:val="00864A1C"/>
    <w:rsid w:val="008653D3"/>
    <w:rsid w:val="00873B5D"/>
    <w:rsid w:val="00874BEE"/>
    <w:rsid w:val="00875E01"/>
    <w:rsid w:val="008761F3"/>
    <w:rsid w:val="00876C05"/>
    <w:rsid w:val="008771B1"/>
    <w:rsid w:val="008775F1"/>
    <w:rsid w:val="0088178B"/>
    <w:rsid w:val="008824A5"/>
    <w:rsid w:val="00882F56"/>
    <w:rsid w:val="00883AA3"/>
    <w:rsid w:val="00884446"/>
    <w:rsid w:val="0088725C"/>
    <w:rsid w:val="0088757C"/>
    <w:rsid w:val="008908F8"/>
    <w:rsid w:val="0089250E"/>
    <w:rsid w:val="00892626"/>
    <w:rsid w:val="008935B7"/>
    <w:rsid w:val="00894182"/>
    <w:rsid w:val="00894865"/>
    <w:rsid w:val="00896413"/>
    <w:rsid w:val="0089687F"/>
    <w:rsid w:val="00896A2A"/>
    <w:rsid w:val="00897FF8"/>
    <w:rsid w:val="008A0263"/>
    <w:rsid w:val="008A0775"/>
    <w:rsid w:val="008A0949"/>
    <w:rsid w:val="008A0C12"/>
    <w:rsid w:val="008A19C6"/>
    <w:rsid w:val="008A600F"/>
    <w:rsid w:val="008A611E"/>
    <w:rsid w:val="008A6749"/>
    <w:rsid w:val="008A7616"/>
    <w:rsid w:val="008B185A"/>
    <w:rsid w:val="008B310E"/>
    <w:rsid w:val="008B40FC"/>
    <w:rsid w:val="008B41D8"/>
    <w:rsid w:val="008B4BEB"/>
    <w:rsid w:val="008C0FC2"/>
    <w:rsid w:val="008C2F06"/>
    <w:rsid w:val="008C38F4"/>
    <w:rsid w:val="008C60F1"/>
    <w:rsid w:val="008C64DB"/>
    <w:rsid w:val="008C68FF"/>
    <w:rsid w:val="008C78BB"/>
    <w:rsid w:val="008C7D14"/>
    <w:rsid w:val="008C7F00"/>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710"/>
    <w:rsid w:val="00902AB4"/>
    <w:rsid w:val="00903F1D"/>
    <w:rsid w:val="00903FFF"/>
    <w:rsid w:val="00907748"/>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2425"/>
    <w:rsid w:val="00933798"/>
    <w:rsid w:val="00933C5B"/>
    <w:rsid w:val="00934443"/>
    <w:rsid w:val="00935C32"/>
    <w:rsid w:val="00936075"/>
    <w:rsid w:val="00937D6F"/>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6076"/>
    <w:rsid w:val="0095710D"/>
    <w:rsid w:val="0096041A"/>
    <w:rsid w:val="0096271B"/>
    <w:rsid w:val="009636B3"/>
    <w:rsid w:val="00963AEA"/>
    <w:rsid w:val="00964973"/>
    <w:rsid w:val="00965C20"/>
    <w:rsid w:val="00967664"/>
    <w:rsid w:val="00967EEE"/>
    <w:rsid w:val="009701A4"/>
    <w:rsid w:val="00970EB1"/>
    <w:rsid w:val="00972423"/>
    <w:rsid w:val="00973367"/>
    <w:rsid w:val="00976230"/>
    <w:rsid w:val="00976842"/>
    <w:rsid w:val="00976E84"/>
    <w:rsid w:val="009779CD"/>
    <w:rsid w:val="00977B7D"/>
    <w:rsid w:val="00981672"/>
    <w:rsid w:val="00983B1E"/>
    <w:rsid w:val="009841D3"/>
    <w:rsid w:val="0098448F"/>
    <w:rsid w:val="0098689D"/>
    <w:rsid w:val="0098716E"/>
    <w:rsid w:val="009873AF"/>
    <w:rsid w:val="00987DDB"/>
    <w:rsid w:val="009908E7"/>
    <w:rsid w:val="009908FB"/>
    <w:rsid w:val="0099148C"/>
    <w:rsid w:val="00992894"/>
    <w:rsid w:val="0099392B"/>
    <w:rsid w:val="009958F0"/>
    <w:rsid w:val="00996321"/>
    <w:rsid w:val="00996DBF"/>
    <w:rsid w:val="009A083B"/>
    <w:rsid w:val="009A1DFB"/>
    <w:rsid w:val="009A2DCF"/>
    <w:rsid w:val="009A4DA4"/>
    <w:rsid w:val="009A5BB7"/>
    <w:rsid w:val="009A6DB9"/>
    <w:rsid w:val="009A7639"/>
    <w:rsid w:val="009A76EF"/>
    <w:rsid w:val="009A775D"/>
    <w:rsid w:val="009B1A07"/>
    <w:rsid w:val="009B2CE7"/>
    <w:rsid w:val="009B443D"/>
    <w:rsid w:val="009B5A2E"/>
    <w:rsid w:val="009B7648"/>
    <w:rsid w:val="009C073C"/>
    <w:rsid w:val="009C4311"/>
    <w:rsid w:val="009C5BE8"/>
    <w:rsid w:val="009C6736"/>
    <w:rsid w:val="009C7986"/>
    <w:rsid w:val="009C7D55"/>
    <w:rsid w:val="009C7DD4"/>
    <w:rsid w:val="009D0821"/>
    <w:rsid w:val="009D149F"/>
    <w:rsid w:val="009D3259"/>
    <w:rsid w:val="009D4982"/>
    <w:rsid w:val="009D4C6F"/>
    <w:rsid w:val="009D4F07"/>
    <w:rsid w:val="009D5C35"/>
    <w:rsid w:val="009D7CA3"/>
    <w:rsid w:val="009E00BD"/>
    <w:rsid w:val="009E020C"/>
    <w:rsid w:val="009E1F13"/>
    <w:rsid w:val="009E2260"/>
    <w:rsid w:val="009E4FB1"/>
    <w:rsid w:val="009E5D8D"/>
    <w:rsid w:val="009E60BD"/>
    <w:rsid w:val="009F05B8"/>
    <w:rsid w:val="009F2315"/>
    <w:rsid w:val="009F2393"/>
    <w:rsid w:val="009F2527"/>
    <w:rsid w:val="009F2FBC"/>
    <w:rsid w:val="009F410F"/>
    <w:rsid w:val="009F67C3"/>
    <w:rsid w:val="009F6949"/>
    <w:rsid w:val="009F713A"/>
    <w:rsid w:val="00A00006"/>
    <w:rsid w:val="00A0015A"/>
    <w:rsid w:val="00A012E7"/>
    <w:rsid w:val="00A02B51"/>
    <w:rsid w:val="00A02D85"/>
    <w:rsid w:val="00A0428E"/>
    <w:rsid w:val="00A0457D"/>
    <w:rsid w:val="00A0494F"/>
    <w:rsid w:val="00A04DAD"/>
    <w:rsid w:val="00A04DF3"/>
    <w:rsid w:val="00A04E2B"/>
    <w:rsid w:val="00A0596D"/>
    <w:rsid w:val="00A06775"/>
    <w:rsid w:val="00A06F23"/>
    <w:rsid w:val="00A07FF7"/>
    <w:rsid w:val="00A10237"/>
    <w:rsid w:val="00A10310"/>
    <w:rsid w:val="00A126A8"/>
    <w:rsid w:val="00A13295"/>
    <w:rsid w:val="00A13641"/>
    <w:rsid w:val="00A13F19"/>
    <w:rsid w:val="00A15A34"/>
    <w:rsid w:val="00A16BAD"/>
    <w:rsid w:val="00A20138"/>
    <w:rsid w:val="00A2210C"/>
    <w:rsid w:val="00A23127"/>
    <w:rsid w:val="00A23291"/>
    <w:rsid w:val="00A255BF"/>
    <w:rsid w:val="00A26561"/>
    <w:rsid w:val="00A26C82"/>
    <w:rsid w:val="00A272E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38D7"/>
    <w:rsid w:val="00A641E2"/>
    <w:rsid w:val="00A65D2C"/>
    <w:rsid w:val="00A65F4D"/>
    <w:rsid w:val="00A66018"/>
    <w:rsid w:val="00A6603A"/>
    <w:rsid w:val="00A665AF"/>
    <w:rsid w:val="00A66EEE"/>
    <w:rsid w:val="00A679AB"/>
    <w:rsid w:val="00A714D3"/>
    <w:rsid w:val="00A7259A"/>
    <w:rsid w:val="00A735D0"/>
    <w:rsid w:val="00A740C6"/>
    <w:rsid w:val="00A82D36"/>
    <w:rsid w:val="00A85FE3"/>
    <w:rsid w:val="00A866D8"/>
    <w:rsid w:val="00A86E91"/>
    <w:rsid w:val="00A873AE"/>
    <w:rsid w:val="00A9101E"/>
    <w:rsid w:val="00A920D9"/>
    <w:rsid w:val="00A975C4"/>
    <w:rsid w:val="00AA0C1E"/>
    <w:rsid w:val="00AA1118"/>
    <w:rsid w:val="00AA3136"/>
    <w:rsid w:val="00AA3198"/>
    <w:rsid w:val="00AA426C"/>
    <w:rsid w:val="00AA427C"/>
    <w:rsid w:val="00AA55BB"/>
    <w:rsid w:val="00AA57D7"/>
    <w:rsid w:val="00AA584A"/>
    <w:rsid w:val="00AA6618"/>
    <w:rsid w:val="00AA7B43"/>
    <w:rsid w:val="00AB13E2"/>
    <w:rsid w:val="00AB2694"/>
    <w:rsid w:val="00AB2B69"/>
    <w:rsid w:val="00AB2FBA"/>
    <w:rsid w:val="00AB3686"/>
    <w:rsid w:val="00AB3986"/>
    <w:rsid w:val="00AB4E07"/>
    <w:rsid w:val="00AB4F0B"/>
    <w:rsid w:val="00AC4105"/>
    <w:rsid w:val="00AC67CD"/>
    <w:rsid w:val="00AC6C03"/>
    <w:rsid w:val="00AC6FE7"/>
    <w:rsid w:val="00AC71DD"/>
    <w:rsid w:val="00AC74D4"/>
    <w:rsid w:val="00AD3E59"/>
    <w:rsid w:val="00AD3ED6"/>
    <w:rsid w:val="00AD3FF1"/>
    <w:rsid w:val="00AD587C"/>
    <w:rsid w:val="00AD6411"/>
    <w:rsid w:val="00AE05F9"/>
    <w:rsid w:val="00AE08FA"/>
    <w:rsid w:val="00AE1A28"/>
    <w:rsid w:val="00AE2085"/>
    <w:rsid w:val="00AE3739"/>
    <w:rsid w:val="00AE45C3"/>
    <w:rsid w:val="00AE64F5"/>
    <w:rsid w:val="00AF00AF"/>
    <w:rsid w:val="00AF0122"/>
    <w:rsid w:val="00AF0BF4"/>
    <w:rsid w:val="00AF11BF"/>
    <w:rsid w:val="00AF35FE"/>
    <w:rsid w:val="00AF3C76"/>
    <w:rsid w:val="00AF614A"/>
    <w:rsid w:val="00AF643A"/>
    <w:rsid w:val="00AF7F1B"/>
    <w:rsid w:val="00B01EA4"/>
    <w:rsid w:val="00B04134"/>
    <w:rsid w:val="00B0477B"/>
    <w:rsid w:val="00B048C3"/>
    <w:rsid w:val="00B0508F"/>
    <w:rsid w:val="00B054EA"/>
    <w:rsid w:val="00B05EA1"/>
    <w:rsid w:val="00B06F88"/>
    <w:rsid w:val="00B0704D"/>
    <w:rsid w:val="00B07C22"/>
    <w:rsid w:val="00B104D4"/>
    <w:rsid w:val="00B110A7"/>
    <w:rsid w:val="00B122AC"/>
    <w:rsid w:val="00B13697"/>
    <w:rsid w:val="00B138F6"/>
    <w:rsid w:val="00B13FB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973"/>
    <w:rsid w:val="00B37EED"/>
    <w:rsid w:val="00B40C66"/>
    <w:rsid w:val="00B41CDF"/>
    <w:rsid w:val="00B42124"/>
    <w:rsid w:val="00B42E1C"/>
    <w:rsid w:val="00B431BE"/>
    <w:rsid w:val="00B44740"/>
    <w:rsid w:val="00B46641"/>
    <w:rsid w:val="00B46840"/>
    <w:rsid w:val="00B50BF0"/>
    <w:rsid w:val="00B52A3C"/>
    <w:rsid w:val="00B534E6"/>
    <w:rsid w:val="00B54861"/>
    <w:rsid w:val="00B54915"/>
    <w:rsid w:val="00B54FBC"/>
    <w:rsid w:val="00B56783"/>
    <w:rsid w:val="00B56C8D"/>
    <w:rsid w:val="00B56EFB"/>
    <w:rsid w:val="00B574E0"/>
    <w:rsid w:val="00B6438D"/>
    <w:rsid w:val="00B64D26"/>
    <w:rsid w:val="00B7192D"/>
    <w:rsid w:val="00B71FC5"/>
    <w:rsid w:val="00B727D2"/>
    <w:rsid w:val="00B733AC"/>
    <w:rsid w:val="00B75674"/>
    <w:rsid w:val="00B759E4"/>
    <w:rsid w:val="00B768FC"/>
    <w:rsid w:val="00B76B7F"/>
    <w:rsid w:val="00B77959"/>
    <w:rsid w:val="00B80C6E"/>
    <w:rsid w:val="00B815E9"/>
    <w:rsid w:val="00B817CA"/>
    <w:rsid w:val="00B832C3"/>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202A"/>
    <w:rsid w:val="00BB329F"/>
    <w:rsid w:val="00BB4A19"/>
    <w:rsid w:val="00BB70E4"/>
    <w:rsid w:val="00BB7846"/>
    <w:rsid w:val="00BC0072"/>
    <w:rsid w:val="00BC0173"/>
    <w:rsid w:val="00BC07C6"/>
    <w:rsid w:val="00BC3A54"/>
    <w:rsid w:val="00BC3FBB"/>
    <w:rsid w:val="00BD0512"/>
    <w:rsid w:val="00BD0E62"/>
    <w:rsid w:val="00BD36B2"/>
    <w:rsid w:val="00BD3EA5"/>
    <w:rsid w:val="00BD5C0A"/>
    <w:rsid w:val="00BD6778"/>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092F"/>
    <w:rsid w:val="00BF13E8"/>
    <w:rsid w:val="00BF1F3A"/>
    <w:rsid w:val="00BF2575"/>
    <w:rsid w:val="00BF2704"/>
    <w:rsid w:val="00BF2CD3"/>
    <w:rsid w:val="00BF3611"/>
    <w:rsid w:val="00BF37B3"/>
    <w:rsid w:val="00BF3F6F"/>
    <w:rsid w:val="00BF4BD2"/>
    <w:rsid w:val="00BF7067"/>
    <w:rsid w:val="00C03380"/>
    <w:rsid w:val="00C078E7"/>
    <w:rsid w:val="00C07C32"/>
    <w:rsid w:val="00C10896"/>
    <w:rsid w:val="00C11C95"/>
    <w:rsid w:val="00C123F9"/>
    <w:rsid w:val="00C16EB1"/>
    <w:rsid w:val="00C17D84"/>
    <w:rsid w:val="00C20965"/>
    <w:rsid w:val="00C2149B"/>
    <w:rsid w:val="00C21871"/>
    <w:rsid w:val="00C22A7E"/>
    <w:rsid w:val="00C230D0"/>
    <w:rsid w:val="00C23DB1"/>
    <w:rsid w:val="00C249DB"/>
    <w:rsid w:val="00C2690E"/>
    <w:rsid w:val="00C26B57"/>
    <w:rsid w:val="00C3023F"/>
    <w:rsid w:val="00C3221D"/>
    <w:rsid w:val="00C3355B"/>
    <w:rsid w:val="00C34CFF"/>
    <w:rsid w:val="00C35FCA"/>
    <w:rsid w:val="00C3730E"/>
    <w:rsid w:val="00C37372"/>
    <w:rsid w:val="00C40270"/>
    <w:rsid w:val="00C415CD"/>
    <w:rsid w:val="00C41B13"/>
    <w:rsid w:val="00C423A8"/>
    <w:rsid w:val="00C42EBD"/>
    <w:rsid w:val="00C43F74"/>
    <w:rsid w:val="00C44E91"/>
    <w:rsid w:val="00C45066"/>
    <w:rsid w:val="00C46B09"/>
    <w:rsid w:val="00C508FD"/>
    <w:rsid w:val="00C5100B"/>
    <w:rsid w:val="00C51213"/>
    <w:rsid w:val="00C5298C"/>
    <w:rsid w:val="00C5356C"/>
    <w:rsid w:val="00C53667"/>
    <w:rsid w:val="00C5417D"/>
    <w:rsid w:val="00C54B71"/>
    <w:rsid w:val="00C553F8"/>
    <w:rsid w:val="00C56EA8"/>
    <w:rsid w:val="00C574AF"/>
    <w:rsid w:val="00C5788D"/>
    <w:rsid w:val="00C601AF"/>
    <w:rsid w:val="00C6031B"/>
    <w:rsid w:val="00C6032E"/>
    <w:rsid w:val="00C605B6"/>
    <w:rsid w:val="00C607EE"/>
    <w:rsid w:val="00C60AE7"/>
    <w:rsid w:val="00C61B3F"/>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2473"/>
    <w:rsid w:val="00C834FA"/>
    <w:rsid w:val="00C8394B"/>
    <w:rsid w:val="00C84CC6"/>
    <w:rsid w:val="00C85232"/>
    <w:rsid w:val="00C900DB"/>
    <w:rsid w:val="00C9038C"/>
    <w:rsid w:val="00C90E44"/>
    <w:rsid w:val="00C92064"/>
    <w:rsid w:val="00C9606F"/>
    <w:rsid w:val="00C97E3E"/>
    <w:rsid w:val="00CA09B2"/>
    <w:rsid w:val="00CA0F31"/>
    <w:rsid w:val="00CA4705"/>
    <w:rsid w:val="00CA718E"/>
    <w:rsid w:val="00CA7425"/>
    <w:rsid w:val="00CB0D9F"/>
    <w:rsid w:val="00CB0DD2"/>
    <w:rsid w:val="00CB0DF1"/>
    <w:rsid w:val="00CB1929"/>
    <w:rsid w:val="00CB1A6C"/>
    <w:rsid w:val="00CB3C77"/>
    <w:rsid w:val="00CB6FAC"/>
    <w:rsid w:val="00CB79FE"/>
    <w:rsid w:val="00CC0AE7"/>
    <w:rsid w:val="00CC2B56"/>
    <w:rsid w:val="00CC2D1B"/>
    <w:rsid w:val="00CC3591"/>
    <w:rsid w:val="00CC45AA"/>
    <w:rsid w:val="00CC465A"/>
    <w:rsid w:val="00CC4EFE"/>
    <w:rsid w:val="00CD00E1"/>
    <w:rsid w:val="00CD18F4"/>
    <w:rsid w:val="00CD6561"/>
    <w:rsid w:val="00CD6981"/>
    <w:rsid w:val="00CD730D"/>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520B"/>
    <w:rsid w:val="00D0637E"/>
    <w:rsid w:val="00D06B55"/>
    <w:rsid w:val="00D07AAF"/>
    <w:rsid w:val="00D1026E"/>
    <w:rsid w:val="00D104A0"/>
    <w:rsid w:val="00D10DFD"/>
    <w:rsid w:val="00D12566"/>
    <w:rsid w:val="00D14AB0"/>
    <w:rsid w:val="00D153D9"/>
    <w:rsid w:val="00D15B36"/>
    <w:rsid w:val="00D178A5"/>
    <w:rsid w:val="00D21971"/>
    <w:rsid w:val="00D23725"/>
    <w:rsid w:val="00D254C2"/>
    <w:rsid w:val="00D25A02"/>
    <w:rsid w:val="00D25B48"/>
    <w:rsid w:val="00D25D7D"/>
    <w:rsid w:val="00D26B21"/>
    <w:rsid w:val="00D305BA"/>
    <w:rsid w:val="00D32290"/>
    <w:rsid w:val="00D326C5"/>
    <w:rsid w:val="00D32D5A"/>
    <w:rsid w:val="00D33A14"/>
    <w:rsid w:val="00D33B4E"/>
    <w:rsid w:val="00D33FDE"/>
    <w:rsid w:val="00D3426E"/>
    <w:rsid w:val="00D35AF6"/>
    <w:rsid w:val="00D35F4E"/>
    <w:rsid w:val="00D40BD9"/>
    <w:rsid w:val="00D4110A"/>
    <w:rsid w:val="00D428AF"/>
    <w:rsid w:val="00D432BF"/>
    <w:rsid w:val="00D4363F"/>
    <w:rsid w:val="00D43644"/>
    <w:rsid w:val="00D4371C"/>
    <w:rsid w:val="00D43C5B"/>
    <w:rsid w:val="00D442A2"/>
    <w:rsid w:val="00D443B5"/>
    <w:rsid w:val="00D47FEC"/>
    <w:rsid w:val="00D5263E"/>
    <w:rsid w:val="00D52935"/>
    <w:rsid w:val="00D53691"/>
    <w:rsid w:val="00D53E59"/>
    <w:rsid w:val="00D5411C"/>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9605D"/>
    <w:rsid w:val="00DA2FFF"/>
    <w:rsid w:val="00DA3A45"/>
    <w:rsid w:val="00DA4412"/>
    <w:rsid w:val="00DA4B4A"/>
    <w:rsid w:val="00DA4F6D"/>
    <w:rsid w:val="00DA5939"/>
    <w:rsid w:val="00DA63A5"/>
    <w:rsid w:val="00DA6F76"/>
    <w:rsid w:val="00DA7B51"/>
    <w:rsid w:val="00DB069B"/>
    <w:rsid w:val="00DB1AD6"/>
    <w:rsid w:val="00DB1F57"/>
    <w:rsid w:val="00DB300D"/>
    <w:rsid w:val="00DB48DC"/>
    <w:rsid w:val="00DC2089"/>
    <w:rsid w:val="00DC2258"/>
    <w:rsid w:val="00DC2691"/>
    <w:rsid w:val="00DC2DA7"/>
    <w:rsid w:val="00DC2F8E"/>
    <w:rsid w:val="00DC4865"/>
    <w:rsid w:val="00DC49F0"/>
    <w:rsid w:val="00DC513A"/>
    <w:rsid w:val="00DC55B1"/>
    <w:rsid w:val="00DC5A02"/>
    <w:rsid w:val="00DC5A7B"/>
    <w:rsid w:val="00DC60F7"/>
    <w:rsid w:val="00DD0E83"/>
    <w:rsid w:val="00DD17F4"/>
    <w:rsid w:val="00DD32DD"/>
    <w:rsid w:val="00DD4C71"/>
    <w:rsid w:val="00DD7C31"/>
    <w:rsid w:val="00DE464F"/>
    <w:rsid w:val="00DE47CD"/>
    <w:rsid w:val="00DE5849"/>
    <w:rsid w:val="00DE7750"/>
    <w:rsid w:val="00DF0CD3"/>
    <w:rsid w:val="00DF26BC"/>
    <w:rsid w:val="00DF36C2"/>
    <w:rsid w:val="00DF3CB8"/>
    <w:rsid w:val="00DF403B"/>
    <w:rsid w:val="00DF4680"/>
    <w:rsid w:val="00DF7372"/>
    <w:rsid w:val="00E00056"/>
    <w:rsid w:val="00E00775"/>
    <w:rsid w:val="00E01B0B"/>
    <w:rsid w:val="00E01F3A"/>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172AD"/>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3E"/>
    <w:rsid w:val="00E44BF9"/>
    <w:rsid w:val="00E450A3"/>
    <w:rsid w:val="00E4562E"/>
    <w:rsid w:val="00E45FD6"/>
    <w:rsid w:val="00E460EA"/>
    <w:rsid w:val="00E47FDB"/>
    <w:rsid w:val="00E52061"/>
    <w:rsid w:val="00E52D67"/>
    <w:rsid w:val="00E54504"/>
    <w:rsid w:val="00E55049"/>
    <w:rsid w:val="00E558DE"/>
    <w:rsid w:val="00E562F2"/>
    <w:rsid w:val="00E57458"/>
    <w:rsid w:val="00E604FF"/>
    <w:rsid w:val="00E618EE"/>
    <w:rsid w:val="00E62054"/>
    <w:rsid w:val="00E62A26"/>
    <w:rsid w:val="00E62D78"/>
    <w:rsid w:val="00E64717"/>
    <w:rsid w:val="00E6569D"/>
    <w:rsid w:val="00E669B0"/>
    <w:rsid w:val="00E673CC"/>
    <w:rsid w:val="00E67E3E"/>
    <w:rsid w:val="00E71CB5"/>
    <w:rsid w:val="00E728D6"/>
    <w:rsid w:val="00E72920"/>
    <w:rsid w:val="00E729D5"/>
    <w:rsid w:val="00E72DC4"/>
    <w:rsid w:val="00E737CC"/>
    <w:rsid w:val="00E743F8"/>
    <w:rsid w:val="00E747B0"/>
    <w:rsid w:val="00E7515E"/>
    <w:rsid w:val="00E761B1"/>
    <w:rsid w:val="00E76BE0"/>
    <w:rsid w:val="00E77228"/>
    <w:rsid w:val="00E810A2"/>
    <w:rsid w:val="00E81136"/>
    <w:rsid w:val="00E81EFF"/>
    <w:rsid w:val="00E8418C"/>
    <w:rsid w:val="00E84B9A"/>
    <w:rsid w:val="00E84C8C"/>
    <w:rsid w:val="00E87D7C"/>
    <w:rsid w:val="00E90169"/>
    <w:rsid w:val="00E90B8C"/>
    <w:rsid w:val="00E90E2F"/>
    <w:rsid w:val="00E92102"/>
    <w:rsid w:val="00E93CB0"/>
    <w:rsid w:val="00E950B1"/>
    <w:rsid w:val="00E9536F"/>
    <w:rsid w:val="00E96FBF"/>
    <w:rsid w:val="00E97046"/>
    <w:rsid w:val="00E970D0"/>
    <w:rsid w:val="00E979E7"/>
    <w:rsid w:val="00E97C22"/>
    <w:rsid w:val="00EA1E0E"/>
    <w:rsid w:val="00EA222D"/>
    <w:rsid w:val="00EA3260"/>
    <w:rsid w:val="00EA3C3C"/>
    <w:rsid w:val="00EA6279"/>
    <w:rsid w:val="00EA6BB4"/>
    <w:rsid w:val="00EB16AF"/>
    <w:rsid w:val="00EB16CF"/>
    <w:rsid w:val="00EB1A00"/>
    <w:rsid w:val="00EB333C"/>
    <w:rsid w:val="00EB4E90"/>
    <w:rsid w:val="00EB4FC7"/>
    <w:rsid w:val="00EB5422"/>
    <w:rsid w:val="00EB5647"/>
    <w:rsid w:val="00EB68F4"/>
    <w:rsid w:val="00EB7453"/>
    <w:rsid w:val="00EC0E2A"/>
    <w:rsid w:val="00EC1497"/>
    <w:rsid w:val="00EC15EA"/>
    <w:rsid w:val="00EC2B69"/>
    <w:rsid w:val="00EC3302"/>
    <w:rsid w:val="00EC3743"/>
    <w:rsid w:val="00EC4342"/>
    <w:rsid w:val="00EC515B"/>
    <w:rsid w:val="00EC6A1E"/>
    <w:rsid w:val="00ED0449"/>
    <w:rsid w:val="00ED2051"/>
    <w:rsid w:val="00ED531B"/>
    <w:rsid w:val="00ED5F3C"/>
    <w:rsid w:val="00ED7D6D"/>
    <w:rsid w:val="00EE3DB6"/>
    <w:rsid w:val="00EE509C"/>
    <w:rsid w:val="00EE7937"/>
    <w:rsid w:val="00EF0E5A"/>
    <w:rsid w:val="00EF26B3"/>
    <w:rsid w:val="00EF375D"/>
    <w:rsid w:val="00EF4CAE"/>
    <w:rsid w:val="00EF4D71"/>
    <w:rsid w:val="00EF7B18"/>
    <w:rsid w:val="00F00973"/>
    <w:rsid w:val="00F0185B"/>
    <w:rsid w:val="00F0295F"/>
    <w:rsid w:val="00F033E4"/>
    <w:rsid w:val="00F0390E"/>
    <w:rsid w:val="00F0620C"/>
    <w:rsid w:val="00F06244"/>
    <w:rsid w:val="00F07C80"/>
    <w:rsid w:val="00F07DB9"/>
    <w:rsid w:val="00F07E5D"/>
    <w:rsid w:val="00F1002F"/>
    <w:rsid w:val="00F12330"/>
    <w:rsid w:val="00F14384"/>
    <w:rsid w:val="00F1523D"/>
    <w:rsid w:val="00F162B9"/>
    <w:rsid w:val="00F1645D"/>
    <w:rsid w:val="00F16506"/>
    <w:rsid w:val="00F17481"/>
    <w:rsid w:val="00F20023"/>
    <w:rsid w:val="00F23336"/>
    <w:rsid w:val="00F2390D"/>
    <w:rsid w:val="00F26D6F"/>
    <w:rsid w:val="00F30C07"/>
    <w:rsid w:val="00F31A6D"/>
    <w:rsid w:val="00F327A6"/>
    <w:rsid w:val="00F35142"/>
    <w:rsid w:val="00F35685"/>
    <w:rsid w:val="00F36B79"/>
    <w:rsid w:val="00F36DE2"/>
    <w:rsid w:val="00F3733C"/>
    <w:rsid w:val="00F40D83"/>
    <w:rsid w:val="00F40E09"/>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1295"/>
    <w:rsid w:val="00F614F7"/>
    <w:rsid w:val="00F61AD4"/>
    <w:rsid w:val="00F66147"/>
    <w:rsid w:val="00F66460"/>
    <w:rsid w:val="00F66E22"/>
    <w:rsid w:val="00F67248"/>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42A1"/>
    <w:rsid w:val="00F95861"/>
    <w:rsid w:val="00F95F6D"/>
    <w:rsid w:val="00F9626A"/>
    <w:rsid w:val="00FA0DCD"/>
    <w:rsid w:val="00FA1465"/>
    <w:rsid w:val="00FA17D9"/>
    <w:rsid w:val="00FA189A"/>
    <w:rsid w:val="00FA3889"/>
    <w:rsid w:val="00FA4ADC"/>
    <w:rsid w:val="00FA6416"/>
    <w:rsid w:val="00FA672A"/>
    <w:rsid w:val="00FA67B9"/>
    <w:rsid w:val="00FA7599"/>
    <w:rsid w:val="00FA7B82"/>
    <w:rsid w:val="00FB2805"/>
    <w:rsid w:val="00FB336B"/>
    <w:rsid w:val="00FB4011"/>
    <w:rsid w:val="00FB42DA"/>
    <w:rsid w:val="00FB6530"/>
    <w:rsid w:val="00FC03A3"/>
    <w:rsid w:val="00FC0A89"/>
    <w:rsid w:val="00FC0CC7"/>
    <w:rsid w:val="00FC1851"/>
    <w:rsid w:val="00FC263C"/>
    <w:rsid w:val="00FC4EAB"/>
    <w:rsid w:val="00FC5720"/>
    <w:rsid w:val="00FC5745"/>
    <w:rsid w:val="00FC602D"/>
    <w:rsid w:val="00FC6FB2"/>
    <w:rsid w:val="00FC7495"/>
    <w:rsid w:val="00FD0580"/>
    <w:rsid w:val="00FD53E0"/>
    <w:rsid w:val="00FD5E8E"/>
    <w:rsid w:val="00FD5F32"/>
    <w:rsid w:val="00FD69F6"/>
    <w:rsid w:val="00FD6C55"/>
    <w:rsid w:val="00FE20AD"/>
    <w:rsid w:val="00FE4136"/>
    <w:rsid w:val="00FE52F8"/>
    <w:rsid w:val="00FE6247"/>
    <w:rsid w:val="00FE62C9"/>
    <w:rsid w:val="00FE77C8"/>
    <w:rsid w:val="00FF0D88"/>
    <w:rsid w:val="00FF0E58"/>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uiPriority w:val="59"/>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uiPriority w:val="59"/>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88893679">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24352488">
      <w:bodyDiv w:val="1"/>
      <w:marLeft w:val="0"/>
      <w:marRight w:val="0"/>
      <w:marTop w:val="0"/>
      <w:marBottom w:val="0"/>
      <w:divBdr>
        <w:top w:val="none" w:sz="0" w:space="0" w:color="auto"/>
        <w:left w:val="none" w:sz="0" w:space="0" w:color="auto"/>
        <w:bottom w:val="none" w:sz="0" w:space="0" w:color="auto"/>
        <w:right w:val="none" w:sz="0" w:space="0" w:color="auto"/>
      </w:divBdr>
    </w:div>
    <w:div w:id="135490034">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58559808">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04430321">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43437777">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218389">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56066845">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03976055">
      <w:bodyDiv w:val="1"/>
      <w:marLeft w:val="0"/>
      <w:marRight w:val="0"/>
      <w:marTop w:val="0"/>
      <w:marBottom w:val="0"/>
      <w:divBdr>
        <w:top w:val="none" w:sz="0" w:space="0" w:color="auto"/>
        <w:left w:val="none" w:sz="0" w:space="0" w:color="auto"/>
        <w:bottom w:val="none" w:sz="0" w:space="0" w:color="auto"/>
        <w:right w:val="none" w:sz="0" w:space="0" w:color="auto"/>
      </w:divBdr>
    </w:div>
    <w:div w:id="52803496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60869990">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35786028">
      <w:bodyDiv w:val="1"/>
      <w:marLeft w:val="0"/>
      <w:marRight w:val="0"/>
      <w:marTop w:val="0"/>
      <w:marBottom w:val="0"/>
      <w:divBdr>
        <w:top w:val="none" w:sz="0" w:space="0" w:color="auto"/>
        <w:left w:val="none" w:sz="0" w:space="0" w:color="auto"/>
        <w:bottom w:val="none" w:sz="0" w:space="0" w:color="auto"/>
        <w:right w:val="none" w:sz="0" w:space="0" w:color="auto"/>
      </w:divBdr>
    </w:div>
    <w:div w:id="739524479">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6456441">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40801">
      <w:bodyDiv w:val="1"/>
      <w:marLeft w:val="0"/>
      <w:marRight w:val="0"/>
      <w:marTop w:val="0"/>
      <w:marBottom w:val="0"/>
      <w:divBdr>
        <w:top w:val="none" w:sz="0" w:space="0" w:color="auto"/>
        <w:left w:val="none" w:sz="0" w:space="0" w:color="auto"/>
        <w:bottom w:val="none" w:sz="0" w:space="0" w:color="auto"/>
        <w:right w:val="none" w:sz="0" w:space="0" w:color="auto"/>
      </w:divBdr>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25110901">
      <w:bodyDiv w:val="1"/>
      <w:marLeft w:val="0"/>
      <w:marRight w:val="0"/>
      <w:marTop w:val="0"/>
      <w:marBottom w:val="0"/>
      <w:divBdr>
        <w:top w:val="none" w:sz="0" w:space="0" w:color="auto"/>
        <w:left w:val="none" w:sz="0" w:space="0" w:color="auto"/>
        <w:bottom w:val="none" w:sz="0" w:space="0" w:color="auto"/>
        <w:right w:val="none" w:sz="0" w:space="0" w:color="auto"/>
      </w:divBdr>
    </w:div>
    <w:div w:id="928347464">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09602777">
      <w:bodyDiv w:val="1"/>
      <w:marLeft w:val="0"/>
      <w:marRight w:val="0"/>
      <w:marTop w:val="0"/>
      <w:marBottom w:val="0"/>
      <w:divBdr>
        <w:top w:val="none" w:sz="0" w:space="0" w:color="auto"/>
        <w:left w:val="none" w:sz="0" w:space="0" w:color="auto"/>
        <w:bottom w:val="none" w:sz="0" w:space="0" w:color="auto"/>
        <w:right w:val="none" w:sz="0" w:space="0" w:color="auto"/>
      </w:divBdr>
    </w:div>
    <w:div w:id="1029406380">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2456187">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0830359">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678705">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20287524">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5547529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70496191">
      <w:bodyDiv w:val="1"/>
      <w:marLeft w:val="0"/>
      <w:marRight w:val="0"/>
      <w:marTop w:val="0"/>
      <w:marBottom w:val="0"/>
      <w:divBdr>
        <w:top w:val="none" w:sz="0" w:space="0" w:color="auto"/>
        <w:left w:val="none" w:sz="0" w:space="0" w:color="auto"/>
        <w:bottom w:val="none" w:sz="0" w:space="0" w:color="auto"/>
        <w:right w:val="none" w:sz="0" w:space="0" w:color="auto"/>
      </w:divBdr>
    </w:div>
    <w:div w:id="1374427648">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395347477">
      <w:bodyDiv w:val="1"/>
      <w:marLeft w:val="0"/>
      <w:marRight w:val="0"/>
      <w:marTop w:val="0"/>
      <w:marBottom w:val="0"/>
      <w:divBdr>
        <w:top w:val="none" w:sz="0" w:space="0" w:color="auto"/>
        <w:left w:val="none" w:sz="0" w:space="0" w:color="auto"/>
        <w:bottom w:val="none" w:sz="0" w:space="0" w:color="auto"/>
        <w:right w:val="none" w:sz="0" w:space="0" w:color="auto"/>
      </w:divBdr>
    </w:div>
    <w:div w:id="1395935247">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1159976">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46641039">
      <w:bodyDiv w:val="1"/>
      <w:marLeft w:val="0"/>
      <w:marRight w:val="0"/>
      <w:marTop w:val="0"/>
      <w:marBottom w:val="0"/>
      <w:divBdr>
        <w:top w:val="none" w:sz="0" w:space="0" w:color="auto"/>
        <w:left w:val="none" w:sz="0" w:space="0" w:color="auto"/>
        <w:bottom w:val="none" w:sz="0" w:space="0" w:color="auto"/>
        <w:right w:val="none" w:sz="0" w:space="0" w:color="auto"/>
      </w:divBdr>
    </w:div>
    <w:div w:id="2062553897">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6D7B-08F6-3744-9E36-D29C7DEB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5067</Characters>
  <Application>Microsoft Macintosh Word</Application>
  <DocSecurity>0</DocSecurity>
  <Lines>129</Lines>
  <Paragraphs>101</Paragraphs>
  <ScaleCrop>false</ScaleCrop>
  <HeadingPairs>
    <vt:vector size="2" baseType="variant">
      <vt:variant>
        <vt:lpstr>Title</vt:lpstr>
      </vt:variant>
      <vt:variant>
        <vt:i4>1</vt:i4>
      </vt:variant>
    </vt:vector>
  </HeadingPairs>
  <TitlesOfParts>
    <vt:vector size="1" baseType="lpstr">
      <vt:lpstr>doc.: IEEE 802.11-14/1576r1</vt:lpstr>
    </vt:vector>
  </TitlesOfParts>
  <Manager/>
  <Company/>
  <LinksUpToDate>false</LinksUpToDate>
  <CharactersWithSpaces>5810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
  <dc:creator/>
  <cp:keywords/>
  <dc:description/>
  <cp:lastModifiedBy/>
  <cp:revision>1</cp:revision>
  <dcterms:created xsi:type="dcterms:W3CDTF">2015-03-04T02:54:00Z</dcterms:created>
  <dcterms:modified xsi:type="dcterms:W3CDTF">2015-03-04T10:24:00Z</dcterms:modified>
  <cp:category>Submission</cp:category>
</cp:coreProperties>
</file>