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Pr="006F2024" w:rsidRDefault="00CA09B2">
      <w:pPr>
        <w:pStyle w:val="T1"/>
        <w:pBdr>
          <w:bottom w:val="single" w:sz="6" w:space="0" w:color="auto"/>
        </w:pBdr>
        <w:spacing w:after="240"/>
        <w:rPr>
          <w:lang w:val="en-US"/>
        </w:rPr>
      </w:pPr>
      <w:r w:rsidRPr="006F2024">
        <w:rPr>
          <w:lang w:val="en-US"/>
        </w:rPr>
        <w:t>IEEE P802.11</w:t>
      </w:r>
      <w:r w:rsidRPr="006F2024">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531"/>
        <w:gridCol w:w="3118"/>
        <w:gridCol w:w="1843"/>
        <w:gridCol w:w="1843"/>
      </w:tblGrid>
      <w:tr w:rsidR="00CA09B2" w:rsidRPr="006F2024" w:rsidTr="00516B66">
        <w:trPr>
          <w:trHeight w:val="485"/>
          <w:jc w:val="center"/>
        </w:trPr>
        <w:tc>
          <w:tcPr>
            <w:tcW w:w="9671" w:type="dxa"/>
            <w:gridSpan w:val="5"/>
            <w:vAlign w:val="center"/>
          </w:tcPr>
          <w:p w:rsidR="00CA09B2" w:rsidRPr="006F2024" w:rsidRDefault="006C3746" w:rsidP="004107DB">
            <w:pPr>
              <w:pStyle w:val="T2"/>
              <w:rPr>
                <w:lang w:val="en-US"/>
              </w:rPr>
            </w:pPr>
            <w:r>
              <w:rPr>
                <w:lang w:val="en-US"/>
              </w:rPr>
              <w:t>TGaq –</w:t>
            </w:r>
            <w:r w:rsidR="00906556">
              <w:rPr>
                <w:lang w:val="en-US"/>
              </w:rPr>
              <w:t xml:space="preserve"> </w:t>
            </w:r>
            <w:r w:rsidR="004107DB">
              <w:rPr>
                <w:lang w:val="en-US"/>
              </w:rPr>
              <w:t xml:space="preserve">LB208 D1.0 </w:t>
            </w:r>
            <w:r w:rsidR="00213642">
              <w:rPr>
                <w:lang w:val="en-US"/>
              </w:rPr>
              <w:t xml:space="preserve">- </w:t>
            </w:r>
            <w:r w:rsidR="004107DB">
              <w:rPr>
                <w:lang w:val="en-US"/>
              </w:rPr>
              <w:t xml:space="preserve">Editor’s </w:t>
            </w:r>
            <w:r w:rsidR="00F005DC" w:rsidRPr="0058672B">
              <w:rPr>
                <w:color w:val="FF0000"/>
                <w:lang w:val="en-US"/>
                <w:rPrChange w:id="0" w:author="dgal" w:date="2015-02-23T17:46:00Z">
                  <w:rPr>
                    <w:lang w:val="en-US"/>
                  </w:rPr>
                </w:rPrChange>
              </w:rPr>
              <w:t>technical</w:t>
            </w:r>
            <w:r w:rsidR="00F005DC">
              <w:rPr>
                <w:lang w:val="en-US"/>
              </w:rPr>
              <w:t xml:space="preserve"> </w:t>
            </w:r>
            <w:r w:rsidR="004107DB">
              <w:rPr>
                <w:lang w:val="en-US"/>
              </w:rPr>
              <w:t>comments</w:t>
            </w:r>
          </w:p>
        </w:tc>
      </w:tr>
      <w:tr w:rsidR="00CA09B2" w:rsidRPr="006F2024" w:rsidTr="00516B66">
        <w:trPr>
          <w:trHeight w:val="359"/>
          <w:jc w:val="center"/>
        </w:trPr>
        <w:tc>
          <w:tcPr>
            <w:tcW w:w="9671" w:type="dxa"/>
            <w:gridSpan w:val="5"/>
            <w:vAlign w:val="center"/>
          </w:tcPr>
          <w:p w:rsidR="00CA09B2" w:rsidRPr="006F2024" w:rsidRDefault="00CA09B2" w:rsidP="004107DB">
            <w:pPr>
              <w:pStyle w:val="T2"/>
              <w:ind w:left="0"/>
              <w:rPr>
                <w:sz w:val="20"/>
                <w:lang w:val="en-US"/>
              </w:rPr>
            </w:pPr>
            <w:r w:rsidRPr="006F2024">
              <w:rPr>
                <w:sz w:val="20"/>
                <w:lang w:val="en-US"/>
              </w:rPr>
              <w:t>Date:</w:t>
            </w:r>
            <w:r w:rsidRPr="006F2024">
              <w:rPr>
                <w:b w:val="0"/>
                <w:sz w:val="20"/>
                <w:lang w:val="en-US"/>
              </w:rPr>
              <w:t xml:space="preserve">  </w:t>
            </w:r>
            <w:r w:rsidR="00737ED2">
              <w:rPr>
                <w:b w:val="0"/>
                <w:sz w:val="20"/>
                <w:lang w:val="en-US"/>
              </w:rPr>
              <w:t>201</w:t>
            </w:r>
            <w:r w:rsidR="004107DB">
              <w:rPr>
                <w:b w:val="0"/>
                <w:sz w:val="20"/>
                <w:lang w:val="en-US"/>
              </w:rPr>
              <w:t>5</w:t>
            </w:r>
            <w:r w:rsidR="0092449C" w:rsidRPr="006F2024">
              <w:rPr>
                <w:b w:val="0"/>
                <w:sz w:val="20"/>
                <w:lang w:val="en-US"/>
              </w:rPr>
              <w:t>-</w:t>
            </w:r>
            <w:r w:rsidR="008105A3">
              <w:rPr>
                <w:b w:val="0"/>
                <w:sz w:val="20"/>
                <w:lang w:val="en-US"/>
              </w:rPr>
              <w:t>0</w:t>
            </w:r>
            <w:r w:rsidR="004107DB">
              <w:rPr>
                <w:b w:val="0"/>
                <w:sz w:val="20"/>
                <w:lang w:val="en-US"/>
              </w:rPr>
              <w:t>2</w:t>
            </w:r>
            <w:r w:rsidR="0049207F" w:rsidRPr="006F2024">
              <w:rPr>
                <w:b w:val="0"/>
                <w:sz w:val="20"/>
                <w:lang w:val="en-US"/>
              </w:rPr>
              <w:t>-</w:t>
            </w:r>
            <w:r w:rsidR="004107DB">
              <w:rPr>
                <w:b w:val="0"/>
                <w:sz w:val="20"/>
                <w:lang w:val="en-US"/>
              </w:rPr>
              <w:t>23</w:t>
            </w:r>
          </w:p>
        </w:tc>
      </w:tr>
      <w:tr w:rsidR="00CA09B2" w:rsidRPr="006F2024" w:rsidTr="00516B66">
        <w:trPr>
          <w:cantSplit/>
          <w:jc w:val="center"/>
        </w:trPr>
        <w:tc>
          <w:tcPr>
            <w:tcW w:w="9671" w:type="dxa"/>
            <w:gridSpan w:val="5"/>
            <w:vAlign w:val="center"/>
          </w:tcPr>
          <w:p w:rsidR="00CA09B2" w:rsidRPr="006F2024" w:rsidRDefault="00CA09B2">
            <w:pPr>
              <w:pStyle w:val="T2"/>
              <w:spacing w:after="0"/>
              <w:ind w:left="0" w:right="0"/>
              <w:jc w:val="left"/>
              <w:rPr>
                <w:sz w:val="20"/>
                <w:lang w:val="en-US"/>
              </w:rPr>
            </w:pPr>
            <w:r w:rsidRPr="006F2024">
              <w:rPr>
                <w:sz w:val="20"/>
                <w:lang w:val="en-US"/>
              </w:rPr>
              <w:t>Author(s):</w:t>
            </w:r>
          </w:p>
        </w:tc>
      </w:tr>
      <w:tr w:rsidR="00CA09B2" w:rsidRPr="006F2024" w:rsidTr="00516B66">
        <w:trPr>
          <w:jc w:val="center"/>
        </w:trPr>
        <w:tc>
          <w:tcPr>
            <w:tcW w:w="1336" w:type="dxa"/>
            <w:vAlign w:val="center"/>
          </w:tcPr>
          <w:p w:rsidR="00CA09B2" w:rsidRPr="006F2024" w:rsidRDefault="00CA09B2">
            <w:pPr>
              <w:pStyle w:val="T2"/>
              <w:spacing w:after="0"/>
              <w:ind w:left="0" w:right="0"/>
              <w:jc w:val="left"/>
              <w:rPr>
                <w:sz w:val="20"/>
                <w:lang w:val="en-US"/>
              </w:rPr>
            </w:pPr>
            <w:r w:rsidRPr="006F2024">
              <w:rPr>
                <w:sz w:val="20"/>
                <w:lang w:val="en-US"/>
              </w:rPr>
              <w:t>Name</w:t>
            </w:r>
          </w:p>
        </w:tc>
        <w:tc>
          <w:tcPr>
            <w:tcW w:w="1531" w:type="dxa"/>
            <w:vAlign w:val="center"/>
          </w:tcPr>
          <w:p w:rsidR="00CA09B2" w:rsidRPr="006F2024" w:rsidRDefault="00CA09B2">
            <w:pPr>
              <w:pStyle w:val="T2"/>
              <w:spacing w:after="0"/>
              <w:ind w:left="0" w:right="0"/>
              <w:jc w:val="left"/>
              <w:rPr>
                <w:sz w:val="20"/>
                <w:lang w:val="en-US"/>
              </w:rPr>
            </w:pPr>
            <w:r w:rsidRPr="006F2024">
              <w:rPr>
                <w:sz w:val="20"/>
                <w:lang w:val="en-US"/>
              </w:rPr>
              <w:t>Company</w:t>
            </w:r>
          </w:p>
        </w:tc>
        <w:tc>
          <w:tcPr>
            <w:tcW w:w="3118" w:type="dxa"/>
            <w:vAlign w:val="center"/>
          </w:tcPr>
          <w:p w:rsidR="00CA09B2" w:rsidRPr="006F2024" w:rsidRDefault="00CA09B2">
            <w:pPr>
              <w:pStyle w:val="T2"/>
              <w:spacing w:after="0"/>
              <w:ind w:left="0" w:right="0"/>
              <w:jc w:val="left"/>
              <w:rPr>
                <w:sz w:val="20"/>
                <w:lang w:val="en-US"/>
              </w:rPr>
            </w:pPr>
            <w:r w:rsidRPr="006F2024">
              <w:rPr>
                <w:sz w:val="20"/>
                <w:lang w:val="en-US"/>
              </w:rPr>
              <w:t>Address</w:t>
            </w:r>
          </w:p>
        </w:tc>
        <w:tc>
          <w:tcPr>
            <w:tcW w:w="1843" w:type="dxa"/>
            <w:vAlign w:val="center"/>
          </w:tcPr>
          <w:p w:rsidR="00CA09B2" w:rsidRPr="006F2024" w:rsidRDefault="00CA09B2">
            <w:pPr>
              <w:pStyle w:val="T2"/>
              <w:spacing w:after="0"/>
              <w:ind w:left="0" w:right="0"/>
              <w:jc w:val="left"/>
              <w:rPr>
                <w:sz w:val="20"/>
                <w:lang w:val="en-US"/>
              </w:rPr>
            </w:pPr>
            <w:r w:rsidRPr="006F2024">
              <w:rPr>
                <w:sz w:val="20"/>
                <w:lang w:val="en-US"/>
              </w:rPr>
              <w:t>Phone</w:t>
            </w:r>
          </w:p>
        </w:tc>
        <w:tc>
          <w:tcPr>
            <w:tcW w:w="1843" w:type="dxa"/>
            <w:vAlign w:val="center"/>
          </w:tcPr>
          <w:p w:rsidR="00CA09B2" w:rsidRPr="006F2024" w:rsidRDefault="00CA09B2">
            <w:pPr>
              <w:pStyle w:val="T2"/>
              <w:spacing w:after="0"/>
              <w:ind w:left="0" w:right="0"/>
              <w:jc w:val="left"/>
              <w:rPr>
                <w:sz w:val="20"/>
                <w:lang w:val="en-US"/>
              </w:rPr>
            </w:pPr>
            <w:r w:rsidRPr="006F2024">
              <w:rPr>
                <w:sz w:val="20"/>
                <w:lang w:val="en-US"/>
              </w:rPr>
              <w:t>email</w:t>
            </w:r>
          </w:p>
        </w:tc>
      </w:tr>
      <w:tr w:rsidR="00887F9C" w:rsidRPr="006F2024" w:rsidTr="00516B66">
        <w:trPr>
          <w:jc w:val="center"/>
        </w:trPr>
        <w:tc>
          <w:tcPr>
            <w:tcW w:w="1336" w:type="dxa"/>
            <w:vAlign w:val="center"/>
          </w:tcPr>
          <w:p w:rsidR="00887F9C" w:rsidRPr="006F2024" w:rsidRDefault="004107DB" w:rsidP="005C4AF0">
            <w:pPr>
              <w:pStyle w:val="T2"/>
              <w:spacing w:after="0"/>
              <w:ind w:left="0" w:right="0"/>
              <w:rPr>
                <w:b w:val="0"/>
                <w:sz w:val="20"/>
                <w:lang w:val="en-US"/>
              </w:rPr>
            </w:pPr>
            <w:r>
              <w:rPr>
                <w:b w:val="0"/>
                <w:sz w:val="20"/>
                <w:lang w:val="en-US"/>
              </w:rPr>
              <w:t>Dan Gal</w:t>
            </w:r>
          </w:p>
        </w:tc>
        <w:tc>
          <w:tcPr>
            <w:tcW w:w="1531" w:type="dxa"/>
            <w:vAlign w:val="center"/>
          </w:tcPr>
          <w:p w:rsidR="00887F9C" w:rsidRPr="006F2024" w:rsidRDefault="004107DB" w:rsidP="005C4AF0">
            <w:pPr>
              <w:pStyle w:val="T2"/>
              <w:spacing w:after="0"/>
              <w:ind w:left="0" w:right="0"/>
              <w:rPr>
                <w:b w:val="0"/>
                <w:sz w:val="20"/>
                <w:lang w:val="en-US"/>
              </w:rPr>
            </w:pPr>
            <w:r>
              <w:rPr>
                <w:b w:val="0"/>
                <w:sz w:val="20"/>
                <w:lang w:val="en-US"/>
              </w:rPr>
              <w:t>Alcatel-Lucent</w:t>
            </w:r>
          </w:p>
        </w:tc>
        <w:tc>
          <w:tcPr>
            <w:tcW w:w="3118" w:type="dxa"/>
            <w:vAlign w:val="center"/>
          </w:tcPr>
          <w:p w:rsidR="00887F9C" w:rsidRDefault="0063119F" w:rsidP="007644BE">
            <w:pPr>
              <w:pStyle w:val="T2"/>
              <w:spacing w:after="0"/>
              <w:ind w:left="0" w:right="0"/>
              <w:jc w:val="left"/>
              <w:rPr>
                <w:b w:val="0"/>
                <w:sz w:val="20"/>
                <w:lang w:val="en-US"/>
              </w:rPr>
            </w:pPr>
            <w:r>
              <w:rPr>
                <w:b w:val="0"/>
                <w:sz w:val="20"/>
                <w:lang w:val="en-US"/>
              </w:rPr>
              <w:t>600 Mountain Ave, Murray Hill,</w:t>
            </w:r>
          </w:p>
          <w:p w:rsidR="0063119F" w:rsidRPr="006F2024" w:rsidRDefault="0063119F" w:rsidP="007644BE">
            <w:pPr>
              <w:pStyle w:val="T2"/>
              <w:spacing w:after="0"/>
              <w:ind w:left="0" w:right="0"/>
              <w:jc w:val="left"/>
              <w:rPr>
                <w:b w:val="0"/>
                <w:sz w:val="20"/>
                <w:lang w:val="en-US"/>
              </w:rPr>
            </w:pPr>
            <w:r>
              <w:rPr>
                <w:b w:val="0"/>
                <w:sz w:val="20"/>
                <w:lang w:val="en-US"/>
              </w:rPr>
              <w:t>NJ 07974</w:t>
            </w:r>
            <w:r w:rsidR="009A77A9">
              <w:rPr>
                <w:b w:val="0"/>
                <w:sz w:val="20"/>
                <w:lang w:val="en-US"/>
              </w:rPr>
              <w:t>, United States</w:t>
            </w:r>
          </w:p>
        </w:tc>
        <w:tc>
          <w:tcPr>
            <w:tcW w:w="1843" w:type="dxa"/>
            <w:vAlign w:val="center"/>
          </w:tcPr>
          <w:p w:rsidR="00887F9C" w:rsidRPr="006F2024" w:rsidRDefault="00887F9C" w:rsidP="009A77A9">
            <w:pPr>
              <w:pStyle w:val="T2"/>
              <w:spacing w:after="0"/>
              <w:ind w:left="0" w:right="0"/>
              <w:rPr>
                <w:b w:val="0"/>
                <w:sz w:val="20"/>
                <w:lang w:val="en-US"/>
              </w:rPr>
            </w:pPr>
            <w:r w:rsidRPr="006F2024">
              <w:rPr>
                <w:b w:val="0"/>
                <w:sz w:val="20"/>
                <w:lang w:val="en-US"/>
              </w:rPr>
              <w:t>+</w:t>
            </w:r>
            <w:r w:rsidR="009A77A9">
              <w:rPr>
                <w:b w:val="0"/>
                <w:sz w:val="20"/>
                <w:lang w:val="en-US"/>
              </w:rPr>
              <w:t>1 407 416 7435</w:t>
            </w:r>
          </w:p>
        </w:tc>
        <w:tc>
          <w:tcPr>
            <w:tcW w:w="1843" w:type="dxa"/>
            <w:vAlign w:val="center"/>
          </w:tcPr>
          <w:p w:rsidR="00887F9C" w:rsidRDefault="00F005DC" w:rsidP="005C4AF0">
            <w:pPr>
              <w:pStyle w:val="T2"/>
              <w:spacing w:after="0"/>
              <w:ind w:left="0" w:right="0"/>
              <w:rPr>
                <w:b w:val="0"/>
                <w:sz w:val="16"/>
                <w:lang w:val="en-US"/>
              </w:rPr>
            </w:pPr>
            <w:hyperlink r:id="rId9" w:history="1">
              <w:r w:rsidR="009A77A9" w:rsidRPr="00992523">
                <w:rPr>
                  <w:rStyle w:val="Hyperlink"/>
                  <w:b w:val="0"/>
                  <w:sz w:val="16"/>
                  <w:lang w:val="en-US"/>
                </w:rPr>
                <w:t>ddrgal@gmail.com</w:t>
              </w:r>
            </w:hyperlink>
            <w:r w:rsidR="009A77A9">
              <w:rPr>
                <w:b w:val="0"/>
                <w:sz w:val="16"/>
                <w:lang w:val="en-US"/>
              </w:rPr>
              <w:t xml:space="preserve"> ;</w:t>
            </w:r>
          </w:p>
          <w:p w:rsidR="009A77A9" w:rsidRDefault="00F005DC" w:rsidP="005C4AF0">
            <w:pPr>
              <w:pStyle w:val="T2"/>
              <w:spacing w:after="0"/>
              <w:ind w:left="0" w:right="0"/>
              <w:rPr>
                <w:b w:val="0"/>
                <w:sz w:val="16"/>
                <w:lang w:val="en-US"/>
              </w:rPr>
            </w:pPr>
            <w:hyperlink r:id="rId10" w:history="1">
              <w:r w:rsidR="009A77A9" w:rsidRPr="00992523">
                <w:rPr>
                  <w:rStyle w:val="Hyperlink"/>
                  <w:b w:val="0"/>
                  <w:sz w:val="16"/>
                  <w:lang w:val="en-US"/>
                </w:rPr>
                <w:t>dan.gal@alcatel-Lucent.com</w:t>
              </w:r>
            </w:hyperlink>
          </w:p>
          <w:p w:rsidR="009A77A9" w:rsidRPr="006F2024" w:rsidRDefault="009A77A9" w:rsidP="005C4AF0">
            <w:pPr>
              <w:pStyle w:val="T2"/>
              <w:spacing w:after="0"/>
              <w:ind w:left="0" w:right="0"/>
              <w:rPr>
                <w:b w:val="0"/>
                <w:sz w:val="16"/>
                <w:lang w:val="en-US"/>
              </w:rPr>
            </w:pPr>
          </w:p>
        </w:tc>
      </w:tr>
    </w:tbl>
    <w:p w:rsidR="00162958" w:rsidRDefault="00162958">
      <w:pPr>
        <w:pStyle w:val="T1"/>
        <w:spacing w:after="120"/>
        <w:rPr>
          <w:sz w:val="22"/>
          <w:lang w:val="en-US"/>
        </w:rPr>
      </w:pPr>
    </w:p>
    <w:p w:rsidR="00162958" w:rsidRDefault="00162958" w:rsidP="00162958">
      <w:pPr>
        <w:pStyle w:val="T1"/>
        <w:spacing w:after="120"/>
      </w:pPr>
      <w:r>
        <w:t>Abstract</w:t>
      </w:r>
    </w:p>
    <w:p w:rsidR="00162958" w:rsidRDefault="00162958" w:rsidP="00162958">
      <w:r>
        <w:t xml:space="preserve">This document proposes technical changes to TGaq Draft D1.0 in support of the author’s LB 208 D1.0 comment. </w:t>
      </w:r>
    </w:p>
    <w:p w:rsidR="00CA09B2" w:rsidRPr="006F2024" w:rsidRDefault="00CA09B2">
      <w:pPr>
        <w:pStyle w:val="T1"/>
        <w:spacing w:after="120"/>
        <w:rPr>
          <w:sz w:val="22"/>
          <w:lang w:val="en-US"/>
        </w:rPr>
      </w:pPr>
    </w:p>
    <w:p w:rsidR="00C52C58" w:rsidRPr="00C52C58" w:rsidRDefault="00162958" w:rsidP="00C52C58">
      <w:pPr>
        <w:pStyle w:val="IEEEStdsLevel1frontmatter"/>
      </w:pPr>
      <w:r>
        <w:br w:type="page"/>
      </w:r>
      <w:r w:rsidR="00C52C58" w:rsidRPr="00C52C58">
        <w:lastRenderedPageBreak/>
        <w:t>Introduction</w:t>
      </w:r>
    </w:p>
    <w:p w:rsidR="00C52C58" w:rsidRPr="00C52C58" w:rsidRDefault="00C52C58" w:rsidP="00C52C58">
      <w:pPr>
        <w:pBdr>
          <w:top w:val="single" w:sz="4" w:space="1" w:color="auto"/>
          <w:left w:val="single" w:sz="4" w:space="4" w:color="auto"/>
          <w:bottom w:val="single" w:sz="4" w:space="1" w:color="auto"/>
          <w:right w:val="single" w:sz="4" w:space="4" w:color="auto"/>
        </w:pBdr>
        <w:spacing w:after="240"/>
        <w:jc w:val="both"/>
        <w:rPr>
          <w:sz w:val="18"/>
          <w:lang w:val="en-US" w:eastAsia="ja-JP"/>
        </w:rPr>
      </w:pPr>
      <w:r w:rsidRPr="00C52C58">
        <w:rPr>
          <w:sz w:val="18"/>
          <w:lang w:val="en-US" w:eastAsia="ja-JP"/>
        </w:rPr>
        <w:t>The following introduction is not part of P</w:t>
      </w:r>
      <w:r w:rsidRPr="00C52C58">
        <w:rPr>
          <w:sz w:val="18"/>
          <w:lang w:val="en-US" w:eastAsia="ja-JP"/>
        </w:rPr>
        <w:fldChar w:fldCharType="begin"/>
      </w:r>
      <w:r w:rsidRPr="00C52C58">
        <w:rPr>
          <w:sz w:val="18"/>
          <w:lang w:val="en-US" w:eastAsia="ja-JP"/>
        </w:rPr>
        <w:instrText xml:space="preserve"> DOCVARIABLE "varDesignation" \* MERGEFORMAT </w:instrText>
      </w:r>
      <w:r w:rsidRPr="00C52C58">
        <w:rPr>
          <w:sz w:val="18"/>
          <w:lang w:val="en-US" w:eastAsia="ja-JP"/>
        </w:rPr>
        <w:fldChar w:fldCharType="separate"/>
      </w:r>
      <w:r w:rsidRPr="00C52C58">
        <w:rPr>
          <w:sz w:val="18"/>
          <w:lang w:val="en-US" w:eastAsia="ja-JP"/>
        </w:rPr>
        <w:t>802.11aq</w:t>
      </w:r>
      <w:r w:rsidRPr="00C52C58">
        <w:rPr>
          <w:sz w:val="18"/>
          <w:lang w:val="en-US" w:eastAsia="ja-JP"/>
        </w:rPr>
        <w:fldChar w:fldCharType="end"/>
      </w:r>
      <w:r w:rsidRPr="00C52C58">
        <w:rPr>
          <w:sz w:val="18"/>
          <w:lang w:val="en-US" w:eastAsia="ja-JP"/>
        </w:rPr>
        <w:t>, Draft</w:t>
      </w:r>
      <w:r w:rsidRPr="00C52C58">
        <w:rPr>
          <w:sz w:val="18"/>
          <w:lang w:val="en-US" w:eastAsia="ja-JP"/>
        </w:rPr>
        <w:fldChar w:fldCharType="begin"/>
      </w:r>
      <w:r w:rsidRPr="00C52C58">
        <w:rPr>
          <w:sz w:val="18"/>
          <w:lang w:val="en-US" w:eastAsia="ja-JP"/>
        </w:rPr>
        <w:instrText xml:space="preserve"> DOCVARIABLE "txtTrialUse"  \* MERGEFORMAT </w:instrText>
      </w:r>
      <w:r w:rsidRPr="00C52C58">
        <w:rPr>
          <w:sz w:val="18"/>
          <w:lang w:val="en-US" w:eastAsia="ja-JP"/>
        </w:rPr>
        <w:fldChar w:fldCharType="separate"/>
      </w:r>
      <w:r w:rsidRPr="00C52C58">
        <w:rPr>
          <w:sz w:val="18"/>
          <w:lang w:val="en-US" w:eastAsia="ja-JP"/>
        </w:rPr>
        <w:t xml:space="preserve">  </w:t>
      </w:r>
      <w:r w:rsidRPr="00C52C58">
        <w:rPr>
          <w:sz w:val="18"/>
          <w:lang w:val="en-US" w:eastAsia="ja-JP"/>
        </w:rPr>
        <w:fldChar w:fldCharType="end"/>
      </w:r>
      <w:r w:rsidRPr="00C52C58">
        <w:rPr>
          <w:sz w:val="18"/>
          <w:lang w:val="en-US" w:eastAsia="ja-JP"/>
        </w:rPr>
        <w:fldChar w:fldCharType="begin"/>
      </w:r>
      <w:r w:rsidRPr="00C52C58">
        <w:rPr>
          <w:sz w:val="18"/>
          <w:lang w:val="en-US" w:eastAsia="ja-JP"/>
        </w:rPr>
        <w:instrText xml:space="preserve"> DOCVARIABLE "txtGorRPorSTD" \* MERGEFORMAT </w:instrText>
      </w:r>
      <w:r w:rsidRPr="00C52C58">
        <w:rPr>
          <w:sz w:val="18"/>
          <w:lang w:val="en-US" w:eastAsia="ja-JP"/>
        </w:rPr>
        <w:fldChar w:fldCharType="separate"/>
      </w:r>
      <w:r w:rsidRPr="00C52C58">
        <w:rPr>
          <w:sz w:val="18"/>
          <w:lang w:val="en-US" w:eastAsia="ja-JP"/>
        </w:rPr>
        <w:t>Standard</w:t>
      </w:r>
      <w:r w:rsidRPr="00C52C58">
        <w:rPr>
          <w:sz w:val="18"/>
          <w:lang w:val="en-US" w:eastAsia="ja-JP"/>
        </w:rPr>
        <w:fldChar w:fldCharType="end"/>
      </w:r>
      <w:r w:rsidRPr="00C52C58">
        <w:rPr>
          <w:sz w:val="18"/>
          <w:lang w:val="en-US" w:eastAsia="ja-JP"/>
        </w:rPr>
        <w:t xml:space="preserve"> </w:t>
      </w:r>
      <w:r w:rsidRPr="00C52C58">
        <w:rPr>
          <w:sz w:val="18"/>
          <w:lang w:val="en-US" w:eastAsia="ja-JP"/>
        </w:rPr>
        <w:fldChar w:fldCharType="begin"/>
      </w:r>
      <w:r w:rsidRPr="00C52C58">
        <w:rPr>
          <w:sz w:val="18"/>
          <w:lang w:val="en-US" w:eastAsia="ja-JP"/>
        </w:rPr>
        <w:instrText xml:space="preserve"> DOCVARIABLE "varTitlePAR" \* MERGEFORMAT </w:instrText>
      </w:r>
      <w:r w:rsidRPr="00C52C58">
        <w:rPr>
          <w:sz w:val="18"/>
          <w:lang w:val="en-US" w:eastAsia="ja-JP"/>
        </w:rPr>
        <w:fldChar w:fldCharType="separate"/>
      </w:r>
      <w:r w:rsidRPr="00C52C58">
        <w:rPr>
          <w:sz w:val="18"/>
          <w:lang w:val="en-US" w:eastAsia="ja-JP"/>
        </w:rPr>
        <w:t>for Information technology--Telecommunications and information exchange between systems Local and metropolitan area networks--Specific requirements Part 11: Wireless LAN Medium Access Control (MAC) and Physical Layer (PHY) Specifications – Amendment: Pre-Association Discovery</w:t>
      </w:r>
      <w:r w:rsidRPr="00C52C58">
        <w:rPr>
          <w:sz w:val="18"/>
          <w:lang w:val="en-US" w:eastAsia="ja-JP"/>
        </w:rPr>
        <w:fldChar w:fldCharType="end"/>
      </w:r>
      <w:r w:rsidRPr="00C52C58">
        <w:rPr>
          <w:sz w:val="18"/>
          <w:lang w:val="en-US" w:eastAsia="ja-JP"/>
        </w:rPr>
        <w:t>.</w:t>
      </w:r>
    </w:p>
    <w:p w:rsidR="00C52C58" w:rsidRPr="00C52C58" w:rsidRDefault="00C52C58" w:rsidP="00C52C58">
      <w:pPr>
        <w:shd w:val="clear" w:color="auto" w:fill="FFFFFF"/>
        <w:spacing w:after="240"/>
        <w:jc w:val="both"/>
        <w:rPr>
          <w:lang w:val="en-US" w:eastAsia="ja-JP"/>
        </w:rPr>
      </w:pPr>
      <w:r w:rsidRPr="00C52C58">
        <w:rPr>
          <w:lang w:val="en-US" w:eastAsia="ja-JP"/>
        </w:rPr>
        <w:t>This standard defines one medium access control (MAC) and several physical layer (PHY) specifications for wireless connectivity for fixed, portable, and moving stations (STAs) within a local area. It defines modifications to the IEEE 802.11 standard, above the physical layer (PHY), to enable delivery of pre-association Service Discovery information by IEEE 802.11 stations (STAs).</w:t>
      </w:r>
    </w:p>
    <w:p w:rsidR="00C52C58" w:rsidRPr="00C52C58" w:rsidRDefault="00C52C58" w:rsidP="00DA2E90">
      <w:pPr>
        <w:spacing w:after="240"/>
        <w:jc w:val="both"/>
        <w:rPr>
          <w:rFonts w:ascii="Arial" w:hAnsi="Arial"/>
          <w:b/>
          <w:lang w:val="en-US" w:eastAsia="ja-JP"/>
        </w:rPr>
      </w:pPr>
      <w:r w:rsidRPr="00C52C58">
        <w:rPr>
          <w:lang w:val="en-US" w:eastAsia="ja-JP"/>
        </w:rPr>
        <w:br w:type="page"/>
      </w:r>
      <w:r w:rsidRPr="00C52C58">
        <w:rPr>
          <w:rFonts w:ascii="Arial" w:hAnsi="Arial"/>
          <w:b/>
          <w:lang w:val="en-US" w:eastAsia="ja-JP"/>
        </w:rPr>
        <w:t>Contents</w:t>
      </w:r>
    </w:p>
    <w:p w:rsidR="00C52C58" w:rsidRPr="00C52C58" w:rsidRDefault="00C52C58" w:rsidP="00C52C58">
      <w:pPr>
        <w:keepLines/>
        <w:tabs>
          <w:tab w:val="right" w:leader="dot" w:pos="8630"/>
        </w:tabs>
        <w:suppressAutoHyphens/>
        <w:spacing w:before="240"/>
        <w:rPr>
          <w:rFonts w:ascii="Calibri" w:hAnsi="Calibri" w:cs="Arial"/>
          <w:noProof/>
          <w:sz w:val="22"/>
          <w:szCs w:val="22"/>
          <w:lang w:val="en-US" w:bidi="he-IL"/>
        </w:rPr>
      </w:pPr>
      <w:r w:rsidRPr="00C52C58">
        <w:rPr>
          <w:i/>
          <w:iCs/>
          <w:szCs w:val="24"/>
          <w:highlight w:val="lightGray"/>
          <w:lang w:val="en-US" w:eastAsia="ja-JP"/>
        </w:rPr>
        <w:fldChar w:fldCharType="begin"/>
      </w:r>
      <w:r w:rsidRPr="00C52C58">
        <w:rPr>
          <w:i/>
          <w:iCs/>
          <w:szCs w:val="24"/>
          <w:highlight w:val="lightGray"/>
          <w:lang w:val="en-US" w:eastAsia="ja-JP"/>
        </w:rPr>
        <w:instrText xml:space="preserve"> TOC \o "1-3" \h \z \u </w:instrText>
      </w:r>
      <w:r w:rsidRPr="00C52C58">
        <w:rPr>
          <w:i/>
          <w:iCs/>
          <w:szCs w:val="24"/>
          <w:highlight w:val="lightGray"/>
          <w:lang w:val="en-US" w:eastAsia="ja-JP"/>
        </w:rPr>
        <w:fldChar w:fldCharType="separate"/>
      </w:r>
      <w:hyperlink w:anchor="_Toc410385602" w:history="1">
        <w:r w:rsidRPr="00C52C58">
          <w:rPr>
            <w:noProof/>
            <w:color w:val="0000FF"/>
            <w:u w:val="single"/>
            <w:lang w:val="en-US" w:eastAsia="ja-JP"/>
          </w:rPr>
          <w:t>1. Overview</w:t>
        </w:r>
        <w:r w:rsidRPr="00C52C58">
          <w:rPr>
            <w:noProof/>
            <w:webHidden/>
            <w:lang w:val="en-US" w:eastAsia="ja-JP"/>
          </w:rPr>
          <w:tab/>
        </w:r>
        <w:r w:rsidRPr="00C52C58">
          <w:rPr>
            <w:noProof/>
            <w:webHidden/>
            <w:lang w:val="en-US" w:eastAsia="ja-JP"/>
          </w:rPr>
          <w:fldChar w:fldCharType="begin"/>
        </w:r>
        <w:r w:rsidRPr="00C52C58">
          <w:rPr>
            <w:noProof/>
            <w:webHidden/>
            <w:lang w:val="en-US" w:eastAsia="ja-JP"/>
          </w:rPr>
          <w:instrText xml:space="preserve"> PAGEREF _Toc410385602 \h </w:instrText>
        </w:r>
        <w:r w:rsidRPr="00C52C58">
          <w:rPr>
            <w:noProof/>
            <w:webHidden/>
            <w:lang w:val="en-US" w:eastAsia="ja-JP"/>
          </w:rPr>
        </w:r>
        <w:r w:rsidRPr="00C52C58">
          <w:rPr>
            <w:noProof/>
            <w:webHidden/>
            <w:lang w:val="en-US" w:eastAsia="ja-JP"/>
          </w:rPr>
          <w:fldChar w:fldCharType="separate"/>
        </w:r>
        <w:r w:rsidRPr="00C52C58">
          <w:rPr>
            <w:noProof/>
            <w:webHidden/>
            <w:lang w:val="en-US" w:eastAsia="ja-JP"/>
          </w:rPr>
          <w:t>5</w:t>
        </w:r>
        <w:r w:rsidRPr="00C52C58">
          <w:rPr>
            <w:noProof/>
            <w:webHidden/>
            <w:lang w:val="en-US" w:eastAsia="ja-JP"/>
          </w:rPr>
          <w:fldChar w:fldCharType="end"/>
        </w:r>
      </w:hyperlink>
    </w:p>
    <w:p w:rsidR="00C52C58" w:rsidRPr="00C52C58" w:rsidRDefault="00C52C58" w:rsidP="00C52C58">
      <w:pPr>
        <w:keepLines/>
        <w:tabs>
          <w:tab w:val="left" w:pos="720"/>
          <w:tab w:val="right" w:leader="dot" w:pos="8630"/>
        </w:tabs>
        <w:suppressAutoHyphens/>
        <w:ind w:left="245"/>
        <w:rPr>
          <w:rFonts w:ascii="Calibri" w:hAnsi="Calibri" w:cs="Arial"/>
          <w:noProof/>
          <w:sz w:val="22"/>
          <w:szCs w:val="22"/>
          <w:lang w:val="en-US" w:bidi="he-IL"/>
        </w:rPr>
      </w:pPr>
      <w:hyperlink w:anchor="_Toc410385603" w:history="1">
        <w:r w:rsidRPr="00C52C58">
          <w:rPr>
            <w:noProof/>
            <w:color w:val="0000FF"/>
            <w:u w:val="single"/>
            <w:lang w:val="en-US" w:eastAsia="ja-JP"/>
          </w:rPr>
          <w:t>1.1</w:t>
        </w:r>
        <w:r w:rsidRPr="00C52C58">
          <w:rPr>
            <w:rFonts w:ascii="Calibri" w:hAnsi="Calibri" w:cs="Arial"/>
            <w:noProof/>
            <w:sz w:val="22"/>
            <w:szCs w:val="22"/>
            <w:lang w:val="en-US" w:bidi="he-IL"/>
          </w:rPr>
          <w:tab/>
        </w:r>
        <w:r w:rsidRPr="00C52C58">
          <w:rPr>
            <w:noProof/>
            <w:color w:val="0000FF"/>
            <w:u w:val="single"/>
            <w:lang w:val="en-US" w:eastAsia="ja-JP"/>
          </w:rPr>
          <w:t>Scope</w:t>
        </w:r>
        <w:r w:rsidRPr="00C52C58">
          <w:rPr>
            <w:noProof/>
            <w:webHidden/>
            <w:lang w:val="en-US" w:eastAsia="ja-JP"/>
          </w:rPr>
          <w:tab/>
        </w:r>
        <w:r w:rsidRPr="00C52C58">
          <w:rPr>
            <w:noProof/>
            <w:webHidden/>
            <w:lang w:val="en-US" w:eastAsia="ja-JP"/>
          </w:rPr>
          <w:fldChar w:fldCharType="begin"/>
        </w:r>
        <w:r w:rsidRPr="00C52C58">
          <w:rPr>
            <w:noProof/>
            <w:webHidden/>
            <w:lang w:val="en-US" w:eastAsia="ja-JP"/>
          </w:rPr>
          <w:instrText xml:space="preserve"> PAGEREF _Toc410385603 \h </w:instrText>
        </w:r>
        <w:r w:rsidRPr="00C52C58">
          <w:rPr>
            <w:noProof/>
            <w:webHidden/>
            <w:lang w:val="en-US" w:eastAsia="ja-JP"/>
          </w:rPr>
        </w:r>
        <w:r w:rsidRPr="00C52C58">
          <w:rPr>
            <w:noProof/>
            <w:webHidden/>
            <w:lang w:val="en-US" w:eastAsia="ja-JP"/>
          </w:rPr>
          <w:fldChar w:fldCharType="separate"/>
        </w:r>
        <w:r w:rsidRPr="00C52C58">
          <w:rPr>
            <w:noProof/>
            <w:webHidden/>
            <w:lang w:val="en-US" w:eastAsia="ja-JP"/>
          </w:rPr>
          <w:t>5</w:t>
        </w:r>
        <w:r w:rsidRPr="00C52C58">
          <w:rPr>
            <w:noProof/>
            <w:webHidden/>
            <w:lang w:val="en-US" w:eastAsia="ja-JP"/>
          </w:rPr>
          <w:fldChar w:fldCharType="end"/>
        </w:r>
      </w:hyperlink>
    </w:p>
    <w:p w:rsidR="00C52C58" w:rsidRPr="00C52C58" w:rsidRDefault="00C52C58" w:rsidP="00C52C58">
      <w:pPr>
        <w:keepLines/>
        <w:tabs>
          <w:tab w:val="right" w:leader="dot" w:pos="8630"/>
        </w:tabs>
        <w:suppressAutoHyphens/>
        <w:ind w:left="245"/>
        <w:rPr>
          <w:rFonts w:ascii="Calibri" w:hAnsi="Calibri" w:cs="Arial"/>
          <w:noProof/>
          <w:sz w:val="22"/>
          <w:szCs w:val="22"/>
          <w:lang w:val="en-US" w:bidi="he-IL"/>
        </w:rPr>
      </w:pPr>
      <w:hyperlink w:anchor="_Toc410385604" w:history="1">
        <w:r w:rsidRPr="00C52C58">
          <w:rPr>
            <w:noProof/>
            <w:color w:val="0000FF"/>
            <w:u w:val="single"/>
            <w:lang w:val="en-US" w:eastAsia="ja-JP"/>
          </w:rPr>
          <w:t>1.2   Purpose</w:t>
        </w:r>
        <w:r w:rsidRPr="00C52C58">
          <w:rPr>
            <w:noProof/>
            <w:webHidden/>
            <w:lang w:val="en-US" w:eastAsia="ja-JP"/>
          </w:rPr>
          <w:tab/>
        </w:r>
        <w:r w:rsidRPr="00C52C58">
          <w:rPr>
            <w:noProof/>
            <w:webHidden/>
            <w:lang w:val="en-US" w:eastAsia="ja-JP"/>
          </w:rPr>
          <w:fldChar w:fldCharType="begin"/>
        </w:r>
        <w:r w:rsidRPr="00C52C58">
          <w:rPr>
            <w:noProof/>
            <w:webHidden/>
            <w:lang w:val="en-US" w:eastAsia="ja-JP"/>
          </w:rPr>
          <w:instrText xml:space="preserve"> PAGEREF _Toc410385604 \h </w:instrText>
        </w:r>
        <w:r w:rsidRPr="00C52C58">
          <w:rPr>
            <w:noProof/>
            <w:webHidden/>
            <w:lang w:val="en-US" w:eastAsia="ja-JP"/>
          </w:rPr>
        </w:r>
        <w:r w:rsidRPr="00C52C58">
          <w:rPr>
            <w:noProof/>
            <w:webHidden/>
            <w:lang w:val="en-US" w:eastAsia="ja-JP"/>
          </w:rPr>
          <w:fldChar w:fldCharType="separate"/>
        </w:r>
        <w:r w:rsidRPr="00C52C58">
          <w:rPr>
            <w:noProof/>
            <w:webHidden/>
            <w:lang w:val="en-US" w:eastAsia="ja-JP"/>
          </w:rPr>
          <w:t>5</w:t>
        </w:r>
        <w:r w:rsidRPr="00C52C58">
          <w:rPr>
            <w:noProof/>
            <w:webHidden/>
            <w:lang w:val="en-US" w:eastAsia="ja-JP"/>
          </w:rPr>
          <w:fldChar w:fldCharType="end"/>
        </w:r>
      </w:hyperlink>
    </w:p>
    <w:p w:rsidR="00C52C58" w:rsidRPr="00C52C58" w:rsidRDefault="00C52C58" w:rsidP="00C52C58">
      <w:pPr>
        <w:keepLines/>
        <w:tabs>
          <w:tab w:val="right" w:leader="dot" w:pos="8630"/>
        </w:tabs>
        <w:suppressAutoHyphens/>
        <w:spacing w:before="240"/>
        <w:rPr>
          <w:rFonts w:ascii="Calibri" w:hAnsi="Calibri" w:cs="Arial"/>
          <w:noProof/>
          <w:sz w:val="22"/>
          <w:szCs w:val="22"/>
          <w:lang w:val="en-US" w:bidi="he-IL"/>
        </w:rPr>
      </w:pPr>
      <w:hyperlink w:anchor="_Toc410385605" w:history="1">
        <w:r w:rsidRPr="00C52C58">
          <w:rPr>
            <w:noProof/>
            <w:color w:val="0000FF"/>
            <w:u w:val="single"/>
            <w:lang w:val="en-US" w:eastAsia="ja-JP"/>
          </w:rPr>
          <w:t>2.  Normative references</w:t>
        </w:r>
        <w:r w:rsidRPr="00C52C58">
          <w:rPr>
            <w:noProof/>
            <w:webHidden/>
            <w:lang w:val="en-US" w:eastAsia="ja-JP"/>
          </w:rPr>
          <w:tab/>
        </w:r>
        <w:r w:rsidRPr="00C52C58">
          <w:rPr>
            <w:noProof/>
            <w:webHidden/>
            <w:lang w:val="en-US" w:eastAsia="ja-JP"/>
          </w:rPr>
          <w:fldChar w:fldCharType="begin"/>
        </w:r>
        <w:r w:rsidRPr="00C52C58">
          <w:rPr>
            <w:noProof/>
            <w:webHidden/>
            <w:lang w:val="en-US" w:eastAsia="ja-JP"/>
          </w:rPr>
          <w:instrText xml:space="preserve"> PAGEREF _Toc410385605 \h </w:instrText>
        </w:r>
        <w:r w:rsidRPr="00C52C58">
          <w:rPr>
            <w:noProof/>
            <w:webHidden/>
            <w:lang w:val="en-US" w:eastAsia="ja-JP"/>
          </w:rPr>
        </w:r>
        <w:r w:rsidRPr="00C52C58">
          <w:rPr>
            <w:noProof/>
            <w:webHidden/>
            <w:lang w:val="en-US" w:eastAsia="ja-JP"/>
          </w:rPr>
          <w:fldChar w:fldCharType="separate"/>
        </w:r>
        <w:r w:rsidRPr="00C52C58">
          <w:rPr>
            <w:noProof/>
            <w:webHidden/>
            <w:lang w:val="en-US" w:eastAsia="ja-JP"/>
          </w:rPr>
          <w:t>6</w:t>
        </w:r>
        <w:r w:rsidRPr="00C52C58">
          <w:rPr>
            <w:noProof/>
            <w:webHidden/>
            <w:lang w:val="en-US" w:eastAsia="ja-JP"/>
          </w:rPr>
          <w:fldChar w:fldCharType="end"/>
        </w:r>
      </w:hyperlink>
    </w:p>
    <w:p w:rsidR="00C52C58" w:rsidRPr="00C52C58" w:rsidRDefault="00C52C58" w:rsidP="00C52C58">
      <w:pPr>
        <w:keepLines/>
        <w:tabs>
          <w:tab w:val="right" w:leader="dot" w:pos="8630"/>
        </w:tabs>
        <w:suppressAutoHyphens/>
        <w:ind w:left="245"/>
        <w:rPr>
          <w:rFonts w:ascii="Calibri" w:hAnsi="Calibri" w:cs="Arial"/>
          <w:noProof/>
          <w:sz w:val="22"/>
          <w:szCs w:val="22"/>
          <w:lang w:val="en-US" w:bidi="he-IL"/>
        </w:rPr>
      </w:pPr>
      <w:hyperlink w:anchor="_Toc410385606" w:history="1">
        <w:r w:rsidRPr="00C52C58">
          <w:rPr>
            <w:noProof/>
            <w:color w:val="0000FF"/>
            <w:u w:val="single"/>
            <w:lang w:val="en-US" w:eastAsia="ja-JP"/>
          </w:rPr>
          <w:t>3.1   Definitions</w:t>
        </w:r>
        <w:r w:rsidRPr="00C52C58">
          <w:rPr>
            <w:noProof/>
            <w:webHidden/>
            <w:lang w:val="en-US" w:eastAsia="ja-JP"/>
          </w:rPr>
          <w:tab/>
        </w:r>
        <w:r w:rsidRPr="00C52C58">
          <w:rPr>
            <w:noProof/>
            <w:webHidden/>
            <w:lang w:val="en-US" w:eastAsia="ja-JP"/>
          </w:rPr>
          <w:fldChar w:fldCharType="begin"/>
        </w:r>
        <w:r w:rsidRPr="00C52C58">
          <w:rPr>
            <w:noProof/>
            <w:webHidden/>
            <w:lang w:val="en-US" w:eastAsia="ja-JP"/>
          </w:rPr>
          <w:instrText xml:space="preserve"> PAGEREF _Toc410385606 \h </w:instrText>
        </w:r>
        <w:r w:rsidRPr="00C52C58">
          <w:rPr>
            <w:noProof/>
            <w:webHidden/>
            <w:lang w:val="en-US" w:eastAsia="ja-JP"/>
          </w:rPr>
        </w:r>
        <w:r w:rsidRPr="00C52C58">
          <w:rPr>
            <w:noProof/>
            <w:webHidden/>
            <w:lang w:val="en-US" w:eastAsia="ja-JP"/>
          </w:rPr>
          <w:fldChar w:fldCharType="separate"/>
        </w:r>
        <w:r w:rsidRPr="00C52C58">
          <w:rPr>
            <w:noProof/>
            <w:webHidden/>
            <w:lang w:val="en-US" w:eastAsia="ja-JP"/>
          </w:rPr>
          <w:t>6</w:t>
        </w:r>
        <w:r w:rsidRPr="00C52C58">
          <w:rPr>
            <w:noProof/>
            <w:webHidden/>
            <w:lang w:val="en-US" w:eastAsia="ja-JP"/>
          </w:rPr>
          <w:fldChar w:fldCharType="end"/>
        </w:r>
      </w:hyperlink>
    </w:p>
    <w:p w:rsidR="00C52C58" w:rsidRPr="00C52C58" w:rsidRDefault="00C52C58" w:rsidP="00C52C58">
      <w:pPr>
        <w:keepLines/>
        <w:tabs>
          <w:tab w:val="right" w:leader="dot" w:pos="8630"/>
        </w:tabs>
        <w:suppressAutoHyphens/>
        <w:ind w:left="245"/>
        <w:rPr>
          <w:rFonts w:ascii="Calibri" w:hAnsi="Calibri" w:cs="Arial"/>
          <w:noProof/>
          <w:sz w:val="22"/>
          <w:szCs w:val="22"/>
          <w:lang w:val="en-US" w:bidi="he-IL"/>
        </w:rPr>
      </w:pPr>
      <w:hyperlink w:anchor="_Toc410385607" w:history="1">
        <w:r w:rsidRPr="00C52C58">
          <w:rPr>
            <w:noProof/>
            <w:color w:val="0000FF"/>
            <w:u w:val="single"/>
            <w:lang w:val="en-US" w:eastAsia="ja-JP"/>
          </w:rPr>
          <w:t>3.4   Abbreviations and acronyms</w:t>
        </w:r>
        <w:r w:rsidRPr="00C52C58">
          <w:rPr>
            <w:noProof/>
            <w:webHidden/>
            <w:lang w:val="en-US" w:eastAsia="ja-JP"/>
          </w:rPr>
          <w:tab/>
        </w:r>
        <w:r w:rsidRPr="00C52C58">
          <w:rPr>
            <w:noProof/>
            <w:webHidden/>
            <w:lang w:val="en-US" w:eastAsia="ja-JP"/>
          </w:rPr>
          <w:fldChar w:fldCharType="begin"/>
        </w:r>
        <w:r w:rsidRPr="00C52C58">
          <w:rPr>
            <w:noProof/>
            <w:webHidden/>
            <w:lang w:val="en-US" w:eastAsia="ja-JP"/>
          </w:rPr>
          <w:instrText xml:space="preserve"> PAGEREF _Toc410385607 \h </w:instrText>
        </w:r>
        <w:r w:rsidRPr="00C52C58">
          <w:rPr>
            <w:noProof/>
            <w:webHidden/>
            <w:lang w:val="en-US" w:eastAsia="ja-JP"/>
          </w:rPr>
        </w:r>
        <w:r w:rsidRPr="00C52C58">
          <w:rPr>
            <w:noProof/>
            <w:webHidden/>
            <w:lang w:val="en-US" w:eastAsia="ja-JP"/>
          </w:rPr>
          <w:fldChar w:fldCharType="separate"/>
        </w:r>
        <w:r w:rsidRPr="00C52C58">
          <w:rPr>
            <w:noProof/>
            <w:webHidden/>
            <w:lang w:val="en-US" w:eastAsia="ja-JP"/>
          </w:rPr>
          <w:t>6</w:t>
        </w:r>
        <w:r w:rsidRPr="00C52C58">
          <w:rPr>
            <w:noProof/>
            <w:webHidden/>
            <w:lang w:val="en-US" w:eastAsia="ja-JP"/>
          </w:rPr>
          <w:fldChar w:fldCharType="end"/>
        </w:r>
      </w:hyperlink>
    </w:p>
    <w:p w:rsidR="00C52C58" w:rsidRPr="00C52C58" w:rsidRDefault="00C52C58" w:rsidP="00C52C58">
      <w:pPr>
        <w:keepLines/>
        <w:tabs>
          <w:tab w:val="right" w:leader="dot" w:pos="8630"/>
        </w:tabs>
        <w:suppressAutoHyphens/>
        <w:spacing w:before="240"/>
        <w:rPr>
          <w:rFonts w:ascii="Calibri" w:hAnsi="Calibri" w:cs="Arial"/>
          <w:noProof/>
          <w:sz w:val="22"/>
          <w:szCs w:val="22"/>
          <w:lang w:val="en-US" w:bidi="he-IL"/>
        </w:rPr>
      </w:pPr>
      <w:hyperlink w:anchor="_Toc410385608" w:history="1">
        <w:r w:rsidRPr="00C52C58">
          <w:rPr>
            <w:noProof/>
            <w:color w:val="0000FF"/>
            <w:u w:val="single"/>
            <w:lang w:val="en-US" w:eastAsia="ja-JP"/>
          </w:rPr>
          <w:t>4.  General Description</w:t>
        </w:r>
        <w:r w:rsidRPr="00C52C58">
          <w:rPr>
            <w:noProof/>
            <w:webHidden/>
            <w:lang w:val="en-US" w:eastAsia="ja-JP"/>
          </w:rPr>
          <w:tab/>
        </w:r>
        <w:r w:rsidRPr="00C52C58">
          <w:rPr>
            <w:noProof/>
            <w:webHidden/>
            <w:lang w:val="en-US" w:eastAsia="ja-JP"/>
          </w:rPr>
          <w:fldChar w:fldCharType="begin"/>
        </w:r>
        <w:r w:rsidRPr="00C52C58">
          <w:rPr>
            <w:noProof/>
            <w:webHidden/>
            <w:lang w:val="en-US" w:eastAsia="ja-JP"/>
          </w:rPr>
          <w:instrText xml:space="preserve"> PAGEREF _Toc410385608 \h </w:instrText>
        </w:r>
        <w:r w:rsidRPr="00C52C58">
          <w:rPr>
            <w:noProof/>
            <w:webHidden/>
            <w:lang w:val="en-US" w:eastAsia="ja-JP"/>
          </w:rPr>
        </w:r>
        <w:r w:rsidRPr="00C52C58">
          <w:rPr>
            <w:noProof/>
            <w:webHidden/>
            <w:lang w:val="en-US" w:eastAsia="ja-JP"/>
          </w:rPr>
          <w:fldChar w:fldCharType="separate"/>
        </w:r>
        <w:r w:rsidRPr="00C52C58">
          <w:rPr>
            <w:noProof/>
            <w:webHidden/>
            <w:lang w:val="en-US" w:eastAsia="ja-JP"/>
          </w:rPr>
          <w:t>7</w:t>
        </w:r>
        <w:r w:rsidRPr="00C52C58">
          <w:rPr>
            <w:noProof/>
            <w:webHidden/>
            <w:lang w:val="en-US" w:eastAsia="ja-JP"/>
          </w:rPr>
          <w:fldChar w:fldCharType="end"/>
        </w:r>
      </w:hyperlink>
    </w:p>
    <w:p w:rsidR="00C52C58" w:rsidRPr="00C52C58" w:rsidRDefault="00C52C58" w:rsidP="00C52C58">
      <w:pPr>
        <w:tabs>
          <w:tab w:val="right" w:leader="dot" w:pos="8640"/>
        </w:tabs>
        <w:ind w:left="480"/>
        <w:rPr>
          <w:rFonts w:ascii="Calibri" w:hAnsi="Calibri" w:cs="Arial"/>
          <w:noProof/>
          <w:sz w:val="22"/>
          <w:szCs w:val="22"/>
          <w:lang w:val="en-US" w:bidi="he-IL"/>
        </w:rPr>
      </w:pPr>
      <w:hyperlink w:anchor="_Toc410385609" w:history="1">
        <w:r w:rsidRPr="00C52C58">
          <w:rPr>
            <w:noProof/>
            <w:color w:val="0000FF"/>
            <w:u w:val="single"/>
            <w:lang w:val="en-US" w:eastAsia="ja-JP"/>
          </w:rPr>
          <w:t>4.5.9 Interworking with external networks</w:t>
        </w:r>
        <w:r w:rsidRPr="00C52C58">
          <w:rPr>
            <w:noProof/>
            <w:webHidden/>
            <w:lang w:val="en-US" w:eastAsia="ja-JP"/>
          </w:rPr>
          <w:tab/>
        </w:r>
        <w:r w:rsidRPr="00C52C58">
          <w:rPr>
            <w:noProof/>
            <w:webHidden/>
            <w:lang w:val="en-US" w:eastAsia="ja-JP"/>
          </w:rPr>
          <w:fldChar w:fldCharType="begin"/>
        </w:r>
        <w:r w:rsidRPr="00C52C58">
          <w:rPr>
            <w:noProof/>
            <w:webHidden/>
            <w:lang w:val="en-US" w:eastAsia="ja-JP"/>
          </w:rPr>
          <w:instrText xml:space="preserve"> PAGEREF _Toc410385609 \h </w:instrText>
        </w:r>
        <w:r w:rsidRPr="00C52C58">
          <w:rPr>
            <w:noProof/>
            <w:webHidden/>
            <w:lang w:val="en-US" w:eastAsia="ja-JP"/>
          </w:rPr>
        </w:r>
        <w:r w:rsidRPr="00C52C58">
          <w:rPr>
            <w:noProof/>
            <w:webHidden/>
            <w:lang w:val="en-US" w:eastAsia="ja-JP"/>
          </w:rPr>
          <w:fldChar w:fldCharType="separate"/>
        </w:r>
        <w:r w:rsidRPr="00C52C58">
          <w:rPr>
            <w:noProof/>
            <w:webHidden/>
            <w:lang w:val="en-US" w:eastAsia="ja-JP"/>
          </w:rPr>
          <w:t>7</w:t>
        </w:r>
        <w:r w:rsidRPr="00C52C58">
          <w:rPr>
            <w:noProof/>
            <w:webHidden/>
            <w:lang w:val="en-US" w:eastAsia="ja-JP"/>
          </w:rPr>
          <w:fldChar w:fldCharType="end"/>
        </w:r>
      </w:hyperlink>
    </w:p>
    <w:p w:rsidR="00C52C58" w:rsidRPr="00C52C58" w:rsidRDefault="00C52C58" w:rsidP="00C52C58">
      <w:pPr>
        <w:keepLines/>
        <w:tabs>
          <w:tab w:val="right" w:leader="dot" w:pos="8630"/>
        </w:tabs>
        <w:suppressAutoHyphens/>
        <w:spacing w:before="240"/>
        <w:rPr>
          <w:rFonts w:ascii="Calibri" w:hAnsi="Calibri" w:cs="Arial"/>
          <w:noProof/>
          <w:sz w:val="22"/>
          <w:szCs w:val="22"/>
          <w:lang w:val="en-US" w:bidi="he-IL"/>
        </w:rPr>
      </w:pPr>
      <w:hyperlink w:anchor="_Toc410385610" w:history="1">
        <w:r w:rsidRPr="00C52C58">
          <w:rPr>
            <w:noProof/>
            <w:color w:val="0000FF"/>
            <w:u w:val="single"/>
            <w:lang w:val="en-US" w:eastAsia="ja-JP"/>
          </w:rPr>
          <w:t>8. Frame Formats</w:t>
        </w:r>
        <w:r w:rsidRPr="00C52C58">
          <w:rPr>
            <w:noProof/>
            <w:webHidden/>
            <w:lang w:val="en-US" w:eastAsia="ja-JP"/>
          </w:rPr>
          <w:tab/>
        </w:r>
        <w:r w:rsidRPr="00C52C58">
          <w:rPr>
            <w:noProof/>
            <w:webHidden/>
            <w:lang w:val="en-US" w:eastAsia="ja-JP"/>
          </w:rPr>
          <w:fldChar w:fldCharType="begin"/>
        </w:r>
        <w:r w:rsidRPr="00C52C58">
          <w:rPr>
            <w:noProof/>
            <w:webHidden/>
            <w:lang w:val="en-US" w:eastAsia="ja-JP"/>
          </w:rPr>
          <w:instrText xml:space="preserve"> PAGEREF _Toc410385610 \h </w:instrText>
        </w:r>
        <w:r w:rsidRPr="00C52C58">
          <w:rPr>
            <w:noProof/>
            <w:webHidden/>
            <w:lang w:val="en-US" w:eastAsia="ja-JP"/>
          </w:rPr>
        </w:r>
        <w:r w:rsidRPr="00C52C58">
          <w:rPr>
            <w:noProof/>
            <w:webHidden/>
            <w:lang w:val="en-US" w:eastAsia="ja-JP"/>
          </w:rPr>
          <w:fldChar w:fldCharType="separate"/>
        </w:r>
        <w:r w:rsidRPr="00C52C58">
          <w:rPr>
            <w:noProof/>
            <w:webHidden/>
            <w:lang w:val="en-US" w:eastAsia="ja-JP"/>
          </w:rPr>
          <w:t>8</w:t>
        </w:r>
        <w:r w:rsidRPr="00C52C58">
          <w:rPr>
            <w:noProof/>
            <w:webHidden/>
            <w:lang w:val="en-US" w:eastAsia="ja-JP"/>
          </w:rPr>
          <w:fldChar w:fldCharType="end"/>
        </w:r>
      </w:hyperlink>
    </w:p>
    <w:p w:rsidR="00C52C58" w:rsidRPr="00C52C58" w:rsidRDefault="00C52C58" w:rsidP="00C52C58">
      <w:pPr>
        <w:tabs>
          <w:tab w:val="right" w:leader="dot" w:pos="8640"/>
        </w:tabs>
        <w:ind w:left="480"/>
        <w:rPr>
          <w:rFonts w:ascii="Calibri" w:hAnsi="Calibri" w:cs="Arial"/>
          <w:noProof/>
          <w:sz w:val="22"/>
          <w:szCs w:val="22"/>
          <w:lang w:val="en-US" w:bidi="he-IL"/>
        </w:rPr>
      </w:pPr>
      <w:hyperlink w:anchor="_Toc410385611" w:history="1">
        <w:r w:rsidRPr="00C52C58">
          <w:rPr>
            <w:noProof/>
            <w:color w:val="0000FF"/>
            <w:u w:val="single"/>
            <w:lang w:val="en-US"/>
          </w:rPr>
          <w:t>8.4.2 Elements</w:t>
        </w:r>
        <w:r w:rsidRPr="00C52C58">
          <w:rPr>
            <w:noProof/>
            <w:webHidden/>
            <w:lang w:val="en-US" w:eastAsia="ja-JP"/>
          </w:rPr>
          <w:tab/>
        </w:r>
        <w:r w:rsidRPr="00C52C58">
          <w:rPr>
            <w:noProof/>
            <w:webHidden/>
            <w:lang w:val="en-US" w:eastAsia="ja-JP"/>
          </w:rPr>
          <w:fldChar w:fldCharType="begin"/>
        </w:r>
        <w:r w:rsidRPr="00C52C58">
          <w:rPr>
            <w:noProof/>
            <w:webHidden/>
            <w:lang w:val="en-US" w:eastAsia="ja-JP"/>
          </w:rPr>
          <w:instrText xml:space="preserve"> PAGEREF _Toc410385611 \h </w:instrText>
        </w:r>
        <w:r w:rsidRPr="00C52C58">
          <w:rPr>
            <w:noProof/>
            <w:webHidden/>
            <w:lang w:val="en-US" w:eastAsia="ja-JP"/>
          </w:rPr>
        </w:r>
        <w:r w:rsidRPr="00C52C58">
          <w:rPr>
            <w:noProof/>
            <w:webHidden/>
            <w:lang w:val="en-US" w:eastAsia="ja-JP"/>
          </w:rPr>
          <w:fldChar w:fldCharType="separate"/>
        </w:r>
        <w:r w:rsidRPr="00C52C58">
          <w:rPr>
            <w:noProof/>
            <w:webHidden/>
            <w:lang w:val="en-US" w:eastAsia="ja-JP"/>
          </w:rPr>
          <w:t>8</w:t>
        </w:r>
        <w:r w:rsidRPr="00C52C58">
          <w:rPr>
            <w:noProof/>
            <w:webHidden/>
            <w:lang w:val="en-US" w:eastAsia="ja-JP"/>
          </w:rPr>
          <w:fldChar w:fldCharType="end"/>
        </w:r>
      </w:hyperlink>
    </w:p>
    <w:p w:rsidR="00C52C58" w:rsidRPr="00C52C58" w:rsidRDefault="00C52C58" w:rsidP="00C52C58">
      <w:pPr>
        <w:tabs>
          <w:tab w:val="right" w:leader="dot" w:pos="8640"/>
        </w:tabs>
        <w:ind w:left="480"/>
        <w:rPr>
          <w:rFonts w:ascii="Calibri" w:hAnsi="Calibri" w:cs="Arial"/>
          <w:noProof/>
          <w:sz w:val="22"/>
          <w:szCs w:val="22"/>
          <w:lang w:val="en-US" w:bidi="he-IL"/>
        </w:rPr>
      </w:pPr>
      <w:hyperlink w:anchor="_Toc410385612" w:history="1">
        <w:r w:rsidRPr="00C52C58">
          <w:rPr>
            <w:noProof/>
            <w:color w:val="0000FF"/>
            <w:u w:val="single"/>
            <w:lang w:val="en-US" w:eastAsia="ja-JP"/>
          </w:rPr>
          <w:t>8.4.4</w:t>
        </w:r>
        <w:r w:rsidRPr="00C52C58">
          <w:rPr>
            <w:rFonts w:ascii="Calibri" w:hAnsi="Calibri" w:cs="Arial"/>
            <w:noProof/>
            <w:sz w:val="22"/>
            <w:szCs w:val="22"/>
            <w:lang w:val="en-US" w:bidi="he-IL"/>
          </w:rPr>
          <w:t xml:space="preserve"> </w:t>
        </w:r>
        <w:r w:rsidRPr="00C52C58">
          <w:rPr>
            <w:noProof/>
            <w:color w:val="0000FF"/>
            <w:u w:val="single"/>
            <w:lang w:val="en-US" w:eastAsia="ja-JP"/>
          </w:rPr>
          <w:t>Access network query protocol (ANQP) elements</w:t>
        </w:r>
        <w:r w:rsidRPr="00C52C58">
          <w:rPr>
            <w:noProof/>
            <w:webHidden/>
            <w:lang w:val="en-US" w:eastAsia="ja-JP"/>
          </w:rPr>
          <w:tab/>
        </w:r>
        <w:r w:rsidRPr="00C52C58">
          <w:rPr>
            <w:noProof/>
            <w:webHidden/>
            <w:lang w:val="en-US" w:eastAsia="ja-JP"/>
          </w:rPr>
          <w:fldChar w:fldCharType="begin"/>
        </w:r>
        <w:r w:rsidRPr="00C52C58">
          <w:rPr>
            <w:noProof/>
            <w:webHidden/>
            <w:lang w:val="en-US" w:eastAsia="ja-JP"/>
          </w:rPr>
          <w:instrText xml:space="preserve"> PAGEREF _Toc410385612 \h </w:instrText>
        </w:r>
        <w:r w:rsidRPr="00C52C58">
          <w:rPr>
            <w:noProof/>
            <w:webHidden/>
            <w:lang w:val="en-US" w:eastAsia="ja-JP"/>
          </w:rPr>
        </w:r>
        <w:r w:rsidRPr="00C52C58">
          <w:rPr>
            <w:noProof/>
            <w:webHidden/>
            <w:lang w:val="en-US" w:eastAsia="ja-JP"/>
          </w:rPr>
          <w:fldChar w:fldCharType="separate"/>
        </w:r>
        <w:r w:rsidRPr="00C52C58">
          <w:rPr>
            <w:noProof/>
            <w:webHidden/>
            <w:lang w:val="en-US" w:eastAsia="ja-JP"/>
          </w:rPr>
          <w:t>13</w:t>
        </w:r>
        <w:r w:rsidRPr="00C52C58">
          <w:rPr>
            <w:noProof/>
            <w:webHidden/>
            <w:lang w:val="en-US" w:eastAsia="ja-JP"/>
          </w:rPr>
          <w:fldChar w:fldCharType="end"/>
        </w:r>
      </w:hyperlink>
    </w:p>
    <w:p w:rsidR="00C52C58" w:rsidRPr="00C52C58" w:rsidRDefault="00C52C58" w:rsidP="00C52C58">
      <w:pPr>
        <w:keepLines/>
        <w:tabs>
          <w:tab w:val="right" w:leader="dot" w:pos="8630"/>
        </w:tabs>
        <w:suppressAutoHyphens/>
        <w:spacing w:before="240"/>
        <w:rPr>
          <w:rFonts w:ascii="Calibri" w:hAnsi="Calibri" w:cs="Arial"/>
          <w:noProof/>
          <w:sz w:val="22"/>
          <w:szCs w:val="22"/>
          <w:lang w:val="en-US" w:bidi="he-IL"/>
        </w:rPr>
      </w:pPr>
      <w:hyperlink w:anchor="_Toc410385613" w:history="1">
        <w:r w:rsidRPr="00C52C58">
          <w:rPr>
            <w:noProof/>
            <w:color w:val="0000FF"/>
            <w:u w:val="single"/>
            <w:lang w:val="en-US" w:eastAsia="ja-JP"/>
          </w:rPr>
          <w:t>10. MLME</w:t>
        </w:r>
        <w:r w:rsidRPr="00C52C58">
          <w:rPr>
            <w:noProof/>
            <w:webHidden/>
            <w:lang w:val="en-US" w:eastAsia="ja-JP"/>
          </w:rPr>
          <w:tab/>
        </w:r>
        <w:r w:rsidRPr="00C52C58">
          <w:rPr>
            <w:noProof/>
            <w:webHidden/>
            <w:lang w:val="en-US" w:eastAsia="ja-JP"/>
          </w:rPr>
          <w:fldChar w:fldCharType="begin"/>
        </w:r>
        <w:r w:rsidRPr="00C52C58">
          <w:rPr>
            <w:noProof/>
            <w:webHidden/>
            <w:lang w:val="en-US" w:eastAsia="ja-JP"/>
          </w:rPr>
          <w:instrText xml:space="preserve"> PAGEREF _Toc410385613 \h </w:instrText>
        </w:r>
        <w:r w:rsidRPr="00C52C58">
          <w:rPr>
            <w:noProof/>
            <w:webHidden/>
            <w:lang w:val="en-US" w:eastAsia="ja-JP"/>
          </w:rPr>
        </w:r>
        <w:r w:rsidRPr="00C52C58">
          <w:rPr>
            <w:noProof/>
            <w:webHidden/>
            <w:lang w:val="en-US" w:eastAsia="ja-JP"/>
          </w:rPr>
          <w:fldChar w:fldCharType="separate"/>
        </w:r>
        <w:r w:rsidRPr="00C52C58">
          <w:rPr>
            <w:noProof/>
            <w:webHidden/>
            <w:lang w:val="en-US" w:eastAsia="ja-JP"/>
          </w:rPr>
          <w:t>16</w:t>
        </w:r>
        <w:r w:rsidRPr="00C52C58">
          <w:rPr>
            <w:noProof/>
            <w:webHidden/>
            <w:lang w:val="en-US" w:eastAsia="ja-JP"/>
          </w:rPr>
          <w:fldChar w:fldCharType="end"/>
        </w:r>
      </w:hyperlink>
    </w:p>
    <w:p w:rsidR="00C52C58" w:rsidRPr="00C52C58" w:rsidRDefault="00C52C58" w:rsidP="00C52C58">
      <w:pPr>
        <w:keepLines/>
        <w:tabs>
          <w:tab w:val="right" w:leader="dot" w:pos="8630"/>
        </w:tabs>
        <w:suppressAutoHyphens/>
        <w:ind w:left="245"/>
        <w:rPr>
          <w:rFonts w:ascii="Calibri" w:hAnsi="Calibri" w:cs="Arial"/>
          <w:noProof/>
          <w:sz w:val="22"/>
          <w:szCs w:val="22"/>
          <w:lang w:val="en-US" w:bidi="he-IL"/>
        </w:rPr>
      </w:pPr>
      <w:hyperlink w:anchor="_Toc410385614" w:history="1">
        <w:r w:rsidRPr="00C52C58">
          <w:rPr>
            <w:noProof/>
            <w:color w:val="0000FF"/>
            <w:u w:val="single"/>
            <w:lang w:val="en-US" w:eastAsia="ja-JP"/>
          </w:rPr>
          <w:t>10.25  WLAN interworking with external networks procedures</w:t>
        </w:r>
        <w:r w:rsidRPr="00C52C58">
          <w:rPr>
            <w:noProof/>
            <w:webHidden/>
            <w:lang w:val="en-US" w:eastAsia="ja-JP"/>
          </w:rPr>
          <w:tab/>
        </w:r>
        <w:r w:rsidRPr="00C52C58">
          <w:rPr>
            <w:noProof/>
            <w:webHidden/>
            <w:lang w:val="en-US" w:eastAsia="ja-JP"/>
          </w:rPr>
          <w:fldChar w:fldCharType="begin"/>
        </w:r>
        <w:r w:rsidRPr="00C52C58">
          <w:rPr>
            <w:noProof/>
            <w:webHidden/>
            <w:lang w:val="en-US" w:eastAsia="ja-JP"/>
          </w:rPr>
          <w:instrText xml:space="preserve"> PAGEREF _Toc410385614 \h </w:instrText>
        </w:r>
        <w:r w:rsidRPr="00C52C58">
          <w:rPr>
            <w:noProof/>
            <w:webHidden/>
            <w:lang w:val="en-US" w:eastAsia="ja-JP"/>
          </w:rPr>
        </w:r>
        <w:r w:rsidRPr="00C52C58">
          <w:rPr>
            <w:noProof/>
            <w:webHidden/>
            <w:lang w:val="en-US" w:eastAsia="ja-JP"/>
          </w:rPr>
          <w:fldChar w:fldCharType="separate"/>
        </w:r>
        <w:r w:rsidRPr="00C52C58">
          <w:rPr>
            <w:noProof/>
            <w:webHidden/>
            <w:lang w:val="en-US" w:eastAsia="ja-JP"/>
          </w:rPr>
          <w:t>16</w:t>
        </w:r>
        <w:r w:rsidRPr="00C52C58">
          <w:rPr>
            <w:noProof/>
            <w:webHidden/>
            <w:lang w:val="en-US" w:eastAsia="ja-JP"/>
          </w:rPr>
          <w:fldChar w:fldCharType="end"/>
        </w:r>
      </w:hyperlink>
    </w:p>
    <w:p w:rsidR="00C52C58" w:rsidRPr="00C52C58" w:rsidRDefault="00C52C58" w:rsidP="00C52C58">
      <w:pPr>
        <w:tabs>
          <w:tab w:val="right" w:leader="dot" w:pos="8640"/>
        </w:tabs>
        <w:ind w:left="480"/>
        <w:rPr>
          <w:rFonts w:ascii="Calibri" w:hAnsi="Calibri" w:cs="Arial"/>
          <w:noProof/>
          <w:sz w:val="22"/>
          <w:szCs w:val="22"/>
          <w:lang w:val="en-US" w:bidi="he-IL"/>
        </w:rPr>
      </w:pPr>
      <w:hyperlink w:anchor="_Toc410385615" w:history="1">
        <w:r w:rsidRPr="00C52C58">
          <w:rPr>
            <w:noProof/>
            <w:color w:val="0000FF"/>
            <w:u w:val="single"/>
            <w:lang w:val="en-US" w:eastAsia="ja-JP"/>
          </w:rPr>
          <w:t>10.25.3 Interworking procedures: generic advertisement service (GAS)</w:t>
        </w:r>
        <w:r w:rsidRPr="00C52C58">
          <w:rPr>
            <w:noProof/>
            <w:webHidden/>
            <w:lang w:val="en-US" w:eastAsia="ja-JP"/>
          </w:rPr>
          <w:tab/>
        </w:r>
        <w:r w:rsidRPr="00C52C58">
          <w:rPr>
            <w:noProof/>
            <w:webHidden/>
            <w:lang w:val="en-US" w:eastAsia="ja-JP"/>
          </w:rPr>
          <w:fldChar w:fldCharType="begin"/>
        </w:r>
        <w:r w:rsidRPr="00C52C58">
          <w:rPr>
            <w:noProof/>
            <w:webHidden/>
            <w:lang w:val="en-US" w:eastAsia="ja-JP"/>
          </w:rPr>
          <w:instrText xml:space="preserve"> PAGEREF _Toc410385615 \h </w:instrText>
        </w:r>
        <w:r w:rsidRPr="00C52C58">
          <w:rPr>
            <w:noProof/>
            <w:webHidden/>
            <w:lang w:val="en-US" w:eastAsia="ja-JP"/>
          </w:rPr>
        </w:r>
        <w:r w:rsidRPr="00C52C58">
          <w:rPr>
            <w:noProof/>
            <w:webHidden/>
            <w:lang w:val="en-US" w:eastAsia="ja-JP"/>
          </w:rPr>
          <w:fldChar w:fldCharType="separate"/>
        </w:r>
        <w:r w:rsidRPr="00C52C58">
          <w:rPr>
            <w:noProof/>
            <w:webHidden/>
            <w:lang w:val="en-US" w:eastAsia="ja-JP"/>
          </w:rPr>
          <w:t>16</w:t>
        </w:r>
        <w:r w:rsidRPr="00C52C58">
          <w:rPr>
            <w:noProof/>
            <w:webHidden/>
            <w:lang w:val="en-US" w:eastAsia="ja-JP"/>
          </w:rPr>
          <w:fldChar w:fldCharType="end"/>
        </w:r>
      </w:hyperlink>
    </w:p>
    <w:p w:rsidR="00C52C58" w:rsidRPr="00C52C58" w:rsidRDefault="00C52C58" w:rsidP="00C52C58">
      <w:pPr>
        <w:keepLines/>
        <w:tabs>
          <w:tab w:val="right" w:leader="dot" w:pos="8630"/>
        </w:tabs>
        <w:suppressAutoHyphens/>
        <w:spacing w:before="240"/>
        <w:rPr>
          <w:rFonts w:ascii="Calibri" w:hAnsi="Calibri" w:cs="Arial"/>
          <w:noProof/>
          <w:sz w:val="22"/>
          <w:szCs w:val="22"/>
          <w:lang w:val="en-US" w:bidi="he-IL"/>
        </w:rPr>
      </w:pPr>
      <w:hyperlink w:anchor="_Toc410385616" w:history="1">
        <w:r w:rsidRPr="00C52C58">
          <w:rPr>
            <w:rFonts w:eastAsia="MS Mincho"/>
            <w:noProof/>
            <w:color w:val="0000FF"/>
            <w:w w:val="0"/>
            <w:u w:val="single"/>
            <w:lang w:val="en-US" w:eastAsia="ja-JP"/>
          </w:rPr>
          <w:t xml:space="preserve">Annex A </w:t>
        </w:r>
        <w:r w:rsidRPr="00C52C58">
          <w:rPr>
            <w:rFonts w:eastAsia="MS Mincho"/>
            <w:bCs/>
            <w:noProof/>
            <w:color w:val="0000FF"/>
            <w:u w:val="single"/>
            <w:lang w:val="en-US" w:eastAsia="ja-JP"/>
          </w:rPr>
          <w:t>(informative)</w:t>
        </w:r>
        <w:r w:rsidRPr="00C52C58">
          <w:rPr>
            <w:rFonts w:eastAsia="MS Mincho"/>
            <w:noProof/>
            <w:color w:val="0000FF"/>
            <w:u w:val="single"/>
            <w:lang w:val="en-US" w:eastAsia="ja-JP"/>
          </w:rPr>
          <w:t xml:space="preserve"> Bibliography</w:t>
        </w:r>
        <w:r w:rsidRPr="00C52C58">
          <w:rPr>
            <w:noProof/>
            <w:webHidden/>
            <w:lang w:val="en-US" w:eastAsia="ja-JP"/>
          </w:rPr>
          <w:tab/>
        </w:r>
        <w:r w:rsidRPr="00C52C58">
          <w:rPr>
            <w:noProof/>
            <w:webHidden/>
            <w:lang w:val="en-US" w:eastAsia="ja-JP"/>
          </w:rPr>
          <w:fldChar w:fldCharType="begin"/>
        </w:r>
        <w:r w:rsidRPr="00C52C58">
          <w:rPr>
            <w:noProof/>
            <w:webHidden/>
            <w:lang w:val="en-US" w:eastAsia="ja-JP"/>
          </w:rPr>
          <w:instrText xml:space="preserve"> PAGEREF _Toc410385616 \h </w:instrText>
        </w:r>
        <w:r w:rsidRPr="00C52C58">
          <w:rPr>
            <w:noProof/>
            <w:webHidden/>
            <w:lang w:val="en-US" w:eastAsia="ja-JP"/>
          </w:rPr>
        </w:r>
        <w:r w:rsidRPr="00C52C58">
          <w:rPr>
            <w:noProof/>
            <w:webHidden/>
            <w:lang w:val="en-US" w:eastAsia="ja-JP"/>
          </w:rPr>
          <w:fldChar w:fldCharType="separate"/>
        </w:r>
        <w:r w:rsidRPr="00C52C58">
          <w:rPr>
            <w:noProof/>
            <w:webHidden/>
            <w:lang w:val="en-US" w:eastAsia="ja-JP"/>
          </w:rPr>
          <w:t>22</w:t>
        </w:r>
        <w:r w:rsidRPr="00C52C58">
          <w:rPr>
            <w:noProof/>
            <w:webHidden/>
            <w:lang w:val="en-US" w:eastAsia="ja-JP"/>
          </w:rPr>
          <w:fldChar w:fldCharType="end"/>
        </w:r>
      </w:hyperlink>
    </w:p>
    <w:p w:rsidR="00C52C58" w:rsidRPr="00C52C58" w:rsidRDefault="00C52C58" w:rsidP="00C52C58">
      <w:pPr>
        <w:keepLines/>
        <w:tabs>
          <w:tab w:val="right" w:leader="dot" w:pos="8630"/>
        </w:tabs>
        <w:suppressAutoHyphens/>
        <w:spacing w:before="240"/>
        <w:rPr>
          <w:rFonts w:ascii="Calibri" w:hAnsi="Calibri" w:cs="Arial"/>
          <w:noProof/>
          <w:sz w:val="22"/>
          <w:szCs w:val="22"/>
          <w:lang w:val="en-US" w:bidi="he-IL"/>
        </w:rPr>
      </w:pPr>
      <w:hyperlink w:anchor="_Toc410385617" w:history="1">
        <w:r w:rsidRPr="00C52C58">
          <w:rPr>
            <w:noProof/>
            <w:color w:val="0000FF"/>
            <w:u w:val="single"/>
            <w:lang w:val="en-US" w:eastAsia="ja-JP"/>
          </w:rPr>
          <w:t>Annex B</w:t>
        </w:r>
        <w:r w:rsidRPr="00C52C58">
          <w:rPr>
            <w:noProof/>
            <w:webHidden/>
            <w:lang w:val="en-US" w:eastAsia="ja-JP"/>
          </w:rPr>
          <w:tab/>
        </w:r>
        <w:r w:rsidRPr="00C52C58">
          <w:rPr>
            <w:noProof/>
            <w:webHidden/>
            <w:lang w:val="en-US" w:eastAsia="ja-JP"/>
          </w:rPr>
          <w:fldChar w:fldCharType="begin"/>
        </w:r>
        <w:r w:rsidRPr="00C52C58">
          <w:rPr>
            <w:noProof/>
            <w:webHidden/>
            <w:lang w:val="en-US" w:eastAsia="ja-JP"/>
          </w:rPr>
          <w:instrText xml:space="preserve"> PAGEREF _Toc410385617 \h </w:instrText>
        </w:r>
        <w:r w:rsidRPr="00C52C58">
          <w:rPr>
            <w:noProof/>
            <w:webHidden/>
            <w:lang w:val="en-US" w:eastAsia="ja-JP"/>
          </w:rPr>
        </w:r>
        <w:r w:rsidRPr="00C52C58">
          <w:rPr>
            <w:noProof/>
            <w:webHidden/>
            <w:lang w:val="en-US" w:eastAsia="ja-JP"/>
          </w:rPr>
          <w:fldChar w:fldCharType="separate"/>
        </w:r>
        <w:r w:rsidRPr="00C52C58">
          <w:rPr>
            <w:noProof/>
            <w:webHidden/>
            <w:lang w:val="en-US" w:eastAsia="ja-JP"/>
          </w:rPr>
          <w:t>22</w:t>
        </w:r>
        <w:r w:rsidRPr="00C52C58">
          <w:rPr>
            <w:noProof/>
            <w:webHidden/>
            <w:lang w:val="en-US" w:eastAsia="ja-JP"/>
          </w:rPr>
          <w:fldChar w:fldCharType="end"/>
        </w:r>
      </w:hyperlink>
    </w:p>
    <w:p w:rsidR="00C52C58" w:rsidRPr="00C52C58" w:rsidRDefault="00C52C58" w:rsidP="00C52C58">
      <w:pPr>
        <w:keepLines/>
        <w:tabs>
          <w:tab w:val="right" w:leader="dot" w:pos="8630"/>
        </w:tabs>
        <w:suppressAutoHyphens/>
        <w:ind w:left="245"/>
        <w:rPr>
          <w:rFonts w:ascii="Calibri" w:hAnsi="Calibri" w:cs="Arial"/>
          <w:noProof/>
          <w:sz w:val="22"/>
          <w:szCs w:val="22"/>
          <w:lang w:val="en-US" w:bidi="he-IL"/>
        </w:rPr>
      </w:pPr>
      <w:hyperlink w:anchor="_Toc410385618" w:history="1">
        <w:r w:rsidRPr="00C52C58">
          <w:rPr>
            <w:rFonts w:eastAsia="MS Mincho"/>
            <w:bCs/>
            <w:noProof/>
            <w:color w:val="0000FF"/>
            <w:u w:val="single"/>
            <w:lang w:val="en-US" w:eastAsia="ja-JP"/>
          </w:rPr>
          <w:t>(informative)</w:t>
        </w:r>
        <w:r w:rsidRPr="00C52C58">
          <w:rPr>
            <w:noProof/>
            <w:webHidden/>
            <w:lang w:val="en-US" w:eastAsia="ja-JP"/>
          </w:rPr>
          <w:tab/>
        </w:r>
        <w:r w:rsidRPr="00C52C58">
          <w:rPr>
            <w:noProof/>
            <w:webHidden/>
            <w:lang w:val="en-US" w:eastAsia="ja-JP"/>
          </w:rPr>
          <w:fldChar w:fldCharType="begin"/>
        </w:r>
        <w:r w:rsidRPr="00C52C58">
          <w:rPr>
            <w:noProof/>
            <w:webHidden/>
            <w:lang w:val="en-US" w:eastAsia="ja-JP"/>
          </w:rPr>
          <w:instrText xml:space="preserve"> PAGEREF _Toc410385618 \h </w:instrText>
        </w:r>
        <w:r w:rsidRPr="00C52C58">
          <w:rPr>
            <w:noProof/>
            <w:webHidden/>
            <w:lang w:val="en-US" w:eastAsia="ja-JP"/>
          </w:rPr>
        </w:r>
        <w:r w:rsidRPr="00C52C58">
          <w:rPr>
            <w:noProof/>
            <w:webHidden/>
            <w:lang w:val="en-US" w:eastAsia="ja-JP"/>
          </w:rPr>
          <w:fldChar w:fldCharType="separate"/>
        </w:r>
        <w:r w:rsidRPr="00C52C58">
          <w:rPr>
            <w:noProof/>
            <w:webHidden/>
            <w:lang w:val="en-US" w:eastAsia="ja-JP"/>
          </w:rPr>
          <w:t>22</w:t>
        </w:r>
        <w:r w:rsidRPr="00C52C58">
          <w:rPr>
            <w:noProof/>
            <w:webHidden/>
            <w:lang w:val="en-US" w:eastAsia="ja-JP"/>
          </w:rPr>
          <w:fldChar w:fldCharType="end"/>
        </w:r>
      </w:hyperlink>
    </w:p>
    <w:p w:rsidR="00C52C58" w:rsidRPr="00C52C58" w:rsidRDefault="00C52C58" w:rsidP="00C52C58">
      <w:pPr>
        <w:keepLines/>
        <w:tabs>
          <w:tab w:val="right" w:leader="dot" w:pos="8630"/>
        </w:tabs>
        <w:suppressAutoHyphens/>
        <w:ind w:left="245"/>
        <w:rPr>
          <w:rFonts w:ascii="Calibri" w:hAnsi="Calibri" w:cs="Arial"/>
          <w:noProof/>
          <w:sz w:val="22"/>
          <w:szCs w:val="22"/>
          <w:lang w:val="en-US" w:bidi="he-IL"/>
        </w:rPr>
      </w:pPr>
      <w:hyperlink w:anchor="_Toc410385619" w:history="1">
        <w:r w:rsidRPr="00C52C58">
          <w:rPr>
            <w:noProof/>
            <w:color w:val="0000FF"/>
            <w:u w:val="single"/>
            <w:lang w:val="en-US" w:eastAsia="ja-JP"/>
          </w:rPr>
          <w:t>Protocol Implementation Conformance Statement (PICS) - proforma</w:t>
        </w:r>
        <w:r w:rsidRPr="00C52C58">
          <w:rPr>
            <w:noProof/>
            <w:webHidden/>
            <w:lang w:val="en-US" w:eastAsia="ja-JP"/>
          </w:rPr>
          <w:tab/>
        </w:r>
        <w:r w:rsidRPr="00C52C58">
          <w:rPr>
            <w:noProof/>
            <w:webHidden/>
            <w:lang w:val="en-US" w:eastAsia="ja-JP"/>
          </w:rPr>
          <w:fldChar w:fldCharType="begin"/>
        </w:r>
        <w:r w:rsidRPr="00C52C58">
          <w:rPr>
            <w:noProof/>
            <w:webHidden/>
            <w:lang w:val="en-US" w:eastAsia="ja-JP"/>
          </w:rPr>
          <w:instrText xml:space="preserve"> PAGEREF _Toc410385619 \h </w:instrText>
        </w:r>
        <w:r w:rsidRPr="00C52C58">
          <w:rPr>
            <w:noProof/>
            <w:webHidden/>
            <w:lang w:val="en-US" w:eastAsia="ja-JP"/>
          </w:rPr>
        </w:r>
        <w:r w:rsidRPr="00C52C58">
          <w:rPr>
            <w:noProof/>
            <w:webHidden/>
            <w:lang w:val="en-US" w:eastAsia="ja-JP"/>
          </w:rPr>
          <w:fldChar w:fldCharType="separate"/>
        </w:r>
        <w:r w:rsidRPr="00C52C58">
          <w:rPr>
            <w:noProof/>
            <w:webHidden/>
            <w:lang w:val="en-US" w:eastAsia="ja-JP"/>
          </w:rPr>
          <w:t>22</w:t>
        </w:r>
        <w:r w:rsidRPr="00C52C58">
          <w:rPr>
            <w:noProof/>
            <w:webHidden/>
            <w:lang w:val="en-US" w:eastAsia="ja-JP"/>
          </w:rPr>
          <w:fldChar w:fldCharType="end"/>
        </w:r>
      </w:hyperlink>
    </w:p>
    <w:p w:rsidR="00C52C58" w:rsidRPr="00C52C58" w:rsidRDefault="00C52C58" w:rsidP="00C52C58">
      <w:pPr>
        <w:keepLines/>
        <w:tabs>
          <w:tab w:val="right" w:leader="dot" w:pos="8630"/>
        </w:tabs>
        <w:suppressAutoHyphens/>
        <w:ind w:left="245"/>
        <w:rPr>
          <w:rFonts w:ascii="Calibri" w:hAnsi="Calibri" w:cs="Arial"/>
          <w:noProof/>
          <w:sz w:val="22"/>
          <w:szCs w:val="22"/>
          <w:lang w:val="en-US" w:bidi="he-IL"/>
        </w:rPr>
      </w:pPr>
      <w:hyperlink w:anchor="_Toc410385620" w:history="1">
        <w:r w:rsidRPr="00C52C58">
          <w:rPr>
            <w:noProof/>
            <w:color w:val="0000FF"/>
            <w:u w:val="single"/>
            <w:lang w:val="en-US" w:eastAsia="ja-JP"/>
          </w:rPr>
          <w:t>B.2 Abbreviations and special symbols</w:t>
        </w:r>
        <w:r w:rsidRPr="00C52C58">
          <w:rPr>
            <w:noProof/>
            <w:webHidden/>
            <w:lang w:val="en-US" w:eastAsia="ja-JP"/>
          </w:rPr>
          <w:tab/>
        </w:r>
        <w:r w:rsidRPr="00C52C58">
          <w:rPr>
            <w:noProof/>
            <w:webHidden/>
            <w:lang w:val="en-US" w:eastAsia="ja-JP"/>
          </w:rPr>
          <w:fldChar w:fldCharType="begin"/>
        </w:r>
        <w:r w:rsidRPr="00C52C58">
          <w:rPr>
            <w:noProof/>
            <w:webHidden/>
            <w:lang w:val="en-US" w:eastAsia="ja-JP"/>
          </w:rPr>
          <w:instrText xml:space="preserve"> PAGEREF _Toc410385620 \h </w:instrText>
        </w:r>
        <w:r w:rsidRPr="00C52C58">
          <w:rPr>
            <w:noProof/>
            <w:webHidden/>
            <w:lang w:val="en-US" w:eastAsia="ja-JP"/>
          </w:rPr>
        </w:r>
        <w:r w:rsidRPr="00C52C58">
          <w:rPr>
            <w:noProof/>
            <w:webHidden/>
            <w:lang w:val="en-US" w:eastAsia="ja-JP"/>
          </w:rPr>
          <w:fldChar w:fldCharType="separate"/>
        </w:r>
        <w:r w:rsidRPr="00C52C58">
          <w:rPr>
            <w:noProof/>
            <w:webHidden/>
            <w:lang w:val="en-US" w:eastAsia="ja-JP"/>
          </w:rPr>
          <w:t>22</w:t>
        </w:r>
        <w:r w:rsidRPr="00C52C58">
          <w:rPr>
            <w:noProof/>
            <w:webHidden/>
            <w:lang w:val="en-US" w:eastAsia="ja-JP"/>
          </w:rPr>
          <w:fldChar w:fldCharType="end"/>
        </w:r>
      </w:hyperlink>
    </w:p>
    <w:p w:rsidR="00C52C58" w:rsidRPr="00C52C58" w:rsidRDefault="00C52C58" w:rsidP="00C52C58">
      <w:pPr>
        <w:tabs>
          <w:tab w:val="right" w:leader="dot" w:pos="8640"/>
        </w:tabs>
        <w:ind w:left="480"/>
        <w:rPr>
          <w:rFonts w:ascii="Calibri" w:hAnsi="Calibri" w:cs="Arial"/>
          <w:noProof/>
          <w:sz w:val="22"/>
          <w:szCs w:val="22"/>
          <w:lang w:val="en-US" w:bidi="he-IL"/>
        </w:rPr>
      </w:pPr>
      <w:hyperlink w:anchor="_Toc410385621" w:history="1">
        <w:r w:rsidRPr="00C52C58">
          <w:rPr>
            <w:noProof/>
            <w:color w:val="0000FF"/>
            <w:u w:val="single"/>
            <w:lang w:eastAsia="ja-JP"/>
          </w:rPr>
          <w:t>B.2.2</w:t>
        </w:r>
        <w:r w:rsidRPr="00C52C58">
          <w:rPr>
            <w:noProof/>
            <w:color w:val="0000FF"/>
            <w:u w:val="single"/>
            <w:lang w:val="en-US" w:eastAsia="ja-JP"/>
          </w:rPr>
          <w:t xml:space="preserve"> General abbreviations for Item and Support columns</w:t>
        </w:r>
        <w:r w:rsidRPr="00C52C58">
          <w:rPr>
            <w:noProof/>
            <w:webHidden/>
            <w:lang w:val="en-US" w:eastAsia="ja-JP"/>
          </w:rPr>
          <w:tab/>
        </w:r>
        <w:r w:rsidRPr="00C52C58">
          <w:rPr>
            <w:noProof/>
            <w:webHidden/>
            <w:lang w:val="en-US" w:eastAsia="ja-JP"/>
          </w:rPr>
          <w:fldChar w:fldCharType="begin"/>
        </w:r>
        <w:r w:rsidRPr="00C52C58">
          <w:rPr>
            <w:noProof/>
            <w:webHidden/>
            <w:lang w:val="en-US" w:eastAsia="ja-JP"/>
          </w:rPr>
          <w:instrText xml:space="preserve"> PAGEREF _Toc410385621 \h </w:instrText>
        </w:r>
        <w:r w:rsidRPr="00C52C58">
          <w:rPr>
            <w:noProof/>
            <w:webHidden/>
            <w:lang w:val="en-US" w:eastAsia="ja-JP"/>
          </w:rPr>
        </w:r>
        <w:r w:rsidRPr="00C52C58">
          <w:rPr>
            <w:noProof/>
            <w:webHidden/>
            <w:lang w:val="en-US" w:eastAsia="ja-JP"/>
          </w:rPr>
          <w:fldChar w:fldCharType="separate"/>
        </w:r>
        <w:r w:rsidRPr="00C52C58">
          <w:rPr>
            <w:noProof/>
            <w:webHidden/>
            <w:lang w:val="en-US" w:eastAsia="ja-JP"/>
          </w:rPr>
          <w:t>22</w:t>
        </w:r>
        <w:r w:rsidRPr="00C52C58">
          <w:rPr>
            <w:noProof/>
            <w:webHidden/>
            <w:lang w:val="en-US" w:eastAsia="ja-JP"/>
          </w:rPr>
          <w:fldChar w:fldCharType="end"/>
        </w:r>
      </w:hyperlink>
    </w:p>
    <w:p w:rsidR="00C52C58" w:rsidRPr="00C52C58" w:rsidRDefault="00C52C58" w:rsidP="00C52C58">
      <w:pPr>
        <w:keepLines/>
        <w:tabs>
          <w:tab w:val="right" w:leader="dot" w:pos="8630"/>
        </w:tabs>
        <w:suppressAutoHyphens/>
        <w:ind w:left="245"/>
        <w:rPr>
          <w:rFonts w:ascii="Calibri" w:hAnsi="Calibri" w:cs="Arial"/>
          <w:noProof/>
          <w:sz w:val="22"/>
          <w:szCs w:val="22"/>
          <w:lang w:val="en-US" w:bidi="he-IL"/>
        </w:rPr>
      </w:pPr>
      <w:hyperlink w:anchor="_Toc410385622" w:history="1">
        <w:r w:rsidRPr="00C52C58">
          <w:rPr>
            <w:noProof/>
            <w:color w:val="0000FF"/>
            <w:u w:val="single"/>
            <w:lang w:val="en-US" w:eastAsia="ja-JP"/>
          </w:rPr>
          <w:t>B.4 PICS proforma - IEEE Std 802.11-&lt;year&gt;</w:t>
        </w:r>
        <w:r w:rsidRPr="00C52C58">
          <w:rPr>
            <w:noProof/>
            <w:webHidden/>
            <w:lang w:val="en-US" w:eastAsia="ja-JP"/>
          </w:rPr>
          <w:tab/>
        </w:r>
        <w:r w:rsidRPr="00C52C58">
          <w:rPr>
            <w:noProof/>
            <w:webHidden/>
            <w:lang w:val="en-US" w:eastAsia="ja-JP"/>
          </w:rPr>
          <w:fldChar w:fldCharType="begin"/>
        </w:r>
        <w:r w:rsidRPr="00C52C58">
          <w:rPr>
            <w:noProof/>
            <w:webHidden/>
            <w:lang w:val="en-US" w:eastAsia="ja-JP"/>
          </w:rPr>
          <w:instrText xml:space="preserve"> PAGEREF _Toc410385622 \h </w:instrText>
        </w:r>
        <w:r w:rsidRPr="00C52C58">
          <w:rPr>
            <w:noProof/>
            <w:webHidden/>
            <w:lang w:val="en-US" w:eastAsia="ja-JP"/>
          </w:rPr>
        </w:r>
        <w:r w:rsidRPr="00C52C58">
          <w:rPr>
            <w:noProof/>
            <w:webHidden/>
            <w:lang w:val="en-US" w:eastAsia="ja-JP"/>
          </w:rPr>
          <w:fldChar w:fldCharType="separate"/>
        </w:r>
        <w:r w:rsidRPr="00C52C58">
          <w:rPr>
            <w:noProof/>
            <w:webHidden/>
            <w:lang w:val="en-US" w:eastAsia="ja-JP"/>
          </w:rPr>
          <w:t>22</w:t>
        </w:r>
        <w:r w:rsidRPr="00C52C58">
          <w:rPr>
            <w:noProof/>
            <w:webHidden/>
            <w:lang w:val="en-US" w:eastAsia="ja-JP"/>
          </w:rPr>
          <w:fldChar w:fldCharType="end"/>
        </w:r>
      </w:hyperlink>
    </w:p>
    <w:p w:rsidR="00C52C58" w:rsidRPr="00C52C58" w:rsidRDefault="00C52C58" w:rsidP="00C52C58">
      <w:pPr>
        <w:tabs>
          <w:tab w:val="right" w:leader="dot" w:pos="8640"/>
        </w:tabs>
        <w:ind w:left="480"/>
        <w:rPr>
          <w:rFonts w:ascii="Calibri" w:hAnsi="Calibri" w:cs="Arial"/>
          <w:noProof/>
          <w:sz w:val="22"/>
          <w:szCs w:val="22"/>
          <w:lang w:val="en-US" w:bidi="he-IL"/>
        </w:rPr>
      </w:pPr>
      <w:hyperlink w:anchor="_Toc410385623" w:history="1">
        <w:r w:rsidRPr="00C52C58">
          <w:rPr>
            <w:noProof/>
            <w:color w:val="0000FF"/>
            <w:u w:val="single"/>
            <w:lang w:eastAsia="ja-JP"/>
          </w:rPr>
          <w:t>B.4.3</w:t>
        </w:r>
        <w:r w:rsidRPr="00C52C58">
          <w:rPr>
            <w:noProof/>
            <w:color w:val="0000FF"/>
            <w:u w:val="single"/>
            <w:lang w:val="en-US" w:eastAsia="ja-JP"/>
          </w:rPr>
          <w:t xml:space="preserve"> IUT configuration (Continued)</w:t>
        </w:r>
        <w:r w:rsidRPr="00C52C58">
          <w:rPr>
            <w:noProof/>
            <w:webHidden/>
            <w:lang w:val="en-US" w:eastAsia="ja-JP"/>
          </w:rPr>
          <w:tab/>
        </w:r>
        <w:r w:rsidRPr="00C52C58">
          <w:rPr>
            <w:noProof/>
            <w:webHidden/>
            <w:lang w:val="en-US" w:eastAsia="ja-JP"/>
          </w:rPr>
          <w:fldChar w:fldCharType="begin"/>
        </w:r>
        <w:r w:rsidRPr="00C52C58">
          <w:rPr>
            <w:noProof/>
            <w:webHidden/>
            <w:lang w:val="en-US" w:eastAsia="ja-JP"/>
          </w:rPr>
          <w:instrText xml:space="preserve"> PAGEREF _Toc410385623 \h </w:instrText>
        </w:r>
        <w:r w:rsidRPr="00C52C58">
          <w:rPr>
            <w:noProof/>
            <w:webHidden/>
            <w:lang w:val="en-US" w:eastAsia="ja-JP"/>
          </w:rPr>
        </w:r>
        <w:r w:rsidRPr="00C52C58">
          <w:rPr>
            <w:noProof/>
            <w:webHidden/>
            <w:lang w:val="en-US" w:eastAsia="ja-JP"/>
          </w:rPr>
          <w:fldChar w:fldCharType="separate"/>
        </w:r>
        <w:r w:rsidRPr="00C52C58">
          <w:rPr>
            <w:noProof/>
            <w:webHidden/>
            <w:lang w:val="en-US" w:eastAsia="ja-JP"/>
          </w:rPr>
          <w:t>22</w:t>
        </w:r>
        <w:r w:rsidRPr="00C52C58">
          <w:rPr>
            <w:noProof/>
            <w:webHidden/>
            <w:lang w:val="en-US" w:eastAsia="ja-JP"/>
          </w:rPr>
          <w:fldChar w:fldCharType="end"/>
        </w:r>
      </w:hyperlink>
    </w:p>
    <w:p w:rsidR="00C52C58" w:rsidRPr="00C52C58" w:rsidRDefault="00C52C58" w:rsidP="00C52C58">
      <w:pPr>
        <w:tabs>
          <w:tab w:val="right" w:leader="dot" w:pos="8640"/>
        </w:tabs>
        <w:ind w:left="480"/>
        <w:rPr>
          <w:rFonts w:ascii="Calibri" w:hAnsi="Calibri" w:cs="Arial"/>
          <w:noProof/>
          <w:sz w:val="22"/>
          <w:szCs w:val="22"/>
          <w:lang w:val="en-US" w:bidi="he-IL"/>
        </w:rPr>
      </w:pPr>
      <w:hyperlink w:anchor="_Toc410385624" w:history="1">
        <w:r w:rsidRPr="00C52C58">
          <w:rPr>
            <w:noProof/>
            <w:color w:val="0000FF"/>
            <w:u w:val="single"/>
            <w:lang w:val="en-US" w:eastAsia="ja-JP"/>
          </w:rPr>
          <w:t>B.4.27   Pre-Association Discovery Extensions</w:t>
        </w:r>
        <w:r w:rsidRPr="00C52C58">
          <w:rPr>
            <w:noProof/>
            <w:webHidden/>
            <w:lang w:val="en-US" w:eastAsia="ja-JP"/>
          </w:rPr>
          <w:tab/>
        </w:r>
        <w:r w:rsidRPr="00C52C58">
          <w:rPr>
            <w:noProof/>
            <w:webHidden/>
            <w:lang w:val="en-US" w:eastAsia="ja-JP"/>
          </w:rPr>
          <w:fldChar w:fldCharType="begin"/>
        </w:r>
        <w:r w:rsidRPr="00C52C58">
          <w:rPr>
            <w:noProof/>
            <w:webHidden/>
            <w:lang w:val="en-US" w:eastAsia="ja-JP"/>
          </w:rPr>
          <w:instrText xml:space="preserve"> PAGEREF _Toc410385624 \h </w:instrText>
        </w:r>
        <w:r w:rsidRPr="00C52C58">
          <w:rPr>
            <w:noProof/>
            <w:webHidden/>
            <w:lang w:val="en-US" w:eastAsia="ja-JP"/>
          </w:rPr>
        </w:r>
        <w:r w:rsidRPr="00C52C58">
          <w:rPr>
            <w:noProof/>
            <w:webHidden/>
            <w:lang w:val="en-US" w:eastAsia="ja-JP"/>
          </w:rPr>
          <w:fldChar w:fldCharType="separate"/>
        </w:r>
        <w:r w:rsidRPr="00C52C58">
          <w:rPr>
            <w:noProof/>
            <w:webHidden/>
            <w:lang w:val="en-US" w:eastAsia="ja-JP"/>
          </w:rPr>
          <w:t>22</w:t>
        </w:r>
        <w:r w:rsidRPr="00C52C58">
          <w:rPr>
            <w:noProof/>
            <w:webHidden/>
            <w:lang w:val="en-US" w:eastAsia="ja-JP"/>
          </w:rPr>
          <w:fldChar w:fldCharType="end"/>
        </w:r>
      </w:hyperlink>
    </w:p>
    <w:p w:rsidR="00C52C58" w:rsidRPr="00C52C58" w:rsidRDefault="00C52C58" w:rsidP="00C52C58">
      <w:pPr>
        <w:keepLines/>
        <w:tabs>
          <w:tab w:val="right" w:leader="dot" w:pos="8630"/>
        </w:tabs>
        <w:suppressAutoHyphens/>
        <w:spacing w:before="240"/>
        <w:rPr>
          <w:rFonts w:ascii="Calibri" w:hAnsi="Calibri" w:cs="Arial"/>
          <w:noProof/>
          <w:sz w:val="22"/>
          <w:szCs w:val="22"/>
          <w:lang w:val="en-US" w:bidi="he-IL"/>
        </w:rPr>
      </w:pPr>
      <w:hyperlink w:anchor="_Toc410385625" w:history="1">
        <w:r w:rsidRPr="00C52C58">
          <w:rPr>
            <w:noProof/>
            <w:color w:val="0000FF"/>
            <w:u w:val="single"/>
            <w:lang w:val="en-US" w:eastAsia="ja-JP"/>
          </w:rPr>
          <w:t>Annex C</w:t>
        </w:r>
        <w:r w:rsidRPr="00C52C58">
          <w:rPr>
            <w:noProof/>
            <w:webHidden/>
            <w:lang w:val="en-US" w:eastAsia="ja-JP"/>
          </w:rPr>
          <w:tab/>
        </w:r>
        <w:r w:rsidRPr="00C52C58">
          <w:rPr>
            <w:noProof/>
            <w:webHidden/>
            <w:lang w:val="en-US" w:eastAsia="ja-JP"/>
          </w:rPr>
          <w:fldChar w:fldCharType="begin"/>
        </w:r>
        <w:r w:rsidRPr="00C52C58">
          <w:rPr>
            <w:noProof/>
            <w:webHidden/>
            <w:lang w:val="en-US" w:eastAsia="ja-JP"/>
          </w:rPr>
          <w:instrText xml:space="preserve"> PAGEREF _Toc410385625 \h </w:instrText>
        </w:r>
        <w:r w:rsidRPr="00C52C58">
          <w:rPr>
            <w:noProof/>
            <w:webHidden/>
            <w:lang w:val="en-US" w:eastAsia="ja-JP"/>
          </w:rPr>
        </w:r>
        <w:r w:rsidRPr="00C52C58">
          <w:rPr>
            <w:noProof/>
            <w:webHidden/>
            <w:lang w:val="en-US" w:eastAsia="ja-JP"/>
          </w:rPr>
          <w:fldChar w:fldCharType="separate"/>
        </w:r>
        <w:r w:rsidRPr="00C52C58">
          <w:rPr>
            <w:noProof/>
            <w:webHidden/>
            <w:lang w:val="en-US" w:eastAsia="ja-JP"/>
          </w:rPr>
          <w:t>24</w:t>
        </w:r>
        <w:r w:rsidRPr="00C52C58">
          <w:rPr>
            <w:noProof/>
            <w:webHidden/>
            <w:lang w:val="en-US" w:eastAsia="ja-JP"/>
          </w:rPr>
          <w:fldChar w:fldCharType="end"/>
        </w:r>
      </w:hyperlink>
    </w:p>
    <w:p w:rsidR="00C52C58" w:rsidRPr="00C52C58" w:rsidRDefault="00C52C58" w:rsidP="00C52C58">
      <w:pPr>
        <w:keepLines/>
        <w:tabs>
          <w:tab w:val="right" w:leader="dot" w:pos="8630"/>
        </w:tabs>
        <w:suppressAutoHyphens/>
        <w:ind w:left="245"/>
        <w:rPr>
          <w:rFonts w:ascii="Calibri" w:hAnsi="Calibri" w:cs="Arial"/>
          <w:noProof/>
          <w:sz w:val="22"/>
          <w:szCs w:val="22"/>
          <w:lang w:val="en-US" w:bidi="he-IL"/>
        </w:rPr>
      </w:pPr>
      <w:hyperlink w:anchor="_Toc410385626" w:history="1">
        <w:r w:rsidRPr="00C52C58">
          <w:rPr>
            <w:noProof/>
            <w:color w:val="0000FF"/>
            <w:u w:val="single"/>
            <w:lang w:val="en-US" w:eastAsia="ja-JP"/>
          </w:rPr>
          <w:t>ASN.1 encoding of the MAC and PHY MIB</w:t>
        </w:r>
        <w:r w:rsidRPr="00C52C58">
          <w:rPr>
            <w:noProof/>
            <w:webHidden/>
            <w:lang w:val="en-US" w:eastAsia="ja-JP"/>
          </w:rPr>
          <w:tab/>
        </w:r>
        <w:r w:rsidRPr="00C52C58">
          <w:rPr>
            <w:noProof/>
            <w:webHidden/>
            <w:lang w:val="en-US" w:eastAsia="ja-JP"/>
          </w:rPr>
          <w:fldChar w:fldCharType="begin"/>
        </w:r>
        <w:r w:rsidRPr="00C52C58">
          <w:rPr>
            <w:noProof/>
            <w:webHidden/>
            <w:lang w:val="en-US" w:eastAsia="ja-JP"/>
          </w:rPr>
          <w:instrText xml:space="preserve"> PAGEREF _Toc410385626 \h </w:instrText>
        </w:r>
        <w:r w:rsidRPr="00C52C58">
          <w:rPr>
            <w:noProof/>
            <w:webHidden/>
            <w:lang w:val="en-US" w:eastAsia="ja-JP"/>
          </w:rPr>
        </w:r>
        <w:r w:rsidRPr="00C52C58">
          <w:rPr>
            <w:noProof/>
            <w:webHidden/>
            <w:lang w:val="en-US" w:eastAsia="ja-JP"/>
          </w:rPr>
          <w:fldChar w:fldCharType="separate"/>
        </w:r>
        <w:r w:rsidRPr="00C52C58">
          <w:rPr>
            <w:noProof/>
            <w:webHidden/>
            <w:lang w:val="en-US" w:eastAsia="ja-JP"/>
          </w:rPr>
          <w:t>24</w:t>
        </w:r>
        <w:r w:rsidRPr="00C52C58">
          <w:rPr>
            <w:noProof/>
            <w:webHidden/>
            <w:lang w:val="en-US" w:eastAsia="ja-JP"/>
          </w:rPr>
          <w:fldChar w:fldCharType="end"/>
        </w:r>
      </w:hyperlink>
    </w:p>
    <w:p w:rsidR="00C52C58" w:rsidRPr="00C52C58" w:rsidRDefault="00C52C58" w:rsidP="00C52C58">
      <w:pPr>
        <w:keepLines/>
        <w:tabs>
          <w:tab w:val="right" w:leader="dot" w:pos="8630"/>
        </w:tabs>
        <w:suppressAutoHyphens/>
        <w:ind w:left="245"/>
        <w:rPr>
          <w:rFonts w:ascii="Calibri" w:hAnsi="Calibri" w:cs="Arial"/>
          <w:noProof/>
          <w:sz w:val="22"/>
          <w:szCs w:val="22"/>
          <w:lang w:val="en-US" w:bidi="he-IL"/>
        </w:rPr>
      </w:pPr>
      <w:hyperlink w:anchor="_Toc410385627" w:history="1">
        <w:r w:rsidRPr="00C52C58">
          <w:rPr>
            <w:noProof/>
            <w:color w:val="0000FF"/>
            <w:u w:val="single"/>
            <w:lang w:val="en-US" w:eastAsia="ja-JP"/>
          </w:rPr>
          <w:t>C.3 MIB Detail</w:t>
        </w:r>
        <w:r w:rsidRPr="00C52C58">
          <w:rPr>
            <w:noProof/>
            <w:webHidden/>
            <w:lang w:val="en-US" w:eastAsia="ja-JP"/>
          </w:rPr>
          <w:tab/>
        </w:r>
        <w:r w:rsidRPr="00C52C58">
          <w:rPr>
            <w:noProof/>
            <w:webHidden/>
            <w:lang w:val="en-US" w:eastAsia="ja-JP"/>
          </w:rPr>
          <w:fldChar w:fldCharType="begin"/>
        </w:r>
        <w:r w:rsidRPr="00C52C58">
          <w:rPr>
            <w:noProof/>
            <w:webHidden/>
            <w:lang w:val="en-US" w:eastAsia="ja-JP"/>
          </w:rPr>
          <w:instrText xml:space="preserve"> PAGEREF _Toc410385627 \h </w:instrText>
        </w:r>
        <w:r w:rsidRPr="00C52C58">
          <w:rPr>
            <w:noProof/>
            <w:webHidden/>
            <w:lang w:val="en-US" w:eastAsia="ja-JP"/>
          </w:rPr>
        </w:r>
        <w:r w:rsidRPr="00C52C58">
          <w:rPr>
            <w:noProof/>
            <w:webHidden/>
            <w:lang w:val="en-US" w:eastAsia="ja-JP"/>
          </w:rPr>
          <w:fldChar w:fldCharType="separate"/>
        </w:r>
        <w:r w:rsidRPr="00C52C58">
          <w:rPr>
            <w:noProof/>
            <w:webHidden/>
            <w:lang w:val="en-US" w:eastAsia="ja-JP"/>
          </w:rPr>
          <w:t>24</w:t>
        </w:r>
        <w:r w:rsidRPr="00C52C58">
          <w:rPr>
            <w:noProof/>
            <w:webHidden/>
            <w:lang w:val="en-US" w:eastAsia="ja-JP"/>
          </w:rPr>
          <w:fldChar w:fldCharType="end"/>
        </w:r>
      </w:hyperlink>
    </w:p>
    <w:p w:rsidR="00C52C58" w:rsidRPr="00C52C58" w:rsidRDefault="00C52C58" w:rsidP="00C52C58">
      <w:pPr>
        <w:keepLines/>
        <w:tabs>
          <w:tab w:val="right" w:leader="dot" w:pos="8630"/>
        </w:tabs>
        <w:suppressAutoHyphens/>
        <w:spacing w:before="240"/>
        <w:rPr>
          <w:rFonts w:ascii="Calibri" w:hAnsi="Calibri" w:cs="Arial"/>
          <w:noProof/>
          <w:sz w:val="22"/>
          <w:szCs w:val="22"/>
          <w:lang w:val="en-US" w:bidi="he-IL"/>
        </w:rPr>
      </w:pPr>
      <w:hyperlink w:anchor="_Toc410385628" w:history="1">
        <w:r w:rsidRPr="00C52C58">
          <w:rPr>
            <w:rFonts w:eastAsia="MS Mincho"/>
            <w:noProof/>
            <w:color w:val="0000FF"/>
            <w:w w:val="0"/>
            <w:u w:val="single"/>
            <w:lang w:val="en-US" w:eastAsia="ja-JP"/>
          </w:rPr>
          <w:t>Annex Za (aq)</w:t>
        </w:r>
        <w:r w:rsidRPr="00C52C58">
          <w:rPr>
            <w:noProof/>
            <w:webHidden/>
            <w:lang w:val="en-US" w:eastAsia="ja-JP"/>
          </w:rPr>
          <w:tab/>
        </w:r>
        <w:r w:rsidRPr="00C52C58">
          <w:rPr>
            <w:noProof/>
            <w:webHidden/>
            <w:lang w:val="en-US" w:eastAsia="ja-JP"/>
          </w:rPr>
          <w:fldChar w:fldCharType="begin"/>
        </w:r>
        <w:r w:rsidRPr="00C52C58">
          <w:rPr>
            <w:noProof/>
            <w:webHidden/>
            <w:lang w:val="en-US" w:eastAsia="ja-JP"/>
          </w:rPr>
          <w:instrText xml:space="preserve"> PAGEREF _Toc410385628 \h </w:instrText>
        </w:r>
        <w:r w:rsidRPr="00C52C58">
          <w:rPr>
            <w:noProof/>
            <w:webHidden/>
            <w:lang w:val="en-US" w:eastAsia="ja-JP"/>
          </w:rPr>
        </w:r>
        <w:r w:rsidRPr="00C52C58">
          <w:rPr>
            <w:noProof/>
            <w:webHidden/>
            <w:lang w:val="en-US" w:eastAsia="ja-JP"/>
          </w:rPr>
          <w:fldChar w:fldCharType="separate"/>
        </w:r>
        <w:r w:rsidRPr="00C52C58">
          <w:rPr>
            <w:noProof/>
            <w:webHidden/>
            <w:lang w:val="en-US" w:eastAsia="ja-JP"/>
          </w:rPr>
          <w:t>26</w:t>
        </w:r>
        <w:r w:rsidRPr="00C52C58">
          <w:rPr>
            <w:noProof/>
            <w:webHidden/>
            <w:lang w:val="en-US" w:eastAsia="ja-JP"/>
          </w:rPr>
          <w:fldChar w:fldCharType="end"/>
        </w:r>
      </w:hyperlink>
    </w:p>
    <w:p w:rsidR="00C52C58" w:rsidRPr="00C52C58" w:rsidRDefault="00C52C58" w:rsidP="00C52C58">
      <w:pPr>
        <w:keepLines/>
        <w:tabs>
          <w:tab w:val="right" w:leader="dot" w:pos="8630"/>
        </w:tabs>
        <w:suppressAutoHyphens/>
        <w:ind w:left="245"/>
        <w:rPr>
          <w:rFonts w:ascii="Calibri" w:hAnsi="Calibri" w:cs="Arial"/>
          <w:noProof/>
          <w:sz w:val="22"/>
          <w:szCs w:val="22"/>
          <w:lang w:val="en-US" w:bidi="he-IL"/>
        </w:rPr>
      </w:pPr>
      <w:hyperlink w:anchor="_Toc410385629" w:history="1">
        <w:r w:rsidRPr="00C52C58">
          <w:rPr>
            <w:rFonts w:eastAsia="MS Mincho"/>
            <w:noProof/>
            <w:color w:val="0000FF"/>
            <w:w w:val="0"/>
            <w:u w:val="single"/>
            <w:lang w:val="en-US" w:eastAsia="ja-JP"/>
          </w:rPr>
          <w:t>Pre-association Discovery Protocol (PAD) Additional Information</w:t>
        </w:r>
        <w:r w:rsidRPr="00C52C58">
          <w:rPr>
            <w:noProof/>
            <w:webHidden/>
            <w:lang w:val="en-US" w:eastAsia="ja-JP"/>
          </w:rPr>
          <w:tab/>
        </w:r>
        <w:r w:rsidRPr="00C52C58">
          <w:rPr>
            <w:noProof/>
            <w:webHidden/>
            <w:lang w:val="en-US" w:eastAsia="ja-JP"/>
          </w:rPr>
          <w:fldChar w:fldCharType="begin"/>
        </w:r>
        <w:r w:rsidRPr="00C52C58">
          <w:rPr>
            <w:noProof/>
            <w:webHidden/>
            <w:lang w:val="en-US" w:eastAsia="ja-JP"/>
          </w:rPr>
          <w:instrText xml:space="preserve"> PAGEREF _Toc410385629 \h </w:instrText>
        </w:r>
        <w:r w:rsidRPr="00C52C58">
          <w:rPr>
            <w:noProof/>
            <w:webHidden/>
            <w:lang w:val="en-US" w:eastAsia="ja-JP"/>
          </w:rPr>
        </w:r>
        <w:r w:rsidRPr="00C52C58">
          <w:rPr>
            <w:noProof/>
            <w:webHidden/>
            <w:lang w:val="en-US" w:eastAsia="ja-JP"/>
          </w:rPr>
          <w:fldChar w:fldCharType="separate"/>
        </w:r>
        <w:r w:rsidRPr="00C52C58">
          <w:rPr>
            <w:noProof/>
            <w:webHidden/>
            <w:lang w:val="en-US" w:eastAsia="ja-JP"/>
          </w:rPr>
          <w:t>26</w:t>
        </w:r>
        <w:r w:rsidRPr="00C52C58">
          <w:rPr>
            <w:noProof/>
            <w:webHidden/>
            <w:lang w:val="en-US" w:eastAsia="ja-JP"/>
          </w:rPr>
          <w:fldChar w:fldCharType="end"/>
        </w:r>
      </w:hyperlink>
    </w:p>
    <w:p w:rsidR="00C52C58" w:rsidRPr="00C52C58" w:rsidRDefault="00C52C58" w:rsidP="00C52C58">
      <w:pPr>
        <w:keepLines/>
        <w:tabs>
          <w:tab w:val="right" w:leader="dot" w:pos="8630"/>
        </w:tabs>
        <w:suppressAutoHyphens/>
        <w:ind w:left="245"/>
        <w:rPr>
          <w:rFonts w:ascii="Calibri" w:hAnsi="Calibri" w:cs="Arial"/>
          <w:noProof/>
          <w:sz w:val="22"/>
          <w:szCs w:val="22"/>
          <w:lang w:val="en-US" w:bidi="he-IL"/>
        </w:rPr>
      </w:pPr>
      <w:hyperlink w:anchor="_Toc410385630" w:history="1">
        <w:r w:rsidRPr="00C52C58">
          <w:rPr>
            <w:rFonts w:eastAsia="MS Mincho"/>
            <w:noProof/>
            <w:color w:val="0000FF"/>
            <w:w w:val="0"/>
            <w:u w:val="single"/>
            <w:lang w:val="en-US" w:eastAsia="ja-JP"/>
          </w:rPr>
          <w:t>Za.1 High-level Functional Diagram</w:t>
        </w:r>
        <w:r w:rsidRPr="00C52C58">
          <w:rPr>
            <w:noProof/>
            <w:webHidden/>
            <w:lang w:val="en-US" w:eastAsia="ja-JP"/>
          </w:rPr>
          <w:tab/>
        </w:r>
        <w:r w:rsidRPr="00C52C58">
          <w:rPr>
            <w:noProof/>
            <w:webHidden/>
            <w:lang w:val="en-US" w:eastAsia="ja-JP"/>
          </w:rPr>
          <w:fldChar w:fldCharType="begin"/>
        </w:r>
        <w:r w:rsidRPr="00C52C58">
          <w:rPr>
            <w:noProof/>
            <w:webHidden/>
            <w:lang w:val="en-US" w:eastAsia="ja-JP"/>
          </w:rPr>
          <w:instrText xml:space="preserve"> PAGEREF _Toc410385630 \h </w:instrText>
        </w:r>
        <w:r w:rsidRPr="00C52C58">
          <w:rPr>
            <w:noProof/>
            <w:webHidden/>
            <w:lang w:val="en-US" w:eastAsia="ja-JP"/>
          </w:rPr>
        </w:r>
        <w:r w:rsidRPr="00C52C58">
          <w:rPr>
            <w:noProof/>
            <w:webHidden/>
            <w:lang w:val="en-US" w:eastAsia="ja-JP"/>
          </w:rPr>
          <w:fldChar w:fldCharType="separate"/>
        </w:r>
        <w:r w:rsidRPr="00C52C58">
          <w:rPr>
            <w:noProof/>
            <w:webHidden/>
            <w:lang w:val="en-US" w:eastAsia="ja-JP"/>
          </w:rPr>
          <w:t>26</w:t>
        </w:r>
        <w:r w:rsidRPr="00C52C58">
          <w:rPr>
            <w:noProof/>
            <w:webHidden/>
            <w:lang w:val="en-US" w:eastAsia="ja-JP"/>
          </w:rPr>
          <w:fldChar w:fldCharType="end"/>
        </w:r>
      </w:hyperlink>
    </w:p>
    <w:p w:rsidR="00C52C58" w:rsidRPr="00C52C58" w:rsidRDefault="00C52C58" w:rsidP="00C52C58">
      <w:pPr>
        <w:keepLines/>
        <w:tabs>
          <w:tab w:val="right" w:leader="dot" w:pos="8630"/>
        </w:tabs>
        <w:suppressAutoHyphens/>
        <w:ind w:left="245"/>
        <w:rPr>
          <w:rFonts w:ascii="Calibri" w:hAnsi="Calibri" w:cs="Arial"/>
          <w:noProof/>
          <w:sz w:val="22"/>
          <w:szCs w:val="22"/>
          <w:lang w:val="en-US" w:bidi="he-IL"/>
        </w:rPr>
      </w:pPr>
      <w:hyperlink w:anchor="_Toc410385631" w:history="1">
        <w:r w:rsidRPr="00C52C58">
          <w:rPr>
            <w:rFonts w:eastAsia="MS Mincho"/>
            <w:noProof/>
            <w:color w:val="0000FF"/>
            <w:w w:val="0"/>
            <w:u w:val="single"/>
            <w:lang w:val="en-US" w:eastAsia="ja-JP"/>
          </w:rPr>
          <w:t>Za.2 PAD Proxy Entity</w:t>
        </w:r>
        <w:r w:rsidRPr="00C52C58">
          <w:rPr>
            <w:noProof/>
            <w:webHidden/>
            <w:lang w:val="en-US" w:eastAsia="ja-JP"/>
          </w:rPr>
          <w:tab/>
        </w:r>
        <w:r w:rsidRPr="00C52C58">
          <w:rPr>
            <w:noProof/>
            <w:webHidden/>
            <w:lang w:val="en-US" w:eastAsia="ja-JP"/>
          </w:rPr>
          <w:fldChar w:fldCharType="begin"/>
        </w:r>
        <w:r w:rsidRPr="00C52C58">
          <w:rPr>
            <w:noProof/>
            <w:webHidden/>
            <w:lang w:val="en-US" w:eastAsia="ja-JP"/>
          </w:rPr>
          <w:instrText xml:space="preserve"> PAGEREF _Toc410385631 \h </w:instrText>
        </w:r>
        <w:r w:rsidRPr="00C52C58">
          <w:rPr>
            <w:noProof/>
            <w:webHidden/>
            <w:lang w:val="en-US" w:eastAsia="ja-JP"/>
          </w:rPr>
        </w:r>
        <w:r w:rsidRPr="00C52C58">
          <w:rPr>
            <w:noProof/>
            <w:webHidden/>
            <w:lang w:val="en-US" w:eastAsia="ja-JP"/>
          </w:rPr>
          <w:fldChar w:fldCharType="separate"/>
        </w:r>
        <w:r w:rsidRPr="00C52C58">
          <w:rPr>
            <w:noProof/>
            <w:webHidden/>
            <w:lang w:val="en-US" w:eastAsia="ja-JP"/>
          </w:rPr>
          <w:t>26</w:t>
        </w:r>
        <w:r w:rsidRPr="00C52C58">
          <w:rPr>
            <w:noProof/>
            <w:webHidden/>
            <w:lang w:val="en-US" w:eastAsia="ja-JP"/>
          </w:rPr>
          <w:fldChar w:fldCharType="end"/>
        </w:r>
      </w:hyperlink>
    </w:p>
    <w:p w:rsidR="00C52C58" w:rsidRPr="00C52C58" w:rsidRDefault="00C52C58" w:rsidP="00C52C58">
      <w:pPr>
        <w:keepLines/>
        <w:tabs>
          <w:tab w:val="right" w:leader="dot" w:pos="8630"/>
        </w:tabs>
        <w:suppressAutoHyphens/>
        <w:ind w:left="245"/>
        <w:rPr>
          <w:rFonts w:ascii="Calibri" w:hAnsi="Calibri" w:cs="Arial"/>
          <w:noProof/>
          <w:sz w:val="22"/>
          <w:szCs w:val="22"/>
          <w:lang w:val="en-US" w:bidi="he-IL"/>
        </w:rPr>
      </w:pPr>
      <w:hyperlink w:anchor="_Toc410385632" w:history="1">
        <w:r w:rsidRPr="00C52C58">
          <w:rPr>
            <w:noProof/>
            <w:color w:val="0000FF"/>
            <w:u w:val="single"/>
            <w:lang w:val="en-US" w:eastAsia="ja-JP"/>
          </w:rPr>
          <w:t>Za.3 Pre-association service discovery search methods</w:t>
        </w:r>
        <w:r w:rsidRPr="00C52C58">
          <w:rPr>
            <w:noProof/>
            <w:webHidden/>
            <w:lang w:val="en-US" w:eastAsia="ja-JP"/>
          </w:rPr>
          <w:tab/>
        </w:r>
        <w:r w:rsidRPr="00C52C58">
          <w:rPr>
            <w:noProof/>
            <w:webHidden/>
            <w:lang w:val="en-US" w:eastAsia="ja-JP"/>
          </w:rPr>
          <w:fldChar w:fldCharType="begin"/>
        </w:r>
        <w:r w:rsidRPr="00C52C58">
          <w:rPr>
            <w:noProof/>
            <w:webHidden/>
            <w:lang w:val="en-US" w:eastAsia="ja-JP"/>
          </w:rPr>
          <w:instrText xml:space="preserve"> PAGEREF _Toc410385632 \h </w:instrText>
        </w:r>
        <w:r w:rsidRPr="00C52C58">
          <w:rPr>
            <w:noProof/>
            <w:webHidden/>
            <w:lang w:val="en-US" w:eastAsia="ja-JP"/>
          </w:rPr>
        </w:r>
        <w:r w:rsidRPr="00C52C58">
          <w:rPr>
            <w:noProof/>
            <w:webHidden/>
            <w:lang w:val="en-US" w:eastAsia="ja-JP"/>
          </w:rPr>
          <w:fldChar w:fldCharType="separate"/>
        </w:r>
        <w:r w:rsidRPr="00C52C58">
          <w:rPr>
            <w:noProof/>
            <w:webHidden/>
            <w:lang w:val="en-US" w:eastAsia="ja-JP"/>
          </w:rPr>
          <w:t>26</w:t>
        </w:r>
        <w:r w:rsidRPr="00C52C58">
          <w:rPr>
            <w:noProof/>
            <w:webHidden/>
            <w:lang w:val="en-US" w:eastAsia="ja-JP"/>
          </w:rPr>
          <w:fldChar w:fldCharType="end"/>
        </w:r>
      </w:hyperlink>
    </w:p>
    <w:p w:rsidR="00C52C58" w:rsidRPr="00C52C58" w:rsidRDefault="00C52C58" w:rsidP="00C52C58">
      <w:pPr>
        <w:tabs>
          <w:tab w:val="right" w:leader="dot" w:pos="8640"/>
        </w:tabs>
        <w:ind w:left="480"/>
        <w:rPr>
          <w:rFonts w:ascii="Calibri" w:hAnsi="Calibri" w:cs="Arial"/>
          <w:noProof/>
          <w:sz w:val="22"/>
          <w:szCs w:val="22"/>
          <w:lang w:val="en-US" w:bidi="he-IL"/>
        </w:rPr>
      </w:pPr>
      <w:hyperlink w:anchor="_Toc410385633" w:history="1">
        <w:r w:rsidRPr="00C52C58">
          <w:rPr>
            <w:noProof/>
            <w:color w:val="0000FF"/>
            <w:u w:val="single"/>
            <w:lang w:val="en-US" w:eastAsia="ja-JP"/>
          </w:rPr>
          <w:t>Za.3.1 Background Search</w:t>
        </w:r>
        <w:r w:rsidRPr="00C52C58">
          <w:rPr>
            <w:noProof/>
            <w:webHidden/>
            <w:lang w:val="en-US" w:eastAsia="ja-JP"/>
          </w:rPr>
          <w:tab/>
        </w:r>
        <w:r w:rsidRPr="00C52C58">
          <w:rPr>
            <w:noProof/>
            <w:webHidden/>
            <w:lang w:val="en-US" w:eastAsia="ja-JP"/>
          </w:rPr>
          <w:fldChar w:fldCharType="begin"/>
        </w:r>
        <w:r w:rsidRPr="00C52C58">
          <w:rPr>
            <w:noProof/>
            <w:webHidden/>
            <w:lang w:val="en-US" w:eastAsia="ja-JP"/>
          </w:rPr>
          <w:instrText xml:space="preserve"> PAGEREF _Toc410385633 \h </w:instrText>
        </w:r>
        <w:r w:rsidRPr="00C52C58">
          <w:rPr>
            <w:noProof/>
            <w:webHidden/>
            <w:lang w:val="en-US" w:eastAsia="ja-JP"/>
          </w:rPr>
        </w:r>
        <w:r w:rsidRPr="00C52C58">
          <w:rPr>
            <w:noProof/>
            <w:webHidden/>
            <w:lang w:val="en-US" w:eastAsia="ja-JP"/>
          </w:rPr>
          <w:fldChar w:fldCharType="separate"/>
        </w:r>
        <w:r w:rsidRPr="00C52C58">
          <w:rPr>
            <w:noProof/>
            <w:webHidden/>
            <w:lang w:val="en-US" w:eastAsia="ja-JP"/>
          </w:rPr>
          <w:t>27</w:t>
        </w:r>
        <w:r w:rsidRPr="00C52C58">
          <w:rPr>
            <w:noProof/>
            <w:webHidden/>
            <w:lang w:val="en-US" w:eastAsia="ja-JP"/>
          </w:rPr>
          <w:fldChar w:fldCharType="end"/>
        </w:r>
      </w:hyperlink>
    </w:p>
    <w:p w:rsidR="00C52C58" w:rsidRPr="00C52C58" w:rsidRDefault="00C52C58" w:rsidP="00C52C58">
      <w:pPr>
        <w:tabs>
          <w:tab w:val="right" w:leader="dot" w:pos="8640"/>
        </w:tabs>
        <w:ind w:left="480"/>
        <w:rPr>
          <w:rFonts w:ascii="Calibri" w:hAnsi="Calibri" w:cs="Arial"/>
          <w:noProof/>
          <w:sz w:val="22"/>
          <w:szCs w:val="22"/>
          <w:lang w:val="en-US" w:bidi="he-IL"/>
        </w:rPr>
      </w:pPr>
      <w:hyperlink w:anchor="_Toc410385634" w:history="1">
        <w:r w:rsidRPr="00C52C58">
          <w:rPr>
            <w:noProof/>
            <w:color w:val="0000FF"/>
            <w:u w:val="single"/>
            <w:lang w:val="en-US" w:eastAsia="ja-JP"/>
          </w:rPr>
          <w:t>Za.3.2 Immediate Search</w:t>
        </w:r>
        <w:r w:rsidRPr="00C52C58">
          <w:rPr>
            <w:noProof/>
            <w:webHidden/>
            <w:lang w:val="en-US" w:eastAsia="ja-JP"/>
          </w:rPr>
          <w:tab/>
        </w:r>
        <w:r w:rsidRPr="00C52C58">
          <w:rPr>
            <w:noProof/>
            <w:webHidden/>
            <w:lang w:val="en-US" w:eastAsia="ja-JP"/>
          </w:rPr>
          <w:fldChar w:fldCharType="begin"/>
        </w:r>
        <w:r w:rsidRPr="00C52C58">
          <w:rPr>
            <w:noProof/>
            <w:webHidden/>
            <w:lang w:val="en-US" w:eastAsia="ja-JP"/>
          </w:rPr>
          <w:instrText xml:space="preserve"> PAGEREF _Toc410385634 \h </w:instrText>
        </w:r>
        <w:r w:rsidRPr="00C52C58">
          <w:rPr>
            <w:noProof/>
            <w:webHidden/>
            <w:lang w:val="en-US" w:eastAsia="ja-JP"/>
          </w:rPr>
        </w:r>
        <w:r w:rsidRPr="00C52C58">
          <w:rPr>
            <w:noProof/>
            <w:webHidden/>
            <w:lang w:val="en-US" w:eastAsia="ja-JP"/>
          </w:rPr>
          <w:fldChar w:fldCharType="separate"/>
        </w:r>
        <w:r w:rsidRPr="00C52C58">
          <w:rPr>
            <w:noProof/>
            <w:webHidden/>
            <w:lang w:val="en-US" w:eastAsia="ja-JP"/>
          </w:rPr>
          <w:t>29</w:t>
        </w:r>
        <w:r w:rsidRPr="00C52C58">
          <w:rPr>
            <w:noProof/>
            <w:webHidden/>
            <w:lang w:val="en-US" w:eastAsia="ja-JP"/>
          </w:rPr>
          <w:fldChar w:fldCharType="end"/>
        </w:r>
      </w:hyperlink>
    </w:p>
    <w:p w:rsidR="00C52C58" w:rsidRPr="00C52C58" w:rsidRDefault="00C52C58" w:rsidP="00C52C58">
      <w:pPr>
        <w:keepLines/>
        <w:tabs>
          <w:tab w:val="right" w:leader="dot" w:pos="8630"/>
        </w:tabs>
        <w:suppressAutoHyphens/>
        <w:ind w:left="245"/>
        <w:rPr>
          <w:rFonts w:ascii="Calibri" w:hAnsi="Calibri" w:cs="Arial"/>
          <w:noProof/>
          <w:sz w:val="22"/>
          <w:szCs w:val="22"/>
          <w:lang w:val="en-US" w:bidi="he-IL"/>
        </w:rPr>
      </w:pPr>
      <w:hyperlink w:anchor="_Toc410385635" w:history="1">
        <w:r w:rsidRPr="00C52C58">
          <w:rPr>
            <w:noProof/>
            <w:color w:val="0000FF"/>
            <w:u w:val="single"/>
            <w:lang w:val="en-US" w:eastAsia="ja-JP"/>
          </w:rPr>
          <w:t>Za.4: Bloom Filter – definitions and application to the PAD protocol</w:t>
        </w:r>
        <w:r w:rsidRPr="00C52C58">
          <w:rPr>
            <w:noProof/>
            <w:webHidden/>
            <w:lang w:val="en-US" w:eastAsia="ja-JP"/>
          </w:rPr>
          <w:tab/>
        </w:r>
        <w:r w:rsidRPr="00C52C58">
          <w:rPr>
            <w:noProof/>
            <w:webHidden/>
            <w:lang w:val="en-US" w:eastAsia="ja-JP"/>
          </w:rPr>
          <w:fldChar w:fldCharType="begin"/>
        </w:r>
        <w:r w:rsidRPr="00C52C58">
          <w:rPr>
            <w:noProof/>
            <w:webHidden/>
            <w:lang w:val="en-US" w:eastAsia="ja-JP"/>
          </w:rPr>
          <w:instrText xml:space="preserve"> PAGEREF _Toc410385635 \h </w:instrText>
        </w:r>
        <w:r w:rsidRPr="00C52C58">
          <w:rPr>
            <w:noProof/>
            <w:webHidden/>
            <w:lang w:val="en-US" w:eastAsia="ja-JP"/>
          </w:rPr>
        </w:r>
        <w:r w:rsidRPr="00C52C58">
          <w:rPr>
            <w:noProof/>
            <w:webHidden/>
            <w:lang w:val="en-US" w:eastAsia="ja-JP"/>
          </w:rPr>
          <w:fldChar w:fldCharType="separate"/>
        </w:r>
        <w:r w:rsidRPr="00C52C58">
          <w:rPr>
            <w:noProof/>
            <w:webHidden/>
            <w:lang w:val="en-US" w:eastAsia="ja-JP"/>
          </w:rPr>
          <w:t>29</w:t>
        </w:r>
        <w:r w:rsidRPr="00C52C58">
          <w:rPr>
            <w:noProof/>
            <w:webHidden/>
            <w:lang w:val="en-US" w:eastAsia="ja-JP"/>
          </w:rPr>
          <w:fldChar w:fldCharType="end"/>
        </w:r>
      </w:hyperlink>
    </w:p>
    <w:p w:rsidR="00C52C58" w:rsidRPr="00C52C58" w:rsidRDefault="00C52C58" w:rsidP="00C52C58">
      <w:pPr>
        <w:tabs>
          <w:tab w:val="right" w:leader="dot" w:pos="8640"/>
        </w:tabs>
        <w:ind w:left="480"/>
        <w:rPr>
          <w:rFonts w:ascii="Calibri" w:hAnsi="Calibri" w:cs="Arial"/>
          <w:noProof/>
          <w:sz w:val="22"/>
          <w:szCs w:val="22"/>
          <w:lang w:val="en-US" w:bidi="he-IL"/>
        </w:rPr>
      </w:pPr>
      <w:hyperlink w:anchor="_Toc410385636" w:history="1">
        <w:r w:rsidRPr="00C52C58">
          <w:rPr>
            <w:noProof/>
            <w:color w:val="0000FF"/>
            <w:u w:val="single"/>
            <w:lang w:val="en-US" w:eastAsia="ja-JP"/>
          </w:rPr>
          <w:t xml:space="preserve">Za.4.1: Determining the Bloom Filter Size, </w:t>
        </w:r>
        <w:r w:rsidRPr="00C52C58">
          <w:rPr>
            <w:i/>
            <w:noProof/>
            <w:color w:val="0000FF"/>
            <w:u w:val="single"/>
            <w:lang w:val="en-US" w:eastAsia="ja-JP"/>
          </w:rPr>
          <w:t>m</w:t>
        </w:r>
        <w:r w:rsidRPr="00C52C58">
          <w:rPr>
            <w:noProof/>
            <w:webHidden/>
            <w:lang w:val="en-US" w:eastAsia="ja-JP"/>
          </w:rPr>
          <w:tab/>
        </w:r>
        <w:r w:rsidRPr="00C52C58">
          <w:rPr>
            <w:noProof/>
            <w:webHidden/>
            <w:lang w:val="en-US" w:eastAsia="ja-JP"/>
          </w:rPr>
          <w:fldChar w:fldCharType="begin"/>
        </w:r>
        <w:r w:rsidRPr="00C52C58">
          <w:rPr>
            <w:noProof/>
            <w:webHidden/>
            <w:lang w:val="en-US" w:eastAsia="ja-JP"/>
          </w:rPr>
          <w:instrText xml:space="preserve"> PAGEREF _Toc410385636 \h </w:instrText>
        </w:r>
        <w:r w:rsidRPr="00C52C58">
          <w:rPr>
            <w:noProof/>
            <w:webHidden/>
            <w:lang w:val="en-US" w:eastAsia="ja-JP"/>
          </w:rPr>
        </w:r>
        <w:r w:rsidRPr="00C52C58">
          <w:rPr>
            <w:noProof/>
            <w:webHidden/>
            <w:lang w:val="en-US" w:eastAsia="ja-JP"/>
          </w:rPr>
          <w:fldChar w:fldCharType="separate"/>
        </w:r>
        <w:r w:rsidRPr="00C52C58">
          <w:rPr>
            <w:noProof/>
            <w:webHidden/>
            <w:lang w:val="en-US" w:eastAsia="ja-JP"/>
          </w:rPr>
          <w:t>29</w:t>
        </w:r>
        <w:r w:rsidRPr="00C52C58">
          <w:rPr>
            <w:noProof/>
            <w:webHidden/>
            <w:lang w:val="en-US" w:eastAsia="ja-JP"/>
          </w:rPr>
          <w:fldChar w:fldCharType="end"/>
        </w:r>
      </w:hyperlink>
    </w:p>
    <w:p w:rsidR="00C52C58" w:rsidRPr="00C52C58" w:rsidRDefault="00C52C58" w:rsidP="00C52C58">
      <w:pPr>
        <w:spacing w:after="240"/>
        <w:jc w:val="both"/>
        <w:rPr>
          <w:lang w:val="en-US" w:eastAsia="ja-JP"/>
        </w:rPr>
      </w:pPr>
      <w:r w:rsidRPr="00C52C58">
        <w:rPr>
          <w:i/>
          <w:iCs/>
          <w:szCs w:val="24"/>
          <w:highlight w:val="lightGray"/>
          <w:lang w:val="en-US" w:eastAsia="ja-JP"/>
        </w:rPr>
        <w:fldChar w:fldCharType="end"/>
      </w:r>
    </w:p>
    <w:p w:rsidR="00C52C58" w:rsidRPr="00C52C58" w:rsidRDefault="00C52C58" w:rsidP="00C52C58">
      <w:pPr>
        <w:spacing w:after="240"/>
        <w:jc w:val="both"/>
        <w:rPr>
          <w:lang w:val="en-US" w:eastAsia="ja-JP"/>
        </w:rPr>
      </w:pPr>
    </w:p>
    <w:p w:rsidR="00C52C58" w:rsidRPr="00C52C58" w:rsidRDefault="00C52C58" w:rsidP="00C52C58">
      <w:pPr>
        <w:spacing w:before="1400" w:after="960"/>
        <w:rPr>
          <w:rFonts w:ascii="Arial" w:hAnsi="Arial"/>
          <w:b/>
          <w:noProof/>
          <w:sz w:val="46"/>
          <w:lang w:val="en-US" w:eastAsia="ja-JP"/>
        </w:rPr>
      </w:pPr>
      <w:r w:rsidRPr="00C52C58">
        <w:rPr>
          <w:rFonts w:ascii="Arial" w:hAnsi="Arial"/>
          <w:b/>
          <w:noProof/>
          <w:sz w:val="46"/>
          <w:lang w:val="en-US" w:eastAsia="ja-JP"/>
        </w:rPr>
        <w:t>Draft</w:t>
      </w:r>
      <w:r w:rsidRPr="00C52C58">
        <w:rPr>
          <w:rFonts w:ascii="Arial" w:hAnsi="Arial"/>
          <w:b/>
          <w:noProof/>
          <w:sz w:val="46"/>
          <w:lang w:val="en-US" w:eastAsia="ja-JP"/>
        </w:rPr>
        <w:fldChar w:fldCharType="begin"/>
      </w:r>
      <w:r w:rsidRPr="00C52C58">
        <w:rPr>
          <w:rFonts w:ascii="Arial" w:hAnsi="Arial"/>
          <w:b/>
          <w:noProof/>
          <w:sz w:val="46"/>
          <w:lang w:val="en-US" w:eastAsia="ja-JP"/>
        </w:rPr>
        <w:instrText xml:space="preserve"> DOCVARIABLE "txtTrialUse" \* MERGEFORMAT </w:instrText>
      </w:r>
      <w:r w:rsidRPr="00C52C58">
        <w:rPr>
          <w:rFonts w:ascii="Arial" w:hAnsi="Arial"/>
          <w:b/>
          <w:noProof/>
          <w:sz w:val="46"/>
          <w:lang w:val="en-US" w:eastAsia="ja-JP"/>
        </w:rPr>
        <w:fldChar w:fldCharType="separate"/>
      </w:r>
      <w:r w:rsidRPr="00C52C58">
        <w:rPr>
          <w:rFonts w:ascii="Arial" w:hAnsi="Arial"/>
          <w:b/>
          <w:noProof/>
          <w:sz w:val="46"/>
          <w:lang w:val="en-US" w:eastAsia="ja-JP"/>
        </w:rPr>
        <w:t xml:space="preserve"> </w:t>
      </w:r>
      <w:r w:rsidRPr="00C52C58">
        <w:rPr>
          <w:rFonts w:ascii="Arial" w:hAnsi="Arial"/>
          <w:b/>
          <w:noProof/>
          <w:sz w:val="46"/>
          <w:lang w:val="en-US" w:eastAsia="ja-JP"/>
        </w:rPr>
        <w:fldChar w:fldCharType="end"/>
      </w:r>
      <w:r w:rsidRPr="00C52C58">
        <w:rPr>
          <w:rFonts w:ascii="Arial" w:hAnsi="Arial"/>
          <w:b/>
          <w:noProof/>
          <w:sz w:val="46"/>
          <w:lang w:val="en-US" w:eastAsia="ja-JP"/>
        </w:rPr>
        <w:fldChar w:fldCharType="begin"/>
      </w:r>
      <w:r w:rsidRPr="00C52C58">
        <w:rPr>
          <w:rFonts w:ascii="Arial" w:hAnsi="Arial"/>
          <w:b/>
          <w:noProof/>
          <w:sz w:val="46"/>
          <w:lang w:val="en-US" w:eastAsia="ja-JP"/>
        </w:rPr>
        <w:instrText xml:space="preserve"> DOCVARIABLE "txtGorRPorSTD" \* MERGEFORMAT </w:instrText>
      </w:r>
      <w:r w:rsidRPr="00C52C58">
        <w:rPr>
          <w:rFonts w:ascii="Arial" w:hAnsi="Arial"/>
          <w:b/>
          <w:noProof/>
          <w:sz w:val="46"/>
          <w:lang w:val="en-US" w:eastAsia="ja-JP"/>
        </w:rPr>
        <w:fldChar w:fldCharType="separate"/>
      </w:r>
      <w:r w:rsidRPr="00C52C58">
        <w:rPr>
          <w:rFonts w:ascii="Arial" w:hAnsi="Arial"/>
          <w:b/>
          <w:noProof/>
          <w:sz w:val="46"/>
          <w:lang w:val="en-US" w:eastAsia="ja-JP"/>
        </w:rPr>
        <w:t>Standard</w:t>
      </w:r>
      <w:r w:rsidRPr="00C52C58">
        <w:rPr>
          <w:rFonts w:ascii="Arial" w:hAnsi="Arial"/>
          <w:b/>
          <w:noProof/>
          <w:sz w:val="46"/>
          <w:lang w:val="en-US" w:eastAsia="ja-JP"/>
        </w:rPr>
        <w:fldChar w:fldCharType="end"/>
      </w:r>
      <w:r w:rsidRPr="00C52C58">
        <w:rPr>
          <w:rFonts w:ascii="Arial" w:hAnsi="Arial"/>
          <w:b/>
          <w:noProof/>
          <w:sz w:val="46"/>
          <w:lang w:val="en-US" w:eastAsia="ja-JP"/>
        </w:rPr>
        <w:t xml:space="preserve"> </w:t>
      </w:r>
      <w:r w:rsidRPr="00C52C58">
        <w:rPr>
          <w:rFonts w:ascii="Arial" w:hAnsi="Arial"/>
          <w:b/>
          <w:noProof/>
          <w:sz w:val="46"/>
          <w:lang w:val="en-US" w:eastAsia="ja-JP"/>
        </w:rPr>
        <w:fldChar w:fldCharType="begin"/>
      </w:r>
      <w:r w:rsidRPr="00C52C58">
        <w:rPr>
          <w:rFonts w:ascii="Arial" w:hAnsi="Arial"/>
          <w:b/>
          <w:noProof/>
          <w:sz w:val="46"/>
          <w:lang w:val="en-US" w:eastAsia="ja-JP"/>
        </w:rPr>
        <w:instrText xml:space="preserve"> DOCVARIABLE "varTitlePAR" \* MERGEFORMAT </w:instrText>
      </w:r>
      <w:r w:rsidRPr="00C52C58">
        <w:rPr>
          <w:rFonts w:ascii="Arial" w:hAnsi="Arial"/>
          <w:b/>
          <w:noProof/>
          <w:sz w:val="46"/>
          <w:lang w:val="en-US" w:eastAsia="ja-JP"/>
        </w:rPr>
        <w:fldChar w:fldCharType="separate"/>
      </w:r>
      <w:r w:rsidRPr="00C52C58">
        <w:rPr>
          <w:rFonts w:ascii="Arial" w:hAnsi="Arial"/>
          <w:b/>
          <w:noProof/>
          <w:sz w:val="46"/>
          <w:lang w:val="en-US" w:eastAsia="ja-JP"/>
        </w:rPr>
        <w:t>for Information technology--Telecommunications and information exchange between systems Local and metropolitan area networks--Specific requirements Part 11: Wireless LAN Medium Access Control (MAC) and Physical Layer (PHY) Specifications – Amendment: Pre-Association Discovery</w:t>
      </w:r>
    </w:p>
    <w:p w:rsidR="00C52C58" w:rsidRPr="00C52C58" w:rsidRDefault="00C52C58" w:rsidP="00C52C58">
      <w:pPr>
        <w:spacing w:before="1400" w:after="960"/>
        <w:rPr>
          <w:rFonts w:ascii="Arial" w:hAnsi="Arial"/>
          <w:b/>
          <w:noProof/>
          <w:sz w:val="46"/>
          <w:lang w:val="en-US" w:eastAsia="ja-JP"/>
        </w:rPr>
      </w:pPr>
      <w:r w:rsidRPr="00C52C58">
        <w:rPr>
          <w:rFonts w:ascii="Arial" w:hAnsi="Arial"/>
          <w:b/>
          <w:noProof/>
          <w:sz w:val="46"/>
          <w:lang w:val="en-US" w:eastAsia="ja-JP"/>
        </w:rPr>
        <w:fldChar w:fldCharType="end"/>
      </w:r>
    </w:p>
    <w:p w:rsidR="00C52C58" w:rsidRPr="00C52C58" w:rsidRDefault="00C52C58" w:rsidP="00C52C58">
      <w:pPr>
        <w:spacing w:after="240"/>
        <w:jc w:val="both"/>
        <w:rPr>
          <w:b/>
          <w:i/>
          <w:lang w:val="en-US" w:eastAsia="ja-JP"/>
        </w:rPr>
        <w:sectPr w:rsidR="00C52C58" w:rsidRPr="00C52C58" w:rsidSect="00C104FE">
          <w:headerReference w:type="default" r:id="rId11"/>
          <w:footerReference w:type="default" r:id="rId12"/>
          <w:footnotePr>
            <w:numRestart w:val="eachSect"/>
          </w:footnotePr>
          <w:pgSz w:w="12240" w:h="15840" w:code="1"/>
          <w:pgMar w:top="1440" w:right="1800" w:bottom="1440" w:left="1800" w:header="720" w:footer="720" w:gutter="0"/>
          <w:lnNumType w:countBy="1"/>
          <w:pgNumType w:start="1"/>
          <w:cols w:space="720"/>
          <w:docGrid w:linePitch="360"/>
        </w:sectPr>
      </w:pPr>
    </w:p>
    <w:p w:rsidR="00C52C58" w:rsidRPr="00C52C58" w:rsidRDefault="00C52C58" w:rsidP="00C52C58">
      <w:pPr>
        <w:spacing w:after="240"/>
        <w:jc w:val="both"/>
        <w:rPr>
          <w:b/>
          <w:i/>
          <w:lang w:val="en-US" w:eastAsia="ja-JP"/>
        </w:rPr>
      </w:pPr>
      <w:r w:rsidRPr="00C52C58">
        <w:rPr>
          <w:b/>
          <w:i/>
          <w:lang w:val="en-US" w:eastAsia="ja-JP"/>
        </w:rPr>
        <w:t>IMPORTANT NOTICE: IEEE</w:t>
      </w:r>
      <w:r w:rsidRPr="00C52C58">
        <w:rPr>
          <w:i/>
          <w:lang w:val="en-US" w:eastAsia="ja-JP"/>
        </w:rPr>
        <w:t xml:space="preserve"> </w:t>
      </w:r>
      <w:bookmarkStart w:id="1" w:name="_DV_M103"/>
      <w:bookmarkEnd w:id="1"/>
      <w:r w:rsidRPr="00C52C58">
        <w:rPr>
          <w:b/>
          <w:i/>
          <w:lang w:val="en-US" w:eastAsia="ja-JP"/>
        </w:rPr>
        <w:t xml:space="preserve">Standards documents are not intended to ensure safety, security, health, or environmental protection, or ensure against interference with or from other devices or networks.  </w:t>
      </w:r>
      <w:bookmarkStart w:id="2" w:name="_DV_M104"/>
      <w:bookmarkEnd w:id="2"/>
      <w:r w:rsidRPr="00C52C58">
        <w:rPr>
          <w:b/>
          <w:i/>
          <w:lang w:val="en-US" w:eastAsia="ja-JP"/>
        </w:rPr>
        <w:t xml:space="preserve">Implementers of IEEE </w:t>
      </w:r>
      <w:bookmarkStart w:id="3" w:name="_DV_M105"/>
      <w:bookmarkEnd w:id="3"/>
      <w:r w:rsidRPr="00C52C58">
        <w:rPr>
          <w:b/>
          <w:i/>
          <w:lang w:val="en-US" w:eastAsia="ja-JP"/>
        </w:rPr>
        <w:t>Standards documents are responsible for determining and complying with all appropriate safety, security, environmental, health, and interference protection practices and all applicable laws and regulations.</w:t>
      </w:r>
    </w:p>
    <w:p w:rsidR="00C52C58" w:rsidRPr="00C52C58" w:rsidRDefault="00C52C58" w:rsidP="00C52C58">
      <w:pPr>
        <w:spacing w:after="240"/>
        <w:jc w:val="both"/>
        <w:rPr>
          <w:b/>
          <w:i/>
          <w:lang w:val="en-US" w:eastAsia="ja-JP"/>
        </w:rPr>
      </w:pPr>
      <w:r w:rsidRPr="00C52C58">
        <w:rPr>
          <w:b/>
          <w:i/>
          <w:lang w:val="en-US" w:eastAsia="ja-JP"/>
        </w:rPr>
        <w:t xml:space="preserve">This IEEE document is made available for use subject to important notices and legal disclaimers. </w:t>
      </w:r>
      <w:r w:rsidRPr="00C52C58">
        <w:rPr>
          <w:b/>
          <w:i/>
          <w:lang w:val="en-US" w:eastAsia="ja-JP"/>
        </w:rPr>
        <w:br/>
        <w:t xml:space="preserve">These notices and disclaimers appear in all publications containing this document and may </w:t>
      </w:r>
      <w:r w:rsidRPr="00C52C58">
        <w:rPr>
          <w:b/>
          <w:i/>
          <w:lang w:val="en-US" w:eastAsia="ja-JP"/>
        </w:rPr>
        <w:br/>
        <w:t xml:space="preserve">be found under the heading “Important Notice” or “Important Notices and Disclaimers </w:t>
      </w:r>
      <w:r w:rsidRPr="00C52C58">
        <w:rPr>
          <w:b/>
          <w:i/>
          <w:lang w:val="en-US" w:eastAsia="ja-JP"/>
        </w:rPr>
        <w:br/>
        <w:t xml:space="preserve">Concerning IEEE Documents.” They can also be obtained on request from IEEE or viewed at </w:t>
      </w:r>
      <w:hyperlink r:id="rId13" w:history="1">
        <w:r w:rsidRPr="00C52C58">
          <w:rPr>
            <w:b/>
            <w:i/>
            <w:color w:val="0000FF"/>
            <w:u w:val="single"/>
            <w:lang w:val="en-US" w:eastAsia="ja-JP"/>
          </w:rPr>
          <w:t>http://standards.ieee.org/IPR/disclaimers.html</w:t>
        </w:r>
      </w:hyperlink>
      <w:r w:rsidRPr="00C52C58">
        <w:rPr>
          <w:b/>
          <w:i/>
          <w:lang w:val="en-US" w:eastAsia="ja-JP"/>
        </w:rPr>
        <w:t>.</w:t>
      </w:r>
    </w:p>
    <w:p w:rsidR="00C52C58" w:rsidRPr="00C52C58" w:rsidRDefault="00C52C58" w:rsidP="00C52C58">
      <w:pPr>
        <w:keepNext/>
        <w:keepLines/>
        <w:pageBreakBefore/>
        <w:tabs>
          <w:tab w:val="left" w:pos="1080"/>
        </w:tabs>
        <w:suppressAutoHyphens/>
        <w:spacing w:after="240" w:line="480" w:lineRule="auto"/>
        <w:outlineLvl w:val="0"/>
        <w:rPr>
          <w:rFonts w:ascii="Arial" w:hAnsi="Arial"/>
          <w:b/>
          <w:lang w:val="en-US" w:eastAsia="ja-JP"/>
        </w:rPr>
      </w:pPr>
      <w:bookmarkStart w:id="4" w:name="_Toc409428430"/>
      <w:bookmarkStart w:id="5" w:name="_Toc410385602"/>
      <w:bookmarkStart w:id="6" w:name="_Toc314836840"/>
      <w:r w:rsidRPr="00C52C58">
        <w:rPr>
          <w:rFonts w:ascii="Arial" w:hAnsi="Arial"/>
          <w:b/>
          <w:lang w:val="en-US" w:eastAsia="ja-JP"/>
        </w:rPr>
        <w:t>1. Overview</w:t>
      </w:r>
      <w:bookmarkEnd w:id="4"/>
      <w:bookmarkEnd w:id="5"/>
    </w:p>
    <w:p w:rsidR="00C52C58" w:rsidRPr="00C52C58" w:rsidRDefault="00C52C58" w:rsidP="00C52C58">
      <w:pPr>
        <w:spacing w:after="240"/>
        <w:rPr>
          <w:color w:val="000000"/>
          <w:lang w:val="en-US" w:eastAsia="ja-JP"/>
        </w:rPr>
      </w:pPr>
      <w:r w:rsidRPr="00C52C58">
        <w:rPr>
          <w:color w:val="000000"/>
          <w:lang w:val="en-US" w:eastAsia="ja-JP"/>
        </w:rPr>
        <w:t>This amendment of IEEE 802 Std 802.11 defines one medium access control (MAC) and several physical layer (PHY) specifications for wireless connectivity for fixed, portable, and moving stations (STAs) within a local area. It defines modifications to the IEEE 802.11 standard, above the physical layer (PHY), to enable delivery of pre-association service discovery information by IEEE 802.11 stations (STAs).</w:t>
      </w:r>
    </w:p>
    <w:p w:rsidR="00C52C58" w:rsidRPr="00C52C58" w:rsidRDefault="00C52C58" w:rsidP="00C52C58">
      <w:pPr>
        <w:keepNext/>
        <w:keepLines/>
        <w:numPr>
          <w:ilvl w:val="1"/>
          <w:numId w:val="56"/>
        </w:numPr>
        <w:tabs>
          <w:tab w:val="left" w:pos="-270"/>
        </w:tabs>
        <w:suppressAutoHyphens/>
        <w:spacing w:before="240" w:after="240"/>
        <w:outlineLvl w:val="1"/>
        <w:rPr>
          <w:rFonts w:ascii="Arial" w:hAnsi="Arial"/>
          <w:b/>
          <w:sz w:val="22"/>
          <w:lang w:val="en-US" w:eastAsia="ja-JP"/>
        </w:rPr>
      </w:pPr>
      <w:bookmarkStart w:id="7" w:name="_Toc410385603"/>
      <w:r w:rsidRPr="00C52C58">
        <w:rPr>
          <w:rFonts w:ascii="Arial" w:hAnsi="Arial"/>
          <w:b/>
          <w:sz w:val="22"/>
          <w:lang w:val="en-US" w:eastAsia="ja-JP"/>
        </w:rPr>
        <w:t>Scop</w:t>
      </w:r>
      <w:bookmarkEnd w:id="6"/>
      <w:r w:rsidRPr="00C52C58">
        <w:rPr>
          <w:rFonts w:ascii="Arial" w:hAnsi="Arial"/>
          <w:b/>
          <w:sz w:val="22"/>
          <w:lang w:val="en-US" w:eastAsia="ja-JP"/>
        </w:rPr>
        <w:t>e</w:t>
      </w:r>
      <w:bookmarkEnd w:id="7"/>
    </w:p>
    <w:p w:rsidR="00C52C58" w:rsidRPr="00C52C58" w:rsidRDefault="00C52C58" w:rsidP="00C52C58">
      <w:pPr>
        <w:rPr>
          <w:lang w:val="en-US" w:eastAsia="ja-JP"/>
        </w:rPr>
      </w:pPr>
      <w:bookmarkStart w:id="8" w:name="_Toc314836841"/>
      <w:r w:rsidRPr="00C52C58">
        <w:rPr>
          <w:lang w:val="en-US" w:eastAsia="ja-JP"/>
        </w:rPr>
        <w:t>This amendment defines modifications to the IEEE 802.11 standard, above the physical layer (PHY), to enable delivery of pre-association Service Discovery information by IEEE 802.11 stations (STAs).</w:t>
      </w:r>
    </w:p>
    <w:p w:rsidR="00C52C58" w:rsidRPr="00C52C58" w:rsidRDefault="00C52C58" w:rsidP="00C52C58">
      <w:pPr>
        <w:keepNext/>
        <w:keepLines/>
        <w:tabs>
          <w:tab w:val="left" w:pos="1080"/>
        </w:tabs>
        <w:suppressAutoHyphens/>
        <w:spacing w:before="240" w:after="240"/>
        <w:outlineLvl w:val="1"/>
        <w:rPr>
          <w:rFonts w:ascii="Arial" w:hAnsi="Arial"/>
          <w:b/>
          <w:sz w:val="22"/>
          <w:lang w:val="en-US" w:eastAsia="ja-JP"/>
        </w:rPr>
      </w:pPr>
      <w:bookmarkStart w:id="9" w:name="_Toc410385604"/>
      <w:r w:rsidRPr="00C52C58">
        <w:rPr>
          <w:rFonts w:ascii="Arial" w:hAnsi="Arial"/>
          <w:b/>
          <w:sz w:val="22"/>
          <w:lang w:val="en-US" w:eastAsia="ja-JP"/>
        </w:rPr>
        <w:t>1.2   Purpose</w:t>
      </w:r>
      <w:bookmarkEnd w:id="8"/>
      <w:bookmarkEnd w:id="9"/>
    </w:p>
    <w:p w:rsidR="00C52C58" w:rsidRPr="00C52C58" w:rsidRDefault="00C52C58" w:rsidP="00C52C58">
      <w:pPr>
        <w:rPr>
          <w:szCs w:val="16"/>
          <w:lang w:val="en-US" w:eastAsia="ja-JP"/>
        </w:rPr>
      </w:pPr>
      <w:bookmarkStart w:id="10" w:name="_Toc314836842"/>
      <w:r w:rsidRPr="00C52C58">
        <w:rPr>
          <w:szCs w:val="16"/>
          <w:lang w:val="en-US" w:eastAsia="ja-JP"/>
        </w:rPr>
        <w:t>The purpose of this standard is to provide wireless connectivity for fixed, portable, and moving stations within a local area. This standard also offers regulatory bodies a means of standardizing access to one or more frequency bands for the purpose of local area communication.</w:t>
      </w:r>
    </w:p>
    <w:p w:rsidR="00C52C58" w:rsidRPr="00C52C58" w:rsidRDefault="00C52C58" w:rsidP="00C52C58">
      <w:pPr>
        <w:keepNext/>
        <w:keepLines/>
        <w:pageBreakBefore/>
        <w:tabs>
          <w:tab w:val="left" w:pos="1080"/>
        </w:tabs>
        <w:suppressAutoHyphens/>
        <w:spacing w:after="240" w:line="480" w:lineRule="auto"/>
        <w:outlineLvl w:val="0"/>
        <w:rPr>
          <w:rFonts w:ascii="Arial" w:hAnsi="Arial"/>
          <w:b/>
          <w:lang w:val="en-US" w:eastAsia="ja-JP"/>
        </w:rPr>
      </w:pPr>
      <w:bookmarkStart w:id="11" w:name="section_2_Normative_ref"/>
      <w:bookmarkStart w:id="12" w:name="_Toc410385605"/>
      <w:bookmarkEnd w:id="11"/>
      <w:r w:rsidRPr="00C52C58">
        <w:rPr>
          <w:rFonts w:ascii="Arial" w:hAnsi="Arial"/>
          <w:b/>
          <w:lang w:val="en-US" w:eastAsia="ja-JP"/>
        </w:rPr>
        <w:t>2.  Normative references</w:t>
      </w:r>
      <w:bookmarkEnd w:id="10"/>
      <w:bookmarkEnd w:id="12"/>
    </w:p>
    <w:p w:rsidR="00C52C58" w:rsidRPr="00C52C58" w:rsidRDefault="00C52C58" w:rsidP="00C52C58">
      <w:pPr>
        <w:spacing w:after="240"/>
        <w:jc w:val="both"/>
        <w:rPr>
          <w:lang w:val="en-US" w:eastAsia="ja-JP"/>
        </w:rPr>
      </w:pPr>
      <w:r w:rsidRPr="00C52C58">
        <w:rPr>
          <w:highlight w:val="yellow"/>
          <w:lang w:val="en-US" w:eastAsia="ja-JP"/>
        </w:rPr>
        <w:t>{The baseline for this draft amendment is P802.11 REVmc D4.0</w:t>
      </w:r>
      <w:r w:rsidRPr="00C52C58">
        <w:rPr>
          <w:color w:val="000000"/>
          <w:lang w:val="en-US" w:eastAsia="ja-JP"/>
        </w:rPr>
        <w:t>}</w:t>
      </w:r>
    </w:p>
    <w:p w:rsidR="00C52C58" w:rsidRPr="00C52C58" w:rsidRDefault="00C52C58" w:rsidP="00C52C58">
      <w:pPr>
        <w:keepNext/>
        <w:keepLines/>
        <w:tabs>
          <w:tab w:val="left" w:pos="1080"/>
        </w:tabs>
        <w:suppressAutoHyphens/>
        <w:spacing w:before="240" w:after="240"/>
        <w:outlineLvl w:val="1"/>
        <w:rPr>
          <w:rFonts w:ascii="Arial" w:hAnsi="Arial"/>
          <w:b/>
          <w:color w:val="00B050"/>
          <w:sz w:val="22"/>
          <w:lang w:val="en-US" w:eastAsia="ja-JP"/>
        </w:rPr>
      </w:pPr>
      <w:bookmarkStart w:id="13" w:name="section_3_1_definitions"/>
      <w:bookmarkStart w:id="14" w:name="_Toc410385606"/>
      <w:bookmarkEnd w:id="13"/>
      <w:r w:rsidRPr="00C52C58">
        <w:rPr>
          <w:rFonts w:ascii="Arial" w:hAnsi="Arial"/>
          <w:b/>
          <w:sz w:val="22"/>
          <w:lang w:val="en-US" w:eastAsia="ja-JP"/>
        </w:rPr>
        <w:t>3.1   Definitions</w:t>
      </w:r>
      <w:bookmarkEnd w:id="14"/>
      <w:r w:rsidRPr="00C52C58">
        <w:rPr>
          <w:rFonts w:ascii="Arial" w:hAnsi="Arial"/>
          <w:b/>
          <w:sz w:val="22"/>
          <w:lang w:val="en-US" w:eastAsia="ja-JP"/>
        </w:rPr>
        <w:t xml:space="preserve"> </w:t>
      </w:r>
    </w:p>
    <w:p w:rsidR="00C52C58" w:rsidRPr="00C52C58" w:rsidRDefault="00C52C58" w:rsidP="00C52C58">
      <w:pPr>
        <w:shd w:val="clear" w:color="auto" w:fill="F2F2F2"/>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MS Mincho" w:hAnsi="Arial" w:cs="Arial"/>
          <w:bCs/>
          <w:i/>
          <w:color w:val="000000"/>
          <w:sz w:val="22"/>
          <w:szCs w:val="22"/>
          <w:lang w:val="en-US" w:eastAsia="en-GB"/>
        </w:rPr>
      </w:pPr>
      <w:r w:rsidRPr="00C52C58">
        <w:rPr>
          <w:rFonts w:ascii="Arial" w:eastAsia="MS Mincho" w:hAnsi="Arial" w:cs="Arial"/>
          <w:bCs/>
          <w:i/>
          <w:color w:val="000000"/>
          <w:sz w:val="22"/>
          <w:szCs w:val="22"/>
          <w:lang w:val="en-US" w:eastAsia="en-GB"/>
        </w:rPr>
        <w:t>&lt;add the following definitions&gt;</w:t>
      </w:r>
    </w:p>
    <w:p w:rsidR="00C52C58" w:rsidRPr="00C52C58" w:rsidRDefault="00C52C58" w:rsidP="00555ED3">
      <w:pPr>
        <w:spacing w:after="240"/>
        <w:jc w:val="both"/>
        <w:rPr>
          <w:lang w:val="en-US" w:eastAsia="ja-JP"/>
        </w:rPr>
      </w:pPr>
      <w:r w:rsidRPr="00C52C58">
        <w:rPr>
          <w:b/>
          <w:bCs/>
          <w:lang w:val="en-US" w:eastAsia="ja-JP"/>
        </w:rPr>
        <w:t>application:</w:t>
      </w:r>
      <w:r w:rsidRPr="00C52C58">
        <w:rPr>
          <w:lang w:val="en-US" w:eastAsia="ja-JP"/>
        </w:rPr>
        <w:t xml:space="preserve"> </w:t>
      </w:r>
      <w:del w:id="15" w:author="dgal" w:date="2015-02-23T16:53:00Z">
        <w:r w:rsidRPr="00C52C58" w:rsidDel="00555ED3">
          <w:rPr>
            <w:lang w:val="en-US" w:eastAsia="ja-JP"/>
          </w:rPr>
          <w:delText xml:space="preserve">All the software </w:delText>
        </w:r>
      </w:del>
      <w:ins w:id="16" w:author="dgal" w:date="2015-02-23T16:53:00Z">
        <w:r w:rsidR="00555ED3">
          <w:rPr>
            <w:lang w:val="en-US" w:eastAsia="ja-JP"/>
          </w:rPr>
          <w:t>S</w:t>
        </w:r>
        <w:r w:rsidR="00555ED3" w:rsidRPr="00C52C58">
          <w:rPr>
            <w:lang w:val="en-US" w:eastAsia="ja-JP"/>
          </w:rPr>
          <w:t xml:space="preserve">oftware </w:t>
        </w:r>
      </w:ins>
      <w:r w:rsidRPr="00C52C58">
        <w:rPr>
          <w:lang w:val="en-US" w:eastAsia="ja-JP"/>
        </w:rPr>
        <w:t>that causes a device to perform a particular useful task, beyond the running of the device itself.</w:t>
      </w:r>
    </w:p>
    <w:p w:rsidR="00C52C58" w:rsidRPr="00C52C58" w:rsidRDefault="00C52C58" w:rsidP="00C52C58">
      <w:pPr>
        <w:spacing w:after="240"/>
        <w:rPr>
          <w:b/>
          <w:bCs/>
          <w:lang w:val="en-US" w:eastAsia="ja-JP"/>
        </w:rPr>
      </w:pPr>
      <w:r w:rsidRPr="00C52C58">
        <w:rPr>
          <w:b/>
          <w:bCs/>
          <w:lang w:val="en-US" w:eastAsia="ja-JP"/>
        </w:rPr>
        <w:t>pre-association discovery protocol (PAD) :</w:t>
      </w:r>
      <w:r w:rsidRPr="00C52C58">
        <w:rPr>
          <w:lang w:val="en-US" w:eastAsia="ja-JP"/>
        </w:rPr>
        <w:t xml:space="preserve"> A protocol to enable the discovery of service information for a pre-associated STA.</w:t>
      </w:r>
      <w:r w:rsidRPr="00C52C58">
        <w:rPr>
          <w:lang w:val="en-US" w:eastAsia="ja-JP"/>
        </w:rPr>
        <w:br/>
      </w:r>
      <w:r w:rsidRPr="00C52C58">
        <w:rPr>
          <w:lang w:val="en-US" w:eastAsia="ja-JP"/>
        </w:rPr>
        <w:br/>
      </w:r>
      <w:r w:rsidRPr="00C52C58">
        <w:rPr>
          <w:b/>
          <w:bCs/>
          <w:lang w:val="en-US" w:eastAsia="ja-JP"/>
        </w:rPr>
        <w:t>service:</w:t>
      </w:r>
      <w:r w:rsidRPr="00C52C58">
        <w:rPr>
          <w:lang w:val="en-US" w:eastAsia="ja-JP"/>
        </w:rPr>
        <w:t xml:space="preserve"> An independently operable component of a peer unit that processes requests and associated data from clients in other peer units (peer services). Or an action or response initiated by a process (i.e., a server) at the request of some other process (i.e., a client) (peer and client services).</w:t>
      </w:r>
    </w:p>
    <w:p w:rsidR="00C52C58" w:rsidRPr="00C52C58" w:rsidRDefault="00C52C58" w:rsidP="00C52C58">
      <w:pPr>
        <w:spacing w:after="240"/>
        <w:jc w:val="both"/>
        <w:rPr>
          <w:lang w:val="en-US" w:eastAsia="ja-JP"/>
        </w:rPr>
      </w:pPr>
      <w:r w:rsidRPr="00C52C58">
        <w:rPr>
          <w:b/>
          <w:bCs/>
          <w:lang w:val="en-US" w:eastAsia="ja-JP"/>
        </w:rPr>
        <w:t>service discovery:</w:t>
      </w:r>
      <w:r w:rsidRPr="00C52C58">
        <w:rPr>
          <w:lang w:val="en-US" w:eastAsia="ja-JP"/>
        </w:rPr>
        <w:t xml:space="preserve"> The process of finding services that match the requirements of the service requestor. It includes procedures for querying and browsing for services offered by, or through, another STA.</w:t>
      </w:r>
    </w:p>
    <w:p w:rsidR="00C52C58" w:rsidRPr="00C52C58" w:rsidRDefault="00C52C58" w:rsidP="00C52C58">
      <w:pPr>
        <w:spacing w:after="240"/>
        <w:jc w:val="both"/>
        <w:rPr>
          <w:lang w:val="en-US" w:eastAsia="ja-JP"/>
        </w:rPr>
      </w:pPr>
      <w:r w:rsidRPr="00C52C58">
        <w:rPr>
          <w:b/>
          <w:bCs/>
          <w:lang w:val="en-US" w:eastAsia="ja-JP"/>
        </w:rPr>
        <w:t>service discovery protocol (SDP</w:t>
      </w:r>
      <w:r w:rsidRPr="00C52C58">
        <w:rPr>
          <w:lang w:val="en-US" w:eastAsia="ja-JP"/>
        </w:rPr>
        <w:t>): A network protocol that allows automatic detection of STAs and services offered by these STAs, on a computer/wireless network. Service discovery requires a common language to allow software agents to make use of one another's services without the need for continuous user intervention.</w:t>
      </w:r>
    </w:p>
    <w:p w:rsidR="00C52C58" w:rsidRPr="00C52C58" w:rsidRDefault="00C52C58" w:rsidP="00C52C58">
      <w:pPr>
        <w:rPr>
          <w:lang w:val="en-US" w:eastAsia="ja-JP"/>
        </w:rPr>
      </w:pPr>
      <w:r w:rsidRPr="00C52C58">
        <w:rPr>
          <w:b/>
          <w:bCs/>
          <w:lang w:val="en-US" w:eastAsia="ja-JP"/>
        </w:rPr>
        <w:t xml:space="preserve">universally unique identifier (UUID): </w:t>
      </w:r>
      <w:r w:rsidRPr="00C52C58">
        <w:rPr>
          <w:lang w:val="en-US" w:eastAsia="ja-JP"/>
        </w:rPr>
        <w:t>an identifier that uniquely identifies a service.</w:t>
      </w:r>
    </w:p>
    <w:p w:rsidR="00C52C58" w:rsidRPr="00C52C58" w:rsidRDefault="00C52C58" w:rsidP="00C52C58">
      <w:pPr>
        <w:rPr>
          <w:lang w:val="en-US" w:eastAsia="ja-JP"/>
        </w:rPr>
      </w:pPr>
    </w:p>
    <w:p w:rsidR="00C52C58" w:rsidRPr="00C52C58" w:rsidRDefault="00C52C58" w:rsidP="0089033B">
      <w:pPr>
        <w:rPr>
          <w:lang w:val="en-US" w:eastAsia="ja-JP"/>
        </w:rPr>
        <w:pPrChange w:id="17" w:author="dgal" w:date="2015-02-23T17:00:00Z">
          <w:pPr/>
        </w:pPrChange>
      </w:pPr>
      <w:r w:rsidRPr="00C52C58">
        <w:rPr>
          <w:b/>
          <w:bCs/>
          <w:lang w:val="en-US" w:eastAsia="ja-JP"/>
        </w:rPr>
        <w:t>service hash</w:t>
      </w:r>
      <w:r w:rsidRPr="00C52C58">
        <w:rPr>
          <w:lang w:val="en-US" w:eastAsia="ja-JP"/>
        </w:rPr>
        <w:t xml:space="preserve">:  </w:t>
      </w:r>
      <w:del w:id="18" w:author="dgal" w:date="2015-02-23T16:58:00Z">
        <w:r w:rsidRPr="00C52C58" w:rsidDel="00E70019">
          <w:rPr>
            <w:lang w:val="en-US" w:eastAsia="ja-JP"/>
          </w:rPr>
          <w:delText xml:space="preserve">Hash value formed by using the </w:delText>
        </w:r>
      </w:del>
      <w:ins w:id="19" w:author="dgal" w:date="2015-02-23T16:58:00Z">
        <w:r w:rsidR="00E70019">
          <w:rPr>
            <w:lang w:val="en-US" w:eastAsia="ja-JP"/>
          </w:rPr>
          <w:t>T</w:t>
        </w:r>
        <w:r w:rsidR="00E70019" w:rsidRPr="00C52C58">
          <w:rPr>
            <w:lang w:val="en-US" w:eastAsia="ja-JP"/>
          </w:rPr>
          <w:t xml:space="preserve">he </w:t>
        </w:r>
      </w:ins>
      <w:r w:rsidRPr="00C52C58">
        <w:rPr>
          <w:lang w:val="en-US" w:eastAsia="ja-JP"/>
        </w:rPr>
        <w:t xml:space="preserve">first 6 octets of the </w:t>
      </w:r>
      <w:ins w:id="20" w:author="dgal" w:date="2015-02-23T16:58:00Z">
        <w:r w:rsidR="00E70019">
          <w:rPr>
            <w:lang w:val="en-US" w:eastAsia="ja-JP"/>
          </w:rPr>
          <w:t xml:space="preserve">hash </w:t>
        </w:r>
      </w:ins>
      <w:ins w:id="21" w:author="dgal" w:date="2015-02-23T16:57:00Z">
        <w:r w:rsidR="00E70019">
          <w:rPr>
            <w:lang w:val="en-US" w:eastAsia="ja-JP"/>
          </w:rPr>
          <w:t xml:space="preserve">value generated by the </w:t>
        </w:r>
      </w:ins>
      <w:r w:rsidRPr="00C52C58">
        <w:rPr>
          <w:lang w:val="en-US" w:eastAsia="ja-JP"/>
        </w:rPr>
        <w:t xml:space="preserve">SHA-256 algorithm </w:t>
      </w:r>
      <w:del w:id="22" w:author="dgal" w:date="2015-02-23T17:00:00Z">
        <w:r w:rsidRPr="00C52C58" w:rsidDel="0089033B">
          <w:rPr>
            <w:lang w:val="en-US" w:eastAsia="ja-JP"/>
          </w:rPr>
          <w:delText>hashing of the value of</w:delText>
        </w:r>
      </w:del>
      <w:ins w:id="23" w:author="dgal" w:date="2015-02-23T17:00:00Z">
        <w:r w:rsidR="0089033B">
          <w:rPr>
            <w:lang w:val="en-US" w:eastAsia="ja-JP"/>
          </w:rPr>
          <w:t xml:space="preserve"> from the</w:t>
        </w:r>
      </w:ins>
      <w:r w:rsidRPr="00C52C58">
        <w:rPr>
          <w:lang w:val="en-US" w:eastAsia="ja-JP"/>
        </w:rPr>
        <w:t xml:space="preserve"> the service name or UUID.</w:t>
      </w:r>
    </w:p>
    <w:p w:rsidR="00C52C58" w:rsidRPr="00C52C58" w:rsidRDefault="00C52C58" w:rsidP="00C52C58">
      <w:pPr>
        <w:rPr>
          <w:lang w:val="en-US" w:eastAsia="ja-JP"/>
        </w:rPr>
      </w:pPr>
    </w:p>
    <w:p w:rsidR="00C52C58" w:rsidRPr="00C52C58" w:rsidRDefault="00C52C58" w:rsidP="0089033B">
      <w:pPr>
        <w:rPr>
          <w:lang w:val="en-US" w:eastAsia="ja-JP"/>
        </w:rPr>
        <w:pPrChange w:id="24" w:author="dgal" w:date="2015-02-23T17:01:00Z">
          <w:pPr/>
        </w:pPrChange>
      </w:pPr>
      <w:r w:rsidRPr="00C52C58">
        <w:rPr>
          <w:b/>
          <w:bCs/>
          <w:lang w:val="en-US" w:eastAsia="ja-JP"/>
        </w:rPr>
        <w:t>upper layer protocol (ULP):</w:t>
      </w:r>
      <w:r w:rsidRPr="00C52C58">
        <w:rPr>
          <w:lang w:val="en-US" w:eastAsia="ja-JP"/>
        </w:rPr>
        <w:t xml:space="preserve"> A protocol </w:t>
      </w:r>
      <w:del w:id="25" w:author="dgal" w:date="2015-02-23T17:01:00Z">
        <w:r w:rsidRPr="00C52C58" w:rsidDel="0089033B">
          <w:rPr>
            <w:lang w:val="en-US" w:eastAsia="ja-JP"/>
          </w:rPr>
          <w:delText xml:space="preserve">which </w:delText>
        </w:r>
      </w:del>
      <w:ins w:id="26" w:author="dgal" w:date="2015-02-23T17:01:00Z">
        <w:r w:rsidR="0089033B">
          <w:rPr>
            <w:lang w:val="en-US" w:eastAsia="ja-JP"/>
          </w:rPr>
          <w:t>that</w:t>
        </w:r>
        <w:r w:rsidR="0089033B" w:rsidRPr="00C52C58">
          <w:rPr>
            <w:lang w:val="en-US" w:eastAsia="ja-JP"/>
          </w:rPr>
          <w:t xml:space="preserve"> </w:t>
        </w:r>
      </w:ins>
      <w:r w:rsidRPr="00C52C58">
        <w:rPr>
          <w:lang w:val="en-US" w:eastAsia="ja-JP"/>
        </w:rPr>
        <w:t>operates at a higher OSI layer than the MAC layer of IEEE 802.11</w:t>
      </w:r>
    </w:p>
    <w:p w:rsidR="00C52C58" w:rsidRPr="00C52C58" w:rsidRDefault="00C52C58" w:rsidP="00C52C58">
      <w:pPr>
        <w:keepNext/>
        <w:keepLines/>
        <w:tabs>
          <w:tab w:val="left" w:pos="1080"/>
        </w:tabs>
        <w:suppressAutoHyphens/>
        <w:spacing w:before="240" w:after="240"/>
        <w:outlineLvl w:val="1"/>
        <w:rPr>
          <w:rFonts w:ascii="Arial" w:hAnsi="Arial"/>
          <w:b/>
          <w:sz w:val="22"/>
          <w:lang w:val="en-US" w:eastAsia="ja-JP"/>
        </w:rPr>
      </w:pPr>
      <w:bookmarkStart w:id="27" w:name="section_3_4_Abbr_acronyms"/>
      <w:bookmarkStart w:id="28" w:name="_Toc410385607"/>
      <w:bookmarkEnd w:id="27"/>
      <w:r w:rsidRPr="00C52C58">
        <w:rPr>
          <w:rFonts w:ascii="Arial" w:hAnsi="Arial"/>
          <w:b/>
          <w:sz w:val="22"/>
          <w:lang w:val="en-US" w:eastAsia="ja-JP"/>
        </w:rPr>
        <w:t>3.4   Abbreviations and acronyms</w:t>
      </w:r>
      <w:bookmarkEnd w:id="28"/>
    </w:p>
    <w:p w:rsidR="00C52C58" w:rsidRPr="00C52C58" w:rsidRDefault="00C52C58" w:rsidP="00C52C58">
      <w:pPr>
        <w:shd w:val="clear" w:color="auto" w:fill="F2F2F2"/>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MS Mincho" w:hAnsi="Arial" w:cs="Arial"/>
          <w:bCs/>
          <w:i/>
          <w:color w:val="000000"/>
          <w:sz w:val="22"/>
          <w:szCs w:val="22"/>
          <w:lang w:val="en-US" w:eastAsia="en-GB"/>
        </w:rPr>
      </w:pPr>
      <w:r w:rsidRPr="00C52C58">
        <w:rPr>
          <w:rFonts w:ascii="Arial" w:eastAsia="MS Mincho" w:hAnsi="Arial" w:cs="Arial"/>
          <w:bCs/>
          <w:i/>
          <w:color w:val="000000"/>
          <w:sz w:val="22"/>
          <w:szCs w:val="22"/>
          <w:lang w:val="en-US" w:eastAsia="en-GB"/>
        </w:rPr>
        <w:t xml:space="preserve">&lt;add the following abbreviations and acronyms&gt; </w:t>
      </w:r>
    </w:p>
    <w:p w:rsidR="00C52C58" w:rsidRDefault="00C52C58" w:rsidP="00C52C58">
      <w:pPr>
        <w:spacing w:after="240"/>
        <w:jc w:val="both"/>
        <w:rPr>
          <w:ins w:id="29" w:author="dgal" w:date="2015-02-23T17:03:00Z"/>
          <w:lang w:val="en-US" w:eastAsia="ja-JP"/>
        </w:rPr>
      </w:pPr>
      <w:r w:rsidRPr="00C52C58">
        <w:rPr>
          <w:lang w:val="en-US" w:eastAsia="ja-JP"/>
        </w:rPr>
        <w:t>APP</w:t>
      </w:r>
      <w:r w:rsidRPr="00C52C58">
        <w:rPr>
          <w:lang w:val="en-US" w:eastAsia="ja-JP"/>
        </w:rPr>
        <w:tab/>
        <w:t>Application</w:t>
      </w:r>
    </w:p>
    <w:p w:rsidR="00091AE4" w:rsidRPr="00C52C58" w:rsidRDefault="00091AE4" w:rsidP="00091AE4">
      <w:pPr>
        <w:spacing w:after="240"/>
        <w:jc w:val="both"/>
        <w:rPr>
          <w:lang w:val="en-US" w:eastAsia="ja-JP"/>
        </w:rPr>
        <w:pPrChange w:id="30" w:author="dgal" w:date="2015-02-23T17:03:00Z">
          <w:pPr>
            <w:spacing w:after="240"/>
            <w:jc w:val="both"/>
          </w:pPr>
        </w:pPrChange>
      </w:pPr>
      <w:ins w:id="31" w:author="dgal" w:date="2015-02-23T17:03:00Z">
        <w:r>
          <w:rPr>
            <w:lang w:val="en-US" w:eastAsia="ja-JP"/>
          </w:rPr>
          <w:t>PAD</w:t>
        </w:r>
        <w:r>
          <w:rPr>
            <w:lang w:val="en-US" w:eastAsia="ja-JP"/>
          </w:rPr>
          <w:tab/>
          <w:t xml:space="preserve">Pre-Assocoation Discovery </w:t>
        </w:r>
      </w:ins>
    </w:p>
    <w:p w:rsidR="00C52C58" w:rsidRPr="00C52C58" w:rsidRDefault="00C52C58" w:rsidP="00C52C58">
      <w:pPr>
        <w:spacing w:after="240"/>
        <w:jc w:val="both"/>
        <w:rPr>
          <w:lang w:val="en-US" w:eastAsia="ja-JP"/>
        </w:rPr>
      </w:pPr>
      <w:r w:rsidRPr="00C52C58">
        <w:rPr>
          <w:lang w:val="en-US" w:eastAsia="ja-JP"/>
        </w:rPr>
        <w:t>SDP</w:t>
      </w:r>
      <w:r w:rsidRPr="00C52C58">
        <w:rPr>
          <w:lang w:val="en-US" w:eastAsia="ja-JP"/>
        </w:rPr>
        <w:tab/>
        <w:t>Service Discovery Protocol</w:t>
      </w:r>
    </w:p>
    <w:p w:rsidR="00C52C58" w:rsidRPr="00C52C58" w:rsidRDefault="00C52C58" w:rsidP="00C52C58">
      <w:pPr>
        <w:spacing w:after="240"/>
        <w:jc w:val="both"/>
        <w:rPr>
          <w:lang w:val="en-US" w:eastAsia="ja-JP"/>
        </w:rPr>
      </w:pPr>
      <w:r w:rsidRPr="00C52C58">
        <w:rPr>
          <w:lang w:val="en-US" w:eastAsia="ja-JP"/>
        </w:rPr>
        <w:t>SLP</w:t>
      </w:r>
      <w:r w:rsidRPr="00C52C58">
        <w:rPr>
          <w:lang w:val="en-US" w:eastAsia="ja-JP"/>
        </w:rPr>
        <w:tab/>
        <w:t>Service Location Protocol</w:t>
      </w:r>
    </w:p>
    <w:p w:rsidR="00C52C58" w:rsidRPr="00C52C58" w:rsidRDefault="00C52C58" w:rsidP="00C52C58">
      <w:pPr>
        <w:spacing w:after="240"/>
        <w:jc w:val="both"/>
        <w:rPr>
          <w:lang w:val="en-US" w:eastAsia="ja-JP"/>
        </w:rPr>
      </w:pPr>
      <w:r w:rsidRPr="00C52C58">
        <w:rPr>
          <w:lang w:val="en-US" w:eastAsia="ja-JP"/>
        </w:rPr>
        <w:t>SSDP</w:t>
      </w:r>
      <w:r w:rsidRPr="00C52C58">
        <w:rPr>
          <w:lang w:val="en-US" w:eastAsia="ja-JP"/>
        </w:rPr>
        <w:tab/>
        <w:t>Simple Service Discovery Protocol</w:t>
      </w:r>
    </w:p>
    <w:p w:rsidR="00C52C58" w:rsidRPr="00C52C58" w:rsidRDefault="00C52C58" w:rsidP="00C52C58">
      <w:pPr>
        <w:spacing w:after="240"/>
        <w:jc w:val="both"/>
        <w:rPr>
          <w:lang w:val="en-US" w:eastAsia="ja-JP"/>
        </w:rPr>
      </w:pPr>
      <w:r w:rsidRPr="00C52C58">
        <w:rPr>
          <w:lang w:val="en-US" w:eastAsia="ja-JP"/>
        </w:rPr>
        <w:t>UPnP</w:t>
      </w:r>
      <w:r w:rsidRPr="00C52C58">
        <w:rPr>
          <w:lang w:val="en-US" w:eastAsia="ja-JP"/>
        </w:rPr>
        <w:tab/>
        <w:t>Universal Plug and Play</w:t>
      </w:r>
    </w:p>
    <w:p w:rsidR="00C52C58" w:rsidRPr="00C52C58" w:rsidRDefault="00C52C58" w:rsidP="00C52C58">
      <w:pPr>
        <w:keepNext/>
        <w:keepLines/>
        <w:pageBreakBefore/>
        <w:tabs>
          <w:tab w:val="left" w:pos="1080"/>
        </w:tabs>
        <w:suppressAutoHyphens/>
        <w:spacing w:after="240" w:line="480" w:lineRule="auto"/>
        <w:outlineLvl w:val="0"/>
        <w:rPr>
          <w:rFonts w:ascii="Arial" w:hAnsi="Arial"/>
          <w:b/>
          <w:lang w:val="en-US" w:eastAsia="ja-JP"/>
        </w:rPr>
      </w:pPr>
      <w:bookmarkStart w:id="32" w:name="Section_4_General_description"/>
      <w:bookmarkStart w:id="33" w:name="_Toc410385608"/>
      <w:bookmarkEnd w:id="32"/>
      <w:r w:rsidRPr="00C52C58">
        <w:rPr>
          <w:rFonts w:ascii="Arial" w:hAnsi="Arial"/>
          <w:b/>
          <w:lang w:val="en-US" w:eastAsia="ja-JP"/>
        </w:rPr>
        <w:t>4.  General Description</w:t>
      </w:r>
      <w:bookmarkEnd w:id="33"/>
    </w:p>
    <w:p w:rsidR="00C52C58" w:rsidRPr="00C52C58" w:rsidRDefault="00C52C58" w:rsidP="00C52C58">
      <w:pPr>
        <w:keepNext/>
        <w:keepLines/>
        <w:tabs>
          <w:tab w:val="left" w:pos="1080"/>
        </w:tabs>
        <w:suppressAutoHyphens/>
        <w:spacing w:before="240" w:after="240"/>
        <w:outlineLvl w:val="2"/>
        <w:rPr>
          <w:rFonts w:ascii="Arial" w:hAnsi="Arial"/>
          <w:b/>
          <w:lang w:val="en-US" w:eastAsia="ja-JP"/>
        </w:rPr>
      </w:pPr>
      <w:bookmarkStart w:id="34" w:name="Section_4_5_9_Interworking_With_external"/>
      <w:bookmarkStart w:id="35" w:name="_Toc410385609"/>
      <w:bookmarkEnd w:id="34"/>
      <w:r w:rsidRPr="00C52C58">
        <w:rPr>
          <w:rFonts w:ascii="Arial" w:hAnsi="Arial"/>
          <w:b/>
          <w:lang w:val="en-US" w:eastAsia="ja-JP"/>
        </w:rPr>
        <w:t>4.5.9 Interworking with external networks</w:t>
      </w:r>
      <w:bookmarkEnd w:id="35"/>
    </w:p>
    <w:p w:rsidR="00C52C58" w:rsidRPr="00C52C58" w:rsidRDefault="00C52C58" w:rsidP="00C52C5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 w:eastAsia="MS Mincho" w:hAnsi="TimesNewRoman" w:cs="TimesNewRoman"/>
          <w:color w:val="000000"/>
          <w:w w:val="0"/>
          <w:lang w:val="en-US" w:eastAsia="en-GB"/>
        </w:rPr>
      </w:pPr>
      <w:r w:rsidRPr="00C52C58">
        <w:rPr>
          <w:rFonts w:ascii="Arial" w:eastAsia="MS Mincho" w:hAnsi="Arial" w:cs="Arial"/>
          <w:bCs/>
          <w:i/>
          <w:color w:val="000000"/>
          <w:w w:val="0"/>
          <w:sz w:val="22"/>
          <w:szCs w:val="22"/>
          <w:shd w:val="clear" w:color="auto" w:fill="F2F2F2"/>
          <w:lang w:val="en-US" w:eastAsia="en-GB"/>
        </w:rPr>
        <w:t xml:space="preserve">&lt;add the text shown in </w:t>
      </w:r>
      <w:r w:rsidRPr="00C52C58">
        <w:rPr>
          <w:rFonts w:ascii="Arial" w:eastAsia="MS Mincho" w:hAnsi="Arial" w:cs="Arial"/>
          <w:bCs/>
          <w:i/>
          <w:color w:val="FF0000"/>
          <w:w w:val="0"/>
          <w:sz w:val="22"/>
          <w:szCs w:val="22"/>
          <w:shd w:val="clear" w:color="auto" w:fill="F2F2F2"/>
          <w:lang w:val="en-US" w:eastAsia="en-GB"/>
        </w:rPr>
        <w:t>red</w:t>
      </w:r>
      <w:r w:rsidRPr="00C52C58">
        <w:rPr>
          <w:rFonts w:ascii="Arial" w:eastAsia="MS Mincho" w:hAnsi="Arial" w:cs="Arial"/>
          <w:bCs/>
          <w:i/>
          <w:color w:val="000000"/>
          <w:w w:val="0"/>
          <w:sz w:val="22"/>
          <w:szCs w:val="22"/>
          <w:shd w:val="clear" w:color="auto" w:fill="F2F2F2"/>
          <w:lang w:val="en-US" w:eastAsia="en-GB"/>
        </w:rPr>
        <w:t xml:space="preserve">&gt; </w:t>
      </w:r>
      <w:r w:rsidRPr="00C52C58">
        <w:rPr>
          <w:rFonts w:ascii="Arial" w:eastAsia="MS Mincho" w:hAnsi="Arial" w:cs="Arial"/>
          <w:bCs/>
          <w:i/>
          <w:color w:val="000000"/>
          <w:w w:val="0"/>
          <w:sz w:val="22"/>
          <w:szCs w:val="22"/>
          <w:shd w:val="clear" w:color="auto" w:fill="F2F2F2"/>
          <w:lang w:val="en-US" w:eastAsia="en-GB"/>
        </w:rPr>
        <w:br/>
      </w:r>
      <w:r w:rsidRPr="00C52C58">
        <w:rPr>
          <w:rFonts w:ascii="TimesNewRoman" w:eastAsia="MS Mincho" w:hAnsi="TimesNewRoman" w:cs="TimesNewRoman"/>
          <w:color w:val="000000"/>
          <w:w w:val="0"/>
          <w:lang w:val="en-US" w:eastAsia="en-GB"/>
        </w:rPr>
        <w:t>…….</w:t>
      </w:r>
    </w:p>
    <w:p w:rsidR="00C52C58" w:rsidRPr="00C52C58" w:rsidRDefault="00C52C58" w:rsidP="00C52C58">
      <w:pPr>
        <w:rPr>
          <w:lang w:val="en-US" w:bidi="he-IL"/>
        </w:rPr>
      </w:pPr>
      <w:r w:rsidRPr="00C52C58">
        <w:rPr>
          <w:lang w:val="en-US" w:bidi="he-IL"/>
        </w:rPr>
        <w:t>An overview of the interworking functions addressed in this standard is provided below:</w:t>
      </w:r>
    </w:p>
    <w:p w:rsidR="00C52C58" w:rsidRPr="00C52C58" w:rsidRDefault="00C52C58" w:rsidP="00C52C58">
      <w:pPr>
        <w:rPr>
          <w:lang w:val="en-US" w:bidi="he-IL"/>
        </w:rPr>
      </w:pPr>
      <w:r w:rsidRPr="00C52C58">
        <w:rPr>
          <w:lang w:val="en-US" w:bidi="he-IL"/>
        </w:rPr>
        <w:t>— Network discovery and selection</w:t>
      </w:r>
    </w:p>
    <w:p w:rsidR="00C52C58" w:rsidRPr="00C52C58" w:rsidRDefault="00C52C58" w:rsidP="00C52C58">
      <w:pPr>
        <w:ind w:left="360"/>
        <w:rPr>
          <w:lang w:val="en-US" w:bidi="he-IL"/>
        </w:rPr>
      </w:pPr>
      <w:r w:rsidRPr="00C52C58">
        <w:rPr>
          <w:lang w:val="en-US" w:bidi="he-IL"/>
        </w:rPr>
        <w:t>— Discovery of suitable networks through the advertisement of access network type, roaming consortium and venue information, via Management frames</w:t>
      </w:r>
    </w:p>
    <w:p w:rsidR="00C52C58" w:rsidRPr="00C52C58" w:rsidRDefault="00C52C58" w:rsidP="00C52C58">
      <w:pPr>
        <w:ind w:left="360"/>
        <w:rPr>
          <w:lang w:val="en-US" w:bidi="he-IL"/>
        </w:rPr>
      </w:pPr>
      <w:r w:rsidRPr="00C52C58">
        <w:rPr>
          <w:lang w:val="en-US" w:bidi="he-IL"/>
        </w:rPr>
        <w:t>— Selection of a suitable IEEE Std</w:t>
      </w:r>
      <w:r w:rsidRPr="00C52C58">
        <w:rPr>
          <w:color w:val="218B21"/>
          <w:lang w:val="en-US" w:bidi="he-IL"/>
        </w:rPr>
        <w:t xml:space="preserve"> </w:t>
      </w:r>
      <w:r w:rsidRPr="00C52C58">
        <w:rPr>
          <w:lang w:val="en-US" w:bidi="he-IL"/>
        </w:rPr>
        <w:t>802.11 infrastructure using advertisement services (e.g. access network query protocol</w:t>
      </w:r>
      <w:r w:rsidRPr="00C52C58">
        <w:rPr>
          <w:color w:val="218B21"/>
          <w:lang w:val="en-US" w:bidi="he-IL"/>
        </w:rPr>
        <w:t xml:space="preserve"> </w:t>
      </w:r>
      <w:r w:rsidRPr="00C52C58">
        <w:rPr>
          <w:lang w:val="en-US" w:bidi="he-IL"/>
        </w:rPr>
        <w:t>(ANQP) or an IEEE Std</w:t>
      </w:r>
      <w:r w:rsidRPr="00C52C58">
        <w:rPr>
          <w:color w:val="218B21"/>
          <w:lang w:val="en-US" w:bidi="he-IL"/>
        </w:rPr>
        <w:t xml:space="preserve"> </w:t>
      </w:r>
      <w:r w:rsidRPr="00C52C58">
        <w:rPr>
          <w:lang w:val="en-US" w:bidi="he-IL"/>
        </w:rPr>
        <w:t>802.21 Information Server) in the BSS or in an external network reachable via the BSS.</w:t>
      </w:r>
    </w:p>
    <w:p w:rsidR="00C52C58" w:rsidRPr="00C52C58" w:rsidRDefault="00C52C58" w:rsidP="00C52C58">
      <w:pPr>
        <w:ind w:left="360"/>
        <w:rPr>
          <w:lang w:val="en-US" w:bidi="he-IL"/>
        </w:rPr>
      </w:pPr>
      <w:r w:rsidRPr="00C52C58">
        <w:rPr>
          <w:lang w:val="en-US" w:bidi="he-IL"/>
        </w:rPr>
        <w:t>— Selection of an SSPN or external network with its corresponding IEEE Std</w:t>
      </w:r>
      <w:r w:rsidRPr="00C52C58">
        <w:rPr>
          <w:color w:val="218B21"/>
          <w:lang w:val="en-US" w:bidi="he-IL"/>
        </w:rPr>
        <w:t xml:space="preserve"> </w:t>
      </w:r>
      <w:r w:rsidRPr="00C52C58">
        <w:rPr>
          <w:lang w:val="en-US" w:bidi="he-IL"/>
        </w:rPr>
        <w:t>802.11 Infrastructure</w:t>
      </w:r>
    </w:p>
    <w:p w:rsidR="00C52C58" w:rsidRPr="00C52C58" w:rsidRDefault="00C52C58" w:rsidP="00C52C58">
      <w:pPr>
        <w:rPr>
          <w:color w:val="FF0000"/>
          <w:lang w:val="en-US" w:bidi="he-IL"/>
        </w:rPr>
      </w:pPr>
      <w:r w:rsidRPr="00C52C58">
        <w:rPr>
          <w:color w:val="FF0000"/>
          <w:lang w:val="en-US" w:bidi="he-IL"/>
        </w:rPr>
        <w:t>— Pre-association discovery (PAD)</w:t>
      </w:r>
    </w:p>
    <w:p w:rsidR="00C52C58" w:rsidRPr="00C52C58" w:rsidRDefault="00C52C58" w:rsidP="00C52C58">
      <w:pPr>
        <w:numPr>
          <w:ilvl w:val="0"/>
          <w:numId w:val="54"/>
        </w:numPr>
        <w:rPr>
          <w:color w:val="FF0000"/>
          <w:lang w:val="en-US" w:bidi="he-IL"/>
        </w:rPr>
      </w:pPr>
      <w:r w:rsidRPr="00C52C58">
        <w:rPr>
          <w:color w:val="FF0000"/>
          <w:lang w:val="en-US" w:bidi="he-IL"/>
        </w:rPr>
        <w:t>Discovery of services offered by an infrastructure network, prior to association.</w:t>
      </w:r>
    </w:p>
    <w:p w:rsidR="00C52C58" w:rsidRPr="00C52C58" w:rsidRDefault="00C52C58" w:rsidP="00C52C58">
      <w:pPr>
        <w:rPr>
          <w:lang w:val="en-US" w:bidi="he-IL"/>
        </w:rPr>
      </w:pPr>
      <w:r w:rsidRPr="00C52C58">
        <w:rPr>
          <w:lang w:val="en-US" w:bidi="he-IL"/>
        </w:rPr>
        <w:t>— Emergency services</w:t>
      </w:r>
    </w:p>
    <w:p w:rsidR="00C52C58" w:rsidRPr="00C52C58" w:rsidRDefault="00C52C58" w:rsidP="00C52C58">
      <w:pPr>
        <w:ind w:firstLine="324"/>
        <w:rPr>
          <w:lang w:val="en-US" w:bidi="he-IL"/>
        </w:rPr>
      </w:pPr>
      <w:r w:rsidRPr="00C52C58">
        <w:rPr>
          <w:lang w:val="en-US" w:bidi="he-IL"/>
        </w:rPr>
        <w:t>— Emergency Call and Network Alert support at the link level</w:t>
      </w:r>
    </w:p>
    <w:p w:rsidR="00C52C58" w:rsidRPr="00C52C58" w:rsidRDefault="00C52C58" w:rsidP="00C52C58">
      <w:pPr>
        <w:rPr>
          <w:lang w:val="en-US" w:bidi="he-IL"/>
        </w:rPr>
      </w:pPr>
      <w:r w:rsidRPr="00C52C58">
        <w:rPr>
          <w:lang w:val="en-US" w:bidi="he-IL"/>
        </w:rPr>
        <w:t>— QoS Map distribution</w:t>
      </w:r>
      <w:r w:rsidRPr="00C52C58">
        <w:rPr>
          <w:lang w:val="en-US" w:bidi="he-IL"/>
        </w:rPr>
        <w:br/>
        <w:t>— SSPN interface service between the AP and the SSPN</w:t>
      </w:r>
    </w:p>
    <w:p w:rsidR="00C52C58" w:rsidRPr="00C52C58" w:rsidRDefault="00C52C58" w:rsidP="00C52C58">
      <w:pPr>
        <w:autoSpaceDE w:val="0"/>
        <w:autoSpaceDN w:val="0"/>
        <w:adjustRightInd w:val="0"/>
        <w:rPr>
          <w:rFonts w:ascii="TimesNewRomanPSMT" w:hAnsi="TimesNewRomanPSMT" w:cs="TimesNewRomanPSMT"/>
          <w:color w:val="000000"/>
          <w:lang w:val="en-US" w:bidi="he-IL"/>
        </w:rPr>
      </w:pPr>
    </w:p>
    <w:p w:rsidR="00C52C58" w:rsidRPr="00C52C58" w:rsidRDefault="00C52C58" w:rsidP="00C52C58">
      <w:pPr>
        <w:spacing w:after="240"/>
        <w:jc w:val="both"/>
        <w:rPr>
          <w:bCs/>
          <w:lang w:val="en-US" w:eastAsia="ja-JP"/>
        </w:rPr>
      </w:pPr>
    </w:p>
    <w:p w:rsidR="00AD00E2" w:rsidRDefault="00AD00E2" w:rsidP="00EA0B68">
      <w:pPr>
        <w:pStyle w:val="Heading1"/>
        <w:rPr>
          <w:lang w:val="en-US"/>
        </w:rPr>
      </w:pPr>
    </w:p>
    <w:p w:rsidR="00AD00E2" w:rsidRDefault="00AD00E2" w:rsidP="00EA0B68">
      <w:pPr>
        <w:pStyle w:val="Heading1"/>
        <w:rPr>
          <w:lang w:val="en-US"/>
        </w:rPr>
      </w:pPr>
    </w:p>
    <w:p w:rsidR="00AD00E2" w:rsidRDefault="00AD00E2" w:rsidP="00EA0B68">
      <w:pPr>
        <w:pStyle w:val="Heading1"/>
        <w:rPr>
          <w:lang w:val="en-US"/>
        </w:rPr>
      </w:pPr>
    </w:p>
    <w:p w:rsidR="00EA0B68" w:rsidRPr="00EA0B68" w:rsidRDefault="00AD00E2" w:rsidP="00162958">
      <w:pPr>
        <w:pStyle w:val="Heading1"/>
        <w:rPr>
          <w:sz w:val="24"/>
          <w:u w:val="none"/>
          <w:lang w:val="en-US" w:eastAsia="ja-JP"/>
        </w:rPr>
      </w:pPr>
      <w:r>
        <w:rPr>
          <w:lang w:val="en-US"/>
        </w:rPr>
        <w:br w:type="page"/>
      </w:r>
      <w:bookmarkStart w:id="36" w:name="Section_8"/>
      <w:bookmarkStart w:id="37" w:name="_Toc410385610"/>
      <w:bookmarkEnd w:id="36"/>
      <w:r w:rsidR="00EA0B68" w:rsidRPr="00EA0B68">
        <w:rPr>
          <w:sz w:val="24"/>
          <w:u w:val="none"/>
          <w:lang w:val="en-US" w:eastAsia="ja-JP"/>
        </w:rPr>
        <w:t>8. Frame Formats</w:t>
      </w:r>
      <w:bookmarkEnd w:id="37"/>
    </w:p>
    <w:p w:rsidR="00EA0B68" w:rsidRPr="00EA0B68" w:rsidRDefault="00EA0B68" w:rsidP="00EA0B68">
      <w:pPr>
        <w:keepNext/>
        <w:keepLines/>
        <w:tabs>
          <w:tab w:val="left" w:pos="1080"/>
        </w:tabs>
        <w:suppressAutoHyphens/>
        <w:spacing w:before="240" w:after="240"/>
        <w:outlineLvl w:val="2"/>
        <w:rPr>
          <w:rFonts w:ascii="Arial" w:hAnsi="Arial"/>
          <w:b/>
          <w:lang w:val="en-US" w:eastAsia="ja-JP"/>
        </w:rPr>
      </w:pPr>
      <w:bookmarkStart w:id="38" w:name="Section_8_4_2_vEelements"/>
      <w:bookmarkStart w:id="39" w:name="_Toc410385611"/>
      <w:bookmarkEnd w:id="38"/>
      <w:r w:rsidRPr="00EA0B68">
        <w:rPr>
          <w:rFonts w:ascii="Arial" w:hAnsi="Arial"/>
          <w:b/>
          <w:lang w:val="en-US" w:bidi="he-IL"/>
        </w:rPr>
        <w:t>8.4.2 Elements</w:t>
      </w:r>
      <w:bookmarkEnd w:id="39"/>
    </w:p>
    <w:p w:rsidR="00EA0B68" w:rsidRPr="00EA0B68" w:rsidRDefault="00EA0B68" w:rsidP="00EA0B68">
      <w:pPr>
        <w:keepNext/>
        <w:keepLines/>
        <w:tabs>
          <w:tab w:val="left" w:pos="1080"/>
        </w:tabs>
        <w:suppressAutoHyphens/>
        <w:spacing w:before="240" w:after="240"/>
        <w:outlineLvl w:val="3"/>
        <w:rPr>
          <w:rFonts w:ascii="Arial" w:hAnsi="Arial"/>
          <w:b/>
          <w:lang w:val="en-US" w:eastAsia="ja-JP"/>
        </w:rPr>
      </w:pPr>
      <w:bookmarkStart w:id="40" w:name="Section_8_4_2_1"/>
      <w:bookmarkEnd w:id="40"/>
      <w:r w:rsidRPr="00EA0B68">
        <w:rPr>
          <w:rFonts w:ascii="Arial" w:hAnsi="Arial"/>
          <w:b/>
          <w:lang w:val="en-US" w:eastAsia="ja-JP"/>
        </w:rPr>
        <w:t>8.4.2.1 General</w:t>
      </w:r>
    </w:p>
    <w:p w:rsidR="00EA0B68" w:rsidRPr="00EA0B68" w:rsidRDefault="00EA0B68" w:rsidP="00EA0B68">
      <w:pPr>
        <w:shd w:val="clear" w:color="auto" w:fill="F2F2F2"/>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MS Mincho" w:hAnsi="Arial" w:cs="Arial"/>
          <w:bCs/>
          <w:i/>
          <w:color w:val="000000"/>
          <w:w w:val="0"/>
          <w:sz w:val="22"/>
          <w:szCs w:val="22"/>
          <w:lang w:val="en-US" w:eastAsia="en-GB"/>
        </w:rPr>
      </w:pPr>
      <w:r w:rsidRPr="00EA0B68">
        <w:rPr>
          <w:rFonts w:ascii="Arial" w:eastAsia="MS Mincho" w:hAnsi="Arial" w:cs="Arial"/>
          <w:bCs/>
          <w:i/>
          <w:color w:val="000000"/>
          <w:w w:val="0"/>
          <w:sz w:val="22"/>
          <w:szCs w:val="22"/>
          <w:lang w:val="en-US" w:eastAsia="en-GB"/>
        </w:rPr>
        <w:t xml:space="preserve">&lt;Insert the following rows (ignoring the header row) in </w:t>
      </w:r>
      <w:ins w:id="41" w:author="dgal" w:date="2015-02-12T16:16:00Z">
        <w:r w:rsidRPr="00EA0B68">
          <w:rPr>
            <w:rFonts w:ascii="Arial" w:eastAsia="MS Mincho" w:hAnsi="Arial" w:cs="Arial"/>
            <w:bCs/>
            <w:i/>
            <w:color w:val="000000"/>
            <w:w w:val="0"/>
            <w:sz w:val="22"/>
            <w:szCs w:val="22"/>
            <w:lang w:val="en-US" w:eastAsia="en-GB"/>
          </w:rPr>
          <w:fldChar w:fldCharType="begin"/>
        </w:r>
        <w:r w:rsidRPr="00EA0B68">
          <w:rPr>
            <w:rFonts w:ascii="Arial" w:eastAsia="MS Mincho" w:hAnsi="Arial" w:cs="Arial"/>
            <w:bCs/>
            <w:i/>
            <w:color w:val="000000"/>
            <w:w w:val="0"/>
            <w:sz w:val="22"/>
            <w:szCs w:val="22"/>
            <w:lang w:val="en-US" w:eastAsia="en-GB"/>
          </w:rPr>
          <w:instrText xml:space="preserve"> HYPERLINK \l "Table_8_83" </w:instrText>
        </w:r>
        <w:r w:rsidRPr="00EA0B68">
          <w:rPr>
            <w:rFonts w:ascii="Arial" w:eastAsia="MS Mincho" w:hAnsi="Arial" w:cs="Arial"/>
            <w:bCs/>
            <w:i/>
            <w:color w:val="000000"/>
            <w:w w:val="0"/>
            <w:sz w:val="22"/>
            <w:szCs w:val="22"/>
            <w:lang w:val="en-US" w:eastAsia="en-GB"/>
          </w:rPr>
          <w:fldChar w:fldCharType="separate"/>
        </w:r>
        <w:r w:rsidRPr="00EA0B68">
          <w:rPr>
            <w:rFonts w:ascii="TimesNewRoman" w:eastAsia="MS Mincho" w:hAnsi="TimesNewRoman" w:cs="TimesNewRoman"/>
            <w:color w:val="0000FF"/>
            <w:w w:val="0"/>
            <w:sz w:val="22"/>
            <w:szCs w:val="22"/>
            <w:u w:val="single"/>
            <w:lang w:val="en-US" w:eastAsia="en-GB"/>
          </w:rPr>
          <w:t xml:space="preserve">Table 8-74 </w:t>
        </w:r>
        <w:r w:rsidRPr="00EA0B68">
          <w:rPr>
            <w:rFonts w:ascii="TimesNewRoman" w:eastAsia="MS Mincho" w:hAnsi="TimesNewRoman" w:cs="TimesNewRoman"/>
            <w:color w:val="0000FF"/>
            <w:w w:val="0"/>
            <w:sz w:val="22"/>
            <w:szCs w:val="22"/>
            <w:u w:val="single"/>
            <w:lang w:val="en-US" w:eastAsia="en-GB"/>
          </w:rPr>
          <w:fldChar w:fldCharType="end"/>
        </w:r>
      </w:ins>
      <w:r w:rsidRPr="00EA0B68">
        <w:rPr>
          <w:rFonts w:ascii="Arial" w:eastAsia="MS Mincho" w:hAnsi="Arial" w:cs="Arial"/>
          <w:bCs/>
          <w:i/>
          <w:color w:val="000000"/>
          <w:w w:val="0"/>
          <w:sz w:val="22"/>
          <w:szCs w:val="22"/>
          <w:lang w:val="en-US" w:eastAsia="en-GB"/>
        </w:rPr>
        <w:t>after the preceding amendment’s last entry &gt;</w:t>
      </w:r>
    </w:p>
    <w:p w:rsidR="00EA0B68" w:rsidRPr="00EA0B68" w:rsidRDefault="00EA0B68" w:rsidP="00EA0B68">
      <w:pPr>
        <w:keepLines/>
        <w:suppressAutoHyphens/>
        <w:spacing w:before="120" w:after="120"/>
        <w:jc w:val="center"/>
        <w:rPr>
          <w:rFonts w:ascii="Arial" w:hAnsi="Arial"/>
          <w:b/>
          <w:lang w:val="en-US" w:eastAsia="ja-JP"/>
        </w:rPr>
      </w:pPr>
      <w:bookmarkStart w:id="42" w:name="Table_8_83"/>
      <w:bookmarkEnd w:id="42"/>
      <w:r w:rsidRPr="00EA0B68">
        <w:rPr>
          <w:rFonts w:ascii="Arial" w:hAnsi="Arial"/>
          <w:b/>
          <w:lang w:val="en-US" w:eastAsia="ja-JP"/>
        </w:rPr>
        <w:t>Table 8-</w:t>
      </w:r>
      <w:ins w:id="43" w:author="dgal" w:date="2015-02-12T16:17:00Z">
        <w:r w:rsidRPr="00EA0B68">
          <w:rPr>
            <w:rFonts w:ascii="Arial" w:hAnsi="Arial"/>
            <w:b/>
            <w:lang w:val="en-US" w:eastAsia="ja-JP"/>
          </w:rPr>
          <w:t xml:space="preserve">74 </w:t>
        </w:r>
      </w:ins>
      <w:r w:rsidRPr="00EA0B68">
        <w:rPr>
          <w:rFonts w:ascii="Arial" w:hAnsi="Arial"/>
          <w:b/>
          <w:lang w:val="en-US" w:eastAsia="ja-JP"/>
        </w:rPr>
        <w:t>– Element IDs</w:t>
      </w:r>
    </w:p>
    <w:tbl>
      <w:tblPr>
        <w:tblStyle w:val="TableGrid"/>
        <w:tblW w:w="0" w:type="auto"/>
        <w:tblLook w:val="04A0" w:firstRow="1" w:lastRow="0" w:firstColumn="1" w:lastColumn="0" w:noHBand="0" w:noVBand="1"/>
      </w:tblPr>
      <w:tblGrid>
        <w:gridCol w:w="4788"/>
        <w:gridCol w:w="1800"/>
        <w:gridCol w:w="2268"/>
      </w:tblGrid>
      <w:tr w:rsidR="00EA0B68" w:rsidRPr="00EA0B68" w:rsidTr="00951588">
        <w:tc>
          <w:tcPr>
            <w:tcW w:w="4788" w:type="dxa"/>
          </w:tcPr>
          <w:p w:rsidR="00EA0B68" w:rsidRPr="00EA0B68" w:rsidRDefault="00EA0B68" w:rsidP="00EA0B68">
            <w:pPr>
              <w:spacing w:after="240"/>
              <w:jc w:val="center"/>
              <w:rPr>
                <w:color w:val="000000"/>
                <w:lang w:val="en-US" w:eastAsia="ja-JP"/>
              </w:rPr>
            </w:pPr>
            <w:r w:rsidRPr="00EA0B68">
              <w:rPr>
                <w:color w:val="000000"/>
                <w:lang w:val="en-US" w:eastAsia="ja-JP"/>
              </w:rPr>
              <w:t>Element</w:t>
            </w:r>
          </w:p>
        </w:tc>
        <w:tc>
          <w:tcPr>
            <w:tcW w:w="1800" w:type="dxa"/>
          </w:tcPr>
          <w:p w:rsidR="00EA0B68" w:rsidRPr="00EA0B68" w:rsidRDefault="00EA0B68" w:rsidP="00EA0B68">
            <w:pPr>
              <w:spacing w:after="240"/>
              <w:jc w:val="center"/>
              <w:rPr>
                <w:lang w:val="en-US" w:eastAsia="ja-JP"/>
              </w:rPr>
            </w:pPr>
            <w:r w:rsidRPr="00EA0B68">
              <w:rPr>
                <w:lang w:val="en-US" w:eastAsia="ja-JP"/>
              </w:rPr>
              <w:t>Element ID</w:t>
            </w:r>
          </w:p>
        </w:tc>
        <w:tc>
          <w:tcPr>
            <w:tcW w:w="2268" w:type="dxa"/>
          </w:tcPr>
          <w:p w:rsidR="00EA0B68" w:rsidRPr="00EA0B68" w:rsidRDefault="00EA0B68" w:rsidP="00EA0B68">
            <w:pPr>
              <w:spacing w:after="240"/>
              <w:jc w:val="center"/>
              <w:rPr>
                <w:lang w:val="en-US" w:eastAsia="ja-JP"/>
              </w:rPr>
            </w:pPr>
            <w:r w:rsidRPr="00EA0B68">
              <w:rPr>
                <w:lang w:val="en-US" w:eastAsia="ja-JP"/>
              </w:rPr>
              <w:t>Extensible</w:t>
            </w:r>
          </w:p>
        </w:tc>
      </w:tr>
      <w:tr w:rsidR="00EA0B68" w:rsidRPr="00EA0B68" w:rsidTr="00951588">
        <w:tc>
          <w:tcPr>
            <w:tcW w:w="4788" w:type="dxa"/>
          </w:tcPr>
          <w:p w:rsidR="00EA0B68" w:rsidRPr="00EA0B68" w:rsidRDefault="00EA0B68" w:rsidP="00EA0B68">
            <w:pPr>
              <w:spacing w:after="240"/>
              <w:rPr>
                <w:lang w:val="en-US" w:eastAsia="ja-JP"/>
              </w:rPr>
            </w:pPr>
            <w:r w:rsidRPr="00EA0B68">
              <w:rPr>
                <w:lang w:val="en-US" w:eastAsia="ja-JP"/>
              </w:rPr>
              <w:t xml:space="preserve">Service Hint ( see </w:t>
            </w:r>
            <w:hyperlink w:anchor="section_8_4_2_171" w:history="1">
              <w:r w:rsidRPr="00EA0B68">
                <w:rPr>
                  <w:color w:val="0000FF"/>
                  <w:u w:val="single"/>
                  <w:lang w:val="en-US" w:eastAsia="ja-JP"/>
                </w:rPr>
                <w:t>8.4.2.</w:t>
              </w:r>
              <w:r w:rsidRPr="00EA0B68">
                <w:rPr>
                  <w:color w:val="FF0000"/>
                  <w:u w:val="single"/>
                  <w:lang w:val="en-US" w:eastAsia="ja-JP"/>
                </w:rPr>
                <w:t>171</w:t>
              </w:r>
            </w:hyperlink>
            <w:r w:rsidRPr="00EA0B68">
              <w:rPr>
                <w:lang w:val="en-US" w:eastAsia="ja-JP"/>
              </w:rPr>
              <w:t>)</w:t>
            </w:r>
          </w:p>
        </w:tc>
        <w:tc>
          <w:tcPr>
            <w:tcW w:w="1800" w:type="dxa"/>
          </w:tcPr>
          <w:p w:rsidR="00EA0B68" w:rsidRPr="00EA0B68" w:rsidRDefault="00EA0B68" w:rsidP="00EA0B68">
            <w:pPr>
              <w:jc w:val="center"/>
              <w:rPr>
                <w:szCs w:val="16"/>
                <w:highlight w:val="yellow"/>
                <w:lang w:val="en-US" w:eastAsia="ja-JP"/>
              </w:rPr>
            </w:pPr>
            <w:r w:rsidRPr="00EA0B68">
              <w:rPr>
                <w:szCs w:val="16"/>
                <w:highlight w:val="yellow"/>
                <w:lang w:val="en-US" w:eastAsia="ja-JP"/>
              </w:rPr>
              <w:t>&lt;ANA&gt;</w:t>
            </w:r>
          </w:p>
        </w:tc>
        <w:tc>
          <w:tcPr>
            <w:tcW w:w="2268" w:type="dxa"/>
          </w:tcPr>
          <w:p w:rsidR="00EA0B68" w:rsidRPr="00EA0B68" w:rsidRDefault="00EA0B68" w:rsidP="00EA0B68">
            <w:pPr>
              <w:spacing w:after="240"/>
              <w:jc w:val="both"/>
              <w:rPr>
                <w:lang w:val="en-US" w:eastAsia="ja-JP"/>
              </w:rPr>
            </w:pPr>
          </w:p>
        </w:tc>
      </w:tr>
      <w:tr w:rsidR="00EA0B68" w:rsidRPr="00EA0B68" w:rsidTr="00951588">
        <w:tc>
          <w:tcPr>
            <w:tcW w:w="4788" w:type="dxa"/>
          </w:tcPr>
          <w:p w:rsidR="00EA0B68" w:rsidRPr="00EA0B68" w:rsidRDefault="00EA0B68" w:rsidP="00EA0B68">
            <w:pPr>
              <w:spacing w:after="240"/>
              <w:rPr>
                <w:lang w:val="en-US" w:eastAsia="ja-JP"/>
              </w:rPr>
            </w:pPr>
            <w:r w:rsidRPr="00EA0B68">
              <w:rPr>
                <w:lang w:val="en-US" w:eastAsia="ja-JP"/>
              </w:rPr>
              <w:t xml:space="preserve">Service Advertisement ( see </w:t>
            </w:r>
            <w:hyperlink w:anchor="section_8_4_2_172" w:history="1">
              <w:r w:rsidRPr="00EA0B68">
                <w:rPr>
                  <w:color w:val="0000FF"/>
                  <w:u w:val="single"/>
                  <w:lang w:val="en-US" w:eastAsia="ja-JP"/>
                </w:rPr>
                <w:t>8.4.2.</w:t>
              </w:r>
              <w:r w:rsidRPr="00EA0B68">
                <w:rPr>
                  <w:color w:val="FF0000"/>
                  <w:u w:val="single"/>
                  <w:lang w:val="en-US" w:eastAsia="ja-JP"/>
                </w:rPr>
                <w:t>172</w:t>
              </w:r>
            </w:hyperlink>
            <w:r w:rsidRPr="00EA0B68">
              <w:rPr>
                <w:lang w:val="en-US" w:eastAsia="ja-JP"/>
              </w:rPr>
              <w:t>)</w:t>
            </w:r>
          </w:p>
        </w:tc>
        <w:tc>
          <w:tcPr>
            <w:tcW w:w="1800" w:type="dxa"/>
          </w:tcPr>
          <w:p w:rsidR="00EA0B68" w:rsidRPr="00EA0B68" w:rsidRDefault="00EA0B68" w:rsidP="00EA0B68">
            <w:pPr>
              <w:jc w:val="center"/>
              <w:rPr>
                <w:szCs w:val="16"/>
                <w:highlight w:val="yellow"/>
                <w:lang w:val="en-US" w:eastAsia="ja-JP"/>
              </w:rPr>
            </w:pPr>
            <w:r w:rsidRPr="00EA0B68">
              <w:rPr>
                <w:szCs w:val="16"/>
                <w:highlight w:val="yellow"/>
                <w:lang w:val="en-US" w:eastAsia="ja-JP"/>
              </w:rPr>
              <w:t>&lt;ANA&gt;</w:t>
            </w:r>
          </w:p>
        </w:tc>
        <w:tc>
          <w:tcPr>
            <w:tcW w:w="2268" w:type="dxa"/>
          </w:tcPr>
          <w:p w:rsidR="00EA0B68" w:rsidRPr="00EA0B68" w:rsidRDefault="00EA0B68" w:rsidP="00EA0B68">
            <w:pPr>
              <w:spacing w:after="240"/>
              <w:jc w:val="both"/>
              <w:rPr>
                <w:lang w:val="en-US" w:eastAsia="ja-JP"/>
              </w:rPr>
            </w:pPr>
          </w:p>
        </w:tc>
      </w:tr>
      <w:tr w:rsidR="00EA0B68" w:rsidRPr="00EA0B68" w:rsidTr="00951588">
        <w:tc>
          <w:tcPr>
            <w:tcW w:w="4788" w:type="dxa"/>
          </w:tcPr>
          <w:p w:rsidR="00EA0B68" w:rsidRPr="00EA0B68" w:rsidRDefault="00EA0B68" w:rsidP="00EA0B68">
            <w:pPr>
              <w:spacing w:after="240"/>
              <w:rPr>
                <w:strike/>
                <w:lang w:val="en-US" w:eastAsia="ja-JP"/>
              </w:rPr>
            </w:pPr>
            <w:r w:rsidRPr="00EA0B68">
              <w:rPr>
                <w:lang w:val="en-US" w:eastAsia="ja-JP"/>
              </w:rPr>
              <w:t xml:space="preserve">Service Hash (see </w:t>
            </w:r>
            <w:hyperlink w:anchor="section_8_4_2_173" w:history="1">
              <w:r w:rsidRPr="00EA0B68">
                <w:rPr>
                  <w:color w:val="0000FF"/>
                  <w:u w:val="single"/>
                  <w:lang w:val="en-US" w:eastAsia="ja-JP"/>
                </w:rPr>
                <w:t>8.4.2.</w:t>
              </w:r>
              <w:r w:rsidRPr="00EA0B68">
                <w:rPr>
                  <w:color w:val="FF0000"/>
                  <w:u w:val="single"/>
                  <w:lang w:val="en-US" w:eastAsia="ja-JP"/>
                </w:rPr>
                <w:t>173</w:t>
              </w:r>
            </w:hyperlink>
            <w:r w:rsidRPr="00EA0B68">
              <w:rPr>
                <w:lang w:val="en-US" w:eastAsia="ja-JP"/>
              </w:rPr>
              <w:t>)</w:t>
            </w:r>
          </w:p>
        </w:tc>
        <w:tc>
          <w:tcPr>
            <w:tcW w:w="1800" w:type="dxa"/>
          </w:tcPr>
          <w:p w:rsidR="00EA0B68" w:rsidRPr="00EA0B68" w:rsidRDefault="00EA0B68" w:rsidP="00EA0B68">
            <w:pPr>
              <w:jc w:val="center"/>
              <w:rPr>
                <w:szCs w:val="16"/>
                <w:highlight w:val="yellow"/>
                <w:lang w:val="en-US" w:eastAsia="ja-JP"/>
              </w:rPr>
            </w:pPr>
            <w:r w:rsidRPr="00EA0B68">
              <w:rPr>
                <w:szCs w:val="16"/>
                <w:highlight w:val="yellow"/>
                <w:lang w:val="en-US" w:eastAsia="ja-JP"/>
              </w:rPr>
              <w:t>&lt;ANA&gt;</w:t>
            </w:r>
          </w:p>
        </w:tc>
        <w:tc>
          <w:tcPr>
            <w:tcW w:w="2268" w:type="dxa"/>
          </w:tcPr>
          <w:p w:rsidR="00EA0B68" w:rsidRPr="00EA0B68" w:rsidRDefault="00EA0B68" w:rsidP="00EA0B68">
            <w:pPr>
              <w:spacing w:after="240"/>
              <w:jc w:val="both"/>
              <w:rPr>
                <w:lang w:val="en-US" w:eastAsia="ja-JP"/>
              </w:rPr>
            </w:pPr>
          </w:p>
        </w:tc>
      </w:tr>
      <w:tr w:rsidR="00EA0B68" w:rsidRPr="00EA0B68" w:rsidTr="00951588">
        <w:tc>
          <w:tcPr>
            <w:tcW w:w="4788" w:type="dxa"/>
          </w:tcPr>
          <w:p w:rsidR="00EA0B68" w:rsidRPr="00EA0B68" w:rsidRDefault="00EA0B68" w:rsidP="00EA0B68">
            <w:pPr>
              <w:spacing w:after="240"/>
              <w:rPr>
                <w:lang w:val="en-US" w:eastAsia="ja-JP"/>
              </w:rPr>
            </w:pPr>
            <w:r w:rsidRPr="00EA0B68">
              <w:rPr>
                <w:lang w:val="en-US" w:eastAsia="ja-JP"/>
              </w:rPr>
              <w:t xml:space="preserve">Supported ULP (see </w:t>
            </w:r>
            <w:hyperlink w:anchor="section_8_4_2_174" w:history="1">
              <w:r w:rsidRPr="00EA0B68">
                <w:rPr>
                  <w:color w:val="0000FF"/>
                  <w:u w:val="single"/>
                  <w:lang w:val="en-US" w:eastAsia="ja-JP"/>
                </w:rPr>
                <w:t>8.4.2.</w:t>
              </w:r>
              <w:r w:rsidRPr="00EA0B68">
                <w:rPr>
                  <w:color w:val="FF0000"/>
                  <w:u w:val="single"/>
                  <w:lang w:val="en-US" w:eastAsia="ja-JP"/>
                </w:rPr>
                <w:t>174</w:t>
              </w:r>
            </w:hyperlink>
            <w:r w:rsidRPr="00EA0B68">
              <w:rPr>
                <w:lang w:val="en-US" w:eastAsia="ja-JP"/>
              </w:rPr>
              <w:t>)</w:t>
            </w:r>
          </w:p>
        </w:tc>
        <w:tc>
          <w:tcPr>
            <w:tcW w:w="1800" w:type="dxa"/>
          </w:tcPr>
          <w:p w:rsidR="00EA0B68" w:rsidRPr="00EA0B68" w:rsidRDefault="00EA0B68" w:rsidP="00EA0B68">
            <w:pPr>
              <w:jc w:val="center"/>
              <w:rPr>
                <w:szCs w:val="16"/>
                <w:lang w:val="en-US" w:eastAsia="ja-JP"/>
              </w:rPr>
            </w:pPr>
            <w:r w:rsidRPr="00EA0B68">
              <w:rPr>
                <w:szCs w:val="16"/>
                <w:highlight w:val="yellow"/>
                <w:lang w:val="en-US" w:eastAsia="ja-JP"/>
              </w:rPr>
              <w:t>&lt;ANA&gt;</w:t>
            </w:r>
          </w:p>
        </w:tc>
        <w:tc>
          <w:tcPr>
            <w:tcW w:w="2268" w:type="dxa"/>
          </w:tcPr>
          <w:p w:rsidR="00EA0B68" w:rsidRPr="00EA0B68" w:rsidRDefault="00EA0B68" w:rsidP="00EA0B68">
            <w:pPr>
              <w:spacing w:after="240"/>
              <w:jc w:val="both"/>
              <w:rPr>
                <w:lang w:val="en-US" w:eastAsia="ja-JP"/>
              </w:rPr>
            </w:pPr>
          </w:p>
        </w:tc>
      </w:tr>
    </w:tbl>
    <w:p w:rsidR="00EA0B68" w:rsidRPr="00EA0B68" w:rsidRDefault="00EA0B68" w:rsidP="00EA0B68">
      <w:pPr>
        <w:spacing w:after="240"/>
        <w:jc w:val="both"/>
        <w:rPr>
          <w:lang w:val="en-US" w:eastAsia="ja-JP"/>
        </w:rPr>
      </w:pPr>
    </w:p>
    <w:p w:rsidR="00EA0B68" w:rsidRPr="00EA0B68" w:rsidRDefault="00EA0B68" w:rsidP="00EA0B68">
      <w:pPr>
        <w:keepNext/>
        <w:keepLines/>
        <w:tabs>
          <w:tab w:val="left" w:pos="1080"/>
        </w:tabs>
        <w:suppressAutoHyphens/>
        <w:spacing w:before="240" w:after="240"/>
        <w:outlineLvl w:val="3"/>
        <w:rPr>
          <w:rFonts w:ascii="Arial" w:hAnsi="Arial"/>
          <w:b/>
          <w:lang w:val="en-US" w:eastAsia="ja-JP"/>
        </w:rPr>
      </w:pPr>
      <w:bookmarkStart w:id="44" w:name="Section_8_4_2_26_Extended_Capabilities_"/>
      <w:bookmarkStart w:id="45" w:name="Section_8_4_2_26_Extended_Capabilities"/>
      <w:bookmarkEnd w:id="44"/>
      <w:bookmarkEnd w:id="45"/>
      <w:r w:rsidRPr="00EA0B68">
        <w:rPr>
          <w:rFonts w:ascii="Arial" w:hAnsi="Arial"/>
          <w:b/>
          <w:lang w:val="en-US" w:eastAsia="ja-JP"/>
        </w:rPr>
        <w:t>8.4.2.26 Extended Capabilities element</w:t>
      </w:r>
    </w:p>
    <w:p w:rsidR="00EA0B68" w:rsidRPr="00EA0B68" w:rsidRDefault="00EA0B68" w:rsidP="008D6CF2">
      <w:pPr>
        <w:shd w:val="clear" w:color="auto" w:fill="F2F2F2"/>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MS Mincho" w:hAnsi="Arial" w:cs="Arial"/>
          <w:bCs/>
          <w:i/>
          <w:color w:val="000000"/>
          <w:w w:val="0"/>
          <w:sz w:val="22"/>
          <w:szCs w:val="22"/>
          <w:lang w:val="en-US" w:eastAsia="en-GB"/>
        </w:rPr>
        <w:pPrChange w:id="46" w:author="dgal" w:date="2015-02-23T17:46:00Z">
          <w:pPr>
            <w:shd w:val="clear" w:color="auto" w:fill="F2F2F2"/>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pPrChange>
      </w:pPr>
      <w:r w:rsidRPr="00EA0B68">
        <w:rPr>
          <w:rFonts w:ascii="Arial" w:eastAsia="MS Mincho" w:hAnsi="Arial" w:cs="Arial"/>
          <w:bCs/>
          <w:i/>
          <w:color w:val="000000"/>
          <w:w w:val="0"/>
          <w:sz w:val="22"/>
          <w:szCs w:val="22"/>
          <w:lang w:val="en-US" w:eastAsia="en-GB"/>
        </w:rPr>
        <w:t xml:space="preserve">&lt;Insert the following new row (ignoring the header row) in </w:t>
      </w:r>
      <w:r w:rsidRPr="00EA0B68">
        <w:rPr>
          <w:rFonts w:ascii="TimesNewRoman" w:eastAsia="MS Mincho" w:hAnsi="TimesNewRoman" w:cs="TimesNewRoman"/>
          <w:b/>
          <w:bCs/>
          <w:color w:val="000000"/>
          <w:w w:val="0"/>
          <w:sz w:val="22"/>
          <w:szCs w:val="22"/>
          <w:lang w:val="en-US" w:eastAsia="en-GB"/>
        </w:rPr>
        <w:t>Table 8-</w:t>
      </w:r>
      <w:ins w:id="47" w:author="dgal" w:date="2015-02-12T16:20:00Z">
        <w:r w:rsidRPr="00EA0B68">
          <w:rPr>
            <w:rFonts w:ascii="TimesNewRoman" w:eastAsia="MS Mincho" w:hAnsi="TimesNewRoman" w:cs="TimesNewRoman"/>
            <w:b/>
            <w:bCs/>
            <w:color w:val="000000"/>
            <w:w w:val="0"/>
            <w:sz w:val="22"/>
            <w:szCs w:val="22"/>
            <w:lang w:val="en-US" w:eastAsia="en-GB"/>
          </w:rPr>
          <w:t>132</w:t>
        </w:r>
      </w:ins>
      <w:ins w:id="48" w:author="dgal" w:date="2015-02-23T17:46:00Z">
        <w:r w:rsidR="008D6CF2">
          <w:rPr>
            <w:rFonts w:ascii="TimesNewRoman" w:eastAsia="MS Mincho" w:hAnsi="TimesNewRoman" w:cs="TimesNewRoman"/>
            <w:b/>
            <w:bCs/>
            <w:color w:val="000000"/>
            <w:w w:val="0"/>
            <w:sz w:val="22"/>
            <w:szCs w:val="22"/>
            <w:lang w:val="en-US" w:eastAsia="en-GB"/>
          </w:rPr>
          <w:t xml:space="preserve"> </w:t>
        </w:r>
      </w:ins>
      <w:r w:rsidRPr="00EA0B68">
        <w:rPr>
          <w:rFonts w:ascii="Arial" w:eastAsia="MS Mincho" w:hAnsi="Arial" w:cs="Arial"/>
          <w:bCs/>
          <w:i/>
          <w:color w:val="000000"/>
          <w:w w:val="0"/>
          <w:sz w:val="22"/>
          <w:szCs w:val="22"/>
          <w:lang w:val="en-US" w:eastAsia="en-GB"/>
        </w:rPr>
        <w:t>after the preceding amendment’s last entry&gt;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34"/>
        <w:gridCol w:w="2799"/>
        <w:gridCol w:w="4635"/>
        <w:tblGridChange w:id="49">
          <w:tblGrid>
            <w:gridCol w:w="48"/>
            <w:gridCol w:w="957"/>
            <w:gridCol w:w="2976"/>
            <w:gridCol w:w="4587"/>
            <w:gridCol w:w="48"/>
          </w:tblGrid>
        </w:tblGridChange>
      </w:tblGrid>
      <w:tr w:rsidR="00EA0B68" w:rsidRPr="00EA0B68" w:rsidTr="00951588">
        <w:trPr>
          <w:trHeight w:val="752"/>
          <w:jc w:val="center"/>
        </w:trPr>
        <w:tc>
          <w:tcPr>
            <w:tcW w:w="8568" w:type="dxa"/>
            <w:gridSpan w:val="3"/>
            <w:tcBorders>
              <w:top w:val="nil"/>
              <w:left w:val="nil"/>
              <w:bottom w:val="single" w:sz="12" w:space="0" w:color="000000"/>
              <w:right w:val="nil"/>
            </w:tcBorders>
            <w:tcMar>
              <w:top w:w="120" w:type="dxa"/>
              <w:left w:w="120" w:type="dxa"/>
              <w:bottom w:w="60" w:type="dxa"/>
              <w:right w:w="120" w:type="dxa"/>
            </w:tcMar>
            <w:vAlign w:val="center"/>
          </w:tcPr>
          <w:p w:rsidR="00EA0B68" w:rsidRPr="00EA0B68" w:rsidRDefault="00EA0B68" w:rsidP="00EA0B68">
            <w:pPr>
              <w:keepLines/>
              <w:suppressAutoHyphens/>
              <w:spacing w:before="120" w:after="120"/>
              <w:jc w:val="center"/>
              <w:rPr>
                <w:rFonts w:ascii="Arial" w:hAnsi="Arial"/>
                <w:b/>
                <w:lang w:val="en-US" w:eastAsia="ja-JP"/>
              </w:rPr>
            </w:pPr>
            <w:bookmarkStart w:id="50" w:name="Table_8_141_Capabilities_Field"/>
            <w:bookmarkEnd w:id="50"/>
            <w:r w:rsidRPr="00EA0B68">
              <w:rPr>
                <w:rFonts w:ascii="Arial" w:hAnsi="Arial"/>
                <w:b/>
                <w:lang w:val="en-US" w:eastAsia="ja-JP"/>
              </w:rPr>
              <w:t>Table 8-</w:t>
            </w:r>
            <w:ins w:id="51" w:author="dgal" w:date="2015-02-12T16:20:00Z">
              <w:r w:rsidRPr="00EA0B68">
                <w:rPr>
                  <w:rFonts w:ascii="Arial" w:hAnsi="Arial"/>
                  <w:b/>
                  <w:lang w:val="en-US" w:eastAsia="ja-JP"/>
                </w:rPr>
                <w:t xml:space="preserve">132 </w:t>
              </w:r>
            </w:ins>
            <w:r w:rsidRPr="00EA0B68">
              <w:rPr>
                <w:rFonts w:ascii="Arial" w:hAnsi="Arial"/>
                <w:b/>
                <w:lang w:val="en-US" w:eastAsia="ja-JP"/>
              </w:rPr>
              <w:t>– Capabilities field</w:t>
            </w:r>
          </w:p>
        </w:tc>
      </w:tr>
      <w:tr w:rsidR="00EA0B68" w:rsidRPr="00EA0B68" w:rsidTr="00951588">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52" w:author="dgal" w:date="2015-02-12T16:23: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440"/>
          <w:jc w:val="center"/>
          <w:trPrChange w:id="53" w:author="dgal" w:date="2015-02-12T16:23:00Z">
            <w:trPr>
              <w:gridBefore w:val="1"/>
              <w:trHeight w:val="440"/>
              <w:jc w:val="center"/>
            </w:trPr>
          </w:trPrChange>
        </w:trPr>
        <w:tc>
          <w:tcPr>
            <w:tcW w:w="1134"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tcPrChange w:id="54" w:author="dgal" w:date="2015-02-12T16:23:00Z">
              <w:tcPr>
                <w:tcW w:w="957"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tcPr>
            </w:tcPrChange>
          </w:tcPr>
          <w:p w:rsidR="00EA0B68" w:rsidRPr="00EA0B68" w:rsidRDefault="00EA0B68" w:rsidP="00EA0B68">
            <w:pPr>
              <w:widowControl w:val="0"/>
              <w:suppressAutoHyphens/>
              <w:autoSpaceDE w:val="0"/>
              <w:autoSpaceDN w:val="0"/>
              <w:adjustRightInd w:val="0"/>
              <w:spacing w:line="200" w:lineRule="atLeast"/>
              <w:jc w:val="center"/>
              <w:rPr>
                <w:rFonts w:eastAsia="MS Mincho"/>
                <w:b/>
                <w:bCs/>
                <w:color w:val="000000"/>
                <w:w w:val="0"/>
                <w:lang w:val="en-US" w:eastAsia="en-GB"/>
              </w:rPr>
            </w:pPr>
            <w:r w:rsidRPr="00EA0B68">
              <w:rPr>
                <w:rFonts w:eastAsia="MS Mincho"/>
                <w:b/>
                <w:bCs/>
                <w:color w:val="000000"/>
                <w:lang w:val="en-US" w:eastAsia="en-GB"/>
              </w:rPr>
              <w:t>Bit</w:t>
            </w:r>
          </w:p>
        </w:tc>
        <w:tc>
          <w:tcPr>
            <w:tcW w:w="2799"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tcPrChange w:id="55" w:author="dgal" w:date="2015-02-12T16:23:00Z">
              <w:tcPr>
                <w:tcW w:w="2976"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tcPr>
            </w:tcPrChange>
          </w:tcPr>
          <w:p w:rsidR="00EA0B68" w:rsidRPr="00EA0B68" w:rsidRDefault="00EA0B68" w:rsidP="00EA0B68">
            <w:pPr>
              <w:widowControl w:val="0"/>
              <w:suppressAutoHyphens/>
              <w:autoSpaceDE w:val="0"/>
              <w:autoSpaceDN w:val="0"/>
              <w:adjustRightInd w:val="0"/>
              <w:spacing w:line="200" w:lineRule="atLeast"/>
              <w:jc w:val="center"/>
              <w:rPr>
                <w:rFonts w:eastAsia="MS Mincho"/>
                <w:b/>
                <w:bCs/>
                <w:color w:val="000000"/>
                <w:w w:val="0"/>
                <w:lang w:val="en-US" w:eastAsia="en-GB"/>
              </w:rPr>
            </w:pPr>
            <w:r w:rsidRPr="00EA0B68">
              <w:rPr>
                <w:rFonts w:eastAsia="MS Mincho"/>
                <w:b/>
                <w:bCs/>
                <w:color w:val="000000"/>
                <w:lang w:val="en-US" w:eastAsia="en-GB"/>
              </w:rPr>
              <w:t>Information</w:t>
            </w:r>
          </w:p>
        </w:tc>
        <w:tc>
          <w:tcPr>
            <w:tcW w:w="4635" w:type="dxa"/>
            <w:tcBorders>
              <w:top w:val="single" w:sz="12" w:space="0" w:color="000000"/>
              <w:left w:val="single" w:sz="2" w:space="0" w:color="000000"/>
              <w:bottom w:val="single" w:sz="12" w:space="0" w:color="000000"/>
              <w:right w:val="single" w:sz="12" w:space="0" w:color="000000"/>
            </w:tcBorders>
            <w:vAlign w:val="center"/>
            <w:tcPrChange w:id="56" w:author="dgal" w:date="2015-02-12T16:23:00Z">
              <w:tcPr>
                <w:tcW w:w="4635" w:type="dxa"/>
                <w:gridSpan w:val="2"/>
                <w:tcBorders>
                  <w:top w:val="single" w:sz="12" w:space="0" w:color="000000"/>
                  <w:left w:val="single" w:sz="2" w:space="0" w:color="000000"/>
                  <w:bottom w:val="single" w:sz="12" w:space="0" w:color="000000"/>
                  <w:right w:val="single" w:sz="12" w:space="0" w:color="000000"/>
                </w:tcBorders>
                <w:vAlign w:val="center"/>
              </w:tcPr>
            </w:tcPrChange>
          </w:tcPr>
          <w:p w:rsidR="00EA0B68" w:rsidRPr="00EA0B68" w:rsidRDefault="00EA0B68" w:rsidP="00EA0B68">
            <w:pPr>
              <w:widowControl w:val="0"/>
              <w:suppressAutoHyphens/>
              <w:autoSpaceDE w:val="0"/>
              <w:autoSpaceDN w:val="0"/>
              <w:adjustRightInd w:val="0"/>
              <w:spacing w:line="200" w:lineRule="atLeast"/>
              <w:jc w:val="center"/>
              <w:rPr>
                <w:rFonts w:eastAsia="MS Mincho"/>
                <w:b/>
                <w:bCs/>
                <w:color w:val="000000"/>
                <w:lang w:val="en-US" w:eastAsia="en-GB"/>
              </w:rPr>
            </w:pPr>
            <w:r w:rsidRPr="00EA0B68">
              <w:rPr>
                <w:rFonts w:eastAsia="MS Mincho"/>
                <w:b/>
                <w:bCs/>
                <w:color w:val="000000"/>
                <w:lang w:val="en-US" w:eastAsia="en-GB"/>
              </w:rPr>
              <w:t>Notes</w:t>
            </w:r>
          </w:p>
        </w:tc>
      </w:tr>
      <w:tr w:rsidR="00EA0B68" w:rsidRPr="00EA0B68" w:rsidTr="00951588">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57" w:author="dgal" w:date="2015-02-12T16:23: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560"/>
          <w:jc w:val="center"/>
          <w:trPrChange w:id="58" w:author="dgal" w:date="2015-02-12T16:23:00Z">
            <w:trPr>
              <w:gridBefore w:val="1"/>
              <w:trHeight w:val="560"/>
              <w:jc w:val="center"/>
            </w:trPr>
          </w:trPrChange>
        </w:trPr>
        <w:tc>
          <w:tcPr>
            <w:tcW w:w="1134" w:type="dxa"/>
            <w:tcBorders>
              <w:top w:val="single" w:sz="12" w:space="0" w:color="000000"/>
              <w:left w:val="single" w:sz="12" w:space="0" w:color="000000"/>
              <w:bottom w:val="single" w:sz="12" w:space="0" w:color="000000"/>
              <w:right w:val="single" w:sz="2" w:space="0" w:color="000000"/>
            </w:tcBorders>
            <w:tcMar>
              <w:top w:w="120" w:type="dxa"/>
              <w:left w:w="120" w:type="dxa"/>
              <w:bottom w:w="60" w:type="dxa"/>
              <w:right w:w="120" w:type="dxa"/>
            </w:tcMar>
            <w:vAlign w:val="center"/>
            <w:tcPrChange w:id="59" w:author="dgal" w:date="2015-02-12T16:23:00Z">
              <w:tcPr>
                <w:tcW w:w="957" w:type="dxa"/>
                <w:tcBorders>
                  <w:top w:val="single" w:sz="12" w:space="0" w:color="000000"/>
                  <w:left w:val="single" w:sz="12" w:space="0" w:color="000000"/>
                  <w:bottom w:val="single" w:sz="12" w:space="0" w:color="000000"/>
                  <w:right w:val="single" w:sz="2" w:space="0" w:color="000000"/>
                </w:tcBorders>
                <w:tcMar>
                  <w:top w:w="120" w:type="dxa"/>
                  <w:left w:w="120" w:type="dxa"/>
                  <w:bottom w:w="60" w:type="dxa"/>
                  <w:right w:w="120" w:type="dxa"/>
                </w:tcMar>
                <w:vAlign w:val="center"/>
              </w:tcPr>
            </w:tcPrChange>
          </w:tcPr>
          <w:p w:rsidR="00EA0B68" w:rsidRPr="00EA0B68" w:rsidRDefault="00EA0B68" w:rsidP="00EA0B68">
            <w:pPr>
              <w:widowControl w:val="0"/>
              <w:autoSpaceDE w:val="0"/>
              <w:autoSpaceDN w:val="0"/>
              <w:adjustRightInd w:val="0"/>
              <w:spacing w:line="200" w:lineRule="atLeast"/>
              <w:jc w:val="center"/>
              <w:rPr>
                <w:rFonts w:eastAsia="MS Mincho"/>
                <w:color w:val="000000"/>
                <w:w w:val="0"/>
                <w:lang w:val="en-US" w:eastAsia="en-GB"/>
              </w:rPr>
            </w:pPr>
            <w:r w:rsidRPr="00EA0B68">
              <w:rPr>
                <w:rFonts w:eastAsia="MS Mincho"/>
                <w:color w:val="000000"/>
                <w:w w:val="0"/>
                <w:highlight w:val="yellow"/>
                <w:lang w:val="en-US" w:eastAsia="en-GB"/>
              </w:rPr>
              <w:t>&lt;ANA&gt;</w:t>
            </w:r>
            <w:ins w:id="60" w:author="dgal" w:date="2015-02-12T16:23:00Z">
              <w:r w:rsidRPr="00EA0B68">
                <w:rPr>
                  <w:rFonts w:eastAsia="MS Mincho"/>
                  <w:color w:val="000000"/>
                  <w:w w:val="0"/>
                  <w:lang w:val="en-US" w:eastAsia="en-GB"/>
                </w:rPr>
                <w:t>*</w:t>
              </w:r>
            </w:ins>
          </w:p>
        </w:tc>
        <w:tc>
          <w:tcPr>
            <w:tcW w:w="2799" w:type="dxa"/>
            <w:tcBorders>
              <w:top w:val="single" w:sz="12" w:space="0" w:color="000000"/>
              <w:left w:val="single" w:sz="2" w:space="0" w:color="000000"/>
              <w:bottom w:val="single" w:sz="12" w:space="0" w:color="000000"/>
              <w:right w:val="single" w:sz="12" w:space="0" w:color="000000"/>
            </w:tcBorders>
            <w:tcMar>
              <w:top w:w="120" w:type="dxa"/>
              <w:left w:w="120" w:type="dxa"/>
              <w:bottom w:w="60" w:type="dxa"/>
              <w:right w:w="120" w:type="dxa"/>
            </w:tcMar>
            <w:vAlign w:val="center"/>
            <w:tcPrChange w:id="61" w:author="dgal" w:date="2015-02-12T16:23:00Z">
              <w:tcPr>
                <w:tcW w:w="2976" w:type="dxa"/>
                <w:tcBorders>
                  <w:top w:val="single" w:sz="12" w:space="0" w:color="000000"/>
                  <w:left w:val="single" w:sz="2" w:space="0" w:color="000000"/>
                  <w:bottom w:val="single" w:sz="12" w:space="0" w:color="000000"/>
                  <w:right w:val="single" w:sz="12" w:space="0" w:color="000000"/>
                </w:tcBorders>
                <w:tcMar>
                  <w:top w:w="120" w:type="dxa"/>
                  <w:left w:w="120" w:type="dxa"/>
                  <w:bottom w:w="60" w:type="dxa"/>
                  <w:right w:w="120" w:type="dxa"/>
                </w:tcMar>
                <w:vAlign w:val="center"/>
              </w:tcPr>
            </w:tcPrChange>
          </w:tcPr>
          <w:p w:rsidR="00EA0B68" w:rsidRPr="00EA0B68" w:rsidRDefault="00EA0B68" w:rsidP="00EA0B68">
            <w:pPr>
              <w:widowControl w:val="0"/>
              <w:autoSpaceDE w:val="0"/>
              <w:autoSpaceDN w:val="0"/>
              <w:adjustRightInd w:val="0"/>
              <w:spacing w:line="200" w:lineRule="atLeast"/>
              <w:rPr>
                <w:rFonts w:eastAsia="MS Mincho"/>
                <w:color w:val="000000"/>
                <w:w w:val="0"/>
                <w:lang w:val="en-US" w:eastAsia="en-GB"/>
              </w:rPr>
            </w:pPr>
            <w:r w:rsidRPr="00EA0B68">
              <w:rPr>
                <w:rFonts w:eastAsia="MS Mincho"/>
                <w:color w:val="000000"/>
                <w:w w:val="0"/>
                <w:lang w:val="en-US" w:eastAsia="en-GB"/>
              </w:rPr>
              <w:t>Pre-association Discovery (PAD)</w:t>
            </w:r>
          </w:p>
        </w:tc>
        <w:tc>
          <w:tcPr>
            <w:tcW w:w="4635" w:type="dxa"/>
            <w:tcBorders>
              <w:top w:val="single" w:sz="12" w:space="0" w:color="000000"/>
              <w:left w:val="single" w:sz="2" w:space="0" w:color="000000"/>
              <w:bottom w:val="single" w:sz="12" w:space="0" w:color="000000"/>
              <w:right w:val="single" w:sz="12" w:space="0" w:color="000000"/>
            </w:tcBorders>
            <w:vAlign w:val="center"/>
            <w:tcPrChange w:id="62" w:author="dgal" w:date="2015-02-12T16:23:00Z">
              <w:tcPr>
                <w:tcW w:w="4635" w:type="dxa"/>
                <w:gridSpan w:val="2"/>
                <w:tcBorders>
                  <w:top w:val="single" w:sz="12" w:space="0" w:color="000000"/>
                  <w:left w:val="single" w:sz="2" w:space="0" w:color="000000"/>
                  <w:bottom w:val="single" w:sz="12" w:space="0" w:color="000000"/>
                  <w:right w:val="single" w:sz="12" w:space="0" w:color="000000"/>
                </w:tcBorders>
                <w:vAlign w:val="center"/>
              </w:tcPr>
            </w:tcPrChange>
          </w:tcPr>
          <w:p w:rsidR="00EA0B68" w:rsidRPr="00EA0B68" w:rsidRDefault="00EA0B68" w:rsidP="00EA0B68">
            <w:pPr>
              <w:widowControl w:val="0"/>
              <w:autoSpaceDE w:val="0"/>
              <w:autoSpaceDN w:val="0"/>
              <w:adjustRightInd w:val="0"/>
              <w:spacing w:line="200" w:lineRule="atLeast"/>
              <w:rPr>
                <w:rFonts w:eastAsia="MS Mincho"/>
                <w:color w:val="000000"/>
                <w:w w:val="0"/>
                <w:lang w:val="en-US" w:eastAsia="en-GB"/>
              </w:rPr>
            </w:pPr>
            <w:r w:rsidRPr="00EA0B68">
              <w:rPr>
                <w:rFonts w:eastAsia="MS Mincho"/>
                <w:color w:val="000000"/>
                <w:w w:val="0"/>
                <w:lang w:val="en-US" w:eastAsia="en-GB"/>
              </w:rPr>
              <w:t>When dot11UnsolicitedPADActivated,  dot11SolicitedPADActivated or dot11EncapsulatedPADActivated is true, the PAD field is set to 1 to indicate the STA supports the PAD service as described in 10.25.3</w:t>
            </w:r>
          </w:p>
          <w:p w:rsidR="00EA0B68" w:rsidRPr="00EA0B68" w:rsidRDefault="00EA0B68" w:rsidP="00EA0B68">
            <w:pPr>
              <w:widowControl w:val="0"/>
              <w:autoSpaceDE w:val="0"/>
              <w:autoSpaceDN w:val="0"/>
              <w:adjustRightInd w:val="0"/>
              <w:spacing w:line="200" w:lineRule="atLeast"/>
              <w:rPr>
                <w:rFonts w:eastAsia="MS Mincho"/>
                <w:color w:val="000000"/>
                <w:w w:val="0"/>
                <w:lang w:val="en-US" w:eastAsia="en-GB"/>
              </w:rPr>
            </w:pPr>
            <w:r w:rsidRPr="00EA0B68">
              <w:rPr>
                <w:rFonts w:eastAsia="MS Mincho"/>
                <w:color w:val="000000"/>
                <w:w w:val="0"/>
                <w:lang w:val="en-US" w:eastAsia="en-GB"/>
              </w:rPr>
              <w:t>When dot11UnsolicitedPADActivated and dot11SolicitedPADActivated and dot11EncapsulatedPADActivated are false, the PAD field is set to 0 to indicate the STA does not support this capability.</w:t>
            </w:r>
          </w:p>
        </w:tc>
      </w:tr>
    </w:tbl>
    <w:p w:rsidR="00EA0B68" w:rsidRPr="00EA0B68" w:rsidRDefault="00EA0B68">
      <w:pPr>
        <w:shd w:val="clear" w:color="auto" w:fill="F2F2F2"/>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MS Mincho" w:hAnsi="Arial" w:cs="Arial"/>
          <w:bCs/>
          <w:i/>
          <w:color w:val="000000"/>
          <w:w w:val="0"/>
          <w:sz w:val="22"/>
          <w:szCs w:val="22"/>
          <w:lang w:val="en-US" w:eastAsia="en-GB"/>
        </w:rPr>
        <w:pPrChange w:id="63" w:author="dgal" w:date="2015-02-23T15:00:00Z">
          <w:pPr/>
        </w:pPrChange>
      </w:pPr>
      <w:r w:rsidRPr="00EA0B68">
        <w:rPr>
          <w:rFonts w:ascii="Arial" w:eastAsia="MS Mincho" w:hAnsi="Arial" w:cs="Arial"/>
          <w:bCs/>
          <w:i/>
          <w:color w:val="000000"/>
          <w:w w:val="0"/>
          <w:sz w:val="22"/>
          <w:szCs w:val="22"/>
          <w:lang w:val="en-US" w:eastAsia="en-GB" w:bidi="he-IL"/>
          <w:rPrChange w:id="64" w:author="dgal" w:date="2015-02-12T16:24:00Z">
            <w:rPr>
              <w:rFonts w:ascii="TimesNewRomanPS-BoldItalicMT" w:hAnsi="TimesNewRomanPS-BoldItalicMT" w:cs="TimesNewRomanPS-BoldItalicMT"/>
              <w:b/>
              <w:bCs/>
              <w:i/>
              <w:iCs/>
              <w:color w:val="FF0000"/>
              <w:lang w:bidi="he-IL"/>
            </w:rPr>
          </w:rPrChange>
        </w:rPr>
        <w:t xml:space="preserve">* </w:t>
      </w:r>
      <w:ins w:id="65" w:author="dgal" w:date="2015-02-12T16:23:00Z">
        <w:r w:rsidRPr="00EA0B68">
          <w:rPr>
            <w:rFonts w:ascii="Arial" w:eastAsia="MS Mincho" w:hAnsi="Arial" w:cs="Arial"/>
            <w:bCs/>
            <w:i/>
            <w:color w:val="000000"/>
            <w:w w:val="0"/>
            <w:sz w:val="22"/>
            <w:szCs w:val="22"/>
            <w:lang w:val="en-US" w:eastAsia="en-GB" w:bidi="he-IL"/>
            <w:rPrChange w:id="66" w:author="dgal" w:date="2015-02-12T16:24:00Z">
              <w:rPr>
                <w:rFonts w:ascii="TimesNewRomanPS-BoldItalicMT" w:hAnsi="TimesNewRomanPS-BoldItalicMT" w:cs="TimesNewRomanPS-BoldItalicMT"/>
                <w:b/>
                <w:bCs/>
                <w:i/>
                <w:iCs/>
                <w:color w:val="FF0000"/>
                <w:lang w:bidi="he-IL"/>
              </w:rPr>
            </w:rPrChange>
          </w:rPr>
          <w:t xml:space="preserve">Editor’s Note: The </w:t>
        </w:r>
        <w:r w:rsidRPr="00EA0B68">
          <w:rPr>
            <w:rFonts w:ascii="Arial" w:eastAsia="MS Mincho" w:hAnsi="Arial" w:cs="Arial"/>
            <w:bCs/>
            <w:i/>
            <w:color w:val="000000"/>
            <w:w w:val="0"/>
            <w:sz w:val="22"/>
            <w:szCs w:val="22"/>
            <w:highlight w:val="yellow"/>
            <w:lang w:val="en-US" w:eastAsia="en-GB" w:bidi="he-IL"/>
            <w:rPrChange w:id="67" w:author="dgal" w:date="2015-02-12T16:24:00Z">
              <w:rPr>
                <w:rFonts w:ascii="TimesNewRomanPS-BoldItalicMT" w:hAnsi="TimesNewRomanPS-BoldItalicMT" w:cs="TimesNewRomanPS-BoldItalicMT"/>
                <w:b/>
                <w:bCs/>
                <w:i/>
                <w:iCs/>
                <w:color w:val="FF0000"/>
                <w:lang w:bidi="he-IL"/>
              </w:rPr>
            </w:rPrChange>
          </w:rPr>
          <w:t>&lt;ANA&gt;</w:t>
        </w:r>
        <w:r w:rsidRPr="00EA0B68">
          <w:rPr>
            <w:rFonts w:ascii="Arial" w:eastAsia="MS Mincho" w:hAnsi="Arial" w:cs="Arial"/>
            <w:bCs/>
            <w:i/>
            <w:color w:val="000000"/>
            <w:w w:val="0"/>
            <w:sz w:val="22"/>
            <w:szCs w:val="22"/>
            <w:lang w:val="en-US" w:eastAsia="en-GB" w:bidi="he-IL"/>
            <w:rPrChange w:id="68" w:author="dgal" w:date="2015-02-12T16:24:00Z">
              <w:rPr>
                <w:rFonts w:ascii="TimesNewRomanPS-BoldItalicMT" w:hAnsi="TimesNewRomanPS-BoldItalicMT" w:cs="TimesNewRomanPS-BoldItalicMT"/>
                <w:b/>
                <w:bCs/>
                <w:i/>
                <w:iCs/>
                <w:color w:val="FF0000"/>
                <w:lang w:bidi="he-IL"/>
              </w:rPr>
            </w:rPrChange>
          </w:rPr>
          <w:t xml:space="preserve"> flag will be replaced by a value assigned by</w:t>
        </w:r>
      </w:ins>
      <w:ins w:id="69" w:author="dgal" w:date="2015-02-12T16:24:00Z">
        <w:r w:rsidRPr="00EA0B68">
          <w:rPr>
            <w:rFonts w:ascii="Arial" w:eastAsia="MS Mincho" w:hAnsi="Arial" w:cs="Arial"/>
            <w:bCs/>
            <w:i/>
            <w:color w:val="000000"/>
            <w:w w:val="0"/>
            <w:sz w:val="22"/>
            <w:szCs w:val="22"/>
            <w:lang w:val="en-US" w:eastAsia="en-GB" w:bidi="he-IL"/>
            <w:rPrChange w:id="70" w:author="dgal" w:date="2015-02-12T16:24:00Z">
              <w:rPr>
                <w:rFonts w:ascii="TimesNewRomanPS-BoldItalicMT" w:hAnsi="TimesNewRomanPS-BoldItalicMT" w:cs="TimesNewRomanPS-BoldItalicMT"/>
                <w:b/>
                <w:bCs/>
                <w:i/>
                <w:iCs/>
                <w:color w:val="FF0000"/>
                <w:lang w:bidi="he-IL"/>
              </w:rPr>
            </w:rPrChange>
          </w:rPr>
          <w:t xml:space="preserve"> </w:t>
        </w:r>
      </w:ins>
      <w:ins w:id="71" w:author="dgal" w:date="2015-02-12T16:23:00Z">
        <w:r w:rsidRPr="00EA0B68">
          <w:rPr>
            <w:rFonts w:ascii="Arial" w:eastAsia="MS Mincho" w:hAnsi="Arial" w:cs="Arial"/>
            <w:bCs/>
            <w:i/>
            <w:color w:val="000000"/>
            <w:w w:val="0"/>
            <w:sz w:val="22"/>
            <w:szCs w:val="22"/>
            <w:lang w:val="en-US" w:eastAsia="en-GB" w:bidi="he-IL"/>
            <w:rPrChange w:id="72" w:author="dgal" w:date="2015-02-12T16:24:00Z">
              <w:rPr>
                <w:rFonts w:ascii="TimesNewRomanPS-BoldItalicMT" w:hAnsi="TimesNewRomanPS-BoldItalicMT" w:cs="TimesNewRomanPS-BoldItalicMT"/>
                <w:b/>
                <w:bCs/>
                <w:i/>
                <w:iCs/>
                <w:color w:val="FF0000"/>
                <w:lang w:bidi="he-IL"/>
              </w:rPr>
            </w:rPrChange>
          </w:rPr>
          <w:t>the IEEE 802.11 Assigned Numbers Authority (ANA) before completion</w:t>
        </w:r>
      </w:ins>
      <w:ins w:id="73" w:author="dgal" w:date="2015-02-12T16:24:00Z">
        <w:r w:rsidRPr="00EA0B68">
          <w:rPr>
            <w:rFonts w:ascii="Arial" w:eastAsia="MS Mincho" w:hAnsi="Arial" w:cs="Arial"/>
            <w:bCs/>
            <w:i/>
            <w:color w:val="000000"/>
            <w:w w:val="0"/>
            <w:sz w:val="22"/>
            <w:szCs w:val="22"/>
            <w:lang w:val="en-US" w:eastAsia="en-GB" w:bidi="he-IL"/>
            <w:rPrChange w:id="74" w:author="dgal" w:date="2015-02-12T16:24:00Z">
              <w:rPr>
                <w:rFonts w:ascii="TimesNewRomanPS-BoldItalicMT" w:hAnsi="TimesNewRomanPS-BoldItalicMT" w:cs="TimesNewRomanPS-BoldItalicMT"/>
                <w:b/>
                <w:bCs/>
                <w:i/>
                <w:iCs/>
                <w:color w:val="FF0000"/>
                <w:lang w:bidi="he-IL"/>
              </w:rPr>
            </w:rPrChange>
          </w:rPr>
          <w:t xml:space="preserve"> </w:t>
        </w:r>
      </w:ins>
      <w:ins w:id="75" w:author="dgal" w:date="2015-02-12T16:23:00Z">
        <w:r w:rsidRPr="00EA0B68">
          <w:rPr>
            <w:rFonts w:ascii="Arial" w:eastAsia="MS Mincho" w:hAnsi="Arial" w:cs="Arial"/>
            <w:bCs/>
            <w:i/>
            <w:color w:val="000000"/>
            <w:w w:val="0"/>
            <w:sz w:val="22"/>
            <w:szCs w:val="22"/>
            <w:lang w:val="en-US" w:eastAsia="en-GB" w:bidi="he-IL"/>
            <w:rPrChange w:id="76" w:author="dgal" w:date="2015-02-12T16:24:00Z">
              <w:rPr>
                <w:rFonts w:ascii="TimesNewRomanPS-BoldItalicMT" w:hAnsi="TimesNewRomanPS-BoldItalicMT" w:cs="TimesNewRomanPS-BoldItalicMT"/>
                <w:b/>
                <w:bCs/>
                <w:i/>
                <w:iCs/>
                <w:color w:val="FF0000"/>
                <w:lang w:bidi="he-IL"/>
              </w:rPr>
            </w:rPrChange>
          </w:rPr>
          <w:t>of sponsor ballot.</w:t>
        </w:r>
      </w:ins>
    </w:p>
    <w:p w:rsidR="00EA0B68" w:rsidRPr="00EA0B68" w:rsidRDefault="00EA0B68" w:rsidP="00EA0B68">
      <w:pPr>
        <w:keepNext/>
        <w:keepLines/>
        <w:tabs>
          <w:tab w:val="left" w:pos="1080"/>
        </w:tabs>
        <w:suppressAutoHyphens/>
        <w:spacing w:before="240" w:after="240"/>
        <w:outlineLvl w:val="3"/>
        <w:rPr>
          <w:rFonts w:ascii="Arial" w:hAnsi="Arial"/>
          <w:b/>
          <w:lang w:val="en-US" w:eastAsia="ja-JP"/>
        </w:rPr>
      </w:pPr>
      <w:bookmarkStart w:id="77" w:name="Section_8_4_2_92"/>
      <w:bookmarkEnd w:id="77"/>
      <w:r w:rsidRPr="00EA0B68">
        <w:rPr>
          <w:rFonts w:ascii="Arial" w:hAnsi="Arial"/>
          <w:b/>
          <w:lang w:val="en-US" w:eastAsia="ja-JP"/>
        </w:rPr>
        <w:t xml:space="preserve">8.4.2.92 Advertisement Protocol element </w:t>
      </w:r>
    </w:p>
    <w:p w:rsidR="00EA0B68" w:rsidRPr="00EA0B68" w:rsidRDefault="00EA0B68" w:rsidP="00EA0B68">
      <w:pPr>
        <w:shd w:val="clear" w:color="auto" w:fill="F2F2F2"/>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MS Mincho" w:hAnsi="Arial" w:cs="Arial"/>
          <w:bCs/>
          <w:i/>
          <w:color w:val="000000"/>
          <w:w w:val="0"/>
          <w:szCs w:val="24"/>
          <w:lang w:val="en-US" w:bidi="he-IL"/>
        </w:rPr>
      </w:pPr>
      <w:r w:rsidRPr="00EA0B68">
        <w:rPr>
          <w:rFonts w:ascii="Arial" w:eastAsia="MS Mincho" w:hAnsi="Arial" w:cs="Arial"/>
          <w:bCs/>
          <w:i/>
          <w:color w:val="000000"/>
          <w:w w:val="0"/>
          <w:sz w:val="22"/>
          <w:szCs w:val="22"/>
          <w:lang w:val="en-US" w:eastAsia="en-GB"/>
        </w:rPr>
        <w:t xml:space="preserve">&lt;Insert a new row in </w:t>
      </w:r>
      <w:ins w:id="78" w:author="dgal" w:date="2015-02-12T16:27:00Z">
        <w:r w:rsidRPr="00EA0B68">
          <w:rPr>
            <w:rFonts w:ascii="Arial" w:eastAsia="MS Mincho" w:hAnsi="Arial" w:cs="Arial"/>
            <w:bCs/>
            <w:i/>
            <w:color w:val="000000"/>
            <w:w w:val="0"/>
            <w:sz w:val="22"/>
            <w:szCs w:val="22"/>
            <w:lang w:val="en-US" w:eastAsia="en-GB"/>
          </w:rPr>
          <w:fldChar w:fldCharType="begin"/>
        </w:r>
        <w:r w:rsidRPr="00EA0B68">
          <w:rPr>
            <w:rFonts w:ascii="Arial" w:eastAsia="MS Mincho" w:hAnsi="Arial" w:cs="Arial"/>
            <w:bCs/>
            <w:i/>
            <w:color w:val="000000"/>
            <w:w w:val="0"/>
            <w:sz w:val="22"/>
            <w:szCs w:val="22"/>
            <w:lang w:val="en-US" w:eastAsia="en-GB"/>
          </w:rPr>
          <w:instrText xml:space="preserve"> HYPERLINK \l "Table_8_219" </w:instrText>
        </w:r>
        <w:r w:rsidRPr="00EA0B68">
          <w:rPr>
            <w:rFonts w:ascii="Arial" w:eastAsia="MS Mincho" w:hAnsi="Arial" w:cs="Arial"/>
            <w:bCs/>
            <w:i/>
            <w:color w:val="000000"/>
            <w:w w:val="0"/>
            <w:sz w:val="22"/>
            <w:szCs w:val="22"/>
            <w:lang w:val="en-US" w:eastAsia="en-GB"/>
          </w:rPr>
          <w:fldChar w:fldCharType="separate"/>
        </w:r>
        <w:r w:rsidRPr="00EA0B68">
          <w:rPr>
            <w:rFonts w:ascii="TimesNewRoman" w:eastAsia="MS Mincho" w:hAnsi="TimesNewRoman" w:cs="TimesNewRoman"/>
            <w:b/>
            <w:color w:val="0000FF"/>
            <w:w w:val="0"/>
            <w:sz w:val="22"/>
            <w:szCs w:val="22"/>
            <w:u w:val="single"/>
            <w:lang w:val="en-US" w:eastAsia="en-GB"/>
          </w:rPr>
          <w:t>Table 8-210</w:t>
        </w:r>
        <w:r w:rsidRPr="00EA0B68">
          <w:rPr>
            <w:rFonts w:ascii="TimesNewRoman" w:eastAsia="MS Mincho" w:hAnsi="TimesNewRoman" w:cs="TimesNewRoman"/>
            <w:b/>
            <w:color w:val="0000FF"/>
            <w:w w:val="0"/>
            <w:sz w:val="22"/>
            <w:szCs w:val="22"/>
            <w:u w:val="single"/>
            <w:lang w:val="en-US" w:eastAsia="en-GB"/>
          </w:rPr>
          <w:fldChar w:fldCharType="end"/>
        </w:r>
      </w:ins>
      <w:r w:rsidRPr="00EA0B68">
        <w:rPr>
          <w:rFonts w:ascii="Arial" w:eastAsia="MS Mincho" w:hAnsi="Arial" w:cs="Arial"/>
          <w:bCs/>
          <w:i/>
          <w:color w:val="000000"/>
          <w:w w:val="0"/>
          <w:sz w:val="22"/>
          <w:szCs w:val="22"/>
          <w:lang w:val="en-US" w:eastAsia="en-GB"/>
        </w:rPr>
        <w:t xml:space="preserve">, after the ‘Registered location query protocol (RLQP)’ table entry, and change the </w:t>
      </w:r>
      <w:ins w:id="79" w:author="dgal" w:date="2015-02-12T16:28:00Z">
        <w:r w:rsidRPr="00EA0B68">
          <w:rPr>
            <w:rFonts w:ascii="Arial" w:eastAsia="MS Mincho" w:hAnsi="Arial" w:cs="Arial"/>
            <w:b/>
            <w:i/>
            <w:color w:val="000000"/>
            <w:w w:val="0"/>
            <w:sz w:val="22"/>
            <w:szCs w:val="22"/>
            <w:lang w:val="en-US" w:eastAsia="en-GB"/>
          </w:rPr>
          <w:t>Reserved</w:t>
        </w:r>
        <w:r w:rsidRPr="00EA0B68">
          <w:rPr>
            <w:rFonts w:ascii="Arial" w:eastAsia="MS Mincho" w:hAnsi="Arial" w:cs="Arial"/>
            <w:bCs/>
            <w:i/>
            <w:color w:val="000000"/>
            <w:w w:val="0"/>
            <w:sz w:val="22"/>
            <w:szCs w:val="22"/>
            <w:lang w:val="en-US" w:eastAsia="en-GB"/>
          </w:rPr>
          <w:t xml:space="preserve"> </w:t>
        </w:r>
      </w:ins>
      <w:r w:rsidRPr="00EA0B68">
        <w:rPr>
          <w:rFonts w:ascii="Arial" w:eastAsia="MS Mincho" w:hAnsi="Arial" w:cs="Arial"/>
          <w:bCs/>
          <w:i/>
          <w:color w:val="000000"/>
          <w:w w:val="0"/>
          <w:sz w:val="22"/>
          <w:szCs w:val="22"/>
          <w:lang w:val="en-US" w:eastAsia="en-GB"/>
        </w:rPr>
        <w:t>values accordingly&gt;</w:t>
      </w:r>
    </w:p>
    <w:p w:rsidR="00EA0B68" w:rsidRPr="00EA0B68" w:rsidRDefault="00EA0B68" w:rsidP="00EA0B68">
      <w:pPr>
        <w:autoSpaceDE w:val="0"/>
        <w:autoSpaceDN w:val="0"/>
        <w:adjustRightInd w:val="0"/>
        <w:rPr>
          <w:rFonts w:ascii="TimesNewRoman" w:hAnsi="TimesNewRoman" w:cs="TimesNewRoman"/>
          <w:lang w:val="en-US" w:eastAsia="ja-JP"/>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3712"/>
        <w:gridCol w:w="2428"/>
      </w:tblGrid>
      <w:tr w:rsidR="00EA0B68" w:rsidRPr="00EA0B68" w:rsidTr="00951588">
        <w:trPr>
          <w:jc w:val="center"/>
        </w:trPr>
        <w:tc>
          <w:tcPr>
            <w:tcW w:w="6140" w:type="dxa"/>
            <w:gridSpan w:val="2"/>
            <w:tcBorders>
              <w:top w:val="nil"/>
              <w:left w:val="nil"/>
              <w:bottom w:val="single" w:sz="12" w:space="0" w:color="000000"/>
              <w:right w:val="nil"/>
            </w:tcBorders>
            <w:tcMar>
              <w:top w:w="120" w:type="dxa"/>
              <w:left w:w="120" w:type="dxa"/>
              <w:bottom w:w="60" w:type="dxa"/>
              <w:right w:w="120" w:type="dxa"/>
            </w:tcMar>
            <w:vAlign w:val="center"/>
          </w:tcPr>
          <w:p w:rsidR="00EA0B68" w:rsidRPr="00EA0B68" w:rsidRDefault="00EA0B68" w:rsidP="00EA0B68">
            <w:pPr>
              <w:keepLines/>
              <w:suppressAutoHyphens/>
              <w:spacing w:before="120" w:after="120"/>
              <w:jc w:val="center"/>
              <w:rPr>
                <w:rFonts w:ascii="Arial" w:hAnsi="Arial"/>
                <w:b/>
                <w:lang w:val="en-US" w:eastAsia="ja-JP"/>
              </w:rPr>
            </w:pPr>
            <w:bookmarkStart w:id="80" w:name="Table_8_219"/>
            <w:bookmarkEnd w:id="80"/>
            <w:r w:rsidRPr="00EA0B68">
              <w:rPr>
                <w:rFonts w:ascii="Arial" w:hAnsi="Arial"/>
                <w:b/>
                <w:lang w:val="en-US" w:eastAsia="ja-JP"/>
              </w:rPr>
              <w:t>Table 8-</w:t>
            </w:r>
            <w:ins w:id="81" w:author="dgal" w:date="2015-02-12T16:27:00Z">
              <w:r w:rsidRPr="00EA0B68">
                <w:rPr>
                  <w:rFonts w:ascii="Arial" w:hAnsi="Arial"/>
                  <w:b/>
                  <w:lang w:val="en-US" w:eastAsia="ja-JP"/>
                </w:rPr>
                <w:t xml:space="preserve">210 </w:t>
              </w:r>
            </w:ins>
            <w:r w:rsidRPr="00EA0B68">
              <w:rPr>
                <w:rFonts w:ascii="Arial" w:hAnsi="Arial"/>
                <w:b/>
                <w:lang w:val="en-US" w:eastAsia="ja-JP"/>
              </w:rPr>
              <w:t>- Advertisement protocol ID definitions</w:t>
            </w:r>
          </w:p>
        </w:tc>
      </w:tr>
      <w:tr w:rsidR="00EA0B68" w:rsidRPr="00EA0B68" w:rsidTr="00951588">
        <w:trPr>
          <w:trHeight w:val="440"/>
          <w:jc w:val="center"/>
        </w:trPr>
        <w:tc>
          <w:tcPr>
            <w:tcW w:w="3712"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tcPr>
          <w:p w:rsidR="00EA0B68" w:rsidRPr="00EA0B68" w:rsidRDefault="00EA0B68" w:rsidP="00EA0B68">
            <w:pPr>
              <w:widowControl w:val="0"/>
              <w:suppressAutoHyphens/>
              <w:autoSpaceDE w:val="0"/>
              <w:autoSpaceDN w:val="0"/>
              <w:adjustRightInd w:val="0"/>
              <w:spacing w:line="200" w:lineRule="atLeast"/>
              <w:jc w:val="center"/>
              <w:rPr>
                <w:rFonts w:eastAsia="MS Mincho"/>
                <w:b/>
                <w:bCs/>
                <w:color w:val="000000"/>
                <w:w w:val="0"/>
                <w:lang w:val="en-US" w:eastAsia="en-GB"/>
              </w:rPr>
            </w:pPr>
            <w:r w:rsidRPr="00EA0B68">
              <w:rPr>
                <w:rFonts w:eastAsia="MS Mincho"/>
                <w:b/>
                <w:bCs/>
                <w:color w:val="000000"/>
                <w:lang w:val="en-US" w:eastAsia="en-GB"/>
              </w:rPr>
              <w:t>Name</w:t>
            </w:r>
          </w:p>
        </w:tc>
        <w:tc>
          <w:tcPr>
            <w:tcW w:w="2428"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tcPr>
          <w:p w:rsidR="00EA0B68" w:rsidRPr="00EA0B68" w:rsidRDefault="00EA0B68" w:rsidP="00EA0B68">
            <w:pPr>
              <w:widowControl w:val="0"/>
              <w:suppressAutoHyphens/>
              <w:autoSpaceDE w:val="0"/>
              <w:autoSpaceDN w:val="0"/>
              <w:adjustRightInd w:val="0"/>
              <w:spacing w:line="200" w:lineRule="atLeast"/>
              <w:jc w:val="center"/>
              <w:rPr>
                <w:rFonts w:eastAsia="MS Mincho"/>
                <w:b/>
                <w:bCs/>
                <w:color w:val="000000"/>
                <w:w w:val="0"/>
                <w:lang w:val="en-US" w:eastAsia="en-GB"/>
              </w:rPr>
            </w:pPr>
            <w:r w:rsidRPr="00EA0B68">
              <w:rPr>
                <w:rFonts w:eastAsia="MS Mincho"/>
                <w:b/>
                <w:bCs/>
                <w:color w:val="000000"/>
                <w:lang w:val="en-US" w:eastAsia="en-GB"/>
              </w:rPr>
              <w:t>Value</w:t>
            </w:r>
          </w:p>
        </w:tc>
      </w:tr>
      <w:tr w:rsidR="00EA0B68" w:rsidRPr="00EA0B68" w:rsidTr="00951588">
        <w:trPr>
          <w:trHeight w:val="560"/>
          <w:jc w:val="center"/>
        </w:trPr>
        <w:tc>
          <w:tcPr>
            <w:tcW w:w="3712" w:type="dxa"/>
            <w:tcBorders>
              <w:top w:val="single" w:sz="12" w:space="0" w:color="000000"/>
              <w:left w:val="single" w:sz="12" w:space="0" w:color="000000"/>
              <w:bottom w:val="single" w:sz="1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rPr>
                <w:rFonts w:eastAsia="MS Mincho"/>
                <w:color w:val="FF0000"/>
                <w:w w:val="0"/>
                <w:lang w:val="en-US" w:eastAsia="en-GB"/>
              </w:rPr>
            </w:pPr>
            <w:r w:rsidRPr="00EA0B68">
              <w:rPr>
                <w:rFonts w:eastAsia="MS Mincho"/>
                <w:color w:val="FF0000"/>
                <w:lang w:val="en-US" w:eastAsia="en-GB"/>
              </w:rPr>
              <w:t>Access Network Query Protocol for service discovery (ANQP-SD)</w:t>
            </w:r>
          </w:p>
        </w:tc>
        <w:tc>
          <w:tcPr>
            <w:tcW w:w="2428" w:type="dxa"/>
            <w:tcBorders>
              <w:top w:val="single" w:sz="12" w:space="0" w:color="000000"/>
              <w:left w:val="single" w:sz="2" w:space="0" w:color="000000"/>
              <w:bottom w:val="single" w:sz="12" w:space="0" w:color="000000"/>
              <w:right w:val="single" w:sz="1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lang w:val="en-US" w:eastAsia="en-GB"/>
              </w:rPr>
            </w:pPr>
            <w:r w:rsidRPr="00EA0B68">
              <w:rPr>
                <w:rFonts w:eastAsia="MS Mincho"/>
                <w:color w:val="000000"/>
                <w:lang w:val="en-US" w:eastAsia="en-GB"/>
              </w:rPr>
              <w:t xml:space="preserve"> </w:t>
            </w:r>
            <w:r w:rsidRPr="00EA0B68">
              <w:rPr>
                <w:rFonts w:eastAsia="MS Mincho"/>
                <w:color w:val="FF0000"/>
                <w:lang w:val="en-US" w:eastAsia="en-GB"/>
              </w:rPr>
              <w:t xml:space="preserve">5 </w:t>
            </w:r>
          </w:p>
        </w:tc>
      </w:tr>
    </w:tbl>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MS Mincho"/>
          <w:b/>
          <w:i/>
          <w:color w:val="FF0000"/>
          <w:lang w:val="en-US" w:eastAsia="en-GB"/>
        </w:rPr>
      </w:pPr>
    </w:p>
    <w:p w:rsidR="00EA0B68" w:rsidRPr="00EA0B68" w:rsidRDefault="00EA0B68" w:rsidP="00EA0B68">
      <w:pPr>
        <w:shd w:val="clear" w:color="auto" w:fill="F2F2F2"/>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MS Mincho" w:hAnsi="Arial" w:cs="Arial"/>
          <w:bCs/>
          <w:i/>
          <w:color w:val="FF0000"/>
          <w:w w:val="0"/>
          <w:sz w:val="22"/>
          <w:szCs w:val="22"/>
          <w:lang w:val="en-US" w:eastAsia="en-GB"/>
        </w:rPr>
      </w:pPr>
      <w:r w:rsidRPr="00EA0B68">
        <w:rPr>
          <w:rFonts w:ascii="Arial" w:eastAsia="MS Mincho" w:hAnsi="Arial" w:cs="Arial"/>
          <w:bCs/>
          <w:i/>
          <w:color w:val="000000"/>
          <w:w w:val="0"/>
          <w:sz w:val="22"/>
          <w:szCs w:val="22"/>
          <w:lang w:val="en-US" w:eastAsia="en-GB"/>
        </w:rPr>
        <w:t xml:space="preserve">&lt;Insert a new dashed-list item (shown in </w:t>
      </w:r>
      <w:r w:rsidRPr="00EA0B68">
        <w:rPr>
          <w:rFonts w:ascii="Arial" w:eastAsia="MS Mincho" w:hAnsi="Arial" w:cs="Arial"/>
          <w:bCs/>
          <w:i/>
          <w:color w:val="FF0000"/>
          <w:w w:val="0"/>
          <w:sz w:val="22"/>
          <w:szCs w:val="22"/>
          <w:lang w:val="en-US" w:eastAsia="en-GB"/>
        </w:rPr>
        <w:t>red</w:t>
      </w:r>
      <w:r w:rsidRPr="00EA0B68">
        <w:rPr>
          <w:rFonts w:ascii="Arial" w:eastAsia="MS Mincho" w:hAnsi="Arial" w:cs="Arial"/>
          <w:bCs/>
          <w:i/>
          <w:color w:val="000000"/>
          <w:w w:val="0"/>
          <w:sz w:val="22"/>
          <w:szCs w:val="22"/>
          <w:lang w:val="en-US" w:eastAsia="en-GB"/>
        </w:rPr>
        <w:t>) after ‘The RLQP support information…’&gt;</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MS Mincho"/>
          <w:bCs/>
          <w:iCs/>
          <w:color w:val="FF0000"/>
          <w:lang w:val="en-US" w:eastAsia="en-GB"/>
        </w:rPr>
      </w:pPr>
      <w:r w:rsidRPr="00EA0B68">
        <w:rPr>
          <w:rFonts w:eastAsia="MS Mincho"/>
          <w:bCs/>
          <w:iCs/>
          <w:color w:val="FF0000"/>
          <w:lang w:val="en-US" w:eastAsia="en-GB"/>
        </w:rPr>
        <w:t xml:space="preserve">—The ANQP-SD supports service information retrieval using ANQP-elements. It is used by a requesting STA to query another STA (i.e., the receiving STA can respond to queries with and without proxying the query to a server in an external network). The use of an alternative Advertisement protocol ID allows the receiving STA to proxy the query to an alternative server in an external network. See clause </w:t>
      </w:r>
      <w:hyperlink w:anchor="section_10_25_3_2_11_ANQP_SD_procedures" w:history="1">
        <w:r w:rsidRPr="00EA0B68">
          <w:rPr>
            <w:rFonts w:eastAsia="MS Mincho"/>
            <w:bCs/>
            <w:iCs/>
            <w:color w:val="0000FF"/>
            <w:u w:val="single"/>
            <w:lang w:val="en-US" w:eastAsia="en-GB"/>
          </w:rPr>
          <w:t>10.25.3.2.11</w:t>
        </w:r>
      </w:hyperlink>
      <w:r w:rsidRPr="00EA0B68">
        <w:rPr>
          <w:rFonts w:eastAsia="MS Mincho"/>
          <w:bCs/>
          <w:iCs/>
          <w:color w:val="FF0000"/>
          <w:lang w:val="en-US" w:eastAsia="en-GB"/>
        </w:rPr>
        <w:t xml:space="preserve"> for information on ANQP-SD procedures.</w:t>
      </w:r>
    </w:p>
    <w:p w:rsidR="00EA0B68" w:rsidRPr="00EA0B68" w:rsidRDefault="00EA0B68" w:rsidP="00EA0B68">
      <w:pPr>
        <w:shd w:val="clear" w:color="auto" w:fill="F2F2F2"/>
        <w:autoSpaceDE w:val="0"/>
        <w:autoSpaceDN w:val="0"/>
        <w:adjustRightInd w:val="0"/>
        <w:rPr>
          <w:rFonts w:ascii="Arial" w:hAnsi="Arial" w:cs="Arial"/>
          <w:bCs/>
          <w:i/>
          <w:color w:val="000000"/>
          <w:sz w:val="22"/>
          <w:szCs w:val="22"/>
          <w:lang w:val="en-US" w:eastAsia="ja-JP"/>
        </w:rPr>
      </w:pPr>
      <w:r w:rsidRPr="00EA0B68">
        <w:rPr>
          <w:rFonts w:ascii="Arial" w:hAnsi="Arial" w:cs="Arial"/>
          <w:bCs/>
          <w:i/>
          <w:color w:val="000000"/>
          <w:sz w:val="22"/>
          <w:szCs w:val="22"/>
          <w:lang w:val="en-US" w:eastAsia="ja-JP"/>
        </w:rPr>
        <w:t>&lt;Insert the following four new subclauses, at the end of clause 8.4.2.</w:t>
      </w:r>
      <w:r w:rsidRPr="00EA0B68">
        <w:rPr>
          <w:rFonts w:ascii="Arial" w:hAnsi="Arial" w:cs="Arial"/>
          <w:bCs/>
          <w:iCs/>
          <w:color w:val="000000"/>
          <w:sz w:val="22"/>
          <w:szCs w:val="22"/>
          <w:lang w:val="en-US" w:eastAsia="ja-JP"/>
        </w:rPr>
        <w:t xml:space="preserve"> &gt;</w:t>
      </w:r>
    </w:p>
    <w:p w:rsidR="00EA0B68" w:rsidRPr="00EA0B68" w:rsidRDefault="00EA0B68" w:rsidP="00EA0B68">
      <w:pPr>
        <w:keepNext/>
        <w:keepLines/>
        <w:tabs>
          <w:tab w:val="left" w:pos="1080"/>
        </w:tabs>
        <w:suppressAutoHyphens/>
        <w:spacing w:before="240" w:after="240"/>
        <w:outlineLvl w:val="3"/>
        <w:rPr>
          <w:rFonts w:ascii="Arial" w:hAnsi="Arial"/>
          <w:b/>
          <w:lang w:val="en-US" w:eastAsia="ja-JP"/>
        </w:rPr>
      </w:pPr>
      <w:bookmarkStart w:id="82" w:name="section_8_4_2_171"/>
      <w:bookmarkEnd w:id="82"/>
      <w:r w:rsidRPr="00EA0B68">
        <w:rPr>
          <w:rFonts w:ascii="Arial" w:hAnsi="Arial"/>
          <w:b/>
          <w:lang w:val="en-US" w:eastAsia="ja-JP"/>
        </w:rPr>
        <w:t>8.4.2.</w:t>
      </w:r>
      <w:r w:rsidRPr="00EA0B68">
        <w:rPr>
          <w:rFonts w:ascii="Arial" w:hAnsi="Arial"/>
          <w:b/>
          <w:color w:val="FF0000"/>
          <w:lang w:val="en-US" w:eastAsia="ja-JP"/>
        </w:rPr>
        <w:t xml:space="preserve">171 </w:t>
      </w:r>
      <w:r w:rsidRPr="00EA0B68">
        <w:rPr>
          <w:rFonts w:ascii="Arial" w:hAnsi="Arial"/>
          <w:b/>
          <w:bCs/>
          <w:lang w:val="en-US" w:eastAsia="ja-JP"/>
        </w:rPr>
        <w:t>Service Hint element</w:t>
      </w:r>
      <w:r w:rsidRPr="00EA0B68">
        <w:rPr>
          <w:rFonts w:ascii="Arial" w:hAnsi="Arial"/>
          <w:bCs/>
          <w:i/>
          <w:iCs/>
          <w:lang w:val="en-US" w:eastAsia="ja-JP"/>
        </w:rPr>
        <w:t xml:space="preserve"> </w:t>
      </w:r>
    </w:p>
    <w:p w:rsidR="00EA0B68" w:rsidRPr="00EA0B68" w:rsidRDefault="00EA0B68" w:rsidP="00EA0B68">
      <w:pPr>
        <w:autoSpaceDE w:val="0"/>
        <w:autoSpaceDN w:val="0"/>
        <w:adjustRightInd w:val="0"/>
        <w:rPr>
          <w:rFonts w:ascii="TimesNewRoman" w:hAnsi="TimesNewRoman" w:cs="TimesNewRoman"/>
          <w:lang w:val="en-US" w:eastAsia="ja-JP"/>
        </w:rPr>
      </w:pPr>
      <w:r w:rsidRPr="00EA0B68">
        <w:rPr>
          <w:rFonts w:ascii="TimesNewRoman" w:hAnsi="TimesNewRoman" w:cs="TimesNewRoman"/>
          <w:lang w:val="en-US" w:eastAsia="ja-JP"/>
        </w:rPr>
        <w:t xml:space="preserve">The Service Hint element contains information identifying services that are supported by an AP.  The Service Hint element is transmitted in beacons. </w:t>
      </w:r>
      <w:r w:rsidRPr="00EA0B68">
        <w:rPr>
          <w:rFonts w:ascii="TimesNewRoman" w:hAnsi="TimesNewRoman" w:cs="TimesNewRoman"/>
          <w:lang w:val="en-US" w:eastAsia="ja-JP"/>
        </w:rPr>
        <w:br/>
      </w:r>
    </w:p>
    <w:tbl>
      <w:tblPr>
        <w:tblW w:w="3699" w:type="pct"/>
        <w:jc w:val="center"/>
        <w:tblCellMar>
          <w:top w:w="120" w:type="dxa"/>
          <w:left w:w="120" w:type="dxa"/>
          <w:bottom w:w="60" w:type="dxa"/>
          <w:right w:w="120" w:type="dxa"/>
        </w:tblCellMar>
        <w:tblLook w:val="0000" w:firstRow="0" w:lastRow="0" w:firstColumn="0" w:lastColumn="0" w:noHBand="0" w:noVBand="0"/>
      </w:tblPr>
      <w:tblGrid>
        <w:gridCol w:w="887"/>
        <w:gridCol w:w="1048"/>
        <w:gridCol w:w="919"/>
        <w:gridCol w:w="2022"/>
        <w:gridCol w:w="2759"/>
      </w:tblGrid>
      <w:tr w:rsidR="00EA0B68" w:rsidRPr="00EA0B68" w:rsidTr="00951588">
        <w:trPr>
          <w:trHeight w:val="440"/>
          <w:jc w:val="center"/>
        </w:trPr>
        <w:tc>
          <w:tcPr>
            <w:tcW w:w="581" w:type="pct"/>
            <w:tcBorders>
              <w:right w:val="single" w:sz="4" w:space="0" w:color="auto"/>
            </w:tcBorders>
          </w:tcPr>
          <w:p w:rsidR="00EA0B68" w:rsidRPr="00EA0B68" w:rsidRDefault="00EA0B68" w:rsidP="00EA0B68">
            <w:pPr>
              <w:widowControl w:val="0"/>
              <w:suppressAutoHyphens/>
              <w:autoSpaceDE w:val="0"/>
              <w:autoSpaceDN w:val="0"/>
              <w:adjustRightInd w:val="0"/>
              <w:spacing w:line="200" w:lineRule="atLeast"/>
              <w:jc w:val="center"/>
              <w:rPr>
                <w:rFonts w:eastAsia="MS Mincho"/>
                <w:b/>
                <w:bCs/>
                <w:color w:val="000000"/>
                <w:lang w:val="en-US" w:eastAsia="en-GB"/>
              </w:rPr>
            </w:pPr>
          </w:p>
        </w:tc>
        <w:tc>
          <w:tcPr>
            <w:tcW w:w="686" w:type="pct"/>
            <w:tcBorders>
              <w:top w:val="single" w:sz="4" w:space="0" w:color="auto"/>
              <w:left w:val="single" w:sz="4" w:space="0" w:color="auto"/>
              <w:bottom w:val="single" w:sz="4" w:space="0" w:color="auto"/>
              <w:right w:val="single" w:sz="2" w:space="0" w:color="000000"/>
            </w:tcBorders>
            <w:tcMar>
              <w:top w:w="160" w:type="dxa"/>
              <w:left w:w="120" w:type="dxa"/>
              <w:bottom w:w="100" w:type="dxa"/>
              <w:right w:w="120" w:type="dxa"/>
            </w:tcMar>
            <w:vAlign w:val="center"/>
          </w:tcPr>
          <w:p w:rsidR="00EA0B68" w:rsidRPr="00EA0B68" w:rsidRDefault="00EA0B68" w:rsidP="00EA0B68">
            <w:pPr>
              <w:widowControl w:val="0"/>
              <w:suppressAutoHyphens/>
              <w:autoSpaceDE w:val="0"/>
              <w:autoSpaceDN w:val="0"/>
              <w:adjustRightInd w:val="0"/>
              <w:spacing w:line="200" w:lineRule="atLeast"/>
              <w:jc w:val="center"/>
              <w:rPr>
                <w:rFonts w:ascii="Arial" w:eastAsia="MS Mincho" w:hAnsi="Arial" w:cs="Arial"/>
                <w:bCs/>
                <w:color w:val="000000"/>
                <w:w w:val="0"/>
                <w:sz w:val="18"/>
                <w:szCs w:val="18"/>
                <w:lang w:val="en-US" w:eastAsia="en-GB"/>
              </w:rPr>
            </w:pPr>
            <w:r w:rsidRPr="00EA0B68">
              <w:rPr>
                <w:rFonts w:ascii="Arial" w:eastAsia="MS Mincho" w:hAnsi="Arial" w:cs="Arial"/>
                <w:bCs/>
                <w:color w:val="000000"/>
                <w:sz w:val="18"/>
                <w:szCs w:val="18"/>
                <w:lang w:val="en-US" w:eastAsia="en-GB"/>
              </w:rPr>
              <w:t>Element ID</w:t>
            </w:r>
          </w:p>
        </w:tc>
        <w:tc>
          <w:tcPr>
            <w:tcW w:w="602" w:type="pct"/>
            <w:tcBorders>
              <w:top w:val="single" w:sz="4" w:space="0" w:color="auto"/>
              <w:left w:val="single" w:sz="2" w:space="0" w:color="000000"/>
              <w:bottom w:val="single" w:sz="4" w:space="0" w:color="auto"/>
              <w:right w:val="single" w:sz="2" w:space="0" w:color="000000"/>
            </w:tcBorders>
            <w:vAlign w:val="center"/>
          </w:tcPr>
          <w:p w:rsidR="00EA0B68" w:rsidRPr="00EA0B68" w:rsidRDefault="00EA0B68" w:rsidP="00EA0B68">
            <w:pPr>
              <w:widowControl w:val="0"/>
              <w:suppressAutoHyphens/>
              <w:autoSpaceDE w:val="0"/>
              <w:autoSpaceDN w:val="0"/>
              <w:adjustRightInd w:val="0"/>
              <w:spacing w:line="200" w:lineRule="atLeast"/>
              <w:jc w:val="center"/>
              <w:rPr>
                <w:rFonts w:ascii="Arial" w:eastAsia="MS Mincho" w:hAnsi="Arial" w:cs="Arial"/>
                <w:bCs/>
                <w:color w:val="000000"/>
                <w:sz w:val="18"/>
                <w:szCs w:val="18"/>
                <w:lang w:val="en-US" w:eastAsia="en-GB"/>
              </w:rPr>
            </w:pPr>
            <w:r w:rsidRPr="00EA0B68">
              <w:rPr>
                <w:rFonts w:ascii="Arial" w:eastAsia="MS Mincho" w:hAnsi="Arial" w:cs="Arial"/>
                <w:bCs/>
                <w:color w:val="000000"/>
                <w:sz w:val="18"/>
                <w:szCs w:val="18"/>
                <w:lang w:val="en-US" w:eastAsia="en-GB"/>
              </w:rPr>
              <w:t>Length</w:t>
            </w:r>
          </w:p>
        </w:tc>
        <w:tc>
          <w:tcPr>
            <w:tcW w:w="1324" w:type="pct"/>
            <w:tcBorders>
              <w:top w:val="single" w:sz="4" w:space="0" w:color="auto"/>
              <w:left w:val="single" w:sz="2" w:space="0" w:color="000000"/>
              <w:bottom w:val="single" w:sz="4" w:space="0" w:color="auto"/>
              <w:right w:val="single" w:sz="4" w:space="0" w:color="auto"/>
            </w:tcBorders>
            <w:tcMar>
              <w:top w:w="160" w:type="dxa"/>
              <w:left w:w="120" w:type="dxa"/>
              <w:bottom w:w="100" w:type="dxa"/>
              <w:right w:w="120" w:type="dxa"/>
            </w:tcMar>
            <w:vAlign w:val="center"/>
          </w:tcPr>
          <w:p w:rsidR="00EA0B68" w:rsidRPr="00EA0B68" w:rsidRDefault="00EA0B68" w:rsidP="00EA0B68">
            <w:pPr>
              <w:widowControl w:val="0"/>
              <w:suppressAutoHyphens/>
              <w:autoSpaceDE w:val="0"/>
              <w:autoSpaceDN w:val="0"/>
              <w:adjustRightInd w:val="0"/>
              <w:spacing w:line="200" w:lineRule="atLeast"/>
              <w:jc w:val="center"/>
              <w:rPr>
                <w:rFonts w:ascii="Arial" w:eastAsia="MS Mincho" w:hAnsi="Arial" w:cs="Arial"/>
                <w:bCs/>
                <w:color w:val="000000"/>
                <w:sz w:val="18"/>
                <w:szCs w:val="18"/>
                <w:lang w:val="en-US" w:eastAsia="en-GB"/>
              </w:rPr>
            </w:pPr>
            <w:r w:rsidRPr="00EA0B68">
              <w:rPr>
                <w:rFonts w:ascii="Arial" w:eastAsia="MS Mincho" w:hAnsi="Arial" w:cs="Arial"/>
                <w:bCs/>
                <w:color w:val="000000"/>
                <w:w w:val="0"/>
                <w:sz w:val="18"/>
                <w:szCs w:val="18"/>
                <w:lang w:val="en-US" w:eastAsia="en-GB"/>
              </w:rPr>
              <w:t>Bloom Filter Information</w:t>
            </w:r>
          </w:p>
        </w:tc>
        <w:tc>
          <w:tcPr>
            <w:tcW w:w="1807" w:type="pct"/>
            <w:tcBorders>
              <w:top w:val="single" w:sz="4" w:space="0" w:color="auto"/>
              <w:left w:val="single" w:sz="2" w:space="0" w:color="000000"/>
              <w:bottom w:val="single" w:sz="4" w:space="0" w:color="auto"/>
              <w:right w:val="single" w:sz="4" w:space="0" w:color="auto"/>
            </w:tcBorders>
            <w:vAlign w:val="center"/>
          </w:tcPr>
          <w:p w:rsidR="00EA0B68" w:rsidRPr="00EA0B68" w:rsidRDefault="00EA0B68" w:rsidP="00EA0B68">
            <w:pPr>
              <w:widowControl w:val="0"/>
              <w:suppressAutoHyphens/>
              <w:autoSpaceDE w:val="0"/>
              <w:autoSpaceDN w:val="0"/>
              <w:adjustRightInd w:val="0"/>
              <w:spacing w:line="200" w:lineRule="atLeast"/>
              <w:jc w:val="center"/>
              <w:rPr>
                <w:rFonts w:ascii="Arial" w:eastAsia="MS Mincho" w:hAnsi="Arial" w:cs="Arial"/>
                <w:bCs/>
                <w:color w:val="000000"/>
                <w:sz w:val="18"/>
                <w:szCs w:val="18"/>
                <w:lang w:val="en-US" w:eastAsia="en-GB"/>
              </w:rPr>
            </w:pPr>
            <w:r w:rsidRPr="00EA0B68">
              <w:rPr>
                <w:rFonts w:ascii="Arial" w:eastAsia="MS Mincho" w:hAnsi="Arial" w:cs="Arial"/>
                <w:bCs/>
                <w:color w:val="000000"/>
                <w:sz w:val="18"/>
                <w:szCs w:val="18"/>
                <w:lang w:val="en-US" w:eastAsia="en-GB"/>
              </w:rPr>
              <w:t xml:space="preserve"> </w:t>
            </w:r>
            <w:r w:rsidRPr="00EA0B68">
              <w:rPr>
                <w:rFonts w:ascii="Arial" w:eastAsia="MS Mincho" w:hAnsi="Arial" w:cs="Arial"/>
                <w:bCs/>
                <w:i/>
                <w:color w:val="000000"/>
                <w:w w:val="0"/>
                <w:sz w:val="18"/>
                <w:szCs w:val="18"/>
                <w:lang w:val="en-US" w:eastAsia="en-GB"/>
              </w:rPr>
              <w:t>m</w:t>
            </w:r>
            <w:r w:rsidRPr="00EA0B68">
              <w:rPr>
                <w:rFonts w:ascii="Arial" w:eastAsia="MS Mincho" w:hAnsi="Arial" w:cs="Arial"/>
                <w:bCs/>
                <w:color w:val="000000"/>
                <w:w w:val="0"/>
                <w:sz w:val="18"/>
                <w:szCs w:val="18"/>
                <w:lang w:val="en-US" w:eastAsia="en-GB"/>
              </w:rPr>
              <w:t>-bit Service Hint Map</w:t>
            </w:r>
          </w:p>
        </w:tc>
      </w:tr>
      <w:tr w:rsidR="00EA0B68" w:rsidRPr="00EA0B68" w:rsidTr="00951588">
        <w:trPr>
          <w:trHeight w:val="257"/>
          <w:jc w:val="center"/>
        </w:trPr>
        <w:tc>
          <w:tcPr>
            <w:tcW w:w="581" w:type="pct"/>
          </w:tcPr>
          <w:p w:rsidR="00EA0B68" w:rsidRPr="00EA0B68" w:rsidRDefault="00EA0B68" w:rsidP="00EA0B68">
            <w:pPr>
              <w:widowControl w:val="0"/>
              <w:autoSpaceDE w:val="0"/>
              <w:autoSpaceDN w:val="0"/>
              <w:adjustRightInd w:val="0"/>
              <w:spacing w:line="200" w:lineRule="atLeast"/>
              <w:rPr>
                <w:rFonts w:ascii="Arial" w:eastAsia="MS Mincho" w:hAnsi="Arial" w:cs="Arial"/>
                <w:color w:val="000000"/>
                <w:sz w:val="18"/>
                <w:szCs w:val="18"/>
                <w:lang w:val="en-US" w:eastAsia="en-GB"/>
              </w:rPr>
            </w:pPr>
            <w:r w:rsidRPr="00EA0B68">
              <w:rPr>
                <w:rFonts w:ascii="Arial" w:eastAsia="MS Mincho" w:hAnsi="Arial" w:cs="Arial"/>
                <w:color w:val="000000"/>
                <w:sz w:val="18"/>
                <w:szCs w:val="18"/>
                <w:lang w:val="en-US" w:eastAsia="en-GB"/>
              </w:rPr>
              <w:t>Octets</w:t>
            </w:r>
          </w:p>
          <w:p w:rsidR="00EA0B68" w:rsidRPr="00EA0B68" w:rsidRDefault="00EA0B68" w:rsidP="00EA0B68">
            <w:pPr>
              <w:widowControl w:val="0"/>
              <w:autoSpaceDE w:val="0"/>
              <w:autoSpaceDN w:val="0"/>
              <w:adjustRightInd w:val="0"/>
              <w:spacing w:line="200" w:lineRule="atLeast"/>
              <w:rPr>
                <w:rFonts w:ascii="Arial" w:eastAsia="MS Mincho" w:hAnsi="Arial" w:cs="Arial"/>
                <w:color w:val="000000"/>
                <w:sz w:val="18"/>
                <w:szCs w:val="18"/>
                <w:lang w:val="en-US" w:eastAsia="en-GB"/>
              </w:rPr>
            </w:pPr>
          </w:p>
        </w:tc>
        <w:tc>
          <w:tcPr>
            <w:tcW w:w="686" w:type="pct"/>
            <w:tcBorders>
              <w:top w:val="single" w:sz="4" w:space="0" w:color="auto"/>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ascii="Arial" w:eastAsia="MS Mincho" w:hAnsi="Arial" w:cs="Arial"/>
                <w:color w:val="000000"/>
                <w:w w:val="0"/>
                <w:sz w:val="18"/>
                <w:szCs w:val="18"/>
                <w:lang w:val="en-US" w:eastAsia="en-GB"/>
              </w:rPr>
            </w:pPr>
            <w:r w:rsidRPr="00EA0B68">
              <w:rPr>
                <w:rFonts w:ascii="Arial" w:eastAsia="MS Mincho" w:hAnsi="Arial" w:cs="Arial"/>
                <w:color w:val="000000"/>
                <w:w w:val="0"/>
                <w:sz w:val="18"/>
                <w:szCs w:val="18"/>
                <w:lang w:val="en-US" w:eastAsia="en-GB"/>
              </w:rPr>
              <w:t>1</w:t>
            </w:r>
          </w:p>
        </w:tc>
        <w:tc>
          <w:tcPr>
            <w:tcW w:w="602" w:type="pct"/>
          </w:tcPr>
          <w:p w:rsidR="00EA0B68" w:rsidRPr="00EA0B68" w:rsidRDefault="00EA0B68" w:rsidP="00EA0B68">
            <w:pPr>
              <w:widowControl w:val="0"/>
              <w:autoSpaceDE w:val="0"/>
              <w:autoSpaceDN w:val="0"/>
              <w:adjustRightInd w:val="0"/>
              <w:spacing w:line="200" w:lineRule="atLeast"/>
              <w:jc w:val="center"/>
              <w:rPr>
                <w:rFonts w:ascii="Arial" w:eastAsia="MS Mincho" w:hAnsi="Arial" w:cs="Arial"/>
                <w:color w:val="000000"/>
                <w:sz w:val="18"/>
                <w:szCs w:val="18"/>
                <w:lang w:val="en-US" w:eastAsia="en-GB"/>
              </w:rPr>
            </w:pPr>
            <w:r w:rsidRPr="00EA0B68">
              <w:rPr>
                <w:rFonts w:ascii="Arial" w:eastAsia="MS Mincho" w:hAnsi="Arial" w:cs="Arial"/>
                <w:color w:val="000000"/>
                <w:sz w:val="18"/>
                <w:szCs w:val="18"/>
                <w:lang w:val="en-US" w:eastAsia="en-GB"/>
              </w:rPr>
              <w:t>2</w:t>
            </w:r>
          </w:p>
        </w:tc>
        <w:tc>
          <w:tcPr>
            <w:tcW w:w="1324" w:type="pct"/>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ascii="Arial" w:eastAsia="MS Mincho" w:hAnsi="Arial" w:cs="Arial"/>
                <w:color w:val="000000"/>
                <w:w w:val="0"/>
                <w:sz w:val="18"/>
                <w:szCs w:val="18"/>
                <w:lang w:val="en-US" w:eastAsia="en-GB"/>
              </w:rPr>
            </w:pPr>
            <w:r w:rsidRPr="00EA0B68">
              <w:rPr>
                <w:rFonts w:ascii="Arial" w:eastAsia="MS Mincho" w:hAnsi="Arial" w:cs="Arial"/>
                <w:color w:val="000000"/>
                <w:w w:val="0"/>
                <w:sz w:val="18"/>
                <w:szCs w:val="18"/>
                <w:lang w:val="en-US" w:eastAsia="en-GB"/>
              </w:rPr>
              <w:t>2</w:t>
            </w:r>
          </w:p>
        </w:tc>
        <w:tc>
          <w:tcPr>
            <w:tcW w:w="1807" w:type="pct"/>
          </w:tcPr>
          <w:p w:rsidR="00EA0B68" w:rsidRPr="00EA0B68" w:rsidRDefault="00EA0B68" w:rsidP="00EA0B68">
            <w:pPr>
              <w:widowControl w:val="0"/>
              <w:autoSpaceDE w:val="0"/>
              <w:autoSpaceDN w:val="0"/>
              <w:adjustRightInd w:val="0"/>
              <w:spacing w:line="200" w:lineRule="atLeast"/>
              <w:jc w:val="center"/>
              <w:rPr>
                <w:rFonts w:ascii="Arial" w:eastAsia="MS Mincho" w:hAnsi="Arial" w:cs="Arial"/>
                <w:color w:val="000000"/>
                <w:w w:val="0"/>
                <w:sz w:val="18"/>
                <w:szCs w:val="18"/>
                <w:lang w:val="en-US" w:eastAsia="en-GB"/>
              </w:rPr>
            </w:pPr>
            <w:r w:rsidRPr="00EA0B68">
              <w:rPr>
                <w:rFonts w:ascii="Arial" w:eastAsia="MS Mincho" w:hAnsi="Arial" w:cs="Arial"/>
                <w:color w:val="000000"/>
                <w:w w:val="0"/>
                <w:sz w:val="18"/>
                <w:szCs w:val="18"/>
                <w:lang w:val="en-US" w:eastAsia="en-GB"/>
              </w:rPr>
              <w:t xml:space="preserve"> variable</w:t>
            </w:r>
          </w:p>
        </w:tc>
      </w:tr>
    </w:tbl>
    <w:p w:rsidR="00EA0B68" w:rsidRPr="00EA0B68" w:rsidRDefault="00EA0B68" w:rsidP="00EA0B68">
      <w:pPr>
        <w:keepLines/>
        <w:suppressAutoHyphens/>
        <w:spacing w:before="120" w:after="120"/>
        <w:jc w:val="center"/>
        <w:rPr>
          <w:rFonts w:ascii="Arial" w:hAnsi="Arial"/>
          <w:b/>
          <w:lang w:val="en-US" w:eastAsia="ja-JP"/>
        </w:rPr>
      </w:pPr>
      <w:bookmarkStart w:id="83" w:name="Figure_8_576a"/>
      <w:bookmarkEnd w:id="83"/>
      <w:r w:rsidRPr="00EA0B68">
        <w:rPr>
          <w:rFonts w:ascii="Arial" w:hAnsi="Arial"/>
          <w:b/>
          <w:lang w:val="en-US" w:eastAsia="ja-JP"/>
        </w:rPr>
        <w:t>Figure 8-</w:t>
      </w:r>
      <w:ins w:id="84" w:author="dgal" w:date="2015-02-12T16:32:00Z">
        <w:r w:rsidRPr="00EA0B68">
          <w:rPr>
            <w:rFonts w:ascii="Arial" w:hAnsi="Arial"/>
            <w:b/>
            <w:color w:val="FF0000"/>
            <w:lang w:val="en-US" w:eastAsia="ja-JP"/>
          </w:rPr>
          <w:t>577a</w:t>
        </w:r>
        <w:r w:rsidRPr="00EA0B68">
          <w:rPr>
            <w:rFonts w:ascii="Arial" w:hAnsi="Arial"/>
            <w:b/>
            <w:lang w:val="en-US" w:eastAsia="ja-JP"/>
          </w:rPr>
          <w:t xml:space="preserve"> </w:t>
        </w:r>
      </w:ins>
      <w:r w:rsidRPr="00EA0B68">
        <w:rPr>
          <w:rFonts w:ascii="Arial" w:hAnsi="Arial"/>
          <w:b/>
          <w:lang w:val="en-US" w:eastAsia="ja-JP"/>
        </w:rPr>
        <w:t>– Service Hint element format</w:t>
      </w:r>
    </w:p>
    <w:p w:rsidR="00EA0B68" w:rsidRPr="00EA0B68" w:rsidRDefault="00EA0B68" w:rsidP="00EA0B68">
      <w:pPr>
        <w:autoSpaceDE w:val="0"/>
        <w:autoSpaceDN w:val="0"/>
        <w:adjustRightInd w:val="0"/>
        <w:rPr>
          <w:rFonts w:ascii="TimesNewRoman" w:hAnsi="TimesNewRoman" w:cs="TimesNewRoman"/>
          <w:bCs/>
          <w:iCs/>
          <w:color w:val="FF0000"/>
          <w:lang w:val="en-US" w:eastAsia="ja-JP"/>
        </w:rPr>
      </w:pPr>
      <w:r w:rsidRPr="00EA0B68">
        <w:rPr>
          <w:rFonts w:ascii="TimesNewRoman" w:hAnsi="TimesNewRoman" w:cs="TimesNewRoman"/>
          <w:lang w:val="en-US" w:eastAsia="ja-JP"/>
        </w:rPr>
        <w:t xml:space="preserve">The Element ID field and Length field are defined in </w:t>
      </w:r>
      <w:hyperlink w:anchor="Section_8_4_2_1" w:history="1">
        <w:r w:rsidRPr="00EA0B68">
          <w:rPr>
            <w:rFonts w:ascii="TimesNewRoman" w:hAnsi="TimesNewRoman" w:cs="TimesNewRoman"/>
            <w:color w:val="0000FF"/>
            <w:u w:val="single"/>
            <w:lang w:val="en-US" w:eastAsia="ja-JP"/>
          </w:rPr>
          <w:t>8.4.2.1</w:t>
        </w:r>
      </w:hyperlink>
      <w:r w:rsidRPr="00EA0B68">
        <w:rPr>
          <w:rFonts w:ascii="TimesNewRoman" w:hAnsi="TimesNewRoman" w:cs="TimesNewRoman"/>
          <w:lang w:val="en-US" w:eastAsia="ja-JP"/>
        </w:rPr>
        <w:t xml:space="preserve"> (General). </w:t>
      </w:r>
    </w:p>
    <w:p w:rsidR="00EA0B68" w:rsidRPr="00EA0B68" w:rsidRDefault="00EA0B68" w:rsidP="00EA0B68">
      <w:pPr>
        <w:autoSpaceDE w:val="0"/>
        <w:autoSpaceDN w:val="0"/>
        <w:adjustRightInd w:val="0"/>
        <w:rPr>
          <w:rFonts w:ascii="TimesNewRoman" w:hAnsi="TimesNewRoman" w:cs="TimesNewRoman"/>
          <w:lang w:val="en-US" w:eastAsia="ja-JP"/>
        </w:rPr>
      </w:pPr>
    </w:p>
    <w:p w:rsidR="00EA0B68" w:rsidRPr="00EA0B68" w:rsidRDefault="00EA0B68" w:rsidP="00EA0B68">
      <w:pPr>
        <w:autoSpaceDE w:val="0"/>
        <w:autoSpaceDN w:val="0"/>
        <w:adjustRightInd w:val="0"/>
        <w:rPr>
          <w:rFonts w:ascii="TimesNewRoman" w:hAnsi="TimesNewRoman" w:cs="TimesNewRoman"/>
          <w:lang w:val="en-US" w:eastAsia="ja-JP"/>
        </w:rPr>
      </w:pPr>
      <w:r w:rsidRPr="00EA0B68">
        <w:rPr>
          <w:rFonts w:ascii="TimesNewRoman" w:hAnsi="TimesNewRoman" w:cs="TimesNewRoman"/>
          <w:lang w:val="en-US" w:eastAsia="ja-JP"/>
        </w:rPr>
        <w:t xml:space="preserve">The value of the Length field is variable and is 2 plus the variable-length </w:t>
      </w:r>
      <w:r w:rsidRPr="00EA0B68">
        <w:rPr>
          <w:rFonts w:ascii="TimesNewRoman" w:hAnsi="TimesNewRoman" w:cs="TimesNewRoman"/>
          <w:i/>
          <w:lang w:val="en-US" w:eastAsia="ja-JP"/>
        </w:rPr>
        <w:t>m</w:t>
      </w:r>
      <w:r w:rsidRPr="00EA0B68">
        <w:rPr>
          <w:rFonts w:ascii="TimesNewRoman" w:hAnsi="TimesNewRoman" w:cs="TimesNewRoman"/>
          <w:lang w:val="en-US" w:eastAsia="ja-JP"/>
        </w:rPr>
        <w:t xml:space="preserve">-bit Service Hint Map field. </w:t>
      </w:r>
    </w:p>
    <w:p w:rsidR="00EA0B68" w:rsidRPr="00EA0B68" w:rsidRDefault="00EA0B68" w:rsidP="00EA0B68">
      <w:pPr>
        <w:autoSpaceDE w:val="0"/>
        <w:autoSpaceDN w:val="0"/>
        <w:adjustRightInd w:val="0"/>
        <w:rPr>
          <w:rFonts w:ascii="TimesNewRoman" w:hAnsi="TimesNewRoman" w:cs="TimesNewRoman"/>
          <w:lang w:val="en-US" w:eastAsia="ja-JP"/>
        </w:rPr>
      </w:pPr>
    </w:p>
    <w:p w:rsidR="00EA0B68" w:rsidRPr="00EA0B68" w:rsidRDefault="00EA0B68" w:rsidP="00EA0B68">
      <w:pPr>
        <w:autoSpaceDE w:val="0"/>
        <w:autoSpaceDN w:val="0"/>
        <w:adjustRightInd w:val="0"/>
        <w:rPr>
          <w:rFonts w:ascii="TimesNewRoman" w:hAnsi="TimesNewRoman" w:cs="TimesNewRoman"/>
          <w:lang w:val="en-US" w:eastAsia="ja-JP"/>
        </w:rPr>
      </w:pPr>
      <w:r w:rsidRPr="00EA0B68">
        <w:rPr>
          <w:rFonts w:ascii="TimesNewRoman" w:hAnsi="TimesNewRoman" w:cs="TimesNewRoman"/>
          <w:lang w:val="en-US" w:eastAsia="ja-JP"/>
        </w:rPr>
        <w:t xml:space="preserve">The Bloom Filter Information field is a 2-octet field, representing the settings of the Bloom filter.  The format of the Bloom Filter Information field is shown in Figure </w:t>
      </w:r>
      <w:r w:rsidRPr="00EA0B68">
        <w:rPr>
          <w:rFonts w:ascii="TimesNewRoman" w:hAnsi="TimesNewRoman" w:cs="TimesNewRoman"/>
          <w:color w:val="FF0000"/>
          <w:lang w:val="en-US" w:eastAsia="ja-JP"/>
        </w:rPr>
        <w:t>8-</w:t>
      </w:r>
      <w:ins w:id="85" w:author="dgal" w:date="2015-02-12T16:32:00Z">
        <w:r w:rsidRPr="00EA0B68">
          <w:rPr>
            <w:rFonts w:ascii="TimesNewRoman" w:hAnsi="TimesNewRoman" w:cs="TimesNewRoman"/>
            <w:color w:val="FF0000"/>
            <w:lang w:val="en-US" w:eastAsia="ja-JP"/>
          </w:rPr>
          <w:t>577b</w:t>
        </w:r>
      </w:ins>
      <w:r w:rsidRPr="00EA0B68">
        <w:rPr>
          <w:rFonts w:ascii="TimesNewRoman" w:hAnsi="TimesNewRoman" w:cs="TimesNewRoman"/>
          <w:lang w:val="en-US" w:eastAsia="ja-JP"/>
        </w:rPr>
        <w:t>.</w:t>
      </w:r>
    </w:p>
    <w:p w:rsidR="00EA0B68" w:rsidRPr="00EA0B68" w:rsidRDefault="00EA0B68" w:rsidP="00EA0B68">
      <w:pPr>
        <w:autoSpaceDE w:val="0"/>
        <w:autoSpaceDN w:val="0"/>
        <w:adjustRightInd w:val="0"/>
        <w:rPr>
          <w:rFonts w:ascii="TimesNewRoman" w:hAnsi="TimesNewRoman" w:cs="TimesNewRoman"/>
          <w:lang w:val="en-US" w:eastAsia="ja-JP"/>
        </w:rPr>
      </w:pPr>
    </w:p>
    <w:tbl>
      <w:tblPr>
        <w:tblW w:w="5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567"/>
        <w:gridCol w:w="2161"/>
        <w:gridCol w:w="1480"/>
        <w:gridCol w:w="1350"/>
      </w:tblGrid>
      <w:tr w:rsidR="00EA0B68" w:rsidRPr="00EA0B68" w:rsidTr="00951588">
        <w:trPr>
          <w:trHeight w:val="683"/>
          <w:jc w:val="center"/>
        </w:trPr>
        <w:tc>
          <w:tcPr>
            <w:tcW w:w="567" w:type="dxa"/>
            <w:tcBorders>
              <w:top w:val="nil"/>
              <w:left w:val="nil"/>
              <w:bottom w:val="nil"/>
              <w:right w:val="single" w:sz="4" w:space="0" w:color="auto"/>
            </w:tcBorders>
            <w:shd w:val="clear" w:color="auto" w:fill="FFFFFF" w:themeFill="background1"/>
            <w:vAlign w:val="center"/>
          </w:tcPr>
          <w:p w:rsidR="00EA0B68" w:rsidRPr="00EA0B68" w:rsidRDefault="00EA0B68" w:rsidP="00EA0B68">
            <w:pPr>
              <w:keepNext/>
              <w:spacing w:before="40" w:after="40"/>
              <w:jc w:val="center"/>
              <w:rPr>
                <w:rFonts w:ascii="Arial" w:hAnsi="Arial" w:cs="Arial"/>
                <w:sz w:val="18"/>
                <w:szCs w:val="18"/>
                <w:lang w:val="en-US" w:eastAsia="ja-JP"/>
              </w:rPr>
            </w:pPr>
          </w:p>
        </w:tc>
        <w:tc>
          <w:tcPr>
            <w:tcW w:w="2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0B68" w:rsidRPr="00EA0B68" w:rsidRDefault="00EA0B68" w:rsidP="00EA0B68">
            <w:pPr>
              <w:keepNext/>
              <w:spacing w:before="40" w:after="40"/>
              <w:jc w:val="center"/>
              <w:rPr>
                <w:rFonts w:ascii="Arial" w:hAnsi="Arial" w:cs="Arial"/>
                <w:sz w:val="18"/>
                <w:szCs w:val="18"/>
                <w:lang w:val="en-US" w:eastAsia="ja-JP"/>
              </w:rPr>
            </w:pPr>
            <w:r w:rsidRPr="00EA0B68">
              <w:rPr>
                <w:rFonts w:ascii="Arial" w:hAnsi="Arial" w:cs="Arial"/>
                <w:sz w:val="18"/>
                <w:szCs w:val="18"/>
                <w:lang w:val="en-US" w:eastAsia="ja-JP"/>
              </w:rPr>
              <w:t>Number of services</w:t>
            </w:r>
          </w:p>
        </w:tc>
        <w:tc>
          <w:tcPr>
            <w:tcW w:w="1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0B68" w:rsidRPr="00EA0B68" w:rsidRDefault="00EA0B68" w:rsidP="00EA0B68">
            <w:pPr>
              <w:keepNext/>
              <w:spacing w:before="40" w:after="40"/>
              <w:jc w:val="center"/>
              <w:rPr>
                <w:rFonts w:ascii="Arial" w:hAnsi="Arial" w:cs="Arial"/>
                <w:sz w:val="18"/>
                <w:szCs w:val="18"/>
                <w:lang w:val="en-US" w:eastAsia="ja-JP"/>
              </w:rPr>
            </w:pPr>
            <w:r w:rsidRPr="00EA0B68">
              <w:rPr>
                <w:rFonts w:ascii="Arial" w:hAnsi="Arial" w:cs="Arial"/>
                <w:sz w:val="18"/>
                <w:szCs w:val="18"/>
                <w:lang w:val="en-US" w:eastAsia="ja-JP"/>
              </w:rPr>
              <w:t>Number of Hash functions</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0B68" w:rsidRPr="00EA0B68" w:rsidRDefault="00EA0B68" w:rsidP="00EA0B68">
            <w:pPr>
              <w:keepNext/>
              <w:spacing w:before="40" w:after="40"/>
              <w:jc w:val="center"/>
              <w:rPr>
                <w:rFonts w:ascii="Arial" w:hAnsi="Arial" w:cs="Arial"/>
                <w:sz w:val="18"/>
                <w:szCs w:val="18"/>
                <w:lang w:val="en-US" w:eastAsia="ja-JP"/>
              </w:rPr>
            </w:pPr>
            <w:r w:rsidRPr="00EA0B68">
              <w:rPr>
                <w:rFonts w:ascii="Arial" w:hAnsi="Arial" w:cs="Arial"/>
                <w:sz w:val="18"/>
                <w:szCs w:val="18"/>
                <w:lang w:val="en-US" w:eastAsia="ja-JP"/>
              </w:rPr>
              <w:t>Reserved</w:t>
            </w:r>
          </w:p>
        </w:tc>
      </w:tr>
      <w:tr w:rsidR="00EA0B68" w:rsidRPr="00EA0B68" w:rsidTr="00951588">
        <w:trPr>
          <w:jc w:val="center"/>
        </w:trPr>
        <w:tc>
          <w:tcPr>
            <w:tcW w:w="567" w:type="dxa"/>
            <w:tcBorders>
              <w:top w:val="nil"/>
              <w:left w:val="nil"/>
              <w:bottom w:val="nil"/>
              <w:right w:val="nil"/>
            </w:tcBorders>
            <w:shd w:val="clear" w:color="auto" w:fill="FFFFFF" w:themeFill="background1"/>
            <w:vAlign w:val="center"/>
            <w:hideMark/>
          </w:tcPr>
          <w:p w:rsidR="00EA0B68" w:rsidRPr="00EA0B68" w:rsidRDefault="00EA0B68" w:rsidP="00EA0B68">
            <w:pPr>
              <w:keepNext/>
              <w:jc w:val="center"/>
              <w:rPr>
                <w:rFonts w:ascii="Arial" w:hAnsi="Arial" w:cs="Arial"/>
                <w:sz w:val="18"/>
                <w:szCs w:val="18"/>
                <w:lang w:val="en-US" w:eastAsia="ja-JP"/>
              </w:rPr>
            </w:pPr>
          </w:p>
          <w:p w:rsidR="00EA0B68" w:rsidRPr="00EA0B68" w:rsidRDefault="00EA0B68" w:rsidP="00EA0B68">
            <w:pPr>
              <w:keepNext/>
              <w:jc w:val="center"/>
              <w:rPr>
                <w:rFonts w:ascii="Arial" w:hAnsi="Arial" w:cs="Arial"/>
                <w:sz w:val="18"/>
                <w:szCs w:val="18"/>
                <w:lang w:val="en-US" w:eastAsia="ja-JP"/>
              </w:rPr>
            </w:pPr>
            <w:r w:rsidRPr="00EA0B68">
              <w:rPr>
                <w:rFonts w:ascii="Arial" w:hAnsi="Arial" w:cs="Arial"/>
                <w:sz w:val="18"/>
                <w:szCs w:val="18"/>
                <w:lang w:val="en-US" w:eastAsia="ja-JP"/>
              </w:rPr>
              <w:t>Bits</w:t>
            </w:r>
          </w:p>
        </w:tc>
        <w:tc>
          <w:tcPr>
            <w:tcW w:w="2161" w:type="dxa"/>
            <w:tcBorders>
              <w:top w:val="single" w:sz="4" w:space="0" w:color="auto"/>
              <w:left w:val="nil"/>
              <w:bottom w:val="nil"/>
              <w:right w:val="nil"/>
            </w:tcBorders>
            <w:shd w:val="clear" w:color="auto" w:fill="FFFFFF" w:themeFill="background1"/>
            <w:vAlign w:val="center"/>
            <w:hideMark/>
          </w:tcPr>
          <w:p w:rsidR="00EA0B68" w:rsidRPr="00EA0B68" w:rsidRDefault="00EA0B68" w:rsidP="00EA0B68">
            <w:pPr>
              <w:keepNext/>
              <w:jc w:val="center"/>
              <w:rPr>
                <w:rFonts w:ascii="Arial" w:hAnsi="Arial" w:cs="Arial"/>
                <w:sz w:val="18"/>
                <w:szCs w:val="18"/>
                <w:lang w:val="en-US" w:eastAsia="ja-JP"/>
              </w:rPr>
            </w:pPr>
          </w:p>
          <w:p w:rsidR="00EA0B68" w:rsidRPr="00EA0B68" w:rsidRDefault="00EA0B68" w:rsidP="00EA0B68">
            <w:pPr>
              <w:keepNext/>
              <w:jc w:val="center"/>
              <w:rPr>
                <w:rFonts w:ascii="Arial" w:hAnsi="Arial" w:cs="Arial"/>
                <w:sz w:val="18"/>
                <w:szCs w:val="18"/>
                <w:lang w:val="en-US" w:eastAsia="ja-JP"/>
              </w:rPr>
            </w:pPr>
            <w:r w:rsidRPr="00EA0B68">
              <w:rPr>
                <w:rFonts w:ascii="Arial" w:hAnsi="Arial" w:cs="Arial"/>
                <w:sz w:val="18"/>
                <w:szCs w:val="18"/>
                <w:lang w:val="en-US" w:eastAsia="ja-JP"/>
              </w:rPr>
              <w:t>0-8</w:t>
            </w:r>
          </w:p>
        </w:tc>
        <w:tc>
          <w:tcPr>
            <w:tcW w:w="1480" w:type="dxa"/>
            <w:tcBorders>
              <w:top w:val="single" w:sz="4" w:space="0" w:color="auto"/>
              <w:left w:val="nil"/>
              <w:bottom w:val="nil"/>
              <w:right w:val="nil"/>
            </w:tcBorders>
            <w:shd w:val="clear" w:color="auto" w:fill="FFFFFF" w:themeFill="background1"/>
            <w:vAlign w:val="center"/>
            <w:hideMark/>
          </w:tcPr>
          <w:p w:rsidR="00EA0B68" w:rsidRPr="00EA0B68" w:rsidRDefault="00EA0B68" w:rsidP="00EA0B68">
            <w:pPr>
              <w:keepNext/>
              <w:jc w:val="center"/>
              <w:rPr>
                <w:rFonts w:ascii="Arial" w:hAnsi="Arial" w:cs="Arial"/>
                <w:sz w:val="18"/>
                <w:szCs w:val="18"/>
                <w:lang w:val="en-US" w:eastAsia="ja-JP"/>
              </w:rPr>
            </w:pPr>
          </w:p>
          <w:p w:rsidR="00EA0B68" w:rsidRPr="00EA0B68" w:rsidRDefault="00EA0B68" w:rsidP="00EA0B68">
            <w:pPr>
              <w:keepNext/>
              <w:jc w:val="center"/>
              <w:rPr>
                <w:rFonts w:ascii="Arial" w:hAnsi="Arial" w:cs="Arial"/>
                <w:sz w:val="18"/>
                <w:szCs w:val="18"/>
                <w:lang w:val="en-US" w:eastAsia="ja-JP"/>
              </w:rPr>
            </w:pPr>
            <w:r w:rsidRPr="00EA0B68">
              <w:rPr>
                <w:rFonts w:ascii="Arial" w:hAnsi="Arial" w:cs="Arial"/>
                <w:sz w:val="18"/>
                <w:szCs w:val="18"/>
                <w:lang w:val="en-US" w:eastAsia="ja-JP"/>
              </w:rPr>
              <w:t>9-12</w:t>
            </w:r>
          </w:p>
        </w:tc>
        <w:tc>
          <w:tcPr>
            <w:tcW w:w="1350" w:type="dxa"/>
            <w:tcBorders>
              <w:top w:val="single" w:sz="4" w:space="0" w:color="auto"/>
              <w:left w:val="nil"/>
              <w:bottom w:val="nil"/>
              <w:right w:val="nil"/>
            </w:tcBorders>
            <w:shd w:val="clear" w:color="auto" w:fill="FFFFFF" w:themeFill="background1"/>
            <w:vAlign w:val="center"/>
            <w:hideMark/>
          </w:tcPr>
          <w:p w:rsidR="00EA0B68" w:rsidRPr="00EA0B68" w:rsidRDefault="00EA0B68" w:rsidP="00EA0B68">
            <w:pPr>
              <w:keepNext/>
              <w:jc w:val="center"/>
              <w:rPr>
                <w:rFonts w:ascii="Arial" w:hAnsi="Arial" w:cs="Arial"/>
                <w:sz w:val="18"/>
                <w:szCs w:val="18"/>
                <w:lang w:val="en-US" w:eastAsia="ja-JP"/>
              </w:rPr>
            </w:pPr>
          </w:p>
          <w:p w:rsidR="00EA0B68" w:rsidRPr="00EA0B68" w:rsidRDefault="00EA0B68" w:rsidP="00EA0B68">
            <w:pPr>
              <w:keepNext/>
              <w:jc w:val="center"/>
              <w:rPr>
                <w:rFonts w:ascii="Arial" w:hAnsi="Arial" w:cs="Arial"/>
                <w:sz w:val="18"/>
                <w:szCs w:val="18"/>
                <w:lang w:val="en-US" w:eastAsia="ja-JP"/>
              </w:rPr>
            </w:pPr>
            <w:r w:rsidRPr="00EA0B68">
              <w:rPr>
                <w:rFonts w:ascii="Arial" w:hAnsi="Arial" w:cs="Arial"/>
                <w:sz w:val="18"/>
                <w:szCs w:val="18"/>
                <w:lang w:val="en-US" w:eastAsia="ja-JP"/>
              </w:rPr>
              <w:t>13-15</w:t>
            </w:r>
          </w:p>
        </w:tc>
      </w:tr>
    </w:tbl>
    <w:p w:rsidR="00EA0B68" w:rsidRPr="00EA0B68" w:rsidRDefault="00EA0B68" w:rsidP="00EA0B68">
      <w:pPr>
        <w:keepLines/>
        <w:suppressAutoHyphens/>
        <w:spacing w:before="120" w:after="120"/>
        <w:jc w:val="center"/>
        <w:rPr>
          <w:rFonts w:ascii="Arial" w:hAnsi="Arial"/>
          <w:b/>
          <w:lang w:val="en-US" w:eastAsia="ja-JP"/>
        </w:rPr>
      </w:pPr>
      <w:bookmarkStart w:id="86" w:name="Figure_8_576b"/>
      <w:bookmarkEnd w:id="86"/>
      <w:r w:rsidRPr="00EA0B68">
        <w:rPr>
          <w:rFonts w:ascii="Arial" w:hAnsi="Arial"/>
          <w:b/>
          <w:lang w:val="en-US" w:eastAsia="ja-JP"/>
        </w:rPr>
        <w:t>Figure 8-</w:t>
      </w:r>
      <w:ins w:id="87" w:author="dgal" w:date="2015-02-12T16:32:00Z">
        <w:r w:rsidRPr="00EA0B68">
          <w:rPr>
            <w:rFonts w:ascii="Arial" w:hAnsi="Arial"/>
            <w:b/>
            <w:color w:val="FF0000"/>
            <w:lang w:val="en-US" w:eastAsia="ja-JP"/>
          </w:rPr>
          <w:t xml:space="preserve">577b </w:t>
        </w:r>
      </w:ins>
      <w:r w:rsidRPr="00EA0B68">
        <w:rPr>
          <w:rFonts w:ascii="Arial" w:hAnsi="Arial"/>
          <w:b/>
          <w:lang w:val="en-US" w:eastAsia="ja-JP"/>
        </w:rPr>
        <w:t>– Bloom Filter Information field format</w:t>
      </w:r>
    </w:p>
    <w:p w:rsidR="00EA0B68" w:rsidRPr="00EA0B68" w:rsidRDefault="00EA0B68" w:rsidP="00EA0B68">
      <w:pPr>
        <w:autoSpaceDE w:val="0"/>
        <w:autoSpaceDN w:val="0"/>
        <w:adjustRightInd w:val="0"/>
        <w:rPr>
          <w:rFonts w:ascii="TimesNewRoman" w:hAnsi="TimesNewRoman" w:cs="TimesNewRoman"/>
          <w:lang w:val="en-US" w:eastAsia="ja-JP"/>
        </w:rPr>
      </w:pPr>
    </w:p>
    <w:p w:rsidR="00EA0B68" w:rsidRPr="00EA0B68" w:rsidRDefault="00EA0B68" w:rsidP="00EA0B68">
      <w:pPr>
        <w:autoSpaceDE w:val="0"/>
        <w:autoSpaceDN w:val="0"/>
        <w:adjustRightInd w:val="0"/>
        <w:rPr>
          <w:rFonts w:ascii="TimesNewRoman" w:hAnsi="TimesNewRoman" w:cs="TimesNewRoman"/>
          <w:lang w:val="en-US" w:eastAsia="ja-JP"/>
        </w:rPr>
      </w:pPr>
      <w:r w:rsidRPr="00EA0B68">
        <w:rPr>
          <w:rFonts w:ascii="TimesNewRoman" w:hAnsi="TimesNewRoman" w:cs="TimesNewRoman"/>
          <w:lang w:val="en-US" w:eastAsia="ja-JP"/>
        </w:rPr>
        <w:t xml:space="preserve">The Number of services field is used to indicate the maximum number of services, </w:t>
      </w:r>
      <w:r w:rsidRPr="00EA0B68">
        <w:rPr>
          <w:rFonts w:ascii="TimesNewRoman" w:hAnsi="TimesNewRoman" w:cs="TimesNewRoman"/>
          <w:i/>
          <w:lang w:val="en-US" w:eastAsia="ja-JP"/>
        </w:rPr>
        <w:t>n, that</w:t>
      </w:r>
      <w:r w:rsidRPr="00EA0B68">
        <w:rPr>
          <w:rFonts w:ascii="TimesNewRoman" w:hAnsi="TimesNewRoman" w:cs="TimesNewRoman"/>
          <w:lang w:val="en-US" w:eastAsia="ja-JP"/>
        </w:rPr>
        <w:t xml:space="preserve"> can be supported by the AP. The maximum number of services is 512.</w:t>
      </w:r>
    </w:p>
    <w:p w:rsidR="00EA0B68" w:rsidRPr="00EA0B68" w:rsidRDefault="00EA0B68" w:rsidP="00EA0B68">
      <w:pPr>
        <w:autoSpaceDE w:val="0"/>
        <w:autoSpaceDN w:val="0"/>
        <w:adjustRightInd w:val="0"/>
        <w:rPr>
          <w:rFonts w:ascii="TimesNewRoman" w:hAnsi="TimesNewRoman" w:cs="TimesNewRoman"/>
          <w:lang w:val="en-US" w:eastAsia="ja-JP"/>
        </w:rPr>
      </w:pPr>
    </w:p>
    <w:p w:rsidR="00EA0B68" w:rsidRPr="00EA0B68" w:rsidRDefault="00EA0B68" w:rsidP="00EA0B68">
      <w:pPr>
        <w:autoSpaceDE w:val="0"/>
        <w:autoSpaceDN w:val="0"/>
        <w:adjustRightInd w:val="0"/>
        <w:rPr>
          <w:rFonts w:ascii="TimesNewRoman" w:hAnsi="TimesNewRoman" w:cs="TimesNewRoman"/>
          <w:lang w:val="en-US" w:eastAsia="ja-JP"/>
        </w:rPr>
      </w:pPr>
      <w:r w:rsidRPr="00EA0B68">
        <w:rPr>
          <w:rFonts w:ascii="TimesNewRoman" w:hAnsi="TimesNewRoman" w:cs="TimesNewRoman"/>
          <w:lang w:val="en-US" w:eastAsia="ja-JP"/>
        </w:rPr>
        <w:t xml:space="preserve">The Number of Hash functions field is used to indicate the number of hash functions, </w:t>
      </w:r>
      <w:r w:rsidRPr="00EA0B68">
        <w:rPr>
          <w:rFonts w:ascii="TimesNewRoman" w:hAnsi="TimesNewRoman" w:cs="TimesNewRoman"/>
          <w:i/>
          <w:lang w:val="en-US" w:eastAsia="ja-JP"/>
        </w:rPr>
        <w:t>k</w:t>
      </w:r>
      <w:r w:rsidRPr="00EA0B68">
        <w:rPr>
          <w:rFonts w:ascii="TimesNewRoman" w:hAnsi="TimesNewRoman" w:cs="TimesNewRoman"/>
          <w:lang w:val="en-US" w:eastAsia="ja-JP"/>
        </w:rPr>
        <w:t>, (out of the maximum of 16) used by the Bloom filter.</w:t>
      </w:r>
    </w:p>
    <w:p w:rsidR="00EA0B68" w:rsidRPr="00EA0B68" w:rsidRDefault="00EA0B68" w:rsidP="00EA0B68">
      <w:pPr>
        <w:autoSpaceDE w:val="0"/>
        <w:autoSpaceDN w:val="0"/>
        <w:adjustRightInd w:val="0"/>
        <w:rPr>
          <w:rFonts w:ascii="TimesNewRoman" w:hAnsi="TimesNewRoman" w:cs="TimesNewRoman"/>
          <w:lang w:val="en-US" w:eastAsia="ja-JP"/>
        </w:rPr>
      </w:pPr>
    </w:p>
    <w:p w:rsidR="00EA0B68" w:rsidRPr="00EA0B68" w:rsidRDefault="00EA0B68" w:rsidP="00EA0B68">
      <w:pPr>
        <w:autoSpaceDE w:val="0"/>
        <w:autoSpaceDN w:val="0"/>
        <w:adjustRightInd w:val="0"/>
        <w:rPr>
          <w:rFonts w:ascii="TimesNewRoman" w:hAnsi="TimesNewRoman" w:cs="TimesNewRoman"/>
          <w:lang w:val="en-US" w:eastAsia="ja-JP"/>
        </w:rPr>
      </w:pPr>
      <w:r w:rsidRPr="00EA0B68">
        <w:rPr>
          <w:rFonts w:ascii="TimesNewRoman" w:hAnsi="TimesNewRoman" w:cs="TimesNewRoman"/>
          <w:lang w:val="en-US" w:eastAsia="ja-JP"/>
        </w:rPr>
        <w:t>The m-bit Service Hint Map (in Figure 8-</w:t>
      </w:r>
      <w:ins w:id="88" w:author="dgal" w:date="2015-02-12T16:33:00Z">
        <w:r w:rsidRPr="00EA0B68">
          <w:rPr>
            <w:rFonts w:ascii="TimesNewRoman" w:hAnsi="TimesNewRoman" w:cs="TimesNewRoman"/>
            <w:color w:val="FF0000"/>
            <w:lang w:val="en-US" w:eastAsia="ja-JP"/>
          </w:rPr>
          <w:t>577a</w:t>
        </w:r>
      </w:ins>
      <w:r w:rsidRPr="00EA0B68">
        <w:rPr>
          <w:rFonts w:ascii="TimesNewRoman" w:hAnsi="TimesNewRoman" w:cs="TimesNewRoman"/>
          <w:color w:val="FF0000"/>
          <w:lang w:val="en-US" w:eastAsia="ja-JP"/>
        </w:rPr>
        <w:t>)</w:t>
      </w:r>
      <w:r w:rsidRPr="00EA0B68">
        <w:rPr>
          <w:rFonts w:ascii="TimesNewRoman" w:hAnsi="TimesNewRoman" w:cs="TimesNewRoman"/>
          <w:lang w:val="en-US" w:eastAsia="ja-JP"/>
        </w:rPr>
        <w:t xml:space="preserve"> provides an indication about the services offered by the AP, using the Bloom filter.  For more information on the operation of the Bloom filter Hash function, see section </w:t>
      </w:r>
      <w:hyperlink w:anchor="section_10_25_3_4_5" w:history="1">
        <w:r w:rsidRPr="00EA0B68">
          <w:rPr>
            <w:rFonts w:ascii="TimesNewRoman" w:hAnsi="TimesNewRoman" w:cs="TimesNewRoman"/>
            <w:color w:val="0000FF"/>
            <w:u w:val="single"/>
            <w:lang w:val="en-US" w:eastAsia="ja-JP"/>
          </w:rPr>
          <w:t>10.25.3</w:t>
        </w:r>
        <w:r w:rsidRPr="00EA0B68">
          <w:rPr>
            <w:rFonts w:ascii="TimesNewRoman" w:hAnsi="TimesNewRoman" w:cs="TimesNewRoman"/>
            <w:color w:val="548DD4"/>
            <w:u w:val="single"/>
            <w:lang w:val="en-US" w:eastAsia="ja-JP"/>
          </w:rPr>
          <w:t>.4.5</w:t>
        </w:r>
      </w:hyperlink>
      <w:r w:rsidRPr="00EA0B68">
        <w:rPr>
          <w:rFonts w:ascii="TimesNewRoman" w:hAnsi="TimesNewRoman" w:cs="TimesNewRoman"/>
          <w:lang w:val="en-US" w:eastAsia="ja-JP"/>
        </w:rPr>
        <w:t xml:space="preserve">, as well as Annex </w:t>
      </w:r>
      <w:hyperlink w:anchor="Annex_Za_4_Bloom_Filter" w:history="1">
        <w:r w:rsidRPr="00EA0B68">
          <w:rPr>
            <w:rFonts w:ascii="TimesNewRoman" w:hAnsi="TimesNewRoman" w:cs="TimesNewRoman"/>
            <w:color w:val="0000FF"/>
            <w:u w:val="single"/>
            <w:lang w:val="en-US" w:eastAsia="ja-JP"/>
          </w:rPr>
          <w:t>Za.4</w:t>
        </w:r>
      </w:hyperlink>
    </w:p>
    <w:p w:rsidR="00EA0B68" w:rsidRPr="00EA0B68" w:rsidRDefault="00EA0B68" w:rsidP="00EA0B68">
      <w:pPr>
        <w:keepNext/>
        <w:keepLines/>
        <w:tabs>
          <w:tab w:val="left" w:pos="1080"/>
        </w:tabs>
        <w:suppressAutoHyphens/>
        <w:spacing w:before="240" w:after="240"/>
        <w:outlineLvl w:val="3"/>
        <w:rPr>
          <w:rFonts w:ascii="Arial" w:hAnsi="Arial"/>
          <w:b/>
          <w:strike/>
          <w:lang w:val="en-US" w:eastAsia="ja-JP"/>
        </w:rPr>
      </w:pPr>
      <w:bookmarkStart w:id="89" w:name="section_8_4_2_172"/>
      <w:bookmarkEnd w:id="89"/>
      <w:r w:rsidRPr="00EA0B68">
        <w:rPr>
          <w:rFonts w:ascii="Arial" w:hAnsi="Arial"/>
          <w:b/>
          <w:lang w:val="en-US" w:eastAsia="ja-JP"/>
        </w:rPr>
        <w:t>8.4.2.</w:t>
      </w:r>
      <w:r w:rsidRPr="00EA0B68">
        <w:rPr>
          <w:rFonts w:ascii="Arial" w:hAnsi="Arial"/>
          <w:b/>
          <w:color w:val="FF0000"/>
          <w:lang w:val="en-US" w:eastAsia="ja-JP"/>
        </w:rPr>
        <w:t>172</w:t>
      </w:r>
      <w:r w:rsidRPr="00EA0B68">
        <w:rPr>
          <w:rFonts w:ascii="Arial" w:hAnsi="Arial"/>
          <w:b/>
          <w:lang w:val="en-US" w:eastAsia="ja-JP"/>
        </w:rPr>
        <w:t xml:space="preserve"> Service Advertisement element</w:t>
      </w:r>
    </w:p>
    <w:p w:rsidR="00EA0B68" w:rsidRPr="00EA0B68" w:rsidRDefault="00EA0B68" w:rsidP="00EA0B68">
      <w:pPr>
        <w:spacing w:after="120"/>
        <w:rPr>
          <w:rFonts w:ascii="TimesNewRoman" w:hAnsi="TimesNewRoman" w:cs="TimesNewRoman"/>
          <w:lang w:val="en-US" w:eastAsia="ja-JP"/>
        </w:rPr>
      </w:pPr>
      <w:r w:rsidRPr="00EA0B68">
        <w:rPr>
          <w:rFonts w:ascii="TimesNewRoman" w:hAnsi="TimesNewRoman" w:cs="TimesNewRoman"/>
          <w:lang w:val="en-US" w:eastAsia="ja-JP"/>
        </w:rPr>
        <w:t xml:space="preserve">The Service Advertisement element identifies a service, advertised by an AP.  </w:t>
      </w:r>
    </w:p>
    <w:p w:rsidR="00EA0B68" w:rsidRPr="00EA0B68" w:rsidRDefault="00EA0B68" w:rsidP="00EA0B68">
      <w:pPr>
        <w:spacing w:after="120"/>
        <w:rPr>
          <w:rFonts w:ascii="TimesNewRoman" w:hAnsi="TimesNewRoman" w:cs="TimesNewRoman"/>
          <w:lang w:val="en-US" w:eastAsia="ja-JP"/>
        </w:rPr>
      </w:pPr>
      <w:r w:rsidRPr="00EA0B68">
        <w:rPr>
          <w:rFonts w:ascii="TimesNewRoman" w:hAnsi="TimesNewRoman" w:cs="TimesNewRoman"/>
          <w:lang w:val="en-US" w:eastAsia="ja-JP"/>
        </w:rPr>
        <w:t xml:space="preserve">The Service Advertisement element is included in the Probe Response returned by the AP in response to a Probe Request from a non-AP STA that has one or more matching Service Hashes. </w:t>
      </w:r>
      <w:r w:rsidRPr="00EA0B68">
        <w:rPr>
          <w:rFonts w:ascii="TimesNewRoman" w:hAnsi="TimesNewRoman" w:cs="TimesNewRoman"/>
          <w:lang w:val="en-US" w:eastAsia="ja-JP"/>
        </w:rPr>
        <w:br/>
        <w:t xml:space="preserve">For each matching Service Hash, the AP includes a corresponding Basic Service Information Descriptor. </w:t>
      </w:r>
    </w:p>
    <w:p w:rsidR="00EA0B68" w:rsidRPr="00EA0B68" w:rsidRDefault="00EA0B68" w:rsidP="00EA0B68">
      <w:pPr>
        <w:spacing w:after="120"/>
        <w:rPr>
          <w:rFonts w:ascii="TimesNewRoman" w:hAnsi="TimesNewRoman" w:cs="TimesNewRoman"/>
          <w:lang w:val="en-US" w:eastAsia="ja-JP"/>
        </w:rPr>
      </w:pPr>
      <w:r w:rsidRPr="00EA0B68">
        <w:rPr>
          <w:rFonts w:ascii="TimesNewRoman" w:hAnsi="TimesNewRoman" w:cs="TimesNewRoman"/>
          <w:lang w:val="en-US" w:eastAsia="ja-JP"/>
        </w:rPr>
        <w:t>The format of the Service Advertisement element is shown in Figure 8-</w:t>
      </w:r>
      <w:ins w:id="90" w:author="dgal" w:date="2015-02-12T16:33:00Z">
        <w:r w:rsidRPr="00EA0B68">
          <w:rPr>
            <w:color w:val="FF0000"/>
            <w:lang w:val="en-US" w:eastAsia="ja-JP"/>
          </w:rPr>
          <w:t>577c</w:t>
        </w:r>
      </w:ins>
      <w:r w:rsidRPr="00EA0B68">
        <w:rPr>
          <w:rFonts w:ascii="TimesNewRoman" w:hAnsi="TimesNewRoman" w:cs="TimesNewRoman"/>
          <w:lang w:val="en-US" w:eastAsia="ja-JP"/>
        </w:rPr>
        <w:t>.</w:t>
      </w:r>
      <w:r w:rsidRPr="00EA0B68">
        <w:rPr>
          <w:rFonts w:ascii="TimesNewRoman" w:hAnsi="TimesNewRoman" w:cs="TimesNewRoman"/>
          <w:lang w:val="en-US" w:eastAsia="ja-JP"/>
        </w:rPr>
        <w:br/>
      </w:r>
    </w:p>
    <w:tbl>
      <w:tblPr>
        <w:tblW w:w="3941" w:type="pct"/>
        <w:jc w:val="center"/>
        <w:tblInd w:w="120" w:type="dxa"/>
        <w:tblCellMar>
          <w:top w:w="120" w:type="dxa"/>
          <w:left w:w="120" w:type="dxa"/>
          <w:bottom w:w="60" w:type="dxa"/>
          <w:right w:w="120" w:type="dxa"/>
        </w:tblCellMar>
        <w:tblLook w:val="04A0" w:firstRow="1" w:lastRow="0" w:firstColumn="1" w:lastColumn="0" w:noHBand="0" w:noVBand="1"/>
      </w:tblPr>
      <w:tblGrid>
        <w:gridCol w:w="990"/>
        <w:gridCol w:w="1435"/>
        <w:gridCol w:w="28"/>
        <w:gridCol w:w="1069"/>
        <w:gridCol w:w="4612"/>
      </w:tblGrid>
      <w:tr w:rsidR="00EA0B68" w:rsidRPr="00EA0B68" w:rsidTr="00951588">
        <w:trPr>
          <w:trHeight w:val="362"/>
          <w:jc w:val="center"/>
        </w:trPr>
        <w:tc>
          <w:tcPr>
            <w:tcW w:w="609" w:type="pct"/>
            <w:tcBorders>
              <w:top w:val="nil"/>
              <w:left w:val="nil"/>
              <w:bottom w:val="nil"/>
              <w:right w:val="single" w:sz="4" w:space="0" w:color="auto"/>
            </w:tcBorders>
          </w:tcPr>
          <w:p w:rsidR="00EA0B68" w:rsidRPr="00EA0B68" w:rsidRDefault="00EA0B68" w:rsidP="00EA0B68">
            <w:pPr>
              <w:widowControl w:val="0"/>
              <w:suppressAutoHyphens/>
              <w:autoSpaceDE w:val="0"/>
              <w:autoSpaceDN w:val="0"/>
              <w:adjustRightInd w:val="0"/>
              <w:spacing w:line="200" w:lineRule="atLeast"/>
              <w:jc w:val="center"/>
              <w:rPr>
                <w:rFonts w:ascii="Arial" w:eastAsia="MS Mincho" w:hAnsi="Arial" w:cs="Arial"/>
                <w:b/>
                <w:bCs/>
                <w:color w:val="000000"/>
                <w:sz w:val="18"/>
                <w:szCs w:val="18"/>
                <w:lang w:val="en-US" w:eastAsia="en-GB"/>
              </w:rPr>
            </w:pPr>
          </w:p>
        </w:tc>
        <w:tc>
          <w:tcPr>
            <w:tcW w:w="899" w:type="pct"/>
            <w:gridSpan w:val="2"/>
            <w:tcBorders>
              <w:top w:val="single" w:sz="4" w:space="0" w:color="auto"/>
              <w:left w:val="single" w:sz="4" w:space="0" w:color="auto"/>
              <w:bottom w:val="single" w:sz="4" w:space="0" w:color="auto"/>
              <w:right w:val="single" w:sz="2" w:space="0" w:color="000000"/>
            </w:tcBorders>
            <w:tcMar>
              <w:top w:w="160" w:type="dxa"/>
              <w:left w:w="120" w:type="dxa"/>
              <w:bottom w:w="100" w:type="dxa"/>
              <w:right w:w="120" w:type="dxa"/>
            </w:tcMar>
            <w:vAlign w:val="center"/>
            <w:hideMark/>
          </w:tcPr>
          <w:p w:rsidR="00EA0B68" w:rsidRPr="00EA0B68" w:rsidRDefault="00EA0B68" w:rsidP="00EA0B68">
            <w:pPr>
              <w:widowControl w:val="0"/>
              <w:suppressAutoHyphens/>
              <w:autoSpaceDE w:val="0"/>
              <w:autoSpaceDN w:val="0"/>
              <w:adjustRightInd w:val="0"/>
              <w:spacing w:line="200" w:lineRule="atLeast"/>
              <w:jc w:val="center"/>
              <w:rPr>
                <w:rFonts w:ascii="Arial" w:eastAsia="MS Mincho" w:hAnsi="Arial" w:cs="Arial"/>
                <w:bCs/>
                <w:color w:val="000000"/>
                <w:w w:val="0"/>
                <w:sz w:val="18"/>
                <w:szCs w:val="18"/>
                <w:lang w:val="en-US" w:eastAsia="en-GB"/>
              </w:rPr>
            </w:pPr>
            <w:r w:rsidRPr="00EA0B68">
              <w:rPr>
                <w:rFonts w:ascii="Arial" w:eastAsia="MS Mincho" w:hAnsi="Arial" w:cs="Arial"/>
                <w:bCs/>
                <w:color w:val="000000"/>
                <w:sz w:val="18"/>
                <w:szCs w:val="18"/>
                <w:lang w:val="en-US" w:eastAsia="en-GB"/>
              </w:rPr>
              <w:t>Element ID</w:t>
            </w:r>
          </w:p>
        </w:tc>
        <w:tc>
          <w:tcPr>
            <w:tcW w:w="657" w:type="pct"/>
            <w:tcBorders>
              <w:top w:val="single" w:sz="4" w:space="0" w:color="auto"/>
              <w:left w:val="single" w:sz="2" w:space="0" w:color="000000"/>
              <w:bottom w:val="single" w:sz="4" w:space="0" w:color="auto"/>
              <w:right w:val="single" w:sz="2" w:space="0" w:color="000000"/>
            </w:tcBorders>
            <w:vAlign w:val="center"/>
            <w:hideMark/>
          </w:tcPr>
          <w:p w:rsidR="00EA0B68" w:rsidRPr="00EA0B68" w:rsidRDefault="00EA0B68" w:rsidP="00EA0B68">
            <w:pPr>
              <w:widowControl w:val="0"/>
              <w:suppressAutoHyphens/>
              <w:autoSpaceDE w:val="0"/>
              <w:autoSpaceDN w:val="0"/>
              <w:adjustRightInd w:val="0"/>
              <w:spacing w:line="200" w:lineRule="atLeast"/>
              <w:jc w:val="center"/>
              <w:rPr>
                <w:rFonts w:ascii="Arial" w:eastAsia="MS Mincho" w:hAnsi="Arial" w:cs="Arial"/>
                <w:bCs/>
                <w:color w:val="000000"/>
                <w:sz w:val="18"/>
                <w:szCs w:val="18"/>
                <w:lang w:val="en-US" w:eastAsia="en-GB"/>
              </w:rPr>
            </w:pPr>
            <w:r w:rsidRPr="00EA0B68">
              <w:rPr>
                <w:rFonts w:ascii="Arial" w:eastAsia="MS Mincho" w:hAnsi="Arial" w:cs="Arial"/>
                <w:bCs/>
                <w:color w:val="000000"/>
                <w:sz w:val="18"/>
                <w:szCs w:val="18"/>
                <w:lang w:val="en-US" w:eastAsia="en-GB"/>
              </w:rPr>
              <w:t>Length</w:t>
            </w:r>
          </w:p>
        </w:tc>
        <w:tc>
          <w:tcPr>
            <w:tcW w:w="2834" w:type="pct"/>
            <w:tcBorders>
              <w:top w:val="single" w:sz="4" w:space="0" w:color="auto"/>
              <w:left w:val="single" w:sz="2" w:space="0" w:color="000000"/>
              <w:bottom w:val="single" w:sz="4" w:space="0" w:color="auto"/>
              <w:right w:val="single" w:sz="4" w:space="0" w:color="auto"/>
            </w:tcBorders>
            <w:tcMar>
              <w:top w:w="160" w:type="dxa"/>
              <w:left w:w="120" w:type="dxa"/>
              <w:bottom w:w="100" w:type="dxa"/>
              <w:right w:w="120" w:type="dxa"/>
            </w:tcMar>
            <w:vAlign w:val="center"/>
            <w:hideMark/>
          </w:tcPr>
          <w:p w:rsidR="00EA0B68" w:rsidRPr="00EA0B68" w:rsidRDefault="00EA0B68" w:rsidP="00EA0B68">
            <w:pPr>
              <w:widowControl w:val="0"/>
              <w:suppressAutoHyphens/>
              <w:autoSpaceDE w:val="0"/>
              <w:autoSpaceDN w:val="0"/>
              <w:adjustRightInd w:val="0"/>
              <w:spacing w:line="200" w:lineRule="atLeast"/>
              <w:jc w:val="center"/>
              <w:rPr>
                <w:rFonts w:ascii="Arial" w:eastAsia="MS Mincho" w:hAnsi="Arial" w:cs="Arial"/>
                <w:bCs/>
                <w:color w:val="000000"/>
                <w:sz w:val="18"/>
                <w:szCs w:val="18"/>
                <w:lang w:val="en-US" w:eastAsia="en-GB"/>
              </w:rPr>
            </w:pPr>
            <w:r w:rsidRPr="00EA0B68">
              <w:rPr>
                <w:rFonts w:ascii="Arial" w:eastAsia="MS Mincho" w:hAnsi="Arial" w:cs="Arial"/>
                <w:bCs/>
                <w:color w:val="000000"/>
                <w:sz w:val="18"/>
                <w:szCs w:val="18"/>
                <w:lang w:val="en-US" w:eastAsia="en-GB"/>
              </w:rPr>
              <w:t>Basic Service Information Descriptors</w:t>
            </w:r>
          </w:p>
        </w:tc>
      </w:tr>
      <w:tr w:rsidR="00EA0B68" w:rsidRPr="00EA0B68" w:rsidTr="00951588">
        <w:trPr>
          <w:trHeight w:val="436"/>
          <w:jc w:val="center"/>
        </w:trPr>
        <w:tc>
          <w:tcPr>
            <w:tcW w:w="609" w:type="pct"/>
          </w:tcPr>
          <w:p w:rsidR="00EA0B68" w:rsidRPr="00EA0B68" w:rsidRDefault="00EA0B68" w:rsidP="00EA0B68">
            <w:pPr>
              <w:widowControl w:val="0"/>
              <w:autoSpaceDE w:val="0"/>
              <w:autoSpaceDN w:val="0"/>
              <w:adjustRightInd w:val="0"/>
              <w:spacing w:line="200" w:lineRule="atLeast"/>
              <w:jc w:val="center"/>
              <w:rPr>
                <w:rFonts w:ascii="Arial" w:eastAsia="MS Mincho" w:hAnsi="Arial" w:cs="Arial"/>
                <w:color w:val="000000"/>
                <w:sz w:val="18"/>
                <w:szCs w:val="18"/>
                <w:lang w:val="en-US" w:eastAsia="en-GB"/>
              </w:rPr>
            </w:pPr>
            <w:r w:rsidRPr="00EA0B68">
              <w:rPr>
                <w:rFonts w:ascii="Arial" w:eastAsia="MS Mincho" w:hAnsi="Arial" w:cs="Arial"/>
                <w:color w:val="000000"/>
                <w:sz w:val="18"/>
                <w:szCs w:val="18"/>
                <w:lang w:val="en-US" w:eastAsia="en-GB"/>
              </w:rPr>
              <w:t>Octets</w:t>
            </w:r>
          </w:p>
        </w:tc>
        <w:tc>
          <w:tcPr>
            <w:tcW w:w="882" w:type="pct"/>
            <w:tcBorders>
              <w:top w:val="single" w:sz="4" w:space="0" w:color="auto"/>
              <w:left w:val="nil"/>
              <w:bottom w:val="nil"/>
              <w:right w:val="nil"/>
            </w:tcBorders>
            <w:hideMark/>
          </w:tcPr>
          <w:p w:rsidR="00EA0B68" w:rsidRPr="00EA0B68" w:rsidRDefault="00EA0B68" w:rsidP="00EA0B68">
            <w:pPr>
              <w:widowControl w:val="0"/>
              <w:autoSpaceDE w:val="0"/>
              <w:autoSpaceDN w:val="0"/>
              <w:adjustRightInd w:val="0"/>
              <w:spacing w:line="200" w:lineRule="atLeast"/>
              <w:jc w:val="center"/>
              <w:rPr>
                <w:rFonts w:ascii="Arial" w:eastAsia="MS Mincho" w:hAnsi="Arial" w:cs="Arial"/>
                <w:color w:val="000000"/>
                <w:w w:val="0"/>
                <w:sz w:val="18"/>
                <w:szCs w:val="18"/>
                <w:lang w:val="en-US" w:eastAsia="en-GB"/>
              </w:rPr>
            </w:pPr>
            <w:r w:rsidRPr="00EA0B68">
              <w:rPr>
                <w:rFonts w:ascii="Arial" w:eastAsia="MS Mincho" w:hAnsi="Arial" w:cs="Arial"/>
                <w:color w:val="000000"/>
                <w:w w:val="0"/>
                <w:sz w:val="18"/>
                <w:szCs w:val="18"/>
                <w:lang w:val="en-US" w:eastAsia="en-GB"/>
              </w:rPr>
              <w:t>1</w:t>
            </w:r>
          </w:p>
        </w:tc>
        <w:tc>
          <w:tcPr>
            <w:tcW w:w="674" w:type="pct"/>
            <w:gridSpan w:val="2"/>
            <w:hideMark/>
          </w:tcPr>
          <w:p w:rsidR="00EA0B68" w:rsidRPr="00EA0B68" w:rsidRDefault="00EA0B68" w:rsidP="00EA0B68">
            <w:pPr>
              <w:widowControl w:val="0"/>
              <w:autoSpaceDE w:val="0"/>
              <w:autoSpaceDN w:val="0"/>
              <w:adjustRightInd w:val="0"/>
              <w:spacing w:line="200" w:lineRule="atLeast"/>
              <w:jc w:val="center"/>
              <w:rPr>
                <w:rFonts w:ascii="Arial" w:eastAsia="MS Mincho" w:hAnsi="Arial" w:cs="Arial"/>
                <w:color w:val="000000"/>
                <w:sz w:val="18"/>
                <w:szCs w:val="18"/>
                <w:lang w:val="en-US" w:eastAsia="en-GB"/>
              </w:rPr>
            </w:pPr>
            <w:r w:rsidRPr="00EA0B68">
              <w:rPr>
                <w:rFonts w:ascii="Arial" w:eastAsia="MS Mincho" w:hAnsi="Arial" w:cs="Arial"/>
                <w:color w:val="000000"/>
                <w:sz w:val="18"/>
                <w:szCs w:val="18"/>
                <w:lang w:val="en-US" w:eastAsia="en-GB"/>
              </w:rPr>
              <w:t>1</w:t>
            </w:r>
          </w:p>
        </w:tc>
        <w:tc>
          <w:tcPr>
            <w:tcW w:w="2834" w:type="pct"/>
            <w:hideMark/>
          </w:tcPr>
          <w:p w:rsidR="00EA0B68" w:rsidRPr="00EA0B68" w:rsidRDefault="00EA0B68" w:rsidP="00EA0B68">
            <w:pPr>
              <w:widowControl w:val="0"/>
              <w:autoSpaceDE w:val="0"/>
              <w:autoSpaceDN w:val="0"/>
              <w:adjustRightInd w:val="0"/>
              <w:spacing w:line="200" w:lineRule="atLeast"/>
              <w:jc w:val="center"/>
              <w:rPr>
                <w:rFonts w:ascii="Arial" w:eastAsia="MS Mincho" w:hAnsi="Arial" w:cs="Arial"/>
                <w:color w:val="000000"/>
                <w:w w:val="0"/>
                <w:sz w:val="18"/>
                <w:szCs w:val="18"/>
                <w:lang w:val="en-US" w:eastAsia="en-GB"/>
              </w:rPr>
            </w:pPr>
            <w:r w:rsidRPr="00EA0B68">
              <w:rPr>
                <w:rFonts w:ascii="Arial" w:eastAsia="MS Mincho" w:hAnsi="Arial" w:cs="Arial"/>
                <w:color w:val="000000"/>
                <w:w w:val="0"/>
                <w:sz w:val="18"/>
                <w:szCs w:val="18"/>
                <w:lang w:val="en-US" w:eastAsia="en-GB"/>
              </w:rPr>
              <w:t>Variable</w:t>
            </w:r>
          </w:p>
        </w:tc>
      </w:tr>
    </w:tbl>
    <w:p w:rsidR="00EA0B68" w:rsidRPr="00EA0B68" w:rsidRDefault="00EA0B68" w:rsidP="00EA0B68">
      <w:pPr>
        <w:keepLines/>
        <w:suppressAutoHyphens/>
        <w:spacing w:before="120" w:after="120"/>
        <w:jc w:val="center"/>
        <w:rPr>
          <w:rFonts w:ascii="Arial" w:hAnsi="Arial"/>
          <w:b/>
          <w:lang w:val="en-US" w:eastAsia="ja-JP"/>
        </w:rPr>
      </w:pPr>
      <w:bookmarkStart w:id="91" w:name="Figure_8_576c"/>
      <w:bookmarkEnd w:id="91"/>
      <w:r w:rsidRPr="00EA0B68">
        <w:rPr>
          <w:rFonts w:ascii="Arial" w:hAnsi="Arial"/>
          <w:b/>
          <w:lang w:val="en-US" w:eastAsia="ja-JP"/>
        </w:rPr>
        <w:t>Figure 8-</w:t>
      </w:r>
      <w:ins w:id="92" w:author="dgal" w:date="2015-02-12T16:33:00Z">
        <w:r w:rsidRPr="00EA0B68">
          <w:rPr>
            <w:rFonts w:ascii="Arial" w:hAnsi="Arial"/>
            <w:b/>
            <w:color w:val="FF0000"/>
            <w:lang w:val="en-US" w:eastAsia="ja-JP"/>
          </w:rPr>
          <w:t>577c</w:t>
        </w:r>
        <w:r w:rsidRPr="00EA0B68">
          <w:rPr>
            <w:rFonts w:ascii="Arial" w:hAnsi="Arial"/>
            <w:b/>
            <w:lang w:val="en-US" w:eastAsia="ja-JP"/>
          </w:rPr>
          <w:t xml:space="preserve"> </w:t>
        </w:r>
      </w:ins>
      <w:r w:rsidRPr="00EA0B68">
        <w:rPr>
          <w:rFonts w:ascii="Arial" w:hAnsi="Arial"/>
          <w:b/>
          <w:lang w:val="en-US" w:eastAsia="ja-JP"/>
        </w:rPr>
        <w:t>– Service Advertisement element format</w:t>
      </w:r>
    </w:p>
    <w:p w:rsidR="00EA0B68" w:rsidRPr="00EA0B68" w:rsidRDefault="00EA0B68" w:rsidP="00EA0B68">
      <w:pPr>
        <w:autoSpaceDE w:val="0"/>
        <w:autoSpaceDN w:val="0"/>
        <w:adjustRightInd w:val="0"/>
        <w:rPr>
          <w:rFonts w:ascii="TimesNewRoman" w:hAnsi="TimesNewRoman" w:cs="TimesNewRoman"/>
          <w:lang w:val="en-US" w:eastAsia="ja-JP"/>
        </w:rPr>
      </w:pPr>
    </w:p>
    <w:p w:rsidR="00EA0B68" w:rsidRPr="00EA0B68" w:rsidRDefault="00EA0B68" w:rsidP="00EA0B68">
      <w:pPr>
        <w:autoSpaceDE w:val="0"/>
        <w:autoSpaceDN w:val="0"/>
        <w:adjustRightInd w:val="0"/>
        <w:rPr>
          <w:rFonts w:ascii="TimesNewRoman" w:hAnsi="TimesNewRoman" w:cs="TimesNewRoman"/>
          <w:lang w:val="en-US" w:eastAsia="ja-JP"/>
        </w:rPr>
      </w:pPr>
      <w:r w:rsidRPr="00EA0B68">
        <w:rPr>
          <w:rFonts w:ascii="TimesNewRoman" w:hAnsi="TimesNewRoman" w:cs="TimesNewRoman"/>
          <w:lang w:val="en-US" w:eastAsia="ja-JP"/>
        </w:rPr>
        <w:t xml:space="preserve">The Element ID and Length fields are defined in </w:t>
      </w:r>
      <w:hyperlink w:anchor="Section_8_4_2_1" w:history="1">
        <w:r w:rsidRPr="00EA0B68">
          <w:rPr>
            <w:rFonts w:ascii="TimesNewRoman" w:hAnsi="TimesNewRoman" w:cs="TimesNewRoman"/>
            <w:color w:val="0000FF"/>
            <w:u w:val="single"/>
            <w:lang w:val="en-US" w:eastAsia="ja-JP"/>
          </w:rPr>
          <w:t>8.4.2.1</w:t>
        </w:r>
      </w:hyperlink>
      <w:r w:rsidRPr="00EA0B68">
        <w:rPr>
          <w:rFonts w:ascii="TimesNewRoman" w:hAnsi="TimesNewRoman" w:cs="TimesNewRoman"/>
          <w:lang w:val="en-US" w:eastAsia="ja-JP"/>
        </w:rPr>
        <w:t xml:space="preserve"> (General).  </w:t>
      </w:r>
    </w:p>
    <w:p w:rsidR="00EA0B68" w:rsidRPr="00EA0B68" w:rsidRDefault="00EA0B68" w:rsidP="00EA0B68">
      <w:pPr>
        <w:autoSpaceDE w:val="0"/>
        <w:autoSpaceDN w:val="0"/>
        <w:adjustRightInd w:val="0"/>
        <w:rPr>
          <w:rFonts w:ascii="TimesNewRoman" w:hAnsi="TimesNewRoman" w:cs="TimesNewRoman"/>
          <w:lang w:val="en-US" w:eastAsia="ja-JP"/>
        </w:rPr>
      </w:pPr>
      <w:r w:rsidRPr="00EA0B68">
        <w:rPr>
          <w:rFonts w:ascii="TimesNewRoman" w:hAnsi="TimesNewRoman" w:cs="TimesNewRoman"/>
          <w:lang w:val="en-US" w:eastAsia="ja-JP"/>
        </w:rPr>
        <w:t>The Basic Service Information Descriptors field contains one or more Basic Service Information Descriptor sub-fields. The format of the Basic Service Information Descriptor sub-field is shown in Figure 8-</w:t>
      </w:r>
      <w:ins w:id="93" w:author="dgal" w:date="2015-02-12T16:33:00Z">
        <w:r w:rsidRPr="00EA0B68">
          <w:rPr>
            <w:rFonts w:ascii="TimesNewRoman" w:hAnsi="TimesNewRoman" w:cs="TimesNewRoman"/>
            <w:color w:val="FF0000"/>
            <w:lang w:val="en-US" w:eastAsia="ja-JP"/>
          </w:rPr>
          <w:t>577d</w:t>
        </w:r>
      </w:ins>
      <w:r w:rsidRPr="00EA0B68">
        <w:rPr>
          <w:rFonts w:ascii="TimesNewRoman" w:hAnsi="TimesNewRoman" w:cs="TimesNewRoman"/>
          <w:lang w:val="en-US" w:eastAsia="ja-JP"/>
        </w:rPr>
        <w:t>.</w:t>
      </w:r>
    </w:p>
    <w:p w:rsidR="00EA0B68" w:rsidRPr="00EA0B68" w:rsidRDefault="00EA0B68" w:rsidP="00EA0B68">
      <w:pPr>
        <w:autoSpaceDE w:val="0"/>
        <w:autoSpaceDN w:val="0"/>
        <w:adjustRightInd w:val="0"/>
        <w:rPr>
          <w:rFonts w:ascii="TimesNewRoman" w:hAnsi="TimesNewRoman" w:cs="TimesNewRoman"/>
          <w:lang w:val="en-US" w:eastAsia="ja-JP"/>
        </w:rPr>
      </w:pPr>
    </w:p>
    <w:tbl>
      <w:tblPr>
        <w:tblW w:w="6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
        <w:gridCol w:w="1367"/>
        <w:gridCol w:w="1330"/>
        <w:gridCol w:w="1223"/>
        <w:gridCol w:w="1222"/>
      </w:tblGrid>
      <w:tr w:rsidR="00EA0B68" w:rsidRPr="00EA0B68" w:rsidTr="00951588">
        <w:trPr>
          <w:jc w:val="center"/>
        </w:trPr>
        <w:tc>
          <w:tcPr>
            <w:tcW w:w="887" w:type="dxa"/>
            <w:tcBorders>
              <w:top w:val="nil"/>
              <w:left w:val="nil"/>
              <w:bottom w:val="nil"/>
              <w:right w:val="single" w:sz="4" w:space="0" w:color="auto"/>
            </w:tcBorders>
            <w:vAlign w:val="center"/>
          </w:tcPr>
          <w:p w:rsidR="00EA0B68" w:rsidRPr="00EA0B68" w:rsidRDefault="00EA0B68" w:rsidP="00EA0B68">
            <w:pPr>
              <w:keepNext/>
              <w:spacing w:before="40" w:after="40"/>
              <w:jc w:val="center"/>
              <w:rPr>
                <w:rFonts w:ascii="Arial" w:hAnsi="Arial" w:cs="Arial"/>
                <w:sz w:val="18"/>
                <w:szCs w:val="18"/>
                <w:lang w:val="en-US" w:eastAsia="ja-JP"/>
              </w:rPr>
            </w:pPr>
          </w:p>
        </w:tc>
        <w:tc>
          <w:tcPr>
            <w:tcW w:w="1367" w:type="dxa"/>
            <w:tcBorders>
              <w:top w:val="single" w:sz="4" w:space="0" w:color="auto"/>
              <w:left w:val="single" w:sz="4" w:space="0" w:color="auto"/>
              <w:bottom w:val="single" w:sz="4" w:space="0" w:color="auto"/>
              <w:right w:val="single" w:sz="4" w:space="0" w:color="auto"/>
            </w:tcBorders>
            <w:vAlign w:val="center"/>
            <w:hideMark/>
          </w:tcPr>
          <w:p w:rsidR="00EA0B68" w:rsidRPr="00EA0B68" w:rsidRDefault="00EA0B68" w:rsidP="00EA0B68">
            <w:pPr>
              <w:keepNext/>
              <w:spacing w:before="40" w:after="40"/>
              <w:jc w:val="center"/>
              <w:rPr>
                <w:rFonts w:ascii="Arial" w:hAnsi="Arial" w:cs="Arial"/>
                <w:sz w:val="18"/>
                <w:szCs w:val="18"/>
                <w:lang w:val="en-US" w:eastAsia="ja-JP"/>
              </w:rPr>
            </w:pPr>
            <w:r w:rsidRPr="00EA0B68">
              <w:rPr>
                <w:rFonts w:ascii="Arial" w:hAnsi="Arial" w:cs="Arial"/>
                <w:sz w:val="18"/>
                <w:szCs w:val="18"/>
                <w:lang w:val="en-US" w:eastAsia="ja-JP"/>
              </w:rPr>
              <w:t>Advertisement</w:t>
            </w:r>
          </w:p>
          <w:p w:rsidR="00EA0B68" w:rsidRPr="00EA0B68" w:rsidRDefault="00EA0B68" w:rsidP="00EA0B68">
            <w:pPr>
              <w:keepNext/>
              <w:spacing w:before="40" w:after="40"/>
              <w:jc w:val="center"/>
              <w:rPr>
                <w:rFonts w:ascii="Arial" w:hAnsi="Arial" w:cs="Arial"/>
                <w:sz w:val="18"/>
                <w:szCs w:val="18"/>
                <w:lang w:val="en-US" w:eastAsia="ja-JP"/>
              </w:rPr>
            </w:pPr>
            <w:r w:rsidRPr="00EA0B68">
              <w:rPr>
                <w:rFonts w:ascii="Arial" w:hAnsi="Arial" w:cs="Arial"/>
                <w:sz w:val="18"/>
                <w:szCs w:val="18"/>
                <w:lang w:val="en-US" w:eastAsia="ja-JP"/>
              </w:rPr>
              <w:t>ID</w:t>
            </w:r>
          </w:p>
        </w:tc>
        <w:tc>
          <w:tcPr>
            <w:tcW w:w="1330" w:type="dxa"/>
            <w:tcBorders>
              <w:top w:val="single" w:sz="4" w:space="0" w:color="auto"/>
              <w:left w:val="single" w:sz="4" w:space="0" w:color="auto"/>
              <w:bottom w:val="single" w:sz="4" w:space="0" w:color="auto"/>
              <w:right w:val="single" w:sz="4" w:space="0" w:color="auto"/>
            </w:tcBorders>
            <w:vAlign w:val="center"/>
            <w:hideMark/>
          </w:tcPr>
          <w:p w:rsidR="00EA0B68" w:rsidRPr="00EA0B68" w:rsidRDefault="00EA0B68" w:rsidP="00EA0B68">
            <w:pPr>
              <w:keepNext/>
              <w:spacing w:before="40" w:after="40"/>
              <w:jc w:val="center"/>
              <w:rPr>
                <w:rFonts w:ascii="Arial" w:hAnsi="Arial" w:cs="Arial"/>
                <w:sz w:val="18"/>
                <w:szCs w:val="18"/>
                <w:lang w:val="en-US" w:eastAsia="ja-JP"/>
              </w:rPr>
            </w:pPr>
            <w:r w:rsidRPr="00EA0B68">
              <w:rPr>
                <w:rFonts w:ascii="Arial" w:hAnsi="Arial" w:cs="Arial"/>
                <w:sz w:val="18"/>
                <w:szCs w:val="18"/>
                <w:lang w:val="en-US" w:eastAsia="ja-JP"/>
              </w:rPr>
              <w:t>Service Name Length</w:t>
            </w:r>
          </w:p>
        </w:tc>
        <w:tc>
          <w:tcPr>
            <w:tcW w:w="1223" w:type="dxa"/>
            <w:tcBorders>
              <w:top w:val="single" w:sz="4" w:space="0" w:color="auto"/>
              <w:left w:val="single" w:sz="4" w:space="0" w:color="auto"/>
              <w:bottom w:val="single" w:sz="4" w:space="0" w:color="auto"/>
              <w:right w:val="single" w:sz="4" w:space="0" w:color="auto"/>
            </w:tcBorders>
            <w:vAlign w:val="center"/>
            <w:hideMark/>
          </w:tcPr>
          <w:p w:rsidR="00EA0B68" w:rsidRPr="00EA0B68" w:rsidRDefault="00EA0B68" w:rsidP="00EA0B68">
            <w:pPr>
              <w:keepNext/>
              <w:spacing w:before="40" w:after="40"/>
              <w:jc w:val="center"/>
              <w:rPr>
                <w:rFonts w:ascii="Arial" w:hAnsi="Arial" w:cs="Arial"/>
                <w:sz w:val="18"/>
                <w:szCs w:val="18"/>
                <w:lang w:val="en-US" w:eastAsia="ja-JP"/>
              </w:rPr>
            </w:pPr>
            <w:r w:rsidRPr="00EA0B68">
              <w:rPr>
                <w:rFonts w:ascii="Arial" w:hAnsi="Arial" w:cs="Arial"/>
                <w:sz w:val="18"/>
                <w:szCs w:val="18"/>
                <w:lang w:val="en-US" w:eastAsia="ja-JP"/>
              </w:rPr>
              <w:t>Service Name</w:t>
            </w:r>
          </w:p>
        </w:tc>
        <w:tc>
          <w:tcPr>
            <w:tcW w:w="1222" w:type="dxa"/>
            <w:tcBorders>
              <w:top w:val="single" w:sz="4" w:space="0" w:color="auto"/>
              <w:left w:val="single" w:sz="4" w:space="0" w:color="auto"/>
              <w:bottom w:val="single" w:sz="4" w:space="0" w:color="auto"/>
              <w:right w:val="single" w:sz="4" w:space="0" w:color="auto"/>
            </w:tcBorders>
            <w:vAlign w:val="center"/>
            <w:hideMark/>
          </w:tcPr>
          <w:p w:rsidR="00EA0B68" w:rsidRPr="00EA0B68" w:rsidRDefault="00EA0B68" w:rsidP="00EA0B68">
            <w:pPr>
              <w:keepNext/>
              <w:spacing w:before="40" w:after="40"/>
              <w:jc w:val="center"/>
              <w:rPr>
                <w:rFonts w:ascii="Arial" w:hAnsi="Arial" w:cs="Arial"/>
                <w:sz w:val="18"/>
                <w:szCs w:val="18"/>
                <w:lang w:val="en-US" w:eastAsia="ja-JP"/>
              </w:rPr>
            </w:pPr>
            <w:r w:rsidRPr="00EA0B68">
              <w:rPr>
                <w:rFonts w:ascii="Arial" w:hAnsi="Arial" w:cs="Arial"/>
                <w:sz w:val="18"/>
                <w:szCs w:val="18"/>
                <w:lang w:val="en-US" w:eastAsia="ja-JP"/>
              </w:rPr>
              <w:t>Service</w:t>
            </w:r>
          </w:p>
          <w:p w:rsidR="00EA0B68" w:rsidRPr="00EA0B68" w:rsidRDefault="00EA0B68" w:rsidP="00EA0B68">
            <w:pPr>
              <w:keepNext/>
              <w:spacing w:before="40" w:after="40"/>
              <w:jc w:val="center"/>
              <w:rPr>
                <w:rFonts w:ascii="Arial" w:hAnsi="Arial" w:cs="Arial"/>
                <w:sz w:val="18"/>
                <w:szCs w:val="18"/>
                <w:lang w:val="en-US" w:eastAsia="ja-JP"/>
              </w:rPr>
            </w:pPr>
            <w:r w:rsidRPr="00EA0B68">
              <w:rPr>
                <w:rFonts w:ascii="Arial" w:hAnsi="Arial" w:cs="Arial"/>
                <w:sz w:val="18"/>
                <w:szCs w:val="18"/>
                <w:lang w:val="en-US" w:eastAsia="ja-JP"/>
              </w:rPr>
              <w:t>Status</w:t>
            </w:r>
          </w:p>
        </w:tc>
      </w:tr>
      <w:tr w:rsidR="00EA0B68" w:rsidRPr="00EA0B68" w:rsidTr="00951588">
        <w:trPr>
          <w:jc w:val="center"/>
        </w:trPr>
        <w:tc>
          <w:tcPr>
            <w:tcW w:w="887" w:type="dxa"/>
            <w:tcBorders>
              <w:top w:val="nil"/>
              <w:left w:val="nil"/>
              <w:bottom w:val="nil"/>
              <w:right w:val="nil"/>
            </w:tcBorders>
            <w:vAlign w:val="center"/>
            <w:hideMark/>
          </w:tcPr>
          <w:p w:rsidR="00EA0B68" w:rsidRPr="00EA0B68" w:rsidRDefault="00EA0B68" w:rsidP="00EA0B68">
            <w:pPr>
              <w:keepNext/>
              <w:jc w:val="center"/>
              <w:rPr>
                <w:rFonts w:ascii="Arial" w:hAnsi="Arial" w:cs="Arial"/>
                <w:sz w:val="18"/>
                <w:szCs w:val="18"/>
                <w:lang w:val="en-US" w:eastAsia="ja-JP"/>
              </w:rPr>
            </w:pPr>
            <w:r w:rsidRPr="00EA0B68">
              <w:rPr>
                <w:rFonts w:ascii="Arial" w:hAnsi="Arial" w:cs="Arial"/>
                <w:sz w:val="18"/>
                <w:szCs w:val="18"/>
                <w:lang w:val="en-US" w:eastAsia="ja-JP"/>
              </w:rPr>
              <w:br/>
              <w:t>Octets</w:t>
            </w:r>
          </w:p>
        </w:tc>
        <w:tc>
          <w:tcPr>
            <w:tcW w:w="1367" w:type="dxa"/>
            <w:tcBorders>
              <w:top w:val="single" w:sz="4" w:space="0" w:color="auto"/>
              <w:left w:val="nil"/>
              <w:bottom w:val="nil"/>
              <w:right w:val="nil"/>
            </w:tcBorders>
            <w:hideMark/>
          </w:tcPr>
          <w:p w:rsidR="00EA0B68" w:rsidRPr="00EA0B68" w:rsidRDefault="00EA0B68" w:rsidP="00EA0B68">
            <w:pPr>
              <w:keepNext/>
              <w:jc w:val="center"/>
              <w:rPr>
                <w:rFonts w:ascii="Arial" w:hAnsi="Arial" w:cs="Arial"/>
                <w:sz w:val="18"/>
                <w:szCs w:val="18"/>
                <w:lang w:val="en-US" w:eastAsia="ja-JP"/>
              </w:rPr>
            </w:pPr>
            <w:r w:rsidRPr="00EA0B68">
              <w:rPr>
                <w:rFonts w:ascii="Arial" w:hAnsi="Arial" w:cs="Arial"/>
                <w:sz w:val="18"/>
                <w:szCs w:val="18"/>
                <w:lang w:val="en-US" w:eastAsia="ja-JP"/>
              </w:rPr>
              <w:br/>
              <w:t>4</w:t>
            </w:r>
          </w:p>
        </w:tc>
        <w:tc>
          <w:tcPr>
            <w:tcW w:w="1330" w:type="dxa"/>
            <w:tcBorders>
              <w:top w:val="single" w:sz="4" w:space="0" w:color="auto"/>
              <w:left w:val="nil"/>
              <w:bottom w:val="nil"/>
              <w:right w:val="nil"/>
            </w:tcBorders>
            <w:hideMark/>
          </w:tcPr>
          <w:p w:rsidR="00EA0B68" w:rsidRPr="00EA0B68" w:rsidRDefault="00EA0B68" w:rsidP="00EA0B68">
            <w:pPr>
              <w:keepNext/>
              <w:jc w:val="center"/>
              <w:rPr>
                <w:rFonts w:ascii="Arial" w:hAnsi="Arial" w:cs="Arial"/>
                <w:sz w:val="18"/>
                <w:szCs w:val="18"/>
                <w:lang w:val="en-US" w:eastAsia="ja-JP"/>
              </w:rPr>
            </w:pPr>
          </w:p>
          <w:p w:rsidR="00EA0B68" w:rsidRPr="00EA0B68" w:rsidRDefault="00EA0B68" w:rsidP="00EA0B68">
            <w:pPr>
              <w:keepNext/>
              <w:jc w:val="center"/>
              <w:rPr>
                <w:rFonts w:ascii="Arial" w:hAnsi="Arial" w:cs="Arial"/>
                <w:sz w:val="18"/>
                <w:szCs w:val="18"/>
                <w:lang w:val="en-US" w:eastAsia="ja-JP"/>
              </w:rPr>
            </w:pPr>
            <w:r w:rsidRPr="00EA0B68">
              <w:rPr>
                <w:rFonts w:ascii="Arial" w:hAnsi="Arial" w:cs="Arial"/>
                <w:sz w:val="18"/>
                <w:szCs w:val="18"/>
                <w:lang w:val="en-US" w:eastAsia="ja-JP"/>
              </w:rPr>
              <w:t>1</w:t>
            </w:r>
          </w:p>
        </w:tc>
        <w:tc>
          <w:tcPr>
            <w:tcW w:w="1223" w:type="dxa"/>
            <w:tcBorders>
              <w:top w:val="single" w:sz="4" w:space="0" w:color="auto"/>
              <w:left w:val="nil"/>
              <w:bottom w:val="nil"/>
              <w:right w:val="nil"/>
            </w:tcBorders>
            <w:hideMark/>
          </w:tcPr>
          <w:p w:rsidR="00EA0B68" w:rsidRPr="00EA0B68" w:rsidRDefault="00EA0B68" w:rsidP="00EA0B68">
            <w:pPr>
              <w:keepNext/>
              <w:jc w:val="center"/>
              <w:rPr>
                <w:rFonts w:ascii="Arial" w:hAnsi="Arial" w:cs="Arial"/>
                <w:sz w:val="18"/>
                <w:szCs w:val="18"/>
                <w:lang w:val="en-US" w:eastAsia="ja-JP"/>
              </w:rPr>
            </w:pPr>
          </w:p>
          <w:p w:rsidR="00EA0B68" w:rsidRPr="00EA0B68" w:rsidRDefault="00EA0B68" w:rsidP="00EA0B68">
            <w:pPr>
              <w:keepNext/>
              <w:jc w:val="center"/>
              <w:rPr>
                <w:rFonts w:ascii="Arial" w:hAnsi="Arial" w:cs="Arial"/>
                <w:sz w:val="18"/>
                <w:szCs w:val="18"/>
                <w:lang w:val="en-US" w:eastAsia="ja-JP"/>
              </w:rPr>
            </w:pPr>
            <w:r w:rsidRPr="00EA0B68">
              <w:rPr>
                <w:rFonts w:ascii="Arial" w:hAnsi="Arial" w:cs="Arial"/>
                <w:sz w:val="18"/>
                <w:szCs w:val="18"/>
                <w:lang w:val="en-US" w:eastAsia="ja-JP"/>
              </w:rPr>
              <w:t>variable</w:t>
            </w:r>
          </w:p>
        </w:tc>
        <w:tc>
          <w:tcPr>
            <w:tcW w:w="1222" w:type="dxa"/>
            <w:tcBorders>
              <w:top w:val="single" w:sz="4" w:space="0" w:color="auto"/>
              <w:left w:val="nil"/>
              <w:bottom w:val="nil"/>
              <w:right w:val="nil"/>
            </w:tcBorders>
            <w:hideMark/>
          </w:tcPr>
          <w:p w:rsidR="00EA0B68" w:rsidRPr="00EA0B68" w:rsidRDefault="00EA0B68" w:rsidP="00EA0B68">
            <w:pPr>
              <w:keepNext/>
              <w:jc w:val="center"/>
              <w:rPr>
                <w:rFonts w:ascii="Arial" w:hAnsi="Arial" w:cs="Arial"/>
                <w:sz w:val="18"/>
                <w:szCs w:val="18"/>
                <w:lang w:val="en-US" w:eastAsia="ja-JP"/>
              </w:rPr>
            </w:pPr>
          </w:p>
          <w:p w:rsidR="00EA0B68" w:rsidRPr="00EA0B68" w:rsidRDefault="00EA0B68" w:rsidP="00EA0B68">
            <w:pPr>
              <w:keepNext/>
              <w:jc w:val="center"/>
              <w:rPr>
                <w:rFonts w:ascii="Arial" w:hAnsi="Arial" w:cs="Arial"/>
                <w:sz w:val="18"/>
                <w:szCs w:val="18"/>
                <w:lang w:val="en-US" w:eastAsia="ja-JP"/>
              </w:rPr>
            </w:pPr>
            <w:r w:rsidRPr="00EA0B68">
              <w:rPr>
                <w:rFonts w:ascii="Arial" w:hAnsi="Arial" w:cs="Arial"/>
                <w:sz w:val="18"/>
                <w:szCs w:val="18"/>
                <w:lang w:val="en-US" w:eastAsia="ja-JP"/>
              </w:rPr>
              <w:t>1</w:t>
            </w:r>
          </w:p>
        </w:tc>
      </w:tr>
    </w:tbl>
    <w:p w:rsidR="00EA0B68" w:rsidRPr="00EA0B68" w:rsidRDefault="00EA0B68" w:rsidP="00EA0B68">
      <w:pPr>
        <w:autoSpaceDE w:val="0"/>
        <w:autoSpaceDN w:val="0"/>
        <w:adjustRightInd w:val="0"/>
        <w:jc w:val="center"/>
        <w:rPr>
          <w:rFonts w:ascii="Arial" w:hAnsi="Arial" w:cs="Arial"/>
          <w:b/>
          <w:szCs w:val="24"/>
          <w:lang w:val="en-US" w:eastAsia="ja-JP"/>
        </w:rPr>
      </w:pPr>
      <w:r w:rsidRPr="00EA0B68">
        <w:rPr>
          <w:rFonts w:ascii="Arial" w:hAnsi="Arial" w:cs="Arial"/>
          <w:b/>
          <w:lang w:val="en-US" w:eastAsia="ja-JP"/>
        </w:rPr>
        <w:br/>
      </w:r>
      <w:bookmarkStart w:id="94" w:name="Figure_8_576d"/>
      <w:bookmarkEnd w:id="94"/>
      <w:r w:rsidRPr="00EA0B68">
        <w:rPr>
          <w:rFonts w:ascii="Arial" w:hAnsi="Arial" w:cs="Arial"/>
          <w:b/>
          <w:lang w:val="en-US" w:eastAsia="ja-JP"/>
        </w:rPr>
        <w:t>Figure 8-</w:t>
      </w:r>
      <w:ins w:id="95" w:author="dgal" w:date="2015-02-12T16:33:00Z">
        <w:r w:rsidRPr="00EA0B68">
          <w:rPr>
            <w:rFonts w:ascii="Arial" w:hAnsi="Arial" w:cs="Arial"/>
            <w:b/>
            <w:color w:val="FF0000"/>
            <w:lang w:val="en-US" w:eastAsia="ja-JP"/>
          </w:rPr>
          <w:t>577d</w:t>
        </w:r>
        <w:r w:rsidRPr="00EA0B68">
          <w:rPr>
            <w:rFonts w:ascii="Arial" w:hAnsi="Arial" w:cs="Arial"/>
            <w:b/>
            <w:lang w:val="en-US" w:eastAsia="ja-JP"/>
          </w:rPr>
          <w:t xml:space="preserve"> </w:t>
        </w:r>
      </w:ins>
      <w:r w:rsidRPr="00EA0B68">
        <w:rPr>
          <w:rFonts w:ascii="Arial" w:hAnsi="Arial" w:cs="Arial"/>
          <w:b/>
          <w:lang w:val="en-US" w:eastAsia="ja-JP"/>
        </w:rPr>
        <w:t>– Basic Service Information Descriptor sub-field format</w:t>
      </w:r>
    </w:p>
    <w:p w:rsidR="00EA0B68" w:rsidRPr="00EA0B68" w:rsidRDefault="00EA0B68" w:rsidP="00EA0B68">
      <w:pPr>
        <w:autoSpaceDE w:val="0"/>
        <w:autoSpaceDN w:val="0"/>
        <w:adjustRightInd w:val="0"/>
        <w:rPr>
          <w:lang w:val="en-US" w:eastAsia="ja-JP"/>
        </w:rPr>
      </w:pPr>
    </w:p>
    <w:p w:rsidR="00EA0B68" w:rsidRPr="00EA0B68" w:rsidRDefault="00EA0B68" w:rsidP="00EA0B68">
      <w:pPr>
        <w:autoSpaceDE w:val="0"/>
        <w:autoSpaceDN w:val="0"/>
        <w:adjustRightInd w:val="0"/>
        <w:rPr>
          <w:rFonts w:ascii="TimesNewRoman" w:hAnsi="TimesNewRoman" w:cs="TimesNewRoman"/>
          <w:lang w:val="en-US" w:eastAsia="ja-JP"/>
        </w:rPr>
      </w:pPr>
      <w:r w:rsidRPr="00EA0B68">
        <w:rPr>
          <w:rFonts w:ascii="TimesNewRoman" w:hAnsi="TimesNewRoman" w:cs="TimesNewRoman"/>
          <w:lang w:val="en-US" w:eastAsia="ja-JP"/>
        </w:rPr>
        <w:t xml:space="preserve">The Advertisement ID field is a 4-octet unsigned integer assigned by the AP when advertising a service. </w:t>
      </w:r>
    </w:p>
    <w:p w:rsidR="00EA0B68" w:rsidRPr="00EA0B68" w:rsidRDefault="00EA0B68" w:rsidP="00EA0B68">
      <w:pPr>
        <w:autoSpaceDE w:val="0"/>
        <w:autoSpaceDN w:val="0"/>
        <w:adjustRightInd w:val="0"/>
        <w:rPr>
          <w:rFonts w:ascii="TimesNewRoman" w:hAnsi="TimesNewRoman" w:cs="TimesNewRoman"/>
          <w:lang w:val="en-US" w:eastAsia="ja-JP"/>
        </w:rPr>
      </w:pPr>
      <w:r w:rsidRPr="00EA0B68">
        <w:rPr>
          <w:rFonts w:ascii="TimesNewRoman" w:hAnsi="TimesNewRoman" w:cs="TimesNewRoman"/>
          <w:lang w:val="en-US" w:eastAsia="ja-JP"/>
        </w:rPr>
        <w:t xml:space="preserve">The Service Name Length field is the length of the Service Name field. </w:t>
      </w:r>
    </w:p>
    <w:p w:rsidR="00EA0B68" w:rsidRPr="00EA0B68" w:rsidRDefault="00EA0B68" w:rsidP="00EA0B68">
      <w:pPr>
        <w:autoSpaceDE w:val="0"/>
        <w:autoSpaceDN w:val="0"/>
        <w:adjustRightInd w:val="0"/>
        <w:rPr>
          <w:rFonts w:ascii="TimesNewRoman" w:hAnsi="TimesNewRoman" w:cs="TimesNewRoman"/>
          <w:lang w:val="en-US" w:eastAsia="ja-JP"/>
        </w:rPr>
      </w:pPr>
      <w:r w:rsidRPr="00EA0B68">
        <w:rPr>
          <w:rFonts w:ascii="TimesNewRoman" w:hAnsi="TimesNewRoman" w:cs="TimesNewRoman"/>
          <w:lang w:val="en-US" w:eastAsia="ja-JP"/>
        </w:rPr>
        <w:t>The Service Name field is a UTF-8 encoded string with a maximum length of 63 bytes.  It may be an official IANA registered name, as defined in RFC 6335, or a developer-specified name.</w:t>
      </w:r>
    </w:p>
    <w:p w:rsidR="00EA0B68" w:rsidRDefault="00EA0B68" w:rsidP="00EA0B68">
      <w:pPr>
        <w:autoSpaceDE w:val="0"/>
        <w:autoSpaceDN w:val="0"/>
        <w:adjustRightInd w:val="0"/>
        <w:rPr>
          <w:ins w:id="96" w:author="dgal" w:date="2015-02-23T17:15:00Z"/>
          <w:rFonts w:ascii="TimesNewRoman" w:hAnsi="TimesNewRoman" w:cs="TimesNewRoman"/>
          <w:lang w:val="en-US" w:eastAsia="ja-JP"/>
        </w:rPr>
      </w:pPr>
      <w:r w:rsidRPr="00EA0B68">
        <w:rPr>
          <w:rFonts w:ascii="TimesNewRoman" w:hAnsi="TimesNewRoman" w:cs="TimesNewRoman"/>
          <w:lang w:val="en-US" w:eastAsia="ja-JP"/>
        </w:rPr>
        <w:t>The Service Status sub-field is a 1-octet long, indicating the current status of the service as shown in Table 8-</w:t>
      </w:r>
      <w:ins w:id="97" w:author="dgal" w:date="2015-02-12T16:34:00Z">
        <w:r w:rsidRPr="00EA0B68">
          <w:rPr>
            <w:rFonts w:ascii="TimesNewRoman" w:hAnsi="TimesNewRoman" w:cs="TimesNewRoman"/>
            <w:color w:val="FF0000"/>
            <w:lang w:val="en-US" w:eastAsia="ja-JP"/>
          </w:rPr>
          <w:t>248a</w:t>
        </w:r>
      </w:ins>
      <w:r w:rsidRPr="00EA0B68">
        <w:rPr>
          <w:rFonts w:ascii="TimesNewRoman" w:hAnsi="TimesNewRoman" w:cs="TimesNewRoman"/>
          <w:lang w:val="en-US" w:eastAsia="ja-JP"/>
        </w:rPr>
        <w:t>.</w:t>
      </w:r>
    </w:p>
    <w:p w:rsidR="009F5EC1" w:rsidRDefault="009F5EC1" w:rsidP="00EA0B68">
      <w:pPr>
        <w:autoSpaceDE w:val="0"/>
        <w:autoSpaceDN w:val="0"/>
        <w:adjustRightInd w:val="0"/>
        <w:rPr>
          <w:ins w:id="98" w:author="dgal" w:date="2015-02-23T17:15:00Z"/>
          <w:rFonts w:ascii="TimesNewRoman" w:hAnsi="TimesNewRoman" w:cs="TimesNewRoman"/>
          <w:lang w:val="en-US" w:eastAsia="ja-JP"/>
        </w:rPr>
      </w:pPr>
    </w:p>
    <w:p w:rsidR="009F5EC1" w:rsidRPr="00EA0B68" w:rsidRDefault="009F5EC1" w:rsidP="00EA0B68">
      <w:pPr>
        <w:autoSpaceDE w:val="0"/>
        <w:autoSpaceDN w:val="0"/>
        <w:adjustRightInd w:val="0"/>
        <w:rPr>
          <w:rFonts w:ascii="TimesNewRoman" w:hAnsi="TimesNewRoman" w:cs="TimesNewRoman"/>
          <w:lang w:val="en-US" w:eastAsia="ja-JP"/>
        </w:rPr>
      </w:pPr>
    </w:p>
    <w:p w:rsidR="00EA0B68" w:rsidRPr="00EA0B68" w:rsidRDefault="00EA0B68" w:rsidP="00EA0B68">
      <w:pPr>
        <w:keepLines/>
        <w:shd w:val="clear" w:color="auto" w:fill="FFFFFF"/>
        <w:suppressAutoHyphens/>
        <w:spacing w:before="120" w:after="120"/>
        <w:jc w:val="center"/>
        <w:rPr>
          <w:rFonts w:ascii="Arial" w:hAnsi="Arial"/>
          <w:b/>
          <w:lang w:val="en-US" w:eastAsia="ja-JP"/>
        </w:rPr>
      </w:pPr>
      <w:bookmarkStart w:id="99" w:name="Table_8_257a"/>
      <w:bookmarkEnd w:id="99"/>
      <w:r w:rsidRPr="00EA0B68">
        <w:rPr>
          <w:rFonts w:ascii="Arial" w:hAnsi="Arial"/>
          <w:b/>
          <w:lang w:val="en-US" w:eastAsia="ja-JP"/>
        </w:rPr>
        <w:t>Table 8-</w:t>
      </w:r>
      <w:ins w:id="100" w:author="dgal" w:date="2015-02-12T16:34:00Z">
        <w:r w:rsidRPr="00EA0B68">
          <w:rPr>
            <w:rFonts w:ascii="Arial" w:hAnsi="Arial"/>
            <w:b/>
            <w:color w:val="FF0000"/>
            <w:lang w:val="en-US" w:eastAsia="ja-JP"/>
          </w:rPr>
          <w:t>248a</w:t>
        </w:r>
        <w:r w:rsidRPr="00EA0B68">
          <w:rPr>
            <w:rFonts w:ascii="Arial" w:hAnsi="Arial"/>
            <w:b/>
            <w:lang w:val="en-US" w:eastAsia="ja-JP"/>
          </w:rPr>
          <w:t xml:space="preserve"> </w:t>
        </w:r>
      </w:ins>
      <w:r w:rsidRPr="00EA0B68">
        <w:rPr>
          <w:rFonts w:ascii="Arial" w:hAnsi="Arial"/>
          <w:b/>
          <w:lang w:val="en-US" w:eastAsia="ja-JP"/>
        </w:rPr>
        <w:t>– Service Status sub-field value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gridCol w:w="3264"/>
      </w:tblGrid>
      <w:tr w:rsidR="00EA0B68" w:rsidRPr="00EA0B68" w:rsidTr="00951588">
        <w:trPr>
          <w:jc w:val="center"/>
        </w:trPr>
        <w:tc>
          <w:tcPr>
            <w:tcW w:w="2184" w:type="dxa"/>
          </w:tcPr>
          <w:p w:rsidR="00EA0B68" w:rsidRPr="00EA0B68" w:rsidRDefault="00EA0B68" w:rsidP="00EA0B68">
            <w:pPr>
              <w:shd w:val="clear" w:color="auto" w:fill="FFFFFF"/>
              <w:jc w:val="center"/>
              <w:rPr>
                <w:rFonts w:ascii="Arial" w:hAnsi="Arial" w:cs="Arial"/>
                <w:b/>
                <w:sz w:val="18"/>
                <w:szCs w:val="18"/>
                <w:lang w:val="en-US" w:eastAsia="ja-JP"/>
              </w:rPr>
            </w:pPr>
            <w:r w:rsidRPr="00EA0B68">
              <w:rPr>
                <w:rFonts w:ascii="Arial" w:hAnsi="Arial" w:cs="Arial"/>
                <w:b/>
                <w:sz w:val="18"/>
                <w:szCs w:val="18"/>
                <w:lang w:val="en-US" w:eastAsia="ja-JP"/>
              </w:rPr>
              <w:t>Service Status value</w:t>
            </w:r>
          </w:p>
        </w:tc>
        <w:tc>
          <w:tcPr>
            <w:tcW w:w="3264" w:type="dxa"/>
          </w:tcPr>
          <w:p w:rsidR="00EA0B68" w:rsidRPr="00EA0B68" w:rsidRDefault="00EA0B68" w:rsidP="00EA0B68">
            <w:pPr>
              <w:shd w:val="clear" w:color="auto" w:fill="FFFFFF"/>
              <w:jc w:val="center"/>
              <w:rPr>
                <w:rFonts w:ascii="Arial" w:hAnsi="Arial" w:cs="Arial"/>
                <w:b/>
                <w:sz w:val="18"/>
                <w:szCs w:val="18"/>
                <w:lang w:val="en-US" w:eastAsia="ja-JP"/>
              </w:rPr>
            </w:pPr>
            <w:r w:rsidRPr="00EA0B68">
              <w:rPr>
                <w:rFonts w:ascii="Arial" w:hAnsi="Arial" w:cs="Arial"/>
                <w:b/>
                <w:sz w:val="18"/>
                <w:szCs w:val="18"/>
                <w:lang w:val="en-US" w:eastAsia="ja-JP"/>
              </w:rPr>
              <w:t>Description</w:t>
            </w:r>
          </w:p>
        </w:tc>
      </w:tr>
      <w:tr w:rsidR="00EA0B68" w:rsidRPr="00EA0B68" w:rsidTr="00951588">
        <w:trPr>
          <w:jc w:val="center"/>
        </w:trPr>
        <w:tc>
          <w:tcPr>
            <w:tcW w:w="2184" w:type="dxa"/>
          </w:tcPr>
          <w:p w:rsidR="00EA0B68" w:rsidRPr="00EA0B68" w:rsidRDefault="00EA0B68" w:rsidP="00EA0B68">
            <w:pPr>
              <w:shd w:val="clear" w:color="auto" w:fill="FFFFFF"/>
              <w:jc w:val="center"/>
              <w:rPr>
                <w:rFonts w:ascii="Arial" w:hAnsi="Arial" w:cs="Arial"/>
                <w:sz w:val="18"/>
                <w:szCs w:val="18"/>
                <w:lang w:val="en-US" w:eastAsia="ja-JP"/>
              </w:rPr>
            </w:pPr>
            <w:r w:rsidRPr="00EA0B68">
              <w:rPr>
                <w:rFonts w:ascii="Arial" w:hAnsi="Arial" w:cs="Arial"/>
                <w:sz w:val="18"/>
                <w:szCs w:val="18"/>
                <w:lang w:val="en-US" w:eastAsia="ja-JP"/>
              </w:rPr>
              <w:t>0</w:t>
            </w:r>
          </w:p>
        </w:tc>
        <w:tc>
          <w:tcPr>
            <w:tcW w:w="3264" w:type="dxa"/>
          </w:tcPr>
          <w:p w:rsidR="00EA0B68" w:rsidRPr="00EA0B68" w:rsidRDefault="00EA0B68" w:rsidP="00EA0B68">
            <w:pPr>
              <w:shd w:val="clear" w:color="auto" w:fill="FFFFFF"/>
              <w:jc w:val="center"/>
              <w:rPr>
                <w:rFonts w:ascii="Arial" w:hAnsi="Arial" w:cs="Arial"/>
                <w:sz w:val="18"/>
                <w:szCs w:val="18"/>
                <w:lang w:val="en-US" w:eastAsia="ja-JP"/>
              </w:rPr>
            </w:pPr>
            <w:r w:rsidRPr="00EA0B68">
              <w:rPr>
                <w:rFonts w:ascii="Arial" w:hAnsi="Arial" w:cs="Arial"/>
                <w:sz w:val="18"/>
                <w:szCs w:val="18"/>
                <w:lang w:val="en-US" w:eastAsia="ja-JP"/>
              </w:rPr>
              <w:t>not available</w:t>
            </w:r>
          </w:p>
        </w:tc>
      </w:tr>
      <w:tr w:rsidR="00EA0B68" w:rsidRPr="00EA0B68" w:rsidTr="00951588">
        <w:trPr>
          <w:jc w:val="center"/>
        </w:trPr>
        <w:tc>
          <w:tcPr>
            <w:tcW w:w="2184" w:type="dxa"/>
          </w:tcPr>
          <w:p w:rsidR="00EA0B68" w:rsidRPr="00EA0B68" w:rsidRDefault="00EA0B68" w:rsidP="00EA0B68">
            <w:pPr>
              <w:shd w:val="clear" w:color="auto" w:fill="FFFFFF"/>
              <w:jc w:val="center"/>
              <w:rPr>
                <w:rFonts w:ascii="Arial" w:hAnsi="Arial" w:cs="Arial"/>
                <w:sz w:val="18"/>
                <w:szCs w:val="18"/>
                <w:lang w:val="en-US" w:eastAsia="ja-JP"/>
              </w:rPr>
            </w:pPr>
            <w:r w:rsidRPr="00EA0B68">
              <w:rPr>
                <w:rFonts w:ascii="Arial" w:hAnsi="Arial" w:cs="Arial"/>
                <w:sz w:val="18"/>
                <w:szCs w:val="18"/>
                <w:lang w:val="en-US" w:eastAsia="ja-JP"/>
              </w:rPr>
              <w:t>1</w:t>
            </w:r>
          </w:p>
        </w:tc>
        <w:tc>
          <w:tcPr>
            <w:tcW w:w="3264" w:type="dxa"/>
          </w:tcPr>
          <w:p w:rsidR="00EA0B68" w:rsidRPr="00EA0B68" w:rsidRDefault="00EA0B68" w:rsidP="00EA0B68">
            <w:pPr>
              <w:shd w:val="clear" w:color="auto" w:fill="FFFFFF"/>
              <w:jc w:val="center"/>
              <w:rPr>
                <w:rFonts w:ascii="Arial" w:hAnsi="Arial" w:cs="Arial"/>
                <w:sz w:val="18"/>
                <w:szCs w:val="18"/>
                <w:lang w:val="en-US" w:eastAsia="ja-JP"/>
              </w:rPr>
            </w:pPr>
            <w:r w:rsidRPr="00EA0B68">
              <w:rPr>
                <w:rFonts w:ascii="Arial" w:hAnsi="Arial" w:cs="Arial"/>
                <w:sz w:val="18"/>
                <w:szCs w:val="18"/>
                <w:lang w:val="en-US" w:eastAsia="ja-JP"/>
              </w:rPr>
              <w:t>available</w:t>
            </w:r>
          </w:p>
        </w:tc>
      </w:tr>
      <w:tr w:rsidR="00EA0B68" w:rsidRPr="00EA0B68" w:rsidTr="00951588">
        <w:trPr>
          <w:jc w:val="center"/>
        </w:trPr>
        <w:tc>
          <w:tcPr>
            <w:tcW w:w="2184" w:type="dxa"/>
          </w:tcPr>
          <w:p w:rsidR="00EA0B68" w:rsidRPr="00EA0B68" w:rsidRDefault="00EA0B68" w:rsidP="00EA0B68">
            <w:pPr>
              <w:shd w:val="clear" w:color="auto" w:fill="FFFFFF"/>
              <w:jc w:val="center"/>
              <w:rPr>
                <w:rFonts w:ascii="Arial" w:hAnsi="Arial" w:cs="Arial"/>
                <w:sz w:val="18"/>
                <w:szCs w:val="18"/>
                <w:lang w:val="en-US" w:eastAsia="ja-JP"/>
              </w:rPr>
            </w:pPr>
            <w:r w:rsidRPr="00EA0B68">
              <w:rPr>
                <w:rFonts w:ascii="Arial" w:hAnsi="Arial" w:cs="Arial"/>
                <w:sz w:val="18"/>
                <w:szCs w:val="18"/>
                <w:lang w:val="en-US" w:eastAsia="ja-JP"/>
              </w:rPr>
              <w:t>2-255</w:t>
            </w:r>
          </w:p>
        </w:tc>
        <w:tc>
          <w:tcPr>
            <w:tcW w:w="3264" w:type="dxa"/>
          </w:tcPr>
          <w:p w:rsidR="00EA0B68" w:rsidRPr="00EA0B68" w:rsidRDefault="00EA0B68" w:rsidP="00EA0B68">
            <w:pPr>
              <w:shd w:val="clear" w:color="auto" w:fill="FFFFFF"/>
              <w:jc w:val="center"/>
              <w:rPr>
                <w:rFonts w:ascii="Arial" w:hAnsi="Arial" w:cs="Arial"/>
                <w:sz w:val="18"/>
                <w:szCs w:val="18"/>
                <w:lang w:val="en-US" w:eastAsia="ja-JP"/>
              </w:rPr>
            </w:pPr>
            <w:r w:rsidRPr="00EA0B68">
              <w:rPr>
                <w:rFonts w:ascii="Arial" w:hAnsi="Arial" w:cs="Arial"/>
                <w:sz w:val="18"/>
                <w:szCs w:val="18"/>
                <w:lang w:val="en-US" w:eastAsia="ja-JP"/>
              </w:rPr>
              <w:t>reserved</w:t>
            </w:r>
          </w:p>
        </w:tc>
      </w:tr>
    </w:tbl>
    <w:p w:rsidR="00EA0B68" w:rsidRPr="00EA0B68" w:rsidRDefault="00EA0B68" w:rsidP="00EA0B68">
      <w:pPr>
        <w:keepNext/>
        <w:keepLines/>
        <w:tabs>
          <w:tab w:val="left" w:pos="1080"/>
        </w:tabs>
        <w:suppressAutoHyphens/>
        <w:spacing w:before="240" w:after="240"/>
        <w:outlineLvl w:val="3"/>
        <w:rPr>
          <w:rFonts w:ascii="Arial" w:hAnsi="Arial"/>
          <w:b/>
          <w:strike/>
          <w:lang w:val="en-US" w:eastAsia="ja-JP"/>
        </w:rPr>
      </w:pPr>
      <w:bookmarkStart w:id="101" w:name="section_8_4_2_173"/>
      <w:bookmarkEnd w:id="101"/>
      <w:r w:rsidRPr="00EA0B68">
        <w:rPr>
          <w:rFonts w:ascii="Arial" w:hAnsi="Arial"/>
          <w:b/>
          <w:lang w:val="en-US" w:eastAsia="ja-JP"/>
        </w:rPr>
        <w:t>8.4.2.</w:t>
      </w:r>
      <w:r w:rsidRPr="00EA0B68">
        <w:rPr>
          <w:rFonts w:ascii="Arial" w:hAnsi="Arial"/>
          <w:b/>
          <w:color w:val="FF0000"/>
          <w:lang w:val="en-US" w:eastAsia="ja-JP"/>
        </w:rPr>
        <w:t>173</w:t>
      </w:r>
      <w:r w:rsidRPr="00EA0B68">
        <w:rPr>
          <w:rFonts w:ascii="Arial" w:hAnsi="Arial"/>
          <w:b/>
          <w:lang w:val="en-US" w:eastAsia="ja-JP"/>
        </w:rPr>
        <w:t xml:space="preserve"> Service Hash element</w:t>
      </w:r>
    </w:p>
    <w:p w:rsidR="00EA0B68" w:rsidRPr="00EA0B68" w:rsidRDefault="00EA0B68" w:rsidP="00EA0B68">
      <w:pPr>
        <w:spacing w:after="120"/>
        <w:rPr>
          <w:rFonts w:ascii="TimesNewRoman" w:hAnsi="TimesNewRoman" w:cs="TimesNewRoman"/>
          <w:lang w:val="en-US" w:eastAsia="ja-JP"/>
        </w:rPr>
      </w:pPr>
      <w:r w:rsidRPr="00EA0B68">
        <w:rPr>
          <w:rFonts w:ascii="TimesNewRoman" w:hAnsi="TimesNewRoman" w:cs="TimesNewRoman"/>
          <w:lang w:val="en-US" w:eastAsia="ja-JP"/>
        </w:rPr>
        <w:t xml:space="preserve">The Service Hash element consists of Service Hash Values. The Service Hash element may be included in the Beacon and the Probe Request frames. </w:t>
      </w:r>
    </w:p>
    <w:p w:rsidR="00EA0B68" w:rsidRPr="00EA0B68" w:rsidRDefault="00EA0B68" w:rsidP="00EA0B68">
      <w:pPr>
        <w:spacing w:after="120"/>
        <w:rPr>
          <w:rFonts w:ascii="TimesNewRoman" w:hAnsi="TimesNewRoman" w:cs="TimesNewRoman"/>
          <w:lang w:val="en-US" w:eastAsia="ja-JP"/>
        </w:rPr>
      </w:pPr>
      <w:r w:rsidRPr="00EA0B68">
        <w:rPr>
          <w:rFonts w:ascii="TimesNewRoman" w:hAnsi="TimesNewRoman" w:cs="TimesNewRoman"/>
          <w:lang w:val="en-US" w:eastAsia="ja-JP"/>
        </w:rPr>
        <w:t>The format of the Service Hash element is shown in Figure 8-</w:t>
      </w:r>
      <w:ins w:id="102" w:author="dgal" w:date="2015-02-12T16:35:00Z">
        <w:r w:rsidRPr="00EA0B68">
          <w:rPr>
            <w:color w:val="FF0000"/>
            <w:lang w:val="en-US" w:eastAsia="ja-JP"/>
          </w:rPr>
          <w:t>577e</w:t>
        </w:r>
      </w:ins>
      <w:r w:rsidRPr="00EA0B68">
        <w:rPr>
          <w:rFonts w:ascii="TimesNewRoman" w:hAnsi="TimesNewRoman" w:cs="TimesNewRoman"/>
          <w:lang w:val="en-US" w:eastAsia="ja-JP"/>
        </w:rPr>
        <w:t>.</w:t>
      </w:r>
    </w:p>
    <w:tbl>
      <w:tblPr>
        <w:tblW w:w="3750" w:type="pct"/>
        <w:jc w:val="center"/>
        <w:tblCellMar>
          <w:top w:w="120" w:type="dxa"/>
          <w:left w:w="120" w:type="dxa"/>
          <w:bottom w:w="60" w:type="dxa"/>
          <w:right w:w="120" w:type="dxa"/>
        </w:tblCellMar>
        <w:tblLook w:val="04A0" w:firstRow="1" w:lastRow="0" w:firstColumn="1" w:lastColumn="0" w:noHBand="0" w:noVBand="1"/>
      </w:tblPr>
      <w:tblGrid>
        <w:gridCol w:w="861"/>
        <w:gridCol w:w="1232"/>
        <w:gridCol w:w="22"/>
        <w:gridCol w:w="924"/>
        <w:gridCol w:w="4701"/>
      </w:tblGrid>
      <w:tr w:rsidR="00EA0B68" w:rsidRPr="00EA0B68" w:rsidTr="00951588">
        <w:trPr>
          <w:trHeight w:val="469"/>
          <w:jc w:val="center"/>
        </w:trPr>
        <w:tc>
          <w:tcPr>
            <w:tcW w:w="556" w:type="pct"/>
            <w:tcBorders>
              <w:top w:val="nil"/>
              <w:left w:val="nil"/>
              <w:bottom w:val="nil"/>
              <w:right w:val="single" w:sz="4" w:space="0" w:color="auto"/>
            </w:tcBorders>
          </w:tcPr>
          <w:p w:rsidR="00EA0B68" w:rsidRPr="00EA0B68" w:rsidRDefault="00EA0B68" w:rsidP="00EA0B68">
            <w:pPr>
              <w:widowControl w:val="0"/>
              <w:suppressAutoHyphens/>
              <w:autoSpaceDE w:val="0"/>
              <w:autoSpaceDN w:val="0"/>
              <w:adjustRightInd w:val="0"/>
              <w:spacing w:line="200" w:lineRule="atLeast"/>
              <w:jc w:val="center"/>
              <w:rPr>
                <w:rFonts w:ascii="Arial" w:eastAsia="MS Mincho" w:hAnsi="Arial" w:cs="Arial"/>
                <w:b/>
                <w:bCs/>
                <w:color w:val="000000"/>
                <w:sz w:val="18"/>
                <w:szCs w:val="18"/>
                <w:lang w:val="en-US" w:eastAsia="en-GB"/>
              </w:rPr>
            </w:pPr>
          </w:p>
        </w:tc>
        <w:tc>
          <w:tcPr>
            <w:tcW w:w="810" w:type="pct"/>
            <w:gridSpan w:val="2"/>
            <w:tcBorders>
              <w:top w:val="single" w:sz="4" w:space="0" w:color="auto"/>
              <w:left w:val="single" w:sz="4" w:space="0" w:color="auto"/>
              <w:bottom w:val="single" w:sz="4" w:space="0" w:color="auto"/>
              <w:right w:val="single" w:sz="2" w:space="0" w:color="000000"/>
            </w:tcBorders>
            <w:tcMar>
              <w:top w:w="160" w:type="dxa"/>
              <w:left w:w="120" w:type="dxa"/>
              <w:bottom w:w="100" w:type="dxa"/>
              <w:right w:w="120" w:type="dxa"/>
            </w:tcMar>
            <w:vAlign w:val="center"/>
            <w:hideMark/>
          </w:tcPr>
          <w:p w:rsidR="00EA0B68" w:rsidRPr="00EA0B68" w:rsidRDefault="00EA0B68" w:rsidP="00EA0B68">
            <w:pPr>
              <w:widowControl w:val="0"/>
              <w:suppressAutoHyphens/>
              <w:autoSpaceDE w:val="0"/>
              <w:autoSpaceDN w:val="0"/>
              <w:adjustRightInd w:val="0"/>
              <w:spacing w:line="200" w:lineRule="atLeast"/>
              <w:jc w:val="center"/>
              <w:rPr>
                <w:rFonts w:ascii="Arial" w:eastAsia="MS Mincho" w:hAnsi="Arial" w:cs="Arial"/>
                <w:bCs/>
                <w:color w:val="000000"/>
                <w:w w:val="0"/>
                <w:sz w:val="18"/>
                <w:szCs w:val="18"/>
                <w:lang w:val="en-US" w:eastAsia="en-GB"/>
              </w:rPr>
            </w:pPr>
            <w:r w:rsidRPr="00EA0B68">
              <w:rPr>
                <w:rFonts w:ascii="Arial" w:eastAsia="MS Mincho" w:hAnsi="Arial" w:cs="Arial"/>
                <w:bCs/>
                <w:color w:val="000000"/>
                <w:sz w:val="18"/>
                <w:szCs w:val="18"/>
                <w:lang w:val="en-US" w:eastAsia="en-GB"/>
              </w:rPr>
              <w:t>Element ID</w:t>
            </w:r>
          </w:p>
        </w:tc>
        <w:tc>
          <w:tcPr>
            <w:tcW w:w="597" w:type="pct"/>
            <w:tcBorders>
              <w:top w:val="single" w:sz="4" w:space="0" w:color="auto"/>
              <w:left w:val="single" w:sz="2" w:space="0" w:color="000000"/>
              <w:bottom w:val="single" w:sz="4" w:space="0" w:color="auto"/>
              <w:right w:val="single" w:sz="2" w:space="0" w:color="000000"/>
            </w:tcBorders>
            <w:vAlign w:val="center"/>
            <w:hideMark/>
          </w:tcPr>
          <w:p w:rsidR="00EA0B68" w:rsidRPr="00EA0B68" w:rsidRDefault="00EA0B68" w:rsidP="00EA0B68">
            <w:pPr>
              <w:widowControl w:val="0"/>
              <w:suppressAutoHyphens/>
              <w:autoSpaceDE w:val="0"/>
              <w:autoSpaceDN w:val="0"/>
              <w:adjustRightInd w:val="0"/>
              <w:spacing w:line="200" w:lineRule="atLeast"/>
              <w:jc w:val="center"/>
              <w:rPr>
                <w:rFonts w:ascii="Arial" w:eastAsia="MS Mincho" w:hAnsi="Arial" w:cs="Arial"/>
                <w:bCs/>
                <w:color w:val="000000"/>
                <w:sz w:val="18"/>
                <w:szCs w:val="18"/>
                <w:lang w:val="en-US" w:eastAsia="en-GB"/>
              </w:rPr>
            </w:pPr>
            <w:r w:rsidRPr="00EA0B68">
              <w:rPr>
                <w:rFonts w:ascii="Arial" w:eastAsia="MS Mincho" w:hAnsi="Arial" w:cs="Arial"/>
                <w:bCs/>
                <w:color w:val="000000"/>
                <w:sz w:val="18"/>
                <w:szCs w:val="18"/>
                <w:lang w:val="en-US" w:eastAsia="en-GB"/>
              </w:rPr>
              <w:t>Length</w:t>
            </w:r>
          </w:p>
        </w:tc>
        <w:tc>
          <w:tcPr>
            <w:tcW w:w="3037" w:type="pct"/>
            <w:tcBorders>
              <w:top w:val="single" w:sz="4" w:space="0" w:color="auto"/>
              <w:left w:val="single" w:sz="2" w:space="0" w:color="000000"/>
              <w:bottom w:val="single" w:sz="4" w:space="0" w:color="auto"/>
              <w:right w:val="single" w:sz="4" w:space="0" w:color="auto"/>
            </w:tcBorders>
            <w:tcMar>
              <w:top w:w="160" w:type="dxa"/>
              <w:left w:w="120" w:type="dxa"/>
              <w:bottom w:w="100" w:type="dxa"/>
              <w:right w:w="120" w:type="dxa"/>
            </w:tcMar>
            <w:vAlign w:val="center"/>
            <w:hideMark/>
          </w:tcPr>
          <w:p w:rsidR="00EA0B68" w:rsidRPr="00EA0B68" w:rsidRDefault="00EA0B68" w:rsidP="00EA0B68">
            <w:pPr>
              <w:widowControl w:val="0"/>
              <w:suppressAutoHyphens/>
              <w:autoSpaceDE w:val="0"/>
              <w:autoSpaceDN w:val="0"/>
              <w:adjustRightInd w:val="0"/>
              <w:spacing w:line="200" w:lineRule="atLeast"/>
              <w:jc w:val="center"/>
              <w:rPr>
                <w:rFonts w:ascii="Arial" w:eastAsia="MS Mincho" w:hAnsi="Arial" w:cs="Arial"/>
                <w:bCs/>
                <w:color w:val="000000"/>
                <w:sz w:val="18"/>
                <w:szCs w:val="18"/>
                <w:lang w:val="en-US" w:eastAsia="en-GB"/>
              </w:rPr>
            </w:pPr>
            <w:r w:rsidRPr="00EA0B68">
              <w:rPr>
                <w:rFonts w:ascii="Arial" w:eastAsia="MS Mincho" w:hAnsi="Arial" w:cs="Arial"/>
                <w:bCs/>
                <w:color w:val="000000"/>
                <w:sz w:val="18"/>
                <w:szCs w:val="18"/>
                <w:lang w:val="en-US" w:eastAsia="en-GB"/>
              </w:rPr>
              <w:t>Service Hash Value</w:t>
            </w:r>
          </w:p>
        </w:tc>
      </w:tr>
      <w:tr w:rsidR="00EA0B68" w:rsidRPr="00EA0B68" w:rsidTr="00951588">
        <w:trPr>
          <w:trHeight w:val="513"/>
          <w:jc w:val="center"/>
        </w:trPr>
        <w:tc>
          <w:tcPr>
            <w:tcW w:w="556" w:type="pct"/>
          </w:tcPr>
          <w:p w:rsidR="00EA0B68" w:rsidRPr="00EA0B68" w:rsidRDefault="00EA0B68" w:rsidP="00EA0B68">
            <w:pPr>
              <w:widowControl w:val="0"/>
              <w:autoSpaceDE w:val="0"/>
              <w:autoSpaceDN w:val="0"/>
              <w:adjustRightInd w:val="0"/>
              <w:spacing w:line="200" w:lineRule="atLeast"/>
              <w:jc w:val="center"/>
              <w:rPr>
                <w:rFonts w:ascii="Arial" w:eastAsia="MS Mincho" w:hAnsi="Arial" w:cs="Arial"/>
                <w:color w:val="000000"/>
                <w:sz w:val="18"/>
                <w:szCs w:val="18"/>
                <w:lang w:val="en-US" w:eastAsia="en-GB"/>
              </w:rPr>
            </w:pPr>
          </w:p>
          <w:p w:rsidR="00EA0B68" w:rsidRPr="00EA0B68" w:rsidRDefault="00EA0B68" w:rsidP="00EA0B68">
            <w:pPr>
              <w:widowControl w:val="0"/>
              <w:autoSpaceDE w:val="0"/>
              <w:autoSpaceDN w:val="0"/>
              <w:adjustRightInd w:val="0"/>
              <w:spacing w:line="200" w:lineRule="atLeast"/>
              <w:jc w:val="center"/>
              <w:rPr>
                <w:rFonts w:ascii="Arial" w:eastAsia="MS Mincho" w:hAnsi="Arial" w:cs="Arial"/>
                <w:color w:val="000000"/>
                <w:sz w:val="18"/>
                <w:szCs w:val="18"/>
                <w:lang w:val="en-US" w:eastAsia="en-GB"/>
              </w:rPr>
            </w:pPr>
            <w:r w:rsidRPr="00EA0B68">
              <w:rPr>
                <w:rFonts w:ascii="Arial" w:eastAsia="MS Mincho" w:hAnsi="Arial" w:cs="Arial"/>
                <w:color w:val="000000"/>
                <w:sz w:val="18"/>
                <w:szCs w:val="18"/>
                <w:lang w:val="en-US" w:eastAsia="en-GB"/>
              </w:rPr>
              <w:t>Octets</w:t>
            </w:r>
          </w:p>
        </w:tc>
        <w:tc>
          <w:tcPr>
            <w:tcW w:w="796" w:type="pct"/>
            <w:tcBorders>
              <w:top w:val="single" w:sz="4" w:space="0" w:color="auto"/>
              <w:left w:val="nil"/>
              <w:bottom w:val="nil"/>
              <w:right w:val="nil"/>
            </w:tcBorders>
            <w:vAlign w:val="center"/>
            <w:hideMark/>
          </w:tcPr>
          <w:p w:rsidR="00EA0B68" w:rsidRPr="00EA0B68" w:rsidRDefault="00EA0B68" w:rsidP="00EA0B68">
            <w:pPr>
              <w:widowControl w:val="0"/>
              <w:autoSpaceDE w:val="0"/>
              <w:autoSpaceDN w:val="0"/>
              <w:adjustRightInd w:val="0"/>
              <w:spacing w:line="200" w:lineRule="atLeast"/>
              <w:jc w:val="center"/>
              <w:rPr>
                <w:rFonts w:ascii="Arial" w:eastAsia="MS Mincho" w:hAnsi="Arial" w:cs="Arial"/>
                <w:color w:val="000000"/>
                <w:w w:val="0"/>
                <w:sz w:val="18"/>
                <w:szCs w:val="18"/>
                <w:lang w:val="en-US" w:eastAsia="en-GB"/>
              </w:rPr>
            </w:pPr>
            <w:r w:rsidRPr="00EA0B68">
              <w:rPr>
                <w:rFonts w:ascii="Arial" w:eastAsia="MS Mincho" w:hAnsi="Arial" w:cs="Arial"/>
                <w:color w:val="000000"/>
                <w:w w:val="0"/>
                <w:sz w:val="18"/>
                <w:szCs w:val="18"/>
                <w:lang w:val="en-US" w:eastAsia="en-GB"/>
              </w:rPr>
              <w:t>1</w:t>
            </w:r>
          </w:p>
        </w:tc>
        <w:tc>
          <w:tcPr>
            <w:tcW w:w="611" w:type="pct"/>
            <w:gridSpan w:val="2"/>
            <w:vAlign w:val="center"/>
            <w:hideMark/>
          </w:tcPr>
          <w:p w:rsidR="00EA0B68" w:rsidRPr="00EA0B68" w:rsidRDefault="00EA0B68" w:rsidP="00EA0B68">
            <w:pPr>
              <w:widowControl w:val="0"/>
              <w:autoSpaceDE w:val="0"/>
              <w:autoSpaceDN w:val="0"/>
              <w:adjustRightInd w:val="0"/>
              <w:spacing w:line="200" w:lineRule="atLeast"/>
              <w:jc w:val="center"/>
              <w:rPr>
                <w:rFonts w:ascii="Arial" w:eastAsia="MS Mincho" w:hAnsi="Arial" w:cs="Arial"/>
                <w:color w:val="000000"/>
                <w:sz w:val="18"/>
                <w:szCs w:val="18"/>
                <w:lang w:val="en-US" w:eastAsia="en-GB"/>
              </w:rPr>
            </w:pPr>
            <w:r w:rsidRPr="00EA0B68">
              <w:rPr>
                <w:rFonts w:ascii="Arial" w:eastAsia="MS Mincho" w:hAnsi="Arial" w:cs="Arial"/>
                <w:color w:val="000000"/>
                <w:sz w:val="18"/>
                <w:szCs w:val="18"/>
                <w:lang w:val="en-US" w:eastAsia="en-GB"/>
              </w:rPr>
              <w:t>1</w:t>
            </w:r>
          </w:p>
        </w:tc>
        <w:tc>
          <w:tcPr>
            <w:tcW w:w="3037" w:type="pct"/>
            <w:vAlign w:val="center"/>
            <w:hideMark/>
          </w:tcPr>
          <w:p w:rsidR="00EA0B68" w:rsidRPr="00EA0B68" w:rsidRDefault="00EA0B68" w:rsidP="00EA0B68">
            <w:pPr>
              <w:widowControl w:val="0"/>
              <w:autoSpaceDE w:val="0"/>
              <w:autoSpaceDN w:val="0"/>
              <w:adjustRightInd w:val="0"/>
              <w:spacing w:line="200" w:lineRule="atLeast"/>
              <w:jc w:val="center"/>
              <w:rPr>
                <w:rFonts w:ascii="Arial" w:eastAsia="MS Mincho" w:hAnsi="Arial" w:cs="Arial"/>
                <w:color w:val="000000"/>
                <w:w w:val="0"/>
                <w:sz w:val="18"/>
                <w:szCs w:val="18"/>
                <w:lang w:val="en-US" w:eastAsia="en-GB"/>
              </w:rPr>
            </w:pPr>
            <w:r w:rsidRPr="00EA0B68">
              <w:rPr>
                <w:rFonts w:ascii="Arial" w:eastAsia="MS Mincho" w:hAnsi="Arial" w:cs="Arial"/>
                <w:color w:val="000000"/>
                <w:w w:val="0"/>
                <w:sz w:val="18"/>
                <w:szCs w:val="18"/>
                <w:lang w:val="en-US" w:eastAsia="en-GB"/>
              </w:rPr>
              <w:t xml:space="preserve">Multiples of 6-octets with each 6-octet representing a service  </w:t>
            </w:r>
          </w:p>
        </w:tc>
      </w:tr>
    </w:tbl>
    <w:p w:rsidR="00EA0B68" w:rsidRPr="00EA0B68" w:rsidRDefault="00EA0B68" w:rsidP="00EA0B68">
      <w:pPr>
        <w:keepLines/>
        <w:suppressAutoHyphens/>
        <w:spacing w:before="120" w:after="120"/>
        <w:jc w:val="center"/>
        <w:rPr>
          <w:rFonts w:ascii="Arial" w:hAnsi="Arial"/>
          <w:b/>
          <w:lang w:val="en-US" w:eastAsia="ja-JP"/>
        </w:rPr>
      </w:pPr>
      <w:bookmarkStart w:id="103" w:name="Figure_8_576e"/>
      <w:bookmarkEnd w:id="103"/>
      <w:r w:rsidRPr="00EA0B68">
        <w:rPr>
          <w:rFonts w:ascii="Arial" w:hAnsi="Arial"/>
          <w:b/>
          <w:lang w:val="en-US" w:eastAsia="ja-JP"/>
        </w:rPr>
        <w:t>Figure 8-</w:t>
      </w:r>
      <w:ins w:id="104" w:author="dgal" w:date="2015-02-12T16:35:00Z">
        <w:r w:rsidRPr="00EA0B68">
          <w:rPr>
            <w:rFonts w:ascii="Arial" w:hAnsi="Arial"/>
            <w:b/>
            <w:color w:val="FF0000"/>
            <w:lang w:val="en-US" w:eastAsia="ja-JP"/>
          </w:rPr>
          <w:t>577e</w:t>
        </w:r>
        <w:r w:rsidRPr="00EA0B68">
          <w:rPr>
            <w:rFonts w:ascii="Arial" w:hAnsi="Arial"/>
            <w:b/>
            <w:lang w:val="en-US" w:eastAsia="ja-JP"/>
          </w:rPr>
          <w:t xml:space="preserve"> </w:t>
        </w:r>
      </w:ins>
      <w:r w:rsidRPr="00EA0B68">
        <w:rPr>
          <w:rFonts w:ascii="Arial" w:hAnsi="Arial"/>
          <w:b/>
          <w:lang w:val="en-US" w:eastAsia="ja-JP"/>
        </w:rPr>
        <w:t>– Service Hash element format</w:t>
      </w:r>
    </w:p>
    <w:p w:rsidR="00EA0B68" w:rsidRPr="00EA0B68" w:rsidRDefault="00EA0B68" w:rsidP="00EA0B68">
      <w:pPr>
        <w:autoSpaceDE w:val="0"/>
        <w:autoSpaceDN w:val="0"/>
        <w:adjustRightInd w:val="0"/>
        <w:rPr>
          <w:rFonts w:ascii="TimesNewRoman" w:hAnsi="TimesNewRoman" w:cs="TimesNewRoman"/>
          <w:lang w:val="en-US" w:eastAsia="ja-JP"/>
        </w:rPr>
      </w:pPr>
      <w:r w:rsidRPr="00EA0B68">
        <w:rPr>
          <w:rFonts w:ascii="TimesNewRoman" w:hAnsi="TimesNewRoman" w:cs="TimesNewRoman"/>
          <w:lang w:val="en-US" w:eastAsia="ja-JP"/>
        </w:rPr>
        <w:t xml:space="preserve">The Element ID field and Length fields are defined in </w:t>
      </w:r>
      <w:hyperlink w:anchor="Section_8_4_2_1" w:history="1">
        <w:r w:rsidRPr="00EA0B68">
          <w:rPr>
            <w:rFonts w:ascii="TimesNewRoman" w:hAnsi="TimesNewRoman" w:cs="TimesNewRoman"/>
            <w:color w:val="0000FF"/>
            <w:u w:val="single"/>
            <w:lang w:val="en-US" w:eastAsia="ja-JP"/>
          </w:rPr>
          <w:t>8.4.2.1</w:t>
        </w:r>
      </w:hyperlink>
      <w:r w:rsidRPr="00EA0B68">
        <w:rPr>
          <w:rFonts w:ascii="TimesNewRoman" w:hAnsi="TimesNewRoman" w:cs="TimesNewRoman"/>
          <w:lang w:val="en-US" w:eastAsia="ja-JP"/>
        </w:rPr>
        <w:t xml:space="preserve"> (General).</w:t>
      </w:r>
    </w:p>
    <w:p w:rsidR="00EA0B68" w:rsidRPr="00EA0B68" w:rsidRDefault="00EA0B68" w:rsidP="00EA0B68">
      <w:pPr>
        <w:autoSpaceDE w:val="0"/>
        <w:autoSpaceDN w:val="0"/>
        <w:adjustRightInd w:val="0"/>
        <w:rPr>
          <w:rFonts w:eastAsia="Calibri"/>
          <w:lang w:val="en-US" w:eastAsia="ja-JP"/>
        </w:rPr>
      </w:pPr>
      <w:r w:rsidRPr="00EA0B68">
        <w:rPr>
          <w:rFonts w:ascii="TimesNewRoman" w:hAnsi="TimesNewRoman" w:cs="TimesNewRoman"/>
          <w:lang w:val="en-US" w:eastAsia="ja-JP"/>
        </w:rPr>
        <w:t xml:space="preserve">The </w:t>
      </w:r>
      <w:r w:rsidRPr="00EA0B68">
        <w:rPr>
          <w:rFonts w:ascii="TimesNewRoman" w:hAnsi="TimesNewRoman" w:cs="TimesNewRoman"/>
          <w:lang w:val="en-US" w:eastAsia="zh-CN"/>
        </w:rPr>
        <w:t>S</w:t>
      </w:r>
      <w:r w:rsidRPr="00EA0B68">
        <w:rPr>
          <w:rFonts w:ascii="TimesNewRoman" w:hAnsi="TimesNewRoman" w:cs="TimesNewRoman"/>
          <w:lang w:val="en-US" w:eastAsia="ja-JP"/>
        </w:rPr>
        <w:t xml:space="preserve">ervice Hash Value field contains one or more Service Hash Values. The Service Hash Value is </w:t>
      </w:r>
      <w:r w:rsidRPr="00EA0B68">
        <w:rPr>
          <w:rFonts w:eastAsia="Calibri"/>
          <w:lang w:val="en-US" w:eastAsia="ja-JP"/>
        </w:rPr>
        <w:t>formed from the value of a service name by using the first 6 octets of the SHA-256 hashing algorithm of the service name value.</w:t>
      </w:r>
    </w:p>
    <w:p w:rsidR="00EA0B68" w:rsidRPr="00EA0B68" w:rsidRDefault="00EA0B68" w:rsidP="00EA0B68">
      <w:pPr>
        <w:keepNext/>
        <w:keepLines/>
        <w:tabs>
          <w:tab w:val="left" w:pos="1080"/>
        </w:tabs>
        <w:suppressAutoHyphens/>
        <w:spacing w:before="240" w:after="240"/>
        <w:outlineLvl w:val="3"/>
        <w:rPr>
          <w:rFonts w:ascii="Arial" w:hAnsi="Arial"/>
          <w:b/>
          <w:bCs/>
          <w:strike/>
          <w:lang w:val="en-US" w:eastAsia="ja-JP"/>
        </w:rPr>
      </w:pPr>
      <w:bookmarkStart w:id="105" w:name="section_8_4_2_174"/>
      <w:bookmarkEnd w:id="105"/>
      <w:r w:rsidRPr="00EA0B68">
        <w:rPr>
          <w:rFonts w:ascii="Arial" w:hAnsi="Arial"/>
          <w:b/>
          <w:lang w:val="en-US" w:eastAsia="ja-JP"/>
        </w:rPr>
        <w:t>8.4.2.</w:t>
      </w:r>
      <w:r w:rsidRPr="00EA0B68">
        <w:rPr>
          <w:rFonts w:ascii="Arial" w:hAnsi="Arial"/>
          <w:b/>
          <w:color w:val="FF0000"/>
          <w:lang w:val="en-US" w:eastAsia="ja-JP"/>
        </w:rPr>
        <w:t>174</w:t>
      </w:r>
      <w:r w:rsidRPr="00EA0B68">
        <w:rPr>
          <w:rFonts w:ascii="Arial" w:hAnsi="Arial"/>
          <w:b/>
          <w:lang w:val="en-US" w:eastAsia="ja-JP"/>
        </w:rPr>
        <w:t xml:space="preserve"> Supported </w:t>
      </w:r>
      <w:r w:rsidRPr="00EA0B68">
        <w:rPr>
          <w:rFonts w:ascii="Arial" w:hAnsi="Arial"/>
          <w:b/>
          <w:bCs/>
          <w:lang w:val="en-US" w:eastAsia="ja-JP"/>
        </w:rPr>
        <w:t>ULP element</w:t>
      </w:r>
    </w:p>
    <w:p w:rsidR="00EA0B68" w:rsidRPr="00EA0B68" w:rsidRDefault="00EA0B68" w:rsidP="00EA0B68">
      <w:pPr>
        <w:spacing w:after="120"/>
        <w:rPr>
          <w:rFonts w:ascii="TimesNewRoman" w:hAnsi="TimesNewRoman" w:cs="TimesNewRoman"/>
          <w:lang w:val="en-US" w:eastAsia="ja-JP"/>
        </w:rPr>
      </w:pPr>
      <w:r w:rsidRPr="00EA0B68">
        <w:rPr>
          <w:rFonts w:ascii="TimesNewRoman" w:hAnsi="TimesNewRoman" w:cs="TimesNewRoman"/>
          <w:lang w:val="en-US" w:eastAsia="ja-JP"/>
        </w:rPr>
        <w:t>The Supported Upper Layer Protocol (ULP) element is used to indicate the ULP supported by the AP. The Supported ULP element may be included in the Beacon frame and the Probe Response frame. The format of the Supported ULP element is shown in Figure 8-</w:t>
      </w:r>
      <w:ins w:id="106" w:author="dgal" w:date="2015-02-12T16:37:00Z">
        <w:r w:rsidRPr="00EA0B68">
          <w:rPr>
            <w:color w:val="FF0000"/>
            <w:lang w:val="en-US" w:eastAsia="ja-JP"/>
          </w:rPr>
          <w:t>577f</w:t>
        </w:r>
      </w:ins>
      <w:r w:rsidRPr="00EA0B68">
        <w:rPr>
          <w:rFonts w:ascii="TimesNewRoman" w:hAnsi="TimesNewRoman" w:cs="TimesNewRoman"/>
          <w:lang w:val="en-US" w:eastAsia="ja-JP"/>
        </w:rPr>
        <w:t>:</w:t>
      </w:r>
    </w:p>
    <w:tbl>
      <w:tblPr>
        <w:tblW w:w="3547" w:type="pct"/>
        <w:jc w:val="center"/>
        <w:tblInd w:w="120" w:type="dxa"/>
        <w:tblCellMar>
          <w:top w:w="120" w:type="dxa"/>
          <w:left w:w="120" w:type="dxa"/>
          <w:bottom w:w="60" w:type="dxa"/>
          <w:right w:w="120" w:type="dxa"/>
        </w:tblCellMar>
        <w:tblLook w:val="04A0" w:firstRow="1" w:lastRow="0" w:firstColumn="1" w:lastColumn="0" w:noHBand="0" w:noVBand="1"/>
      </w:tblPr>
      <w:tblGrid>
        <w:gridCol w:w="1321"/>
        <w:gridCol w:w="1884"/>
        <w:gridCol w:w="29"/>
        <w:gridCol w:w="1406"/>
        <w:gridCol w:w="2681"/>
      </w:tblGrid>
      <w:tr w:rsidR="00EA0B68" w:rsidRPr="00EA0B68" w:rsidTr="00951588">
        <w:trPr>
          <w:trHeight w:val="280"/>
          <w:jc w:val="center"/>
        </w:trPr>
        <w:tc>
          <w:tcPr>
            <w:tcW w:w="902" w:type="pct"/>
            <w:tcBorders>
              <w:top w:val="nil"/>
              <w:left w:val="nil"/>
              <w:bottom w:val="nil"/>
              <w:right w:val="single" w:sz="4" w:space="0" w:color="auto"/>
            </w:tcBorders>
          </w:tcPr>
          <w:p w:rsidR="00EA0B68" w:rsidRPr="00EA0B68" w:rsidRDefault="00EA0B68" w:rsidP="00EA0B68">
            <w:pPr>
              <w:widowControl w:val="0"/>
              <w:suppressAutoHyphens/>
              <w:autoSpaceDE w:val="0"/>
              <w:autoSpaceDN w:val="0"/>
              <w:adjustRightInd w:val="0"/>
              <w:spacing w:line="200" w:lineRule="atLeast"/>
              <w:jc w:val="center"/>
              <w:rPr>
                <w:rFonts w:ascii="Arial" w:eastAsia="MS Mincho" w:hAnsi="Arial" w:cs="Arial"/>
                <w:b/>
                <w:bCs/>
                <w:color w:val="000000"/>
                <w:sz w:val="18"/>
                <w:szCs w:val="18"/>
                <w:lang w:val="en-US" w:eastAsia="en-GB"/>
              </w:rPr>
            </w:pPr>
          </w:p>
        </w:tc>
        <w:tc>
          <w:tcPr>
            <w:tcW w:w="1307" w:type="pct"/>
            <w:gridSpan w:val="2"/>
            <w:tcBorders>
              <w:top w:val="single" w:sz="4" w:space="0" w:color="auto"/>
              <w:left w:val="single" w:sz="4" w:space="0" w:color="auto"/>
              <w:bottom w:val="single" w:sz="4" w:space="0" w:color="auto"/>
              <w:right w:val="single" w:sz="2" w:space="0" w:color="000000"/>
            </w:tcBorders>
            <w:tcMar>
              <w:top w:w="160" w:type="dxa"/>
              <w:left w:w="120" w:type="dxa"/>
              <w:bottom w:w="100" w:type="dxa"/>
              <w:right w:w="120" w:type="dxa"/>
            </w:tcMar>
            <w:vAlign w:val="center"/>
            <w:hideMark/>
          </w:tcPr>
          <w:p w:rsidR="00EA0B68" w:rsidRPr="00EA0B68" w:rsidRDefault="00EA0B68" w:rsidP="00EA0B68">
            <w:pPr>
              <w:widowControl w:val="0"/>
              <w:suppressAutoHyphens/>
              <w:autoSpaceDE w:val="0"/>
              <w:autoSpaceDN w:val="0"/>
              <w:adjustRightInd w:val="0"/>
              <w:spacing w:line="200" w:lineRule="atLeast"/>
              <w:jc w:val="center"/>
              <w:rPr>
                <w:rFonts w:ascii="Arial" w:eastAsia="MS Mincho" w:hAnsi="Arial" w:cs="Arial"/>
                <w:bCs/>
                <w:color w:val="000000"/>
                <w:w w:val="0"/>
                <w:sz w:val="18"/>
                <w:szCs w:val="18"/>
                <w:lang w:val="en-US" w:eastAsia="en-GB"/>
              </w:rPr>
            </w:pPr>
            <w:r w:rsidRPr="00EA0B68">
              <w:rPr>
                <w:rFonts w:ascii="Arial" w:eastAsia="MS Mincho" w:hAnsi="Arial" w:cs="Arial"/>
                <w:bCs/>
                <w:color w:val="000000"/>
                <w:sz w:val="18"/>
                <w:szCs w:val="18"/>
                <w:lang w:val="en-US" w:eastAsia="en-GB"/>
              </w:rPr>
              <w:t>Element ID</w:t>
            </w:r>
          </w:p>
        </w:tc>
        <w:tc>
          <w:tcPr>
            <w:tcW w:w="959" w:type="pct"/>
            <w:tcBorders>
              <w:top w:val="single" w:sz="4" w:space="0" w:color="auto"/>
              <w:left w:val="single" w:sz="2" w:space="0" w:color="000000"/>
              <w:bottom w:val="single" w:sz="4" w:space="0" w:color="auto"/>
              <w:right w:val="single" w:sz="2" w:space="0" w:color="000000"/>
            </w:tcBorders>
            <w:vAlign w:val="center"/>
            <w:hideMark/>
          </w:tcPr>
          <w:p w:rsidR="00EA0B68" w:rsidRPr="00EA0B68" w:rsidRDefault="00EA0B68" w:rsidP="00EA0B68">
            <w:pPr>
              <w:widowControl w:val="0"/>
              <w:suppressAutoHyphens/>
              <w:autoSpaceDE w:val="0"/>
              <w:autoSpaceDN w:val="0"/>
              <w:adjustRightInd w:val="0"/>
              <w:spacing w:line="200" w:lineRule="atLeast"/>
              <w:jc w:val="center"/>
              <w:rPr>
                <w:rFonts w:ascii="Arial" w:eastAsia="MS Mincho" w:hAnsi="Arial" w:cs="Arial"/>
                <w:bCs/>
                <w:color w:val="000000"/>
                <w:sz w:val="18"/>
                <w:szCs w:val="18"/>
                <w:lang w:val="en-US" w:eastAsia="en-GB"/>
              </w:rPr>
            </w:pPr>
            <w:r w:rsidRPr="00EA0B68">
              <w:rPr>
                <w:rFonts w:ascii="Arial" w:eastAsia="MS Mincho" w:hAnsi="Arial" w:cs="Arial"/>
                <w:bCs/>
                <w:color w:val="000000"/>
                <w:sz w:val="18"/>
                <w:szCs w:val="18"/>
                <w:lang w:val="en-US" w:eastAsia="en-GB"/>
              </w:rPr>
              <w:t>Length</w:t>
            </w:r>
          </w:p>
        </w:tc>
        <w:tc>
          <w:tcPr>
            <w:tcW w:w="1832" w:type="pct"/>
            <w:tcBorders>
              <w:top w:val="single" w:sz="4" w:space="0" w:color="auto"/>
              <w:left w:val="single" w:sz="2" w:space="0" w:color="000000"/>
              <w:bottom w:val="single" w:sz="4" w:space="0" w:color="auto"/>
              <w:right w:val="single" w:sz="4" w:space="0" w:color="auto"/>
            </w:tcBorders>
            <w:tcMar>
              <w:top w:w="160" w:type="dxa"/>
              <w:left w:w="120" w:type="dxa"/>
              <w:bottom w:w="100" w:type="dxa"/>
              <w:right w:w="120" w:type="dxa"/>
            </w:tcMar>
            <w:vAlign w:val="center"/>
            <w:hideMark/>
          </w:tcPr>
          <w:p w:rsidR="00EA0B68" w:rsidRPr="00EA0B68" w:rsidRDefault="00EA0B68" w:rsidP="00EA0B68">
            <w:pPr>
              <w:widowControl w:val="0"/>
              <w:suppressAutoHyphens/>
              <w:autoSpaceDE w:val="0"/>
              <w:autoSpaceDN w:val="0"/>
              <w:adjustRightInd w:val="0"/>
              <w:spacing w:line="200" w:lineRule="atLeast"/>
              <w:jc w:val="center"/>
              <w:rPr>
                <w:rFonts w:ascii="Arial" w:eastAsia="MS Mincho" w:hAnsi="Arial" w:cs="Arial"/>
                <w:bCs/>
                <w:color w:val="000000"/>
                <w:sz w:val="18"/>
                <w:szCs w:val="18"/>
                <w:lang w:val="en-US" w:eastAsia="en-GB"/>
              </w:rPr>
            </w:pPr>
            <w:r w:rsidRPr="00EA0B68">
              <w:rPr>
                <w:rFonts w:ascii="Arial" w:eastAsia="MS Mincho" w:hAnsi="Arial" w:cs="Arial"/>
                <w:bCs/>
                <w:color w:val="000000"/>
                <w:sz w:val="18"/>
                <w:szCs w:val="18"/>
                <w:lang w:val="en-US" w:eastAsia="en-GB"/>
              </w:rPr>
              <w:t xml:space="preserve">Supported ULP Bitmap </w:t>
            </w:r>
          </w:p>
        </w:tc>
      </w:tr>
      <w:tr w:rsidR="00EA0B68" w:rsidRPr="00EA0B68" w:rsidTr="00951588">
        <w:trPr>
          <w:trHeight w:val="338"/>
          <w:jc w:val="center"/>
        </w:trPr>
        <w:tc>
          <w:tcPr>
            <w:tcW w:w="902" w:type="pct"/>
          </w:tcPr>
          <w:p w:rsidR="00EA0B68" w:rsidRPr="00EA0B68" w:rsidRDefault="00EA0B68" w:rsidP="00EA0B68">
            <w:pPr>
              <w:widowControl w:val="0"/>
              <w:autoSpaceDE w:val="0"/>
              <w:autoSpaceDN w:val="0"/>
              <w:adjustRightInd w:val="0"/>
              <w:spacing w:line="200" w:lineRule="atLeast"/>
              <w:jc w:val="center"/>
              <w:rPr>
                <w:rFonts w:ascii="Arial" w:eastAsia="MS Mincho" w:hAnsi="Arial" w:cs="Arial"/>
                <w:color w:val="000000"/>
                <w:sz w:val="18"/>
                <w:szCs w:val="18"/>
                <w:lang w:val="en-US" w:eastAsia="en-GB"/>
              </w:rPr>
            </w:pPr>
            <w:r w:rsidRPr="00EA0B68">
              <w:rPr>
                <w:rFonts w:ascii="Arial" w:eastAsia="MS Mincho" w:hAnsi="Arial" w:cs="Arial"/>
                <w:color w:val="000000"/>
                <w:sz w:val="18"/>
                <w:szCs w:val="18"/>
                <w:lang w:val="en-US" w:eastAsia="en-GB"/>
              </w:rPr>
              <w:t>Octets</w:t>
            </w:r>
          </w:p>
        </w:tc>
        <w:tc>
          <w:tcPr>
            <w:tcW w:w="1287" w:type="pct"/>
            <w:tcBorders>
              <w:top w:val="single" w:sz="4" w:space="0" w:color="auto"/>
              <w:left w:val="nil"/>
              <w:bottom w:val="nil"/>
              <w:right w:val="nil"/>
            </w:tcBorders>
            <w:vAlign w:val="center"/>
            <w:hideMark/>
          </w:tcPr>
          <w:p w:rsidR="00EA0B68" w:rsidRPr="00EA0B68" w:rsidRDefault="00EA0B68" w:rsidP="00EA0B68">
            <w:pPr>
              <w:widowControl w:val="0"/>
              <w:autoSpaceDE w:val="0"/>
              <w:autoSpaceDN w:val="0"/>
              <w:adjustRightInd w:val="0"/>
              <w:spacing w:line="200" w:lineRule="atLeast"/>
              <w:jc w:val="center"/>
              <w:rPr>
                <w:rFonts w:ascii="Arial" w:eastAsia="MS Mincho" w:hAnsi="Arial" w:cs="Arial"/>
                <w:color w:val="000000"/>
                <w:w w:val="0"/>
                <w:sz w:val="18"/>
                <w:szCs w:val="18"/>
                <w:lang w:val="en-US" w:eastAsia="en-GB"/>
              </w:rPr>
            </w:pPr>
            <w:r w:rsidRPr="00EA0B68">
              <w:rPr>
                <w:rFonts w:ascii="Arial" w:eastAsia="MS Mincho" w:hAnsi="Arial" w:cs="Arial"/>
                <w:color w:val="000000"/>
                <w:w w:val="0"/>
                <w:sz w:val="18"/>
                <w:szCs w:val="18"/>
                <w:lang w:val="en-US" w:eastAsia="en-GB"/>
              </w:rPr>
              <w:t>1</w:t>
            </w:r>
          </w:p>
        </w:tc>
        <w:tc>
          <w:tcPr>
            <w:tcW w:w="980" w:type="pct"/>
            <w:gridSpan w:val="2"/>
            <w:vAlign w:val="center"/>
            <w:hideMark/>
          </w:tcPr>
          <w:p w:rsidR="00EA0B68" w:rsidRPr="00EA0B68" w:rsidRDefault="00EA0B68" w:rsidP="00EA0B68">
            <w:pPr>
              <w:widowControl w:val="0"/>
              <w:autoSpaceDE w:val="0"/>
              <w:autoSpaceDN w:val="0"/>
              <w:adjustRightInd w:val="0"/>
              <w:spacing w:line="200" w:lineRule="atLeast"/>
              <w:jc w:val="center"/>
              <w:rPr>
                <w:rFonts w:ascii="Arial" w:eastAsia="MS Mincho" w:hAnsi="Arial" w:cs="Arial"/>
                <w:color w:val="000000"/>
                <w:sz w:val="18"/>
                <w:szCs w:val="18"/>
                <w:lang w:val="en-US" w:eastAsia="en-GB"/>
              </w:rPr>
            </w:pPr>
            <w:r w:rsidRPr="00EA0B68">
              <w:rPr>
                <w:rFonts w:ascii="Arial" w:eastAsia="MS Mincho" w:hAnsi="Arial" w:cs="Arial"/>
                <w:color w:val="000000"/>
                <w:sz w:val="18"/>
                <w:szCs w:val="18"/>
                <w:lang w:val="en-US" w:eastAsia="en-GB"/>
              </w:rPr>
              <w:t>1</w:t>
            </w:r>
          </w:p>
        </w:tc>
        <w:tc>
          <w:tcPr>
            <w:tcW w:w="1832" w:type="pct"/>
            <w:vAlign w:val="center"/>
            <w:hideMark/>
          </w:tcPr>
          <w:p w:rsidR="00EA0B68" w:rsidRPr="00EA0B68" w:rsidRDefault="00EA0B68" w:rsidP="00EA0B68">
            <w:pPr>
              <w:widowControl w:val="0"/>
              <w:autoSpaceDE w:val="0"/>
              <w:autoSpaceDN w:val="0"/>
              <w:adjustRightInd w:val="0"/>
              <w:spacing w:line="200" w:lineRule="atLeast"/>
              <w:jc w:val="center"/>
              <w:rPr>
                <w:rFonts w:ascii="Arial" w:eastAsia="MS Mincho" w:hAnsi="Arial" w:cs="Arial"/>
                <w:color w:val="000000"/>
                <w:w w:val="0"/>
                <w:sz w:val="18"/>
                <w:szCs w:val="18"/>
                <w:lang w:val="en-US" w:eastAsia="en-GB"/>
              </w:rPr>
            </w:pPr>
            <w:r w:rsidRPr="00EA0B68">
              <w:rPr>
                <w:rFonts w:ascii="Arial" w:eastAsia="MS Mincho" w:hAnsi="Arial" w:cs="Arial"/>
                <w:color w:val="000000"/>
                <w:w w:val="0"/>
                <w:sz w:val="18"/>
                <w:szCs w:val="18"/>
                <w:lang w:val="en-US" w:eastAsia="en-GB"/>
              </w:rPr>
              <w:t>4</w:t>
            </w:r>
          </w:p>
        </w:tc>
      </w:tr>
    </w:tbl>
    <w:p w:rsidR="00EA0B68" w:rsidRPr="00EA0B68" w:rsidRDefault="00EA0B68" w:rsidP="00EA0B68">
      <w:pPr>
        <w:autoSpaceDE w:val="0"/>
        <w:autoSpaceDN w:val="0"/>
        <w:adjustRightInd w:val="0"/>
        <w:jc w:val="center"/>
        <w:rPr>
          <w:rFonts w:ascii="Arial" w:hAnsi="Arial" w:cs="Arial"/>
          <w:b/>
          <w:lang w:val="en-US" w:eastAsia="ja-JP"/>
        </w:rPr>
      </w:pPr>
      <w:bookmarkStart w:id="107" w:name="Figure_8_576f"/>
      <w:bookmarkEnd w:id="107"/>
      <w:r w:rsidRPr="00EA0B68">
        <w:rPr>
          <w:rFonts w:ascii="Arial" w:hAnsi="Arial" w:cs="Arial"/>
          <w:b/>
          <w:lang w:val="en-US" w:eastAsia="ja-JP"/>
        </w:rPr>
        <w:t>Figure 8-</w:t>
      </w:r>
      <w:ins w:id="108" w:author="dgal" w:date="2015-02-12T16:35:00Z">
        <w:r w:rsidRPr="00EA0B68">
          <w:rPr>
            <w:rFonts w:ascii="Arial" w:hAnsi="Arial" w:cs="Arial"/>
            <w:b/>
            <w:color w:val="FF0000"/>
            <w:lang w:val="en-US" w:eastAsia="ja-JP"/>
          </w:rPr>
          <w:t xml:space="preserve">577f </w:t>
        </w:r>
      </w:ins>
      <w:r w:rsidRPr="00EA0B68">
        <w:rPr>
          <w:rFonts w:ascii="Arial" w:hAnsi="Arial" w:cs="Arial"/>
          <w:b/>
          <w:lang w:val="en-US" w:eastAsia="ja-JP"/>
        </w:rPr>
        <w:t>– Supported ULP element format</w:t>
      </w:r>
    </w:p>
    <w:p w:rsidR="00EA0B68" w:rsidRPr="00EA0B68" w:rsidRDefault="00EA0B68" w:rsidP="00EA0B68">
      <w:pPr>
        <w:spacing w:after="120"/>
        <w:rPr>
          <w:rFonts w:ascii="TimesNewRoman" w:hAnsi="TimesNewRoman" w:cs="TimesNewRoman"/>
          <w:highlight w:val="magenta"/>
          <w:lang w:val="en-US" w:eastAsia="ja-JP"/>
        </w:rPr>
      </w:pPr>
    </w:p>
    <w:p w:rsidR="00EA0B68" w:rsidRPr="00EA0B68" w:rsidRDefault="00EA0B68" w:rsidP="00EA0B68">
      <w:pPr>
        <w:autoSpaceDE w:val="0"/>
        <w:autoSpaceDN w:val="0"/>
        <w:adjustRightInd w:val="0"/>
        <w:rPr>
          <w:rFonts w:ascii="TimesNewRoman" w:hAnsi="TimesNewRoman" w:cs="TimesNewRoman"/>
          <w:lang w:val="en-US" w:eastAsia="ja-JP"/>
        </w:rPr>
      </w:pPr>
      <w:r w:rsidRPr="00EA0B68">
        <w:rPr>
          <w:rFonts w:ascii="TimesNewRoman" w:hAnsi="TimesNewRoman" w:cs="TimesNewRoman"/>
          <w:lang w:val="en-US" w:eastAsia="ja-JP"/>
        </w:rPr>
        <w:t xml:space="preserve">The Element ID field and Length fields are defined in </w:t>
      </w:r>
      <w:hyperlink w:anchor="Section_8_4_2_1" w:history="1">
        <w:r w:rsidRPr="00EA0B68">
          <w:rPr>
            <w:rFonts w:ascii="TimesNewRoman" w:hAnsi="TimesNewRoman" w:cs="TimesNewRoman"/>
            <w:color w:val="0000FF"/>
            <w:u w:val="single"/>
            <w:lang w:val="en-US" w:eastAsia="ja-JP"/>
          </w:rPr>
          <w:t>8.4.2.1</w:t>
        </w:r>
      </w:hyperlink>
      <w:r w:rsidRPr="00EA0B68">
        <w:rPr>
          <w:rFonts w:ascii="TimesNewRoman" w:hAnsi="TimesNewRoman" w:cs="TimesNewRoman"/>
          <w:lang w:val="en-US" w:eastAsia="ja-JP"/>
        </w:rPr>
        <w:t xml:space="preserve"> (General).</w:t>
      </w:r>
    </w:p>
    <w:p w:rsidR="00EA0B68" w:rsidRPr="00EA0B68" w:rsidRDefault="00EA0B68" w:rsidP="00EA0B68">
      <w:pPr>
        <w:spacing w:after="120"/>
        <w:rPr>
          <w:rFonts w:ascii="TimesNewRoman" w:hAnsi="TimesNewRoman" w:cs="TimesNewRoman"/>
          <w:lang w:val="en-US" w:eastAsia="ja-JP"/>
        </w:rPr>
      </w:pPr>
      <w:r w:rsidRPr="00EA0B68">
        <w:rPr>
          <w:rFonts w:ascii="TimesNewRoman" w:hAnsi="TimesNewRoman" w:cs="TimesNewRoman"/>
          <w:lang w:val="en-US" w:eastAsia="ja-JP"/>
        </w:rPr>
        <w:t xml:space="preserve">The Supported ULP Bitmap field is a 4-octet field that represents the set of ULPs supported by the AP.  The bitmap encoding of this field is shown in Table </w:t>
      </w:r>
      <w:r w:rsidRPr="00EA0B68">
        <w:rPr>
          <w:rFonts w:ascii="TimesNewRoman" w:hAnsi="TimesNewRoman" w:cs="TimesNewRoman"/>
          <w:color w:val="000000"/>
          <w:lang w:val="en-US" w:eastAsia="ja-JP"/>
        </w:rPr>
        <w:t>8-</w:t>
      </w:r>
      <w:ins w:id="109" w:author="dgal" w:date="2015-02-12T16:36:00Z">
        <w:r w:rsidRPr="00EA0B68">
          <w:rPr>
            <w:rFonts w:ascii="TimesNewRoman" w:hAnsi="TimesNewRoman" w:cs="TimesNewRoman"/>
            <w:color w:val="FF0000"/>
            <w:lang w:val="en-US" w:eastAsia="ja-JP"/>
          </w:rPr>
          <w:t>248b</w:t>
        </w:r>
      </w:ins>
      <w:r w:rsidRPr="00EA0B68">
        <w:rPr>
          <w:rFonts w:ascii="TimesNewRoman" w:hAnsi="TimesNewRoman" w:cs="TimesNewRoman"/>
          <w:color w:val="000000"/>
          <w:lang w:val="en-US" w:eastAsia="ja-JP"/>
        </w:rPr>
        <w:t>. A bit value of “1” indicates “supported” and a bit value of “0” indicates “not supported”, or “reserved”.</w:t>
      </w:r>
      <w:r w:rsidRPr="00EA0B68">
        <w:rPr>
          <w:rFonts w:ascii="TimesNewRoman" w:hAnsi="TimesNewRoman" w:cs="TimesNewRoman"/>
          <w:color w:val="000000"/>
          <w:lang w:val="en-US" w:eastAsia="ja-JP"/>
        </w:rPr>
        <w:br/>
      </w:r>
    </w:p>
    <w:p w:rsidR="00EA0B68" w:rsidRPr="00EA0B68" w:rsidRDefault="00EA0B68" w:rsidP="00EA0B68">
      <w:pPr>
        <w:keepLines/>
        <w:suppressAutoHyphens/>
        <w:spacing w:before="120" w:after="120"/>
        <w:jc w:val="center"/>
        <w:rPr>
          <w:rFonts w:ascii="Arial" w:hAnsi="Arial"/>
          <w:b/>
          <w:lang w:val="en-US" w:eastAsia="ja-JP"/>
        </w:rPr>
      </w:pPr>
      <w:bookmarkStart w:id="110" w:name="Table_8_257b"/>
      <w:bookmarkEnd w:id="110"/>
      <w:r w:rsidRPr="00EA0B68">
        <w:rPr>
          <w:rFonts w:ascii="Arial" w:hAnsi="Arial"/>
          <w:b/>
          <w:lang w:val="en-US" w:eastAsia="ja-JP"/>
        </w:rPr>
        <w:t>Table 8-</w:t>
      </w:r>
      <w:ins w:id="111" w:author="dgal" w:date="2015-02-12T16:35:00Z">
        <w:r w:rsidRPr="00EA0B68">
          <w:rPr>
            <w:rFonts w:ascii="Arial" w:hAnsi="Arial"/>
            <w:b/>
            <w:color w:val="FF0000"/>
            <w:lang w:val="en-US" w:eastAsia="ja-JP"/>
          </w:rPr>
          <w:t>248b</w:t>
        </w:r>
        <w:r w:rsidRPr="00EA0B68">
          <w:rPr>
            <w:rFonts w:ascii="Arial" w:hAnsi="Arial"/>
            <w:b/>
            <w:lang w:val="en-US" w:eastAsia="ja-JP"/>
          </w:rPr>
          <w:t xml:space="preserve"> </w:t>
        </w:r>
      </w:ins>
      <w:r w:rsidRPr="00EA0B68">
        <w:rPr>
          <w:rFonts w:ascii="Arial" w:hAnsi="Arial"/>
          <w:b/>
          <w:lang w:val="en-US" w:eastAsia="ja-JP"/>
        </w:rPr>
        <w:t>– Supported ULP Bitmap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6030"/>
        <w:gridCol w:w="648"/>
      </w:tblGrid>
      <w:tr w:rsidR="00EA0B68" w:rsidRPr="00EA0B68" w:rsidTr="00951588">
        <w:trPr>
          <w:jc w:val="center"/>
        </w:trPr>
        <w:tc>
          <w:tcPr>
            <w:tcW w:w="2178" w:type="dxa"/>
          </w:tcPr>
          <w:p w:rsidR="00EA0B68" w:rsidRPr="00EA0B68" w:rsidRDefault="00EA0B68" w:rsidP="00EA0B68">
            <w:pPr>
              <w:rPr>
                <w:b/>
                <w:lang w:val="en-US" w:eastAsia="ja-JP"/>
              </w:rPr>
            </w:pPr>
            <w:r w:rsidRPr="00EA0B68">
              <w:rPr>
                <w:b/>
                <w:lang w:val="en-US" w:eastAsia="ja-JP"/>
              </w:rPr>
              <w:t>ULP name</w:t>
            </w:r>
          </w:p>
        </w:tc>
        <w:tc>
          <w:tcPr>
            <w:tcW w:w="6030" w:type="dxa"/>
          </w:tcPr>
          <w:p w:rsidR="00EA0B68" w:rsidRPr="00EA0B68" w:rsidRDefault="00EA0B68" w:rsidP="00EA0B68">
            <w:pPr>
              <w:rPr>
                <w:b/>
                <w:lang w:val="en-US" w:eastAsia="ja-JP"/>
              </w:rPr>
            </w:pPr>
            <w:r w:rsidRPr="00EA0B68">
              <w:rPr>
                <w:b/>
                <w:lang w:val="en-US" w:eastAsia="ja-JP"/>
              </w:rPr>
              <w:t>ULP Abbreviation</w:t>
            </w:r>
          </w:p>
        </w:tc>
        <w:tc>
          <w:tcPr>
            <w:tcW w:w="648" w:type="dxa"/>
          </w:tcPr>
          <w:p w:rsidR="00EA0B68" w:rsidRPr="00EA0B68" w:rsidRDefault="00EA0B68" w:rsidP="00EA0B68">
            <w:pPr>
              <w:jc w:val="center"/>
              <w:rPr>
                <w:b/>
                <w:lang w:val="en-US" w:eastAsia="ja-JP"/>
              </w:rPr>
            </w:pPr>
            <w:r w:rsidRPr="00EA0B68">
              <w:rPr>
                <w:b/>
                <w:lang w:val="en-US" w:eastAsia="ja-JP"/>
              </w:rPr>
              <w:t>Bit</w:t>
            </w:r>
          </w:p>
        </w:tc>
      </w:tr>
      <w:tr w:rsidR="00EA0B68" w:rsidRPr="00EA0B68" w:rsidTr="00951588">
        <w:trPr>
          <w:jc w:val="center"/>
        </w:trPr>
        <w:tc>
          <w:tcPr>
            <w:tcW w:w="2178" w:type="dxa"/>
          </w:tcPr>
          <w:p w:rsidR="00EA0B68" w:rsidRPr="00EA0B68" w:rsidRDefault="00EA0B68" w:rsidP="00EA0B68">
            <w:pPr>
              <w:rPr>
                <w:lang w:val="en-US" w:eastAsia="ja-JP"/>
              </w:rPr>
            </w:pPr>
            <w:r w:rsidRPr="00EA0B68">
              <w:rPr>
                <w:lang w:val="en-US" w:eastAsia="ja-JP"/>
              </w:rPr>
              <w:t>DNS Service Discovery, part of Apple’s Bonjour technology</w:t>
            </w:r>
          </w:p>
        </w:tc>
        <w:tc>
          <w:tcPr>
            <w:tcW w:w="6030" w:type="dxa"/>
          </w:tcPr>
          <w:p w:rsidR="00EA0B68" w:rsidRPr="00EA0B68" w:rsidRDefault="00EA0B68" w:rsidP="00EA0B68">
            <w:pPr>
              <w:rPr>
                <w:b/>
                <w:bCs/>
                <w:lang w:val="en-US" w:eastAsia="ja-JP"/>
              </w:rPr>
            </w:pPr>
            <w:r w:rsidRPr="00EA0B68">
              <w:rPr>
                <w:b/>
                <w:bCs/>
                <w:lang w:val="en-US" w:eastAsia="ja-JP"/>
              </w:rPr>
              <w:t>DNS-SD, Bonjour</w:t>
            </w:r>
          </w:p>
          <w:p w:rsidR="00EA0B68" w:rsidRPr="00EA0B68" w:rsidRDefault="00EA0B68" w:rsidP="00EA0B68">
            <w:pPr>
              <w:rPr>
                <w:lang w:val="en-US" w:eastAsia="ja-JP"/>
              </w:rPr>
            </w:pPr>
            <w:r w:rsidRPr="00EA0B68">
              <w:rPr>
                <w:lang w:val="en-US" w:eastAsia="ja-JP"/>
              </w:rPr>
              <w:t>See: IETF, RFC 6763, DNS-Based Service Discovery, February, 2013</w:t>
            </w:r>
          </w:p>
          <w:p w:rsidR="00EA0B68" w:rsidRPr="00EA0B68" w:rsidRDefault="00F005DC" w:rsidP="00EA0B68">
            <w:pPr>
              <w:rPr>
                <w:lang w:val="en-US" w:eastAsia="ja-JP"/>
              </w:rPr>
            </w:pPr>
            <w:hyperlink r:id="rId14" w:history="1">
              <w:r w:rsidR="00EA0B68" w:rsidRPr="00EA0B68">
                <w:rPr>
                  <w:color w:val="0000FF"/>
                  <w:u w:val="single"/>
                  <w:lang w:val="en-US" w:eastAsia="ja-JP"/>
                </w:rPr>
                <w:t>https://www.ietf.org/rfc/rfc6763.txt</w:t>
              </w:r>
            </w:hyperlink>
            <w:r w:rsidR="00EA0B68" w:rsidRPr="00EA0B68">
              <w:rPr>
                <w:lang w:val="en-US" w:eastAsia="ja-JP"/>
              </w:rPr>
              <w:br/>
            </w:r>
            <w:hyperlink r:id="rId15" w:history="1">
              <w:r w:rsidR="00EA0B68" w:rsidRPr="00EA0B68">
                <w:rPr>
                  <w:color w:val="0000FF"/>
                  <w:u w:val="single"/>
                  <w:lang w:val="en-US" w:eastAsia="ja-JP"/>
                </w:rPr>
                <w:t>https://developer.apple.com/bonjour/index.html</w:t>
              </w:r>
            </w:hyperlink>
          </w:p>
          <w:p w:rsidR="00EA0B68" w:rsidRPr="00EA0B68" w:rsidRDefault="00EA0B68" w:rsidP="00EA0B68">
            <w:pPr>
              <w:rPr>
                <w:lang w:val="en-US" w:eastAsia="ja-JP"/>
              </w:rPr>
            </w:pPr>
          </w:p>
        </w:tc>
        <w:tc>
          <w:tcPr>
            <w:tcW w:w="648" w:type="dxa"/>
          </w:tcPr>
          <w:p w:rsidR="00EA0B68" w:rsidRPr="00EA0B68" w:rsidRDefault="00EA0B68" w:rsidP="00EA0B68">
            <w:pPr>
              <w:jc w:val="center"/>
              <w:rPr>
                <w:lang w:val="en-US" w:eastAsia="ja-JP"/>
              </w:rPr>
            </w:pPr>
          </w:p>
          <w:p w:rsidR="00EA0B68" w:rsidRPr="00EA0B68" w:rsidRDefault="00EA0B68" w:rsidP="00EA0B68">
            <w:pPr>
              <w:jc w:val="center"/>
              <w:rPr>
                <w:lang w:val="en-US" w:eastAsia="ja-JP"/>
              </w:rPr>
            </w:pPr>
            <w:r w:rsidRPr="00EA0B68">
              <w:rPr>
                <w:lang w:val="en-US" w:eastAsia="ja-JP"/>
              </w:rPr>
              <w:t>0</w:t>
            </w:r>
          </w:p>
        </w:tc>
      </w:tr>
      <w:tr w:rsidR="00EA0B68" w:rsidRPr="00EA0B68" w:rsidTr="00951588">
        <w:trPr>
          <w:jc w:val="center"/>
        </w:trPr>
        <w:tc>
          <w:tcPr>
            <w:tcW w:w="2178" w:type="dxa"/>
          </w:tcPr>
          <w:p w:rsidR="00EA0B68" w:rsidRPr="00EA0B68" w:rsidRDefault="00EA0B68" w:rsidP="00EA0B68">
            <w:pPr>
              <w:rPr>
                <w:lang w:val="en-US" w:eastAsia="ja-JP"/>
              </w:rPr>
            </w:pPr>
            <w:r w:rsidRPr="00EA0B68">
              <w:rPr>
                <w:lang w:val="en-US" w:eastAsia="ja-JP"/>
              </w:rPr>
              <w:t>Service Location Protocol</w:t>
            </w:r>
          </w:p>
        </w:tc>
        <w:tc>
          <w:tcPr>
            <w:tcW w:w="6030" w:type="dxa"/>
          </w:tcPr>
          <w:p w:rsidR="00EA0B68" w:rsidRPr="00EA0B68" w:rsidRDefault="00EA0B68" w:rsidP="00EA0B68">
            <w:pPr>
              <w:rPr>
                <w:b/>
                <w:bCs/>
                <w:lang w:val="en-US" w:eastAsia="ja-JP"/>
              </w:rPr>
            </w:pPr>
            <w:r w:rsidRPr="00EA0B68">
              <w:rPr>
                <w:b/>
                <w:bCs/>
                <w:lang w:val="en-US" w:eastAsia="ja-JP"/>
              </w:rPr>
              <w:t>SLP</w:t>
            </w:r>
          </w:p>
          <w:p w:rsidR="00EA0B68" w:rsidRPr="00EA0B68" w:rsidRDefault="00EA0B68" w:rsidP="00EA0B68">
            <w:pPr>
              <w:rPr>
                <w:lang w:val="en-US" w:eastAsia="ja-JP"/>
              </w:rPr>
            </w:pPr>
            <w:r w:rsidRPr="00EA0B68">
              <w:rPr>
                <w:lang w:val="en-US" w:eastAsia="ja-JP"/>
              </w:rPr>
              <w:t xml:space="preserve">See: IETF, RFC 2609, Service Location Protocol, June, 1999. </w:t>
            </w:r>
            <w:hyperlink r:id="rId16" w:history="1">
              <w:r w:rsidRPr="00EA0B68">
                <w:rPr>
                  <w:color w:val="0000FF"/>
                  <w:u w:val="single"/>
                  <w:lang w:val="en-US" w:eastAsia="ja-JP"/>
                </w:rPr>
                <w:t>http://www.ietf.org/rfc/rfc2609.txt</w:t>
              </w:r>
            </w:hyperlink>
          </w:p>
          <w:p w:rsidR="00EA0B68" w:rsidRPr="00EA0B68" w:rsidRDefault="00EA0B68" w:rsidP="00EA0B68">
            <w:pPr>
              <w:rPr>
                <w:lang w:val="en-US" w:eastAsia="ja-JP"/>
              </w:rPr>
            </w:pPr>
          </w:p>
        </w:tc>
        <w:tc>
          <w:tcPr>
            <w:tcW w:w="648" w:type="dxa"/>
          </w:tcPr>
          <w:p w:rsidR="00EA0B68" w:rsidRPr="00EA0B68" w:rsidRDefault="00EA0B68" w:rsidP="00EA0B68">
            <w:pPr>
              <w:jc w:val="center"/>
              <w:rPr>
                <w:lang w:val="en-US" w:eastAsia="ja-JP"/>
              </w:rPr>
            </w:pPr>
          </w:p>
          <w:p w:rsidR="00EA0B68" w:rsidRPr="00EA0B68" w:rsidRDefault="00EA0B68" w:rsidP="00EA0B68">
            <w:pPr>
              <w:jc w:val="center"/>
              <w:rPr>
                <w:lang w:val="en-US" w:eastAsia="ja-JP"/>
              </w:rPr>
            </w:pPr>
            <w:r w:rsidRPr="00EA0B68">
              <w:rPr>
                <w:lang w:val="en-US" w:eastAsia="ja-JP"/>
              </w:rPr>
              <w:t>1</w:t>
            </w:r>
          </w:p>
        </w:tc>
      </w:tr>
      <w:tr w:rsidR="00EA0B68" w:rsidRPr="00EA0B68" w:rsidTr="00951588">
        <w:trPr>
          <w:jc w:val="center"/>
        </w:trPr>
        <w:tc>
          <w:tcPr>
            <w:tcW w:w="2178" w:type="dxa"/>
          </w:tcPr>
          <w:p w:rsidR="00EA0B68" w:rsidRPr="00EA0B68" w:rsidRDefault="00EA0B68" w:rsidP="00EA0B68">
            <w:pPr>
              <w:rPr>
                <w:lang w:val="en-US" w:eastAsia="ja-JP"/>
              </w:rPr>
            </w:pPr>
            <w:r w:rsidRPr="00EA0B68">
              <w:rPr>
                <w:lang w:val="en-US" w:eastAsia="ja-JP"/>
              </w:rPr>
              <w:t>Simple Service Discovery Protocol (as used in Universal Plug and Play)</w:t>
            </w:r>
          </w:p>
        </w:tc>
        <w:tc>
          <w:tcPr>
            <w:tcW w:w="6030" w:type="dxa"/>
          </w:tcPr>
          <w:p w:rsidR="00EA0B68" w:rsidRPr="00EA0B68" w:rsidRDefault="00EA0B68" w:rsidP="00EA0B68">
            <w:pPr>
              <w:rPr>
                <w:b/>
                <w:bCs/>
                <w:lang w:val="en-US" w:eastAsia="ja-JP"/>
              </w:rPr>
            </w:pPr>
            <w:r w:rsidRPr="00EA0B68">
              <w:rPr>
                <w:b/>
                <w:bCs/>
                <w:lang w:val="en-US" w:eastAsia="ja-JP"/>
              </w:rPr>
              <w:t>SSDP, UPnP</w:t>
            </w:r>
          </w:p>
          <w:p w:rsidR="00EA0B68" w:rsidRPr="00EA0B68" w:rsidRDefault="00EA0B68" w:rsidP="00EA0B68">
            <w:pPr>
              <w:rPr>
                <w:lang w:val="en-US" w:eastAsia="ja-JP"/>
              </w:rPr>
            </w:pPr>
            <w:r w:rsidRPr="00EA0B68">
              <w:rPr>
                <w:lang w:val="en-US" w:eastAsia="ja-JP"/>
              </w:rPr>
              <w:t xml:space="preserve">See: UPnP FORUM, UPnP Device Architecture 1.0, October, 2008. </w:t>
            </w:r>
            <w:hyperlink r:id="rId17" w:history="1">
              <w:r w:rsidRPr="00EA0B68">
                <w:rPr>
                  <w:color w:val="0000FF"/>
                  <w:u w:val="single"/>
                  <w:lang w:val="en-US" w:eastAsia="ja-JP"/>
                </w:rPr>
                <w:t>http://www.upnp.org/specs/arch/UPnP-arch-DeviceArchitecture-v1.0.pdf</w:t>
              </w:r>
            </w:hyperlink>
          </w:p>
          <w:p w:rsidR="00EA0B68" w:rsidRPr="00EA0B68" w:rsidRDefault="00EA0B68" w:rsidP="00EA0B68">
            <w:pPr>
              <w:rPr>
                <w:lang w:val="en-US" w:eastAsia="ja-JP"/>
              </w:rPr>
            </w:pPr>
          </w:p>
        </w:tc>
        <w:tc>
          <w:tcPr>
            <w:tcW w:w="648" w:type="dxa"/>
          </w:tcPr>
          <w:p w:rsidR="00EA0B68" w:rsidRPr="00EA0B68" w:rsidRDefault="00EA0B68" w:rsidP="00EA0B68">
            <w:pPr>
              <w:jc w:val="center"/>
              <w:rPr>
                <w:lang w:val="en-US" w:eastAsia="ja-JP"/>
              </w:rPr>
            </w:pPr>
          </w:p>
          <w:p w:rsidR="00EA0B68" w:rsidRPr="00EA0B68" w:rsidRDefault="00EA0B68" w:rsidP="00EA0B68">
            <w:pPr>
              <w:jc w:val="center"/>
              <w:rPr>
                <w:lang w:val="en-US" w:eastAsia="ja-JP"/>
              </w:rPr>
            </w:pPr>
            <w:r w:rsidRPr="00EA0B68">
              <w:rPr>
                <w:lang w:val="en-US" w:eastAsia="ja-JP"/>
              </w:rPr>
              <w:t>2</w:t>
            </w:r>
          </w:p>
        </w:tc>
      </w:tr>
      <w:tr w:rsidR="00EA0B68" w:rsidRPr="00EA0B68" w:rsidTr="00951588">
        <w:trPr>
          <w:jc w:val="center"/>
        </w:trPr>
        <w:tc>
          <w:tcPr>
            <w:tcW w:w="2178" w:type="dxa"/>
          </w:tcPr>
          <w:p w:rsidR="00EA0B68" w:rsidRPr="00EA0B68" w:rsidRDefault="00EA0B68" w:rsidP="00EA0B68">
            <w:pPr>
              <w:rPr>
                <w:lang w:val="en-US" w:eastAsia="ja-JP"/>
              </w:rPr>
            </w:pPr>
            <w:r w:rsidRPr="00EA0B68">
              <w:rPr>
                <w:lang w:val="en-US" w:eastAsia="ja-JP"/>
              </w:rPr>
              <w:t>Universal Description Discovery and Integration for web services</w:t>
            </w:r>
          </w:p>
        </w:tc>
        <w:tc>
          <w:tcPr>
            <w:tcW w:w="6030" w:type="dxa"/>
          </w:tcPr>
          <w:p w:rsidR="00EA0B68" w:rsidRPr="00EA0B68" w:rsidRDefault="00EA0B68" w:rsidP="00EA0B68">
            <w:pPr>
              <w:rPr>
                <w:b/>
                <w:bCs/>
                <w:lang w:val="en-US" w:eastAsia="ja-JP"/>
              </w:rPr>
            </w:pPr>
            <w:r w:rsidRPr="00EA0B68">
              <w:rPr>
                <w:b/>
                <w:bCs/>
                <w:lang w:val="en-US" w:eastAsia="ja-JP"/>
              </w:rPr>
              <w:t>UDDI</w:t>
            </w:r>
          </w:p>
          <w:p w:rsidR="00EA0B68" w:rsidRPr="00EA0B68" w:rsidRDefault="00EA0B68" w:rsidP="00EA0B68">
            <w:pPr>
              <w:rPr>
                <w:lang w:val="en-US" w:eastAsia="ja-JP"/>
              </w:rPr>
            </w:pPr>
            <w:r w:rsidRPr="00EA0B68">
              <w:rPr>
                <w:lang w:val="en-US" w:eastAsia="ja-JP"/>
              </w:rPr>
              <w:t xml:space="preserve">See: OASIS, UDDI Version 3.0, October, 2004. </w:t>
            </w:r>
            <w:hyperlink r:id="rId18" w:history="1">
              <w:r w:rsidRPr="00EA0B68">
                <w:rPr>
                  <w:color w:val="0000FF"/>
                  <w:u w:val="single"/>
                  <w:lang w:val="en-US" w:eastAsia="ja-JP"/>
                </w:rPr>
                <w:t>http://www.uddi.org/pubs/uddi_v3.htm</w:t>
              </w:r>
            </w:hyperlink>
          </w:p>
          <w:p w:rsidR="00EA0B68" w:rsidRPr="00EA0B68" w:rsidRDefault="00EA0B68" w:rsidP="00EA0B68">
            <w:pPr>
              <w:rPr>
                <w:lang w:val="en-US" w:eastAsia="ja-JP"/>
              </w:rPr>
            </w:pPr>
          </w:p>
        </w:tc>
        <w:tc>
          <w:tcPr>
            <w:tcW w:w="648" w:type="dxa"/>
          </w:tcPr>
          <w:p w:rsidR="00EA0B68" w:rsidRPr="00EA0B68" w:rsidRDefault="00EA0B68" w:rsidP="00EA0B68">
            <w:pPr>
              <w:jc w:val="center"/>
              <w:rPr>
                <w:lang w:val="en-US" w:eastAsia="ja-JP"/>
              </w:rPr>
            </w:pPr>
          </w:p>
          <w:p w:rsidR="00EA0B68" w:rsidRPr="00EA0B68" w:rsidRDefault="00EA0B68" w:rsidP="00EA0B68">
            <w:pPr>
              <w:jc w:val="center"/>
              <w:rPr>
                <w:lang w:val="en-US" w:eastAsia="ja-JP"/>
              </w:rPr>
            </w:pPr>
            <w:r w:rsidRPr="00EA0B68">
              <w:rPr>
                <w:lang w:val="en-US" w:eastAsia="ja-JP"/>
              </w:rPr>
              <w:t>3</w:t>
            </w:r>
          </w:p>
        </w:tc>
      </w:tr>
      <w:tr w:rsidR="00EA0B68" w:rsidRPr="00EA0B68" w:rsidTr="00951588">
        <w:trPr>
          <w:jc w:val="center"/>
        </w:trPr>
        <w:tc>
          <w:tcPr>
            <w:tcW w:w="2178" w:type="dxa"/>
          </w:tcPr>
          <w:p w:rsidR="00EA0B68" w:rsidRPr="00EA0B68" w:rsidRDefault="00EA0B68" w:rsidP="00EA0B68">
            <w:pPr>
              <w:rPr>
                <w:lang w:val="en-US" w:eastAsia="ja-JP"/>
              </w:rPr>
            </w:pPr>
            <w:r w:rsidRPr="00EA0B68">
              <w:rPr>
                <w:lang w:val="en-US" w:eastAsia="ja-JP"/>
              </w:rPr>
              <w:t>Jini for Java objects.</w:t>
            </w:r>
          </w:p>
        </w:tc>
        <w:tc>
          <w:tcPr>
            <w:tcW w:w="6030" w:type="dxa"/>
          </w:tcPr>
          <w:p w:rsidR="00EA0B68" w:rsidRPr="00EA0B68" w:rsidRDefault="00EA0B68" w:rsidP="00EA0B68">
            <w:pPr>
              <w:rPr>
                <w:b/>
                <w:bCs/>
                <w:lang w:val="en-US" w:eastAsia="ja-JP"/>
              </w:rPr>
            </w:pPr>
            <w:r w:rsidRPr="00EA0B68">
              <w:rPr>
                <w:b/>
                <w:bCs/>
                <w:lang w:val="en-US" w:eastAsia="ja-JP"/>
              </w:rPr>
              <w:t>JINI</w:t>
            </w:r>
          </w:p>
          <w:p w:rsidR="00EA0B68" w:rsidRPr="00EA0B68" w:rsidRDefault="00EA0B68" w:rsidP="00EA0B68">
            <w:pPr>
              <w:rPr>
                <w:lang w:val="en-US" w:eastAsia="ja-JP"/>
              </w:rPr>
            </w:pPr>
            <w:r w:rsidRPr="00EA0B68">
              <w:rPr>
                <w:lang w:val="en-US" w:eastAsia="ja-JP"/>
              </w:rPr>
              <w:t xml:space="preserve">See: </w:t>
            </w:r>
            <w:hyperlink r:id="rId19" w:history="1">
              <w:r w:rsidRPr="00EA0B68">
                <w:rPr>
                  <w:color w:val="0000FF"/>
                  <w:u w:val="single"/>
                  <w:lang w:val="en-US" w:eastAsia="ja-JP"/>
                </w:rPr>
                <w:t>http://river.apache.org/doc/specs/html/jini-spec.htm</w:t>
              </w:r>
            </w:hyperlink>
          </w:p>
          <w:p w:rsidR="00EA0B68" w:rsidRPr="00EA0B68" w:rsidRDefault="00EA0B68" w:rsidP="00EA0B68">
            <w:pPr>
              <w:rPr>
                <w:lang w:val="en-US" w:eastAsia="ja-JP"/>
              </w:rPr>
            </w:pPr>
          </w:p>
        </w:tc>
        <w:tc>
          <w:tcPr>
            <w:tcW w:w="648" w:type="dxa"/>
          </w:tcPr>
          <w:p w:rsidR="00EA0B68" w:rsidRPr="00EA0B68" w:rsidRDefault="00EA0B68" w:rsidP="00EA0B68">
            <w:pPr>
              <w:jc w:val="center"/>
              <w:rPr>
                <w:lang w:val="en-US" w:eastAsia="ja-JP"/>
              </w:rPr>
            </w:pPr>
          </w:p>
          <w:p w:rsidR="00EA0B68" w:rsidRPr="00EA0B68" w:rsidRDefault="00EA0B68" w:rsidP="00EA0B68">
            <w:pPr>
              <w:jc w:val="center"/>
              <w:rPr>
                <w:lang w:val="en-US" w:eastAsia="ja-JP"/>
              </w:rPr>
            </w:pPr>
            <w:r w:rsidRPr="00EA0B68">
              <w:rPr>
                <w:lang w:val="en-US" w:eastAsia="ja-JP"/>
              </w:rPr>
              <w:t>4</w:t>
            </w:r>
          </w:p>
        </w:tc>
      </w:tr>
      <w:tr w:rsidR="00EA0B68" w:rsidRPr="00EA0B68" w:rsidTr="00951588">
        <w:trPr>
          <w:jc w:val="center"/>
        </w:trPr>
        <w:tc>
          <w:tcPr>
            <w:tcW w:w="2178" w:type="dxa"/>
          </w:tcPr>
          <w:p w:rsidR="00EA0B68" w:rsidRPr="00EA0B68" w:rsidRDefault="00EA0B68" w:rsidP="00EA0B68">
            <w:pPr>
              <w:rPr>
                <w:lang w:val="en-US" w:eastAsia="ja-JP"/>
              </w:rPr>
            </w:pPr>
            <w:r w:rsidRPr="00EA0B68">
              <w:rPr>
                <w:lang w:val="en-US" w:eastAsia="ja-JP"/>
              </w:rPr>
              <w:t>Bluetooth Service Discovery Protocol</w:t>
            </w:r>
          </w:p>
        </w:tc>
        <w:tc>
          <w:tcPr>
            <w:tcW w:w="6030" w:type="dxa"/>
          </w:tcPr>
          <w:p w:rsidR="00EA0B68" w:rsidRPr="00EA0B68" w:rsidRDefault="00EA0B68" w:rsidP="00EA0B68">
            <w:pPr>
              <w:rPr>
                <w:b/>
                <w:bCs/>
                <w:lang w:val="en-US" w:eastAsia="ja-JP"/>
              </w:rPr>
            </w:pPr>
            <w:r w:rsidRPr="00EA0B68">
              <w:rPr>
                <w:b/>
                <w:bCs/>
                <w:lang w:val="en-US" w:eastAsia="ja-JP"/>
              </w:rPr>
              <w:t>SDP</w:t>
            </w:r>
          </w:p>
          <w:p w:rsidR="00EA0B68" w:rsidRPr="00EA0B68" w:rsidRDefault="00EA0B68" w:rsidP="00EA0B68">
            <w:pPr>
              <w:rPr>
                <w:lang w:val="en-US" w:eastAsia="ja-JP"/>
              </w:rPr>
            </w:pPr>
            <w:r w:rsidRPr="00EA0B68">
              <w:rPr>
                <w:lang w:val="en-US" w:eastAsia="ja-JP"/>
              </w:rPr>
              <w:t xml:space="preserve">See: Bluetooth Special Interest Group, “Bluetooth Specification Version 4.1, Vol. 3: Core System Package, Part B: Service Discovery Protocol Specification,” December, 2013. </w:t>
            </w:r>
            <w:hyperlink r:id="rId20" w:history="1">
              <w:r w:rsidRPr="00EA0B68">
                <w:rPr>
                  <w:color w:val="0000FF"/>
                  <w:u w:val="single"/>
                  <w:lang w:val="en-US" w:eastAsia="ja-JP"/>
                </w:rPr>
                <w:t>https://www.bluetooth.org/DocMan/handlers/DownloadDoc.ashx?doc_id=282159</w:t>
              </w:r>
            </w:hyperlink>
          </w:p>
          <w:p w:rsidR="00EA0B68" w:rsidRPr="00EA0B68" w:rsidRDefault="00EA0B68" w:rsidP="00EA0B68">
            <w:pPr>
              <w:rPr>
                <w:lang w:val="en-US" w:eastAsia="ja-JP"/>
              </w:rPr>
            </w:pPr>
          </w:p>
        </w:tc>
        <w:tc>
          <w:tcPr>
            <w:tcW w:w="648" w:type="dxa"/>
          </w:tcPr>
          <w:p w:rsidR="00EA0B68" w:rsidRPr="00EA0B68" w:rsidRDefault="00EA0B68" w:rsidP="00EA0B68">
            <w:pPr>
              <w:jc w:val="center"/>
              <w:rPr>
                <w:lang w:val="en-US" w:eastAsia="ja-JP"/>
              </w:rPr>
            </w:pPr>
          </w:p>
          <w:p w:rsidR="00EA0B68" w:rsidRPr="00EA0B68" w:rsidRDefault="00EA0B68" w:rsidP="00EA0B68">
            <w:pPr>
              <w:jc w:val="center"/>
              <w:rPr>
                <w:lang w:val="en-US" w:eastAsia="ja-JP"/>
              </w:rPr>
            </w:pPr>
            <w:r w:rsidRPr="00EA0B68">
              <w:rPr>
                <w:lang w:val="en-US" w:eastAsia="ja-JP"/>
              </w:rPr>
              <w:t>5</w:t>
            </w:r>
          </w:p>
        </w:tc>
      </w:tr>
      <w:tr w:rsidR="00EA0B68" w:rsidRPr="00EA0B68" w:rsidTr="00951588">
        <w:trPr>
          <w:jc w:val="center"/>
        </w:trPr>
        <w:tc>
          <w:tcPr>
            <w:tcW w:w="2178" w:type="dxa"/>
          </w:tcPr>
          <w:p w:rsidR="00EA0B68" w:rsidRPr="00EA0B68" w:rsidRDefault="00EA0B68" w:rsidP="00EA0B68">
            <w:pPr>
              <w:rPr>
                <w:lang w:val="en-US" w:eastAsia="ja-JP"/>
              </w:rPr>
            </w:pPr>
            <w:r w:rsidRPr="00EA0B68">
              <w:rPr>
                <w:lang w:val="en-US" w:eastAsia="ja-JP"/>
              </w:rPr>
              <w:t>Salutation</w:t>
            </w:r>
          </w:p>
        </w:tc>
        <w:tc>
          <w:tcPr>
            <w:tcW w:w="6030" w:type="dxa"/>
          </w:tcPr>
          <w:p w:rsidR="00EA0B68" w:rsidRPr="00EA0B68" w:rsidRDefault="00EA0B68" w:rsidP="00EA0B68">
            <w:pPr>
              <w:rPr>
                <w:b/>
                <w:bCs/>
                <w:lang w:val="en-US" w:eastAsia="ja-JP"/>
              </w:rPr>
            </w:pPr>
            <w:r w:rsidRPr="00EA0B68">
              <w:rPr>
                <w:b/>
                <w:bCs/>
                <w:lang w:val="en-US" w:eastAsia="ja-JP"/>
              </w:rPr>
              <w:t>Salutation</w:t>
            </w:r>
          </w:p>
          <w:p w:rsidR="00EA0B68" w:rsidRPr="00EA0B68" w:rsidRDefault="00EA0B68" w:rsidP="00EA0B68">
            <w:pPr>
              <w:rPr>
                <w:lang w:val="en-US" w:eastAsia="ja-JP"/>
              </w:rPr>
            </w:pPr>
            <w:r w:rsidRPr="00EA0B68">
              <w:rPr>
                <w:lang w:val="en-US" w:eastAsia="ja-JP"/>
              </w:rPr>
              <w:t xml:space="preserve">See: The Salutation Consortium, Salutation Architecture Specification Version 2.0c, June, 1999. </w:t>
            </w:r>
            <w:r w:rsidRPr="00EA0B68">
              <w:rPr>
                <w:lang w:val="en-US" w:eastAsia="ja-JP"/>
              </w:rPr>
              <w:br/>
            </w:r>
            <w:hyperlink r:id="rId21" w:history="1">
              <w:r w:rsidRPr="00EA0B68">
                <w:rPr>
                  <w:color w:val="0000FF"/>
                  <w:u w:val="single"/>
                  <w:lang w:val="en-US" w:eastAsia="ja-JP"/>
                </w:rPr>
                <w:t>http://salutation.org</w:t>
              </w:r>
            </w:hyperlink>
          </w:p>
          <w:p w:rsidR="00EA0B68" w:rsidRPr="00EA0B68" w:rsidRDefault="00EA0B68" w:rsidP="00EA0B68">
            <w:pPr>
              <w:rPr>
                <w:lang w:val="en-US" w:eastAsia="ja-JP"/>
              </w:rPr>
            </w:pPr>
          </w:p>
        </w:tc>
        <w:tc>
          <w:tcPr>
            <w:tcW w:w="648" w:type="dxa"/>
          </w:tcPr>
          <w:p w:rsidR="00EA0B68" w:rsidRPr="00EA0B68" w:rsidRDefault="00EA0B68" w:rsidP="00EA0B68">
            <w:pPr>
              <w:jc w:val="center"/>
              <w:rPr>
                <w:lang w:val="en-US" w:eastAsia="ja-JP"/>
              </w:rPr>
            </w:pPr>
          </w:p>
          <w:p w:rsidR="00EA0B68" w:rsidRPr="00EA0B68" w:rsidRDefault="00EA0B68" w:rsidP="00EA0B68">
            <w:pPr>
              <w:jc w:val="center"/>
              <w:rPr>
                <w:lang w:val="en-US" w:eastAsia="ja-JP"/>
              </w:rPr>
            </w:pPr>
            <w:r w:rsidRPr="00EA0B68">
              <w:rPr>
                <w:lang w:val="en-US" w:eastAsia="ja-JP"/>
              </w:rPr>
              <w:t>6</w:t>
            </w:r>
          </w:p>
        </w:tc>
      </w:tr>
      <w:tr w:rsidR="00EA0B68" w:rsidRPr="00EA0B68" w:rsidTr="00951588">
        <w:trPr>
          <w:jc w:val="center"/>
        </w:trPr>
        <w:tc>
          <w:tcPr>
            <w:tcW w:w="2178" w:type="dxa"/>
          </w:tcPr>
          <w:p w:rsidR="00EA0B68" w:rsidRPr="00EA0B68" w:rsidRDefault="00EA0B68" w:rsidP="00EA0B68">
            <w:pPr>
              <w:rPr>
                <w:lang w:val="en-US" w:eastAsia="ja-JP"/>
              </w:rPr>
            </w:pPr>
            <w:r w:rsidRPr="00EA0B68">
              <w:rPr>
                <w:lang w:val="en-US" w:eastAsia="ja-JP"/>
              </w:rPr>
              <w:t>XMPP Service Discovery</w:t>
            </w:r>
          </w:p>
        </w:tc>
        <w:tc>
          <w:tcPr>
            <w:tcW w:w="6030" w:type="dxa"/>
          </w:tcPr>
          <w:p w:rsidR="00EA0B68" w:rsidRPr="00EA0B68" w:rsidRDefault="00EA0B68" w:rsidP="00EA0B68">
            <w:pPr>
              <w:rPr>
                <w:b/>
                <w:bCs/>
                <w:lang w:val="en-US" w:eastAsia="ja-JP"/>
              </w:rPr>
            </w:pPr>
            <w:r w:rsidRPr="00EA0B68">
              <w:rPr>
                <w:b/>
                <w:bCs/>
                <w:lang w:val="en-US" w:eastAsia="ja-JP"/>
              </w:rPr>
              <w:t>XEP-0030</w:t>
            </w:r>
          </w:p>
          <w:p w:rsidR="00EA0B68" w:rsidRPr="00EA0B68" w:rsidRDefault="00EA0B68" w:rsidP="00EA0B68">
            <w:pPr>
              <w:rPr>
                <w:lang w:val="en-US" w:eastAsia="ja-JP"/>
              </w:rPr>
            </w:pPr>
            <w:r w:rsidRPr="00EA0B68">
              <w:rPr>
                <w:lang w:val="en-US" w:eastAsia="ja-JP"/>
              </w:rPr>
              <w:t xml:space="preserve">See: XMPP Standard Foundation, XEP-0030: Service Discovery, Version 2.4, June, 2008. </w:t>
            </w:r>
            <w:r w:rsidRPr="00EA0B68">
              <w:rPr>
                <w:lang w:val="en-US" w:eastAsia="ja-JP"/>
              </w:rPr>
              <w:br/>
            </w:r>
            <w:hyperlink r:id="rId22" w:history="1">
              <w:r w:rsidRPr="00EA0B68">
                <w:rPr>
                  <w:color w:val="0000FF"/>
                  <w:u w:val="single"/>
                  <w:lang w:val="en-US" w:eastAsia="ja-JP"/>
                </w:rPr>
                <w:t>http://xmpp.org/extensions/xep-0030.html</w:t>
              </w:r>
            </w:hyperlink>
          </w:p>
          <w:p w:rsidR="00EA0B68" w:rsidRPr="00EA0B68" w:rsidRDefault="00EA0B68" w:rsidP="00EA0B68">
            <w:pPr>
              <w:rPr>
                <w:lang w:val="en-US" w:eastAsia="ja-JP"/>
              </w:rPr>
            </w:pPr>
          </w:p>
        </w:tc>
        <w:tc>
          <w:tcPr>
            <w:tcW w:w="648" w:type="dxa"/>
          </w:tcPr>
          <w:p w:rsidR="00EA0B68" w:rsidRPr="00EA0B68" w:rsidRDefault="00EA0B68" w:rsidP="00EA0B68">
            <w:pPr>
              <w:jc w:val="center"/>
              <w:rPr>
                <w:lang w:val="en-US" w:eastAsia="ja-JP"/>
              </w:rPr>
            </w:pPr>
          </w:p>
          <w:p w:rsidR="00EA0B68" w:rsidRPr="00EA0B68" w:rsidRDefault="00EA0B68" w:rsidP="00EA0B68">
            <w:pPr>
              <w:jc w:val="center"/>
              <w:rPr>
                <w:lang w:val="en-US" w:eastAsia="ja-JP"/>
              </w:rPr>
            </w:pPr>
            <w:r w:rsidRPr="00EA0B68">
              <w:rPr>
                <w:lang w:val="en-US" w:eastAsia="ja-JP"/>
              </w:rPr>
              <w:t>7</w:t>
            </w:r>
          </w:p>
        </w:tc>
      </w:tr>
      <w:tr w:rsidR="00EA0B68" w:rsidRPr="00EA0B68" w:rsidTr="00951588">
        <w:trPr>
          <w:jc w:val="center"/>
        </w:trPr>
        <w:tc>
          <w:tcPr>
            <w:tcW w:w="2178" w:type="dxa"/>
          </w:tcPr>
          <w:p w:rsidR="00EA0B68" w:rsidRPr="00EA0B68" w:rsidRDefault="00EA0B68" w:rsidP="00EA0B68">
            <w:pPr>
              <w:rPr>
                <w:lang w:val="en-US" w:eastAsia="ja-JP"/>
              </w:rPr>
            </w:pPr>
            <w:r w:rsidRPr="00EA0B68">
              <w:rPr>
                <w:lang w:val="en-US" w:eastAsia="ja-JP"/>
              </w:rPr>
              <w:t>Web Services Dynamic Discovery</w:t>
            </w:r>
          </w:p>
        </w:tc>
        <w:tc>
          <w:tcPr>
            <w:tcW w:w="6030" w:type="dxa"/>
          </w:tcPr>
          <w:p w:rsidR="00EA0B68" w:rsidRPr="00EA0B68" w:rsidRDefault="00EA0B68" w:rsidP="00EA0B68">
            <w:pPr>
              <w:rPr>
                <w:b/>
                <w:bCs/>
                <w:lang w:val="en-US" w:eastAsia="ja-JP"/>
              </w:rPr>
            </w:pPr>
            <w:r w:rsidRPr="00EA0B68">
              <w:rPr>
                <w:b/>
                <w:bCs/>
                <w:lang w:val="en-US" w:eastAsia="ja-JP"/>
              </w:rPr>
              <w:t>WS-Discovery</w:t>
            </w:r>
          </w:p>
          <w:p w:rsidR="00EA0B68" w:rsidRPr="00EA0B68" w:rsidRDefault="00EA0B68" w:rsidP="00EA0B68">
            <w:pPr>
              <w:rPr>
                <w:lang w:val="en-US" w:eastAsia="ja-JP"/>
              </w:rPr>
            </w:pPr>
            <w:r w:rsidRPr="00EA0B68">
              <w:rPr>
                <w:lang w:val="en-US" w:eastAsia="ja-JP"/>
              </w:rPr>
              <w:t xml:space="preserve">See: OASIS, Web Service Dynamic Discovery Version 1.1, July, 2009. </w:t>
            </w:r>
            <w:r w:rsidRPr="00EA0B68">
              <w:rPr>
                <w:lang w:val="en-US" w:eastAsia="ja-JP"/>
              </w:rPr>
              <w:br/>
            </w:r>
            <w:hyperlink r:id="rId23" w:history="1">
              <w:r w:rsidRPr="00EA0B68">
                <w:rPr>
                  <w:color w:val="0000FF"/>
                  <w:u w:val="single"/>
                  <w:lang w:val="en-US" w:eastAsia="ja-JP"/>
                </w:rPr>
                <w:t>http://docs.oasis-open.org/ws-dd/discovery/1.1/os/wsdd-discovery-1.1-spec-os.html</w:t>
              </w:r>
            </w:hyperlink>
          </w:p>
          <w:p w:rsidR="00EA0B68" w:rsidRPr="00EA0B68" w:rsidRDefault="00EA0B68" w:rsidP="00EA0B68">
            <w:pPr>
              <w:rPr>
                <w:lang w:val="en-US" w:eastAsia="ja-JP"/>
              </w:rPr>
            </w:pPr>
          </w:p>
        </w:tc>
        <w:tc>
          <w:tcPr>
            <w:tcW w:w="648" w:type="dxa"/>
          </w:tcPr>
          <w:p w:rsidR="00EA0B68" w:rsidRPr="00EA0B68" w:rsidRDefault="00EA0B68" w:rsidP="00EA0B68">
            <w:pPr>
              <w:jc w:val="center"/>
              <w:rPr>
                <w:lang w:val="en-US" w:eastAsia="ja-JP"/>
              </w:rPr>
            </w:pPr>
          </w:p>
          <w:p w:rsidR="00EA0B68" w:rsidRPr="00EA0B68" w:rsidRDefault="00EA0B68" w:rsidP="00EA0B68">
            <w:pPr>
              <w:jc w:val="center"/>
              <w:rPr>
                <w:lang w:val="en-US" w:eastAsia="ja-JP"/>
              </w:rPr>
            </w:pPr>
            <w:r w:rsidRPr="00EA0B68">
              <w:rPr>
                <w:lang w:val="en-US" w:eastAsia="ja-JP"/>
              </w:rPr>
              <w:t>8</w:t>
            </w:r>
          </w:p>
        </w:tc>
      </w:tr>
      <w:tr w:rsidR="00EA0B68" w:rsidRPr="00EA0B68" w:rsidTr="00951588">
        <w:trPr>
          <w:jc w:val="center"/>
        </w:trPr>
        <w:tc>
          <w:tcPr>
            <w:tcW w:w="2178" w:type="dxa"/>
          </w:tcPr>
          <w:p w:rsidR="00EA0B68" w:rsidRPr="00EA0B68" w:rsidRDefault="00EA0B68" w:rsidP="00EA0B68">
            <w:pPr>
              <w:rPr>
                <w:lang w:val="en-US" w:eastAsia="ja-JP"/>
              </w:rPr>
            </w:pPr>
            <w:r w:rsidRPr="00EA0B68">
              <w:rPr>
                <w:lang w:val="en-US" w:eastAsia="ja-JP"/>
              </w:rPr>
              <w:t>multicast DHCP</w:t>
            </w:r>
          </w:p>
        </w:tc>
        <w:tc>
          <w:tcPr>
            <w:tcW w:w="6030" w:type="dxa"/>
          </w:tcPr>
          <w:p w:rsidR="00EA0B68" w:rsidRPr="00EA0B68" w:rsidRDefault="00EA0B68" w:rsidP="00EA0B68">
            <w:pPr>
              <w:rPr>
                <w:b/>
                <w:bCs/>
                <w:lang w:val="en-US" w:eastAsia="ja-JP"/>
              </w:rPr>
            </w:pPr>
            <w:r w:rsidRPr="00EA0B68">
              <w:rPr>
                <w:b/>
                <w:bCs/>
                <w:lang w:val="en-US" w:eastAsia="ja-JP"/>
              </w:rPr>
              <w:t>MDHCP</w:t>
            </w:r>
          </w:p>
          <w:p w:rsidR="00EA0B68" w:rsidRPr="00EA0B68" w:rsidRDefault="00EA0B68" w:rsidP="00EA0B68">
            <w:pPr>
              <w:rPr>
                <w:lang w:val="en-US" w:eastAsia="ja-JP"/>
              </w:rPr>
            </w:pPr>
            <w:r w:rsidRPr="00EA0B68">
              <w:rPr>
                <w:lang w:val="en-US" w:eastAsia="ja-JP"/>
              </w:rPr>
              <w:t xml:space="preserve">See: IETF, RFC 2131, Dynamic Host Configuration Protocol, March, 1997. </w:t>
            </w:r>
            <w:hyperlink r:id="rId24" w:history="1">
              <w:r w:rsidRPr="00EA0B68">
                <w:rPr>
                  <w:color w:val="0000FF"/>
                  <w:u w:val="single"/>
                  <w:lang w:val="en-US" w:eastAsia="ja-JP"/>
                </w:rPr>
                <w:t>https://www.ietf.org/rfc/rfc2131.txt</w:t>
              </w:r>
            </w:hyperlink>
          </w:p>
          <w:p w:rsidR="00EA0B68" w:rsidRPr="00EA0B68" w:rsidRDefault="00EA0B68" w:rsidP="00EA0B68">
            <w:pPr>
              <w:rPr>
                <w:lang w:val="en-US" w:eastAsia="ja-JP"/>
              </w:rPr>
            </w:pPr>
          </w:p>
        </w:tc>
        <w:tc>
          <w:tcPr>
            <w:tcW w:w="648" w:type="dxa"/>
          </w:tcPr>
          <w:p w:rsidR="00EA0B68" w:rsidRPr="00EA0B68" w:rsidRDefault="00EA0B68" w:rsidP="00EA0B68">
            <w:pPr>
              <w:jc w:val="center"/>
              <w:rPr>
                <w:lang w:val="en-US" w:eastAsia="ja-JP"/>
              </w:rPr>
            </w:pPr>
          </w:p>
          <w:p w:rsidR="00EA0B68" w:rsidRPr="00EA0B68" w:rsidRDefault="00EA0B68" w:rsidP="00EA0B68">
            <w:pPr>
              <w:jc w:val="center"/>
              <w:rPr>
                <w:lang w:val="en-US" w:eastAsia="ja-JP"/>
              </w:rPr>
            </w:pPr>
            <w:r w:rsidRPr="00EA0B68">
              <w:rPr>
                <w:lang w:val="en-US" w:eastAsia="ja-JP"/>
              </w:rPr>
              <w:t>9</w:t>
            </w:r>
          </w:p>
        </w:tc>
      </w:tr>
      <w:tr w:rsidR="00EA0B68" w:rsidRPr="00EA0B68" w:rsidTr="00951588">
        <w:trPr>
          <w:jc w:val="center"/>
        </w:trPr>
        <w:tc>
          <w:tcPr>
            <w:tcW w:w="2178" w:type="dxa"/>
          </w:tcPr>
          <w:p w:rsidR="00EA0B68" w:rsidRPr="00EA0B68" w:rsidRDefault="00EA0B68" w:rsidP="00EA0B68">
            <w:pPr>
              <w:rPr>
                <w:lang w:val="en-US" w:eastAsia="ja-JP"/>
              </w:rPr>
            </w:pPr>
            <w:r w:rsidRPr="00EA0B68">
              <w:rPr>
                <w:lang w:val="en-US" w:eastAsia="ja-JP"/>
              </w:rPr>
              <w:t>Internet Storage Name Service</w:t>
            </w:r>
          </w:p>
        </w:tc>
        <w:tc>
          <w:tcPr>
            <w:tcW w:w="6030" w:type="dxa"/>
          </w:tcPr>
          <w:p w:rsidR="00EA0B68" w:rsidRPr="00EA0B68" w:rsidRDefault="00EA0B68" w:rsidP="00EA0B68">
            <w:pPr>
              <w:rPr>
                <w:b/>
                <w:bCs/>
                <w:lang w:val="en-US" w:eastAsia="ja-JP"/>
              </w:rPr>
            </w:pPr>
            <w:r w:rsidRPr="00EA0B68">
              <w:rPr>
                <w:b/>
                <w:bCs/>
                <w:lang w:val="en-US" w:eastAsia="ja-JP"/>
              </w:rPr>
              <w:t>iSNS</w:t>
            </w:r>
          </w:p>
          <w:p w:rsidR="00EA0B68" w:rsidRPr="00EA0B68" w:rsidRDefault="00EA0B68" w:rsidP="00EA0B68">
            <w:pPr>
              <w:rPr>
                <w:lang w:val="en-US" w:eastAsia="ja-JP"/>
              </w:rPr>
            </w:pPr>
            <w:r w:rsidRPr="00EA0B68">
              <w:rPr>
                <w:lang w:val="en-US" w:eastAsia="ja-JP"/>
              </w:rPr>
              <w:t xml:space="preserve">See: IETF, RFC 4171, Internet Storage Name Service, September, 2005. </w:t>
            </w:r>
            <w:hyperlink r:id="rId25" w:history="1">
              <w:r w:rsidRPr="00EA0B68">
                <w:rPr>
                  <w:color w:val="0000FF"/>
                  <w:u w:val="single"/>
                  <w:lang w:val="en-US" w:eastAsia="ja-JP"/>
                </w:rPr>
                <w:t>https://www.ietf.org/rfc/rfc4171.txt</w:t>
              </w:r>
            </w:hyperlink>
          </w:p>
          <w:p w:rsidR="00EA0B68" w:rsidRPr="00EA0B68" w:rsidRDefault="00EA0B68" w:rsidP="00EA0B68">
            <w:pPr>
              <w:rPr>
                <w:lang w:val="en-US" w:eastAsia="ja-JP"/>
              </w:rPr>
            </w:pPr>
          </w:p>
        </w:tc>
        <w:tc>
          <w:tcPr>
            <w:tcW w:w="648" w:type="dxa"/>
          </w:tcPr>
          <w:p w:rsidR="00EA0B68" w:rsidRPr="00EA0B68" w:rsidRDefault="00EA0B68" w:rsidP="00EA0B68">
            <w:pPr>
              <w:jc w:val="center"/>
              <w:rPr>
                <w:lang w:val="en-US" w:eastAsia="ja-JP"/>
              </w:rPr>
            </w:pPr>
          </w:p>
          <w:p w:rsidR="00EA0B68" w:rsidRPr="00EA0B68" w:rsidRDefault="00EA0B68" w:rsidP="00EA0B68">
            <w:pPr>
              <w:jc w:val="center"/>
              <w:rPr>
                <w:lang w:val="en-US" w:eastAsia="ja-JP"/>
              </w:rPr>
            </w:pPr>
            <w:r w:rsidRPr="00EA0B68">
              <w:rPr>
                <w:lang w:val="en-US" w:eastAsia="ja-JP"/>
              </w:rPr>
              <w:t>10</w:t>
            </w:r>
          </w:p>
        </w:tc>
      </w:tr>
      <w:tr w:rsidR="00EA0B68" w:rsidRPr="00EA0B68" w:rsidTr="00951588">
        <w:trPr>
          <w:jc w:val="center"/>
        </w:trPr>
        <w:tc>
          <w:tcPr>
            <w:tcW w:w="2178" w:type="dxa"/>
          </w:tcPr>
          <w:p w:rsidR="00EA0B68" w:rsidRPr="00EA0B68" w:rsidRDefault="00EA0B68" w:rsidP="00EA0B68">
            <w:pPr>
              <w:rPr>
                <w:lang w:val="en-US" w:eastAsia="ja-JP"/>
              </w:rPr>
            </w:pPr>
            <w:r w:rsidRPr="00EA0B68">
              <w:rPr>
                <w:lang w:val="en-US" w:eastAsia="ja-JP"/>
              </w:rPr>
              <w:t>Web Proxy Autodiscovery Protocol</w:t>
            </w:r>
          </w:p>
        </w:tc>
        <w:tc>
          <w:tcPr>
            <w:tcW w:w="6030" w:type="dxa"/>
          </w:tcPr>
          <w:p w:rsidR="00EA0B68" w:rsidRPr="00EA0B68" w:rsidRDefault="00EA0B68" w:rsidP="00EA0B68">
            <w:pPr>
              <w:rPr>
                <w:b/>
                <w:bCs/>
                <w:lang w:val="en-US" w:eastAsia="ja-JP"/>
              </w:rPr>
            </w:pPr>
            <w:r w:rsidRPr="00EA0B68">
              <w:rPr>
                <w:b/>
                <w:bCs/>
                <w:lang w:val="en-US" w:eastAsia="ja-JP"/>
              </w:rPr>
              <w:t>WPAD</w:t>
            </w:r>
          </w:p>
          <w:p w:rsidR="00EA0B68" w:rsidRPr="00EA0B68" w:rsidRDefault="00EA0B68" w:rsidP="00EA0B68">
            <w:pPr>
              <w:rPr>
                <w:lang w:val="en-US" w:eastAsia="ja-JP"/>
              </w:rPr>
            </w:pPr>
            <w:r w:rsidRPr="00EA0B68">
              <w:rPr>
                <w:lang w:val="en-US" w:eastAsia="ja-JP"/>
              </w:rPr>
              <w:t xml:space="preserve">See: See: IETF, Internet-draft, Web Proxy Auto-Discovery Protocol, December, 1999. </w:t>
            </w:r>
            <w:hyperlink r:id="rId26" w:history="1">
              <w:r w:rsidRPr="00EA0B68">
                <w:rPr>
                  <w:color w:val="0000FF"/>
                  <w:u w:val="single"/>
                  <w:lang w:val="en-US" w:eastAsia="ja-JP"/>
                </w:rPr>
                <w:t>http://tools.ietf.org/id/draft-ietf-wrec-wpad-01.txt</w:t>
              </w:r>
            </w:hyperlink>
          </w:p>
          <w:p w:rsidR="00EA0B68" w:rsidRPr="00EA0B68" w:rsidRDefault="00EA0B68" w:rsidP="00EA0B68">
            <w:pPr>
              <w:rPr>
                <w:lang w:val="en-US" w:eastAsia="ja-JP"/>
              </w:rPr>
            </w:pPr>
          </w:p>
        </w:tc>
        <w:tc>
          <w:tcPr>
            <w:tcW w:w="648" w:type="dxa"/>
          </w:tcPr>
          <w:p w:rsidR="00EA0B68" w:rsidRPr="00EA0B68" w:rsidRDefault="00EA0B68" w:rsidP="00EA0B68">
            <w:pPr>
              <w:jc w:val="center"/>
              <w:rPr>
                <w:lang w:val="en-US" w:eastAsia="ja-JP"/>
              </w:rPr>
            </w:pPr>
          </w:p>
          <w:p w:rsidR="00EA0B68" w:rsidRPr="00EA0B68" w:rsidRDefault="00EA0B68" w:rsidP="00EA0B68">
            <w:pPr>
              <w:jc w:val="center"/>
              <w:rPr>
                <w:lang w:val="en-US" w:eastAsia="ja-JP"/>
              </w:rPr>
            </w:pPr>
            <w:r w:rsidRPr="00EA0B68">
              <w:rPr>
                <w:lang w:val="en-US" w:eastAsia="ja-JP"/>
              </w:rPr>
              <w:t>11</w:t>
            </w:r>
          </w:p>
        </w:tc>
      </w:tr>
      <w:tr w:rsidR="00EA0B68" w:rsidRPr="00EA0B68" w:rsidTr="00951588">
        <w:trPr>
          <w:jc w:val="center"/>
        </w:trPr>
        <w:tc>
          <w:tcPr>
            <w:tcW w:w="2178" w:type="dxa"/>
          </w:tcPr>
          <w:p w:rsidR="00EA0B68" w:rsidRPr="00EA0B68" w:rsidRDefault="00EA0B68" w:rsidP="00EA0B68">
            <w:pPr>
              <w:rPr>
                <w:lang w:val="en-US" w:eastAsia="ja-JP"/>
              </w:rPr>
            </w:pPr>
            <w:r w:rsidRPr="00EA0B68">
              <w:rPr>
                <w:lang w:val="en-US" w:eastAsia="ja-JP"/>
              </w:rPr>
              <w:t>Dynamic Host Configuration Protocol</w:t>
            </w:r>
          </w:p>
        </w:tc>
        <w:tc>
          <w:tcPr>
            <w:tcW w:w="6030" w:type="dxa"/>
          </w:tcPr>
          <w:p w:rsidR="00EA0B68" w:rsidRPr="00EA0B68" w:rsidRDefault="00EA0B68" w:rsidP="00EA0B68">
            <w:pPr>
              <w:rPr>
                <w:b/>
                <w:bCs/>
                <w:lang w:val="en-US" w:eastAsia="ja-JP"/>
              </w:rPr>
            </w:pPr>
            <w:r w:rsidRPr="00EA0B68">
              <w:rPr>
                <w:b/>
                <w:bCs/>
                <w:lang w:val="en-US" w:eastAsia="ja-JP"/>
              </w:rPr>
              <w:t>DHCP</w:t>
            </w:r>
          </w:p>
          <w:p w:rsidR="00EA0B68" w:rsidRPr="00EA0B68" w:rsidRDefault="00EA0B68" w:rsidP="00EA0B68">
            <w:pPr>
              <w:rPr>
                <w:lang w:val="en-US" w:eastAsia="ja-JP"/>
              </w:rPr>
            </w:pPr>
            <w:r w:rsidRPr="00EA0B68">
              <w:rPr>
                <w:lang w:val="en-US" w:eastAsia="ja-JP"/>
              </w:rPr>
              <w:t xml:space="preserve">See: IETF, RFC 2131, Dynamic Host Configuration Protocol, March, 1997. </w:t>
            </w:r>
            <w:hyperlink r:id="rId27" w:history="1">
              <w:r w:rsidRPr="00EA0B68">
                <w:rPr>
                  <w:color w:val="0000FF"/>
                  <w:u w:val="single"/>
                  <w:lang w:val="en-US" w:eastAsia="ja-JP"/>
                </w:rPr>
                <w:t>http://www.ietf.org/rfc/rfc2131.txt</w:t>
              </w:r>
            </w:hyperlink>
          </w:p>
          <w:p w:rsidR="00EA0B68" w:rsidRPr="00EA0B68" w:rsidRDefault="00EA0B68" w:rsidP="00EA0B68">
            <w:pPr>
              <w:rPr>
                <w:lang w:val="en-US" w:eastAsia="ja-JP"/>
              </w:rPr>
            </w:pPr>
          </w:p>
        </w:tc>
        <w:tc>
          <w:tcPr>
            <w:tcW w:w="648" w:type="dxa"/>
          </w:tcPr>
          <w:p w:rsidR="00EA0B68" w:rsidRPr="00EA0B68" w:rsidRDefault="00EA0B68" w:rsidP="00EA0B68">
            <w:pPr>
              <w:jc w:val="center"/>
              <w:rPr>
                <w:lang w:val="en-US" w:eastAsia="ja-JP"/>
              </w:rPr>
            </w:pPr>
          </w:p>
          <w:p w:rsidR="00EA0B68" w:rsidRPr="00EA0B68" w:rsidRDefault="00EA0B68" w:rsidP="00EA0B68">
            <w:pPr>
              <w:jc w:val="center"/>
              <w:rPr>
                <w:lang w:val="en-US" w:eastAsia="ja-JP"/>
              </w:rPr>
            </w:pPr>
            <w:r w:rsidRPr="00EA0B68">
              <w:rPr>
                <w:lang w:val="en-US" w:eastAsia="ja-JP"/>
              </w:rPr>
              <w:t>12</w:t>
            </w:r>
          </w:p>
        </w:tc>
      </w:tr>
      <w:tr w:rsidR="00EA0B68" w:rsidRPr="00EA0B68" w:rsidTr="00951588">
        <w:trPr>
          <w:jc w:val="center"/>
        </w:trPr>
        <w:tc>
          <w:tcPr>
            <w:tcW w:w="2178" w:type="dxa"/>
          </w:tcPr>
          <w:p w:rsidR="00EA0B68" w:rsidRPr="00EA0B68" w:rsidRDefault="00EA0B68" w:rsidP="00EA0B68">
            <w:pPr>
              <w:rPr>
                <w:lang w:val="en-US" w:eastAsia="ja-JP"/>
              </w:rPr>
            </w:pPr>
            <w:r w:rsidRPr="00EA0B68">
              <w:rPr>
                <w:lang w:val="en-US" w:eastAsia="ja-JP"/>
              </w:rPr>
              <w:t>eXtensible Resource Descriptor Sequence</w:t>
            </w:r>
          </w:p>
        </w:tc>
        <w:tc>
          <w:tcPr>
            <w:tcW w:w="6030" w:type="dxa"/>
          </w:tcPr>
          <w:p w:rsidR="00EA0B68" w:rsidRPr="00EA0B68" w:rsidRDefault="00EA0B68" w:rsidP="00EA0B68">
            <w:pPr>
              <w:rPr>
                <w:b/>
                <w:bCs/>
                <w:lang w:val="en-US" w:eastAsia="ja-JP"/>
              </w:rPr>
            </w:pPr>
            <w:r w:rsidRPr="00EA0B68">
              <w:rPr>
                <w:b/>
                <w:bCs/>
                <w:lang w:val="en-US" w:eastAsia="ja-JP"/>
              </w:rPr>
              <w:t>XRDS</w:t>
            </w:r>
          </w:p>
          <w:p w:rsidR="00EA0B68" w:rsidRPr="00EA0B68" w:rsidRDefault="00EA0B68" w:rsidP="00EA0B68">
            <w:pPr>
              <w:rPr>
                <w:lang w:val="en-US" w:eastAsia="ja-JP"/>
              </w:rPr>
            </w:pPr>
            <w:r w:rsidRPr="00EA0B68">
              <w:rPr>
                <w:lang w:val="en-US" w:eastAsia="ja-JP"/>
              </w:rPr>
              <w:t xml:space="preserve">See: OASIS, Extensible Resource Descriptor (XRD) Version 1.0, November, 2010. </w:t>
            </w:r>
            <w:hyperlink r:id="rId28" w:history="1">
              <w:r w:rsidRPr="00EA0B68">
                <w:rPr>
                  <w:color w:val="0000FF"/>
                  <w:u w:val="single"/>
                  <w:lang w:val="en-US" w:eastAsia="ja-JP"/>
                </w:rPr>
                <w:t>http://docs.oasis-open.org/xri/xrd/v1.0/xrd-1.0.html</w:t>
              </w:r>
            </w:hyperlink>
          </w:p>
          <w:p w:rsidR="00EA0B68" w:rsidRPr="00EA0B68" w:rsidRDefault="00EA0B68" w:rsidP="00EA0B68">
            <w:pPr>
              <w:rPr>
                <w:b/>
                <w:bCs/>
                <w:lang w:val="en-US" w:eastAsia="ja-JP"/>
              </w:rPr>
            </w:pPr>
          </w:p>
        </w:tc>
        <w:tc>
          <w:tcPr>
            <w:tcW w:w="648" w:type="dxa"/>
          </w:tcPr>
          <w:p w:rsidR="00EA0B68" w:rsidRPr="00EA0B68" w:rsidRDefault="00EA0B68" w:rsidP="00EA0B68">
            <w:pPr>
              <w:jc w:val="center"/>
              <w:rPr>
                <w:lang w:val="en-US" w:eastAsia="ja-JP"/>
              </w:rPr>
            </w:pPr>
          </w:p>
          <w:p w:rsidR="00EA0B68" w:rsidRPr="00EA0B68" w:rsidRDefault="00EA0B68" w:rsidP="00EA0B68">
            <w:pPr>
              <w:jc w:val="center"/>
              <w:rPr>
                <w:lang w:val="en-US" w:eastAsia="ja-JP"/>
              </w:rPr>
            </w:pPr>
            <w:r w:rsidRPr="00EA0B68">
              <w:rPr>
                <w:lang w:val="en-US" w:eastAsia="ja-JP"/>
              </w:rPr>
              <w:t>13</w:t>
            </w:r>
          </w:p>
        </w:tc>
      </w:tr>
      <w:tr w:rsidR="00EA0B68" w:rsidRPr="00EA0B68" w:rsidTr="00951588">
        <w:trPr>
          <w:jc w:val="center"/>
        </w:trPr>
        <w:tc>
          <w:tcPr>
            <w:tcW w:w="2178" w:type="dxa"/>
          </w:tcPr>
          <w:p w:rsidR="00EA0B68" w:rsidRPr="00EA0B68" w:rsidRDefault="00EA0B68" w:rsidP="00EA0B68">
            <w:pPr>
              <w:rPr>
                <w:lang w:val="en-US" w:eastAsia="ja-JP"/>
              </w:rPr>
            </w:pPr>
            <w:r w:rsidRPr="00EA0B68">
              <w:rPr>
                <w:lang w:val="en-US" w:eastAsia="ja-JP"/>
              </w:rPr>
              <w:t>e911 (Emergency Service)</w:t>
            </w:r>
          </w:p>
        </w:tc>
        <w:tc>
          <w:tcPr>
            <w:tcW w:w="6030" w:type="dxa"/>
          </w:tcPr>
          <w:p w:rsidR="00EA0B68" w:rsidRPr="00EA0B68" w:rsidRDefault="00EA0B68" w:rsidP="00EA0B68">
            <w:pPr>
              <w:rPr>
                <w:b/>
                <w:bCs/>
                <w:lang w:val="en-US" w:eastAsia="ja-JP"/>
              </w:rPr>
            </w:pPr>
            <w:r w:rsidRPr="00EA0B68">
              <w:rPr>
                <w:b/>
                <w:bCs/>
                <w:lang w:val="en-US" w:eastAsia="ja-JP"/>
              </w:rPr>
              <w:t>e911</w:t>
            </w:r>
          </w:p>
          <w:p w:rsidR="00EA0B68" w:rsidRPr="00EA0B68" w:rsidRDefault="00EA0B68" w:rsidP="00EA0B68">
            <w:pPr>
              <w:rPr>
                <w:lang w:val="en-US" w:eastAsia="ja-JP"/>
              </w:rPr>
            </w:pPr>
            <w:r w:rsidRPr="00EA0B68">
              <w:rPr>
                <w:lang w:val="en-US" w:eastAsia="ja-JP"/>
              </w:rPr>
              <w:t xml:space="preserve">See: </w:t>
            </w:r>
            <w:hyperlink r:id="rId29" w:history="1">
              <w:r w:rsidRPr="00EA0B68">
                <w:rPr>
                  <w:color w:val="0000FF"/>
                  <w:u w:val="single"/>
                  <w:lang w:val="en-US" w:eastAsia="ja-JP"/>
                </w:rPr>
                <w:t>http://www.nena.org/?page=Standards</w:t>
              </w:r>
            </w:hyperlink>
          </w:p>
          <w:p w:rsidR="00EA0B68" w:rsidRPr="00EA0B68" w:rsidRDefault="00EA0B68" w:rsidP="00EA0B68">
            <w:pPr>
              <w:rPr>
                <w:b/>
                <w:bCs/>
                <w:lang w:val="en-US" w:eastAsia="ja-JP"/>
              </w:rPr>
            </w:pPr>
          </w:p>
        </w:tc>
        <w:tc>
          <w:tcPr>
            <w:tcW w:w="648" w:type="dxa"/>
          </w:tcPr>
          <w:p w:rsidR="00EA0B68" w:rsidRPr="00EA0B68" w:rsidRDefault="00EA0B68" w:rsidP="00EA0B68">
            <w:pPr>
              <w:jc w:val="center"/>
              <w:rPr>
                <w:lang w:val="en-US" w:eastAsia="ja-JP"/>
              </w:rPr>
            </w:pPr>
          </w:p>
          <w:p w:rsidR="00EA0B68" w:rsidRPr="00EA0B68" w:rsidRDefault="00EA0B68" w:rsidP="00EA0B68">
            <w:pPr>
              <w:jc w:val="center"/>
              <w:rPr>
                <w:lang w:val="en-US" w:eastAsia="ja-JP"/>
              </w:rPr>
            </w:pPr>
            <w:r w:rsidRPr="00EA0B68">
              <w:rPr>
                <w:lang w:val="en-US" w:eastAsia="ja-JP"/>
              </w:rPr>
              <w:t>14</w:t>
            </w:r>
          </w:p>
        </w:tc>
      </w:tr>
      <w:tr w:rsidR="00EA0B68" w:rsidRPr="00EA0B68" w:rsidTr="00951588">
        <w:trPr>
          <w:jc w:val="center"/>
        </w:trPr>
        <w:tc>
          <w:tcPr>
            <w:tcW w:w="2178" w:type="dxa"/>
          </w:tcPr>
          <w:p w:rsidR="00EA0B68" w:rsidRPr="00EA0B68" w:rsidRDefault="00EA0B68" w:rsidP="00EA0B68">
            <w:pPr>
              <w:rPr>
                <w:lang w:val="en-US" w:eastAsia="ja-JP"/>
              </w:rPr>
            </w:pPr>
            <w:r w:rsidRPr="00EA0B68">
              <w:rPr>
                <w:lang w:val="en-US" w:eastAsia="ja-JP"/>
              </w:rPr>
              <w:t>Next Generation 911 (Emergency Service)</w:t>
            </w:r>
          </w:p>
        </w:tc>
        <w:tc>
          <w:tcPr>
            <w:tcW w:w="6030" w:type="dxa"/>
          </w:tcPr>
          <w:p w:rsidR="00EA0B68" w:rsidRPr="00EA0B68" w:rsidRDefault="00EA0B68" w:rsidP="00EA0B68">
            <w:pPr>
              <w:rPr>
                <w:b/>
                <w:bCs/>
                <w:lang w:val="en-US" w:eastAsia="ja-JP"/>
              </w:rPr>
            </w:pPr>
            <w:r w:rsidRPr="00EA0B68">
              <w:rPr>
                <w:b/>
                <w:bCs/>
                <w:lang w:val="en-US" w:eastAsia="ja-JP"/>
              </w:rPr>
              <w:t>NG911</w:t>
            </w:r>
          </w:p>
          <w:p w:rsidR="00EA0B68" w:rsidRPr="00EA0B68" w:rsidRDefault="00EA0B68" w:rsidP="00EA0B68">
            <w:pPr>
              <w:rPr>
                <w:lang w:val="en-US" w:eastAsia="ja-JP"/>
              </w:rPr>
            </w:pPr>
            <w:r w:rsidRPr="00EA0B68">
              <w:rPr>
                <w:lang w:val="en-US" w:eastAsia="ja-JP"/>
              </w:rPr>
              <w:t xml:space="preserve">See: </w:t>
            </w:r>
            <w:hyperlink r:id="rId30" w:history="1">
              <w:r w:rsidRPr="00EA0B68">
                <w:rPr>
                  <w:color w:val="0000FF"/>
                  <w:u w:val="single"/>
                  <w:lang w:val="en-US" w:eastAsia="ja-JP"/>
                </w:rPr>
                <w:t>http://www.nena.org/?page=Standards</w:t>
              </w:r>
            </w:hyperlink>
          </w:p>
          <w:p w:rsidR="00EA0B68" w:rsidRPr="00EA0B68" w:rsidRDefault="00EA0B68" w:rsidP="00EA0B68">
            <w:pPr>
              <w:rPr>
                <w:lang w:val="en-US" w:eastAsia="ja-JP"/>
              </w:rPr>
            </w:pPr>
          </w:p>
        </w:tc>
        <w:tc>
          <w:tcPr>
            <w:tcW w:w="648" w:type="dxa"/>
          </w:tcPr>
          <w:p w:rsidR="00EA0B68" w:rsidRPr="00EA0B68" w:rsidRDefault="00EA0B68" w:rsidP="00EA0B68">
            <w:pPr>
              <w:jc w:val="center"/>
              <w:rPr>
                <w:lang w:val="en-US" w:eastAsia="ja-JP"/>
              </w:rPr>
            </w:pPr>
          </w:p>
          <w:p w:rsidR="00EA0B68" w:rsidRPr="00EA0B68" w:rsidRDefault="00EA0B68" w:rsidP="00EA0B68">
            <w:pPr>
              <w:jc w:val="center"/>
              <w:rPr>
                <w:lang w:val="en-US" w:eastAsia="ja-JP"/>
              </w:rPr>
            </w:pPr>
            <w:r w:rsidRPr="00EA0B68">
              <w:rPr>
                <w:lang w:val="en-US" w:eastAsia="ja-JP"/>
              </w:rPr>
              <w:t>15</w:t>
            </w:r>
          </w:p>
        </w:tc>
      </w:tr>
      <w:tr w:rsidR="00EA0B68" w:rsidRPr="00EA0B68" w:rsidTr="00951588">
        <w:trPr>
          <w:jc w:val="center"/>
        </w:trPr>
        <w:tc>
          <w:tcPr>
            <w:tcW w:w="2178" w:type="dxa"/>
          </w:tcPr>
          <w:p w:rsidR="00EA0B68" w:rsidRPr="00EA0B68" w:rsidRDefault="00EA0B68" w:rsidP="00EA0B68">
            <w:pPr>
              <w:rPr>
                <w:lang w:val="en-US" w:eastAsia="ja-JP"/>
              </w:rPr>
            </w:pPr>
            <w:r w:rsidRPr="00EA0B68">
              <w:rPr>
                <w:lang w:val="en-US" w:eastAsia="ja-JP"/>
              </w:rPr>
              <w:t>Location Service</w:t>
            </w:r>
          </w:p>
        </w:tc>
        <w:tc>
          <w:tcPr>
            <w:tcW w:w="6030" w:type="dxa"/>
          </w:tcPr>
          <w:p w:rsidR="00EA0B68" w:rsidRPr="00EA0B68" w:rsidRDefault="00EA0B68" w:rsidP="00EA0B68">
            <w:pPr>
              <w:rPr>
                <w:b/>
                <w:bCs/>
                <w:lang w:val="en-US" w:eastAsia="ja-JP"/>
              </w:rPr>
            </w:pPr>
            <w:r w:rsidRPr="00EA0B68">
              <w:rPr>
                <w:b/>
                <w:bCs/>
                <w:lang w:val="en-US" w:eastAsia="ja-JP"/>
              </w:rPr>
              <w:t>Location</w:t>
            </w:r>
          </w:p>
        </w:tc>
        <w:tc>
          <w:tcPr>
            <w:tcW w:w="648" w:type="dxa"/>
          </w:tcPr>
          <w:p w:rsidR="00EA0B68" w:rsidRPr="00EA0B68" w:rsidRDefault="00EA0B68" w:rsidP="00EA0B68">
            <w:pPr>
              <w:jc w:val="center"/>
              <w:rPr>
                <w:lang w:val="en-US" w:eastAsia="ja-JP"/>
              </w:rPr>
            </w:pPr>
            <w:r w:rsidRPr="00EA0B68">
              <w:rPr>
                <w:lang w:val="en-US" w:eastAsia="ja-JP"/>
              </w:rPr>
              <w:t>16</w:t>
            </w:r>
          </w:p>
        </w:tc>
      </w:tr>
      <w:tr w:rsidR="00EA0B68" w:rsidRPr="00EA0B68" w:rsidTr="00951588">
        <w:trPr>
          <w:jc w:val="center"/>
        </w:trPr>
        <w:tc>
          <w:tcPr>
            <w:tcW w:w="2178" w:type="dxa"/>
            <w:vAlign w:val="center"/>
          </w:tcPr>
          <w:p w:rsidR="00EA0B68" w:rsidRPr="00EA0B68" w:rsidRDefault="00EA0B68" w:rsidP="004566BE">
            <w:pPr>
              <w:rPr>
                <w:lang w:val="en-US" w:eastAsia="ja-JP"/>
              </w:rPr>
              <w:pPrChange w:id="112" w:author="dgal" w:date="2015-02-23T17:22:00Z">
                <w:pPr/>
              </w:pPrChange>
            </w:pPr>
            <w:del w:id="113" w:author="dgal" w:date="2015-02-23T17:20:00Z">
              <w:r w:rsidRPr="00EA0B68" w:rsidDel="004566BE">
                <w:rPr>
                  <w:lang w:val="en-US" w:eastAsia="ja-JP"/>
                </w:rPr>
                <w:delText>MQTT</w:delText>
              </w:r>
            </w:del>
            <w:ins w:id="114" w:author="dgal" w:date="2015-02-23T17:21:00Z">
              <w:r w:rsidR="004566BE">
                <w:rPr>
                  <w:lang w:val="en-US" w:eastAsia="ja-JP"/>
                </w:rPr>
                <w:t xml:space="preserve"> </w:t>
              </w:r>
            </w:ins>
            <w:ins w:id="115" w:author="dgal" w:date="2015-02-23T17:22:00Z">
              <w:r w:rsidR="004566BE" w:rsidRPr="004566BE">
                <w:rPr>
                  <w:rStyle w:val="Emphasis"/>
                  <w:i w:val="0"/>
                  <w:iCs w:val="0"/>
                  <w:rPrChange w:id="116" w:author="dgal" w:date="2015-02-23T17:22:00Z">
                    <w:rPr>
                      <w:rStyle w:val="Emphasis"/>
                    </w:rPr>
                  </w:rPrChange>
                </w:rPr>
                <w:t>Message Queue</w:t>
              </w:r>
            </w:ins>
            <w:ins w:id="117" w:author="dgal" w:date="2015-02-23T17:21:00Z">
              <w:r w:rsidR="004566BE" w:rsidRPr="004566BE">
                <w:rPr>
                  <w:rPrChange w:id="118" w:author="dgal" w:date="2015-02-23T17:22:00Z">
                    <w:rPr/>
                  </w:rPrChange>
                </w:rPr>
                <w:t xml:space="preserve"> </w:t>
              </w:r>
              <w:r w:rsidR="004566BE">
                <w:t>for Telemetry Transport</w:t>
              </w:r>
            </w:ins>
            <w:ins w:id="119" w:author="dgal" w:date="2015-02-23T17:22:00Z">
              <w:r w:rsidR="004F1850">
                <w:t xml:space="preserve"> Protocol</w:t>
              </w:r>
            </w:ins>
          </w:p>
        </w:tc>
        <w:tc>
          <w:tcPr>
            <w:tcW w:w="6030" w:type="dxa"/>
            <w:shd w:val="clear" w:color="auto" w:fill="FFFFFF" w:themeFill="background1"/>
            <w:vAlign w:val="center"/>
          </w:tcPr>
          <w:p w:rsidR="00EA0B68" w:rsidRPr="00EA0B68" w:rsidRDefault="004566BE" w:rsidP="00EA0B68">
            <w:pPr>
              <w:rPr>
                <w:lang w:val="en-US" w:eastAsia="ja-JP"/>
              </w:rPr>
            </w:pPr>
            <w:ins w:id="120" w:author="dgal" w:date="2015-02-23T17:20:00Z">
              <w:r>
                <w:rPr>
                  <w:lang w:val="en-US" w:eastAsia="ja-JP"/>
                </w:rPr>
                <w:t>MQTT</w:t>
              </w:r>
              <w:r>
                <w:rPr>
                  <w:lang w:val="en-US" w:eastAsia="ja-JP"/>
                </w:rPr>
                <w:br/>
              </w:r>
            </w:ins>
            <w:ins w:id="121" w:author="dgal" w:date="2015-02-23T17:19:00Z">
              <w:r>
                <w:rPr>
                  <w:lang w:val="en-US" w:eastAsia="ja-JP"/>
                </w:rPr>
                <w:t xml:space="preserve">See </w:t>
              </w:r>
              <w:r w:rsidRPr="004566BE">
                <w:rPr>
                  <w:lang w:val="en-US" w:eastAsia="ja-JP"/>
                </w:rPr>
                <w:t>http://www.mqtt.com</w:t>
              </w:r>
            </w:ins>
          </w:p>
        </w:tc>
        <w:tc>
          <w:tcPr>
            <w:tcW w:w="648" w:type="dxa"/>
            <w:vAlign w:val="center"/>
          </w:tcPr>
          <w:p w:rsidR="00EA0B68" w:rsidRPr="00EA0B68" w:rsidDel="00C536F8" w:rsidRDefault="00EA0B68" w:rsidP="00EA0B68">
            <w:pPr>
              <w:jc w:val="center"/>
              <w:rPr>
                <w:lang w:val="en-US" w:eastAsia="ja-JP"/>
              </w:rPr>
            </w:pPr>
            <w:r w:rsidRPr="00EA0B68">
              <w:rPr>
                <w:lang w:val="en-US" w:eastAsia="ja-JP"/>
              </w:rPr>
              <w:t>17</w:t>
            </w:r>
          </w:p>
        </w:tc>
      </w:tr>
      <w:tr w:rsidR="00EA0B68" w:rsidRPr="00EA0B68" w:rsidTr="00951588">
        <w:trPr>
          <w:jc w:val="center"/>
        </w:trPr>
        <w:tc>
          <w:tcPr>
            <w:tcW w:w="2178" w:type="dxa"/>
            <w:vAlign w:val="center"/>
          </w:tcPr>
          <w:p w:rsidR="00EA0B68" w:rsidRPr="00EA0B68" w:rsidRDefault="00EA0B68" w:rsidP="00EA0B68">
            <w:pPr>
              <w:rPr>
                <w:lang w:val="en-US" w:eastAsia="ja-JP"/>
              </w:rPr>
            </w:pPr>
            <w:r w:rsidRPr="00EA0B68">
              <w:rPr>
                <w:lang w:val="en-US" w:eastAsia="ja-JP"/>
              </w:rPr>
              <w:t>Reserved</w:t>
            </w:r>
          </w:p>
        </w:tc>
        <w:tc>
          <w:tcPr>
            <w:tcW w:w="6030" w:type="dxa"/>
            <w:vAlign w:val="center"/>
          </w:tcPr>
          <w:p w:rsidR="00EA0B68" w:rsidRPr="00EA0B68" w:rsidRDefault="00EA0B68" w:rsidP="00EA0B68">
            <w:pPr>
              <w:rPr>
                <w:lang w:val="en-US" w:eastAsia="ja-JP"/>
              </w:rPr>
            </w:pPr>
          </w:p>
        </w:tc>
        <w:tc>
          <w:tcPr>
            <w:tcW w:w="648" w:type="dxa"/>
            <w:vAlign w:val="center"/>
          </w:tcPr>
          <w:p w:rsidR="00EA0B68" w:rsidRPr="00EA0B68" w:rsidRDefault="00EA0B68" w:rsidP="00EA0B68">
            <w:pPr>
              <w:jc w:val="center"/>
              <w:rPr>
                <w:lang w:val="en-US" w:eastAsia="ja-JP"/>
              </w:rPr>
            </w:pPr>
            <w:r w:rsidRPr="00EA0B68">
              <w:rPr>
                <w:lang w:val="en-US" w:eastAsia="ja-JP"/>
              </w:rPr>
              <w:t>18-30</w:t>
            </w:r>
          </w:p>
        </w:tc>
      </w:tr>
      <w:tr w:rsidR="00EA0B68" w:rsidRPr="00EA0B68" w:rsidTr="00951588">
        <w:trPr>
          <w:jc w:val="center"/>
        </w:trPr>
        <w:tc>
          <w:tcPr>
            <w:tcW w:w="2178" w:type="dxa"/>
            <w:vAlign w:val="center"/>
          </w:tcPr>
          <w:p w:rsidR="00EA0B68" w:rsidRPr="00EA0B68" w:rsidRDefault="00EA0B68" w:rsidP="00EA0B68">
            <w:pPr>
              <w:rPr>
                <w:lang w:val="en-US" w:eastAsia="ja-JP"/>
              </w:rPr>
            </w:pPr>
            <w:r w:rsidRPr="00EA0B68">
              <w:rPr>
                <w:lang w:val="en-US" w:eastAsia="ja-JP"/>
              </w:rPr>
              <w:t>Vendor-specific</w:t>
            </w:r>
          </w:p>
        </w:tc>
        <w:tc>
          <w:tcPr>
            <w:tcW w:w="6030" w:type="dxa"/>
            <w:vAlign w:val="center"/>
          </w:tcPr>
          <w:p w:rsidR="00EA0B68" w:rsidRPr="00EA0B68" w:rsidRDefault="00EA0B68" w:rsidP="00EA0B68">
            <w:pPr>
              <w:rPr>
                <w:lang w:val="en-US" w:eastAsia="ja-JP"/>
              </w:rPr>
            </w:pPr>
          </w:p>
        </w:tc>
        <w:tc>
          <w:tcPr>
            <w:tcW w:w="648" w:type="dxa"/>
            <w:vAlign w:val="center"/>
          </w:tcPr>
          <w:p w:rsidR="00EA0B68" w:rsidRPr="00EA0B68" w:rsidRDefault="00EA0B68" w:rsidP="00EA0B68">
            <w:pPr>
              <w:jc w:val="center"/>
              <w:rPr>
                <w:lang w:val="en-US" w:eastAsia="ja-JP"/>
              </w:rPr>
            </w:pPr>
            <w:r w:rsidRPr="00EA0B68">
              <w:rPr>
                <w:lang w:val="en-US" w:eastAsia="ja-JP"/>
              </w:rPr>
              <w:t>31</w:t>
            </w:r>
          </w:p>
        </w:tc>
      </w:tr>
    </w:tbl>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MS Mincho"/>
          <w:b/>
          <w:bCs/>
          <w:i/>
          <w:iCs/>
          <w:color w:val="000000"/>
          <w:lang w:val="en-US" w:eastAsia="en-GB"/>
        </w:rPr>
      </w:pPr>
    </w:p>
    <w:p w:rsidR="00EA0B68" w:rsidRPr="00EA0B68" w:rsidRDefault="00EA0B68" w:rsidP="00EA0B68">
      <w:pPr>
        <w:shd w:val="clear" w:color="auto" w:fill="F2F2F2"/>
        <w:rPr>
          <w:bCs/>
          <w:color w:val="000000"/>
          <w:sz w:val="22"/>
          <w:szCs w:val="22"/>
          <w:lang w:val="en-US" w:eastAsia="ja-JP"/>
        </w:rPr>
      </w:pPr>
      <w:r w:rsidRPr="00EA0B68">
        <w:rPr>
          <w:rFonts w:ascii="Arial" w:hAnsi="Arial" w:cs="Arial"/>
          <w:bCs/>
          <w:i/>
          <w:color w:val="000000"/>
          <w:sz w:val="22"/>
          <w:szCs w:val="22"/>
          <w:lang w:val="en-US" w:eastAsia="ja-JP"/>
        </w:rPr>
        <w:t xml:space="preserve">&lt;Insert </w:t>
      </w:r>
      <w:ins w:id="122" w:author="dgal" w:date="2015-02-12T16:44:00Z">
        <w:r w:rsidRPr="00EA0B68">
          <w:rPr>
            <w:rFonts w:ascii="Arial" w:hAnsi="Arial" w:cs="Arial"/>
            <w:bCs/>
            <w:i/>
            <w:color w:val="000000"/>
            <w:sz w:val="22"/>
            <w:szCs w:val="22"/>
            <w:lang w:val="en-US" w:eastAsia="ja-JP"/>
          </w:rPr>
          <w:t xml:space="preserve">three </w:t>
        </w:r>
      </w:ins>
      <w:r w:rsidRPr="00EA0B68">
        <w:rPr>
          <w:rFonts w:ascii="Arial" w:hAnsi="Arial" w:cs="Arial"/>
          <w:bCs/>
          <w:i/>
          <w:color w:val="000000"/>
          <w:sz w:val="22"/>
          <w:szCs w:val="22"/>
          <w:lang w:val="en-US" w:eastAsia="ja-JP"/>
        </w:rPr>
        <w:t xml:space="preserve">new entries (shown in </w:t>
      </w:r>
      <w:r w:rsidRPr="00EA0B68">
        <w:rPr>
          <w:rFonts w:ascii="Arial" w:hAnsi="Arial" w:cs="Arial"/>
          <w:bCs/>
          <w:i/>
          <w:color w:val="FF0000"/>
          <w:sz w:val="22"/>
          <w:szCs w:val="22"/>
          <w:lang w:val="en-US" w:eastAsia="ja-JP"/>
        </w:rPr>
        <w:t>red</w:t>
      </w:r>
      <w:bookmarkStart w:id="123" w:name="ANQP_elements"/>
      <w:r w:rsidRPr="00EA0B68">
        <w:rPr>
          <w:rFonts w:ascii="Arial" w:hAnsi="Arial" w:cs="Arial"/>
          <w:bCs/>
          <w:i/>
          <w:color w:val="000000"/>
          <w:sz w:val="22"/>
          <w:szCs w:val="22"/>
          <w:lang w:val="en-US" w:eastAsia="ja-JP"/>
        </w:rPr>
        <w:t>) in Section 8.4.</w:t>
      </w:r>
      <w:ins w:id="124" w:author="dgal" w:date="2015-02-12T16:40:00Z">
        <w:r w:rsidRPr="00EA0B68">
          <w:rPr>
            <w:rFonts w:ascii="Arial" w:hAnsi="Arial" w:cs="Arial"/>
            <w:bCs/>
            <w:i/>
            <w:color w:val="000000"/>
            <w:sz w:val="22"/>
            <w:szCs w:val="22"/>
            <w:lang w:val="en-US" w:eastAsia="ja-JP"/>
          </w:rPr>
          <w:t>5</w:t>
        </w:r>
      </w:ins>
      <w:r w:rsidRPr="00EA0B68">
        <w:rPr>
          <w:rFonts w:ascii="Arial" w:hAnsi="Arial" w:cs="Arial"/>
          <w:bCs/>
          <w:i/>
          <w:color w:val="000000"/>
          <w:sz w:val="22"/>
          <w:szCs w:val="22"/>
          <w:lang w:val="en-US" w:eastAsia="ja-JP"/>
        </w:rPr>
        <w:t>, Table 8-</w:t>
      </w:r>
      <w:ins w:id="125" w:author="dgal" w:date="2015-02-12T16:41:00Z">
        <w:r w:rsidRPr="00EA0B68">
          <w:rPr>
            <w:rFonts w:ascii="Arial" w:hAnsi="Arial" w:cs="Arial"/>
            <w:bCs/>
            <w:i/>
            <w:color w:val="000000"/>
            <w:sz w:val="22"/>
            <w:szCs w:val="22"/>
            <w:lang w:val="en-US" w:eastAsia="ja-JP"/>
          </w:rPr>
          <w:t>257</w:t>
        </w:r>
      </w:ins>
      <w:r w:rsidRPr="00EA0B68">
        <w:rPr>
          <w:rFonts w:ascii="Arial" w:hAnsi="Arial" w:cs="Arial"/>
          <w:bCs/>
          <w:i/>
          <w:color w:val="000000"/>
          <w:sz w:val="22"/>
          <w:szCs w:val="22"/>
          <w:lang w:val="en-US" w:eastAsia="ja-JP"/>
        </w:rPr>
        <w:t>&gt;</w:t>
      </w:r>
    </w:p>
    <w:p w:rsidR="00EA0B68" w:rsidRPr="00EA0B68" w:rsidRDefault="00EA0B68" w:rsidP="003C468B">
      <w:pPr>
        <w:keepNext/>
        <w:keepLines/>
        <w:tabs>
          <w:tab w:val="left" w:pos="90"/>
        </w:tabs>
        <w:suppressAutoHyphens/>
        <w:spacing w:before="240" w:after="240"/>
        <w:outlineLvl w:val="2"/>
        <w:rPr>
          <w:lang w:val="en-US" w:eastAsia="ja-JP"/>
        </w:rPr>
      </w:pPr>
      <w:bookmarkStart w:id="126" w:name="_Toc410385612"/>
      <w:bookmarkStart w:id="127" w:name="Section_8_4_4_ANQP_elements"/>
      <w:r w:rsidRPr="00EA0B68">
        <w:rPr>
          <w:rFonts w:ascii="Arial" w:hAnsi="Arial"/>
          <w:b/>
          <w:lang w:val="en-US" w:eastAsia="ja-JP"/>
        </w:rPr>
        <w:t>8.4.5 Access network query protocol (ANQP) elements</w:t>
      </w:r>
      <w:bookmarkEnd w:id="126"/>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920"/>
        <w:gridCol w:w="1170"/>
        <w:gridCol w:w="3370"/>
      </w:tblGrid>
      <w:tr w:rsidR="00EA0B68" w:rsidRPr="00EA0B68" w:rsidTr="00951588">
        <w:trPr>
          <w:jc w:val="center"/>
        </w:trPr>
        <w:tc>
          <w:tcPr>
            <w:tcW w:w="7460" w:type="dxa"/>
            <w:gridSpan w:val="3"/>
            <w:tcBorders>
              <w:top w:val="nil"/>
              <w:left w:val="nil"/>
              <w:bottom w:val="nil"/>
              <w:right w:val="nil"/>
            </w:tcBorders>
            <w:tcMar>
              <w:top w:w="120" w:type="dxa"/>
              <w:left w:w="120" w:type="dxa"/>
              <w:bottom w:w="60" w:type="dxa"/>
              <w:right w:w="120" w:type="dxa"/>
            </w:tcMar>
            <w:vAlign w:val="center"/>
          </w:tcPr>
          <w:p w:rsidR="00EA0B68" w:rsidRPr="00EA0B68" w:rsidRDefault="00EA0B68" w:rsidP="00EA0B68">
            <w:pPr>
              <w:widowControl w:val="0"/>
              <w:autoSpaceDE w:val="0"/>
              <w:autoSpaceDN w:val="0"/>
              <w:adjustRightInd w:val="0"/>
              <w:spacing w:line="240" w:lineRule="atLeast"/>
              <w:jc w:val="center"/>
              <w:rPr>
                <w:rFonts w:ascii="Arial" w:eastAsia="MS Mincho" w:hAnsi="Arial" w:cs="Arial"/>
                <w:b/>
                <w:bCs/>
                <w:color w:val="000000"/>
                <w:w w:val="0"/>
                <w:lang w:val="en-US" w:eastAsia="en-GB"/>
              </w:rPr>
            </w:pPr>
            <w:bookmarkStart w:id="128" w:name="Table_8_258_ANQP_Element_def"/>
            <w:bookmarkEnd w:id="123"/>
            <w:bookmarkEnd w:id="127"/>
            <w:bookmarkEnd w:id="128"/>
            <w:r w:rsidRPr="00EA0B68">
              <w:rPr>
                <w:rFonts w:ascii="Arial" w:eastAsia="MS Mincho" w:hAnsi="Arial" w:cs="Arial"/>
                <w:b/>
                <w:bCs/>
                <w:color w:val="000000"/>
                <w:w w:val="0"/>
                <w:lang w:val="en-US" w:eastAsia="en-GB"/>
              </w:rPr>
              <w:t>Table 8-</w:t>
            </w:r>
            <w:ins w:id="129" w:author="dgal" w:date="2015-02-12T16:41:00Z">
              <w:r w:rsidRPr="00EA0B68">
                <w:rPr>
                  <w:rFonts w:ascii="Arial" w:eastAsia="MS Mincho" w:hAnsi="Arial" w:cs="Arial"/>
                  <w:b/>
                  <w:bCs/>
                  <w:color w:val="000000"/>
                  <w:w w:val="0"/>
                  <w:lang w:val="en-US" w:eastAsia="en-GB"/>
                </w:rPr>
                <w:t xml:space="preserve">257 </w:t>
              </w:r>
            </w:ins>
            <w:r w:rsidRPr="00EA0B68">
              <w:rPr>
                <w:rFonts w:ascii="Arial" w:eastAsia="MS Mincho" w:hAnsi="Arial" w:cs="Arial"/>
                <w:b/>
                <w:bCs/>
                <w:color w:val="000000"/>
                <w:w w:val="0"/>
                <w:lang w:val="en-US" w:eastAsia="en-GB"/>
              </w:rPr>
              <w:t xml:space="preserve">– ANQP-element definitions </w:t>
            </w:r>
          </w:p>
        </w:tc>
      </w:tr>
      <w:tr w:rsidR="00EA0B68" w:rsidRPr="00EA0B68" w:rsidTr="00951588">
        <w:trPr>
          <w:trHeight w:val="840"/>
          <w:jc w:val="center"/>
        </w:trPr>
        <w:tc>
          <w:tcPr>
            <w:tcW w:w="29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EA0B68" w:rsidRPr="00EA0B68" w:rsidRDefault="00EA0B68" w:rsidP="00EA0B68">
            <w:pPr>
              <w:widowControl w:val="0"/>
              <w:suppressAutoHyphens/>
              <w:autoSpaceDE w:val="0"/>
              <w:autoSpaceDN w:val="0"/>
              <w:adjustRightInd w:val="0"/>
              <w:spacing w:line="200" w:lineRule="atLeast"/>
              <w:jc w:val="center"/>
              <w:rPr>
                <w:rFonts w:eastAsia="MS Mincho"/>
                <w:b/>
                <w:bCs/>
                <w:color w:val="000000"/>
                <w:w w:val="0"/>
                <w:sz w:val="18"/>
                <w:szCs w:val="18"/>
                <w:lang w:val="en-US" w:eastAsia="en-GB"/>
              </w:rPr>
            </w:pPr>
            <w:r w:rsidRPr="00EA0B68">
              <w:rPr>
                <w:rFonts w:eastAsia="MS Mincho"/>
                <w:b/>
                <w:bCs/>
                <w:color w:val="000000"/>
                <w:w w:val="0"/>
                <w:sz w:val="18"/>
                <w:szCs w:val="18"/>
                <w:lang w:val="en-US" w:eastAsia="en-GB"/>
              </w:rPr>
              <w:t>ANQP-element name</w:t>
            </w:r>
          </w:p>
        </w:tc>
        <w:tc>
          <w:tcPr>
            <w:tcW w:w="117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A0B68" w:rsidRPr="00EA0B68" w:rsidRDefault="00EA0B68" w:rsidP="00EA0B68">
            <w:pPr>
              <w:widowControl w:val="0"/>
              <w:suppressAutoHyphens/>
              <w:autoSpaceDE w:val="0"/>
              <w:autoSpaceDN w:val="0"/>
              <w:adjustRightInd w:val="0"/>
              <w:spacing w:line="200" w:lineRule="atLeast"/>
              <w:jc w:val="center"/>
              <w:rPr>
                <w:rFonts w:eastAsia="MS Mincho"/>
                <w:b/>
                <w:bCs/>
                <w:color w:val="000000"/>
                <w:w w:val="0"/>
                <w:sz w:val="18"/>
                <w:szCs w:val="18"/>
                <w:lang w:val="en-US" w:eastAsia="en-GB"/>
              </w:rPr>
            </w:pPr>
            <w:r w:rsidRPr="00EA0B68">
              <w:rPr>
                <w:rFonts w:eastAsia="MS Mincho"/>
                <w:b/>
                <w:bCs/>
                <w:color w:val="000000"/>
                <w:w w:val="0"/>
                <w:sz w:val="18"/>
                <w:szCs w:val="18"/>
                <w:lang w:val="en-US" w:eastAsia="en-GB"/>
              </w:rPr>
              <w:t>Info ID</w:t>
            </w:r>
          </w:p>
        </w:tc>
        <w:tc>
          <w:tcPr>
            <w:tcW w:w="337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EA0B68" w:rsidRPr="00EA0B68" w:rsidRDefault="00EA0B68" w:rsidP="00EA0B68">
            <w:pPr>
              <w:widowControl w:val="0"/>
              <w:suppressAutoHyphens/>
              <w:autoSpaceDE w:val="0"/>
              <w:autoSpaceDN w:val="0"/>
              <w:adjustRightInd w:val="0"/>
              <w:spacing w:line="200" w:lineRule="atLeast"/>
              <w:jc w:val="center"/>
              <w:rPr>
                <w:rFonts w:eastAsia="MS Mincho"/>
                <w:b/>
                <w:bCs/>
                <w:color w:val="000000"/>
                <w:w w:val="0"/>
                <w:sz w:val="18"/>
                <w:szCs w:val="18"/>
                <w:lang w:val="en-US" w:eastAsia="en-GB"/>
              </w:rPr>
            </w:pPr>
            <w:r w:rsidRPr="00EA0B68">
              <w:rPr>
                <w:rFonts w:eastAsia="MS Mincho"/>
                <w:b/>
                <w:bCs/>
                <w:color w:val="000000"/>
                <w:w w:val="0"/>
                <w:sz w:val="18"/>
                <w:szCs w:val="18"/>
                <w:lang w:val="en-US" w:eastAsia="en-GB"/>
              </w:rPr>
              <w:t xml:space="preserve">ANQP- </w:t>
            </w:r>
            <w:r w:rsidRPr="00EA0B68">
              <w:rPr>
                <w:rFonts w:eastAsia="MS Mincho"/>
                <w:b/>
                <w:bCs/>
                <w:vanish/>
                <w:color w:val="000000"/>
                <w:w w:val="0"/>
                <w:sz w:val="18"/>
                <w:szCs w:val="18"/>
                <w:lang w:val="en-US" w:eastAsia="en-GB"/>
              </w:rPr>
              <w:t>(Ed)</w:t>
            </w:r>
            <w:r w:rsidRPr="00EA0B68">
              <w:rPr>
                <w:rFonts w:eastAsia="MS Mincho"/>
                <w:b/>
                <w:bCs/>
                <w:color w:val="000000"/>
                <w:w w:val="0"/>
                <w:sz w:val="18"/>
                <w:szCs w:val="18"/>
                <w:lang w:val="en-US" w:eastAsia="en-GB"/>
              </w:rPr>
              <w:t>element (subclause)</w:t>
            </w:r>
          </w:p>
        </w:tc>
      </w:tr>
      <w:tr w:rsidR="00EA0B68" w:rsidRPr="00EA0B68" w:rsidTr="00951588">
        <w:trPr>
          <w:trHeight w:val="546"/>
          <w:jc w:val="center"/>
        </w:trPr>
        <w:tc>
          <w:tcPr>
            <w:tcW w:w="29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rPr>
                <w:rFonts w:eastAsia="MS Mincho"/>
                <w:color w:val="FF0000"/>
                <w:w w:val="0"/>
                <w:sz w:val="18"/>
                <w:szCs w:val="18"/>
                <w:lang w:val="en-US" w:eastAsia="en-GB"/>
              </w:rPr>
            </w:pPr>
            <w:r w:rsidRPr="00EA0B68">
              <w:rPr>
                <w:rFonts w:eastAsia="MS Mincho"/>
                <w:color w:val="FF0000"/>
                <w:w w:val="0"/>
                <w:sz w:val="18"/>
                <w:szCs w:val="18"/>
                <w:lang w:val="en-US" w:eastAsia="en-GB"/>
              </w:rPr>
              <w:t>Service Information Request</w:t>
            </w:r>
          </w:p>
        </w:tc>
        <w:tc>
          <w:tcPr>
            <w:tcW w:w="117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highlight w:val="yellow"/>
                <w:lang w:val="en-US" w:eastAsia="en-GB"/>
              </w:rPr>
              <w:t>&lt;ANA&gt;</w:t>
            </w:r>
          </w:p>
        </w:tc>
        <w:tc>
          <w:tcPr>
            <w:tcW w:w="337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rPr>
                <w:rFonts w:eastAsia="MS Mincho"/>
                <w:color w:val="FF0000"/>
                <w:w w:val="0"/>
                <w:sz w:val="18"/>
                <w:szCs w:val="18"/>
                <w:lang w:val="en-US" w:eastAsia="en-GB"/>
              </w:rPr>
            </w:pPr>
            <w:r w:rsidRPr="00EA0B68">
              <w:rPr>
                <w:rFonts w:eastAsia="MS Mincho"/>
                <w:color w:val="FF0000"/>
                <w:w w:val="0"/>
                <w:sz w:val="18"/>
                <w:szCs w:val="18"/>
                <w:lang w:val="en-US" w:eastAsia="en-GB"/>
              </w:rPr>
              <w:t>8.4.</w:t>
            </w:r>
            <w:ins w:id="130" w:author="dgal" w:date="2015-02-12T17:05:00Z">
              <w:r w:rsidRPr="00EA0B68">
                <w:rPr>
                  <w:rFonts w:eastAsia="MS Mincho"/>
                  <w:color w:val="FF0000"/>
                  <w:w w:val="0"/>
                  <w:sz w:val="18"/>
                  <w:szCs w:val="18"/>
                  <w:lang w:val="en-US" w:eastAsia="en-GB"/>
                </w:rPr>
                <w:t>5</w:t>
              </w:r>
            </w:ins>
            <w:r w:rsidRPr="00EA0B68">
              <w:rPr>
                <w:rFonts w:eastAsia="MS Mincho"/>
                <w:color w:val="FF0000"/>
                <w:w w:val="0"/>
                <w:sz w:val="18"/>
                <w:szCs w:val="18"/>
                <w:lang w:val="en-US" w:eastAsia="en-GB"/>
              </w:rPr>
              <w:t>.20 (Service Information Request ANQP-element)</w:t>
            </w:r>
          </w:p>
        </w:tc>
      </w:tr>
      <w:tr w:rsidR="00EA0B68" w:rsidRPr="00EA0B68" w:rsidTr="00951588">
        <w:trPr>
          <w:trHeight w:val="456"/>
          <w:jc w:val="center"/>
        </w:trPr>
        <w:tc>
          <w:tcPr>
            <w:tcW w:w="29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rPr>
                <w:rFonts w:eastAsia="MS Mincho"/>
                <w:color w:val="FF0000"/>
                <w:w w:val="0"/>
                <w:sz w:val="18"/>
                <w:szCs w:val="18"/>
                <w:lang w:val="en-US" w:eastAsia="en-GB"/>
              </w:rPr>
            </w:pPr>
            <w:r w:rsidRPr="00EA0B68">
              <w:rPr>
                <w:rFonts w:eastAsia="MS Mincho"/>
                <w:color w:val="FF0000"/>
                <w:w w:val="0"/>
                <w:sz w:val="18"/>
                <w:szCs w:val="18"/>
                <w:lang w:val="en-US" w:eastAsia="en-GB"/>
              </w:rPr>
              <w:t>Service Information Response</w:t>
            </w:r>
          </w:p>
        </w:tc>
        <w:tc>
          <w:tcPr>
            <w:tcW w:w="117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highlight w:val="yellow"/>
                <w:lang w:val="en-US" w:eastAsia="en-GB"/>
              </w:rPr>
              <w:t>&lt;ANA&gt;</w:t>
            </w:r>
          </w:p>
        </w:tc>
        <w:tc>
          <w:tcPr>
            <w:tcW w:w="337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rPr>
                <w:rFonts w:eastAsia="MS Mincho"/>
                <w:color w:val="FF0000"/>
                <w:w w:val="0"/>
                <w:sz w:val="18"/>
                <w:szCs w:val="18"/>
                <w:lang w:val="en-US" w:eastAsia="en-GB"/>
              </w:rPr>
            </w:pPr>
            <w:r w:rsidRPr="00EA0B68">
              <w:rPr>
                <w:rFonts w:eastAsia="MS Mincho"/>
                <w:color w:val="FF0000"/>
                <w:w w:val="0"/>
                <w:sz w:val="18"/>
                <w:szCs w:val="18"/>
                <w:lang w:val="en-US" w:eastAsia="en-GB"/>
              </w:rPr>
              <w:t>8.4.</w:t>
            </w:r>
            <w:ins w:id="131" w:author="dgal" w:date="2015-02-12T17:05:00Z">
              <w:r w:rsidRPr="00EA0B68">
                <w:rPr>
                  <w:rFonts w:eastAsia="MS Mincho"/>
                  <w:color w:val="FF0000"/>
                  <w:w w:val="0"/>
                  <w:sz w:val="18"/>
                  <w:szCs w:val="18"/>
                  <w:lang w:val="en-US" w:eastAsia="en-GB"/>
                </w:rPr>
                <w:t>5</w:t>
              </w:r>
            </w:ins>
            <w:r w:rsidRPr="00EA0B68">
              <w:rPr>
                <w:rFonts w:eastAsia="MS Mincho"/>
                <w:color w:val="FF0000"/>
                <w:w w:val="0"/>
                <w:sz w:val="18"/>
                <w:szCs w:val="18"/>
                <w:lang w:val="en-US" w:eastAsia="en-GB"/>
              </w:rPr>
              <w:t>.21 (Service Information Response ANQP-element)</w:t>
            </w:r>
          </w:p>
        </w:tc>
      </w:tr>
      <w:tr w:rsidR="00EA0B68" w:rsidRPr="00EA0B68" w:rsidTr="00951588">
        <w:trPr>
          <w:trHeight w:val="456"/>
          <w:jc w:val="center"/>
        </w:trPr>
        <w:tc>
          <w:tcPr>
            <w:tcW w:w="29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rPr>
                <w:rFonts w:eastAsia="MS Mincho"/>
                <w:color w:val="FF0000"/>
                <w:w w:val="0"/>
                <w:sz w:val="18"/>
                <w:szCs w:val="18"/>
                <w:lang w:val="en-US" w:eastAsia="en-GB"/>
              </w:rPr>
            </w:pPr>
            <w:r w:rsidRPr="00EA0B68">
              <w:rPr>
                <w:rFonts w:eastAsia="MS Mincho"/>
                <w:color w:val="FF0000"/>
                <w:w w:val="0"/>
                <w:sz w:val="18"/>
                <w:szCs w:val="18"/>
                <w:lang w:val="en-US" w:eastAsia="en-GB"/>
              </w:rPr>
              <w:t>ULP Encapsulation</w:t>
            </w:r>
          </w:p>
        </w:tc>
        <w:tc>
          <w:tcPr>
            <w:tcW w:w="117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highlight w:val="yellow"/>
                <w:lang w:val="en-US" w:eastAsia="en-GB"/>
              </w:rPr>
              <w:t>&lt;ANA&gt;</w:t>
            </w:r>
          </w:p>
        </w:tc>
        <w:tc>
          <w:tcPr>
            <w:tcW w:w="337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rPr>
                <w:rFonts w:eastAsia="MS Mincho"/>
                <w:color w:val="FF0000"/>
                <w:w w:val="0"/>
                <w:sz w:val="18"/>
                <w:szCs w:val="18"/>
                <w:lang w:val="en-US" w:eastAsia="en-GB"/>
              </w:rPr>
            </w:pPr>
            <w:r w:rsidRPr="00EA0B68">
              <w:rPr>
                <w:rFonts w:eastAsia="MS Mincho"/>
                <w:color w:val="FF0000"/>
                <w:w w:val="0"/>
                <w:sz w:val="18"/>
                <w:szCs w:val="18"/>
                <w:lang w:val="en-US" w:eastAsia="en-GB"/>
              </w:rPr>
              <w:t>8.4.</w:t>
            </w:r>
            <w:ins w:id="132" w:author="dgal" w:date="2015-02-12T17:05:00Z">
              <w:r w:rsidRPr="00EA0B68">
                <w:rPr>
                  <w:rFonts w:eastAsia="MS Mincho"/>
                  <w:color w:val="FF0000"/>
                  <w:w w:val="0"/>
                  <w:sz w:val="18"/>
                  <w:szCs w:val="18"/>
                  <w:lang w:val="en-US" w:eastAsia="en-GB"/>
                </w:rPr>
                <w:t>5</w:t>
              </w:r>
            </w:ins>
            <w:r w:rsidRPr="00EA0B68">
              <w:rPr>
                <w:rFonts w:eastAsia="MS Mincho"/>
                <w:color w:val="FF0000"/>
                <w:w w:val="0"/>
                <w:sz w:val="18"/>
                <w:szCs w:val="18"/>
                <w:lang w:val="en-US" w:eastAsia="en-GB"/>
              </w:rPr>
              <w:t>.22 (ULP Encapsulation ANQP-element)</w:t>
            </w:r>
          </w:p>
        </w:tc>
      </w:tr>
      <w:tr w:rsidR="00EA0B68" w:rsidRPr="00EA0B68" w:rsidTr="00951588">
        <w:trPr>
          <w:trHeight w:val="360"/>
          <w:jc w:val="center"/>
        </w:trPr>
        <w:tc>
          <w:tcPr>
            <w:tcW w:w="29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rPr>
                <w:rFonts w:eastAsia="MS Mincho"/>
                <w:color w:val="FF0000"/>
                <w:w w:val="0"/>
                <w:sz w:val="18"/>
                <w:szCs w:val="18"/>
                <w:lang w:val="en-US" w:eastAsia="en-GB"/>
              </w:rPr>
            </w:pPr>
            <w:r w:rsidRPr="00EA0B68">
              <w:rPr>
                <w:rFonts w:eastAsia="MS Mincho"/>
                <w:color w:val="000000"/>
                <w:w w:val="0"/>
                <w:sz w:val="18"/>
                <w:szCs w:val="18"/>
                <w:lang w:val="en-US" w:eastAsia="en-GB"/>
              </w:rPr>
              <w:t>Reserved</w:t>
            </w:r>
          </w:p>
        </w:tc>
        <w:tc>
          <w:tcPr>
            <w:tcW w:w="117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highlight w:val="yellow"/>
                <w:lang w:val="en-US" w:eastAsia="en-GB"/>
              </w:rPr>
              <w:t>&lt;ANA&gt;</w:t>
            </w:r>
            <w:r w:rsidRPr="00EA0B68">
              <w:rPr>
                <w:rFonts w:eastAsia="MS Mincho"/>
                <w:color w:val="FF0000"/>
                <w:w w:val="0"/>
                <w:sz w:val="18"/>
                <w:szCs w:val="18"/>
                <w:lang w:val="en-US" w:eastAsia="en-GB"/>
              </w:rPr>
              <w:t xml:space="preserve"> </w:t>
            </w:r>
            <w:r w:rsidRPr="00EA0B68">
              <w:rPr>
                <w:rFonts w:eastAsia="MS Mincho"/>
                <w:color w:val="000000"/>
                <w:w w:val="0"/>
                <w:sz w:val="18"/>
                <w:szCs w:val="18"/>
                <w:lang w:val="en-US" w:eastAsia="en-GB"/>
              </w:rPr>
              <w:t xml:space="preserve">– </w:t>
            </w:r>
            <w:ins w:id="133" w:author="dgal" w:date="2015-02-12T16:43:00Z">
              <w:r w:rsidRPr="00EA0B68">
                <w:rPr>
                  <w:rFonts w:eastAsia="MS Mincho"/>
                  <w:color w:val="000000"/>
                  <w:w w:val="0"/>
                  <w:sz w:val="18"/>
                  <w:szCs w:val="18"/>
                  <w:lang w:val="en-US" w:eastAsia="en-GB"/>
                </w:rPr>
                <w:t>56797</w:t>
              </w:r>
            </w:ins>
          </w:p>
        </w:tc>
        <w:tc>
          <w:tcPr>
            <w:tcW w:w="337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A0B68" w:rsidRPr="00EA0B68" w:rsidRDefault="00EA0B68" w:rsidP="00EA0B68">
            <w:pPr>
              <w:autoSpaceDE w:val="0"/>
              <w:autoSpaceDN w:val="0"/>
              <w:adjustRightInd w:val="0"/>
              <w:rPr>
                <w:ins w:id="134" w:author="dgal" w:date="2015-02-12T16:43:00Z"/>
                <w:rFonts w:ascii="TimesNewRomanPSMT" w:hAnsi="TimesNewRomanPSMT" w:cs="TimesNewRomanPSMT"/>
                <w:sz w:val="18"/>
                <w:szCs w:val="18"/>
                <w:lang w:val="en-US" w:bidi="he-IL"/>
              </w:rPr>
            </w:pPr>
            <w:ins w:id="135" w:author="dgal" w:date="2015-02-12T16:43:00Z">
              <w:r w:rsidRPr="00EA0B68">
                <w:rPr>
                  <w:rFonts w:ascii="TimesNewRomanPSMT" w:hAnsi="TimesNewRomanPSMT" w:cs="TimesNewRomanPSMT"/>
                  <w:sz w:val="18"/>
                  <w:szCs w:val="18"/>
                  <w:lang w:val="en-US" w:bidi="he-IL"/>
                </w:rPr>
                <w:t>8.4.5.8 (Vendor</w:t>
              </w:r>
            </w:ins>
          </w:p>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ascii="TimesNewRomanPSMT" w:eastAsia="MS Mincho" w:hAnsi="TimesNewRomanPSMT" w:cs="TimesNewRomanPSMT"/>
                <w:color w:val="000000"/>
                <w:w w:val="0"/>
                <w:sz w:val="18"/>
                <w:szCs w:val="18"/>
                <w:lang w:val="en-US" w:bidi="he-IL"/>
              </w:rPr>
              <w:t>Specific ANQP</w:t>
            </w:r>
            <w:ins w:id="136" w:author="dgal" w:date="2015-02-12T17:05:00Z">
              <w:r w:rsidRPr="00EA0B68">
                <w:rPr>
                  <w:rFonts w:ascii="TimesNewRomanPSMT" w:eastAsia="MS Mincho" w:hAnsi="TimesNewRomanPSMT" w:cs="TimesNewRomanPSMT"/>
                  <w:color w:val="000000"/>
                  <w:w w:val="0"/>
                  <w:sz w:val="18"/>
                  <w:szCs w:val="18"/>
                  <w:lang w:val="en-US" w:bidi="he-IL"/>
                </w:rPr>
                <w:t xml:space="preserve"> </w:t>
              </w:r>
            </w:ins>
            <w:ins w:id="137" w:author="dgal" w:date="2015-02-12T16:43:00Z">
              <w:r w:rsidRPr="00EA0B68">
                <w:rPr>
                  <w:rFonts w:ascii="TimesNewRomanPSMT" w:eastAsia="MS Mincho" w:hAnsi="TimesNewRomanPSMT" w:cs="TimesNewRomanPSMT"/>
                  <w:color w:val="000000"/>
                  <w:w w:val="0"/>
                  <w:sz w:val="18"/>
                  <w:szCs w:val="18"/>
                  <w:lang w:val="en-US" w:bidi="he-IL"/>
                </w:rPr>
                <w:t>element)</w:t>
              </w:r>
            </w:ins>
          </w:p>
        </w:tc>
      </w:tr>
    </w:tbl>
    <w:p w:rsidR="00EA0B68" w:rsidRPr="00EA0B68" w:rsidRDefault="00EA0B68" w:rsidP="00EA0B68">
      <w:pPr>
        <w:shd w:val="clear" w:color="auto" w:fill="F2F2F2"/>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MS Mincho" w:hAnsi="Arial" w:cs="Arial"/>
          <w:bCs/>
          <w:i/>
          <w:color w:val="000000"/>
          <w:w w:val="0"/>
          <w:sz w:val="22"/>
          <w:szCs w:val="22"/>
          <w:lang w:val="en-US" w:eastAsia="en-GB"/>
        </w:rPr>
      </w:pPr>
      <w:r w:rsidRPr="00EA0B68">
        <w:rPr>
          <w:rFonts w:ascii="Arial" w:eastAsia="MS Mincho" w:hAnsi="Arial" w:cs="Arial"/>
          <w:bCs/>
          <w:i/>
          <w:color w:val="000000"/>
          <w:w w:val="0"/>
          <w:sz w:val="22"/>
          <w:szCs w:val="22"/>
          <w:lang w:val="en-US" w:eastAsia="en-GB"/>
        </w:rPr>
        <w:t xml:space="preserve">&lt;Insert the following </w:t>
      </w:r>
      <w:r w:rsidRPr="00EA0B68">
        <w:rPr>
          <w:rFonts w:ascii="Arial" w:eastAsia="MS Mincho" w:hAnsi="Arial" w:cs="Arial"/>
          <w:b/>
          <w:i/>
          <w:color w:val="000000"/>
          <w:w w:val="0"/>
          <w:sz w:val="22"/>
          <w:szCs w:val="22"/>
          <w:lang w:val="en-US" w:eastAsia="en-GB"/>
        </w:rPr>
        <w:t>three</w:t>
      </w:r>
      <w:r w:rsidRPr="00EA0B68">
        <w:rPr>
          <w:rFonts w:ascii="Arial" w:eastAsia="MS Mincho" w:hAnsi="Arial" w:cs="Arial"/>
          <w:bCs/>
          <w:i/>
          <w:color w:val="000000"/>
          <w:w w:val="0"/>
          <w:sz w:val="22"/>
          <w:szCs w:val="22"/>
          <w:lang w:val="en-US" w:eastAsia="en-GB"/>
        </w:rPr>
        <w:t xml:space="preserve"> new subclauses </w:t>
      </w:r>
      <w:r w:rsidRPr="00EA0B68">
        <w:rPr>
          <w:rFonts w:ascii="Arial" w:eastAsia="MS Mincho" w:hAnsi="Arial" w:cs="Arial"/>
          <w:bCs/>
          <w:i/>
          <w:color w:val="FF0000"/>
          <w:w w:val="0"/>
          <w:sz w:val="22"/>
          <w:szCs w:val="22"/>
          <w:lang w:val="en-US" w:eastAsia="en-GB"/>
        </w:rPr>
        <w:t>following subclause 8.4.</w:t>
      </w:r>
      <w:ins w:id="138" w:author="dgal" w:date="2015-02-12T16:45:00Z">
        <w:r w:rsidRPr="00EA0B68">
          <w:rPr>
            <w:rFonts w:ascii="Arial" w:eastAsia="MS Mincho" w:hAnsi="Arial" w:cs="Arial"/>
            <w:bCs/>
            <w:i/>
            <w:color w:val="FF0000"/>
            <w:w w:val="0"/>
            <w:sz w:val="22"/>
            <w:szCs w:val="22"/>
            <w:lang w:val="en-US" w:eastAsia="en-GB"/>
          </w:rPr>
          <w:t>5</w:t>
        </w:r>
      </w:ins>
      <w:r w:rsidRPr="00EA0B68">
        <w:rPr>
          <w:rFonts w:ascii="Arial" w:eastAsia="MS Mincho" w:hAnsi="Arial" w:cs="Arial"/>
          <w:bCs/>
          <w:i/>
          <w:color w:val="FF0000"/>
          <w:w w:val="0"/>
          <w:sz w:val="22"/>
          <w:szCs w:val="22"/>
          <w:lang w:val="en-US" w:eastAsia="en-GB"/>
        </w:rPr>
        <w:t xml:space="preserve">.19 </w:t>
      </w:r>
      <w:r w:rsidRPr="00EA0B68">
        <w:rPr>
          <w:rFonts w:ascii="Arial" w:eastAsia="MS Mincho" w:hAnsi="Arial" w:cs="Arial"/>
          <w:bCs/>
          <w:i/>
          <w:color w:val="000000"/>
          <w:w w:val="0"/>
          <w:sz w:val="22"/>
          <w:szCs w:val="22"/>
          <w:lang w:val="en-US" w:eastAsia="en-GB"/>
        </w:rPr>
        <w:t>&gt;</w:t>
      </w:r>
    </w:p>
    <w:p w:rsidR="00EA0B68" w:rsidRPr="00EA0B68" w:rsidRDefault="00EA0B68" w:rsidP="00EA0B68">
      <w:pPr>
        <w:keepNext/>
        <w:keepLines/>
        <w:tabs>
          <w:tab w:val="left" w:pos="1080"/>
        </w:tabs>
        <w:suppressAutoHyphens/>
        <w:spacing w:before="240" w:after="240"/>
        <w:outlineLvl w:val="3"/>
        <w:rPr>
          <w:rFonts w:ascii="Arial" w:hAnsi="Arial"/>
          <w:b/>
          <w:lang w:val="en-US" w:eastAsia="ja-JP"/>
        </w:rPr>
      </w:pPr>
      <w:bookmarkStart w:id="139" w:name="section_8_4_4_20_Service_info_request"/>
      <w:bookmarkEnd w:id="139"/>
      <w:r w:rsidRPr="00EA0B68">
        <w:rPr>
          <w:rFonts w:ascii="Arial" w:hAnsi="Arial"/>
          <w:b/>
          <w:lang w:val="en-US" w:eastAsia="ja-JP"/>
        </w:rPr>
        <w:t>8.4.</w:t>
      </w:r>
      <w:ins w:id="140" w:author="dgal" w:date="2015-02-12T16:46:00Z">
        <w:r w:rsidRPr="00EA0B68">
          <w:rPr>
            <w:rFonts w:ascii="Arial" w:hAnsi="Arial"/>
            <w:b/>
            <w:lang w:val="en-US" w:eastAsia="ja-JP"/>
          </w:rPr>
          <w:t>5</w:t>
        </w:r>
      </w:ins>
      <w:r w:rsidRPr="00EA0B68">
        <w:rPr>
          <w:rFonts w:ascii="Arial" w:hAnsi="Arial"/>
          <w:b/>
          <w:lang w:val="en-US" w:eastAsia="ja-JP"/>
        </w:rPr>
        <w:t>.</w:t>
      </w:r>
      <w:r w:rsidRPr="00EA0B68">
        <w:rPr>
          <w:rFonts w:ascii="Arial" w:hAnsi="Arial"/>
          <w:b/>
          <w:color w:val="FF0000"/>
          <w:lang w:val="en-US" w:eastAsia="ja-JP"/>
        </w:rPr>
        <w:t>20</w:t>
      </w:r>
      <w:r w:rsidRPr="00EA0B68">
        <w:rPr>
          <w:rFonts w:ascii="Arial" w:hAnsi="Arial"/>
          <w:b/>
          <w:lang w:val="en-US" w:eastAsia="ja-JP"/>
        </w:rPr>
        <w:t xml:space="preserve"> Service Information Request ANQP-element</w:t>
      </w:r>
    </w:p>
    <w:p w:rsidR="00EA0B68" w:rsidRPr="00EA0B68" w:rsidRDefault="00EA0B68" w:rsidP="00EA0B68">
      <w:pPr>
        <w:rPr>
          <w:szCs w:val="24"/>
          <w:lang w:val="en-US" w:bidi="he-IL"/>
        </w:rPr>
      </w:pPr>
      <w:r w:rsidRPr="00EA0B68">
        <w:rPr>
          <w:lang w:val="en-US" w:eastAsia="ja-JP"/>
        </w:rPr>
        <w:t xml:space="preserve">The Service Information Request ANQP-element is sent by the non-AP STA to the AP and used to request service information. It is included in a GAS Query Request. </w:t>
      </w:r>
    </w:p>
    <w:p w:rsidR="00EA0B68" w:rsidRPr="00EA0B68" w:rsidRDefault="00EA0B68" w:rsidP="00EA0B68">
      <w:pPr>
        <w:autoSpaceDE w:val="0"/>
        <w:autoSpaceDN w:val="0"/>
        <w:adjustRightInd w:val="0"/>
        <w:rPr>
          <w:lang w:val="en-US" w:eastAsia="ja-JP"/>
        </w:rPr>
      </w:pPr>
      <w:r w:rsidRPr="00EA0B68">
        <w:rPr>
          <w:lang w:val="en-US" w:eastAsia="ja-JP"/>
        </w:rPr>
        <w:t>The format of the Service Information Request ANQP-element is shown in Figure 8-</w:t>
      </w:r>
      <w:r w:rsidRPr="00EA0B68">
        <w:rPr>
          <w:color w:val="FF0000"/>
          <w:lang w:val="en-US" w:eastAsia="ja-JP"/>
        </w:rPr>
        <w:t>607a</w:t>
      </w:r>
      <w:r w:rsidRPr="00EA0B68">
        <w:rPr>
          <w:lang w:val="en-US" w:eastAsia="ja-JP"/>
        </w:rPr>
        <w:t xml:space="preserve">. </w:t>
      </w:r>
    </w:p>
    <w:p w:rsidR="00EA0B68" w:rsidRPr="00EA0B68" w:rsidRDefault="00EA0B68" w:rsidP="00EA0B68">
      <w:pPr>
        <w:spacing w:after="240"/>
        <w:rPr>
          <w:sz w:val="18"/>
          <w:szCs w:val="18"/>
          <w:lang w:val="en-US" w:eastAsia="ja-JP"/>
        </w:rPr>
      </w:pPr>
    </w:p>
    <w:tbl>
      <w:tblPr>
        <w:tblW w:w="8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
        <w:gridCol w:w="817"/>
        <w:gridCol w:w="900"/>
        <w:gridCol w:w="900"/>
        <w:gridCol w:w="1620"/>
        <w:gridCol w:w="1530"/>
        <w:gridCol w:w="1530"/>
      </w:tblGrid>
      <w:tr w:rsidR="00EA0B68" w:rsidRPr="00EA0B68" w:rsidTr="00951588">
        <w:trPr>
          <w:trHeight w:val="1043"/>
        </w:trPr>
        <w:tc>
          <w:tcPr>
            <w:tcW w:w="1073" w:type="dxa"/>
            <w:tcBorders>
              <w:top w:val="nil"/>
              <w:left w:val="nil"/>
              <w:bottom w:val="nil"/>
              <w:right w:val="single" w:sz="4" w:space="0" w:color="auto"/>
            </w:tcBorders>
            <w:vAlign w:val="center"/>
          </w:tcPr>
          <w:p w:rsidR="00EA0B68" w:rsidRPr="00EA0B68" w:rsidRDefault="00EA0B68" w:rsidP="00EA0B68">
            <w:pPr>
              <w:keepNext/>
              <w:spacing w:before="40" w:after="40"/>
              <w:jc w:val="center"/>
              <w:rPr>
                <w:rFonts w:ascii="Arial" w:hAnsi="Arial" w:cs="Arial"/>
                <w:sz w:val="18"/>
                <w:szCs w:val="18"/>
                <w:lang w:val="en-US" w:eastAsia="ja-JP"/>
              </w:rPr>
            </w:pPr>
          </w:p>
        </w:tc>
        <w:tc>
          <w:tcPr>
            <w:tcW w:w="817" w:type="dxa"/>
            <w:tcBorders>
              <w:top w:val="single" w:sz="4" w:space="0" w:color="auto"/>
              <w:left w:val="single" w:sz="4" w:space="0" w:color="auto"/>
              <w:bottom w:val="single" w:sz="4" w:space="0" w:color="auto"/>
              <w:right w:val="single" w:sz="4" w:space="0" w:color="auto"/>
            </w:tcBorders>
          </w:tcPr>
          <w:p w:rsidR="00EA0B68" w:rsidRPr="00EA0B68" w:rsidRDefault="00EA0B68" w:rsidP="00EA0B68">
            <w:pPr>
              <w:keepNext/>
              <w:spacing w:before="40" w:after="40"/>
              <w:jc w:val="center"/>
              <w:rPr>
                <w:rFonts w:ascii="Arial" w:hAnsi="Arial" w:cs="Arial"/>
                <w:sz w:val="18"/>
                <w:szCs w:val="18"/>
                <w:lang w:val="en-US" w:eastAsia="ja-JP"/>
              </w:rPr>
            </w:pPr>
          </w:p>
          <w:p w:rsidR="00EA0B68" w:rsidRPr="00EA0B68" w:rsidRDefault="00EA0B68" w:rsidP="00EA0B68">
            <w:pPr>
              <w:keepNext/>
              <w:spacing w:before="40" w:after="40"/>
              <w:jc w:val="center"/>
              <w:rPr>
                <w:rFonts w:ascii="Arial" w:hAnsi="Arial" w:cs="Arial"/>
                <w:sz w:val="18"/>
                <w:szCs w:val="18"/>
                <w:lang w:val="en-US" w:eastAsia="ja-JP"/>
              </w:rPr>
            </w:pPr>
          </w:p>
          <w:p w:rsidR="00EA0B68" w:rsidRPr="00EA0B68" w:rsidRDefault="00EA0B68" w:rsidP="00EA0B68">
            <w:pPr>
              <w:keepNext/>
              <w:spacing w:before="40" w:after="40"/>
              <w:jc w:val="center"/>
              <w:rPr>
                <w:rFonts w:ascii="Arial" w:hAnsi="Arial" w:cs="Arial"/>
                <w:sz w:val="18"/>
                <w:szCs w:val="18"/>
                <w:lang w:val="en-US" w:eastAsia="ja-JP"/>
              </w:rPr>
            </w:pPr>
            <w:r w:rsidRPr="00EA0B68">
              <w:rPr>
                <w:rFonts w:ascii="Arial" w:hAnsi="Arial" w:cs="Arial"/>
                <w:sz w:val="18"/>
                <w:szCs w:val="18"/>
                <w:lang w:val="en-US" w:eastAsia="ja-JP"/>
              </w:rPr>
              <w:t>Info ID</w:t>
            </w:r>
          </w:p>
        </w:tc>
        <w:tc>
          <w:tcPr>
            <w:tcW w:w="900" w:type="dxa"/>
            <w:tcBorders>
              <w:top w:val="single" w:sz="4" w:space="0" w:color="auto"/>
              <w:left w:val="single" w:sz="4" w:space="0" w:color="auto"/>
              <w:bottom w:val="single" w:sz="4" w:space="0" w:color="auto"/>
              <w:right w:val="single" w:sz="4" w:space="0" w:color="auto"/>
            </w:tcBorders>
          </w:tcPr>
          <w:p w:rsidR="00EA0B68" w:rsidRPr="00EA0B68" w:rsidRDefault="00EA0B68" w:rsidP="00EA0B68">
            <w:pPr>
              <w:keepNext/>
              <w:spacing w:before="40" w:after="40"/>
              <w:jc w:val="center"/>
              <w:rPr>
                <w:rFonts w:ascii="Arial" w:hAnsi="Arial" w:cs="Arial"/>
                <w:sz w:val="18"/>
                <w:szCs w:val="18"/>
                <w:lang w:val="en-US" w:eastAsia="ja-JP"/>
              </w:rPr>
            </w:pPr>
          </w:p>
          <w:p w:rsidR="00EA0B68" w:rsidRPr="00EA0B68" w:rsidRDefault="00EA0B68" w:rsidP="00EA0B68">
            <w:pPr>
              <w:keepNext/>
              <w:spacing w:before="40" w:after="40"/>
              <w:jc w:val="center"/>
              <w:rPr>
                <w:rFonts w:ascii="Arial" w:hAnsi="Arial" w:cs="Arial"/>
                <w:sz w:val="18"/>
                <w:szCs w:val="18"/>
                <w:lang w:val="en-US" w:eastAsia="ja-JP"/>
              </w:rPr>
            </w:pPr>
          </w:p>
          <w:p w:rsidR="00EA0B68" w:rsidRPr="00EA0B68" w:rsidRDefault="00EA0B68" w:rsidP="00EA0B68">
            <w:pPr>
              <w:keepNext/>
              <w:spacing w:before="40" w:after="40"/>
              <w:jc w:val="center"/>
              <w:rPr>
                <w:rFonts w:ascii="Arial" w:hAnsi="Arial" w:cs="Arial"/>
                <w:sz w:val="18"/>
                <w:szCs w:val="18"/>
                <w:lang w:val="en-US" w:eastAsia="ja-JP"/>
              </w:rPr>
            </w:pPr>
            <w:r w:rsidRPr="00EA0B68">
              <w:rPr>
                <w:rFonts w:ascii="Arial" w:hAnsi="Arial" w:cs="Arial"/>
                <w:sz w:val="18"/>
                <w:szCs w:val="18"/>
                <w:lang w:val="en-US" w:eastAsia="ja-JP"/>
              </w:rPr>
              <w:t>Length</w:t>
            </w:r>
          </w:p>
        </w:tc>
        <w:tc>
          <w:tcPr>
            <w:tcW w:w="900"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keepNext/>
              <w:spacing w:before="40" w:after="40"/>
              <w:jc w:val="center"/>
              <w:rPr>
                <w:rFonts w:ascii="Arial" w:hAnsi="Arial" w:cs="Arial"/>
                <w:sz w:val="18"/>
                <w:szCs w:val="18"/>
                <w:lang w:val="en-US" w:eastAsia="ja-JP"/>
              </w:rPr>
            </w:pPr>
          </w:p>
          <w:p w:rsidR="00EA0B68" w:rsidRPr="00EA0B68" w:rsidRDefault="00EA0B68" w:rsidP="00EA0B68">
            <w:pPr>
              <w:keepNext/>
              <w:spacing w:before="40" w:after="40"/>
              <w:jc w:val="center"/>
              <w:rPr>
                <w:rFonts w:ascii="Arial" w:hAnsi="Arial" w:cs="Arial"/>
                <w:sz w:val="18"/>
                <w:szCs w:val="18"/>
                <w:lang w:val="en-US" w:eastAsia="ja-JP"/>
              </w:rPr>
            </w:pPr>
            <w:r w:rsidRPr="00EA0B68">
              <w:rPr>
                <w:rFonts w:ascii="Arial" w:hAnsi="Arial" w:cs="Arial"/>
                <w:sz w:val="18"/>
                <w:szCs w:val="18"/>
                <w:lang w:val="en-US" w:eastAsia="ja-JP"/>
              </w:rPr>
              <w:t>Service Name Length</w:t>
            </w:r>
          </w:p>
        </w:tc>
        <w:tc>
          <w:tcPr>
            <w:tcW w:w="1620" w:type="dxa"/>
            <w:tcBorders>
              <w:top w:val="single" w:sz="4" w:space="0" w:color="auto"/>
              <w:left w:val="single" w:sz="4" w:space="0" w:color="auto"/>
              <w:bottom w:val="single" w:sz="4" w:space="0" w:color="auto"/>
              <w:right w:val="single" w:sz="4" w:space="0" w:color="auto"/>
            </w:tcBorders>
            <w:vAlign w:val="center"/>
            <w:hideMark/>
          </w:tcPr>
          <w:p w:rsidR="00EA0B68" w:rsidRPr="00EA0B68" w:rsidRDefault="00EA0B68" w:rsidP="00EA0B68">
            <w:pPr>
              <w:keepNext/>
              <w:spacing w:before="40" w:after="40"/>
              <w:jc w:val="center"/>
              <w:rPr>
                <w:rFonts w:ascii="Arial" w:hAnsi="Arial" w:cs="Arial"/>
                <w:sz w:val="18"/>
                <w:szCs w:val="18"/>
                <w:lang w:val="en-US" w:eastAsia="ja-JP"/>
              </w:rPr>
            </w:pPr>
            <w:r w:rsidRPr="00EA0B68">
              <w:rPr>
                <w:rFonts w:ascii="Arial" w:hAnsi="Arial" w:cs="Arial"/>
                <w:sz w:val="18"/>
                <w:szCs w:val="18"/>
                <w:lang w:val="en-US" w:eastAsia="ja-JP"/>
              </w:rPr>
              <w:t>Service Name</w:t>
            </w:r>
          </w:p>
        </w:tc>
        <w:tc>
          <w:tcPr>
            <w:tcW w:w="1530"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keepNext/>
              <w:spacing w:before="40" w:after="40"/>
              <w:jc w:val="center"/>
              <w:rPr>
                <w:rFonts w:ascii="Arial" w:hAnsi="Arial" w:cs="Arial"/>
                <w:sz w:val="18"/>
                <w:szCs w:val="18"/>
                <w:lang w:val="en-US" w:eastAsia="ja-JP"/>
              </w:rPr>
            </w:pPr>
          </w:p>
          <w:p w:rsidR="00EA0B68" w:rsidRPr="00EA0B68" w:rsidRDefault="00EA0B68" w:rsidP="00EA0B68">
            <w:pPr>
              <w:keepNext/>
              <w:spacing w:before="40" w:after="40"/>
              <w:jc w:val="center"/>
              <w:rPr>
                <w:rFonts w:ascii="Arial" w:hAnsi="Arial" w:cs="Arial"/>
                <w:sz w:val="18"/>
                <w:szCs w:val="18"/>
                <w:lang w:val="en-US" w:eastAsia="ja-JP"/>
              </w:rPr>
            </w:pPr>
            <w:r w:rsidRPr="00EA0B68">
              <w:rPr>
                <w:rFonts w:ascii="Arial" w:hAnsi="Arial" w:cs="Arial"/>
                <w:sz w:val="18"/>
                <w:szCs w:val="18"/>
                <w:lang w:val="en-US" w:eastAsia="ja-JP"/>
              </w:rPr>
              <w:t>Service Information Query Request Length</w:t>
            </w:r>
          </w:p>
        </w:tc>
        <w:tc>
          <w:tcPr>
            <w:tcW w:w="1530" w:type="dxa"/>
            <w:tcBorders>
              <w:top w:val="single" w:sz="4" w:space="0" w:color="auto"/>
              <w:left w:val="single" w:sz="4" w:space="0" w:color="auto"/>
              <w:bottom w:val="single" w:sz="4" w:space="0" w:color="auto"/>
              <w:right w:val="single" w:sz="4" w:space="0" w:color="auto"/>
            </w:tcBorders>
            <w:vAlign w:val="center"/>
            <w:hideMark/>
          </w:tcPr>
          <w:p w:rsidR="00EA0B68" w:rsidRPr="00EA0B68" w:rsidRDefault="00EA0B68" w:rsidP="00EA0B68">
            <w:pPr>
              <w:keepNext/>
              <w:spacing w:before="40" w:after="40"/>
              <w:jc w:val="center"/>
              <w:rPr>
                <w:rFonts w:ascii="Arial" w:hAnsi="Arial" w:cs="Arial"/>
                <w:sz w:val="18"/>
                <w:szCs w:val="18"/>
                <w:lang w:val="en-US" w:eastAsia="ja-JP"/>
              </w:rPr>
            </w:pPr>
            <w:r w:rsidRPr="00EA0B68">
              <w:rPr>
                <w:rFonts w:ascii="Arial" w:hAnsi="Arial" w:cs="Arial"/>
                <w:sz w:val="18"/>
                <w:szCs w:val="18"/>
                <w:lang w:val="en-US" w:eastAsia="ja-JP"/>
              </w:rPr>
              <w:t>Service Information Query Request</w:t>
            </w:r>
          </w:p>
        </w:tc>
      </w:tr>
      <w:tr w:rsidR="00EA0B68" w:rsidRPr="00EA0B68" w:rsidTr="00951588">
        <w:trPr>
          <w:trHeight w:val="314"/>
        </w:trPr>
        <w:tc>
          <w:tcPr>
            <w:tcW w:w="1073" w:type="dxa"/>
            <w:tcBorders>
              <w:top w:val="nil"/>
              <w:left w:val="nil"/>
              <w:bottom w:val="nil"/>
              <w:right w:val="nil"/>
            </w:tcBorders>
            <w:vAlign w:val="center"/>
            <w:hideMark/>
          </w:tcPr>
          <w:p w:rsidR="00EA0B68" w:rsidRPr="00EA0B68" w:rsidRDefault="00EA0B68" w:rsidP="00EA0B68">
            <w:pPr>
              <w:keepNext/>
              <w:jc w:val="center"/>
              <w:rPr>
                <w:rFonts w:ascii="Arial" w:hAnsi="Arial" w:cs="Arial"/>
                <w:sz w:val="18"/>
                <w:szCs w:val="18"/>
                <w:lang w:val="en-US" w:eastAsia="ja-JP"/>
              </w:rPr>
            </w:pPr>
          </w:p>
          <w:p w:rsidR="00EA0B68" w:rsidRPr="00EA0B68" w:rsidRDefault="00EA0B68" w:rsidP="00EA0B68">
            <w:pPr>
              <w:keepNext/>
              <w:jc w:val="center"/>
              <w:rPr>
                <w:rFonts w:ascii="Arial" w:hAnsi="Arial" w:cs="Arial"/>
                <w:sz w:val="18"/>
                <w:szCs w:val="18"/>
                <w:lang w:val="en-US" w:eastAsia="ja-JP"/>
              </w:rPr>
            </w:pPr>
            <w:r w:rsidRPr="00EA0B68">
              <w:rPr>
                <w:rFonts w:ascii="Arial" w:hAnsi="Arial" w:cs="Arial"/>
                <w:sz w:val="18"/>
                <w:szCs w:val="18"/>
                <w:lang w:val="en-US" w:eastAsia="ja-JP"/>
              </w:rPr>
              <w:t>Octets:</w:t>
            </w:r>
          </w:p>
        </w:tc>
        <w:tc>
          <w:tcPr>
            <w:tcW w:w="817" w:type="dxa"/>
            <w:tcBorders>
              <w:top w:val="single" w:sz="4" w:space="0" w:color="auto"/>
              <w:left w:val="nil"/>
              <w:bottom w:val="nil"/>
              <w:right w:val="nil"/>
            </w:tcBorders>
            <w:hideMark/>
          </w:tcPr>
          <w:p w:rsidR="00EA0B68" w:rsidRPr="00EA0B68" w:rsidRDefault="00EA0B68" w:rsidP="00EA0B68">
            <w:pPr>
              <w:keepNext/>
              <w:jc w:val="center"/>
              <w:rPr>
                <w:rFonts w:ascii="Arial" w:hAnsi="Arial" w:cs="Arial"/>
                <w:sz w:val="18"/>
                <w:szCs w:val="18"/>
                <w:lang w:val="en-US" w:eastAsia="ja-JP"/>
              </w:rPr>
            </w:pPr>
          </w:p>
          <w:p w:rsidR="00EA0B68" w:rsidRPr="00EA0B68" w:rsidRDefault="00EA0B68" w:rsidP="00EA0B68">
            <w:pPr>
              <w:keepNext/>
              <w:jc w:val="center"/>
              <w:rPr>
                <w:rFonts w:ascii="Arial" w:hAnsi="Arial" w:cs="Arial"/>
                <w:sz w:val="18"/>
                <w:szCs w:val="18"/>
                <w:lang w:val="en-US" w:eastAsia="ja-JP"/>
              </w:rPr>
            </w:pPr>
            <w:r w:rsidRPr="00EA0B68">
              <w:rPr>
                <w:rFonts w:ascii="Arial" w:hAnsi="Arial" w:cs="Arial"/>
                <w:sz w:val="18"/>
                <w:szCs w:val="18"/>
                <w:lang w:val="en-US" w:eastAsia="ja-JP"/>
              </w:rPr>
              <w:t>2</w:t>
            </w:r>
          </w:p>
        </w:tc>
        <w:tc>
          <w:tcPr>
            <w:tcW w:w="900" w:type="dxa"/>
            <w:tcBorders>
              <w:top w:val="single" w:sz="4" w:space="0" w:color="auto"/>
              <w:left w:val="nil"/>
              <w:bottom w:val="nil"/>
              <w:right w:val="nil"/>
            </w:tcBorders>
            <w:hideMark/>
          </w:tcPr>
          <w:p w:rsidR="00EA0B68" w:rsidRPr="00EA0B68" w:rsidRDefault="00EA0B68" w:rsidP="00EA0B68">
            <w:pPr>
              <w:keepNext/>
              <w:jc w:val="center"/>
              <w:rPr>
                <w:rFonts w:ascii="Arial" w:hAnsi="Arial" w:cs="Arial"/>
                <w:sz w:val="18"/>
                <w:szCs w:val="18"/>
                <w:lang w:val="en-US" w:eastAsia="ja-JP"/>
              </w:rPr>
            </w:pPr>
          </w:p>
          <w:p w:rsidR="00EA0B68" w:rsidRPr="00EA0B68" w:rsidRDefault="00EA0B68" w:rsidP="00EA0B68">
            <w:pPr>
              <w:keepNext/>
              <w:jc w:val="center"/>
              <w:rPr>
                <w:rFonts w:ascii="Arial" w:hAnsi="Arial" w:cs="Arial"/>
                <w:sz w:val="18"/>
                <w:szCs w:val="18"/>
                <w:lang w:val="en-US" w:eastAsia="ja-JP"/>
              </w:rPr>
            </w:pPr>
            <w:r w:rsidRPr="00EA0B68">
              <w:rPr>
                <w:rFonts w:ascii="Arial" w:hAnsi="Arial" w:cs="Arial"/>
                <w:sz w:val="18"/>
                <w:szCs w:val="18"/>
                <w:lang w:val="en-US" w:eastAsia="ja-JP"/>
              </w:rPr>
              <w:t>2</w:t>
            </w:r>
          </w:p>
        </w:tc>
        <w:tc>
          <w:tcPr>
            <w:tcW w:w="900" w:type="dxa"/>
            <w:tcBorders>
              <w:top w:val="single" w:sz="4" w:space="0" w:color="auto"/>
              <w:left w:val="nil"/>
              <w:bottom w:val="nil"/>
              <w:right w:val="nil"/>
            </w:tcBorders>
            <w:hideMark/>
          </w:tcPr>
          <w:p w:rsidR="00EA0B68" w:rsidRPr="00EA0B68" w:rsidRDefault="00EA0B68" w:rsidP="00EA0B68">
            <w:pPr>
              <w:keepNext/>
              <w:jc w:val="center"/>
              <w:rPr>
                <w:rFonts w:ascii="Arial" w:hAnsi="Arial" w:cs="Arial"/>
                <w:sz w:val="18"/>
                <w:szCs w:val="18"/>
                <w:lang w:val="en-US" w:eastAsia="ja-JP"/>
              </w:rPr>
            </w:pPr>
          </w:p>
          <w:p w:rsidR="00EA0B68" w:rsidRPr="00EA0B68" w:rsidRDefault="00EA0B68" w:rsidP="00EA0B68">
            <w:pPr>
              <w:keepNext/>
              <w:jc w:val="center"/>
              <w:rPr>
                <w:rFonts w:ascii="Arial" w:hAnsi="Arial" w:cs="Arial"/>
                <w:sz w:val="18"/>
                <w:szCs w:val="18"/>
                <w:lang w:val="en-US" w:eastAsia="ja-JP"/>
              </w:rPr>
            </w:pPr>
            <w:r w:rsidRPr="00EA0B68">
              <w:rPr>
                <w:rFonts w:ascii="Arial" w:hAnsi="Arial" w:cs="Arial"/>
                <w:sz w:val="18"/>
                <w:szCs w:val="18"/>
                <w:lang w:val="en-US" w:eastAsia="ja-JP"/>
              </w:rPr>
              <w:t>1</w:t>
            </w:r>
          </w:p>
        </w:tc>
        <w:tc>
          <w:tcPr>
            <w:tcW w:w="1620" w:type="dxa"/>
            <w:tcBorders>
              <w:top w:val="single" w:sz="4" w:space="0" w:color="auto"/>
              <w:left w:val="nil"/>
              <w:bottom w:val="nil"/>
              <w:right w:val="nil"/>
            </w:tcBorders>
            <w:vAlign w:val="center"/>
            <w:hideMark/>
          </w:tcPr>
          <w:p w:rsidR="00EA0B68" w:rsidRPr="00EA0B68" w:rsidRDefault="00EA0B68" w:rsidP="00EA0B68">
            <w:pPr>
              <w:keepNext/>
              <w:jc w:val="center"/>
              <w:rPr>
                <w:rFonts w:ascii="Arial" w:hAnsi="Arial" w:cs="Arial"/>
                <w:sz w:val="18"/>
                <w:szCs w:val="18"/>
                <w:lang w:val="en-US" w:eastAsia="ja-JP"/>
              </w:rPr>
            </w:pPr>
          </w:p>
          <w:p w:rsidR="00EA0B68" w:rsidRPr="00EA0B68" w:rsidRDefault="00EA0B68" w:rsidP="00EA0B68">
            <w:pPr>
              <w:keepNext/>
              <w:jc w:val="center"/>
              <w:rPr>
                <w:rFonts w:ascii="Arial" w:hAnsi="Arial" w:cs="Arial"/>
                <w:sz w:val="18"/>
                <w:szCs w:val="18"/>
                <w:lang w:val="en-US" w:eastAsia="ja-JP"/>
              </w:rPr>
            </w:pPr>
            <w:r w:rsidRPr="00EA0B68">
              <w:rPr>
                <w:rFonts w:ascii="Arial" w:hAnsi="Arial" w:cs="Arial"/>
                <w:sz w:val="18"/>
                <w:szCs w:val="18"/>
                <w:lang w:val="en-US" w:eastAsia="ja-JP"/>
              </w:rPr>
              <w:t>variable</w:t>
            </w:r>
          </w:p>
        </w:tc>
        <w:tc>
          <w:tcPr>
            <w:tcW w:w="1530" w:type="dxa"/>
            <w:tcBorders>
              <w:top w:val="single" w:sz="4" w:space="0" w:color="auto"/>
              <w:left w:val="nil"/>
              <w:bottom w:val="nil"/>
              <w:right w:val="nil"/>
            </w:tcBorders>
            <w:hideMark/>
          </w:tcPr>
          <w:p w:rsidR="00EA0B68" w:rsidRPr="00EA0B68" w:rsidRDefault="00EA0B68" w:rsidP="00EA0B68">
            <w:pPr>
              <w:keepNext/>
              <w:jc w:val="center"/>
              <w:rPr>
                <w:rFonts w:ascii="Arial" w:hAnsi="Arial" w:cs="Arial"/>
                <w:sz w:val="18"/>
                <w:szCs w:val="18"/>
                <w:lang w:val="en-US" w:eastAsia="ja-JP"/>
              </w:rPr>
            </w:pPr>
          </w:p>
          <w:p w:rsidR="00EA0B68" w:rsidRPr="00EA0B68" w:rsidRDefault="00EA0B68" w:rsidP="00EA0B68">
            <w:pPr>
              <w:keepNext/>
              <w:jc w:val="center"/>
              <w:rPr>
                <w:rFonts w:ascii="Arial" w:hAnsi="Arial" w:cs="Arial"/>
                <w:sz w:val="18"/>
                <w:szCs w:val="18"/>
                <w:lang w:val="en-US" w:eastAsia="ja-JP"/>
              </w:rPr>
            </w:pPr>
            <w:r w:rsidRPr="00EA0B68">
              <w:rPr>
                <w:rFonts w:ascii="Arial" w:hAnsi="Arial" w:cs="Arial"/>
                <w:sz w:val="18"/>
                <w:szCs w:val="18"/>
                <w:lang w:val="en-US" w:eastAsia="ja-JP"/>
              </w:rPr>
              <w:t>1</w:t>
            </w:r>
          </w:p>
        </w:tc>
        <w:tc>
          <w:tcPr>
            <w:tcW w:w="1530" w:type="dxa"/>
            <w:tcBorders>
              <w:top w:val="single" w:sz="4" w:space="0" w:color="auto"/>
              <w:left w:val="nil"/>
              <w:bottom w:val="nil"/>
              <w:right w:val="nil"/>
            </w:tcBorders>
            <w:vAlign w:val="center"/>
            <w:hideMark/>
          </w:tcPr>
          <w:p w:rsidR="00EA0B68" w:rsidRPr="00EA0B68" w:rsidRDefault="00EA0B68" w:rsidP="00EA0B68">
            <w:pPr>
              <w:keepNext/>
              <w:jc w:val="center"/>
              <w:rPr>
                <w:rFonts w:ascii="Arial" w:hAnsi="Arial" w:cs="Arial"/>
                <w:sz w:val="18"/>
                <w:szCs w:val="18"/>
                <w:lang w:val="en-US" w:eastAsia="ja-JP"/>
              </w:rPr>
            </w:pPr>
          </w:p>
          <w:p w:rsidR="00EA0B68" w:rsidRPr="00EA0B68" w:rsidRDefault="00EA0B68" w:rsidP="00EA0B68">
            <w:pPr>
              <w:keepNext/>
              <w:jc w:val="center"/>
              <w:rPr>
                <w:rFonts w:ascii="Arial" w:hAnsi="Arial" w:cs="Arial"/>
                <w:sz w:val="18"/>
                <w:szCs w:val="18"/>
                <w:lang w:val="en-US" w:eastAsia="ja-JP"/>
              </w:rPr>
            </w:pPr>
            <w:r w:rsidRPr="00EA0B68">
              <w:rPr>
                <w:rFonts w:ascii="Arial" w:hAnsi="Arial" w:cs="Arial"/>
                <w:sz w:val="18"/>
                <w:szCs w:val="18"/>
                <w:lang w:val="en-US" w:eastAsia="ja-JP"/>
              </w:rPr>
              <w:t>variable</w:t>
            </w:r>
          </w:p>
        </w:tc>
      </w:tr>
    </w:tbl>
    <w:p w:rsidR="00EA0B68" w:rsidRPr="00EA0B68" w:rsidRDefault="00EA0B68" w:rsidP="00EA0B68">
      <w:pPr>
        <w:rPr>
          <w:sz w:val="18"/>
          <w:szCs w:val="18"/>
          <w:lang w:val="en-US" w:eastAsia="ja-JP"/>
        </w:rPr>
      </w:pPr>
    </w:p>
    <w:p w:rsidR="00EA0B68" w:rsidRPr="00EA0B68" w:rsidRDefault="00EA0B68" w:rsidP="00EA0B68">
      <w:pPr>
        <w:autoSpaceDE w:val="0"/>
        <w:autoSpaceDN w:val="0"/>
        <w:adjustRightInd w:val="0"/>
        <w:jc w:val="center"/>
        <w:rPr>
          <w:rFonts w:ascii="Arial" w:hAnsi="Arial" w:cs="Arial"/>
          <w:b/>
          <w:szCs w:val="24"/>
          <w:lang w:val="en-US" w:eastAsia="ja-JP"/>
        </w:rPr>
      </w:pPr>
      <w:bookmarkStart w:id="141" w:name="Figure_8_607a"/>
      <w:bookmarkEnd w:id="141"/>
      <w:r w:rsidRPr="00EA0B68">
        <w:rPr>
          <w:rFonts w:ascii="Arial" w:hAnsi="Arial" w:cs="Arial"/>
          <w:b/>
          <w:lang w:val="en-US" w:eastAsia="ja-JP"/>
        </w:rPr>
        <w:t>Figure 8-</w:t>
      </w:r>
      <w:r w:rsidRPr="00EA0B68">
        <w:rPr>
          <w:rFonts w:ascii="Arial" w:hAnsi="Arial" w:cs="Arial"/>
          <w:b/>
          <w:color w:val="FF0000"/>
          <w:lang w:val="en-US" w:eastAsia="ja-JP"/>
        </w:rPr>
        <w:t>607a</w:t>
      </w:r>
      <w:r w:rsidRPr="00EA0B68">
        <w:rPr>
          <w:rFonts w:ascii="Arial" w:hAnsi="Arial" w:cs="Arial"/>
          <w:b/>
          <w:lang w:val="en-US" w:eastAsia="ja-JP"/>
        </w:rPr>
        <w:t xml:space="preserve"> – Service Information Request ANQP-element format</w:t>
      </w:r>
    </w:p>
    <w:p w:rsidR="00EA0B68" w:rsidRPr="00EA0B68" w:rsidRDefault="00EA0B68" w:rsidP="00EA0B68">
      <w:pPr>
        <w:autoSpaceDE w:val="0"/>
        <w:autoSpaceDN w:val="0"/>
        <w:adjustRightInd w:val="0"/>
        <w:rPr>
          <w:lang w:val="en-US" w:eastAsia="ja-JP"/>
        </w:rPr>
      </w:pPr>
    </w:p>
    <w:p w:rsidR="00EA0B68" w:rsidRPr="00EA0B68" w:rsidRDefault="00EA0B68" w:rsidP="00EA0B68">
      <w:pPr>
        <w:autoSpaceDE w:val="0"/>
        <w:autoSpaceDN w:val="0"/>
        <w:adjustRightInd w:val="0"/>
        <w:rPr>
          <w:rFonts w:ascii="TimesNewRoman" w:hAnsi="TimesNewRoman" w:cs="TimesNewRoman"/>
          <w:lang w:val="en-US" w:eastAsia="ja-JP"/>
        </w:rPr>
      </w:pPr>
      <w:r w:rsidRPr="00EA0B68">
        <w:rPr>
          <w:rFonts w:ascii="TimesNewRoman" w:hAnsi="TimesNewRoman" w:cs="TimesNewRoman"/>
          <w:lang w:val="en-US" w:eastAsia="ja-JP"/>
        </w:rPr>
        <w:t>The Info ID and Length fields are defined in 8.4.4.1</w:t>
      </w:r>
    </w:p>
    <w:p w:rsidR="00EA0B68" w:rsidRPr="00EA0B68" w:rsidRDefault="00EA0B68" w:rsidP="00EA0B68">
      <w:pPr>
        <w:autoSpaceDE w:val="0"/>
        <w:autoSpaceDN w:val="0"/>
        <w:adjustRightInd w:val="0"/>
        <w:rPr>
          <w:rFonts w:ascii="TimesNewRoman" w:hAnsi="TimesNewRoman" w:cs="TimesNewRoman"/>
          <w:lang w:val="en-US" w:eastAsia="ja-JP"/>
        </w:rPr>
      </w:pPr>
      <w:r w:rsidRPr="00EA0B68">
        <w:rPr>
          <w:rFonts w:ascii="TimesNewRoman" w:hAnsi="TimesNewRoman" w:cs="TimesNewRoman"/>
          <w:lang w:val="en-US" w:eastAsia="ja-JP"/>
        </w:rPr>
        <w:t xml:space="preserve">The Service Name Length and Service Name fields are defined in </w:t>
      </w:r>
      <w:hyperlink w:anchor="section_8_4_2_172" w:history="1">
        <w:r w:rsidRPr="00EA0B68">
          <w:rPr>
            <w:rFonts w:ascii="TimesNewRoman" w:hAnsi="TimesNewRoman" w:cs="TimesNewRoman"/>
            <w:color w:val="0000FF"/>
            <w:u w:val="single"/>
            <w:lang w:val="en-US" w:eastAsia="ja-JP"/>
          </w:rPr>
          <w:t>8.4.2.172</w:t>
        </w:r>
      </w:hyperlink>
      <w:r w:rsidRPr="00EA0B68">
        <w:rPr>
          <w:rFonts w:ascii="TimesNewRoman" w:hAnsi="TimesNewRoman" w:cs="TimesNewRoman"/>
          <w:lang w:val="en-US" w:eastAsia="ja-JP"/>
        </w:rPr>
        <w:t>.</w:t>
      </w:r>
    </w:p>
    <w:p w:rsidR="00EA0B68" w:rsidRPr="00EA0B68" w:rsidRDefault="00EA0B68" w:rsidP="00EA0B68">
      <w:pPr>
        <w:autoSpaceDE w:val="0"/>
        <w:autoSpaceDN w:val="0"/>
        <w:adjustRightInd w:val="0"/>
        <w:rPr>
          <w:rFonts w:ascii="TimesNewRoman" w:hAnsi="TimesNewRoman" w:cs="TimesNewRoman"/>
          <w:lang w:val="en-US" w:eastAsia="ja-JP"/>
        </w:rPr>
      </w:pPr>
      <w:r w:rsidRPr="00EA0B68">
        <w:rPr>
          <w:rFonts w:ascii="TimesNewRoman" w:hAnsi="TimesNewRoman" w:cs="TimesNewRoman"/>
          <w:lang w:val="en-US" w:eastAsia="ja-JP"/>
        </w:rPr>
        <w:t>The Service information Query Request Length contains the length of the Service Information Query Request field.</w:t>
      </w:r>
    </w:p>
    <w:p w:rsidR="00EA0B68" w:rsidRPr="00EA0B68" w:rsidRDefault="00EA0B68" w:rsidP="00EA0B68">
      <w:pPr>
        <w:autoSpaceDE w:val="0"/>
        <w:autoSpaceDN w:val="0"/>
        <w:adjustRightInd w:val="0"/>
        <w:rPr>
          <w:rFonts w:ascii="TimesNewRoman" w:hAnsi="TimesNewRoman" w:cs="TimesNewRoman"/>
          <w:lang w:val="en-US" w:eastAsia="ja-JP"/>
        </w:rPr>
      </w:pPr>
      <w:r w:rsidRPr="00EA0B68">
        <w:rPr>
          <w:rFonts w:ascii="TimesNewRoman" w:hAnsi="TimesNewRoman" w:cs="TimesNewRoman"/>
          <w:lang w:val="en-US" w:eastAsia="ja-JP"/>
        </w:rPr>
        <w:t>The Service Information Query Request field contains service-specific query, such as key-value query.</w:t>
      </w:r>
    </w:p>
    <w:p w:rsidR="00EA0B68" w:rsidRPr="00EA0B68" w:rsidRDefault="00EA0B68" w:rsidP="00EA0B68">
      <w:pPr>
        <w:autoSpaceDE w:val="0"/>
        <w:autoSpaceDN w:val="0"/>
        <w:adjustRightInd w:val="0"/>
        <w:rPr>
          <w:rFonts w:ascii="TimesNewRoman" w:hAnsi="TimesNewRoman" w:cs="TimesNewRoman"/>
          <w:lang w:val="en-US" w:eastAsia="ja-JP"/>
        </w:rPr>
      </w:pPr>
      <w:r w:rsidRPr="00EA0B68">
        <w:rPr>
          <w:rFonts w:ascii="TimesNewRoman" w:hAnsi="TimesNewRoman" w:cs="TimesNewRoman"/>
          <w:lang w:val="en-US" w:eastAsia="ja-JP"/>
        </w:rPr>
        <w:t xml:space="preserve">The procedure used for this element is described </w:t>
      </w:r>
      <w:r w:rsidRPr="00EA0B68">
        <w:rPr>
          <w:lang w:val="en-US" w:eastAsia="ja-JP"/>
        </w:rPr>
        <w:t xml:space="preserve">in clause </w:t>
      </w:r>
      <w:hyperlink w:anchor="_10.25.3.2.11.1_ANQP-SD_Service" w:history="1">
        <w:r w:rsidRPr="00EA0B68">
          <w:rPr>
            <w:color w:val="0000FF"/>
            <w:u w:val="single"/>
            <w:lang w:val="en-US" w:eastAsia="ja-JP"/>
          </w:rPr>
          <w:t>10.25.3.2.11.1</w:t>
        </w:r>
      </w:hyperlink>
      <w:r w:rsidRPr="00EA0B68">
        <w:rPr>
          <w:lang w:val="en-US" w:eastAsia="ja-JP"/>
        </w:rPr>
        <w:t>.</w:t>
      </w:r>
    </w:p>
    <w:p w:rsidR="00EA0B68" w:rsidRPr="00EA0B68" w:rsidRDefault="00EA0B68" w:rsidP="00EA0B68">
      <w:pPr>
        <w:keepNext/>
        <w:keepLines/>
        <w:tabs>
          <w:tab w:val="left" w:pos="1080"/>
        </w:tabs>
        <w:suppressAutoHyphens/>
        <w:spacing w:before="240" w:after="240"/>
        <w:outlineLvl w:val="3"/>
        <w:rPr>
          <w:rFonts w:ascii="Arial" w:hAnsi="Arial"/>
          <w:b/>
          <w:lang w:val="en-US" w:eastAsia="ja-JP"/>
        </w:rPr>
      </w:pPr>
      <w:bookmarkStart w:id="142" w:name="section_8_4_4_21_Service_info_response"/>
      <w:bookmarkEnd w:id="142"/>
      <w:r w:rsidRPr="00EA0B68">
        <w:rPr>
          <w:rFonts w:ascii="Arial" w:hAnsi="Arial"/>
          <w:b/>
          <w:lang w:val="en-US" w:eastAsia="ja-JP"/>
        </w:rPr>
        <w:t>8.4.</w:t>
      </w:r>
      <w:ins w:id="143" w:author="dgal" w:date="2015-02-12T16:46:00Z">
        <w:r w:rsidRPr="00EA0B68">
          <w:rPr>
            <w:rFonts w:ascii="Arial" w:hAnsi="Arial"/>
            <w:b/>
            <w:lang w:val="en-US" w:eastAsia="ja-JP"/>
          </w:rPr>
          <w:t>5</w:t>
        </w:r>
      </w:ins>
      <w:r w:rsidRPr="00EA0B68">
        <w:rPr>
          <w:rFonts w:ascii="Arial" w:hAnsi="Arial"/>
          <w:b/>
          <w:lang w:val="en-US" w:eastAsia="ja-JP"/>
        </w:rPr>
        <w:t>.</w:t>
      </w:r>
      <w:r w:rsidRPr="00EA0B68">
        <w:rPr>
          <w:rFonts w:ascii="Arial" w:hAnsi="Arial"/>
          <w:b/>
          <w:color w:val="FF0000"/>
          <w:lang w:val="en-US" w:eastAsia="ja-JP"/>
        </w:rPr>
        <w:t>21</w:t>
      </w:r>
      <w:r w:rsidRPr="00EA0B68">
        <w:rPr>
          <w:rFonts w:ascii="Arial" w:hAnsi="Arial"/>
          <w:b/>
          <w:lang w:val="en-US" w:eastAsia="ja-JP"/>
        </w:rPr>
        <w:t xml:space="preserve"> Service Information Response </w:t>
      </w:r>
      <w:r w:rsidRPr="00EA0B68">
        <w:rPr>
          <w:rFonts w:ascii="Arial" w:hAnsi="Arial" w:cs="Arial"/>
          <w:b/>
          <w:lang w:val="en-US" w:eastAsia="ja-JP"/>
        </w:rPr>
        <w:t>ANQP-element</w:t>
      </w:r>
    </w:p>
    <w:p w:rsidR="00EA0B68" w:rsidRPr="00EA0B68" w:rsidRDefault="00EA0B68" w:rsidP="00EA0B68">
      <w:pPr>
        <w:autoSpaceDE w:val="0"/>
        <w:autoSpaceDN w:val="0"/>
        <w:adjustRightInd w:val="0"/>
        <w:rPr>
          <w:lang w:val="en-US" w:eastAsia="ja-JP"/>
        </w:rPr>
      </w:pPr>
      <w:r w:rsidRPr="00EA0B68">
        <w:rPr>
          <w:lang w:val="en-US" w:eastAsia="ja-JP"/>
        </w:rPr>
        <w:t xml:space="preserve">The Service Information Response ANQP-element is used to provide detailed service information between STAs, using the GAS protocol, in response to a Service Information Request ANQP-element. The Service Information Response ANQP-element is included in a GAS Query Response, sent by the AP to the non-AP STA. </w:t>
      </w:r>
      <w:r w:rsidRPr="00EA0B68">
        <w:rPr>
          <w:lang w:val="en-US" w:eastAsia="ja-JP"/>
        </w:rPr>
        <w:br/>
      </w:r>
    </w:p>
    <w:p w:rsidR="00EA0B68" w:rsidRPr="00EA0B68" w:rsidRDefault="00EA0B68" w:rsidP="00EA0B68">
      <w:pPr>
        <w:autoSpaceDE w:val="0"/>
        <w:autoSpaceDN w:val="0"/>
        <w:adjustRightInd w:val="0"/>
        <w:rPr>
          <w:lang w:val="en-US" w:eastAsia="ja-JP"/>
        </w:rPr>
      </w:pPr>
      <w:r w:rsidRPr="00EA0B68">
        <w:rPr>
          <w:lang w:val="en-US" w:eastAsia="ja-JP"/>
        </w:rPr>
        <w:t>The format of the Service Information Response ANQP-element is shown in Figure 8-</w:t>
      </w:r>
      <w:r w:rsidRPr="00EA0B68">
        <w:rPr>
          <w:color w:val="FF0000"/>
          <w:lang w:val="en-US" w:eastAsia="ja-JP"/>
        </w:rPr>
        <w:t>607b</w:t>
      </w:r>
      <w:r w:rsidRPr="00EA0B68">
        <w:rPr>
          <w:lang w:val="en-US" w:eastAsia="ja-JP"/>
        </w:rPr>
        <w:t xml:space="preserve">. </w:t>
      </w:r>
    </w:p>
    <w:p w:rsidR="00EA0B68" w:rsidRPr="00EA0B68" w:rsidRDefault="00EA0B68" w:rsidP="00EA0B68">
      <w:pPr>
        <w:autoSpaceDE w:val="0"/>
        <w:autoSpaceDN w:val="0"/>
        <w:adjustRightInd w:val="0"/>
        <w:rPr>
          <w:lang w:val="en-US" w:eastAsia="ja-JP"/>
        </w:rPr>
      </w:pPr>
    </w:p>
    <w:tbl>
      <w:tblPr>
        <w:tblW w:w="3750" w:type="pct"/>
        <w:jc w:val="center"/>
        <w:tblCellMar>
          <w:top w:w="120" w:type="dxa"/>
          <w:left w:w="120" w:type="dxa"/>
          <w:bottom w:w="60" w:type="dxa"/>
          <w:right w:w="120" w:type="dxa"/>
        </w:tblCellMar>
        <w:tblLook w:val="04A0" w:firstRow="1" w:lastRow="0" w:firstColumn="1" w:lastColumn="0" w:noHBand="0" w:noVBand="1"/>
      </w:tblPr>
      <w:tblGrid>
        <w:gridCol w:w="861"/>
        <w:gridCol w:w="1232"/>
        <w:gridCol w:w="22"/>
        <w:gridCol w:w="924"/>
        <w:gridCol w:w="4701"/>
      </w:tblGrid>
      <w:tr w:rsidR="00EA0B68" w:rsidRPr="00EA0B68" w:rsidTr="00951588">
        <w:trPr>
          <w:trHeight w:val="559"/>
          <w:jc w:val="center"/>
        </w:trPr>
        <w:tc>
          <w:tcPr>
            <w:tcW w:w="556" w:type="pct"/>
            <w:tcBorders>
              <w:top w:val="nil"/>
              <w:left w:val="nil"/>
              <w:bottom w:val="nil"/>
              <w:right w:val="single" w:sz="4" w:space="0" w:color="auto"/>
            </w:tcBorders>
          </w:tcPr>
          <w:p w:rsidR="00EA0B68" w:rsidRPr="00EA0B68" w:rsidRDefault="00EA0B68" w:rsidP="00EA0B68">
            <w:pPr>
              <w:widowControl w:val="0"/>
              <w:suppressAutoHyphens/>
              <w:autoSpaceDE w:val="0"/>
              <w:autoSpaceDN w:val="0"/>
              <w:adjustRightInd w:val="0"/>
              <w:spacing w:line="200" w:lineRule="atLeast"/>
              <w:jc w:val="center"/>
              <w:rPr>
                <w:rFonts w:ascii="Arial" w:eastAsia="MS Mincho" w:hAnsi="Arial" w:cs="Arial"/>
                <w:b/>
                <w:bCs/>
                <w:color w:val="000000"/>
                <w:sz w:val="18"/>
                <w:szCs w:val="18"/>
                <w:lang w:val="en-US" w:eastAsia="en-GB"/>
              </w:rPr>
            </w:pPr>
          </w:p>
        </w:tc>
        <w:tc>
          <w:tcPr>
            <w:tcW w:w="810" w:type="pct"/>
            <w:gridSpan w:val="2"/>
            <w:tcBorders>
              <w:top w:val="single" w:sz="4" w:space="0" w:color="auto"/>
              <w:left w:val="single" w:sz="4" w:space="0" w:color="auto"/>
              <w:bottom w:val="single" w:sz="4" w:space="0" w:color="auto"/>
              <w:right w:val="single" w:sz="2" w:space="0" w:color="000000"/>
            </w:tcBorders>
            <w:tcMar>
              <w:top w:w="160" w:type="dxa"/>
              <w:left w:w="120" w:type="dxa"/>
              <w:bottom w:w="100" w:type="dxa"/>
              <w:right w:w="120" w:type="dxa"/>
            </w:tcMar>
            <w:vAlign w:val="center"/>
            <w:hideMark/>
          </w:tcPr>
          <w:p w:rsidR="00EA0B68" w:rsidRPr="00EA0B68" w:rsidRDefault="00EA0B68" w:rsidP="00EA0B68">
            <w:pPr>
              <w:widowControl w:val="0"/>
              <w:suppressAutoHyphens/>
              <w:autoSpaceDE w:val="0"/>
              <w:autoSpaceDN w:val="0"/>
              <w:adjustRightInd w:val="0"/>
              <w:spacing w:line="200" w:lineRule="atLeast"/>
              <w:jc w:val="center"/>
              <w:rPr>
                <w:rFonts w:ascii="Arial" w:eastAsia="MS Mincho" w:hAnsi="Arial" w:cs="Arial"/>
                <w:bCs/>
                <w:color w:val="000000"/>
                <w:w w:val="0"/>
                <w:sz w:val="18"/>
                <w:szCs w:val="18"/>
                <w:lang w:val="en-US" w:eastAsia="en-GB"/>
              </w:rPr>
            </w:pPr>
            <w:r w:rsidRPr="00EA0B68">
              <w:rPr>
                <w:rFonts w:ascii="Arial" w:eastAsia="MS Mincho" w:hAnsi="Arial" w:cs="Arial"/>
                <w:bCs/>
                <w:color w:val="000000"/>
                <w:sz w:val="18"/>
                <w:szCs w:val="18"/>
                <w:lang w:val="en-US" w:eastAsia="en-GB"/>
              </w:rPr>
              <w:t>Info ID</w:t>
            </w:r>
          </w:p>
        </w:tc>
        <w:tc>
          <w:tcPr>
            <w:tcW w:w="597" w:type="pct"/>
            <w:tcBorders>
              <w:top w:val="single" w:sz="4" w:space="0" w:color="auto"/>
              <w:left w:val="single" w:sz="2" w:space="0" w:color="000000"/>
              <w:bottom w:val="single" w:sz="4" w:space="0" w:color="auto"/>
              <w:right w:val="single" w:sz="2" w:space="0" w:color="000000"/>
            </w:tcBorders>
            <w:vAlign w:val="center"/>
            <w:hideMark/>
          </w:tcPr>
          <w:p w:rsidR="00EA0B68" w:rsidRPr="00EA0B68" w:rsidRDefault="00EA0B68" w:rsidP="00EA0B68">
            <w:pPr>
              <w:widowControl w:val="0"/>
              <w:suppressAutoHyphens/>
              <w:autoSpaceDE w:val="0"/>
              <w:autoSpaceDN w:val="0"/>
              <w:adjustRightInd w:val="0"/>
              <w:spacing w:line="200" w:lineRule="atLeast"/>
              <w:jc w:val="center"/>
              <w:rPr>
                <w:rFonts w:ascii="Arial" w:eastAsia="MS Mincho" w:hAnsi="Arial" w:cs="Arial"/>
                <w:bCs/>
                <w:color w:val="000000"/>
                <w:sz w:val="18"/>
                <w:szCs w:val="18"/>
                <w:lang w:val="en-US" w:eastAsia="en-GB"/>
              </w:rPr>
            </w:pPr>
            <w:r w:rsidRPr="00EA0B68">
              <w:rPr>
                <w:rFonts w:ascii="Arial" w:eastAsia="MS Mincho" w:hAnsi="Arial" w:cs="Arial"/>
                <w:bCs/>
                <w:color w:val="000000"/>
                <w:sz w:val="18"/>
                <w:szCs w:val="18"/>
                <w:lang w:val="en-US" w:eastAsia="en-GB"/>
              </w:rPr>
              <w:t>Length</w:t>
            </w:r>
          </w:p>
        </w:tc>
        <w:tc>
          <w:tcPr>
            <w:tcW w:w="3037" w:type="pct"/>
            <w:tcBorders>
              <w:top w:val="single" w:sz="4" w:space="0" w:color="auto"/>
              <w:left w:val="single" w:sz="2" w:space="0" w:color="000000"/>
              <w:bottom w:val="single" w:sz="4" w:space="0" w:color="auto"/>
              <w:right w:val="single" w:sz="4" w:space="0" w:color="auto"/>
            </w:tcBorders>
            <w:tcMar>
              <w:top w:w="160" w:type="dxa"/>
              <w:left w:w="120" w:type="dxa"/>
              <w:bottom w:w="100" w:type="dxa"/>
              <w:right w:w="120" w:type="dxa"/>
            </w:tcMar>
            <w:vAlign w:val="center"/>
            <w:hideMark/>
          </w:tcPr>
          <w:p w:rsidR="00EA0B68" w:rsidRPr="00EA0B68" w:rsidRDefault="00EA0B68" w:rsidP="00EA0B68">
            <w:pPr>
              <w:widowControl w:val="0"/>
              <w:suppressAutoHyphens/>
              <w:autoSpaceDE w:val="0"/>
              <w:autoSpaceDN w:val="0"/>
              <w:adjustRightInd w:val="0"/>
              <w:spacing w:line="200" w:lineRule="atLeast"/>
              <w:jc w:val="center"/>
              <w:rPr>
                <w:rFonts w:ascii="Arial" w:eastAsia="MS Mincho" w:hAnsi="Arial" w:cs="Arial"/>
                <w:bCs/>
                <w:color w:val="000000"/>
                <w:sz w:val="18"/>
                <w:szCs w:val="18"/>
                <w:lang w:val="en-US" w:eastAsia="en-GB"/>
              </w:rPr>
            </w:pPr>
            <w:r w:rsidRPr="00EA0B68">
              <w:rPr>
                <w:rFonts w:ascii="Arial" w:eastAsia="MS Mincho" w:hAnsi="Arial" w:cs="Arial"/>
                <w:bCs/>
                <w:color w:val="000000"/>
                <w:w w:val="0"/>
                <w:sz w:val="18"/>
                <w:szCs w:val="18"/>
                <w:lang w:val="en-US" w:eastAsia="en-GB"/>
              </w:rPr>
              <w:t>Detailed Service Information Descriptors</w:t>
            </w:r>
          </w:p>
        </w:tc>
      </w:tr>
      <w:tr w:rsidR="00EA0B68" w:rsidRPr="00EA0B68" w:rsidTr="00951588">
        <w:trPr>
          <w:trHeight w:val="302"/>
          <w:jc w:val="center"/>
        </w:trPr>
        <w:tc>
          <w:tcPr>
            <w:tcW w:w="556" w:type="pct"/>
          </w:tcPr>
          <w:p w:rsidR="00EA0B68" w:rsidRPr="00EA0B68" w:rsidRDefault="00EA0B68" w:rsidP="00EA0B68">
            <w:pPr>
              <w:widowControl w:val="0"/>
              <w:autoSpaceDE w:val="0"/>
              <w:autoSpaceDN w:val="0"/>
              <w:adjustRightInd w:val="0"/>
              <w:spacing w:line="200" w:lineRule="atLeast"/>
              <w:jc w:val="center"/>
              <w:rPr>
                <w:rFonts w:ascii="Arial" w:eastAsia="MS Mincho" w:hAnsi="Arial" w:cs="Arial"/>
                <w:color w:val="000000"/>
                <w:sz w:val="18"/>
                <w:szCs w:val="18"/>
                <w:lang w:val="en-US" w:eastAsia="en-GB"/>
              </w:rPr>
            </w:pPr>
            <w:r w:rsidRPr="00EA0B68">
              <w:rPr>
                <w:rFonts w:ascii="Arial" w:eastAsia="MS Mincho" w:hAnsi="Arial" w:cs="Arial"/>
                <w:color w:val="000000"/>
                <w:sz w:val="18"/>
                <w:szCs w:val="18"/>
                <w:lang w:val="en-US" w:eastAsia="en-GB"/>
              </w:rPr>
              <w:t>Octets</w:t>
            </w:r>
          </w:p>
        </w:tc>
        <w:tc>
          <w:tcPr>
            <w:tcW w:w="796" w:type="pct"/>
            <w:tcBorders>
              <w:top w:val="single" w:sz="4" w:space="0" w:color="auto"/>
              <w:left w:val="nil"/>
              <w:bottom w:val="nil"/>
              <w:right w:val="nil"/>
            </w:tcBorders>
            <w:hideMark/>
          </w:tcPr>
          <w:p w:rsidR="00EA0B68" w:rsidRPr="00EA0B68" w:rsidRDefault="00EA0B68" w:rsidP="00EA0B68">
            <w:pPr>
              <w:widowControl w:val="0"/>
              <w:autoSpaceDE w:val="0"/>
              <w:autoSpaceDN w:val="0"/>
              <w:adjustRightInd w:val="0"/>
              <w:spacing w:line="200" w:lineRule="atLeast"/>
              <w:jc w:val="center"/>
              <w:rPr>
                <w:rFonts w:ascii="Arial" w:eastAsia="MS Mincho" w:hAnsi="Arial" w:cs="Arial"/>
                <w:color w:val="000000"/>
                <w:w w:val="0"/>
                <w:sz w:val="18"/>
                <w:szCs w:val="18"/>
                <w:lang w:val="en-US" w:eastAsia="en-GB"/>
              </w:rPr>
            </w:pPr>
            <w:r w:rsidRPr="00EA0B68">
              <w:rPr>
                <w:rFonts w:ascii="Arial" w:eastAsia="MS Mincho" w:hAnsi="Arial" w:cs="Arial"/>
                <w:color w:val="000000"/>
                <w:w w:val="0"/>
                <w:sz w:val="18"/>
                <w:szCs w:val="18"/>
                <w:lang w:val="en-US" w:eastAsia="en-GB"/>
              </w:rPr>
              <w:t>2</w:t>
            </w:r>
          </w:p>
        </w:tc>
        <w:tc>
          <w:tcPr>
            <w:tcW w:w="611" w:type="pct"/>
            <w:gridSpan w:val="2"/>
            <w:hideMark/>
          </w:tcPr>
          <w:p w:rsidR="00EA0B68" w:rsidRPr="00EA0B68" w:rsidRDefault="00EA0B68" w:rsidP="00EA0B68">
            <w:pPr>
              <w:widowControl w:val="0"/>
              <w:autoSpaceDE w:val="0"/>
              <w:autoSpaceDN w:val="0"/>
              <w:adjustRightInd w:val="0"/>
              <w:spacing w:line="200" w:lineRule="atLeast"/>
              <w:jc w:val="center"/>
              <w:rPr>
                <w:rFonts w:ascii="Arial" w:eastAsia="MS Mincho" w:hAnsi="Arial" w:cs="Arial"/>
                <w:color w:val="000000"/>
                <w:sz w:val="18"/>
                <w:szCs w:val="18"/>
                <w:lang w:val="en-US" w:eastAsia="en-GB"/>
              </w:rPr>
            </w:pPr>
            <w:r w:rsidRPr="00EA0B68">
              <w:rPr>
                <w:rFonts w:ascii="Arial" w:eastAsia="MS Mincho" w:hAnsi="Arial" w:cs="Arial"/>
                <w:color w:val="000000"/>
                <w:sz w:val="18"/>
                <w:szCs w:val="18"/>
                <w:lang w:val="en-US" w:eastAsia="en-GB"/>
              </w:rPr>
              <w:t>2</w:t>
            </w:r>
          </w:p>
        </w:tc>
        <w:tc>
          <w:tcPr>
            <w:tcW w:w="3037" w:type="pct"/>
            <w:hideMark/>
          </w:tcPr>
          <w:p w:rsidR="00EA0B68" w:rsidRPr="00EA0B68" w:rsidRDefault="00EA0B68" w:rsidP="00EA0B68">
            <w:pPr>
              <w:widowControl w:val="0"/>
              <w:autoSpaceDE w:val="0"/>
              <w:autoSpaceDN w:val="0"/>
              <w:adjustRightInd w:val="0"/>
              <w:spacing w:line="200" w:lineRule="atLeast"/>
              <w:jc w:val="center"/>
              <w:rPr>
                <w:rFonts w:ascii="Arial" w:eastAsia="MS Mincho" w:hAnsi="Arial" w:cs="Arial"/>
                <w:color w:val="000000"/>
                <w:w w:val="0"/>
                <w:sz w:val="18"/>
                <w:szCs w:val="18"/>
                <w:lang w:val="en-US" w:eastAsia="en-GB"/>
              </w:rPr>
            </w:pPr>
            <w:r w:rsidRPr="00EA0B68">
              <w:rPr>
                <w:rFonts w:ascii="Arial" w:eastAsia="MS Mincho" w:hAnsi="Arial" w:cs="Arial"/>
                <w:color w:val="000000"/>
                <w:w w:val="0"/>
                <w:sz w:val="18"/>
                <w:szCs w:val="18"/>
                <w:lang w:val="en-US" w:eastAsia="en-GB"/>
              </w:rPr>
              <w:t>variable</w:t>
            </w:r>
          </w:p>
        </w:tc>
      </w:tr>
    </w:tbl>
    <w:p w:rsidR="00EA0B68" w:rsidRPr="00EA0B68" w:rsidRDefault="00EA0B68" w:rsidP="00EA0B68">
      <w:pPr>
        <w:rPr>
          <w:sz w:val="18"/>
          <w:szCs w:val="18"/>
          <w:lang w:val="en-US" w:eastAsia="ja-JP"/>
        </w:rPr>
      </w:pPr>
    </w:p>
    <w:p w:rsidR="00EA0B68" w:rsidRPr="00EA0B68" w:rsidRDefault="00EA0B68" w:rsidP="00EA0B68">
      <w:pPr>
        <w:autoSpaceDE w:val="0"/>
        <w:autoSpaceDN w:val="0"/>
        <w:adjustRightInd w:val="0"/>
        <w:jc w:val="center"/>
        <w:rPr>
          <w:rFonts w:ascii="Arial" w:hAnsi="Arial" w:cs="Arial"/>
          <w:b/>
          <w:szCs w:val="24"/>
          <w:lang w:val="en-US" w:eastAsia="ja-JP"/>
        </w:rPr>
      </w:pPr>
      <w:bookmarkStart w:id="144" w:name="Figure_8_607b"/>
      <w:bookmarkEnd w:id="144"/>
      <w:r w:rsidRPr="00EA0B68">
        <w:rPr>
          <w:rFonts w:ascii="Arial" w:hAnsi="Arial" w:cs="Arial"/>
          <w:b/>
          <w:lang w:val="en-US" w:eastAsia="ja-JP"/>
        </w:rPr>
        <w:t>Figure 8-</w:t>
      </w:r>
      <w:r w:rsidRPr="00EA0B68">
        <w:rPr>
          <w:rFonts w:ascii="Arial" w:hAnsi="Arial" w:cs="Arial"/>
          <w:b/>
          <w:color w:val="FF0000"/>
          <w:lang w:val="en-US" w:eastAsia="ja-JP"/>
        </w:rPr>
        <w:t>607b</w:t>
      </w:r>
      <w:r w:rsidRPr="00EA0B68">
        <w:rPr>
          <w:rFonts w:ascii="Arial" w:hAnsi="Arial" w:cs="Arial"/>
          <w:b/>
          <w:lang w:val="en-US" w:eastAsia="ja-JP"/>
        </w:rPr>
        <w:t xml:space="preserve"> - Service Information Response ANQP-element format</w:t>
      </w:r>
    </w:p>
    <w:p w:rsidR="00EA0B68" w:rsidRPr="00EA0B68" w:rsidRDefault="00EA0B68" w:rsidP="00EA0B68">
      <w:pPr>
        <w:autoSpaceDE w:val="0"/>
        <w:autoSpaceDN w:val="0"/>
        <w:adjustRightInd w:val="0"/>
        <w:rPr>
          <w:lang w:val="en-US" w:eastAsia="ja-JP"/>
        </w:rPr>
      </w:pPr>
    </w:p>
    <w:p w:rsidR="00EA0B68" w:rsidRPr="00EA0B68" w:rsidRDefault="00EA0B68" w:rsidP="00EA0B68">
      <w:pPr>
        <w:autoSpaceDE w:val="0"/>
        <w:autoSpaceDN w:val="0"/>
        <w:adjustRightInd w:val="0"/>
        <w:rPr>
          <w:rFonts w:ascii="TimesNewRoman" w:hAnsi="TimesNewRoman" w:cs="TimesNewRoman"/>
          <w:lang w:val="en-US" w:eastAsia="ja-JP"/>
        </w:rPr>
      </w:pPr>
      <w:r w:rsidRPr="00EA0B68">
        <w:rPr>
          <w:rFonts w:ascii="TimesNewRoman" w:hAnsi="TimesNewRoman" w:cs="TimesNewRoman"/>
          <w:lang w:val="en-US" w:eastAsia="ja-JP"/>
        </w:rPr>
        <w:t>The Info ID and Length fields are defined in 8.4.4.1</w:t>
      </w:r>
    </w:p>
    <w:p w:rsidR="00EA0B68" w:rsidRPr="00EA0B68" w:rsidRDefault="00EA0B68" w:rsidP="00EA0B68">
      <w:pPr>
        <w:autoSpaceDE w:val="0"/>
        <w:autoSpaceDN w:val="0"/>
        <w:adjustRightInd w:val="0"/>
        <w:rPr>
          <w:lang w:val="en-US" w:eastAsia="ja-JP"/>
        </w:rPr>
      </w:pPr>
      <w:r w:rsidRPr="00EA0B68">
        <w:rPr>
          <w:lang w:val="en-US" w:eastAsia="ja-JP"/>
        </w:rPr>
        <w:t>The Detailed Service Information Descriptors field contains one or more Detailed Service Information Descriptor sub-fields (Figure 8-</w:t>
      </w:r>
      <w:r w:rsidRPr="00EA0B68">
        <w:rPr>
          <w:color w:val="FF0000"/>
          <w:lang w:val="en-US" w:eastAsia="ja-JP"/>
        </w:rPr>
        <w:t>607c</w:t>
      </w:r>
      <w:r w:rsidRPr="00EA0B68">
        <w:rPr>
          <w:lang w:val="en-US" w:eastAsia="ja-JP"/>
        </w:rPr>
        <w:t>).</w:t>
      </w:r>
    </w:p>
    <w:p w:rsidR="00EA0B68" w:rsidRPr="00EA0B68" w:rsidRDefault="00EA0B68" w:rsidP="00EA0B68">
      <w:pPr>
        <w:autoSpaceDE w:val="0"/>
        <w:autoSpaceDN w:val="0"/>
        <w:adjustRightInd w:val="0"/>
        <w:rPr>
          <w:rFonts w:ascii="TimesNewRoman" w:hAnsi="TimesNewRoman" w:cs="TimesNewRoman"/>
          <w:lang w:val="en-US" w:eastAsia="ja-JP"/>
        </w:rPr>
      </w:pPr>
    </w:p>
    <w:p w:rsidR="00EA0B68" w:rsidRPr="00EA0B68" w:rsidRDefault="00EA0B68" w:rsidP="00EA0B68">
      <w:pPr>
        <w:autoSpaceDE w:val="0"/>
        <w:autoSpaceDN w:val="0"/>
        <w:adjustRightInd w:val="0"/>
        <w:rPr>
          <w:rFonts w:ascii="TimesNewRoman" w:hAnsi="TimesNewRoman" w:cs="TimesNewRoman"/>
          <w:lang w:val="en-US" w:eastAsia="ja-JP"/>
        </w:rPr>
      </w:pPr>
      <w:r w:rsidRPr="00EA0B68">
        <w:rPr>
          <w:rFonts w:ascii="TimesNewRoman" w:hAnsi="TimesNewRoman" w:cs="TimesNewRoman"/>
          <w:lang w:val="en-US" w:eastAsia="ja-JP"/>
        </w:rPr>
        <w:t xml:space="preserve">The format of the Detailed Service Information Descriptor sub-field is shown in </w:t>
      </w:r>
      <w:r w:rsidRPr="00EA0B68">
        <w:rPr>
          <w:lang w:val="en-US" w:eastAsia="ja-JP"/>
        </w:rPr>
        <w:t>Figure 8-</w:t>
      </w:r>
      <w:r w:rsidRPr="00EA0B68">
        <w:rPr>
          <w:color w:val="FF0000"/>
          <w:lang w:val="en-US" w:eastAsia="ja-JP"/>
        </w:rPr>
        <w:t>607c</w:t>
      </w:r>
    </w:p>
    <w:p w:rsidR="00EA0B68" w:rsidRPr="00EA0B68" w:rsidRDefault="00EA0B68" w:rsidP="00EA0B68">
      <w:pPr>
        <w:autoSpaceDE w:val="0"/>
        <w:autoSpaceDN w:val="0"/>
        <w:adjustRightInd w:val="0"/>
        <w:rPr>
          <w:lang w:val="en-US" w:eastAsia="ja-JP"/>
        </w:rPr>
      </w:pPr>
    </w:p>
    <w:tbl>
      <w:tblPr>
        <w:tblW w:w="7992"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1935"/>
        <w:gridCol w:w="2055"/>
        <w:gridCol w:w="2166"/>
      </w:tblGrid>
      <w:tr w:rsidR="00EA0B68" w:rsidRPr="00EA0B68" w:rsidTr="00951588">
        <w:trPr>
          <w:trHeight w:val="719"/>
          <w:jc w:val="center"/>
        </w:trPr>
        <w:tc>
          <w:tcPr>
            <w:tcW w:w="1836" w:type="dxa"/>
            <w:tcBorders>
              <w:top w:val="nil"/>
              <w:left w:val="nil"/>
              <w:bottom w:val="nil"/>
              <w:right w:val="single" w:sz="4" w:space="0" w:color="auto"/>
            </w:tcBorders>
          </w:tcPr>
          <w:p w:rsidR="00EA0B68" w:rsidRPr="00EA0B68" w:rsidRDefault="00EA0B68" w:rsidP="00EA0B68">
            <w:pPr>
              <w:keepNext/>
              <w:spacing w:before="40" w:after="40"/>
              <w:jc w:val="center"/>
              <w:rPr>
                <w:rFonts w:ascii="Arial" w:hAnsi="Arial" w:cs="Arial"/>
                <w:sz w:val="18"/>
                <w:szCs w:val="18"/>
                <w:lang w:val="en-US" w:eastAsia="ja-JP"/>
              </w:rPr>
            </w:pPr>
          </w:p>
        </w:tc>
        <w:tc>
          <w:tcPr>
            <w:tcW w:w="1935" w:type="dxa"/>
            <w:tcBorders>
              <w:top w:val="single" w:sz="4" w:space="0" w:color="auto"/>
              <w:left w:val="single" w:sz="4" w:space="0" w:color="auto"/>
              <w:bottom w:val="single" w:sz="4" w:space="0" w:color="auto"/>
              <w:right w:val="single" w:sz="4" w:space="0" w:color="auto"/>
            </w:tcBorders>
            <w:vAlign w:val="center"/>
            <w:hideMark/>
          </w:tcPr>
          <w:p w:rsidR="00EA0B68" w:rsidRPr="00EA0B68" w:rsidRDefault="00EA0B68" w:rsidP="00EA0B68">
            <w:pPr>
              <w:keepNext/>
              <w:spacing w:before="40" w:after="40"/>
              <w:jc w:val="center"/>
              <w:rPr>
                <w:rFonts w:ascii="Arial" w:hAnsi="Arial" w:cs="Arial"/>
                <w:sz w:val="18"/>
                <w:szCs w:val="18"/>
                <w:lang w:val="en-US" w:eastAsia="ja-JP"/>
              </w:rPr>
            </w:pPr>
            <w:r w:rsidRPr="00EA0B68">
              <w:rPr>
                <w:rFonts w:ascii="Arial" w:hAnsi="Arial" w:cs="Arial"/>
                <w:sz w:val="18"/>
                <w:szCs w:val="18"/>
                <w:lang w:val="en-US" w:eastAsia="ja-JP"/>
              </w:rPr>
              <w:t>Basic Service Information Descriptor</w:t>
            </w:r>
          </w:p>
        </w:tc>
        <w:tc>
          <w:tcPr>
            <w:tcW w:w="2055"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keepNext/>
              <w:spacing w:before="40" w:after="40"/>
              <w:jc w:val="center"/>
              <w:rPr>
                <w:rFonts w:ascii="Arial" w:hAnsi="Arial" w:cs="Arial"/>
                <w:sz w:val="18"/>
                <w:szCs w:val="18"/>
                <w:lang w:val="en-US" w:eastAsia="ja-JP"/>
              </w:rPr>
            </w:pPr>
            <w:r w:rsidRPr="00EA0B68">
              <w:rPr>
                <w:rFonts w:ascii="Arial" w:hAnsi="Arial" w:cs="Arial"/>
                <w:sz w:val="18"/>
                <w:szCs w:val="18"/>
                <w:lang w:val="en-US" w:eastAsia="ja-JP"/>
              </w:rPr>
              <w:t>Service Information Query Response Length</w:t>
            </w:r>
          </w:p>
        </w:tc>
        <w:tc>
          <w:tcPr>
            <w:tcW w:w="2166" w:type="dxa"/>
            <w:tcBorders>
              <w:top w:val="single" w:sz="4" w:space="0" w:color="auto"/>
              <w:left w:val="single" w:sz="4" w:space="0" w:color="auto"/>
              <w:bottom w:val="single" w:sz="4" w:space="0" w:color="auto"/>
              <w:right w:val="single" w:sz="4" w:space="0" w:color="auto"/>
            </w:tcBorders>
            <w:vAlign w:val="center"/>
            <w:hideMark/>
          </w:tcPr>
          <w:p w:rsidR="00EA0B68" w:rsidRPr="00EA0B68" w:rsidRDefault="00EA0B68" w:rsidP="00EA0B68">
            <w:pPr>
              <w:keepNext/>
              <w:spacing w:before="40" w:after="40"/>
              <w:jc w:val="center"/>
              <w:rPr>
                <w:rFonts w:ascii="Arial" w:hAnsi="Arial" w:cs="Arial"/>
                <w:sz w:val="18"/>
                <w:szCs w:val="18"/>
                <w:lang w:val="en-US" w:eastAsia="ja-JP"/>
              </w:rPr>
            </w:pPr>
            <w:r w:rsidRPr="00EA0B68">
              <w:rPr>
                <w:rFonts w:ascii="Arial" w:hAnsi="Arial" w:cs="Arial"/>
                <w:sz w:val="18"/>
                <w:szCs w:val="18"/>
                <w:lang w:val="en-US" w:eastAsia="ja-JP"/>
              </w:rPr>
              <w:t>Service Information Query Response</w:t>
            </w:r>
          </w:p>
        </w:tc>
      </w:tr>
      <w:tr w:rsidR="00EA0B68" w:rsidRPr="00EA0B68" w:rsidTr="00951588">
        <w:trPr>
          <w:trHeight w:val="198"/>
          <w:jc w:val="center"/>
        </w:trPr>
        <w:tc>
          <w:tcPr>
            <w:tcW w:w="1836" w:type="dxa"/>
            <w:tcBorders>
              <w:top w:val="nil"/>
              <w:left w:val="nil"/>
              <w:bottom w:val="nil"/>
              <w:right w:val="nil"/>
            </w:tcBorders>
          </w:tcPr>
          <w:p w:rsidR="00EA0B68" w:rsidRPr="00EA0B68" w:rsidRDefault="00EA0B68" w:rsidP="00EA0B68">
            <w:pPr>
              <w:keepNext/>
              <w:jc w:val="center"/>
              <w:rPr>
                <w:rFonts w:ascii="Arial" w:hAnsi="Arial" w:cs="Arial"/>
                <w:sz w:val="18"/>
                <w:szCs w:val="18"/>
                <w:lang w:val="en-US" w:eastAsia="ja-JP"/>
              </w:rPr>
            </w:pPr>
          </w:p>
          <w:p w:rsidR="00EA0B68" w:rsidRPr="00EA0B68" w:rsidRDefault="00EA0B68" w:rsidP="00EA0B68">
            <w:pPr>
              <w:keepNext/>
              <w:jc w:val="right"/>
              <w:rPr>
                <w:rFonts w:ascii="Arial" w:hAnsi="Arial" w:cs="Arial"/>
                <w:sz w:val="18"/>
                <w:szCs w:val="18"/>
                <w:lang w:val="en-US" w:eastAsia="ja-JP"/>
              </w:rPr>
            </w:pPr>
            <w:r w:rsidRPr="00EA0B68">
              <w:rPr>
                <w:rFonts w:ascii="Arial" w:hAnsi="Arial" w:cs="Arial"/>
                <w:sz w:val="18"/>
                <w:szCs w:val="18"/>
                <w:lang w:val="en-US" w:eastAsia="ja-JP"/>
              </w:rPr>
              <w:t>Octets</w:t>
            </w:r>
          </w:p>
        </w:tc>
        <w:tc>
          <w:tcPr>
            <w:tcW w:w="1935" w:type="dxa"/>
            <w:tcBorders>
              <w:top w:val="single" w:sz="4" w:space="0" w:color="auto"/>
              <w:left w:val="nil"/>
              <w:bottom w:val="nil"/>
              <w:right w:val="nil"/>
            </w:tcBorders>
            <w:hideMark/>
          </w:tcPr>
          <w:p w:rsidR="00EA0B68" w:rsidRPr="00EA0B68" w:rsidRDefault="00EA0B68" w:rsidP="00EA0B68">
            <w:pPr>
              <w:keepNext/>
              <w:jc w:val="center"/>
              <w:rPr>
                <w:rFonts w:ascii="Arial" w:hAnsi="Arial" w:cs="Arial"/>
                <w:sz w:val="18"/>
                <w:szCs w:val="18"/>
                <w:lang w:val="en-US" w:eastAsia="ja-JP"/>
              </w:rPr>
            </w:pPr>
          </w:p>
          <w:p w:rsidR="00EA0B68" w:rsidRPr="00EA0B68" w:rsidRDefault="00EA0B68" w:rsidP="00EA0B68">
            <w:pPr>
              <w:keepNext/>
              <w:jc w:val="center"/>
              <w:rPr>
                <w:rFonts w:ascii="Arial" w:hAnsi="Arial" w:cs="Arial"/>
                <w:sz w:val="18"/>
                <w:szCs w:val="18"/>
                <w:lang w:val="en-US" w:eastAsia="ja-JP"/>
              </w:rPr>
            </w:pPr>
            <w:r w:rsidRPr="00EA0B68">
              <w:rPr>
                <w:rFonts w:ascii="Arial" w:hAnsi="Arial" w:cs="Arial"/>
                <w:sz w:val="18"/>
                <w:szCs w:val="18"/>
                <w:lang w:val="en-US" w:eastAsia="ja-JP"/>
              </w:rPr>
              <w:t xml:space="preserve">variable </w:t>
            </w:r>
          </w:p>
        </w:tc>
        <w:tc>
          <w:tcPr>
            <w:tcW w:w="2055" w:type="dxa"/>
            <w:tcBorders>
              <w:top w:val="single" w:sz="4" w:space="0" w:color="auto"/>
              <w:left w:val="nil"/>
              <w:bottom w:val="nil"/>
              <w:right w:val="nil"/>
            </w:tcBorders>
            <w:hideMark/>
          </w:tcPr>
          <w:p w:rsidR="00EA0B68" w:rsidRPr="00EA0B68" w:rsidRDefault="00EA0B68" w:rsidP="00EA0B68">
            <w:pPr>
              <w:keepNext/>
              <w:jc w:val="center"/>
              <w:rPr>
                <w:rFonts w:ascii="Arial" w:hAnsi="Arial" w:cs="Arial"/>
                <w:sz w:val="18"/>
                <w:szCs w:val="18"/>
                <w:lang w:val="en-US" w:eastAsia="ja-JP"/>
              </w:rPr>
            </w:pPr>
          </w:p>
          <w:p w:rsidR="00EA0B68" w:rsidRPr="00EA0B68" w:rsidRDefault="00EA0B68" w:rsidP="00EA0B68">
            <w:pPr>
              <w:keepNext/>
              <w:jc w:val="center"/>
              <w:rPr>
                <w:rFonts w:ascii="Arial" w:hAnsi="Arial" w:cs="Arial"/>
                <w:sz w:val="18"/>
                <w:szCs w:val="18"/>
                <w:lang w:val="en-US" w:eastAsia="ja-JP"/>
              </w:rPr>
            </w:pPr>
            <w:r w:rsidRPr="00EA0B68">
              <w:rPr>
                <w:rFonts w:ascii="Arial" w:hAnsi="Arial" w:cs="Arial"/>
                <w:sz w:val="18"/>
                <w:szCs w:val="18"/>
                <w:lang w:val="en-US" w:eastAsia="ja-JP"/>
              </w:rPr>
              <w:t>2</w:t>
            </w:r>
          </w:p>
        </w:tc>
        <w:tc>
          <w:tcPr>
            <w:tcW w:w="2166" w:type="dxa"/>
            <w:tcBorders>
              <w:top w:val="single" w:sz="4" w:space="0" w:color="auto"/>
              <w:left w:val="nil"/>
              <w:bottom w:val="nil"/>
              <w:right w:val="nil"/>
            </w:tcBorders>
            <w:hideMark/>
          </w:tcPr>
          <w:p w:rsidR="00EA0B68" w:rsidRPr="00EA0B68" w:rsidRDefault="00EA0B68" w:rsidP="00EA0B68">
            <w:pPr>
              <w:keepNext/>
              <w:jc w:val="center"/>
              <w:rPr>
                <w:rFonts w:ascii="Arial" w:hAnsi="Arial" w:cs="Arial"/>
                <w:sz w:val="18"/>
                <w:szCs w:val="18"/>
                <w:lang w:val="en-US" w:eastAsia="ja-JP"/>
              </w:rPr>
            </w:pPr>
          </w:p>
          <w:p w:rsidR="00EA0B68" w:rsidRPr="00EA0B68" w:rsidRDefault="00EA0B68" w:rsidP="00EA0B68">
            <w:pPr>
              <w:keepNext/>
              <w:jc w:val="center"/>
              <w:rPr>
                <w:rFonts w:ascii="Arial" w:hAnsi="Arial" w:cs="Arial"/>
                <w:sz w:val="18"/>
                <w:szCs w:val="18"/>
                <w:lang w:val="en-US" w:eastAsia="ja-JP"/>
              </w:rPr>
            </w:pPr>
            <w:r w:rsidRPr="00EA0B68">
              <w:rPr>
                <w:rFonts w:ascii="Arial" w:hAnsi="Arial" w:cs="Arial"/>
                <w:sz w:val="18"/>
                <w:szCs w:val="18"/>
                <w:lang w:val="en-US" w:eastAsia="ja-JP"/>
              </w:rPr>
              <w:t>variable</w:t>
            </w:r>
          </w:p>
        </w:tc>
      </w:tr>
    </w:tbl>
    <w:p w:rsidR="00EA0B68" w:rsidRPr="00EA0B68" w:rsidRDefault="00EA0B68" w:rsidP="00EA0B68">
      <w:pPr>
        <w:autoSpaceDE w:val="0"/>
        <w:autoSpaceDN w:val="0"/>
        <w:adjustRightInd w:val="0"/>
        <w:rPr>
          <w:rFonts w:ascii="TimesNewRoman" w:hAnsi="TimesNewRoman" w:cs="TimesNewRoman"/>
          <w:lang w:val="en-US" w:eastAsia="ja-JP"/>
        </w:rPr>
      </w:pPr>
    </w:p>
    <w:p w:rsidR="00EA0B68" w:rsidRPr="00EA0B68" w:rsidRDefault="00EA0B68" w:rsidP="00EA0B68">
      <w:pPr>
        <w:autoSpaceDE w:val="0"/>
        <w:autoSpaceDN w:val="0"/>
        <w:adjustRightInd w:val="0"/>
        <w:jc w:val="center"/>
        <w:rPr>
          <w:rFonts w:ascii="Arial" w:hAnsi="Arial" w:cs="Arial"/>
          <w:b/>
          <w:lang w:val="en-US" w:eastAsia="ja-JP"/>
        </w:rPr>
      </w:pPr>
      <w:bookmarkStart w:id="145" w:name="Figure_8_607c"/>
      <w:bookmarkEnd w:id="145"/>
      <w:r w:rsidRPr="00EA0B68">
        <w:rPr>
          <w:rFonts w:ascii="Arial" w:hAnsi="Arial" w:cs="Arial"/>
          <w:b/>
          <w:lang w:val="en-US" w:eastAsia="ja-JP"/>
        </w:rPr>
        <w:t>Figure 8-</w:t>
      </w:r>
      <w:r w:rsidRPr="00EA0B68">
        <w:rPr>
          <w:rFonts w:ascii="Arial" w:hAnsi="Arial" w:cs="Arial"/>
          <w:b/>
          <w:color w:val="FF0000"/>
          <w:lang w:val="en-US" w:eastAsia="ja-JP"/>
        </w:rPr>
        <w:t>607c</w:t>
      </w:r>
      <w:r w:rsidRPr="00EA0B68">
        <w:rPr>
          <w:rFonts w:ascii="Arial" w:hAnsi="Arial" w:cs="Arial"/>
          <w:b/>
          <w:lang w:val="en-US" w:eastAsia="ja-JP"/>
        </w:rPr>
        <w:t xml:space="preserve"> – Detailed Service Information Descriptor sub-field format</w:t>
      </w:r>
    </w:p>
    <w:p w:rsidR="00EA0B68" w:rsidRPr="00EA0B68" w:rsidRDefault="00EA0B68" w:rsidP="00EA0B68">
      <w:pPr>
        <w:autoSpaceDE w:val="0"/>
        <w:autoSpaceDN w:val="0"/>
        <w:adjustRightInd w:val="0"/>
        <w:rPr>
          <w:rFonts w:ascii="TimesNewRoman" w:hAnsi="TimesNewRoman" w:cs="TimesNewRoman"/>
          <w:lang w:val="en-US" w:eastAsia="ja-JP"/>
        </w:rPr>
      </w:pPr>
    </w:p>
    <w:p w:rsidR="00EA0B68" w:rsidRPr="00EA0B68" w:rsidRDefault="00EA0B68" w:rsidP="00EA0B68">
      <w:pPr>
        <w:autoSpaceDE w:val="0"/>
        <w:autoSpaceDN w:val="0"/>
        <w:adjustRightInd w:val="0"/>
        <w:rPr>
          <w:rFonts w:ascii="TimesNewRoman" w:hAnsi="TimesNewRoman" w:cs="TimesNewRoman"/>
          <w:lang w:val="en-US" w:eastAsia="ja-JP"/>
        </w:rPr>
      </w:pPr>
      <w:r w:rsidRPr="00EA0B68">
        <w:rPr>
          <w:rFonts w:ascii="TimesNewRoman" w:hAnsi="TimesNewRoman" w:cs="TimesNewRoman"/>
          <w:lang w:val="en-US" w:eastAsia="ja-JP"/>
        </w:rPr>
        <w:t xml:space="preserve">The Basic Service Information Descriptor field is defined in </w:t>
      </w:r>
      <w:hyperlink w:anchor="section_8_4_2_172" w:history="1">
        <w:r w:rsidRPr="00EA0B68">
          <w:rPr>
            <w:rFonts w:ascii="TimesNewRoman" w:hAnsi="TimesNewRoman" w:cs="TimesNewRoman"/>
            <w:color w:val="0000FF"/>
            <w:u w:val="single"/>
            <w:lang w:val="en-US" w:eastAsia="ja-JP"/>
          </w:rPr>
          <w:t>8.4.2.172</w:t>
        </w:r>
      </w:hyperlink>
    </w:p>
    <w:p w:rsidR="00EA0B68" w:rsidRPr="00EA0B68" w:rsidRDefault="00EA0B68" w:rsidP="00EA0B68">
      <w:pPr>
        <w:autoSpaceDE w:val="0"/>
        <w:autoSpaceDN w:val="0"/>
        <w:adjustRightInd w:val="0"/>
        <w:rPr>
          <w:rFonts w:ascii="TimesNewRoman" w:hAnsi="TimesNewRoman" w:cs="TimesNewRoman"/>
          <w:lang w:val="en-US" w:eastAsia="ja-JP"/>
        </w:rPr>
      </w:pPr>
      <w:r w:rsidRPr="00EA0B68">
        <w:rPr>
          <w:rFonts w:ascii="TimesNewRoman" w:hAnsi="TimesNewRoman" w:cs="TimesNewRoman"/>
          <w:lang w:val="en-US" w:eastAsia="ja-JP"/>
        </w:rPr>
        <w:t>The Service Information Query Response field is a variable length field. The format of the Service Information Query Response is service-specific that contains requested service information.</w:t>
      </w:r>
    </w:p>
    <w:p w:rsidR="00EA0B68" w:rsidRPr="00EA0B68" w:rsidRDefault="00EA0B68" w:rsidP="00EA0B68">
      <w:pPr>
        <w:autoSpaceDE w:val="0"/>
        <w:autoSpaceDN w:val="0"/>
        <w:adjustRightInd w:val="0"/>
        <w:rPr>
          <w:rFonts w:ascii="TimesNewRoman" w:hAnsi="TimesNewRoman" w:cs="TimesNewRoman"/>
          <w:lang w:val="en-US" w:eastAsia="ja-JP"/>
        </w:rPr>
      </w:pPr>
      <w:r w:rsidRPr="00EA0B68">
        <w:rPr>
          <w:rFonts w:ascii="TimesNewRoman" w:hAnsi="TimesNewRoman" w:cs="TimesNewRoman"/>
          <w:lang w:val="en-US" w:eastAsia="ja-JP"/>
        </w:rPr>
        <w:t xml:space="preserve">The procedure used for this element is described </w:t>
      </w:r>
      <w:r w:rsidRPr="00EA0B68">
        <w:rPr>
          <w:lang w:val="en-US" w:eastAsia="ja-JP"/>
        </w:rPr>
        <w:t xml:space="preserve">in clause </w:t>
      </w:r>
      <w:hyperlink w:anchor="_10.25.3.2.11.2_ANQP-SD_Service" w:history="1">
        <w:r w:rsidRPr="00EA0B68">
          <w:rPr>
            <w:color w:val="0000FF"/>
            <w:u w:val="single"/>
            <w:lang w:val="en-US" w:eastAsia="ja-JP"/>
          </w:rPr>
          <w:t>10.25.3.2.11.2</w:t>
        </w:r>
      </w:hyperlink>
    </w:p>
    <w:p w:rsidR="00EA0B68" w:rsidRPr="00EA0B68" w:rsidRDefault="00EA0B68" w:rsidP="00EA0B68">
      <w:pPr>
        <w:keepNext/>
        <w:keepLines/>
        <w:tabs>
          <w:tab w:val="left" w:pos="1080"/>
        </w:tabs>
        <w:suppressAutoHyphens/>
        <w:spacing w:before="240" w:after="240"/>
        <w:outlineLvl w:val="3"/>
        <w:rPr>
          <w:rFonts w:ascii="Arial" w:hAnsi="Arial"/>
          <w:b/>
          <w:lang w:val="en-US" w:eastAsia="ja-JP"/>
        </w:rPr>
      </w:pPr>
      <w:bookmarkStart w:id="146" w:name="section_8_4_4_22_ULP_Encapsulation_ANQP_"/>
      <w:bookmarkEnd w:id="146"/>
      <w:r w:rsidRPr="00EA0B68">
        <w:rPr>
          <w:rFonts w:ascii="Arial" w:hAnsi="Arial"/>
          <w:b/>
          <w:lang w:val="en-US" w:eastAsia="ja-JP"/>
        </w:rPr>
        <w:t>8.4.</w:t>
      </w:r>
      <w:ins w:id="147" w:author="dgal" w:date="2015-02-12T16:46:00Z">
        <w:r w:rsidRPr="00EA0B68">
          <w:rPr>
            <w:rFonts w:ascii="Arial" w:hAnsi="Arial"/>
            <w:b/>
            <w:lang w:val="en-US" w:eastAsia="ja-JP"/>
          </w:rPr>
          <w:t>5</w:t>
        </w:r>
      </w:ins>
      <w:r w:rsidRPr="00EA0B68">
        <w:rPr>
          <w:rFonts w:ascii="Arial" w:hAnsi="Arial"/>
          <w:b/>
          <w:lang w:val="en-US" w:eastAsia="ja-JP"/>
        </w:rPr>
        <w:t>.</w:t>
      </w:r>
      <w:r w:rsidRPr="00EA0B68">
        <w:rPr>
          <w:rFonts w:ascii="Arial" w:hAnsi="Arial"/>
          <w:b/>
          <w:color w:val="FF0000"/>
          <w:lang w:val="en-US" w:eastAsia="ja-JP"/>
        </w:rPr>
        <w:t>22</w:t>
      </w:r>
      <w:r w:rsidRPr="00EA0B68">
        <w:rPr>
          <w:rFonts w:ascii="Arial" w:hAnsi="Arial"/>
          <w:b/>
          <w:lang w:val="en-US" w:eastAsia="ja-JP"/>
        </w:rPr>
        <w:t xml:space="preserve"> ULP Encapsulation ANQP-element</w:t>
      </w:r>
    </w:p>
    <w:p w:rsidR="00EA0B68" w:rsidRPr="00EA0B68" w:rsidRDefault="00EA0B68" w:rsidP="00EA0B68">
      <w:pPr>
        <w:autoSpaceDE w:val="0"/>
        <w:autoSpaceDN w:val="0"/>
        <w:adjustRightInd w:val="0"/>
        <w:rPr>
          <w:lang w:val="en-US" w:eastAsia="ja-JP"/>
        </w:rPr>
      </w:pPr>
      <w:r w:rsidRPr="00EA0B68">
        <w:rPr>
          <w:lang w:val="en-US" w:eastAsia="ja-JP"/>
        </w:rPr>
        <w:t>ULP Encapsulation ANQP-element is used to exchange upper layer protocol (ULP) frames between STAs, using the GAS protocol. ULP Encapsulation ANQP-element is used as a request, included in a GAS Query Request, or returned as a response in the GAS Query Response.</w:t>
      </w:r>
    </w:p>
    <w:p w:rsidR="00EA0B68" w:rsidRPr="00EA0B68" w:rsidRDefault="00EA0B68" w:rsidP="00EA0B68">
      <w:pPr>
        <w:autoSpaceDE w:val="0"/>
        <w:autoSpaceDN w:val="0"/>
        <w:adjustRightInd w:val="0"/>
        <w:rPr>
          <w:lang w:val="en-US" w:eastAsia="ja-JP"/>
        </w:rPr>
      </w:pPr>
    </w:p>
    <w:p w:rsidR="00EA0B68" w:rsidRPr="00EA0B68" w:rsidRDefault="00EA0B68" w:rsidP="00EA0B68">
      <w:pPr>
        <w:autoSpaceDE w:val="0"/>
        <w:autoSpaceDN w:val="0"/>
        <w:adjustRightInd w:val="0"/>
        <w:rPr>
          <w:lang w:val="en-US" w:eastAsia="ja-JP"/>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60"/>
        <w:gridCol w:w="1200"/>
        <w:gridCol w:w="1200"/>
        <w:gridCol w:w="1240"/>
      </w:tblGrid>
      <w:tr w:rsidR="00EA0B68" w:rsidRPr="00EA0B68" w:rsidTr="00951588">
        <w:trPr>
          <w:trHeight w:val="490"/>
          <w:jc w:val="center"/>
        </w:trPr>
        <w:tc>
          <w:tcPr>
            <w:tcW w:w="860" w:type="dxa"/>
            <w:tcBorders>
              <w:top w:val="nil"/>
              <w:left w:val="nil"/>
              <w:bottom w:val="nil"/>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rPr>
                <w:rFonts w:ascii="Arial" w:eastAsia="MS Mincho" w:hAnsi="Arial" w:cs="Arial"/>
                <w:color w:val="000000"/>
                <w:w w:val="0"/>
                <w:sz w:val="18"/>
                <w:szCs w:val="18"/>
                <w:lang w:val="en-US" w:eastAsia="en-GB"/>
              </w:rPr>
            </w:pPr>
          </w:p>
        </w:tc>
        <w:tc>
          <w:tcPr>
            <w:tcW w:w="1200" w:type="dxa"/>
            <w:tcBorders>
              <w:top w:val="single" w:sz="10" w:space="0" w:color="000000"/>
              <w:left w:val="single" w:sz="10" w:space="0" w:color="000000"/>
              <w:bottom w:val="single" w:sz="10" w:space="0" w:color="000000"/>
              <w:right w:val="single" w:sz="10" w:space="0" w:color="000000"/>
            </w:tcBorders>
          </w:tcPr>
          <w:p w:rsidR="00EA0B68" w:rsidRPr="00EA0B68" w:rsidRDefault="00EA0B68" w:rsidP="00EA0B68">
            <w:pPr>
              <w:widowControl w:val="0"/>
              <w:autoSpaceDE w:val="0"/>
              <w:autoSpaceDN w:val="0"/>
              <w:adjustRightInd w:val="0"/>
              <w:spacing w:line="200" w:lineRule="atLeast"/>
              <w:jc w:val="center"/>
              <w:rPr>
                <w:rFonts w:eastAsia="MS Mincho"/>
                <w:color w:val="000000"/>
                <w:sz w:val="18"/>
                <w:szCs w:val="18"/>
                <w:lang w:val="en-US" w:eastAsia="en-GB"/>
              </w:rPr>
            </w:pPr>
            <w:r w:rsidRPr="00EA0B68">
              <w:rPr>
                <w:rFonts w:eastAsia="MS Mincho"/>
                <w:color w:val="000000"/>
                <w:sz w:val="18"/>
                <w:szCs w:val="18"/>
                <w:lang w:val="en-US" w:eastAsia="en-GB"/>
              </w:rPr>
              <w:t>Info ID</w:t>
            </w:r>
          </w:p>
        </w:tc>
        <w:tc>
          <w:tcPr>
            <w:tcW w:w="12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sz w:val="18"/>
                <w:szCs w:val="18"/>
                <w:lang w:val="en-US" w:eastAsia="en-GB"/>
              </w:rPr>
              <w:t>Length</w:t>
            </w:r>
          </w:p>
        </w:tc>
        <w:tc>
          <w:tcPr>
            <w:tcW w:w="12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sz w:val="18"/>
                <w:szCs w:val="18"/>
                <w:lang w:val="en-US" w:eastAsia="en-GB"/>
              </w:rPr>
              <w:t>Payload</w:t>
            </w:r>
          </w:p>
        </w:tc>
      </w:tr>
      <w:tr w:rsidR="00EA0B68" w:rsidRPr="00EA0B68" w:rsidTr="00951588">
        <w:trPr>
          <w:trHeight w:val="360"/>
          <w:jc w:val="center"/>
        </w:trPr>
        <w:tc>
          <w:tcPr>
            <w:tcW w:w="860" w:type="dxa"/>
            <w:tcBorders>
              <w:top w:val="nil"/>
              <w:left w:val="nil"/>
              <w:bottom w:val="nil"/>
              <w:right w:val="nil"/>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right"/>
              <w:rPr>
                <w:rFonts w:eastAsia="MS Mincho"/>
                <w:color w:val="000000"/>
                <w:w w:val="0"/>
                <w:sz w:val="18"/>
                <w:szCs w:val="18"/>
                <w:lang w:val="en-US" w:eastAsia="en-GB"/>
              </w:rPr>
            </w:pPr>
            <w:r w:rsidRPr="00EA0B68">
              <w:rPr>
                <w:rFonts w:eastAsia="MS Mincho"/>
                <w:color w:val="000000"/>
                <w:sz w:val="18"/>
                <w:szCs w:val="18"/>
                <w:lang w:val="en-US" w:eastAsia="en-GB"/>
              </w:rPr>
              <w:t>Octets:</w:t>
            </w:r>
          </w:p>
        </w:tc>
        <w:tc>
          <w:tcPr>
            <w:tcW w:w="1200" w:type="dxa"/>
            <w:tcBorders>
              <w:top w:val="nil"/>
              <w:left w:val="nil"/>
              <w:bottom w:val="nil"/>
              <w:right w:val="nil"/>
            </w:tcBorders>
          </w:tcPr>
          <w:p w:rsidR="00EA0B68" w:rsidRPr="00EA0B68" w:rsidRDefault="00EA0B68" w:rsidP="00EA0B68">
            <w:pPr>
              <w:widowControl w:val="0"/>
              <w:autoSpaceDE w:val="0"/>
              <w:autoSpaceDN w:val="0"/>
              <w:adjustRightInd w:val="0"/>
              <w:spacing w:line="200" w:lineRule="atLeast"/>
              <w:jc w:val="center"/>
              <w:rPr>
                <w:rFonts w:eastAsia="MS Mincho"/>
                <w:color w:val="000000"/>
                <w:sz w:val="18"/>
                <w:szCs w:val="18"/>
                <w:lang w:val="en-US" w:eastAsia="en-GB"/>
              </w:rPr>
            </w:pPr>
            <w:r w:rsidRPr="00EA0B68">
              <w:rPr>
                <w:rFonts w:eastAsia="MS Mincho"/>
                <w:color w:val="000000"/>
                <w:sz w:val="18"/>
                <w:szCs w:val="18"/>
                <w:lang w:val="en-US" w:eastAsia="en-GB"/>
              </w:rPr>
              <w:t>2</w:t>
            </w:r>
          </w:p>
        </w:tc>
        <w:tc>
          <w:tcPr>
            <w:tcW w:w="1200" w:type="dxa"/>
            <w:tcBorders>
              <w:top w:val="nil"/>
              <w:left w:val="nil"/>
              <w:bottom w:val="nil"/>
              <w:right w:val="nil"/>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sz w:val="18"/>
                <w:szCs w:val="18"/>
                <w:lang w:val="en-US" w:eastAsia="en-GB"/>
              </w:rPr>
              <w:t>2</w:t>
            </w:r>
          </w:p>
        </w:tc>
        <w:tc>
          <w:tcPr>
            <w:tcW w:w="1240" w:type="dxa"/>
            <w:tcBorders>
              <w:top w:val="nil"/>
              <w:left w:val="nil"/>
              <w:bottom w:val="nil"/>
              <w:right w:val="nil"/>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sz w:val="18"/>
                <w:szCs w:val="18"/>
                <w:lang w:val="en-US" w:eastAsia="en-GB"/>
              </w:rPr>
              <w:t>variable</w:t>
            </w:r>
          </w:p>
        </w:tc>
      </w:tr>
    </w:tbl>
    <w:p w:rsidR="00EA0B68" w:rsidRPr="00EA0B68" w:rsidRDefault="00EA0B68" w:rsidP="00EA0B68">
      <w:pPr>
        <w:keepLines/>
        <w:suppressAutoHyphens/>
        <w:spacing w:before="120" w:after="120"/>
        <w:jc w:val="center"/>
        <w:rPr>
          <w:rFonts w:ascii="Arial" w:hAnsi="Arial"/>
          <w:b/>
          <w:lang w:val="en-US" w:eastAsia="ja-JP"/>
        </w:rPr>
      </w:pPr>
      <w:bookmarkStart w:id="148" w:name="Figure_8_607d"/>
      <w:bookmarkEnd w:id="148"/>
      <w:r w:rsidRPr="00EA0B68">
        <w:rPr>
          <w:rFonts w:ascii="Arial" w:hAnsi="Arial"/>
          <w:b/>
          <w:lang w:val="en-US" w:eastAsia="ja-JP"/>
        </w:rPr>
        <w:t>Figure 8-</w:t>
      </w:r>
      <w:r w:rsidRPr="00EA0B68">
        <w:rPr>
          <w:rFonts w:ascii="Arial" w:hAnsi="Arial"/>
          <w:b/>
          <w:color w:val="FF0000"/>
          <w:lang w:val="en-US" w:eastAsia="ja-JP"/>
        </w:rPr>
        <w:t>607d</w:t>
      </w:r>
      <w:r w:rsidRPr="00EA0B68">
        <w:rPr>
          <w:rFonts w:ascii="Arial" w:hAnsi="Arial"/>
          <w:b/>
          <w:lang w:val="en-US" w:eastAsia="ja-JP"/>
        </w:rPr>
        <w:t xml:space="preserve"> – ULP Encapsulation ANQP-element format</w:t>
      </w:r>
    </w:p>
    <w:p w:rsidR="00EA0B68" w:rsidRPr="00EA0B68" w:rsidRDefault="00EA0B68" w:rsidP="00EA0B68">
      <w:pPr>
        <w:autoSpaceDE w:val="0"/>
        <w:autoSpaceDN w:val="0"/>
        <w:adjustRightInd w:val="0"/>
        <w:rPr>
          <w:lang w:val="en-US" w:eastAsia="ja-JP"/>
        </w:rPr>
      </w:pPr>
    </w:p>
    <w:p w:rsidR="00EA0B68" w:rsidRPr="00EA0B68" w:rsidRDefault="00EA0B68" w:rsidP="00EA0B68">
      <w:pPr>
        <w:autoSpaceDE w:val="0"/>
        <w:autoSpaceDN w:val="0"/>
        <w:adjustRightInd w:val="0"/>
        <w:rPr>
          <w:rFonts w:ascii="TimesNewRoman" w:hAnsi="TimesNewRoman" w:cs="TimesNewRoman"/>
          <w:lang w:val="en-US" w:eastAsia="ja-JP"/>
        </w:rPr>
      </w:pPr>
      <w:r w:rsidRPr="00EA0B68">
        <w:rPr>
          <w:rFonts w:ascii="TimesNewRoman" w:hAnsi="TimesNewRoman" w:cs="TimesNewRoman"/>
          <w:lang w:val="en-US" w:eastAsia="ja-JP"/>
        </w:rPr>
        <w:t>The Info ID and Length fields are defined in 8.4.4.1</w:t>
      </w:r>
    </w:p>
    <w:p w:rsidR="00EA0B68" w:rsidRPr="00EA0B68" w:rsidRDefault="00EA0B68" w:rsidP="00EA0B68">
      <w:pPr>
        <w:autoSpaceDE w:val="0"/>
        <w:autoSpaceDN w:val="0"/>
        <w:adjustRightInd w:val="0"/>
        <w:rPr>
          <w:lang w:val="en-US" w:eastAsia="ja-JP"/>
        </w:rPr>
      </w:pPr>
      <w:r w:rsidRPr="00EA0B68">
        <w:rPr>
          <w:lang w:val="en-US" w:eastAsia="ja-JP"/>
        </w:rPr>
        <w:t xml:space="preserve">The format of the Payload sub-field is an encapsulated upper layer protocol (ULP) frame. </w:t>
      </w:r>
      <w:r w:rsidRPr="00EA0B68">
        <w:rPr>
          <w:lang w:val="en-US" w:eastAsia="ja-JP"/>
        </w:rPr>
        <w:br/>
        <w:t xml:space="preserve">For more information on the ULPs, see </w:t>
      </w:r>
      <w:hyperlink r:id="rId31" w:anchor="Table_8_257b" w:history="1">
        <w:r w:rsidRPr="00EA0B68">
          <w:rPr>
            <w:color w:val="0000FF"/>
            <w:u w:val="single"/>
            <w:lang w:val="en-US" w:eastAsia="ja-JP"/>
          </w:rPr>
          <w:t>Table 8-257b</w:t>
        </w:r>
      </w:hyperlink>
      <w:r w:rsidRPr="00EA0B68">
        <w:rPr>
          <w:lang w:val="en-US" w:eastAsia="ja-JP"/>
        </w:rPr>
        <w:t>.</w:t>
      </w:r>
    </w:p>
    <w:p w:rsidR="00EA0B68" w:rsidRPr="00EA0B68" w:rsidRDefault="00EA0B68" w:rsidP="00EA0B68">
      <w:pPr>
        <w:autoSpaceDE w:val="0"/>
        <w:autoSpaceDN w:val="0"/>
        <w:adjustRightInd w:val="0"/>
        <w:rPr>
          <w:lang w:val="en-US" w:eastAsia="ja-JP"/>
        </w:rPr>
      </w:pPr>
    </w:p>
    <w:p w:rsidR="00EA0B68" w:rsidRPr="00EA0B68" w:rsidRDefault="00EA0B68" w:rsidP="00EA0B68">
      <w:pPr>
        <w:autoSpaceDE w:val="0"/>
        <w:autoSpaceDN w:val="0"/>
        <w:adjustRightInd w:val="0"/>
        <w:rPr>
          <w:rFonts w:ascii="TimesNewRoman" w:hAnsi="TimesNewRoman" w:cs="TimesNewRoman"/>
          <w:lang w:val="en-US" w:eastAsia="ja-JP"/>
        </w:rPr>
      </w:pPr>
      <w:r w:rsidRPr="00EA0B68">
        <w:rPr>
          <w:rFonts w:ascii="TimesNewRoman" w:hAnsi="TimesNewRoman" w:cs="TimesNewRoman"/>
          <w:lang w:val="en-US" w:eastAsia="ja-JP"/>
        </w:rPr>
        <w:t xml:space="preserve">The procedure used for this element is described </w:t>
      </w:r>
      <w:r w:rsidRPr="00EA0B68">
        <w:rPr>
          <w:lang w:val="en-US" w:eastAsia="ja-JP"/>
        </w:rPr>
        <w:t xml:space="preserve">in clause </w:t>
      </w:r>
      <w:hyperlink w:anchor="_10.25.3.2.11.3_ANQP-SD_ULP" w:history="1">
        <w:r w:rsidRPr="00EA0B68">
          <w:rPr>
            <w:color w:val="0000FF"/>
            <w:u w:val="single"/>
            <w:lang w:val="en-US" w:eastAsia="ja-JP"/>
          </w:rPr>
          <w:t>10.25.3.2.11.3</w:t>
        </w:r>
      </w:hyperlink>
      <w:r w:rsidRPr="00EA0B68">
        <w:rPr>
          <w:lang w:val="en-US" w:eastAsia="ja-JP"/>
        </w:rPr>
        <w:t>.</w:t>
      </w:r>
    </w:p>
    <w:p w:rsidR="00EA0B68" w:rsidRPr="00EA0B68" w:rsidRDefault="00EA0B68" w:rsidP="00EA0B68">
      <w:pPr>
        <w:keepNext/>
        <w:keepLines/>
        <w:pageBreakBefore/>
        <w:tabs>
          <w:tab w:val="left" w:pos="1080"/>
        </w:tabs>
        <w:suppressAutoHyphens/>
        <w:spacing w:after="240" w:line="480" w:lineRule="auto"/>
        <w:outlineLvl w:val="0"/>
        <w:rPr>
          <w:rFonts w:ascii="Arial" w:hAnsi="Arial"/>
          <w:b/>
          <w:lang w:val="en-US" w:eastAsia="ja-JP"/>
        </w:rPr>
      </w:pPr>
      <w:bookmarkStart w:id="149" w:name="_Toc410385613"/>
      <w:r w:rsidRPr="00EA0B68">
        <w:rPr>
          <w:rFonts w:ascii="Arial" w:hAnsi="Arial"/>
          <w:b/>
          <w:lang w:val="en-US" w:eastAsia="ja-JP"/>
        </w:rPr>
        <w:t>10. MLME</w:t>
      </w:r>
      <w:bookmarkEnd w:id="149"/>
    </w:p>
    <w:p w:rsidR="00EA0B68" w:rsidRPr="00EA0B68" w:rsidRDefault="00EA0B68" w:rsidP="00EA0B68">
      <w:pPr>
        <w:keepNext/>
        <w:keepLines/>
        <w:tabs>
          <w:tab w:val="left" w:pos="1080"/>
        </w:tabs>
        <w:suppressAutoHyphens/>
        <w:spacing w:before="240" w:after="240"/>
        <w:outlineLvl w:val="1"/>
        <w:rPr>
          <w:rFonts w:ascii="Arial" w:hAnsi="Arial"/>
          <w:b/>
          <w:sz w:val="22"/>
          <w:lang w:val="en-US" w:eastAsia="ja-JP"/>
        </w:rPr>
      </w:pPr>
      <w:bookmarkStart w:id="150" w:name="Section_10_25"/>
      <w:bookmarkStart w:id="151" w:name="_Toc410385614"/>
      <w:bookmarkEnd w:id="150"/>
      <w:r w:rsidRPr="00EA0B68">
        <w:rPr>
          <w:rFonts w:ascii="Arial" w:hAnsi="Arial"/>
          <w:b/>
          <w:sz w:val="22"/>
          <w:lang w:val="en-US" w:eastAsia="ja-JP"/>
        </w:rPr>
        <w:t>10.25  WLAN interworking with external networks procedures</w:t>
      </w:r>
      <w:bookmarkEnd w:id="151"/>
    </w:p>
    <w:p w:rsidR="00EA0B68" w:rsidRPr="00EA0B68" w:rsidRDefault="00EA0B68" w:rsidP="00EA0B68">
      <w:pPr>
        <w:keepNext/>
        <w:keepLines/>
        <w:tabs>
          <w:tab w:val="left" w:pos="1080"/>
        </w:tabs>
        <w:suppressAutoHyphens/>
        <w:spacing w:before="240" w:after="240"/>
        <w:outlineLvl w:val="2"/>
        <w:rPr>
          <w:rFonts w:ascii="Arial" w:hAnsi="Arial"/>
          <w:b/>
          <w:lang w:val="en-US" w:eastAsia="ja-JP"/>
        </w:rPr>
      </w:pPr>
      <w:bookmarkStart w:id="152" w:name="_Toc410385615"/>
      <w:r w:rsidRPr="00EA0B68">
        <w:rPr>
          <w:rFonts w:ascii="Arial" w:hAnsi="Arial"/>
          <w:b/>
          <w:lang w:val="en-US" w:eastAsia="ja-JP"/>
        </w:rPr>
        <w:t>10.25.3 Interworking procedures: generic advertisement service (GAS)</w:t>
      </w:r>
      <w:bookmarkEnd w:id="152"/>
    </w:p>
    <w:p w:rsidR="00EA0B68" w:rsidRPr="00EA0B68" w:rsidRDefault="00EA0B68" w:rsidP="00EA0B68">
      <w:pPr>
        <w:shd w:val="clear" w:color="auto" w:fill="F2F2F2"/>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MS Mincho" w:hAnsi="Arial" w:cs="Arial"/>
          <w:bCs/>
          <w:i/>
          <w:color w:val="000000"/>
          <w:w w:val="0"/>
          <w:sz w:val="22"/>
          <w:szCs w:val="22"/>
          <w:lang w:val="en-US" w:eastAsia="en-GB"/>
        </w:rPr>
      </w:pPr>
      <w:r w:rsidRPr="00EA0B68">
        <w:rPr>
          <w:rFonts w:ascii="Arial" w:eastAsia="MS Mincho" w:hAnsi="Arial" w:cs="Arial"/>
          <w:bCs/>
          <w:i/>
          <w:color w:val="000000"/>
          <w:w w:val="0"/>
          <w:sz w:val="22"/>
          <w:szCs w:val="22"/>
          <w:lang w:val="en-US" w:eastAsia="en-GB"/>
        </w:rPr>
        <w:t>&lt;insert the following (</w:t>
      </w:r>
      <w:r w:rsidRPr="00EA0B68">
        <w:rPr>
          <w:rFonts w:ascii="Arial" w:eastAsia="MS Mincho" w:hAnsi="Arial" w:cs="Arial"/>
          <w:bCs/>
          <w:i/>
          <w:color w:val="FF0000"/>
          <w:w w:val="0"/>
          <w:sz w:val="22"/>
          <w:szCs w:val="22"/>
          <w:lang w:val="en-US" w:eastAsia="en-GB"/>
        </w:rPr>
        <w:t>red</w:t>
      </w:r>
      <w:r w:rsidRPr="00EA0B68">
        <w:rPr>
          <w:rFonts w:ascii="Arial" w:eastAsia="MS Mincho" w:hAnsi="Arial" w:cs="Arial"/>
          <w:bCs/>
          <w:i/>
          <w:color w:val="000000"/>
          <w:w w:val="0"/>
          <w:sz w:val="22"/>
          <w:szCs w:val="22"/>
          <w:lang w:val="en-US" w:eastAsia="en-GB"/>
        </w:rPr>
        <w:t xml:space="preserve">) text in the beginning of section 10.25.3.2.1&gt; </w:t>
      </w:r>
    </w:p>
    <w:p w:rsidR="00EA0B68" w:rsidRPr="00EA0B68" w:rsidRDefault="00EA0B68" w:rsidP="00EA0B68">
      <w:pPr>
        <w:keepNext/>
        <w:keepLines/>
        <w:tabs>
          <w:tab w:val="left" w:pos="1080"/>
        </w:tabs>
        <w:suppressAutoHyphens/>
        <w:spacing w:before="240" w:after="240"/>
        <w:outlineLvl w:val="3"/>
        <w:rPr>
          <w:rFonts w:ascii="Arial" w:hAnsi="Arial"/>
          <w:b/>
          <w:lang w:val="en-US" w:eastAsia="ja-JP"/>
        </w:rPr>
      </w:pPr>
      <w:bookmarkStart w:id="153" w:name="section_10_25_3_2_ANQP_procedures"/>
      <w:bookmarkEnd w:id="153"/>
      <w:r w:rsidRPr="00EA0B68">
        <w:rPr>
          <w:rFonts w:ascii="Arial" w:hAnsi="Arial"/>
          <w:b/>
          <w:lang w:val="en-US" w:eastAsia="ja-JP"/>
        </w:rPr>
        <w:t xml:space="preserve">10.25.3.2 ANQP procedures </w:t>
      </w:r>
    </w:p>
    <w:p w:rsidR="00EA0B68" w:rsidRPr="00EA0B68" w:rsidRDefault="00EA0B68" w:rsidP="00EA0B68">
      <w:pPr>
        <w:keepNext/>
        <w:keepLines/>
        <w:tabs>
          <w:tab w:val="left" w:pos="1080"/>
        </w:tabs>
        <w:suppressAutoHyphens/>
        <w:spacing w:before="240" w:after="240"/>
        <w:outlineLvl w:val="4"/>
        <w:rPr>
          <w:rFonts w:ascii="Arial" w:hAnsi="Arial"/>
          <w:b/>
          <w:lang w:val="en-US" w:eastAsia="ja-JP"/>
        </w:rPr>
      </w:pPr>
      <w:bookmarkStart w:id="154" w:name="section_10_25_3_2_1_General"/>
      <w:bookmarkEnd w:id="154"/>
      <w:r w:rsidRPr="00EA0B68">
        <w:rPr>
          <w:rFonts w:ascii="Arial" w:hAnsi="Arial"/>
          <w:b/>
          <w:lang w:val="en-US" w:eastAsia="ja-JP"/>
        </w:rPr>
        <w:t>10.25.3.2.1 General</w:t>
      </w:r>
      <w:r w:rsidRPr="00EA0B68">
        <w:rPr>
          <w:rFonts w:ascii="Arial" w:hAnsi="Arial"/>
          <w:b/>
          <w:vanish/>
          <w:lang w:val="en-US" w:eastAsia="ja-JP"/>
        </w:rPr>
        <w:t>(Ed)</w:t>
      </w:r>
    </w:p>
    <w:p w:rsidR="00EA0B68" w:rsidRPr="00EA0B68" w:rsidRDefault="00EA0B68" w:rsidP="00EA0B68">
      <w:pPr>
        <w:autoSpaceDE w:val="0"/>
        <w:autoSpaceDN w:val="0"/>
        <w:adjustRightInd w:val="0"/>
        <w:rPr>
          <w:rFonts w:ascii="TimesNewRoman" w:hAnsi="TimesNewRoman" w:cs="TimesNewRoman"/>
          <w:color w:val="FF0000"/>
          <w:lang w:val="en-US" w:eastAsia="en-GB"/>
        </w:rPr>
      </w:pPr>
      <w:r w:rsidRPr="00EA0B68">
        <w:rPr>
          <w:rFonts w:ascii="TimesNewRoman" w:hAnsi="TimesNewRoman" w:cs="TimesNewRoman"/>
          <w:color w:val="FF0000"/>
          <w:lang w:val="en-US" w:eastAsia="en-GB"/>
        </w:rPr>
        <w:t>In this clause, ANQP refers to the Advertisement Protocols indicated by the Advertisement Protocol IDs 0 and 5.</w:t>
      </w:r>
    </w:p>
    <w:p w:rsidR="00EA0B68" w:rsidRPr="00EA0B68" w:rsidRDefault="00EA0B68" w:rsidP="00EA0B68">
      <w:pPr>
        <w:autoSpaceDE w:val="0"/>
        <w:autoSpaceDN w:val="0"/>
        <w:adjustRightInd w:val="0"/>
        <w:rPr>
          <w:rFonts w:ascii="TimesNewRoman" w:hAnsi="TimesNewRoman" w:cs="TimesNewRoman"/>
          <w:color w:val="FF0000"/>
          <w:lang w:val="en-US" w:eastAsia="en-GB"/>
        </w:rPr>
      </w:pPr>
    </w:p>
    <w:p w:rsidR="00EA0B68" w:rsidRPr="00EA0B68" w:rsidRDefault="00EA0B68" w:rsidP="00EA0B68">
      <w:pPr>
        <w:shd w:val="clear" w:color="auto" w:fill="F2F2F2"/>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NewRoman" w:eastAsia="MS Mincho" w:hAnsi="TimesNewRoman" w:cs="TimesNewRoman"/>
          <w:bCs/>
          <w:i/>
          <w:color w:val="000000"/>
          <w:w w:val="0"/>
          <w:szCs w:val="22"/>
          <w:lang w:val="en-US" w:eastAsia="en-GB"/>
        </w:rPr>
      </w:pPr>
      <w:r w:rsidRPr="00EA0B68">
        <w:rPr>
          <w:rFonts w:ascii="Arial" w:eastAsia="MS Mincho" w:hAnsi="Arial" w:cs="Arial"/>
          <w:bCs/>
          <w:i/>
          <w:color w:val="000000"/>
          <w:w w:val="0"/>
          <w:sz w:val="22"/>
          <w:szCs w:val="22"/>
          <w:lang w:val="en-US" w:eastAsia="en-GB"/>
        </w:rPr>
        <w:t>&lt;add a new column and new elements in Table 10-16, as shown&gt;</w:t>
      </w:r>
    </w:p>
    <w:tbl>
      <w:tblPr>
        <w:tblW w:w="9181" w:type="dxa"/>
        <w:jc w:val="center"/>
        <w:tblLayout w:type="fixed"/>
        <w:tblCellMar>
          <w:top w:w="120" w:type="dxa"/>
          <w:left w:w="120" w:type="dxa"/>
          <w:bottom w:w="60" w:type="dxa"/>
          <w:right w:w="120" w:type="dxa"/>
        </w:tblCellMar>
        <w:tblLook w:val="0000" w:firstRow="0" w:lastRow="0" w:firstColumn="0" w:lastColumn="0" w:noHBand="0" w:noVBand="0"/>
      </w:tblPr>
      <w:tblGrid>
        <w:gridCol w:w="2341"/>
        <w:gridCol w:w="1799"/>
        <w:gridCol w:w="1340"/>
        <w:gridCol w:w="920"/>
        <w:gridCol w:w="940"/>
        <w:gridCol w:w="761"/>
        <w:gridCol w:w="1068"/>
        <w:gridCol w:w="12"/>
      </w:tblGrid>
      <w:tr w:rsidR="00EA0B68" w:rsidRPr="00EA0B68" w:rsidTr="00951588">
        <w:trPr>
          <w:jc w:val="center"/>
        </w:trPr>
        <w:tc>
          <w:tcPr>
            <w:tcW w:w="8101" w:type="dxa"/>
            <w:gridSpan w:val="6"/>
            <w:tcBorders>
              <w:top w:val="nil"/>
              <w:left w:val="nil"/>
              <w:bottom w:val="nil"/>
              <w:right w:val="nil"/>
            </w:tcBorders>
            <w:tcMar>
              <w:top w:w="120" w:type="dxa"/>
              <w:left w:w="120" w:type="dxa"/>
              <w:bottom w:w="60" w:type="dxa"/>
              <w:right w:w="120" w:type="dxa"/>
            </w:tcMar>
            <w:vAlign w:val="center"/>
          </w:tcPr>
          <w:p w:rsidR="00EA0B68" w:rsidRPr="00EA0B68" w:rsidRDefault="00EA0B68" w:rsidP="00EA0B68">
            <w:pPr>
              <w:widowControl w:val="0"/>
              <w:autoSpaceDE w:val="0"/>
              <w:autoSpaceDN w:val="0"/>
              <w:adjustRightInd w:val="0"/>
              <w:spacing w:line="240" w:lineRule="atLeast"/>
              <w:jc w:val="center"/>
              <w:rPr>
                <w:rFonts w:ascii="Arial" w:eastAsia="MS Mincho" w:hAnsi="Arial" w:cs="Arial"/>
                <w:b/>
                <w:bCs/>
                <w:color w:val="000000"/>
                <w:w w:val="0"/>
                <w:lang w:val="en-US" w:eastAsia="en-GB"/>
              </w:rPr>
            </w:pPr>
            <w:bookmarkStart w:id="155" w:name="Table_10_10_ANQP_Usage"/>
            <w:bookmarkStart w:id="156" w:name="Table_10_16_ANQP_Usage"/>
            <w:bookmarkEnd w:id="155"/>
            <w:bookmarkEnd w:id="156"/>
            <w:r w:rsidRPr="00EA0B68">
              <w:rPr>
                <w:rFonts w:ascii="Arial" w:eastAsia="MS Mincho" w:hAnsi="Arial" w:cs="Arial"/>
                <w:b/>
                <w:bCs/>
                <w:color w:val="000000"/>
                <w:w w:val="0"/>
                <w:lang w:val="en-US" w:eastAsia="en-GB"/>
              </w:rPr>
              <w:t>Table 10-16 - ANQP usage</w:t>
            </w:r>
            <w:r w:rsidRPr="00EA0B68">
              <w:rPr>
                <w:rFonts w:ascii="Arial" w:eastAsia="MS Mincho" w:hAnsi="Arial" w:cs="Arial"/>
                <w:b/>
                <w:bCs/>
                <w:color w:val="000000"/>
                <w:w w:val="0"/>
                <w:lang w:val="en-US" w:eastAsia="en-GB"/>
              </w:rPr>
              <w:fldChar w:fldCharType="begin"/>
            </w:r>
            <w:r w:rsidRPr="00EA0B68">
              <w:rPr>
                <w:rFonts w:ascii="Arial" w:eastAsia="MS Mincho" w:hAnsi="Arial" w:cs="Arial"/>
                <w:b/>
                <w:bCs/>
                <w:color w:val="000000"/>
                <w:w w:val="0"/>
                <w:lang w:val="en-US" w:eastAsia="en-GB"/>
              </w:rPr>
              <w:instrText xml:space="preserve"> FILENAME </w:instrText>
            </w:r>
            <w:r w:rsidRPr="00EA0B68">
              <w:rPr>
                <w:rFonts w:ascii="Arial" w:eastAsia="MS Mincho" w:hAnsi="Arial" w:cs="Arial"/>
                <w:b/>
                <w:bCs/>
                <w:color w:val="000000"/>
                <w:w w:val="0"/>
                <w:lang w:val="en-US" w:eastAsia="en-GB"/>
              </w:rPr>
              <w:fldChar w:fldCharType="separate"/>
            </w:r>
            <w:r w:rsidRPr="00EA0B68">
              <w:rPr>
                <w:rFonts w:ascii="Arial" w:eastAsia="MS Mincho" w:hAnsi="Arial" w:cs="Arial"/>
                <w:b/>
                <w:bCs/>
                <w:color w:val="000000"/>
                <w:w w:val="0"/>
                <w:lang w:val="en-US" w:eastAsia="en-GB"/>
              </w:rPr>
              <w:t> </w:t>
            </w:r>
            <w:r w:rsidRPr="00EA0B68">
              <w:rPr>
                <w:rFonts w:ascii="Arial" w:eastAsia="MS Mincho" w:hAnsi="Arial" w:cs="Arial"/>
                <w:b/>
                <w:bCs/>
                <w:color w:val="000000"/>
                <w:w w:val="0"/>
                <w:lang w:val="en-US" w:eastAsia="en-GB"/>
              </w:rPr>
              <w:fldChar w:fldCharType="end"/>
            </w:r>
            <w:r w:rsidRPr="00EA0B68">
              <w:rPr>
                <w:rFonts w:ascii="Arial" w:eastAsia="MS Mincho" w:hAnsi="Arial" w:cs="Arial"/>
                <w:b/>
                <w:bCs/>
                <w:vanish/>
                <w:color w:val="000000"/>
                <w:w w:val="0"/>
                <w:lang w:val="en-US" w:eastAsia="en-GB"/>
              </w:rPr>
              <w:t>(11u)</w:t>
            </w:r>
          </w:p>
        </w:tc>
        <w:tc>
          <w:tcPr>
            <w:tcW w:w="1080" w:type="dxa"/>
            <w:gridSpan w:val="2"/>
            <w:tcBorders>
              <w:top w:val="nil"/>
              <w:left w:val="nil"/>
              <w:bottom w:val="nil"/>
              <w:right w:val="nil"/>
            </w:tcBorders>
          </w:tcPr>
          <w:p w:rsidR="00EA0B68" w:rsidRPr="00EA0B68" w:rsidRDefault="00EA0B68" w:rsidP="00EA0B68">
            <w:pPr>
              <w:widowControl w:val="0"/>
              <w:autoSpaceDE w:val="0"/>
              <w:autoSpaceDN w:val="0"/>
              <w:adjustRightInd w:val="0"/>
              <w:spacing w:line="240" w:lineRule="atLeast"/>
              <w:jc w:val="center"/>
              <w:rPr>
                <w:rFonts w:ascii="Arial" w:eastAsia="MS Mincho" w:hAnsi="Arial" w:cs="Arial"/>
                <w:b/>
                <w:bCs/>
                <w:color w:val="000000"/>
                <w:w w:val="0"/>
                <w:lang w:val="en-US" w:eastAsia="en-GB"/>
              </w:rPr>
            </w:pPr>
          </w:p>
        </w:tc>
      </w:tr>
      <w:tr w:rsidR="00EA0B68" w:rsidRPr="00EA0B68" w:rsidTr="00951588">
        <w:trPr>
          <w:gridAfter w:val="1"/>
          <w:wAfter w:w="12" w:type="dxa"/>
          <w:trHeight w:val="440"/>
          <w:jc w:val="center"/>
        </w:trPr>
        <w:tc>
          <w:tcPr>
            <w:tcW w:w="4140" w:type="dxa"/>
            <w:gridSpan w:val="2"/>
            <w:tcBorders>
              <w:top w:val="nil"/>
              <w:left w:val="nil"/>
              <w:bottom w:val="single" w:sz="10" w:space="0" w:color="000000"/>
              <w:right w:val="nil"/>
            </w:tcBorders>
            <w:tcMar>
              <w:top w:w="120" w:type="dxa"/>
              <w:left w:w="108" w:type="dxa"/>
              <w:bottom w:w="60" w:type="dxa"/>
              <w:right w:w="108" w:type="dxa"/>
            </w:tcMar>
          </w:tcPr>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0" w:after="20" w:line="280" w:lineRule="atLeast"/>
              <w:jc w:val="center"/>
              <w:rPr>
                <w:color w:val="000000"/>
                <w:w w:val="1"/>
                <w:sz w:val="22"/>
                <w:szCs w:val="22"/>
                <w:lang w:eastAsia="zh-CN"/>
              </w:rPr>
            </w:pPr>
          </w:p>
        </w:tc>
        <w:tc>
          <w:tcPr>
            <w:tcW w:w="1340" w:type="dxa"/>
            <w:tcBorders>
              <w:top w:val="nil"/>
              <w:left w:val="nil"/>
              <w:bottom w:val="single" w:sz="10" w:space="0" w:color="000000"/>
              <w:right w:val="single" w:sz="10" w:space="0" w:color="000000"/>
            </w:tcBorders>
            <w:tcMar>
              <w:top w:w="120" w:type="dxa"/>
              <w:left w:w="108" w:type="dxa"/>
              <w:bottom w:w="60" w:type="dxa"/>
              <w:right w:w="108" w:type="dxa"/>
            </w:tcMar>
          </w:tcPr>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0" w:after="20" w:line="280" w:lineRule="atLeast"/>
              <w:jc w:val="center"/>
              <w:rPr>
                <w:color w:val="000000"/>
                <w:w w:val="1"/>
                <w:sz w:val="22"/>
                <w:szCs w:val="22"/>
                <w:lang w:eastAsia="zh-CN"/>
              </w:rPr>
            </w:pPr>
          </w:p>
        </w:tc>
        <w:tc>
          <w:tcPr>
            <w:tcW w:w="1860" w:type="dxa"/>
            <w:gridSpan w:val="2"/>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rsidR="00EA0B68" w:rsidRPr="00EA0B68" w:rsidRDefault="00EA0B68" w:rsidP="00EA0B68">
            <w:pPr>
              <w:widowControl w:val="0"/>
              <w:suppressAutoHyphens/>
              <w:autoSpaceDE w:val="0"/>
              <w:autoSpaceDN w:val="0"/>
              <w:adjustRightInd w:val="0"/>
              <w:spacing w:line="200" w:lineRule="atLeast"/>
              <w:jc w:val="center"/>
              <w:rPr>
                <w:rFonts w:eastAsia="MS Mincho"/>
                <w:b/>
                <w:bCs/>
                <w:color w:val="000000"/>
                <w:w w:val="0"/>
                <w:sz w:val="18"/>
                <w:szCs w:val="18"/>
                <w:lang w:val="en-US" w:eastAsia="en-GB"/>
              </w:rPr>
            </w:pPr>
            <w:r w:rsidRPr="00EA0B68">
              <w:rPr>
                <w:rFonts w:eastAsia="MS Mincho"/>
                <w:b/>
                <w:bCs/>
                <w:color w:val="000000"/>
                <w:w w:val="0"/>
                <w:sz w:val="18"/>
                <w:szCs w:val="18"/>
                <w:lang w:val="en-US" w:eastAsia="en-GB"/>
              </w:rPr>
              <w:t>BSS</w:t>
            </w:r>
          </w:p>
        </w:tc>
        <w:tc>
          <w:tcPr>
            <w:tcW w:w="761"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EA0B68" w:rsidRPr="00EA0B68" w:rsidRDefault="00EA0B68" w:rsidP="00EA0B68">
            <w:pPr>
              <w:widowControl w:val="0"/>
              <w:suppressAutoHyphens/>
              <w:autoSpaceDE w:val="0"/>
              <w:autoSpaceDN w:val="0"/>
              <w:adjustRightInd w:val="0"/>
              <w:spacing w:line="200" w:lineRule="atLeast"/>
              <w:jc w:val="center"/>
              <w:rPr>
                <w:rFonts w:eastAsia="MS Mincho"/>
                <w:b/>
                <w:bCs/>
                <w:color w:val="000000"/>
                <w:w w:val="0"/>
                <w:sz w:val="18"/>
                <w:szCs w:val="18"/>
                <w:lang w:val="en-US" w:eastAsia="en-GB"/>
              </w:rPr>
            </w:pPr>
            <w:r w:rsidRPr="00EA0B68">
              <w:rPr>
                <w:rFonts w:eastAsia="MS Mincho"/>
                <w:b/>
                <w:bCs/>
                <w:color w:val="000000"/>
                <w:w w:val="0"/>
                <w:sz w:val="18"/>
                <w:szCs w:val="18"/>
                <w:lang w:val="en-US" w:eastAsia="en-GB"/>
              </w:rPr>
              <w:t>IBSS</w:t>
            </w:r>
          </w:p>
        </w:tc>
        <w:tc>
          <w:tcPr>
            <w:tcW w:w="1068" w:type="dxa"/>
            <w:tcBorders>
              <w:top w:val="single" w:sz="10" w:space="0" w:color="000000"/>
              <w:left w:val="single" w:sz="2" w:space="0" w:color="000000"/>
              <w:bottom w:val="single" w:sz="2" w:space="0" w:color="000000"/>
              <w:right w:val="single" w:sz="10" w:space="0" w:color="000000"/>
            </w:tcBorders>
          </w:tcPr>
          <w:p w:rsidR="00EA0B68" w:rsidRPr="00EA0B68" w:rsidRDefault="00EA0B68" w:rsidP="00EA0B68">
            <w:pPr>
              <w:widowControl w:val="0"/>
              <w:suppressAutoHyphens/>
              <w:autoSpaceDE w:val="0"/>
              <w:autoSpaceDN w:val="0"/>
              <w:adjustRightInd w:val="0"/>
              <w:spacing w:line="200" w:lineRule="atLeast"/>
              <w:jc w:val="center"/>
              <w:rPr>
                <w:rFonts w:eastAsia="MS Mincho"/>
                <w:b/>
                <w:bCs/>
                <w:color w:val="000000"/>
                <w:w w:val="0"/>
                <w:sz w:val="18"/>
                <w:szCs w:val="18"/>
                <w:lang w:val="en-US" w:eastAsia="en-GB"/>
              </w:rPr>
            </w:pPr>
            <w:r w:rsidRPr="00EA0B68">
              <w:rPr>
                <w:rFonts w:eastAsia="MS Mincho"/>
                <w:b/>
                <w:bCs/>
                <w:color w:val="FF0000"/>
                <w:w w:val="0"/>
                <w:sz w:val="18"/>
                <w:szCs w:val="18"/>
                <w:lang w:val="en-US" w:eastAsia="en-GB"/>
              </w:rPr>
              <w:t>Advertisement Protocol ID</w:t>
            </w:r>
          </w:p>
        </w:tc>
      </w:tr>
      <w:tr w:rsidR="00EA0B68" w:rsidRPr="00EA0B68" w:rsidTr="00951588">
        <w:trPr>
          <w:trHeight w:val="840"/>
          <w:jc w:val="center"/>
        </w:trPr>
        <w:tc>
          <w:tcPr>
            <w:tcW w:w="2341"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EA0B68" w:rsidRPr="00EA0B68" w:rsidRDefault="00EA0B68" w:rsidP="00EA0B68">
            <w:pPr>
              <w:widowControl w:val="0"/>
              <w:suppressAutoHyphens/>
              <w:autoSpaceDE w:val="0"/>
              <w:autoSpaceDN w:val="0"/>
              <w:adjustRightInd w:val="0"/>
              <w:spacing w:line="200" w:lineRule="atLeast"/>
              <w:jc w:val="center"/>
              <w:rPr>
                <w:rFonts w:eastAsia="MS Mincho"/>
                <w:b/>
                <w:bCs/>
                <w:color w:val="000000"/>
                <w:w w:val="0"/>
                <w:sz w:val="18"/>
                <w:szCs w:val="18"/>
                <w:lang w:val="en-US" w:eastAsia="en-GB"/>
              </w:rPr>
            </w:pPr>
            <w:r w:rsidRPr="00EA0B68">
              <w:rPr>
                <w:rFonts w:eastAsia="MS Mincho"/>
                <w:b/>
                <w:bCs/>
                <w:color w:val="000000"/>
                <w:w w:val="0"/>
                <w:sz w:val="18"/>
                <w:szCs w:val="18"/>
                <w:lang w:val="en-US" w:eastAsia="en-GB"/>
              </w:rPr>
              <w:t>ANQP-element Name</w:t>
            </w:r>
          </w:p>
        </w:tc>
        <w:tc>
          <w:tcPr>
            <w:tcW w:w="1799"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A0B68" w:rsidRPr="00EA0B68" w:rsidRDefault="00EA0B68" w:rsidP="00EA0B68">
            <w:pPr>
              <w:widowControl w:val="0"/>
              <w:suppressAutoHyphens/>
              <w:autoSpaceDE w:val="0"/>
              <w:autoSpaceDN w:val="0"/>
              <w:adjustRightInd w:val="0"/>
              <w:spacing w:line="200" w:lineRule="atLeast"/>
              <w:jc w:val="center"/>
              <w:rPr>
                <w:rFonts w:eastAsia="MS Mincho"/>
                <w:b/>
                <w:bCs/>
                <w:color w:val="000000"/>
                <w:w w:val="0"/>
                <w:sz w:val="18"/>
                <w:szCs w:val="18"/>
                <w:lang w:val="en-US" w:eastAsia="en-GB"/>
              </w:rPr>
            </w:pPr>
            <w:r w:rsidRPr="00EA0B68">
              <w:rPr>
                <w:rFonts w:eastAsia="MS Mincho"/>
                <w:b/>
                <w:bCs/>
                <w:color w:val="000000"/>
                <w:w w:val="0"/>
                <w:sz w:val="18"/>
                <w:szCs w:val="18"/>
                <w:lang w:val="en-US" w:eastAsia="en-GB"/>
              </w:rPr>
              <w:t>ANQP-element (subclause)</w:t>
            </w:r>
            <w:r w:rsidRPr="00EA0B68">
              <w:rPr>
                <w:rFonts w:eastAsia="MS Mincho"/>
                <w:b/>
                <w:bCs/>
                <w:vanish/>
                <w:color w:val="000000"/>
                <w:w w:val="0"/>
                <w:sz w:val="18"/>
                <w:szCs w:val="18"/>
                <w:lang w:val="en-US" w:eastAsia="en-GB"/>
              </w:rPr>
              <w:t>(Ed)</w:t>
            </w:r>
          </w:p>
        </w:tc>
        <w:tc>
          <w:tcPr>
            <w:tcW w:w="13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A0B68" w:rsidRPr="00EA0B68" w:rsidRDefault="00EA0B68" w:rsidP="00EA0B68">
            <w:pPr>
              <w:widowControl w:val="0"/>
              <w:suppressAutoHyphens/>
              <w:autoSpaceDE w:val="0"/>
              <w:autoSpaceDN w:val="0"/>
              <w:adjustRightInd w:val="0"/>
              <w:spacing w:line="200" w:lineRule="atLeast"/>
              <w:jc w:val="center"/>
              <w:rPr>
                <w:rFonts w:eastAsia="MS Mincho"/>
                <w:b/>
                <w:bCs/>
                <w:color w:val="000000"/>
                <w:w w:val="0"/>
                <w:sz w:val="18"/>
                <w:szCs w:val="18"/>
                <w:lang w:val="en-US" w:eastAsia="en-GB"/>
              </w:rPr>
            </w:pPr>
            <w:r w:rsidRPr="00EA0B68">
              <w:rPr>
                <w:rFonts w:eastAsia="MS Mincho"/>
                <w:b/>
                <w:bCs/>
                <w:color w:val="000000"/>
                <w:w w:val="0"/>
                <w:sz w:val="18"/>
                <w:szCs w:val="18"/>
                <w:lang w:val="en-US" w:eastAsia="en-GB"/>
              </w:rPr>
              <w:t>ANQP-element Type</w:t>
            </w:r>
          </w:p>
        </w:tc>
        <w:tc>
          <w:tcPr>
            <w:tcW w:w="9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A0B68" w:rsidRPr="00EA0B68" w:rsidRDefault="00EA0B68" w:rsidP="00EA0B68">
            <w:pPr>
              <w:widowControl w:val="0"/>
              <w:suppressAutoHyphens/>
              <w:autoSpaceDE w:val="0"/>
              <w:autoSpaceDN w:val="0"/>
              <w:adjustRightInd w:val="0"/>
              <w:spacing w:line="200" w:lineRule="atLeast"/>
              <w:jc w:val="center"/>
              <w:rPr>
                <w:rFonts w:eastAsia="MS Mincho"/>
                <w:b/>
                <w:bCs/>
                <w:color w:val="000000"/>
                <w:w w:val="0"/>
                <w:sz w:val="18"/>
                <w:szCs w:val="18"/>
                <w:lang w:val="en-US" w:eastAsia="en-GB"/>
              </w:rPr>
            </w:pPr>
            <w:r w:rsidRPr="00EA0B68">
              <w:rPr>
                <w:rFonts w:eastAsia="MS Mincho"/>
                <w:b/>
                <w:bCs/>
                <w:color w:val="000000"/>
                <w:w w:val="0"/>
                <w:sz w:val="18"/>
                <w:szCs w:val="18"/>
                <w:lang w:val="en-US" w:eastAsia="en-GB"/>
              </w:rPr>
              <w:t>AP</w:t>
            </w:r>
          </w:p>
        </w:tc>
        <w:tc>
          <w:tcPr>
            <w:tcW w:w="9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A0B68" w:rsidRPr="00EA0B68" w:rsidRDefault="00EA0B68" w:rsidP="00EA0B68">
            <w:pPr>
              <w:widowControl w:val="0"/>
              <w:suppressAutoHyphens/>
              <w:autoSpaceDE w:val="0"/>
              <w:autoSpaceDN w:val="0"/>
              <w:adjustRightInd w:val="0"/>
              <w:spacing w:line="200" w:lineRule="atLeast"/>
              <w:jc w:val="center"/>
              <w:rPr>
                <w:rFonts w:eastAsia="MS Mincho"/>
                <w:b/>
                <w:bCs/>
                <w:color w:val="000000"/>
                <w:w w:val="0"/>
                <w:sz w:val="18"/>
                <w:szCs w:val="18"/>
                <w:lang w:val="en-US" w:eastAsia="en-GB"/>
              </w:rPr>
            </w:pPr>
            <w:r w:rsidRPr="00EA0B68">
              <w:rPr>
                <w:rFonts w:eastAsia="MS Mincho"/>
                <w:b/>
                <w:bCs/>
                <w:color w:val="000000"/>
                <w:w w:val="0"/>
                <w:sz w:val="18"/>
                <w:szCs w:val="18"/>
                <w:lang w:val="en-US" w:eastAsia="en-GB"/>
              </w:rPr>
              <w:t>Non-AP STA</w:t>
            </w:r>
          </w:p>
        </w:tc>
        <w:tc>
          <w:tcPr>
            <w:tcW w:w="761"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EA0B68" w:rsidRPr="00EA0B68" w:rsidRDefault="00EA0B68" w:rsidP="00EA0B68">
            <w:pPr>
              <w:widowControl w:val="0"/>
              <w:suppressAutoHyphens/>
              <w:autoSpaceDE w:val="0"/>
              <w:autoSpaceDN w:val="0"/>
              <w:adjustRightInd w:val="0"/>
              <w:spacing w:line="200" w:lineRule="atLeast"/>
              <w:jc w:val="center"/>
              <w:rPr>
                <w:rFonts w:eastAsia="MS Mincho"/>
                <w:b/>
                <w:bCs/>
                <w:color w:val="000000"/>
                <w:w w:val="0"/>
                <w:sz w:val="18"/>
                <w:szCs w:val="18"/>
                <w:lang w:val="en-US" w:eastAsia="en-GB"/>
              </w:rPr>
            </w:pPr>
            <w:r w:rsidRPr="00EA0B68">
              <w:rPr>
                <w:rFonts w:eastAsia="MS Mincho"/>
                <w:b/>
                <w:bCs/>
                <w:color w:val="000000"/>
                <w:w w:val="0"/>
                <w:sz w:val="18"/>
                <w:szCs w:val="18"/>
                <w:lang w:val="en-US" w:eastAsia="en-GB"/>
              </w:rPr>
              <w:t>STA</w:t>
            </w:r>
          </w:p>
        </w:tc>
        <w:tc>
          <w:tcPr>
            <w:tcW w:w="1080" w:type="dxa"/>
            <w:gridSpan w:val="2"/>
            <w:tcBorders>
              <w:top w:val="single" w:sz="2" w:space="0" w:color="000000"/>
              <w:left w:val="single" w:sz="2" w:space="0" w:color="000000"/>
              <w:bottom w:val="single" w:sz="10" w:space="0" w:color="000000"/>
              <w:right w:val="single" w:sz="10" w:space="0" w:color="000000"/>
            </w:tcBorders>
          </w:tcPr>
          <w:p w:rsidR="00EA0B68" w:rsidRPr="00EA0B68" w:rsidRDefault="00EA0B68" w:rsidP="00EA0B68">
            <w:pPr>
              <w:widowControl w:val="0"/>
              <w:suppressAutoHyphens/>
              <w:autoSpaceDE w:val="0"/>
              <w:autoSpaceDN w:val="0"/>
              <w:adjustRightInd w:val="0"/>
              <w:spacing w:line="200" w:lineRule="atLeast"/>
              <w:jc w:val="center"/>
              <w:rPr>
                <w:rFonts w:eastAsia="MS Mincho"/>
                <w:b/>
                <w:bCs/>
                <w:color w:val="000000"/>
                <w:w w:val="0"/>
                <w:sz w:val="18"/>
                <w:szCs w:val="18"/>
                <w:lang w:val="en-US" w:eastAsia="en-GB"/>
              </w:rPr>
            </w:pPr>
          </w:p>
        </w:tc>
      </w:tr>
      <w:tr w:rsidR="00EA0B68" w:rsidRPr="00EA0B68" w:rsidTr="00951588">
        <w:trPr>
          <w:trHeight w:val="560"/>
          <w:jc w:val="center"/>
        </w:trPr>
        <w:tc>
          <w:tcPr>
            <w:tcW w:w="234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rPr>
                <w:rFonts w:eastAsia="MS Mincho"/>
                <w:color w:val="000000"/>
                <w:w w:val="0"/>
                <w:sz w:val="18"/>
                <w:szCs w:val="18"/>
                <w:lang w:val="en-US" w:eastAsia="en-GB"/>
              </w:rPr>
            </w:pPr>
            <w:r w:rsidRPr="00EA0B68">
              <w:rPr>
                <w:rFonts w:eastAsia="MS Mincho"/>
                <w:color w:val="000000"/>
                <w:w w:val="0"/>
                <w:sz w:val="18"/>
                <w:szCs w:val="18"/>
                <w:lang w:val="en-US" w:eastAsia="en-GB"/>
              </w:rPr>
              <w:t>Query List</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7267C0">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8.4.</w:t>
            </w:r>
            <w:ins w:id="157" w:author="dgal" w:date="2015-02-23T17:30:00Z">
              <w:r w:rsidR="007267C0">
                <w:rPr>
                  <w:rFonts w:eastAsia="MS Mincho"/>
                  <w:color w:val="000000"/>
                  <w:w w:val="0"/>
                  <w:sz w:val="18"/>
                  <w:szCs w:val="18"/>
                  <w:lang w:val="en-US" w:eastAsia="en-GB"/>
                </w:rPr>
                <w:t>5</w:t>
              </w:r>
            </w:ins>
            <w:r w:rsidRPr="00EA0B68">
              <w:rPr>
                <w:rFonts w:eastAsia="MS Mincho"/>
                <w:color w:val="000000"/>
                <w:w w:val="0"/>
                <w:sz w:val="18"/>
                <w:szCs w:val="18"/>
                <w:lang w:val="en-US" w:eastAsia="en-GB"/>
              </w:rPr>
              <w:t>.2 (Query List ANQP-element)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Q</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T, R</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T, R</w:t>
            </w:r>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T, R</w:t>
            </w:r>
          </w:p>
        </w:tc>
        <w:tc>
          <w:tcPr>
            <w:tcW w:w="1080" w:type="dxa"/>
            <w:gridSpan w:val="2"/>
            <w:tcBorders>
              <w:top w:val="nil"/>
              <w:left w:val="single" w:sz="2" w:space="0" w:color="000000"/>
              <w:bottom w:val="single" w:sz="2" w:space="0" w:color="000000"/>
              <w:right w:val="single" w:sz="10" w:space="0" w:color="000000"/>
            </w:tcBorders>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lang w:val="en-US" w:eastAsia="en-GB"/>
              </w:rPr>
              <w:t>0</w:t>
            </w:r>
          </w:p>
        </w:tc>
      </w:tr>
      <w:tr w:rsidR="00EA0B68" w:rsidRPr="00EA0B68" w:rsidTr="00951588">
        <w:trPr>
          <w:trHeight w:val="760"/>
          <w:jc w:val="center"/>
        </w:trPr>
        <w:tc>
          <w:tcPr>
            <w:tcW w:w="234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rPr>
                <w:rFonts w:eastAsia="MS Mincho"/>
                <w:color w:val="000000"/>
                <w:w w:val="0"/>
                <w:sz w:val="18"/>
                <w:szCs w:val="18"/>
                <w:lang w:val="en-US" w:eastAsia="en-GB"/>
              </w:rPr>
            </w:pPr>
            <w:r w:rsidRPr="00EA0B68">
              <w:rPr>
                <w:rFonts w:eastAsia="MS Mincho"/>
                <w:color w:val="000000"/>
                <w:w w:val="0"/>
                <w:sz w:val="18"/>
                <w:szCs w:val="18"/>
                <w:lang w:val="en-US" w:eastAsia="en-GB"/>
              </w:rPr>
              <w:t>Capability List</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7267C0">
            <w:pPr>
              <w:widowControl w:val="0"/>
              <w:autoSpaceDE w:val="0"/>
              <w:autoSpaceDN w:val="0"/>
              <w:adjustRightInd w:val="0"/>
              <w:spacing w:line="200" w:lineRule="atLeast"/>
              <w:jc w:val="center"/>
              <w:rPr>
                <w:rFonts w:eastAsia="MS Mincho"/>
                <w:color w:val="000000"/>
                <w:w w:val="0"/>
                <w:sz w:val="18"/>
                <w:szCs w:val="18"/>
                <w:lang w:val="en-US" w:eastAsia="en-GB"/>
              </w:rPr>
              <w:pPrChange w:id="158" w:author="dgal" w:date="2015-02-23T17:30:00Z">
                <w:pPr>
                  <w:widowControl w:val="0"/>
                  <w:autoSpaceDE w:val="0"/>
                  <w:autoSpaceDN w:val="0"/>
                  <w:adjustRightInd w:val="0"/>
                  <w:spacing w:line="200" w:lineRule="atLeast"/>
                  <w:jc w:val="center"/>
                </w:pPr>
              </w:pPrChange>
            </w:pPr>
            <w:r w:rsidRPr="00EA0B68">
              <w:rPr>
                <w:rFonts w:eastAsia="MS Mincho"/>
                <w:color w:val="000000"/>
                <w:w w:val="0"/>
                <w:sz w:val="18"/>
                <w:szCs w:val="18"/>
                <w:lang w:val="en-US" w:eastAsia="en-GB"/>
              </w:rPr>
              <w:t>8.4.</w:t>
            </w:r>
            <w:ins w:id="159" w:author="dgal" w:date="2015-02-23T17:30:00Z">
              <w:r w:rsidR="007267C0">
                <w:rPr>
                  <w:rFonts w:eastAsia="MS Mincho"/>
                  <w:color w:val="000000"/>
                  <w:w w:val="0"/>
                  <w:sz w:val="18"/>
                  <w:szCs w:val="18"/>
                  <w:lang w:val="en-US" w:eastAsia="en-GB"/>
                </w:rPr>
                <w:t>5</w:t>
              </w:r>
            </w:ins>
            <w:r w:rsidRPr="00EA0B68">
              <w:rPr>
                <w:rFonts w:eastAsia="MS Mincho"/>
                <w:color w:val="000000"/>
                <w:w w:val="0"/>
                <w:sz w:val="18"/>
                <w:szCs w:val="18"/>
                <w:lang w:val="en-US" w:eastAsia="en-GB"/>
              </w:rPr>
              <w:t>.3 (Capability List ANQP-element)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T, R</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T, R</w:t>
            </w:r>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T, R</w:t>
            </w:r>
          </w:p>
        </w:tc>
        <w:tc>
          <w:tcPr>
            <w:tcW w:w="1080" w:type="dxa"/>
            <w:gridSpan w:val="2"/>
            <w:tcBorders>
              <w:top w:val="nil"/>
              <w:left w:val="single" w:sz="2" w:space="0" w:color="000000"/>
              <w:bottom w:val="single" w:sz="2" w:space="0" w:color="000000"/>
              <w:right w:val="single" w:sz="10" w:space="0" w:color="000000"/>
            </w:tcBorders>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lang w:val="en-US" w:eastAsia="en-GB"/>
              </w:rPr>
              <w:t>0</w:t>
            </w:r>
          </w:p>
        </w:tc>
      </w:tr>
      <w:tr w:rsidR="00EA0B68" w:rsidRPr="00EA0B68" w:rsidTr="00951588">
        <w:trPr>
          <w:trHeight w:val="760"/>
          <w:jc w:val="center"/>
        </w:trPr>
        <w:tc>
          <w:tcPr>
            <w:tcW w:w="234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rPr>
                <w:rFonts w:eastAsia="MS Mincho"/>
                <w:color w:val="000000"/>
                <w:w w:val="0"/>
                <w:sz w:val="18"/>
                <w:szCs w:val="18"/>
                <w:lang w:val="en-US" w:eastAsia="en-GB"/>
              </w:rPr>
            </w:pPr>
            <w:r w:rsidRPr="00EA0B68">
              <w:rPr>
                <w:rFonts w:eastAsia="MS Mincho"/>
                <w:color w:val="000000"/>
                <w:w w:val="0"/>
                <w:sz w:val="18"/>
                <w:szCs w:val="18"/>
                <w:lang w:val="en-US" w:eastAsia="en-GB"/>
              </w:rPr>
              <w:t>Venue Name</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7267C0">
            <w:pPr>
              <w:widowControl w:val="0"/>
              <w:autoSpaceDE w:val="0"/>
              <w:autoSpaceDN w:val="0"/>
              <w:adjustRightInd w:val="0"/>
              <w:spacing w:line="200" w:lineRule="atLeast"/>
              <w:jc w:val="center"/>
              <w:rPr>
                <w:rFonts w:eastAsia="MS Mincho"/>
                <w:color w:val="000000"/>
                <w:w w:val="0"/>
                <w:sz w:val="18"/>
                <w:szCs w:val="18"/>
                <w:lang w:val="en-US" w:eastAsia="en-GB"/>
              </w:rPr>
              <w:pPrChange w:id="160" w:author="dgal" w:date="2015-02-23T17:30:00Z">
                <w:pPr>
                  <w:widowControl w:val="0"/>
                  <w:autoSpaceDE w:val="0"/>
                  <w:autoSpaceDN w:val="0"/>
                  <w:adjustRightInd w:val="0"/>
                  <w:spacing w:line="200" w:lineRule="atLeast"/>
                  <w:jc w:val="center"/>
                </w:pPr>
              </w:pPrChange>
            </w:pPr>
            <w:r w:rsidRPr="00EA0B68">
              <w:rPr>
                <w:rFonts w:eastAsia="MS Mincho"/>
                <w:color w:val="000000"/>
                <w:w w:val="0"/>
                <w:sz w:val="18"/>
                <w:szCs w:val="18"/>
                <w:lang w:val="en-US" w:eastAsia="en-GB"/>
              </w:rPr>
              <w:t>8.4.</w:t>
            </w:r>
            <w:ins w:id="161" w:author="dgal" w:date="2015-02-23T17:30:00Z">
              <w:r w:rsidR="007267C0">
                <w:rPr>
                  <w:rFonts w:eastAsia="MS Mincho"/>
                  <w:color w:val="000000"/>
                  <w:w w:val="0"/>
                  <w:sz w:val="18"/>
                  <w:szCs w:val="18"/>
                  <w:lang w:val="en-US" w:eastAsia="en-GB"/>
                </w:rPr>
                <w:t>5</w:t>
              </w:r>
            </w:ins>
            <w:r w:rsidRPr="00EA0B68">
              <w:rPr>
                <w:rFonts w:eastAsia="MS Mincho"/>
                <w:color w:val="000000"/>
                <w:w w:val="0"/>
                <w:sz w:val="18"/>
                <w:szCs w:val="18"/>
                <w:lang w:val="en-US" w:eastAsia="en-GB"/>
              </w:rPr>
              <w:t>.4 (Venue Name ANQP-element )</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R</w:t>
            </w:r>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w:t>
            </w:r>
          </w:p>
        </w:tc>
        <w:tc>
          <w:tcPr>
            <w:tcW w:w="1080" w:type="dxa"/>
            <w:gridSpan w:val="2"/>
            <w:tcBorders>
              <w:top w:val="nil"/>
              <w:left w:val="single" w:sz="2" w:space="0" w:color="000000"/>
              <w:bottom w:val="single" w:sz="2" w:space="0" w:color="000000"/>
              <w:right w:val="single" w:sz="10" w:space="0" w:color="000000"/>
            </w:tcBorders>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lang w:val="en-US" w:eastAsia="en-GB"/>
              </w:rPr>
              <w:t>0</w:t>
            </w:r>
          </w:p>
        </w:tc>
      </w:tr>
      <w:tr w:rsidR="00EA0B68" w:rsidRPr="00EA0B68" w:rsidTr="00951588">
        <w:trPr>
          <w:trHeight w:val="960"/>
          <w:jc w:val="center"/>
        </w:trPr>
        <w:tc>
          <w:tcPr>
            <w:tcW w:w="234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suppressAutoHyphens/>
              <w:autoSpaceDE w:val="0"/>
              <w:autoSpaceDN w:val="0"/>
              <w:adjustRightInd w:val="0"/>
              <w:spacing w:line="200" w:lineRule="atLeast"/>
              <w:rPr>
                <w:rFonts w:eastAsia="MS Mincho"/>
                <w:color w:val="000000"/>
                <w:w w:val="0"/>
                <w:sz w:val="18"/>
                <w:szCs w:val="18"/>
                <w:lang w:val="en-US" w:eastAsia="en-GB"/>
              </w:rPr>
            </w:pPr>
            <w:r w:rsidRPr="00EA0B68">
              <w:rPr>
                <w:rFonts w:eastAsia="MS Mincho"/>
                <w:color w:val="000000"/>
                <w:w w:val="0"/>
                <w:sz w:val="18"/>
                <w:szCs w:val="18"/>
                <w:lang w:val="en-US" w:eastAsia="en-GB"/>
              </w:rPr>
              <w:t>Emergency Call Number</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7267C0">
            <w:pPr>
              <w:widowControl w:val="0"/>
              <w:autoSpaceDE w:val="0"/>
              <w:autoSpaceDN w:val="0"/>
              <w:adjustRightInd w:val="0"/>
              <w:spacing w:line="200" w:lineRule="atLeast"/>
              <w:jc w:val="center"/>
              <w:rPr>
                <w:rFonts w:eastAsia="MS Mincho"/>
                <w:color w:val="000000"/>
                <w:w w:val="0"/>
                <w:sz w:val="18"/>
                <w:szCs w:val="18"/>
                <w:lang w:val="en-US" w:eastAsia="en-GB"/>
              </w:rPr>
              <w:pPrChange w:id="162" w:author="dgal" w:date="2015-02-23T17:30:00Z">
                <w:pPr>
                  <w:widowControl w:val="0"/>
                  <w:autoSpaceDE w:val="0"/>
                  <w:autoSpaceDN w:val="0"/>
                  <w:adjustRightInd w:val="0"/>
                  <w:spacing w:line="200" w:lineRule="atLeast"/>
                  <w:jc w:val="center"/>
                </w:pPr>
              </w:pPrChange>
            </w:pPr>
            <w:r w:rsidRPr="00EA0B68">
              <w:rPr>
                <w:rFonts w:eastAsia="MS Mincho"/>
                <w:color w:val="000000"/>
                <w:w w:val="0"/>
                <w:sz w:val="18"/>
                <w:szCs w:val="18"/>
                <w:lang w:val="en-US" w:eastAsia="en-GB"/>
              </w:rPr>
              <w:t>8.4.</w:t>
            </w:r>
            <w:ins w:id="163" w:author="dgal" w:date="2015-02-23T17:30:00Z">
              <w:r w:rsidR="007267C0">
                <w:rPr>
                  <w:rFonts w:eastAsia="MS Mincho"/>
                  <w:color w:val="000000"/>
                  <w:w w:val="0"/>
                  <w:sz w:val="18"/>
                  <w:szCs w:val="18"/>
                  <w:lang w:val="en-US" w:eastAsia="en-GB"/>
                </w:rPr>
                <w:t>5</w:t>
              </w:r>
            </w:ins>
            <w:r w:rsidRPr="00EA0B68">
              <w:rPr>
                <w:rFonts w:eastAsia="MS Mincho"/>
                <w:color w:val="000000"/>
                <w:w w:val="0"/>
                <w:sz w:val="18"/>
                <w:szCs w:val="18"/>
                <w:lang w:val="en-US" w:eastAsia="en-GB"/>
              </w:rPr>
              <w:t>.5 (Emergency Call Number ANQP-element )</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R</w:t>
            </w:r>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w:t>
            </w:r>
          </w:p>
        </w:tc>
        <w:tc>
          <w:tcPr>
            <w:tcW w:w="1080" w:type="dxa"/>
            <w:gridSpan w:val="2"/>
            <w:tcBorders>
              <w:top w:val="nil"/>
              <w:left w:val="single" w:sz="2" w:space="0" w:color="000000"/>
              <w:bottom w:val="single" w:sz="2" w:space="0" w:color="000000"/>
              <w:right w:val="single" w:sz="10" w:space="0" w:color="000000"/>
            </w:tcBorders>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lang w:val="en-US" w:eastAsia="en-GB"/>
              </w:rPr>
              <w:t>0</w:t>
            </w:r>
          </w:p>
        </w:tc>
      </w:tr>
      <w:tr w:rsidR="00EA0B68" w:rsidRPr="00EA0B68" w:rsidTr="00951588">
        <w:trPr>
          <w:trHeight w:val="1160"/>
          <w:jc w:val="center"/>
        </w:trPr>
        <w:tc>
          <w:tcPr>
            <w:tcW w:w="234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rPr>
                <w:rFonts w:eastAsia="MS Mincho"/>
                <w:color w:val="000000"/>
                <w:w w:val="0"/>
                <w:sz w:val="18"/>
                <w:szCs w:val="18"/>
                <w:lang w:val="en-US" w:eastAsia="en-GB"/>
              </w:rPr>
            </w:pPr>
            <w:r w:rsidRPr="00EA0B68">
              <w:rPr>
                <w:rFonts w:eastAsia="MS Mincho"/>
                <w:color w:val="000000"/>
                <w:w w:val="0"/>
                <w:sz w:val="18"/>
                <w:szCs w:val="18"/>
                <w:lang w:val="en-US" w:eastAsia="en-GB"/>
              </w:rPr>
              <w:t>Network Authentication Type</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7267C0">
            <w:pPr>
              <w:widowControl w:val="0"/>
              <w:autoSpaceDE w:val="0"/>
              <w:autoSpaceDN w:val="0"/>
              <w:adjustRightInd w:val="0"/>
              <w:spacing w:line="200" w:lineRule="atLeast"/>
              <w:jc w:val="center"/>
              <w:rPr>
                <w:rFonts w:eastAsia="MS Mincho"/>
                <w:color w:val="000000"/>
                <w:w w:val="0"/>
                <w:sz w:val="18"/>
                <w:szCs w:val="18"/>
                <w:lang w:val="en-US" w:eastAsia="en-GB"/>
              </w:rPr>
              <w:pPrChange w:id="164" w:author="dgal" w:date="2015-02-23T17:30:00Z">
                <w:pPr>
                  <w:widowControl w:val="0"/>
                  <w:autoSpaceDE w:val="0"/>
                  <w:autoSpaceDN w:val="0"/>
                  <w:adjustRightInd w:val="0"/>
                  <w:spacing w:line="200" w:lineRule="atLeast"/>
                  <w:jc w:val="center"/>
                </w:pPr>
              </w:pPrChange>
            </w:pPr>
            <w:r w:rsidRPr="00EA0B68">
              <w:rPr>
                <w:rFonts w:eastAsia="MS Mincho"/>
                <w:color w:val="000000"/>
                <w:w w:val="0"/>
                <w:sz w:val="18"/>
                <w:szCs w:val="18"/>
                <w:lang w:val="en-US" w:eastAsia="en-GB"/>
              </w:rPr>
              <w:t>8.4.</w:t>
            </w:r>
            <w:ins w:id="165" w:author="dgal" w:date="2015-02-23T17:30:00Z">
              <w:r w:rsidR="007267C0">
                <w:rPr>
                  <w:rFonts w:eastAsia="MS Mincho"/>
                  <w:color w:val="000000"/>
                  <w:w w:val="0"/>
                  <w:sz w:val="18"/>
                  <w:szCs w:val="18"/>
                  <w:lang w:val="en-US" w:eastAsia="en-GB"/>
                </w:rPr>
                <w:t>5</w:t>
              </w:r>
            </w:ins>
            <w:r w:rsidRPr="00EA0B68">
              <w:rPr>
                <w:rFonts w:eastAsia="MS Mincho"/>
                <w:color w:val="000000"/>
                <w:w w:val="0"/>
                <w:sz w:val="18"/>
                <w:szCs w:val="18"/>
                <w:lang w:val="en-US" w:eastAsia="en-GB"/>
              </w:rPr>
              <w:t>.6 (Network Authentication Type ANQP-element)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R</w:t>
            </w:r>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w:t>
            </w:r>
          </w:p>
        </w:tc>
        <w:tc>
          <w:tcPr>
            <w:tcW w:w="1080" w:type="dxa"/>
            <w:gridSpan w:val="2"/>
            <w:tcBorders>
              <w:top w:val="nil"/>
              <w:left w:val="single" w:sz="2" w:space="0" w:color="000000"/>
              <w:bottom w:val="single" w:sz="2" w:space="0" w:color="000000"/>
              <w:right w:val="single" w:sz="10" w:space="0" w:color="000000"/>
            </w:tcBorders>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lang w:val="en-US" w:eastAsia="en-GB"/>
              </w:rPr>
              <w:t>0</w:t>
            </w:r>
          </w:p>
        </w:tc>
      </w:tr>
      <w:tr w:rsidR="00EA0B68" w:rsidRPr="00EA0B68" w:rsidTr="00951588">
        <w:trPr>
          <w:trHeight w:val="760"/>
          <w:jc w:val="center"/>
        </w:trPr>
        <w:tc>
          <w:tcPr>
            <w:tcW w:w="234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rPr>
                <w:rFonts w:eastAsia="MS Mincho"/>
                <w:color w:val="000000"/>
                <w:w w:val="0"/>
                <w:sz w:val="18"/>
                <w:szCs w:val="18"/>
                <w:lang w:val="en-US" w:eastAsia="en-GB"/>
              </w:rPr>
            </w:pPr>
            <w:r w:rsidRPr="00EA0B68">
              <w:rPr>
                <w:rFonts w:eastAsia="MS Mincho"/>
                <w:color w:val="000000"/>
                <w:w w:val="0"/>
                <w:sz w:val="18"/>
                <w:szCs w:val="18"/>
                <w:lang w:val="en-US" w:eastAsia="en-GB"/>
              </w:rPr>
              <w:t>Roaming Consortium</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213FB4">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8.4.</w:t>
            </w:r>
            <w:ins w:id="166" w:author="dgal" w:date="2015-02-23T17:30:00Z">
              <w:r w:rsidR="007267C0">
                <w:rPr>
                  <w:rFonts w:eastAsia="MS Mincho"/>
                  <w:color w:val="000000"/>
                  <w:w w:val="0"/>
                  <w:sz w:val="18"/>
                  <w:szCs w:val="18"/>
                  <w:lang w:val="en-US" w:eastAsia="en-GB"/>
                </w:rPr>
                <w:t>5</w:t>
              </w:r>
            </w:ins>
            <w:r w:rsidRPr="00EA0B68">
              <w:rPr>
                <w:rFonts w:eastAsia="MS Mincho"/>
                <w:color w:val="000000"/>
                <w:w w:val="0"/>
                <w:sz w:val="18"/>
                <w:szCs w:val="18"/>
                <w:lang w:val="en-US" w:eastAsia="en-GB"/>
              </w:rPr>
              <w:t>.7 (Roaming Consortium ANQP- element)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R</w:t>
            </w:r>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w:t>
            </w:r>
          </w:p>
        </w:tc>
        <w:tc>
          <w:tcPr>
            <w:tcW w:w="1080" w:type="dxa"/>
            <w:gridSpan w:val="2"/>
            <w:tcBorders>
              <w:top w:val="nil"/>
              <w:left w:val="single" w:sz="2" w:space="0" w:color="000000"/>
              <w:bottom w:val="single" w:sz="2" w:space="0" w:color="000000"/>
              <w:right w:val="single" w:sz="10" w:space="0" w:color="000000"/>
            </w:tcBorders>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lang w:val="en-US" w:eastAsia="en-GB"/>
              </w:rPr>
              <w:t>0</w:t>
            </w:r>
          </w:p>
        </w:tc>
      </w:tr>
      <w:tr w:rsidR="00EA0B68" w:rsidRPr="00EA0B68" w:rsidTr="00951588">
        <w:trPr>
          <w:trHeight w:val="760"/>
          <w:jc w:val="center"/>
        </w:trPr>
        <w:tc>
          <w:tcPr>
            <w:tcW w:w="234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rPr>
                <w:rFonts w:eastAsia="MS Mincho"/>
                <w:color w:val="000000"/>
                <w:w w:val="0"/>
                <w:sz w:val="18"/>
                <w:szCs w:val="18"/>
                <w:lang w:val="en-US" w:eastAsia="en-GB"/>
              </w:rPr>
            </w:pPr>
            <w:r w:rsidRPr="00EA0B68">
              <w:rPr>
                <w:rFonts w:eastAsia="MS Mincho"/>
                <w:color w:val="000000"/>
                <w:w w:val="0"/>
                <w:sz w:val="18"/>
                <w:szCs w:val="18"/>
                <w:lang w:val="en-US" w:eastAsia="en-GB"/>
              </w:rPr>
              <w:t>Vendor Specific</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213FB4">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8.4.</w:t>
            </w:r>
            <w:ins w:id="167" w:author="dgal" w:date="2015-02-23T17:31:00Z">
              <w:r w:rsidR="007267C0">
                <w:rPr>
                  <w:rFonts w:eastAsia="MS Mincho"/>
                  <w:color w:val="000000"/>
                  <w:w w:val="0"/>
                  <w:sz w:val="18"/>
                  <w:szCs w:val="18"/>
                  <w:lang w:val="en-US" w:eastAsia="en-GB"/>
                </w:rPr>
                <w:t>5</w:t>
              </w:r>
            </w:ins>
            <w:r w:rsidRPr="00EA0B68">
              <w:rPr>
                <w:rFonts w:eastAsia="MS Mincho"/>
                <w:color w:val="000000"/>
                <w:w w:val="0"/>
                <w:sz w:val="18"/>
                <w:szCs w:val="18"/>
                <w:lang w:val="en-US" w:eastAsia="en-GB"/>
              </w:rPr>
              <w:t>.8 (Vendor Specific ANQP-element)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Q, 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T, R</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T, R</w:t>
            </w:r>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T, R</w:t>
            </w:r>
          </w:p>
        </w:tc>
        <w:tc>
          <w:tcPr>
            <w:tcW w:w="1080" w:type="dxa"/>
            <w:gridSpan w:val="2"/>
            <w:tcBorders>
              <w:top w:val="nil"/>
              <w:left w:val="single" w:sz="2" w:space="0" w:color="000000"/>
              <w:bottom w:val="single" w:sz="2" w:space="0" w:color="000000"/>
              <w:right w:val="single" w:sz="10" w:space="0" w:color="000000"/>
            </w:tcBorders>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lang w:val="en-US" w:eastAsia="en-GB"/>
              </w:rPr>
              <w:t>0</w:t>
            </w:r>
          </w:p>
        </w:tc>
      </w:tr>
      <w:tr w:rsidR="00EA0B68" w:rsidRPr="00EA0B68" w:rsidTr="00951588">
        <w:trPr>
          <w:trHeight w:val="1160"/>
          <w:jc w:val="center"/>
        </w:trPr>
        <w:tc>
          <w:tcPr>
            <w:tcW w:w="234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rPr>
                <w:rFonts w:eastAsia="MS Mincho"/>
                <w:color w:val="000000"/>
                <w:w w:val="0"/>
                <w:sz w:val="18"/>
                <w:szCs w:val="18"/>
                <w:lang w:val="en-US" w:eastAsia="en-GB"/>
              </w:rPr>
            </w:pPr>
            <w:r w:rsidRPr="00EA0B68">
              <w:rPr>
                <w:rFonts w:eastAsia="MS Mincho"/>
                <w:color w:val="000000"/>
                <w:w w:val="0"/>
                <w:sz w:val="18"/>
                <w:szCs w:val="18"/>
                <w:lang w:val="en-US" w:eastAsia="en-GB"/>
              </w:rPr>
              <w:t>IP Address Type Availability</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7267C0">
            <w:pPr>
              <w:widowControl w:val="0"/>
              <w:autoSpaceDE w:val="0"/>
              <w:autoSpaceDN w:val="0"/>
              <w:adjustRightInd w:val="0"/>
              <w:spacing w:line="200" w:lineRule="atLeast"/>
              <w:jc w:val="center"/>
              <w:rPr>
                <w:rFonts w:eastAsia="MS Mincho"/>
                <w:color w:val="000000"/>
                <w:w w:val="0"/>
                <w:sz w:val="18"/>
                <w:szCs w:val="18"/>
                <w:lang w:val="en-US" w:eastAsia="en-GB"/>
              </w:rPr>
              <w:pPrChange w:id="168" w:author="dgal" w:date="2015-02-23T17:31:00Z">
                <w:pPr>
                  <w:widowControl w:val="0"/>
                  <w:autoSpaceDE w:val="0"/>
                  <w:autoSpaceDN w:val="0"/>
                  <w:adjustRightInd w:val="0"/>
                  <w:spacing w:line="200" w:lineRule="atLeast"/>
                  <w:jc w:val="center"/>
                </w:pPr>
              </w:pPrChange>
            </w:pPr>
            <w:r w:rsidRPr="00EA0B68">
              <w:rPr>
                <w:rFonts w:eastAsia="MS Mincho"/>
                <w:color w:val="000000"/>
                <w:w w:val="0"/>
                <w:sz w:val="18"/>
                <w:szCs w:val="18"/>
                <w:lang w:val="en-US" w:eastAsia="en-GB"/>
              </w:rPr>
              <w:t>8.4.</w:t>
            </w:r>
            <w:ins w:id="169" w:author="dgal" w:date="2015-02-23T17:31:00Z">
              <w:r w:rsidR="007267C0">
                <w:rPr>
                  <w:rFonts w:eastAsia="MS Mincho"/>
                  <w:color w:val="000000"/>
                  <w:w w:val="0"/>
                  <w:sz w:val="18"/>
                  <w:szCs w:val="18"/>
                  <w:lang w:val="en-US" w:eastAsia="en-GB"/>
                </w:rPr>
                <w:t>5</w:t>
              </w:r>
            </w:ins>
            <w:r w:rsidRPr="00EA0B68">
              <w:rPr>
                <w:rFonts w:eastAsia="MS Mincho"/>
                <w:color w:val="000000"/>
                <w:w w:val="0"/>
                <w:sz w:val="18"/>
                <w:szCs w:val="18"/>
                <w:lang w:val="en-US" w:eastAsia="en-GB"/>
              </w:rPr>
              <w:t>.9 (IP Address Type Availability ANQP-element )</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T, R</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T, R</w:t>
            </w:r>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T, R</w:t>
            </w:r>
          </w:p>
        </w:tc>
        <w:tc>
          <w:tcPr>
            <w:tcW w:w="1080" w:type="dxa"/>
            <w:gridSpan w:val="2"/>
            <w:tcBorders>
              <w:top w:val="nil"/>
              <w:left w:val="single" w:sz="2" w:space="0" w:color="000000"/>
              <w:bottom w:val="single" w:sz="2" w:space="0" w:color="000000"/>
              <w:right w:val="single" w:sz="10" w:space="0" w:color="000000"/>
            </w:tcBorders>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lang w:val="en-US" w:eastAsia="en-GB"/>
              </w:rPr>
              <w:t>0</w:t>
            </w:r>
          </w:p>
        </w:tc>
      </w:tr>
      <w:tr w:rsidR="00EA0B68" w:rsidRPr="00EA0B68" w:rsidTr="00951588">
        <w:trPr>
          <w:trHeight w:val="560"/>
          <w:jc w:val="center"/>
        </w:trPr>
        <w:tc>
          <w:tcPr>
            <w:tcW w:w="234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rPr>
                <w:rFonts w:eastAsia="MS Mincho"/>
                <w:color w:val="000000"/>
                <w:w w:val="0"/>
                <w:sz w:val="18"/>
                <w:szCs w:val="18"/>
                <w:lang w:val="en-US" w:eastAsia="en-GB"/>
              </w:rPr>
            </w:pPr>
            <w:r w:rsidRPr="00EA0B68">
              <w:rPr>
                <w:rFonts w:eastAsia="MS Mincho"/>
                <w:color w:val="000000"/>
                <w:w w:val="0"/>
                <w:sz w:val="18"/>
                <w:szCs w:val="18"/>
                <w:lang w:val="en-US" w:eastAsia="en-GB"/>
              </w:rPr>
              <w:t>NAI Realm</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7267C0">
            <w:pPr>
              <w:widowControl w:val="0"/>
              <w:autoSpaceDE w:val="0"/>
              <w:autoSpaceDN w:val="0"/>
              <w:adjustRightInd w:val="0"/>
              <w:spacing w:line="200" w:lineRule="atLeast"/>
              <w:jc w:val="center"/>
              <w:rPr>
                <w:rFonts w:eastAsia="MS Mincho"/>
                <w:color w:val="000000"/>
                <w:w w:val="0"/>
                <w:sz w:val="18"/>
                <w:szCs w:val="18"/>
                <w:lang w:val="en-US" w:eastAsia="en-GB"/>
              </w:rPr>
              <w:pPrChange w:id="170" w:author="dgal" w:date="2015-02-23T17:31:00Z">
                <w:pPr>
                  <w:widowControl w:val="0"/>
                  <w:autoSpaceDE w:val="0"/>
                  <w:autoSpaceDN w:val="0"/>
                  <w:adjustRightInd w:val="0"/>
                  <w:spacing w:line="200" w:lineRule="atLeast"/>
                  <w:jc w:val="center"/>
                </w:pPr>
              </w:pPrChange>
            </w:pPr>
            <w:r w:rsidRPr="00EA0B68">
              <w:rPr>
                <w:rFonts w:eastAsia="MS Mincho"/>
                <w:color w:val="000000"/>
                <w:w w:val="0"/>
                <w:sz w:val="18"/>
                <w:szCs w:val="18"/>
                <w:lang w:val="en-US" w:eastAsia="en-GB"/>
              </w:rPr>
              <w:t>8.4.</w:t>
            </w:r>
            <w:ins w:id="171" w:author="dgal" w:date="2015-02-23T17:31:00Z">
              <w:r w:rsidR="007267C0">
                <w:rPr>
                  <w:rFonts w:eastAsia="MS Mincho"/>
                  <w:color w:val="000000"/>
                  <w:w w:val="0"/>
                  <w:sz w:val="18"/>
                  <w:szCs w:val="18"/>
                  <w:lang w:val="en-US" w:eastAsia="en-GB"/>
                </w:rPr>
                <w:t>5</w:t>
              </w:r>
            </w:ins>
            <w:r w:rsidRPr="00EA0B68">
              <w:rPr>
                <w:rFonts w:eastAsia="MS Mincho"/>
                <w:color w:val="000000"/>
                <w:w w:val="0"/>
                <w:sz w:val="18"/>
                <w:szCs w:val="18"/>
                <w:lang w:val="en-US" w:eastAsia="en-GB"/>
              </w:rPr>
              <w:t>.10 (NAI Realm ANQP-element)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R</w:t>
            </w:r>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T, R</w:t>
            </w:r>
          </w:p>
        </w:tc>
        <w:tc>
          <w:tcPr>
            <w:tcW w:w="1080" w:type="dxa"/>
            <w:gridSpan w:val="2"/>
            <w:tcBorders>
              <w:top w:val="nil"/>
              <w:left w:val="single" w:sz="2" w:space="0" w:color="000000"/>
              <w:bottom w:val="single" w:sz="2" w:space="0" w:color="000000"/>
              <w:right w:val="single" w:sz="10" w:space="0" w:color="000000"/>
            </w:tcBorders>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lang w:val="en-US" w:eastAsia="en-GB"/>
              </w:rPr>
              <w:t>0</w:t>
            </w:r>
          </w:p>
        </w:tc>
      </w:tr>
      <w:tr w:rsidR="00EA0B68" w:rsidRPr="00EA0B68" w:rsidTr="00951588">
        <w:trPr>
          <w:trHeight w:val="960"/>
          <w:jc w:val="center"/>
        </w:trPr>
        <w:tc>
          <w:tcPr>
            <w:tcW w:w="234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suppressAutoHyphens/>
              <w:autoSpaceDE w:val="0"/>
              <w:autoSpaceDN w:val="0"/>
              <w:adjustRightInd w:val="0"/>
              <w:spacing w:line="200" w:lineRule="atLeast"/>
              <w:rPr>
                <w:rFonts w:eastAsia="MS Mincho"/>
                <w:color w:val="000000"/>
                <w:w w:val="0"/>
                <w:sz w:val="18"/>
                <w:szCs w:val="18"/>
                <w:lang w:val="en-US" w:eastAsia="en-GB"/>
              </w:rPr>
            </w:pPr>
            <w:r w:rsidRPr="00EA0B68">
              <w:rPr>
                <w:rFonts w:eastAsia="MS Mincho"/>
                <w:color w:val="000000"/>
                <w:w w:val="0"/>
                <w:sz w:val="18"/>
                <w:szCs w:val="18"/>
                <w:lang w:val="en-US" w:eastAsia="en-GB"/>
              </w:rPr>
              <w:t>3GPP Cellular Network</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7267C0">
            <w:pPr>
              <w:widowControl w:val="0"/>
              <w:autoSpaceDE w:val="0"/>
              <w:autoSpaceDN w:val="0"/>
              <w:adjustRightInd w:val="0"/>
              <w:spacing w:line="200" w:lineRule="atLeast"/>
              <w:jc w:val="center"/>
              <w:rPr>
                <w:rFonts w:eastAsia="MS Mincho"/>
                <w:color w:val="000000"/>
                <w:w w:val="0"/>
                <w:sz w:val="18"/>
                <w:szCs w:val="18"/>
                <w:lang w:val="en-US" w:eastAsia="en-GB"/>
              </w:rPr>
              <w:pPrChange w:id="172" w:author="dgal" w:date="2015-02-23T17:31:00Z">
                <w:pPr>
                  <w:widowControl w:val="0"/>
                  <w:autoSpaceDE w:val="0"/>
                  <w:autoSpaceDN w:val="0"/>
                  <w:adjustRightInd w:val="0"/>
                  <w:spacing w:line="200" w:lineRule="atLeast"/>
                  <w:jc w:val="center"/>
                </w:pPr>
              </w:pPrChange>
            </w:pPr>
            <w:r w:rsidRPr="00EA0B68">
              <w:rPr>
                <w:rFonts w:eastAsia="MS Mincho"/>
                <w:color w:val="000000"/>
                <w:w w:val="0"/>
                <w:sz w:val="18"/>
                <w:szCs w:val="18"/>
                <w:lang w:val="en-US" w:eastAsia="en-GB"/>
              </w:rPr>
              <w:t>8.4.</w:t>
            </w:r>
            <w:ins w:id="173" w:author="dgal" w:date="2015-02-23T17:31:00Z">
              <w:r w:rsidR="007267C0">
                <w:rPr>
                  <w:rFonts w:eastAsia="MS Mincho"/>
                  <w:color w:val="000000"/>
                  <w:w w:val="0"/>
                  <w:sz w:val="18"/>
                  <w:szCs w:val="18"/>
                  <w:lang w:val="en-US" w:eastAsia="en-GB"/>
                </w:rPr>
                <w:t>5</w:t>
              </w:r>
            </w:ins>
            <w:r w:rsidRPr="00EA0B68">
              <w:rPr>
                <w:rFonts w:eastAsia="MS Mincho"/>
                <w:color w:val="000000"/>
                <w:w w:val="0"/>
                <w:sz w:val="18"/>
                <w:szCs w:val="18"/>
                <w:lang w:val="en-US" w:eastAsia="en-GB"/>
              </w:rPr>
              <w:t>.11 (3GPP Cellular Network ANQP-element)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R</w:t>
            </w:r>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w:t>
            </w:r>
          </w:p>
        </w:tc>
        <w:tc>
          <w:tcPr>
            <w:tcW w:w="1080" w:type="dxa"/>
            <w:gridSpan w:val="2"/>
            <w:tcBorders>
              <w:top w:val="nil"/>
              <w:left w:val="single" w:sz="2" w:space="0" w:color="000000"/>
              <w:bottom w:val="single" w:sz="2" w:space="0" w:color="000000"/>
              <w:right w:val="single" w:sz="10" w:space="0" w:color="000000"/>
            </w:tcBorders>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lang w:val="en-US" w:eastAsia="en-GB"/>
              </w:rPr>
              <w:t>0</w:t>
            </w:r>
          </w:p>
        </w:tc>
      </w:tr>
      <w:tr w:rsidR="00EA0B68" w:rsidRPr="00EA0B68" w:rsidTr="00951588">
        <w:trPr>
          <w:trHeight w:val="960"/>
          <w:jc w:val="center"/>
        </w:trPr>
        <w:tc>
          <w:tcPr>
            <w:tcW w:w="234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rPr>
                <w:rFonts w:eastAsia="MS Mincho"/>
                <w:color w:val="000000"/>
                <w:w w:val="0"/>
                <w:sz w:val="18"/>
                <w:szCs w:val="18"/>
                <w:lang w:val="en-US" w:eastAsia="en-GB"/>
              </w:rPr>
            </w:pPr>
            <w:r w:rsidRPr="00EA0B68">
              <w:rPr>
                <w:rFonts w:eastAsia="MS Mincho"/>
                <w:color w:val="000000"/>
                <w:w w:val="0"/>
                <w:sz w:val="18"/>
                <w:szCs w:val="18"/>
                <w:lang w:val="en-US" w:eastAsia="en-GB"/>
              </w:rPr>
              <w:t>AP Geospatial Location</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7267C0">
            <w:pPr>
              <w:widowControl w:val="0"/>
              <w:autoSpaceDE w:val="0"/>
              <w:autoSpaceDN w:val="0"/>
              <w:adjustRightInd w:val="0"/>
              <w:spacing w:line="200" w:lineRule="atLeast"/>
              <w:jc w:val="center"/>
              <w:rPr>
                <w:rFonts w:eastAsia="MS Mincho"/>
                <w:color w:val="000000"/>
                <w:w w:val="0"/>
                <w:sz w:val="18"/>
                <w:szCs w:val="18"/>
                <w:lang w:val="en-US" w:eastAsia="en-GB"/>
              </w:rPr>
              <w:pPrChange w:id="174" w:author="dgal" w:date="2015-02-23T17:31:00Z">
                <w:pPr>
                  <w:widowControl w:val="0"/>
                  <w:autoSpaceDE w:val="0"/>
                  <w:autoSpaceDN w:val="0"/>
                  <w:adjustRightInd w:val="0"/>
                  <w:spacing w:line="200" w:lineRule="atLeast"/>
                  <w:jc w:val="center"/>
                </w:pPr>
              </w:pPrChange>
            </w:pPr>
            <w:r w:rsidRPr="00EA0B68">
              <w:rPr>
                <w:rFonts w:eastAsia="MS Mincho"/>
                <w:color w:val="000000"/>
                <w:w w:val="0"/>
                <w:sz w:val="18"/>
                <w:szCs w:val="18"/>
                <w:lang w:val="en-US" w:eastAsia="en-GB"/>
              </w:rPr>
              <w:t>8.4.</w:t>
            </w:r>
            <w:ins w:id="175" w:author="dgal" w:date="2015-02-23T17:31:00Z">
              <w:r w:rsidR="007267C0">
                <w:rPr>
                  <w:rFonts w:eastAsia="MS Mincho"/>
                  <w:color w:val="000000"/>
                  <w:w w:val="0"/>
                  <w:sz w:val="18"/>
                  <w:szCs w:val="18"/>
                  <w:lang w:val="en-US" w:eastAsia="en-GB"/>
                </w:rPr>
                <w:t>5</w:t>
              </w:r>
            </w:ins>
            <w:r w:rsidRPr="00EA0B68">
              <w:rPr>
                <w:rFonts w:eastAsia="MS Mincho"/>
                <w:color w:val="000000"/>
                <w:w w:val="0"/>
                <w:sz w:val="18"/>
                <w:szCs w:val="18"/>
                <w:lang w:val="en-US" w:eastAsia="en-GB"/>
              </w:rPr>
              <w:t>.12 (AP Geospatial Location ANQP-element)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R</w:t>
            </w:r>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T, R</w:t>
            </w:r>
          </w:p>
        </w:tc>
        <w:tc>
          <w:tcPr>
            <w:tcW w:w="1080" w:type="dxa"/>
            <w:gridSpan w:val="2"/>
            <w:tcBorders>
              <w:top w:val="nil"/>
              <w:left w:val="single" w:sz="2" w:space="0" w:color="000000"/>
              <w:bottom w:val="single" w:sz="2" w:space="0" w:color="000000"/>
              <w:right w:val="single" w:sz="10" w:space="0" w:color="000000"/>
            </w:tcBorders>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lang w:val="en-US" w:eastAsia="en-GB"/>
              </w:rPr>
              <w:t>0</w:t>
            </w:r>
          </w:p>
        </w:tc>
      </w:tr>
      <w:tr w:rsidR="00EA0B68" w:rsidRPr="00EA0B68" w:rsidTr="00951588">
        <w:trPr>
          <w:trHeight w:val="760"/>
          <w:jc w:val="center"/>
        </w:trPr>
        <w:tc>
          <w:tcPr>
            <w:tcW w:w="234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rPr>
                <w:rFonts w:eastAsia="MS Mincho"/>
                <w:color w:val="000000"/>
                <w:w w:val="0"/>
                <w:sz w:val="18"/>
                <w:szCs w:val="18"/>
                <w:lang w:val="en-US" w:eastAsia="en-GB"/>
              </w:rPr>
            </w:pPr>
            <w:r w:rsidRPr="00EA0B68">
              <w:rPr>
                <w:rFonts w:eastAsia="MS Mincho"/>
                <w:color w:val="000000"/>
                <w:w w:val="0"/>
                <w:sz w:val="18"/>
                <w:szCs w:val="18"/>
                <w:lang w:val="en-US" w:eastAsia="en-GB"/>
              </w:rPr>
              <w:t>AP Civic Location</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7267C0">
            <w:pPr>
              <w:widowControl w:val="0"/>
              <w:autoSpaceDE w:val="0"/>
              <w:autoSpaceDN w:val="0"/>
              <w:adjustRightInd w:val="0"/>
              <w:spacing w:line="200" w:lineRule="atLeast"/>
              <w:jc w:val="center"/>
              <w:rPr>
                <w:rFonts w:eastAsia="MS Mincho"/>
                <w:color w:val="000000"/>
                <w:w w:val="0"/>
                <w:sz w:val="18"/>
                <w:szCs w:val="18"/>
                <w:lang w:val="en-US" w:eastAsia="en-GB"/>
              </w:rPr>
              <w:pPrChange w:id="176" w:author="dgal" w:date="2015-02-23T17:31:00Z">
                <w:pPr>
                  <w:widowControl w:val="0"/>
                  <w:autoSpaceDE w:val="0"/>
                  <w:autoSpaceDN w:val="0"/>
                  <w:adjustRightInd w:val="0"/>
                  <w:spacing w:line="200" w:lineRule="atLeast"/>
                  <w:jc w:val="center"/>
                </w:pPr>
              </w:pPrChange>
            </w:pPr>
            <w:r w:rsidRPr="00EA0B68">
              <w:rPr>
                <w:rFonts w:eastAsia="MS Mincho"/>
                <w:color w:val="000000"/>
                <w:w w:val="0"/>
                <w:sz w:val="18"/>
                <w:szCs w:val="18"/>
                <w:lang w:val="en-US" w:eastAsia="en-GB"/>
              </w:rPr>
              <w:t>8.4.</w:t>
            </w:r>
            <w:ins w:id="177" w:author="dgal" w:date="2015-02-23T17:31:00Z">
              <w:r w:rsidR="007267C0">
                <w:rPr>
                  <w:rFonts w:eastAsia="MS Mincho"/>
                  <w:color w:val="000000"/>
                  <w:w w:val="0"/>
                  <w:sz w:val="18"/>
                  <w:szCs w:val="18"/>
                  <w:lang w:val="en-US" w:eastAsia="en-GB"/>
                </w:rPr>
                <w:t>5</w:t>
              </w:r>
            </w:ins>
            <w:r w:rsidRPr="00EA0B68">
              <w:rPr>
                <w:rFonts w:eastAsia="MS Mincho"/>
                <w:color w:val="000000"/>
                <w:w w:val="0"/>
                <w:sz w:val="18"/>
                <w:szCs w:val="18"/>
                <w:lang w:val="en-US" w:eastAsia="en-GB"/>
              </w:rPr>
              <w:t xml:space="preserve">.13 (AP Civic Location ANQP-element) </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R</w:t>
            </w:r>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T, R</w:t>
            </w:r>
          </w:p>
        </w:tc>
        <w:tc>
          <w:tcPr>
            <w:tcW w:w="1080" w:type="dxa"/>
            <w:gridSpan w:val="2"/>
            <w:tcBorders>
              <w:top w:val="nil"/>
              <w:left w:val="single" w:sz="2" w:space="0" w:color="000000"/>
              <w:bottom w:val="single" w:sz="2" w:space="0" w:color="000000"/>
              <w:right w:val="single" w:sz="10" w:space="0" w:color="000000"/>
            </w:tcBorders>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lang w:val="en-US" w:eastAsia="en-GB"/>
              </w:rPr>
              <w:t>0</w:t>
            </w:r>
          </w:p>
        </w:tc>
      </w:tr>
      <w:tr w:rsidR="00EA0B68" w:rsidRPr="00EA0B68" w:rsidTr="00951588">
        <w:trPr>
          <w:trHeight w:val="960"/>
          <w:jc w:val="center"/>
          <w:hidden/>
        </w:trPr>
        <w:tc>
          <w:tcPr>
            <w:tcW w:w="234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rPr>
                <w:rFonts w:eastAsia="MS Mincho"/>
                <w:color w:val="000000"/>
                <w:w w:val="0"/>
                <w:sz w:val="18"/>
                <w:szCs w:val="18"/>
                <w:lang w:val="en-US" w:eastAsia="en-GB"/>
              </w:rPr>
            </w:pPr>
            <w:r w:rsidRPr="00EA0B68">
              <w:rPr>
                <w:rFonts w:eastAsia="MS Mincho"/>
                <w:vanish/>
                <w:color w:val="000000"/>
                <w:w w:val="0"/>
                <w:sz w:val="18"/>
                <w:szCs w:val="18"/>
                <w:lang w:val="en-US" w:eastAsia="en-GB"/>
              </w:rPr>
              <w:t>(#13006)</w:t>
            </w:r>
            <w:r w:rsidRPr="00EA0B68">
              <w:rPr>
                <w:rFonts w:eastAsia="MS Mincho"/>
                <w:color w:val="000000"/>
                <w:w w:val="0"/>
                <w:sz w:val="18"/>
                <w:szCs w:val="18"/>
                <w:lang w:val="en-US" w:eastAsia="en-GB"/>
              </w:rPr>
              <w:t>AP Location Public Identifier URI</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7267C0">
            <w:pPr>
              <w:widowControl w:val="0"/>
              <w:autoSpaceDE w:val="0"/>
              <w:autoSpaceDN w:val="0"/>
              <w:adjustRightInd w:val="0"/>
              <w:spacing w:line="200" w:lineRule="atLeast"/>
              <w:jc w:val="center"/>
              <w:rPr>
                <w:rFonts w:eastAsia="MS Mincho"/>
                <w:color w:val="000000"/>
                <w:w w:val="0"/>
                <w:sz w:val="18"/>
                <w:szCs w:val="18"/>
                <w:lang w:val="en-US" w:eastAsia="en-GB"/>
              </w:rPr>
              <w:pPrChange w:id="178" w:author="dgal" w:date="2015-02-23T17:31:00Z">
                <w:pPr>
                  <w:widowControl w:val="0"/>
                  <w:autoSpaceDE w:val="0"/>
                  <w:autoSpaceDN w:val="0"/>
                  <w:adjustRightInd w:val="0"/>
                  <w:spacing w:line="200" w:lineRule="atLeast"/>
                  <w:jc w:val="center"/>
                </w:pPr>
              </w:pPrChange>
            </w:pPr>
            <w:r w:rsidRPr="00EA0B68">
              <w:rPr>
                <w:rFonts w:eastAsia="MS Mincho"/>
                <w:color w:val="000000"/>
                <w:w w:val="0"/>
                <w:sz w:val="18"/>
                <w:szCs w:val="18"/>
                <w:lang w:val="en-US" w:eastAsia="en-GB"/>
              </w:rPr>
              <w:t>8.4.</w:t>
            </w:r>
            <w:ins w:id="179" w:author="dgal" w:date="2015-02-23T17:31:00Z">
              <w:r w:rsidR="007267C0">
                <w:rPr>
                  <w:rFonts w:eastAsia="MS Mincho"/>
                  <w:color w:val="000000"/>
                  <w:w w:val="0"/>
                  <w:sz w:val="18"/>
                  <w:szCs w:val="18"/>
                  <w:lang w:val="en-US" w:eastAsia="en-GB"/>
                </w:rPr>
                <w:t>5</w:t>
              </w:r>
            </w:ins>
            <w:r w:rsidRPr="00EA0B68">
              <w:rPr>
                <w:rFonts w:eastAsia="MS Mincho"/>
                <w:color w:val="000000"/>
                <w:w w:val="0"/>
                <w:sz w:val="18"/>
                <w:szCs w:val="18"/>
                <w:lang w:val="en-US" w:eastAsia="en-GB"/>
              </w:rPr>
              <w:t xml:space="preserve">.14 (AP Location Public Identifier URI ANQP-element) </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R</w:t>
            </w:r>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T, R</w:t>
            </w:r>
          </w:p>
        </w:tc>
        <w:tc>
          <w:tcPr>
            <w:tcW w:w="1080" w:type="dxa"/>
            <w:gridSpan w:val="2"/>
            <w:tcBorders>
              <w:top w:val="nil"/>
              <w:left w:val="single" w:sz="2" w:space="0" w:color="000000"/>
              <w:bottom w:val="single" w:sz="2" w:space="0" w:color="000000"/>
              <w:right w:val="single" w:sz="10" w:space="0" w:color="000000"/>
            </w:tcBorders>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lang w:val="en-US" w:eastAsia="en-GB"/>
              </w:rPr>
              <w:t>0</w:t>
            </w:r>
          </w:p>
        </w:tc>
      </w:tr>
      <w:tr w:rsidR="00EA0B68" w:rsidRPr="00EA0B68" w:rsidTr="00951588">
        <w:trPr>
          <w:trHeight w:val="960"/>
          <w:jc w:val="center"/>
        </w:trPr>
        <w:tc>
          <w:tcPr>
            <w:tcW w:w="234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rPr>
                <w:rFonts w:eastAsia="MS Mincho"/>
                <w:color w:val="000000"/>
                <w:w w:val="0"/>
                <w:sz w:val="18"/>
                <w:szCs w:val="18"/>
                <w:lang w:val="en-US" w:eastAsia="en-GB"/>
              </w:rPr>
            </w:pPr>
            <w:r w:rsidRPr="00EA0B68">
              <w:rPr>
                <w:rFonts w:eastAsia="MS Mincho"/>
                <w:color w:val="000000"/>
                <w:w w:val="0"/>
                <w:sz w:val="18"/>
                <w:szCs w:val="18"/>
                <w:lang w:val="en-US" w:eastAsia="en-GB"/>
              </w:rPr>
              <w:t>Domain Name</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7267C0">
            <w:pPr>
              <w:widowControl w:val="0"/>
              <w:autoSpaceDE w:val="0"/>
              <w:autoSpaceDN w:val="0"/>
              <w:adjustRightInd w:val="0"/>
              <w:spacing w:line="200" w:lineRule="atLeast"/>
              <w:jc w:val="center"/>
              <w:rPr>
                <w:rFonts w:eastAsia="MS Mincho"/>
                <w:color w:val="000000"/>
                <w:w w:val="0"/>
                <w:sz w:val="18"/>
                <w:szCs w:val="18"/>
                <w:lang w:val="en-US" w:eastAsia="en-GB"/>
              </w:rPr>
              <w:pPrChange w:id="180" w:author="dgal" w:date="2015-02-23T17:31:00Z">
                <w:pPr>
                  <w:widowControl w:val="0"/>
                  <w:autoSpaceDE w:val="0"/>
                  <w:autoSpaceDN w:val="0"/>
                  <w:adjustRightInd w:val="0"/>
                  <w:spacing w:line="200" w:lineRule="atLeast"/>
                  <w:jc w:val="center"/>
                </w:pPr>
              </w:pPrChange>
            </w:pPr>
            <w:r w:rsidRPr="00EA0B68">
              <w:rPr>
                <w:rFonts w:eastAsia="MS Mincho"/>
                <w:color w:val="000000"/>
                <w:w w:val="0"/>
                <w:sz w:val="18"/>
                <w:szCs w:val="18"/>
                <w:lang w:val="en-US" w:eastAsia="en-GB"/>
              </w:rPr>
              <w:t>8.4.</w:t>
            </w:r>
            <w:ins w:id="181" w:author="dgal" w:date="2015-02-23T17:31:00Z">
              <w:r w:rsidR="007267C0">
                <w:rPr>
                  <w:rFonts w:eastAsia="MS Mincho"/>
                  <w:color w:val="000000"/>
                  <w:w w:val="0"/>
                  <w:sz w:val="18"/>
                  <w:szCs w:val="18"/>
                  <w:lang w:val="en-US" w:eastAsia="en-GB"/>
                </w:rPr>
                <w:t>5</w:t>
              </w:r>
            </w:ins>
            <w:r w:rsidRPr="00EA0B68">
              <w:rPr>
                <w:rFonts w:eastAsia="MS Mincho"/>
                <w:color w:val="000000"/>
                <w:w w:val="0"/>
                <w:sz w:val="18"/>
                <w:szCs w:val="18"/>
                <w:lang w:val="en-US" w:eastAsia="en-GB"/>
              </w:rPr>
              <w:t>.15 (Domain Name ANQP-element)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R</w:t>
            </w:r>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w:t>
            </w:r>
          </w:p>
        </w:tc>
        <w:tc>
          <w:tcPr>
            <w:tcW w:w="1080" w:type="dxa"/>
            <w:gridSpan w:val="2"/>
            <w:tcBorders>
              <w:top w:val="nil"/>
              <w:left w:val="single" w:sz="2" w:space="0" w:color="000000"/>
              <w:bottom w:val="single" w:sz="2" w:space="0" w:color="000000"/>
              <w:right w:val="single" w:sz="10" w:space="0" w:color="000000"/>
            </w:tcBorders>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lang w:val="en-US" w:eastAsia="en-GB"/>
              </w:rPr>
              <w:t>0</w:t>
            </w:r>
          </w:p>
        </w:tc>
      </w:tr>
      <w:tr w:rsidR="00EA0B68" w:rsidRPr="00EA0B68" w:rsidTr="00951588">
        <w:trPr>
          <w:trHeight w:val="960"/>
          <w:jc w:val="center"/>
        </w:trPr>
        <w:tc>
          <w:tcPr>
            <w:tcW w:w="234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rPr>
                <w:rFonts w:eastAsia="MS Mincho"/>
                <w:color w:val="000000"/>
                <w:w w:val="0"/>
                <w:sz w:val="18"/>
                <w:szCs w:val="18"/>
                <w:lang w:val="en-US" w:eastAsia="en-GB"/>
              </w:rPr>
            </w:pPr>
            <w:r w:rsidRPr="00EA0B68">
              <w:rPr>
                <w:rFonts w:eastAsia="MS Mincho"/>
                <w:color w:val="000000"/>
                <w:w w:val="0"/>
                <w:sz w:val="18"/>
                <w:szCs w:val="18"/>
                <w:lang w:val="en-US" w:eastAsia="en-GB"/>
              </w:rPr>
              <w:t>Emergency Alert Identifier URI</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7267C0">
            <w:pPr>
              <w:widowControl w:val="0"/>
              <w:autoSpaceDE w:val="0"/>
              <w:autoSpaceDN w:val="0"/>
              <w:adjustRightInd w:val="0"/>
              <w:spacing w:line="200" w:lineRule="atLeast"/>
              <w:jc w:val="center"/>
              <w:rPr>
                <w:rFonts w:eastAsia="MS Mincho"/>
                <w:color w:val="000000"/>
                <w:w w:val="0"/>
                <w:sz w:val="18"/>
                <w:szCs w:val="18"/>
                <w:lang w:val="en-US" w:eastAsia="en-GB"/>
              </w:rPr>
              <w:pPrChange w:id="182" w:author="dgal" w:date="2015-02-23T17:31:00Z">
                <w:pPr>
                  <w:widowControl w:val="0"/>
                  <w:autoSpaceDE w:val="0"/>
                  <w:autoSpaceDN w:val="0"/>
                  <w:adjustRightInd w:val="0"/>
                  <w:spacing w:line="200" w:lineRule="atLeast"/>
                  <w:jc w:val="center"/>
                </w:pPr>
              </w:pPrChange>
            </w:pPr>
            <w:r w:rsidRPr="00EA0B68">
              <w:rPr>
                <w:rFonts w:eastAsia="MS Mincho"/>
                <w:color w:val="000000"/>
                <w:w w:val="0"/>
                <w:sz w:val="18"/>
                <w:szCs w:val="18"/>
                <w:lang w:val="en-US" w:eastAsia="en-GB"/>
              </w:rPr>
              <w:t>8.4.</w:t>
            </w:r>
            <w:ins w:id="183" w:author="dgal" w:date="2015-02-23T17:31:00Z">
              <w:r w:rsidR="007267C0">
                <w:rPr>
                  <w:rFonts w:eastAsia="MS Mincho"/>
                  <w:color w:val="000000"/>
                  <w:w w:val="0"/>
                  <w:sz w:val="18"/>
                  <w:szCs w:val="18"/>
                  <w:lang w:val="en-US" w:eastAsia="en-GB"/>
                </w:rPr>
                <w:t>5</w:t>
              </w:r>
            </w:ins>
            <w:r w:rsidRPr="00EA0B68">
              <w:rPr>
                <w:rFonts w:eastAsia="MS Mincho"/>
                <w:color w:val="000000"/>
                <w:w w:val="0"/>
                <w:sz w:val="18"/>
                <w:szCs w:val="18"/>
                <w:lang w:val="en-US" w:eastAsia="en-GB"/>
              </w:rPr>
              <w:t>.16 (Emergency Alert URI ANQP-element)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R</w:t>
            </w:r>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T, R</w:t>
            </w:r>
          </w:p>
        </w:tc>
        <w:tc>
          <w:tcPr>
            <w:tcW w:w="1080" w:type="dxa"/>
            <w:gridSpan w:val="2"/>
            <w:tcBorders>
              <w:top w:val="nil"/>
              <w:left w:val="single" w:sz="2" w:space="0" w:color="000000"/>
              <w:bottom w:val="single" w:sz="2" w:space="0" w:color="000000"/>
              <w:right w:val="single" w:sz="10" w:space="0" w:color="000000"/>
            </w:tcBorders>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lang w:val="en-US" w:eastAsia="en-GB"/>
              </w:rPr>
              <w:t>0</w:t>
            </w:r>
          </w:p>
        </w:tc>
      </w:tr>
      <w:tr w:rsidR="00EA0B68" w:rsidRPr="00EA0B68" w:rsidTr="00951588">
        <w:trPr>
          <w:trHeight w:val="760"/>
          <w:jc w:val="center"/>
        </w:trPr>
        <w:tc>
          <w:tcPr>
            <w:tcW w:w="2341"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rPr>
                <w:rFonts w:eastAsia="MS Mincho"/>
                <w:color w:val="000000"/>
                <w:w w:val="0"/>
                <w:sz w:val="18"/>
                <w:szCs w:val="18"/>
                <w:lang w:val="en-US" w:eastAsia="en-GB"/>
              </w:rPr>
            </w:pPr>
            <w:r w:rsidRPr="00EA0B68">
              <w:rPr>
                <w:rFonts w:eastAsia="MS Mincho"/>
                <w:color w:val="000000"/>
                <w:w w:val="0"/>
                <w:sz w:val="18"/>
                <w:szCs w:val="18"/>
                <w:lang w:val="en-US" w:eastAsia="en-GB"/>
              </w:rPr>
              <w:t>TDLS Capability</w:t>
            </w:r>
            <w:r w:rsidRPr="00EA0B68">
              <w:rPr>
                <w:rFonts w:eastAsia="MS Mincho"/>
                <w:vanish/>
                <w:color w:val="000000"/>
                <w:w w:val="0"/>
                <w:sz w:val="18"/>
                <w:szCs w:val="18"/>
                <w:lang w:val="en-US" w:eastAsia="en-GB"/>
              </w:rPr>
              <w:t xml:space="preserve"> (#13018)</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7267C0">
            <w:pPr>
              <w:widowControl w:val="0"/>
              <w:autoSpaceDE w:val="0"/>
              <w:autoSpaceDN w:val="0"/>
              <w:adjustRightInd w:val="0"/>
              <w:spacing w:line="200" w:lineRule="atLeast"/>
              <w:jc w:val="center"/>
              <w:rPr>
                <w:rFonts w:eastAsia="MS Mincho"/>
                <w:color w:val="000000"/>
                <w:w w:val="0"/>
                <w:sz w:val="18"/>
                <w:szCs w:val="18"/>
                <w:lang w:val="en-US" w:eastAsia="en-GB"/>
              </w:rPr>
              <w:pPrChange w:id="184" w:author="dgal" w:date="2015-02-23T17:31:00Z">
                <w:pPr>
                  <w:widowControl w:val="0"/>
                  <w:autoSpaceDE w:val="0"/>
                  <w:autoSpaceDN w:val="0"/>
                  <w:adjustRightInd w:val="0"/>
                  <w:spacing w:line="200" w:lineRule="atLeast"/>
                  <w:jc w:val="center"/>
                </w:pPr>
              </w:pPrChange>
            </w:pPr>
            <w:r w:rsidRPr="00EA0B68">
              <w:rPr>
                <w:rFonts w:eastAsia="MS Mincho"/>
                <w:color w:val="000000"/>
                <w:w w:val="0"/>
                <w:sz w:val="18"/>
                <w:szCs w:val="18"/>
                <w:lang w:val="en-US" w:eastAsia="en-GB"/>
              </w:rPr>
              <w:t>8.4.</w:t>
            </w:r>
            <w:ins w:id="185" w:author="dgal" w:date="2015-02-23T17:31:00Z">
              <w:r w:rsidR="007267C0">
                <w:rPr>
                  <w:rFonts w:eastAsia="MS Mincho"/>
                  <w:color w:val="000000"/>
                  <w:w w:val="0"/>
                  <w:sz w:val="18"/>
                  <w:szCs w:val="18"/>
                  <w:lang w:val="en-US" w:eastAsia="en-GB"/>
                </w:rPr>
                <w:t>5</w:t>
              </w:r>
            </w:ins>
            <w:r w:rsidRPr="00EA0B68">
              <w:rPr>
                <w:rFonts w:eastAsia="MS Mincho"/>
                <w:color w:val="000000"/>
                <w:w w:val="0"/>
                <w:sz w:val="18"/>
                <w:szCs w:val="18"/>
                <w:lang w:val="en-US" w:eastAsia="en-GB"/>
              </w:rPr>
              <w:t>.18 (TDLS Capability ANQP-element)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Q, 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T,R</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T,R</w:t>
            </w:r>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T, R</w:t>
            </w:r>
          </w:p>
        </w:tc>
        <w:tc>
          <w:tcPr>
            <w:tcW w:w="1080" w:type="dxa"/>
            <w:gridSpan w:val="2"/>
            <w:tcBorders>
              <w:top w:val="nil"/>
              <w:left w:val="single" w:sz="2" w:space="0" w:color="000000"/>
              <w:bottom w:val="single" w:sz="2" w:space="0" w:color="000000"/>
              <w:right w:val="single" w:sz="10" w:space="0" w:color="000000"/>
            </w:tcBorders>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lang w:val="en-US" w:eastAsia="en-GB"/>
              </w:rPr>
              <w:t>0</w:t>
            </w:r>
          </w:p>
        </w:tc>
      </w:tr>
      <w:tr w:rsidR="00EA0B68" w:rsidRPr="00EA0B68" w:rsidTr="00951588">
        <w:trPr>
          <w:trHeight w:val="760"/>
          <w:jc w:val="center"/>
        </w:trPr>
        <w:tc>
          <w:tcPr>
            <w:tcW w:w="2341"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rPr>
                <w:rFonts w:eastAsia="MS Mincho"/>
                <w:color w:val="000000"/>
                <w:w w:val="0"/>
                <w:sz w:val="18"/>
                <w:szCs w:val="18"/>
                <w:lang w:val="en-US" w:eastAsia="en-GB"/>
              </w:rPr>
            </w:pPr>
            <w:r w:rsidRPr="00EA0B68">
              <w:rPr>
                <w:rFonts w:eastAsia="MS Mincho"/>
                <w:color w:val="000000"/>
                <w:w w:val="0"/>
                <w:sz w:val="18"/>
                <w:szCs w:val="18"/>
                <w:lang w:val="en-US" w:eastAsia="en-GB"/>
              </w:rPr>
              <w:t>Emergency NAI</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25868">
            <w:pPr>
              <w:widowControl w:val="0"/>
              <w:autoSpaceDE w:val="0"/>
              <w:autoSpaceDN w:val="0"/>
              <w:adjustRightInd w:val="0"/>
              <w:spacing w:line="200" w:lineRule="atLeast"/>
              <w:jc w:val="center"/>
              <w:rPr>
                <w:rFonts w:eastAsia="MS Mincho"/>
                <w:color w:val="000000"/>
                <w:w w:val="0"/>
                <w:sz w:val="18"/>
                <w:szCs w:val="18"/>
                <w:lang w:val="en-US" w:eastAsia="en-GB"/>
              </w:rPr>
              <w:pPrChange w:id="186" w:author="dgal" w:date="2015-02-23T17:28:00Z">
                <w:pPr>
                  <w:widowControl w:val="0"/>
                  <w:autoSpaceDE w:val="0"/>
                  <w:autoSpaceDN w:val="0"/>
                  <w:adjustRightInd w:val="0"/>
                  <w:spacing w:line="200" w:lineRule="atLeast"/>
                  <w:jc w:val="center"/>
                </w:pPr>
              </w:pPrChange>
            </w:pPr>
            <w:r w:rsidRPr="00EA0B68">
              <w:rPr>
                <w:rFonts w:eastAsia="MS Mincho"/>
                <w:color w:val="000000"/>
                <w:w w:val="0"/>
                <w:sz w:val="18"/>
                <w:szCs w:val="18"/>
                <w:lang w:val="en-US" w:eastAsia="en-GB"/>
              </w:rPr>
              <w:t>8.4.</w:t>
            </w:r>
            <w:ins w:id="187" w:author="dgal" w:date="2015-02-23T17:28:00Z">
              <w:r w:rsidR="00E25868">
                <w:rPr>
                  <w:rFonts w:eastAsia="MS Mincho"/>
                  <w:color w:val="000000"/>
                  <w:w w:val="0"/>
                  <w:sz w:val="18"/>
                  <w:szCs w:val="18"/>
                  <w:lang w:val="en-US" w:eastAsia="en-GB"/>
                </w:rPr>
                <w:t>5</w:t>
              </w:r>
            </w:ins>
            <w:r w:rsidRPr="00EA0B68">
              <w:rPr>
                <w:rFonts w:eastAsia="MS Mincho"/>
                <w:color w:val="000000"/>
                <w:w w:val="0"/>
                <w:sz w:val="18"/>
                <w:szCs w:val="18"/>
                <w:lang w:val="en-US" w:eastAsia="en-GB"/>
              </w:rPr>
              <w:t>.17 (Emergency NAI ANQP-element)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R</w:t>
            </w:r>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w:t>
            </w:r>
          </w:p>
        </w:tc>
        <w:tc>
          <w:tcPr>
            <w:tcW w:w="1080" w:type="dxa"/>
            <w:gridSpan w:val="2"/>
            <w:tcBorders>
              <w:top w:val="nil"/>
              <w:left w:val="single" w:sz="2" w:space="0" w:color="000000"/>
              <w:bottom w:val="single" w:sz="2" w:space="0" w:color="000000"/>
              <w:right w:val="single" w:sz="10" w:space="0" w:color="000000"/>
            </w:tcBorders>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lang w:val="en-US" w:eastAsia="en-GB"/>
              </w:rPr>
              <w:t>0</w:t>
            </w:r>
          </w:p>
        </w:tc>
      </w:tr>
      <w:tr w:rsidR="00EA0B68" w:rsidRPr="00EA0B68" w:rsidTr="00951588">
        <w:trPr>
          <w:trHeight w:val="760"/>
          <w:jc w:val="center"/>
        </w:trPr>
        <w:tc>
          <w:tcPr>
            <w:tcW w:w="2341"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rPr>
                <w:rFonts w:eastAsia="MS Mincho"/>
                <w:color w:val="000000"/>
                <w:w w:val="0"/>
                <w:sz w:val="18"/>
                <w:szCs w:val="18"/>
                <w:lang w:val="en-US" w:eastAsia="en-GB"/>
              </w:rPr>
            </w:pPr>
            <w:r w:rsidRPr="00EA0B68">
              <w:rPr>
                <w:rFonts w:eastAsia="MS Mincho"/>
                <w:color w:val="000000"/>
                <w:w w:val="0"/>
                <w:sz w:val="18"/>
                <w:szCs w:val="18"/>
                <w:lang w:val="en-US" w:eastAsia="en-GB"/>
              </w:rPr>
              <w:t>Neighbor Report</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25868">
            <w:pPr>
              <w:widowControl w:val="0"/>
              <w:autoSpaceDE w:val="0"/>
              <w:autoSpaceDN w:val="0"/>
              <w:adjustRightInd w:val="0"/>
              <w:spacing w:line="200" w:lineRule="atLeast"/>
              <w:jc w:val="center"/>
              <w:rPr>
                <w:rFonts w:eastAsia="MS Mincho"/>
                <w:color w:val="000000"/>
                <w:w w:val="0"/>
                <w:sz w:val="18"/>
                <w:szCs w:val="18"/>
                <w:lang w:val="en-US" w:eastAsia="en-GB"/>
              </w:rPr>
              <w:pPrChange w:id="188" w:author="dgal" w:date="2015-02-23T17:28:00Z">
                <w:pPr>
                  <w:widowControl w:val="0"/>
                  <w:autoSpaceDE w:val="0"/>
                  <w:autoSpaceDN w:val="0"/>
                  <w:adjustRightInd w:val="0"/>
                  <w:spacing w:line="200" w:lineRule="atLeast"/>
                  <w:jc w:val="center"/>
                </w:pPr>
              </w:pPrChange>
            </w:pPr>
            <w:r w:rsidRPr="00EA0B68">
              <w:rPr>
                <w:rFonts w:eastAsia="MS Mincho"/>
                <w:color w:val="000000"/>
                <w:w w:val="0"/>
                <w:sz w:val="18"/>
                <w:szCs w:val="18"/>
                <w:lang w:val="en-US" w:eastAsia="en-GB"/>
              </w:rPr>
              <w:t>8.4.</w:t>
            </w:r>
            <w:ins w:id="189" w:author="dgal" w:date="2015-02-23T17:28:00Z">
              <w:r w:rsidR="00E25868">
                <w:rPr>
                  <w:rFonts w:eastAsia="MS Mincho"/>
                  <w:color w:val="000000"/>
                  <w:w w:val="0"/>
                  <w:sz w:val="18"/>
                  <w:szCs w:val="18"/>
                  <w:lang w:val="en-US" w:eastAsia="en-GB"/>
                </w:rPr>
                <w:t>5</w:t>
              </w:r>
            </w:ins>
            <w:r w:rsidRPr="00EA0B68">
              <w:rPr>
                <w:rFonts w:eastAsia="MS Mincho"/>
                <w:color w:val="000000"/>
                <w:w w:val="0"/>
                <w:sz w:val="18"/>
                <w:szCs w:val="18"/>
                <w:lang w:val="en-US" w:eastAsia="en-GB"/>
              </w:rPr>
              <w:t>.19 (Neighbor Report ANQP-element)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R</w:t>
            </w:r>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000000"/>
                <w:w w:val="0"/>
                <w:sz w:val="18"/>
                <w:szCs w:val="18"/>
                <w:lang w:val="en-US" w:eastAsia="en-GB"/>
              </w:rPr>
              <w:t>-</w:t>
            </w:r>
          </w:p>
        </w:tc>
        <w:tc>
          <w:tcPr>
            <w:tcW w:w="1080" w:type="dxa"/>
            <w:gridSpan w:val="2"/>
            <w:tcBorders>
              <w:top w:val="nil"/>
              <w:left w:val="single" w:sz="2" w:space="0" w:color="000000"/>
              <w:bottom w:val="single" w:sz="2" w:space="0" w:color="000000"/>
              <w:right w:val="single" w:sz="10" w:space="0" w:color="000000"/>
            </w:tcBorders>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lang w:val="en-US" w:eastAsia="en-GB"/>
              </w:rPr>
              <w:t>0</w:t>
            </w:r>
          </w:p>
        </w:tc>
      </w:tr>
      <w:tr w:rsidR="00EA0B68" w:rsidRPr="00EA0B68" w:rsidTr="00951588">
        <w:trPr>
          <w:trHeight w:val="760"/>
          <w:jc w:val="center"/>
        </w:trPr>
        <w:tc>
          <w:tcPr>
            <w:tcW w:w="2341"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rPr>
                <w:rFonts w:eastAsia="MS Mincho"/>
                <w:color w:val="FF0000"/>
                <w:w w:val="0"/>
                <w:sz w:val="18"/>
                <w:szCs w:val="18"/>
                <w:lang w:val="en-US" w:eastAsia="en-GB"/>
              </w:rPr>
            </w:pPr>
            <w:r w:rsidRPr="00EA0B68">
              <w:rPr>
                <w:rFonts w:eastAsia="MS Mincho"/>
                <w:color w:val="FF0000"/>
                <w:w w:val="0"/>
                <w:sz w:val="18"/>
                <w:szCs w:val="18"/>
                <w:lang w:val="en-US" w:eastAsia="en-GB"/>
              </w:rPr>
              <w:t>Service Information Request</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25868">
            <w:pPr>
              <w:widowControl w:val="0"/>
              <w:autoSpaceDE w:val="0"/>
              <w:autoSpaceDN w:val="0"/>
              <w:adjustRightInd w:val="0"/>
              <w:spacing w:line="200" w:lineRule="atLeast"/>
              <w:jc w:val="center"/>
              <w:rPr>
                <w:rFonts w:eastAsia="MS Mincho"/>
                <w:color w:val="FF0000"/>
                <w:w w:val="0"/>
                <w:sz w:val="18"/>
                <w:szCs w:val="18"/>
                <w:lang w:val="en-US" w:eastAsia="en-GB"/>
              </w:rPr>
              <w:pPrChange w:id="190" w:author="dgal" w:date="2015-02-23T17:27:00Z">
                <w:pPr>
                  <w:widowControl w:val="0"/>
                  <w:autoSpaceDE w:val="0"/>
                  <w:autoSpaceDN w:val="0"/>
                  <w:adjustRightInd w:val="0"/>
                  <w:spacing w:line="200" w:lineRule="atLeast"/>
                  <w:jc w:val="center"/>
                </w:pPr>
              </w:pPrChange>
            </w:pPr>
            <w:r w:rsidRPr="00EA0B68">
              <w:rPr>
                <w:rFonts w:eastAsia="MS Mincho"/>
                <w:color w:val="FF0000"/>
                <w:w w:val="0"/>
                <w:sz w:val="18"/>
                <w:szCs w:val="18"/>
                <w:lang w:val="en-US" w:eastAsia="en-GB"/>
              </w:rPr>
              <w:t>8.4.</w:t>
            </w:r>
            <w:ins w:id="191" w:author="dgal" w:date="2015-02-23T17:27:00Z">
              <w:r w:rsidR="00E25868">
                <w:rPr>
                  <w:rFonts w:eastAsia="MS Mincho"/>
                  <w:color w:val="FF0000"/>
                  <w:w w:val="0"/>
                  <w:sz w:val="18"/>
                  <w:szCs w:val="18"/>
                  <w:lang w:val="en-US" w:eastAsia="en-GB"/>
                </w:rPr>
                <w:t>5</w:t>
              </w:r>
            </w:ins>
            <w:r w:rsidRPr="00EA0B68">
              <w:rPr>
                <w:rFonts w:eastAsia="MS Mincho"/>
                <w:color w:val="FF0000"/>
                <w:w w:val="0"/>
                <w:sz w:val="18"/>
                <w:szCs w:val="18"/>
                <w:lang w:val="en-US" w:eastAsia="en-GB"/>
              </w:rPr>
              <w:t>.20 (Service Information Request ANQP-element)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lang w:val="en-US" w:eastAsia="en-GB"/>
              </w:rPr>
              <w:t>Q</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lang w:val="en-US" w:eastAsia="en-GB"/>
              </w:rPr>
              <w:t>T, R</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lang w:val="en-US" w:eastAsia="en-GB"/>
              </w:rPr>
              <w:t>T,R</w:t>
            </w:r>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lang w:val="en-US" w:eastAsia="en-GB"/>
              </w:rPr>
              <w:t>T, R</w:t>
            </w:r>
          </w:p>
        </w:tc>
        <w:tc>
          <w:tcPr>
            <w:tcW w:w="1080" w:type="dxa"/>
            <w:gridSpan w:val="2"/>
            <w:tcBorders>
              <w:top w:val="nil"/>
              <w:left w:val="single" w:sz="2" w:space="0" w:color="000000"/>
              <w:bottom w:val="single" w:sz="2" w:space="0" w:color="000000"/>
              <w:right w:val="single" w:sz="10" w:space="0" w:color="000000"/>
            </w:tcBorders>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lang w:val="en-US" w:eastAsia="en-GB"/>
              </w:rPr>
              <w:t>5</w:t>
            </w:r>
          </w:p>
        </w:tc>
      </w:tr>
      <w:tr w:rsidR="00EA0B68" w:rsidRPr="00EA0B68" w:rsidTr="00951588">
        <w:trPr>
          <w:trHeight w:val="760"/>
          <w:jc w:val="center"/>
        </w:trPr>
        <w:tc>
          <w:tcPr>
            <w:tcW w:w="2341"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rPr>
                <w:rFonts w:eastAsia="MS Mincho"/>
                <w:color w:val="FF0000"/>
                <w:w w:val="0"/>
                <w:sz w:val="18"/>
                <w:szCs w:val="18"/>
                <w:lang w:val="en-US" w:eastAsia="en-GB"/>
              </w:rPr>
            </w:pPr>
            <w:r w:rsidRPr="00EA0B68">
              <w:rPr>
                <w:rFonts w:eastAsia="MS Mincho"/>
                <w:color w:val="FF0000"/>
                <w:w w:val="0"/>
                <w:sz w:val="18"/>
                <w:szCs w:val="18"/>
                <w:lang w:val="en-US" w:eastAsia="en-GB"/>
              </w:rPr>
              <w:t>Service Information Response</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25868">
            <w:pPr>
              <w:widowControl w:val="0"/>
              <w:autoSpaceDE w:val="0"/>
              <w:autoSpaceDN w:val="0"/>
              <w:adjustRightInd w:val="0"/>
              <w:spacing w:line="200" w:lineRule="atLeast"/>
              <w:jc w:val="center"/>
              <w:rPr>
                <w:rFonts w:eastAsia="MS Mincho"/>
                <w:color w:val="FF0000"/>
                <w:w w:val="0"/>
                <w:sz w:val="18"/>
                <w:szCs w:val="18"/>
                <w:lang w:val="en-US" w:eastAsia="en-GB"/>
              </w:rPr>
              <w:pPrChange w:id="192" w:author="dgal" w:date="2015-02-23T17:27:00Z">
                <w:pPr>
                  <w:widowControl w:val="0"/>
                  <w:autoSpaceDE w:val="0"/>
                  <w:autoSpaceDN w:val="0"/>
                  <w:adjustRightInd w:val="0"/>
                  <w:spacing w:line="200" w:lineRule="atLeast"/>
                  <w:jc w:val="center"/>
                </w:pPr>
              </w:pPrChange>
            </w:pPr>
            <w:r w:rsidRPr="00EA0B68">
              <w:rPr>
                <w:rFonts w:eastAsia="MS Mincho"/>
                <w:color w:val="FF0000"/>
                <w:w w:val="0"/>
                <w:sz w:val="18"/>
                <w:szCs w:val="18"/>
                <w:lang w:val="en-US" w:eastAsia="en-GB"/>
              </w:rPr>
              <w:t>8.4.</w:t>
            </w:r>
            <w:ins w:id="193" w:author="dgal" w:date="2015-02-23T17:27:00Z">
              <w:r w:rsidR="00E25868">
                <w:rPr>
                  <w:rFonts w:eastAsia="MS Mincho"/>
                  <w:color w:val="FF0000"/>
                  <w:w w:val="0"/>
                  <w:sz w:val="18"/>
                  <w:szCs w:val="18"/>
                  <w:lang w:val="en-US" w:eastAsia="en-GB"/>
                </w:rPr>
                <w:t>5</w:t>
              </w:r>
            </w:ins>
            <w:r w:rsidRPr="00EA0B68">
              <w:rPr>
                <w:rFonts w:eastAsia="MS Mincho"/>
                <w:color w:val="FF0000"/>
                <w:w w:val="0"/>
                <w:sz w:val="18"/>
                <w:szCs w:val="18"/>
                <w:lang w:val="en-US" w:eastAsia="en-GB"/>
              </w:rPr>
              <w:t>.21 (Service Information Response ANQP-element)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lang w:val="en-US" w:eastAsia="en-GB"/>
              </w:rP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lang w:val="en-US" w:eastAsia="en-GB"/>
              </w:rPr>
              <w:t>T, R</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lang w:val="en-US" w:eastAsia="en-GB"/>
              </w:rPr>
              <w:t>T, R</w:t>
            </w:r>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lang w:val="en-US" w:eastAsia="en-GB"/>
              </w:rPr>
              <w:t>T, R</w:t>
            </w:r>
          </w:p>
        </w:tc>
        <w:tc>
          <w:tcPr>
            <w:tcW w:w="1080" w:type="dxa"/>
            <w:gridSpan w:val="2"/>
            <w:tcBorders>
              <w:top w:val="nil"/>
              <w:left w:val="single" w:sz="2" w:space="0" w:color="000000"/>
              <w:bottom w:val="single" w:sz="2" w:space="0" w:color="000000"/>
              <w:right w:val="single" w:sz="10" w:space="0" w:color="000000"/>
            </w:tcBorders>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lang w:val="en-US" w:eastAsia="en-GB"/>
              </w:rPr>
              <w:t>5</w:t>
            </w:r>
          </w:p>
        </w:tc>
      </w:tr>
      <w:tr w:rsidR="00EA0B68" w:rsidRPr="00EA0B68" w:rsidTr="00951588">
        <w:trPr>
          <w:trHeight w:val="760"/>
          <w:jc w:val="center"/>
        </w:trPr>
        <w:tc>
          <w:tcPr>
            <w:tcW w:w="2341"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rPr>
                <w:rFonts w:eastAsia="MS Mincho"/>
                <w:color w:val="FF0000"/>
                <w:w w:val="0"/>
                <w:sz w:val="18"/>
                <w:szCs w:val="18"/>
                <w:lang w:val="en-US" w:eastAsia="en-GB"/>
              </w:rPr>
            </w:pPr>
            <w:r w:rsidRPr="00EA0B68">
              <w:rPr>
                <w:rFonts w:eastAsia="MS Mincho"/>
                <w:color w:val="FF0000"/>
                <w:w w:val="0"/>
                <w:sz w:val="18"/>
                <w:szCs w:val="18"/>
                <w:lang w:val="en-US" w:eastAsia="en-GB"/>
              </w:rPr>
              <w:t xml:space="preserve">ULP Encapsulation </w:t>
            </w:r>
          </w:p>
        </w:tc>
        <w:tc>
          <w:tcPr>
            <w:tcW w:w="1799"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25868">
            <w:pPr>
              <w:widowControl w:val="0"/>
              <w:autoSpaceDE w:val="0"/>
              <w:autoSpaceDN w:val="0"/>
              <w:adjustRightInd w:val="0"/>
              <w:spacing w:line="200" w:lineRule="atLeast"/>
              <w:jc w:val="center"/>
              <w:rPr>
                <w:rFonts w:eastAsia="MS Mincho"/>
                <w:color w:val="FF0000"/>
                <w:w w:val="0"/>
                <w:sz w:val="18"/>
                <w:szCs w:val="18"/>
                <w:lang w:val="en-US" w:eastAsia="en-GB"/>
              </w:rPr>
              <w:pPrChange w:id="194" w:author="dgal" w:date="2015-02-23T17:27:00Z">
                <w:pPr>
                  <w:widowControl w:val="0"/>
                  <w:autoSpaceDE w:val="0"/>
                  <w:autoSpaceDN w:val="0"/>
                  <w:adjustRightInd w:val="0"/>
                  <w:spacing w:line="200" w:lineRule="atLeast"/>
                  <w:jc w:val="center"/>
                </w:pPr>
              </w:pPrChange>
            </w:pPr>
            <w:r w:rsidRPr="00EA0B68">
              <w:rPr>
                <w:rFonts w:eastAsia="MS Mincho"/>
                <w:color w:val="FF0000"/>
                <w:w w:val="0"/>
                <w:sz w:val="18"/>
                <w:szCs w:val="18"/>
                <w:lang w:val="en-US" w:eastAsia="en-GB"/>
              </w:rPr>
              <w:t>8.4.</w:t>
            </w:r>
            <w:ins w:id="195" w:author="dgal" w:date="2015-02-23T17:27:00Z">
              <w:r w:rsidR="00E25868">
                <w:rPr>
                  <w:rFonts w:eastAsia="MS Mincho"/>
                  <w:color w:val="FF0000"/>
                  <w:w w:val="0"/>
                  <w:sz w:val="18"/>
                  <w:szCs w:val="18"/>
                  <w:lang w:val="en-US" w:eastAsia="en-GB"/>
                </w:rPr>
                <w:t>5</w:t>
              </w:r>
            </w:ins>
            <w:r w:rsidRPr="00EA0B68">
              <w:rPr>
                <w:rFonts w:eastAsia="MS Mincho"/>
                <w:color w:val="FF0000"/>
                <w:w w:val="0"/>
                <w:sz w:val="18"/>
                <w:szCs w:val="18"/>
                <w:lang w:val="en-US" w:eastAsia="en-GB"/>
              </w:rPr>
              <w:t>.22 (ULP Encapsulation  ANQP-element</w:t>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lang w:val="en-US" w:eastAsia="en-GB"/>
              </w:rPr>
              <w:t>Q, 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lang w:val="en-US" w:eastAsia="en-GB"/>
              </w:rPr>
              <w:t>T,R</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lang w:val="en-US" w:eastAsia="en-GB"/>
              </w:rPr>
              <w:t>T,R</w:t>
            </w:r>
          </w:p>
        </w:tc>
        <w:tc>
          <w:tcPr>
            <w:tcW w:w="761"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jc w:val="center"/>
              <w:rPr>
                <w:rFonts w:eastAsia="MS Mincho"/>
                <w:color w:val="FF0000"/>
                <w:w w:val="0"/>
                <w:sz w:val="18"/>
                <w:szCs w:val="18"/>
                <w:lang w:val="en-US" w:eastAsia="en-GB"/>
              </w:rPr>
            </w:pPr>
            <w:r w:rsidRPr="00EA0B68">
              <w:rPr>
                <w:rFonts w:eastAsia="MS Mincho"/>
                <w:color w:val="FF0000"/>
                <w:w w:val="0"/>
                <w:sz w:val="18"/>
                <w:szCs w:val="18"/>
                <w:lang w:val="en-US" w:eastAsia="en-GB"/>
              </w:rPr>
              <w:t>T, R</w:t>
            </w:r>
          </w:p>
        </w:tc>
        <w:tc>
          <w:tcPr>
            <w:tcW w:w="1080" w:type="dxa"/>
            <w:gridSpan w:val="2"/>
            <w:tcBorders>
              <w:top w:val="nil"/>
              <w:left w:val="single" w:sz="2" w:space="0" w:color="000000"/>
              <w:bottom w:val="single" w:sz="2" w:space="0" w:color="000000"/>
              <w:right w:val="single" w:sz="10" w:space="0" w:color="000000"/>
            </w:tcBorders>
          </w:tcPr>
          <w:p w:rsidR="00EA0B68" w:rsidRPr="00EA0B68" w:rsidRDefault="00EA0B68" w:rsidP="00EA0B68">
            <w:pPr>
              <w:widowControl w:val="0"/>
              <w:autoSpaceDE w:val="0"/>
              <w:autoSpaceDN w:val="0"/>
              <w:adjustRightInd w:val="0"/>
              <w:spacing w:line="200" w:lineRule="atLeast"/>
              <w:jc w:val="center"/>
              <w:rPr>
                <w:rFonts w:eastAsia="MS Mincho"/>
                <w:color w:val="000000"/>
                <w:w w:val="0"/>
                <w:sz w:val="18"/>
                <w:szCs w:val="18"/>
                <w:lang w:val="en-US" w:eastAsia="en-GB"/>
              </w:rPr>
            </w:pPr>
            <w:r w:rsidRPr="00EA0B68">
              <w:rPr>
                <w:rFonts w:eastAsia="MS Mincho"/>
                <w:color w:val="FF0000"/>
                <w:w w:val="0"/>
                <w:sz w:val="18"/>
                <w:szCs w:val="18"/>
                <w:lang w:val="en-US" w:eastAsia="en-GB"/>
              </w:rPr>
              <w:t>5</w:t>
            </w:r>
          </w:p>
        </w:tc>
      </w:tr>
      <w:tr w:rsidR="00EA0B68" w:rsidRPr="00EA0B68" w:rsidTr="00951588">
        <w:trPr>
          <w:trHeight w:val="1360"/>
          <w:jc w:val="center"/>
        </w:trPr>
        <w:tc>
          <w:tcPr>
            <w:tcW w:w="8101" w:type="dxa"/>
            <w:gridSpan w:val="6"/>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EA0B68" w:rsidRPr="00EA0B68" w:rsidRDefault="00EA0B68" w:rsidP="00EA0B68">
            <w:pPr>
              <w:widowControl w:val="0"/>
              <w:autoSpaceDE w:val="0"/>
              <w:autoSpaceDN w:val="0"/>
              <w:adjustRightInd w:val="0"/>
              <w:spacing w:line="200" w:lineRule="atLeast"/>
              <w:ind w:left="200" w:right="200" w:hanging="200"/>
              <w:jc w:val="both"/>
              <w:rPr>
                <w:b/>
                <w:bCs/>
                <w:color w:val="000000"/>
                <w:sz w:val="18"/>
                <w:szCs w:val="18"/>
                <w:lang w:val="en-US" w:eastAsia="en-GB"/>
              </w:rPr>
            </w:pPr>
            <w:r w:rsidRPr="00EA0B68">
              <w:rPr>
                <w:b/>
                <w:bCs/>
                <w:color w:val="000000"/>
                <w:sz w:val="18"/>
                <w:szCs w:val="18"/>
                <w:lang w:val="en-US" w:eastAsia="en-GB"/>
              </w:rPr>
              <w:t>Symbols</w:t>
            </w:r>
          </w:p>
          <w:p w:rsidR="00EA0B68" w:rsidRPr="00EA0B68" w:rsidRDefault="00EA0B68" w:rsidP="00EA0B68">
            <w:pPr>
              <w:widowControl w:val="0"/>
              <w:tabs>
                <w:tab w:val="left" w:pos="600"/>
              </w:tabs>
              <w:autoSpaceDE w:val="0"/>
              <w:autoSpaceDN w:val="0"/>
              <w:adjustRightInd w:val="0"/>
              <w:spacing w:line="200" w:lineRule="atLeast"/>
              <w:ind w:left="200" w:right="200" w:hanging="200"/>
              <w:jc w:val="both"/>
              <w:rPr>
                <w:color w:val="000000"/>
                <w:sz w:val="18"/>
                <w:szCs w:val="18"/>
                <w:lang w:val="en-US" w:eastAsia="en-GB"/>
              </w:rPr>
            </w:pPr>
            <w:r w:rsidRPr="00EA0B68">
              <w:rPr>
                <w:color w:val="000000"/>
                <w:sz w:val="18"/>
                <w:szCs w:val="18"/>
                <w:lang w:val="en-US" w:eastAsia="en-GB"/>
              </w:rPr>
              <w:t>Q</w:t>
            </w:r>
            <w:r w:rsidRPr="00EA0B68">
              <w:rPr>
                <w:color w:val="000000"/>
                <w:sz w:val="18"/>
                <w:szCs w:val="18"/>
                <w:lang w:val="en-US" w:eastAsia="en-GB"/>
              </w:rPr>
              <w:tab/>
              <w:t>element is an ANQP query</w:t>
            </w:r>
          </w:p>
          <w:p w:rsidR="00EA0B68" w:rsidRPr="00EA0B68" w:rsidRDefault="00EA0B68" w:rsidP="00EA0B68">
            <w:pPr>
              <w:widowControl w:val="0"/>
              <w:tabs>
                <w:tab w:val="left" w:pos="600"/>
              </w:tabs>
              <w:autoSpaceDE w:val="0"/>
              <w:autoSpaceDN w:val="0"/>
              <w:adjustRightInd w:val="0"/>
              <w:spacing w:line="200" w:lineRule="atLeast"/>
              <w:ind w:left="200" w:right="200" w:hanging="200"/>
              <w:jc w:val="both"/>
              <w:rPr>
                <w:color w:val="000000"/>
                <w:sz w:val="18"/>
                <w:szCs w:val="18"/>
                <w:lang w:val="en-US" w:eastAsia="en-GB"/>
              </w:rPr>
            </w:pPr>
            <w:r w:rsidRPr="00EA0B68">
              <w:rPr>
                <w:color w:val="000000"/>
                <w:sz w:val="18"/>
                <w:szCs w:val="18"/>
                <w:lang w:val="en-US" w:eastAsia="en-GB"/>
              </w:rPr>
              <w:t>S</w:t>
            </w:r>
            <w:r w:rsidRPr="00EA0B68">
              <w:rPr>
                <w:color w:val="000000"/>
                <w:sz w:val="18"/>
                <w:szCs w:val="18"/>
                <w:lang w:val="en-US" w:eastAsia="en-GB"/>
              </w:rPr>
              <w:tab/>
              <w:t>element is an ANQP response</w:t>
            </w:r>
          </w:p>
          <w:p w:rsidR="00EA0B68" w:rsidRPr="00EA0B68" w:rsidRDefault="00EA0B68" w:rsidP="00EA0B68">
            <w:pPr>
              <w:widowControl w:val="0"/>
              <w:tabs>
                <w:tab w:val="left" w:pos="600"/>
              </w:tabs>
              <w:autoSpaceDE w:val="0"/>
              <w:autoSpaceDN w:val="0"/>
              <w:adjustRightInd w:val="0"/>
              <w:spacing w:line="200" w:lineRule="atLeast"/>
              <w:ind w:left="200" w:right="200" w:hanging="200"/>
              <w:jc w:val="both"/>
              <w:rPr>
                <w:color w:val="000000"/>
                <w:sz w:val="18"/>
                <w:szCs w:val="18"/>
                <w:lang w:val="en-US" w:eastAsia="en-GB"/>
              </w:rPr>
            </w:pPr>
            <w:r w:rsidRPr="00EA0B68">
              <w:rPr>
                <w:color w:val="000000"/>
                <w:sz w:val="18"/>
                <w:szCs w:val="18"/>
                <w:lang w:val="en-US" w:eastAsia="en-GB"/>
              </w:rPr>
              <w:t>T</w:t>
            </w:r>
            <w:r w:rsidRPr="00EA0B68">
              <w:rPr>
                <w:color w:val="000000"/>
                <w:sz w:val="18"/>
                <w:szCs w:val="18"/>
                <w:lang w:val="en-US" w:eastAsia="en-GB"/>
              </w:rPr>
              <w:tab/>
              <w:t>ANQP-element may be transmitted by MAC entity</w:t>
            </w:r>
          </w:p>
          <w:p w:rsidR="00EA0B68" w:rsidRPr="00EA0B68" w:rsidRDefault="00EA0B68" w:rsidP="00EA0B68">
            <w:pPr>
              <w:widowControl w:val="0"/>
              <w:tabs>
                <w:tab w:val="left" w:pos="600"/>
              </w:tabs>
              <w:autoSpaceDE w:val="0"/>
              <w:autoSpaceDN w:val="0"/>
              <w:adjustRightInd w:val="0"/>
              <w:spacing w:line="200" w:lineRule="atLeast"/>
              <w:ind w:left="200" w:right="200" w:hanging="200"/>
              <w:jc w:val="both"/>
              <w:rPr>
                <w:color w:val="000000"/>
                <w:sz w:val="18"/>
                <w:szCs w:val="18"/>
                <w:lang w:val="en-US" w:eastAsia="en-GB"/>
              </w:rPr>
            </w:pPr>
            <w:r w:rsidRPr="00EA0B68">
              <w:rPr>
                <w:color w:val="000000"/>
                <w:sz w:val="18"/>
                <w:szCs w:val="18"/>
                <w:lang w:val="en-US" w:eastAsia="en-GB"/>
              </w:rPr>
              <w:t>R</w:t>
            </w:r>
            <w:r w:rsidRPr="00EA0B68">
              <w:rPr>
                <w:color w:val="000000"/>
                <w:sz w:val="18"/>
                <w:szCs w:val="18"/>
                <w:lang w:val="en-US" w:eastAsia="en-GB"/>
              </w:rPr>
              <w:tab/>
              <w:t>ANQP-element may be received by MAC entity</w:t>
            </w:r>
          </w:p>
          <w:p w:rsidR="00EA0B68" w:rsidRPr="00EA0B68" w:rsidRDefault="00EA0B68" w:rsidP="00EA0B68">
            <w:pPr>
              <w:widowControl w:val="0"/>
              <w:tabs>
                <w:tab w:val="left" w:pos="600"/>
              </w:tabs>
              <w:autoSpaceDE w:val="0"/>
              <w:autoSpaceDN w:val="0"/>
              <w:adjustRightInd w:val="0"/>
              <w:spacing w:line="200" w:lineRule="atLeast"/>
              <w:ind w:left="200" w:right="200" w:hanging="200"/>
              <w:jc w:val="both"/>
              <w:rPr>
                <w:color w:val="000000"/>
                <w:sz w:val="18"/>
                <w:szCs w:val="18"/>
                <w:lang w:val="en-US" w:eastAsia="en-GB"/>
              </w:rPr>
            </w:pPr>
            <w:r w:rsidRPr="00EA0B68">
              <w:rPr>
                <w:color w:val="000000"/>
                <w:sz w:val="18"/>
                <w:szCs w:val="18"/>
                <w:lang w:val="en-US" w:eastAsia="en-GB"/>
              </w:rPr>
              <w:t>—</w:t>
            </w:r>
            <w:r w:rsidRPr="00EA0B68">
              <w:rPr>
                <w:color w:val="000000"/>
                <w:sz w:val="18"/>
                <w:szCs w:val="18"/>
                <w:lang w:val="en-US" w:eastAsia="en-GB"/>
              </w:rPr>
              <w:tab/>
              <w:t>ANQP-element is neither transmitted nor received by MAC entity</w:t>
            </w:r>
          </w:p>
        </w:tc>
        <w:tc>
          <w:tcPr>
            <w:tcW w:w="1080" w:type="dxa"/>
            <w:gridSpan w:val="2"/>
            <w:tcBorders>
              <w:top w:val="single" w:sz="10" w:space="0" w:color="000000"/>
              <w:left w:val="single" w:sz="10" w:space="0" w:color="000000"/>
              <w:bottom w:val="single" w:sz="10" w:space="0" w:color="000000"/>
              <w:right w:val="single" w:sz="10" w:space="0" w:color="000000"/>
            </w:tcBorders>
          </w:tcPr>
          <w:p w:rsidR="00EA0B68" w:rsidRPr="00EA0B68" w:rsidRDefault="00EA0B68" w:rsidP="00EA0B68">
            <w:pPr>
              <w:widowControl w:val="0"/>
              <w:autoSpaceDE w:val="0"/>
              <w:autoSpaceDN w:val="0"/>
              <w:adjustRightInd w:val="0"/>
              <w:spacing w:line="200" w:lineRule="atLeast"/>
              <w:ind w:left="200" w:right="200" w:hanging="200"/>
              <w:jc w:val="both"/>
              <w:rPr>
                <w:b/>
                <w:bCs/>
                <w:color w:val="000000"/>
                <w:sz w:val="18"/>
                <w:szCs w:val="18"/>
                <w:lang w:val="en-US" w:eastAsia="en-GB"/>
              </w:rPr>
            </w:pPr>
          </w:p>
        </w:tc>
      </w:tr>
    </w:tbl>
    <w:p w:rsidR="00EA0B68" w:rsidRPr="00EA0B68" w:rsidRDefault="00EA0B68" w:rsidP="00EA0B68">
      <w:pPr>
        <w:rPr>
          <w:rFonts w:ascii="Arial" w:hAnsi="Arial" w:cs="Arial"/>
          <w:b/>
          <w:i/>
          <w:color w:val="FF0000"/>
          <w:lang w:val="en-US" w:eastAsia="ja-JP"/>
        </w:rPr>
      </w:pPr>
    </w:p>
    <w:p w:rsidR="00EA0B68" w:rsidRPr="00EA0B68" w:rsidRDefault="00EA0B68" w:rsidP="00EA0B68">
      <w:pPr>
        <w:shd w:val="clear" w:color="auto" w:fill="F2F2F2"/>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MS Mincho" w:hAnsi="Arial" w:cs="Arial"/>
          <w:bCs/>
          <w:i/>
          <w:color w:val="000000"/>
          <w:w w:val="0"/>
          <w:sz w:val="22"/>
          <w:szCs w:val="22"/>
          <w:lang w:val="en-US" w:eastAsia="en-GB"/>
        </w:rPr>
      </w:pPr>
      <w:r w:rsidRPr="00EA0B68">
        <w:rPr>
          <w:rFonts w:ascii="Arial" w:eastAsia="MS Mincho" w:hAnsi="Arial" w:cs="Arial"/>
          <w:bCs/>
          <w:i/>
          <w:color w:val="000000"/>
          <w:w w:val="0"/>
          <w:sz w:val="22"/>
          <w:szCs w:val="22"/>
          <w:lang w:val="en-US" w:eastAsia="en-GB"/>
        </w:rPr>
        <w:t>&lt;Insert the following new clause and subclauses after 10.25.3.2.</w:t>
      </w:r>
      <w:r w:rsidRPr="00EA0B68">
        <w:rPr>
          <w:rFonts w:ascii="Arial" w:eastAsia="MS Mincho" w:hAnsi="Arial" w:cs="Arial"/>
          <w:bCs/>
          <w:i/>
          <w:color w:val="FF0000"/>
          <w:w w:val="0"/>
          <w:sz w:val="22"/>
          <w:szCs w:val="22"/>
          <w:lang w:val="en-US" w:eastAsia="en-GB"/>
        </w:rPr>
        <w:t>10</w:t>
      </w:r>
      <w:r w:rsidRPr="00EA0B68">
        <w:rPr>
          <w:rFonts w:ascii="Arial" w:eastAsia="MS Mincho" w:hAnsi="Arial" w:cs="Arial"/>
          <w:bCs/>
          <w:i/>
          <w:color w:val="000000"/>
          <w:w w:val="0"/>
          <w:sz w:val="22"/>
          <w:szCs w:val="22"/>
          <w:lang w:val="en-US" w:eastAsia="en-GB"/>
        </w:rPr>
        <w:t>&gt;</w:t>
      </w:r>
    </w:p>
    <w:p w:rsidR="00EA0B68" w:rsidRPr="00EA0B68" w:rsidRDefault="00EA0B68" w:rsidP="00EA0B68">
      <w:pPr>
        <w:keepNext/>
        <w:keepLines/>
        <w:tabs>
          <w:tab w:val="left" w:pos="1080"/>
        </w:tabs>
        <w:suppressAutoHyphens/>
        <w:spacing w:before="240" w:after="240"/>
        <w:outlineLvl w:val="4"/>
        <w:rPr>
          <w:rFonts w:ascii="Arial" w:hAnsi="Arial"/>
          <w:b/>
          <w:lang w:val="en-US" w:eastAsia="ja-JP"/>
        </w:rPr>
      </w:pPr>
      <w:bookmarkStart w:id="196" w:name="section_10_25_3_2_11_ANQP_SD_procedures"/>
      <w:bookmarkStart w:id="197" w:name="_10.25.3.2.11_ANQP-SD_procedures"/>
      <w:bookmarkEnd w:id="196"/>
      <w:bookmarkEnd w:id="197"/>
      <w:r w:rsidRPr="00EA0B68">
        <w:rPr>
          <w:rFonts w:ascii="Arial" w:hAnsi="Arial"/>
          <w:b/>
          <w:lang w:val="en-US" w:eastAsia="ja-JP"/>
        </w:rPr>
        <w:t>10.25.3.2.</w:t>
      </w:r>
      <w:r w:rsidRPr="00EA0B68">
        <w:rPr>
          <w:rFonts w:ascii="Arial" w:hAnsi="Arial"/>
          <w:b/>
          <w:color w:val="FF0000"/>
          <w:lang w:val="en-US" w:eastAsia="ja-JP"/>
        </w:rPr>
        <w:t>11</w:t>
      </w:r>
      <w:r w:rsidRPr="00EA0B68">
        <w:rPr>
          <w:rFonts w:ascii="Arial" w:hAnsi="Arial"/>
          <w:b/>
          <w:lang w:val="en-US" w:eastAsia="ja-JP"/>
        </w:rPr>
        <w:t xml:space="preserve"> ANQP-SD procedures</w:t>
      </w:r>
    </w:p>
    <w:p w:rsidR="00EA0B68" w:rsidRPr="00EA0B68" w:rsidRDefault="00EA0B68" w:rsidP="00EA0B68">
      <w:pPr>
        <w:autoSpaceDE w:val="0"/>
        <w:autoSpaceDN w:val="0"/>
        <w:adjustRightInd w:val="0"/>
        <w:rPr>
          <w:rFonts w:ascii="TimesNewRoman" w:hAnsi="TimesNewRoman" w:cs="TimesNewRoman"/>
          <w:lang w:val="en-US" w:eastAsia="ja-JP"/>
        </w:rPr>
      </w:pPr>
      <w:r w:rsidRPr="00EA0B68">
        <w:rPr>
          <w:rFonts w:ascii="TimesNewRoman" w:hAnsi="TimesNewRoman" w:cs="TimesNewRoman"/>
          <w:lang w:val="en-US" w:eastAsia="ja-JP"/>
        </w:rPr>
        <w:t>ANQP-SD uses an alternative Advertisement Protocol ID (ID=5) as opposed to the non-service discovery ANQP (Advertisement Protocol ID=0). This is to allow the receiving STA to proxy ANQP-SD queries to an alternative server in an external network, if required. The receiving STA may also directly respond to ANQP-SD queries.</w:t>
      </w:r>
    </w:p>
    <w:p w:rsidR="00EA0B68" w:rsidRPr="00EA0B68" w:rsidRDefault="00EA0B68" w:rsidP="00EA0B68">
      <w:pPr>
        <w:autoSpaceDE w:val="0"/>
        <w:autoSpaceDN w:val="0"/>
        <w:adjustRightInd w:val="0"/>
        <w:rPr>
          <w:rFonts w:ascii="TimesNewRoman" w:hAnsi="TimesNewRoman" w:cs="TimesNewRoman"/>
          <w:lang w:val="en-US" w:eastAsia="ja-JP"/>
        </w:rPr>
      </w:pPr>
    </w:p>
    <w:p w:rsidR="00EA0B68" w:rsidRPr="00EA0B68" w:rsidRDefault="00EA0B68" w:rsidP="00EA0B68">
      <w:pPr>
        <w:autoSpaceDE w:val="0"/>
        <w:autoSpaceDN w:val="0"/>
        <w:adjustRightInd w:val="0"/>
        <w:rPr>
          <w:rFonts w:ascii="TimesNewRoman" w:hAnsi="TimesNewRoman" w:cs="TimesNewRoman"/>
          <w:lang w:val="en-US" w:eastAsia="ja-JP"/>
        </w:rPr>
      </w:pPr>
      <w:r w:rsidRPr="00EA0B68">
        <w:rPr>
          <w:rFonts w:ascii="TimesNewRoman" w:hAnsi="TimesNewRoman" w:cs="TimesNewRoman"/>
          <w:lang w:val="en-US" w:eastAsia="ja-JP"/>
        </w:rPr>
        <w:t>Since a GAS query only has a single Advertisement Protocol ID, a requesting STA shall not send a mixture of ANQP and ANQP-SD queries simultaneously.  If the receiving STA or server in an external network receives an ANQP-element that is not supported, it is discarded.</w:t>
      </w:r>
    </w:p>
    <w:p w:rsidR="00EA0B68" w:rsidRPr="00EA0B68" w:rsidRDefault="00EA0B68" w:rsidP="00EA0B68">
      <w:pPr>
        <w:keepNext/>
        <w:keepLines/>
        <w:tabs>
          <w:tab w:val="left" w:pos="1080"/>
        </w:tabs>
        <w:suppressAutoHyphens/>
        <w:spacing w:before="240" w:after="240"/>
        <w:outlineLvl w:val="5"/>
        <w:rPr>
          <w:rFonts w:ascii="Arial" w:hAnsi="Arial"/>
          <w:b/>
          <w:lang w:val="en-US" w:eastAsia="ja-JP"/>
        </w:rPr>
      </w:pPr>
      <w:bookmarkStart w:id="198" w:name="section_10_25_3_2_11_1_SI_Request"/>
      <w:bookmarkStart w:id="199" w:name="_10.25.3.2.11.1_ANQP-SD_Service"/>
      <w:bookmarkEnd w:id="198"/>
      <w:bookmarkEnd w:id="199"/>
      <w:r w:rsidRPr="00EA0B68">
        <w:rPr>
          <w:rFonts w:ascii="Arial" w:hAnsi="Arial"/>
          <w:b/>
          <w:lang w:val="en-US" w:eastAsia="ja-JP"/>
        </w:rPr>
        <w:t>10.25.3.2.</w:t>
      </w:r>
      <w:r w:rsidRPr="00EA0B68">
        <w:rPr>
          <w:rFonts w:ascii="Arial" w:hAnsi="Arial"/>
          <w:b/>
          <w:color w:val="FF0000"/>
          <w:lang w:val="en-US" w:eastAsia="ja-JP"/>
        </w:rPr>
        <w:t xml:space="preserve">11.1 </w:t>
      </w:r>
      <w:r w:rsidRPr="00EA0B68">
        <w:rPr>
          <w:rFonts w:ascii="Arial" w:hAnsi="Arial"/>
          <w:b/>
          <w:lang w:val="en-US" w:eastAsia="ja-JP"/>
        </w:rPr>
        <w:t>Service Information Request procedure</w:t>
      </w:r>
    </w:p>
    <w:p w:rsidR="00EA0B68" w:rsidRPr="00EA0B68" w:rsidRDefault="00EA0B68" w:rsidP="00EA0B68">
      <w:pPr>
        <w:autoSpaceDE w:val="0"/>
        <w:autoSpaceDN w:val="0"/>
        <w:adjustRightInd w:val="0"/>
        <w:rPr>
          <w:rFonts w:ascii="TimesNewRoman" w:hAnsi="TimesNewRoman" w:cs="TimesNewRoman"/>
          <w:lang w:val="en-US" w:eastAsia="ja-JP"/>
        </w:rPr>
      </w:pPr>
      <w:r w:rsidRPr="00EA0B68">
        <w:rPr>
          <w:rFonts w:ascii="TimesNewRoman" w:hAnsi="TimesNewRoman" w:cs="TimesNewRoman"/>
          <w:lang w:val="en-US" w:eastAsia="ja-JP"/>
        </w:rPr>
        <w:t xml:space="preserve">The Service Information Request ANQP-element </w:t>
      </w:r>
      <w:r w:rsidRPr="00EA0B68">
        <w:rPr>
          <w:lang w:val="en-US" w:eastAsia="ja-JP"/>
        </w:rPr>
        <w:t>(see 8.4.</w:t>
      </w:r>
      <w:ins w:id="200" w:author="dgal" w:date="2015-02-12T16:54:00Z">
        <w:r w:rsidRPr="00EA0B68">
          <w:rPr>
            <w:color w:val="000000"/>
            <w:lang w:val="en-US" w:eastAsia="ja-JP"/>
          </w:rPr>
          <w:t>5</w:t>
        </w:r>
      </w:ins>
      <w:r w:rsidRPr="00EA0B68">
        <w:rPr>
          <w:lang w:val="en-US" w:eastAsia="ja-JP"/>
        </w:rPr>
        <w:t>.</w:t>
      </w:r>
      <w:r w:rsidRPr="00EA0B68">
        <w:rPr>
          <w:color w:val="FF0000"/>
          <w:lang w:val="en-US" w:eastAsia="ja-JP"/>
        </w:rPr>
        <w:t>20</w:t>
      </w:r>
      <w:r w:rsidRPr="00EA0B68">
        <w:rPr>
          <w:lang w:val="en-US" w:eastAsia="ja-JP"/>
        </w:rPr>
        <w:t xml:space="preserve">) </w:t>
      </w:r>
      <w:r w:rsidRPr="00EA0B68">
        <w:rPr>
          <w:rFonts w:ascii="TimesNewRoman" w:hAnsi="TimesNewRoman" w:cs="TimesNewRoman"/>
          <w:lang w:val="en-US" w:eastAsia="ja-JP"/>
        </w:rPr>
        <w:t xml:space="preserve">is used by a requesting STA to perform an ANQP-SD request using the procedures defined in 10.25.3.2.1. </w:t>
      </w:r>
    </w:p>
    <w:p w:rsidR="00EA0B68" w:rsidRPr="00EA0B68" w:rsidRDefault="00EA0B68" w:rsidP="00EA0B68">
      <w:pPr>
        <w:autoSpaceDE w:val="0"/>
        <w:autoSpaceDN w:val="0"/>
        <w:adjustRightInd w:val="0"/>
        <w:rPr>
          <w:rFonts w:ascii="TimesNewRoman" w:hAnsi="TimesNewRoman" w:cs="TimesNewRoman"/>
          <w:lang w:val="en-US" w:eastAsia="ja-JP"/>
        </w:rPr>
      </w:pPr>
    </w:p>
    <w:p w:rsidR="00EA0B68" w:rsidRPr="00EA0B68" w:rsidRDefault="00EA0B68" w:rsidP="00EA0B68">
      <w:pPr>
        <w:autoSpaceDE w:val="0"/>
        <w:autoSpaceDN w:val="0"/>
        <w:adjustRightInd w:val="0"/>
        <w:rPr>
          <w:rFonts w:ascii="TimesNewRoman" w:hAnsi="TimesNewRoman" w:cs="TimesNewRoman"/>
          <w:lang w:val="en-US" w:eastAsia="ja-JP"/>
        </w:rPr>
      </w:pPr>
      <w:r w:rsidRPr="00EA0B68">
        <w:rPr>
          <w:rFonts w:ascii="TimesNewRoman" w:hAnsi="TimesNewRoman" w:cs="TimesNewRoman"/>
          <w:lang w:val="en-US" w:eastAsia="ja-JP"/>
        </w:rPr>
        <w:t>The Service Information Request ANQP-element is used to discover available services within the BSS.  A Service Name may be placed within the request. The Service Name is used within the BSS to assist with discovering services, as described in Annex Z</w:t>
      </w:r>
      <w:r w:rsidRPr="00EA0B68">
        <w:rPr>
          <w:rFonts w:ascii="TimesNewRoman" w:hAnsi="TimesNewRoman" w:cs="TimesNewRoman"/>
          <w:color w:val="FF0000"/>
          <w:lang w:val="en-US" w:eastAsia="ja-JP"/>
        </w:rPr>
        <w:t>a</w:t>
      </w:r>
      <w:r w:rsidRPr="00EA0B68">
        <w:rPr>
          <w:rFonts w:ascii="TimesNewRoman" w:hAnsi="TimesNewRoman" w:cs="TimesNewRoman"/>
          <w:lang w:val="en-US" w:eastAsia="ja-JP"/>
        </w:rPr>
        <w:t>.</w:t>
      </w:r>
    </w:p>
    <w:p w:rsidR="00EA0B68" w:rsidRPr="00EA0B68" w:rsidRDefault="00EA0B68" w:rsidP="00EA0B68">
      <w:pPr>
        <w:autoSpaceDE w:val="0"/>
        <w:autoSpaceDN w:val="0"/>
        <w:adjustRightInd w:val="0"/>
        <w:rPr>
          <w:rFonts w:ascii="TimesNewRoman" w:hAnsi="TimesNewRoman" w:cs="TimesNewRoman"/>
          <w:lang w:val="en-US" w:eastAsia="ja-JP"/>
        </w:rPr>
      </w:pPr>
    </w:p>
    <w:p w:rsidR="00EA0B68" w:rsidRPr="00EA0B68" w:rsidRDefault="00EA0B68" w:rsidP="00EA0B68">
      <w:pPr>
        <w:autoSpaceDE w:val="0"/>
        <w:autoSpaceDN w:val="0"/>
        <w:adjustRightInd w:val="0"/>
        <w:rPr>
          <w:rFonts w:ascii="TimesNewRoman" w:hAnsi="TimesNewRoman" w:cs="TimesNewRoman"/>
          <w:lang w:val="en-US" w:eastAsia="ja-JP"/>
        </w:rPr>
      </w:pPr>
      <w:r w:rsidRPr="00EA0B68">
        <w:rPr>
          <w:rFonts w:ascii="TimesNewRoman" w:hAnsi="TimesNewRoman" w:cs="TimesNewRoman"/>
          <w:lang w:val="en-US" w:eastAsia="ja-JP"/>
        </w:rPr>
        <w:t>The Service Discovery Information Request ANQP element is re-directed to the proxy as described in Annex Z</w:t>
      </w:r>
      <w:r w:rsidRPr="00EA0B68">
        <w:rPr>
          <w:rFonts w:ascii="TimesNewRoman" w:hAnsi="TimesNewRoman" w:cs="TimesNewRoman"/>
          <w:color w:val="FF0000"/>
          <w:lang w:val="en-US" w:eastAsia="ja-JP"/>
        </w:rPr>
        <w:t>a</w:t>
      </w:r>
      <w:r w:rsidRPr="00EA0B68">
        <w:rPr>
          <w:rFonts w:ascii="TimesNewRoman" w:hAnsi="TimesNewRoman" w:cs="TimesNewRoman"/>
          <w:lang w:val="en-US" w:eastAsia="ja-JP"/>
        </w:rPr>
        <w:t>, as this query is directed to the Service Information Server, as opposed to an ANQP Advertisement Server.</w:t>
      </w:r>
    </w:p>
    <w:p w:rsidR="00EA0B68" w:rsidRPr="00EA0B68" w:rsidRDefault="00EA0B68" w:rsidP="00EA0B68">
      <w:pPr>
        <w:autoSpaceDE w:val="0"/>
        <w:autoSpaceDN w:val="0"/>
        <w:adjustRightInd w:val="0"/>
        <w:rPr>
          <w:rFonts w:ascii="TimesNewRoman" w:hAnsi="TimesNewRoman" w:cs="TimesNewRoman"/>
          <w:lang w:val="en-US" w:eastAsia="ja-JP"/>
        </w:rPr>
      </w:pPr>
    </w:p>
    <w:p w:rsidR="00EA0B68" w:rsidRPr="00EA0B68" w:rsidRDefault="00EA0B68" w:rsidP="00EA0B68">
      <w:pPr>
        <w:autoSpaceDE w:val="0"/>
        <w:autoSpaceDN w:val="0"/>
        <w:adjustRightInd w:val="0"/>
        <w:rPr>
          <w:rFonts w:ascii="TimesNewRoman" w:hAnsi="TimesNewRoman" w:cs="TimesNewRoman"/>
          <w:lang w:val="en-US" w:eastAsia="ja-JP"/>
        </w:rPr>
      </w:pPr>
      <w:r w:rsidRPr="00EA0B68">
        <w:rPr>
          <w:rFonts w:ascii="TimesNewRoman" w:hAnsi="TimesNewRoman" w:cs="TimesNewRoman"/>
          <w:lang w:val="en-US" w:eastAsia="ja-JP"/>
        </w:rPr>
        <w:t xml:space="preserve">If no Service Name value is present, the BSS will return all known services within the response. </w:t>
      </w:r>
    </w:p>
    <w:p w:rsidR="00EA0B68" w:rsidRPr="00EA0B68" w:rsidRDefault="00EA0B68" w:rsidP="00EA0B68">
      <w:pPr>
        <w:keepNext/>
        <w:keepLines/>
        <w:tabs>
          <w:tab w:val="left" w:pos="1080"/>
        </w:tabs>
        <w:suppressAutoHyphens/>
        <w:spacing w:before="240" w:after="240"/>
        <w:outlineLvl w:val="5"/>
        <w:rPr>
          <w:rFonts w:ascii="Arial" w:hAnsi="Arial"/>
          <w:b/>
          <w:lang w:val="en-US" w:eastAsia="ja-JP"/>
        </w:rPr>
      </w:pPr>
      <w:bookmarkStart w:id="201" w:name="section_10_25_3_2_11_2_SI_Response"/>
      <w:bookmarkStart w:id="202" w:name="_10.25.3.2.11.2_ANQP-SD_Service"/>
      <w:bookmarkEnd w:id="201"/>
      <w:bookmarkEnd w:id="202"/>
      <w:r w:rsidRPr="00EA0B68">
        <w:rPr>
          <w:rFonts w:ascii="Arial" w:hAnsi="Arial"/>
          <w:b/>
          <w:lang w:val="en-US" w:eastAsia="ja-JP"/>
        </w:rPr>
        <w:t>10.25.3.2.</w:t>
      </w:r>
      <w:r w:rsidRPr="00EA0B68">
        <w:rPr>
          <w:rFonts w:ascii="Arial" w:hAnsi="Arial"/>
          <w:b/>
          <w:color w:val="FF0000"/>
          <w:lang w:val="en-US" w:eastAsia="ja-JP"/>
        </w:rPr>
        <w:t xml:space="preserve">11.2 </w:t>
      </w:r>
      <w:r w:rsidRPr="00EA0B68">
        <w:rPr>
          <w:rFonts w:ascii="Arial" w:hAnsi="Arial"/>
          <w:b/>
          <w:lang w:val="en-US" w:eastAsia="ja-JP"/>
        </w:rPr>
        <w:t>Service Information Response procedure</w:t>
      </w:r>
    </w:p>
    <w:p w:rsidR="00EA0B68" w:rsidRPr="00EA0B68" w:rsidRDefault="00EA0B68" w:rsidP="00EA0B68">
      <w:pPr>
        <w:autoSpaceDE w:val="0"/>
        <w:autoSpaceDN w:val="0"/>
        <w:adjustRightInd w:val="0"/>
        <w:rPr>
          <w:rFonts w:ascii="TimesNewRoman" w:hAnsi="TimesNewRoman" w:cs="TimesNewRoman"/>
          <w:lang w:val="en-US" w:eastAsia="ja-JP"/>
        </w:rPr>
      </w:pPr>
      <w:r w:rsidRPr="00EA0B68">
        <w:rPr>
          <w:rFonts w:ascii="TimesNewRoman" w:hAnsi="TimesNewRoman" w:cs="TimesNewRoman"/>
          <w:lang w:val="en-US" w:eastAsia="ja-JP"/>
        </w:rPr>
        <w:t>The Service Information Response ANQP-element is returned in response to a Service Information Request ANQP-element. It contains a list of Service Information Descriptors resulting from the service discovery as described in Annex AQ</w:t>
      </w:r>
    </w:p>
    <w:p w:rsidR="00EA0B68" w:rsidRPr="00EA0B68" w:rsidRDefault="00EA0B68" w:rsidP="00EA0B68">
      <w:pPr>
        <w:keepNext/>
        <w:keepLines/>
        <w:tabs>
          <w:tab w:val="left" w:pos="1080"/>
        </w:tabs>
        <w:suppressAutoHyphens/>
        <w:spacing w:before="240" w:after="240"/>
        <w:outlineLvl w:val="5"/>
        <w:rPr>
          <w:rFonts w:ascii="Arial" w:hAnsi="Arial"/>
          <w:b/>
          <w:lang w:val="en-US" w:eastAsia="ja-JP"/>
        </w:rPr>
      </w:pPr>
      <w:bookmarkStart w:id="203" w:name="section_10_25_3_2_11_3_Encapsulation"/>
      <w:bookmarkStart w:id="204" w:name="_10.25.3.2.11.3_ANQP-SD_ULP"/>
      <w:bookmarkEnd w:id="203"/>
      <w:bookmarkEnd w:id="204"/>
      <w:r w:rsidRPr="00EA0B68">
        <w:rPr>
          <w:rFonts w:ascii="Arial" w:hAnsi="Arial"/>
          <w:b/>
          <w:lang w:val="en-US" w:eastAsia="ja-JP"/>
        </w:rPr>
        <w:t>10.25.3.2.</w:t>
      </w:r>
      <w:r w:rsidRPr="00EA0B68">
        <w:rPr>
          <w:rFonts w:ascii="Arial" w:hAnsi="Arial"/>
          <w:b/>
          <w:color w:val="FF0000"/>
          <w:lang w:val="en-US" w:eastAsia="ja-JP"/>
        </w:rPr>
        <w:t xml:space="preserve">11.3 </w:t>
      </w:r>
      <w:r w:rsidRPr="00EA0B68">
        <w:rPr>
          <w:rFonts w:ascii="Arial" w:hAnsi="Arial"/>
          <w:b/>
          <w:color w:val="000000"/>
          <w:lang w:val="en-US" w:eastAsia="ja-JP"/>
        </w:rPr>
        <w:t>ULP</w:t>
      </w:r>
      <w:r w:rsidRPr="00EA0B68">
        <w:rPr>
          <w:rFonts w:ascii="Arial" w:hAnsi="Arial"/>
          <w:b/>
          <w:color w:val="FF0000"/>
          <w:lang w:val="en-US" w:eastAsia="ja-JP"/>
        </w:rPr>
        <w:t xml:space="preserve"> </w:t>
      </w:r>
      <w:r w:rsidRPr="00EA0B68">
        <w:rPr>
          <w:rFonts w:ascii="Arial" w:hAnsi="Arial"/>
          <w:b/>
          <w:lang w:val="en-US" w:eastAsia="ja-JP"/>
        </w:rPr>
        <w:t>Encapsulation procedure</w:t>
      </w:r>
    </w:p>
    <w:p w:rsidR="00EA0B68" w:rsidRPr="00EA0B68" w:rsidRDefault="00EA0B68" w:rsidP="00EA0B68">
      <w:pPr>
        <w:autoSpaceDE w:val="0"/>
        <w:autoSpaceDN w:val="0"/>
        <w:adjustRightInd w:val="0"/>
        <w:rPr>
          <w:rFonts w:ascii="TimesNewRoman" w:hAnsi="TimesNewRoman" w:cs="TimesNewRoman"/>
          <w:lang w:val="en-US" w:eastAsia="ja-JP"/>
        </w:rPr>
      </w:pPr>
      <w:r w:rsidRPr="00EA0B68">
        <w:rPr>
          <w:lang w:val="en-US" w:eastAsia="ja-JP"/>
        </w:rPr>
        <w:t>The ULP Encapsulation element (see 8.4.</w:t>
      </w:r>
      <w:ins w:id="205" w:author="dgal" w:date="2015-02-12T16:54:00Z">
        <w:r w:rsidRPr="00EA0B68">
          <w:rPr>
            <w:color w:val="000000"/>
            <w:lang w:val="en-US" w:eastAsia="ja-JP"/>
          </w:rPr>
          <w:t>5</w:t>
        </w:r>
      </w:ins>
      <w:r w:rsidRPr="00EA0B68">
        <w:rPr>
          <w:lang w:val="en-US" w:eastAsia="ja-JP"/>
        </w:rPr>
        <w:t>.</w:t>
      </w:r>
      <w:r w:rsidRPr="00EA0B68">
        <w:rPr>
          <w:color w:val="FF0000"/>
          <w:lang w:val="en-US" w:eastAsia="ja-JP"/>
        </w:rPr>
        <w:t>22</w:t>
      </w:r>
      <w:r w:rsidRPr="00EA0B68">
        <w:rPr>
          <w:lang w:val="en-US" w:eastAsia="ja-JP"/>
        </w:rPr>
        <w:t xml:space="preserve">) is used by STAs to allow the transmission of upper layer protocol frames using </w:t>
      </w:r>
      <w:r w:rsidRPr="00EA0B68">
        <w:rPr>
          <w:rFonts w:ascii="TimesNewRoman" w:hAnsi="TimesNewRoman" w:cs="TimesNewRoman"/>
          <w:lang w:val="en-US" w:eastAsia="ja-JP"/>
        </w:rPr>
        <w:t>ANQP-SD request and responses</w:t>
      </w:r>
      <w:ins w:id="206" w:author="dgal" w:date="2015-02-23T17:58:00Z">
        <w:r w:rsidR="00376BC1">
          <w:rPr>
            <w:rFonts w:ascii="TimesNewRoman" w:hAnsi="TimesNewRoman" w:cs="TimesNewRoman"/>
            <w:lang w:val="en-US" w:eastAsia="ja-JP"/>
          </w:rPr>
          <w:t>,</w:t>
        </w:r>
      </w:ins>
      <w:r w:rsidRPr="00EA0B68">
        <w:rPr>
          <w:rFonts w:ascii="TimesNewRoman" w:hAnsi="TimesNewRoman" w:cs="TimesNewRoman"/>
          <w:lang w:val="en-US" w:eastAsia="ja-JP"/>
        </w:rPr>
        <w:t xml:space="preserve"> using the procedures defined in </w:t>
      </w:r>
      <w:hyperlink w:anchor="section_10_25_3_2_11_ANQP_SD_procedures" w:history="1">
        <w:r w:rsidRPr="00EA0B68">
          <w:rPr>
            <w:rFonts w:ascii="TimesNewRoman" w:hAnsi="TimesNewRoman" w:cs="TimesNewRoman"/>
            <w:color w:val="0000FF"/>
            <w:u w:val="single"/>
            <w:lang w:val="en-US" w:eastAsia="ja-JP"/>
          </w:rPr>
          <w:t>10.25.3.2.11</w:t>
        </w:r>
      </w:hyperlink>
      <w:r w:rsidRPr="00EA0B68">
        <w:rPr>
          <w:rFonts w:ascii="TimesNewRoman" w:hAnsi="TimesNewRoman" w:cs="TimesNewRoman"/>
          <w:lang w:val="en-US" w:eastAsia="ja-JP"/>
        </w:rPr>
        <w:t>.</w:t>
      </w:r>
    </w:p>
    <w:p w:rsidR="00EA0B68" w:rsidRPr="00EA0B68" w:rsidRDefault="00EA0B68" w:rsidP="00EA0B68">
      <w:pPr>
        <w:autoSpaceDE w:val="0"/>
        <w:autoSpaceDN w:val="0"/>
        <w:adjustRightInd w:val="0"/>
        <w:rPr>
          <w:rFonts w:ascii="TimesNewRoman" w:hAnsi="TimesNewRoman" w:cs="TimesNewRoman"/>
          <w:lang w:val="en-US" w:eastAsia="ja-JP"/>
        </w:rPr>
      </w:pPr>
    </w:p>
    <w:p w:rsidR="00EA0B68" w:rsidRPr="00EA0B68" w:rsidRDefault="00EA0B68" w:rsidP="00754002">
      <w:pPr>
        <w:autoSpaceDE w:val="0"/>
        <w:autoSpaceDN w:val="0"/>
        <w:adjustRightInd w:val="0"/>
        <w:rPr>
          <w:rFonts w:ascii="TimesNewRoman" w:hAnsi="TimesNewRoman" w:cs="TimesNewRoman"/>
          <w:lang w:val="en-US" w:eastAsia="ja-JP"/>
        </w:rPr>
        <w:pPrChange w:id="207" w:author="dgal" w:date="2015-02-23T18:04:00Z">
          <w:pPr>
            <w:autoSpaceDE w:val="0"/>
            <w:autoSpaceDN w:val="0"/>
            <w:adjustRightInd w:val="0"/>
          </w:pPr>
        </w:pPrChange>
      </w:pPr>
      <w:r w:rsidRPr="00EA0B68">
        <w:rPr>
          <w:rFonts w:ascii="TimesNewRoman" w:hAnsi="TimesNewRoman" w:cs="TimesNewRoman"/>
          <w:lang w:val="en-US" w:eastAsia="ja-JP"/>
        </w:rPr>
        <w:t xml:space="preserve">The </w:t>
      </w:r>
      <w:r w:rsidRPr="00EA0B68">
        <w:rPr>
          <w:lang w:val="en-US" w:eastAsia="ja-JP"/>
        </w:rPr>
        <w:t xml:space="preserve">ULP Encapsulation </w:t>
      </w:r>
      <w:r w:rsidRPr="00EA0B68">
        <w:rPr>
          <w:rFonts w:ascii="TimesNewRoman" w:hAnsi="TimesNewRoman" w:cs="TimesNewRoman"/>
          <w:lang w:val="en-US" w:eastAsia="ja-JP"/>
        </w:rPr>
        <w:t xml:space="preserve">ANQP-element is re-directed to the </w:t>
      </w:r>
      <w:del w:id="208" w:author="dgal" w:date="2015-02-23T18:04:00Z">
        <w:r w:rsidRPr="00EA0B68" w:rsidDel="00754002">
          <w:rPr>
            <w:rFonts w:ascii="TimesNewRoman" w:hAnsi="TimesNewRoman" w:cs="TimesNewRoman"/>
            <w:lang w:val="en-US" w:eastAsia="ja-JP"/>
          </w:rPr>
          <w:delText xml:space="preserve">proxy as described in Annex </w:delText>
        </w:r>
        <w:r w:rsidRPr="00EA0B68" w:rsidDel="00754002">
          <w:rPr>
            <w:rFonts w:ascii="TimesNewRoman" w:hAnsi="TimesNewRoman" w:cs="TimesNewRoman"/>
            <w:color w:val="FF0000"/>
            <w:lang w:val="en-US" w:eastAsia="ja-JP"/>
          </w:rPr>
          <w:delText>Za</w:delText>
        </w:r>
        <w:r w:rsidRPr="00EA0B68" w:rsidDel="00754002">
          <w:rPr>
            <w:rFonts w:ascii="TimesNewRoman" w:hAnsi="TimesNewRoman" w:cs="TimesNewRoman"/>
            <w:lang w:val="en-US" w:eastAsia="ja-JP"/>
          </w:rPr>
          <w:delText xml:space="preserve">, as this query is directed to the </w:delText>
        </w:r>
      </w:del>
      <w:r w:rsidRPr="00EA0B68">
        <w:rPr>
          <w:rFonts w:ascii="TimesNewRoman" w:hAnsi="TimesNewRoman" w:cs="TimesNewRoman"/>
          <w:lang w:val="en-US" w:eastAsia="ja-JP"/>
        </w:rPr>
        <w:t>Service Information Server</w:t>
      </w:r>
      <w:ins w:id="209" w:author="dgal" w:date="2015-02-23T18:04:00Z">
        <w:r w:rsidR="00411917">
          <w:rPr>
            <w:rFonts w:ascii="TimesNewRoman" w:hAnsi="TimesNewRoman" w:cs="TimesNewRoman"/>
            <w:lang w:val="en-US" w:eastAsia="ja-JP"/>
          </w:rPr>
          <w:t xml:space="preserve"> (see Annex Za)</w:t>
        </w:r>
      </w:ins>
      <w:r w:rsidRPr="00EA0B68">
        <w:rPr>
          <w:rFonts w:ascii="TimesNewRoman" w:hAnsi="TimesNewRoman" w:cs="TimesNewRoman"/>
          <w:lang w:val="en-US" w:eastAsia="ja-JP"/>
        </w:rPr>
        <w:t>, as opposed to an ANQP Advertisement Server.</w:t>
      </w:r>
    </w:p>
    <w:p w:rsidR="00EA0B68" w:rsidRPr="00EA0B68" w:rsidRDefault="00EA0B68" w:rsidP="00EA0B68">
      <w:pPr>
        <w:autoSpaceDE w:val="0"/>
        <w:autoSpaceDN w:val="0"/>
        <w:adjustRightInd w:val="0"/>
        <w:rPr>
          <w:rFonts w:ascii="TimesNewRoman" w:hAnsi="TimesNewRoman" w:cs="TimesNewRoman"/>
          <w:lang w:val="en-US" w:eastAsia="ja-JP"/>
        </w:rPr>
      </w:pPr>
    </w:p>
    <w:p w:rsidR="00EA0B68" w:rsidRPr="00EA0B68" w:rsidRDefault="00EA0B68" w:rsidP="00EA0B68">
      <w:pPr>
        <w:autoSpaceDE w:val="0"/>
        <w:autoSpaceDN w:val="0"/>
        <w:adjustRightInd w:val="0"/>
        <w:rPr>
          <w:rFonts w:ascii="TimesNewRoman" w:hAnsi="TimesNewRoman" w:cs="TimesNewRoman"/>
          <w:lang w:val="en-US" w:eastAsia="ja-JP"/>
        </w:rPr>
      </w:pPr>
      <w:r w:rsidRPr="00EA0B68">
        <w:rPr>
          <w:lang w:val="en-US" w:eastAsia="ja-JP"/>
        </w:rPr>
        <w:t xml:space="preserve">The ULP Encapsulation </w:t>
      </w:r>
      <w:r w:rsidRPr="00EA0B68">
        <w:rPr>
          <w:rFonts w:ascii="TimesNewRoman" w:hAnsi="TimesNewRoman" w:cs="TimesNewRoman"/>
          <w:lang w:val="en-US" w:eastAsia="ja-JP"/>
        </w:rPr>
        <w:t>ANQP-element provides a means to exchange service discovery information between STAs.  The elements support multiple service discovery protocols.</w:t>
      </w:r>
    </w:p>
    <w:p w:rsidR="00EA0B68" w:rsidRPr="00EA0B68" w:rsidRDefault="00EA0B68" w:rsidP="00EA0B68">
      <w:pPr>
        <w:spacing w:after="240"/>
        <w:jc w:val="both"/>
        <w:rPr>
          <w:lang w:val="en-US" w:eastAsia="ja-JP"/>
        </w:rPr>
      </w:pPr>
    </w:p>
    <w:p w:rsidR="00EA0B68" w:rsidRPr="00EA0B68" w:rsidRDefault="00EA0B68" w:rsidP="00EA0B68">
      <w:pPr>
        <w:shd w:val="clear" w:color="auto" w:fill="F2F2F2"/>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MS Mincho" w:hAnsi="Arial" w:cs="Arial"/>
          <w:bCs/>
          <w:i/>
          <w:color w:val="000000"/>
          <w:w w:val="0"/>
          <w:sz w:val="22"/>
          <w:szCs w:val="22"/>
          <w:lang w:val="en-US" w:eastAsia="en-GB"/>
        </w:rPr>
      </w:pPr>
      <w:r w:rsidRPr="00EA0B68">
        <w:rPr>
          <w:rFonts w:ascii="Arial" w:eastAsia="MS Mincho" w:hAnsi="Arial" w:cs="Arial"/>
          <w:bCs/>
          <w:i/>
          <w:color w:val="000000"/>
          <w:w w:val="0"/>
          <w:sz w:val="22"/>
          <w:szCs w:val="22"/>
          <w:lang w:val="en-US" w:eastAsia="en-GB"/>
        </w:rPr>
        <w:t>&lt;Insert the following new clause and subclauses after clause 10.25.3.3 &gt;</w:t>
      </w:r>
    </w:p>
    <w:p w:rsidR="00EA0B68" w:rsidRPr="00EA0B68" w:rsidRDefault="00EA0B68" w:rsidP="00EA0B68">
      <w:pPr>
        <w:keepNext/>
        <w:keepLines/>
        <w:tabs>
          <w:tab w:val="left" w:pos="1080"/>
        </w:tabs>
        <w:suppressAutoHyphens/>
        <w:spacing w:before="240" w:after="240"/>
        <w:outlineLvl w:val="3"/>
        <w:rPr>
          <w:rFonts w:ascii="Arial" w:hAnsi="Arial"/>
          <w:b/>
          <w:lang w:val="en-US" w:eastAsia="ja-JP"/>
        </w:rPr>
      </w:pPr>
      <w:bookmarkStart w:id="210" w:name="section_10_25_3_4_PAD_procedures"/>
      <w:bookmarkEnd w:id="210"/>
      <w:r w:rsidRPr="00EA0B68">
        <w:rPr>
          <w:rFonts w:ascii="Arial" w:hAnsi="Arial"/>
          <w:b/>
          <w:lang w:val="en-US" w:eastAsia="ja-JP"/>
        </w:rPr>
        <w:t>10.25.3.</w:t>
      </w:r>
      <w:r w:rsidRPr="00EA0B68">
        <w:rPr>
          <w:rFonts w:ascii="Arial" w:hAnsi="Arial"/>
          <w:b/>
          <w:color w:val="FF0000"/>
          <w:lang w:val="en-US" w:eastAsia="ja-JP"/>
        </w:rPr>
        <w:t>4</w:t>
      </w:r>
      <w:r w:rsidRPr="00EA0B68">
        <w:rPr>
          <w:rFonts w:ascii="Arial" w:hAnsi="Arial"/>
          <w:b/>
          <w:lang w:val="en-US" w:eastAsia="ja-JP"/>
        </w:rPr>
        <w:t xml:space="preserve"> Pre-association discovery (PAD) protocol procedures </w:t>
      </w:r>
    </w:p>
    <w:p w:rsidR="00EA0B68" w:rsidRPr="00EA0B68" w:rsidRDefault="00EA0B68" w:rsidP="00EA0B68">
      <w:pPr>
        <w:keepNext/>
        <w:keepLines/>
        <w:tabs>
          <w:tab w:val="left" w:pos="1080"/>
        </w:tabs>
        <w:suppressAutoHyphens/>
        <w:spacing w:before="240" w:after="240"/>
        <w:outlineLvl w:val="4"/>
        <w:rPr>
          <w:rFonts w:ascii="Arial" w:hAnsi="Arial"/>
          <w:b/>
          <w:lang w:val="en-US" w:eastAsia="ja-JP"/>
        </w:rPr>
      </w:pPr>
      <w:bookmarkStart w:id="211" w:name="section_10_25_3_4_1"/>
      <w:bookmarkEnd w:id="211"/>
      <w:r w:rsidRPr="00EA0B68">
        <w:rPr>
          <w:rFonts w:ascii="Arial" w:hAnsi="Arial"/>
          <w:b/>
          <w:lang w:val="en-US" w:eastAsia="ja-JP"/>
        </w:rPr>
        <w:t>10.25.3.</w:t>
      </w:r>
      <w:r w:rsidRPr="00EA0B68">
        <w:rPr>
          <w:rFonts w:ascii="Arial" w:hAnsi="Arial"/>
          <w:b/>
          <w:color w:val="FF0000"/>
          <w:lang w:val="en-US" w:eastAsia="ja-JP"/>
        </w:rPr>
        <w:t xml:space="preserve">4.1 </w:t>
      </w:r>
      <w:r w:rsidRPr="00EA0B68">
        <w:rPr>
          <w:rFonts w:ascii="Arial" w:hAnsi="Arial"/>
          <w:b/>
          <w:lang w:val="en-US" w:eastAsia="ja-JP"/>
        </w:rPr>
        <w:t xml:space="preserve">General </w:t>
      </w:r>
    </w:p>
    <w:p w:rsidR="00EA0B68" w:rsidRPr="00EA0B68" w:rsidRDefault="00EA0B68" w:rsidP="00EA0B68">
      <w:pPr>
        <w:widowControl w:val="0"/>
        <w:autoSpaceDE w:val="0"/>
        <w:autoSpaceDN w:val="0"/>
        <w:adjustRightInd w:val="0"/>
        <w:rPr>
          <w:lang w:val="en-US" w:eastAsia="ja-JP"/>
        </w:rPr>
      </w:pPr>
      <w:r w:rsidRPr="00EA0B68">
        <w:rPr>
          <w:lang w:val="en-US" w:eastAsia="ja-JP"/>
        </w:rPr>
        <w:t>PAD provides functionality that enables STAs, to discover the availability of services offered by an AP, before they associate with the WLAN. While the specification of service-specific information is outside the scope of this standard, the AP can act as a proxy to the services, offered by external network or services offered by non-AP STAs associated with the AP.</w:t>
      </w:r>
    </w:p>
    <w:p w:rsidR="00EA0B68" w:rsidRPr="00EA0B68" w:rsidRDefault="00EA0B68" w:rsidP="00EA0B68">
      <w:pPr>
        <w:widowControl w:val="0"/>
        <w:autoSpaceDE w:val="0"/>
        <w:autoSpaceDN w:val="0"/>
        <w:adjustRightInd w:val="0"/>
        <w:rPr>
          <w:lang w:val="en-US" w:eastAsia="ja-JP"/>
        </w:rPr>
      </w:pPr>
    </w:p>
    <w:p w:rsidR="00EA0B68" w:rsidRPr="00EA0B68" w:rsidRDefault="00EA0B68" w:rsidP="00EA0B68">
      <w:pPr>
        <w:widowControl w:val="0"/>
        <w:autoSpaceDE w:val="0"/>
        <w:autoSpaceDN w:val="0"/>
        <w:adjustRightInd w:val="0"/>
        <w:rPr>
          <w:lang w:val="en-US" w:eastAsia="ja-JP"/>
        </w:rPr>
      </w:pPr>
      <w:r w:rsidRPr="00EA0B68">
        <w:rPr>
          <w:lang w:val="en-US" w:eastAsia="ja-JP"/>
        </w:rPr>
        <w:t xml:space="preserve">There are two types of PAD, unsolicited and solicited:  </w:t>
      </w:r>
    </w:p>
    <w:p w:rsidR="00EA0B68" w:rsidRPr="00EA0B68" w:rsidRDefault="00EA0B68" w:rsidP="00EA0B68">
      <w:pPr>
        <w:widowControl w:val="0"/>
        <w:autoSpaceDE w:val="0"/>
        <w:autoSpaceDN w:val="0"/>
        <w:adjustRightInd w:val="0"/>
        <w:rPr>
          <w:lang w:val="en-US" w:eastAsia="ja-JP"/>
        </w:rPr>
      </w:pPr>
      <w:r w:rsidRPr="00EA0B68">
        <w:rPr>
          <w:lang w:val="en-US" w:eastAsia="ja-JP"/>
        </w:rPr>
        <w:t>In the unsolicited PAD, basic service advertisement information is included in the Beacons transmitted by the AP (see 8.4.2.</w:t>
      </w:r>
      <w:r w:rsidRPr="00EA0B68">
        <w:rPr>
          <w:color w:val="FF0000"/>
          <w:lang w:val="en-US" w:eastAsia="ja-JP"/>
        </w:rPr>
        <w:t>171-173</w:t>
      </w:r>
      <w:r w:rsidRPr="00EA0B68">
        <w:rPr>
          <w:lang w:val="en-US" w:eastAsia="ja-JP"/>
        </w:rPr>
        <w:t>). Upon receiving the Beacon frames, the non-AP STAs can make an informed decision to associate with the AP, or query for more detailed service information, using ANQP-SD as described  in (</w:t>
      </w:r>
      <w:r w:rsidRPr="00EA0B68">
        <w:rPr>
          <w:lang w:val="en-US" w:eastAsia="ja-JP"/>
        </w:rPr>
        <w:fldChar w:fldCharType="begin"/>
      </w:r>
      <w:r w:rsidRPr="00EA0B68">
        <w:rPr>
          <w:lang w:val="en-US" w:eastAsia="ja-JP"/>
        </w:rPr>
        <w:instrText xml:space="preserve"> HYPERLINK \l "section_8_4_4_20_Service_info_request" </w:instrText>
      </w:r>
      <w:r w:rsidRPr="00EA0B68">
        <w:rPr>
          <w:lang w:val="en-US" w:eastAsia="ja-JP"/>
        </w:rPr>
        <w:fldChar w:fldCharType="separate"/>
      </w:r>
      <w:r w:rsidRPr="00EA0B68">
        <w:rPr>
          <w:color w:val="0000FF"/>
          <w:u w:val="single"/>
          <w:lang w:val="en-US" w:eastAsia="ja-JP"/>
        </w:rPr>
        <w:t>8.4.</w:t>
      </w:r>
      <w:ins w:id="212" w:author="dgal" w:date="2015-02-12T16:58:00Z">
        <w:r w:rsidRPr="00EA0B68">
          <w:rPr>
            <w:color w:val="0000FF"/>
            <w:u w:val="single"/>
            <w:lang w:val="en-US" w:eastAsia="ja-JP"/>
          </w:rPr>
          <w:t>5</w:t>
        </w:r>
      </w:ins>
      <w:r w:rsidRPr="00EA0B68">
        <w:rPr>
          <w:color w:val="0000FF"/>
          <w:u w:val="single"/>
          <w:lang w:val="en-US" w:eastAsia="ja-JP"/>
        </w:rPr>
        <w:t>.20-21</w:t>
      </w:r>
      <w:r w:rsidRPr="00EA0B68">
        <w:rPr>
          <w:color w:val="0000FF"/>
          <w:u w:val="single"/>
          <w:lang w:val="en-US" w:eastAsia="ja-JP"/>
        </w:rPr>
        <w:fldChar w:fldCharType="end"/>
      </w:r>
      <w:r w:rsidRPr="00EA0B68">
        <w:rPr>
          <w:lang w:val="en-US" w:eastAsia="ja-JP"/>
        </w:rPr>
        <w:t xml:space="preserve">) before association. </w:t>
      </w:r>
    </w:p>
    <w:p w:rsidR="00EA0B68" w:rsidRPr="00EA0B68" w:rsidRDefault="00EA0B68" w:rsidP="00EA0B68">
      <w:pPr>
        <w:autoSpaceDE w:val="0"/>
        <w:autoSpaceDN w:val="0"/>
        <w:adjustRightInd w:val="0"/>
        <w:rPr>
          <w:lang w:val="en-US" w:eastAsia="ja-JP"/>
        </w:rPr>
      </w:pPr>
    </w:p>
    <w:p w:rsidR="00EA0B68" w:rsidRPr="00EA0B68" w:rsidRDefault="00EA0B68" w:rsidP="00EA0B68">
      <w:pPr>
        <w:autoSpaceDE w:val="0"/>
        <w:autoSpaceDN w:val="0"/>
        <w:adjustRightInd w:val="0"/>
        <w:rPr>
          <w:lang w:val="en-US" w:eastAsia="ja-JP"/>
        </w:rPr>
      </w:pPr>
      <w:r w:rsidRPr="00EA0B68">
        <w:rPr>
          <w:lang w:val="en-US" w:eastAsia="ja-JP"/>
        </w:rPr>
        <w:t>In the solicited PAD, basic service information is included in the Probe Request transmitted by the non-AP STA. Upon receiving the Probe Request, the AP responds with a Probe Response only if there is a service match between the non-AP STA and the AP. The non-AP STAs can make an informed decision to associate with the AP, or query for more detailed service information, using ANQP as described in (</w:t>
      </w:r>
      <w:r w:rsidRPr="00EA0B68">
        <w:rPr>
          <w:lang w:val="en-US" w:eastAsia="ja-JP"/>
        </w:rPr>
        <w:fldChar w:fldCharType="begin"/>
      </w:r>
      <w:r w:rsidRPr="00EA0B68">
        <w:rPr>
          <w:lang w:val="en-US" w:eastAsia="ja-JP"/>
        </w:rPr>
        <w:instrText xml:space="preserve"> HYPERLINK \l "section_8_4_4_20_Service_info_request" </w:instrText>
      </w:r>
      <w:r w:rsidRPr="00EA0B68">
        <w:rPr>
          <w:lang w:val="en-US" w:eastAsia="ja-JP"/>
        </w:rPr>
        <w:fldChar w:fldCharType="separate"/>
      </w:r>
      <w:r w:rsidRPr="00EA0B68">
        <w:rPr>
          <w:color w:val="0000FF"/>
          <w:u w:val="single"/>
          <w:lang w:val="en-US" w:eastAsia="ja-JP"/>
        </w:rPr>
        <w:t>8.4.</w:t>
      </w:r>
      <w:ins w:id="213" w:author="dgal" w:date="2015-02-12T16:58:00Z">
        <w:r w:rsidRPr="00EA0B68">
          <w:rPr>
            <w:color w:val="0000FF"/>
            <w:u w:val="single"/>
            <w:lang w:val="en-US" w:eastAsia="ja-JP"/>
          </w:rPr>
          <w:t>5</w:t>
        </w:r>
      </w:ins>
      <w:r w:rsidRPr="00EA0B68">
        <w:rPr>
          <w:color w:val="0000FF"/>
          <w:u w:val="single"/>
          <w:lang w:val="en-US" w:eastAsia="ja-JP"/>
        </w:rPr>
        <w:t>.20-21</w:t>
      </w:r>
      <w:r w:rsidRPr="00EA0B68">
        <w:rPr>
          <w:color w:val="0000FF"/>
          <w:u w:val="single"/>
          <w:lang w:val="en-US" w:eastAsia="ja-JP"/>
        </w:rPr>
        <w:fldChar w:fldCharType="end"/>
      </w:r>
      <w:r w:rsidRPr="00EA0B68">
        <w:rPr>
          <w:lang w:val="en-US" w:eastAsia="ja-JP"/>
        </w:rPr>
        <w:t>) before association.</w:t>
      </w:r>
    </w:p>
    <w:p w:rsidR="00EA0B68" w:rsidRPr="00EA0B68" w:rsidRDefault="00EA0B68" w:rsidP="00EA0B68">
      <w:pPr>
        <w:keepNext/>
        <w:keepLines/>
        <w:tabs>
          <w:tab w:val="left" w:pos="1080"/>
        </w:tabs>
        <w:suppressAutoHyphens/>
        <w:spacing w:before="240" w:after="240"/>
        <w:outlineLvl w:val="4"/>
        <w:rPr>
          <w:rFonts w:ascii="Arial" w:hAnsi="Arial"/>
          <w:b/>
          <w:lang w:val="en-US" w:eastAsia="ja-JP"/>
        </w:rPr>
      </w:pPr>
      <w:bookmarkStart w:id="214" w:name="section_10_25_3_4_2"/>
      <w:bookmarkEnd w:id="214"/>
      <w:r w:rsidRPr="00EA0B68">
        <w:rPr>
          <w:rFonts w:ascii="Arial" w:hAnsi="Arial"/>
          <w:b/>
          <w:lang w:val="en-US" w:eastAsia="ja-JP"/>
        </w:rPr>
        <w:t>10.25.3.</w:t>
      </w:r>
      <w:r w:rsidRPr="00EA0B68">
        <w:rPr>
          <w:rFonts w:ascii="Arial" w:hAnsi="Arial"/>
          <w:b/>
          <w:color w:val="FF0000"/>
          <w:lang w:val="en-US" w:eastAsia="ja-JP"/>
        </w:rPr>
        <w:t xml:space="preserve">4.2 </w:t>
      </w:r>
      <w:r w:rsidRPr="00EA0B68">
        <w:rPr>
          <w:rFonts w:ascii="Arial" w:hAnsi="Arial"/>
          <w:b/>
          <w:lang w:val="en-US" w:eastAsia="ja-JP"/>
        </w:rPr>
        <w:t>Unsolicited PAD procedure</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Mincho"/>
          <w:color w:val="000000"/>
          <w:lang w:val="en-US" w:eastAsia="en-GB"/>
        </w:rPr>
      </w:pPr>
      <w:r w:rsidRPr="00EA0B68">
        <w:rPr>
          <w:rFonts w:eastAsia="MS Mincho"/>
          <w:color w:val="000000"/>
          <w:lang w:val="en-US" w:eastAsia="en-GB"/>
        </w:rPr>
        <w:t xml:space="preserve">An AP having dot11UnsolictedPADActivated equals to true shall include a Service Hint element or Service Hash element or both in Beacon frames. </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Mincho"/>
          <w:color w:val="000000"/>
          <w:lang w:val="en-US" w:eastAsia="en-GB"/>
        </w:rPr>
      </w:pP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Mincho"/>
          <w:color w:val="000000"/>
          <w:lang w:val="en-US" w:eastAsia="en-GB"/>
        </w:rPr>
      </w:pPr>
      <w:r w:rsidRPr="00EA0B68">
        <w:rPr>
          <w:rFonts w:eastAsia="MS Mincho"/>
          <w:color w:val="000000"/>
          <w:lang w:val="en-US" w:eastAsia="en-GB"/>
        </w:rPr>
        <w:t xml:space="preserve">The non-AP STA may associate with the AP based on the received Service Hint element, or may use a Service Information Request ANQP-element to request more detailed information as defined in </w:t>
      </w:r>
      <w:r w:rsidRPr="00EA0B68">
        <w:rPr>
          <w:rFonts w:eastAsia="MS Mincho"/>
          <w:color w:val="000000"/>
          <w:w w:val="0"/>
          <w:lang w:val="en-US" w:eastAsia="en-GB"/>
        </w:rPr>
        <w:t xml:space="preserve">Table </w:t>
      </w:r>
      <w:r w:rsidRPr="00EA0B68">
        <w:rPr>
          <w:rFonts w:eastAsia="MS Mincho"/>
          <w:color w:val="000000"/>
          <w:lang w:val="en-US" w:eastAsia="en-GB"/>
        </w:rPr>
        <w:t xml:space="preserve">8-184 prior to association. The receiving AP shall respond to the Service Information Request ANQP-element with a Service Information Response ANQP-element. </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Mincho"/>
          <w:color w:val="000000"/>
          <w:lang w:val="en-US" w:eastAsia="en-GB"/>
        </w:rPr>
      </w:pPr>
    </w:p>
    <w:p w:rsidR="00EA0B68" w:rsidRPr="00EA0B68" w:rsidRDefault="00EA0B68" w:rsidP="00EA0B68">
      <w:pPr>
        <w:keepNext/>
        <w:keepLines/>
        <w:tabs>
          <w:tab w:val="left" w:pos="1080"/>
        </w:tabs>
        <w:suppressAutoHyphens/>
        <w:spacing w:before="240" w:after="240"/>
        <w:outlineLvl w:val="4"/>
        <w:rPr>
          <w:rFonts w:ascii="Arial" w:hAnsi="Arial"/>
          <w:b/>
          <w:lang w:val="en-US" w:eastAsia="ja-JP"/>
        </w:rPr>
      </w:pPr>
      <w:bookmarkStart w:id="215" w:name="section_10_25_3_4_3"/>
      <w:bookmarkEnd w:id="215"/>
      <w:r w:rsidRPr="00EA0B68">
        <w:rPr>
          <w:rFonts w:ascii="Arial" w:hAnsi="Arial"/>
          <w:b/>
          <w:lang w:val="en-US" w:eastAsia="ja-JP"/>
        </w:rPr>
        <w:t>10.25.3.</w:t>
      </w:r>
      <w:r w:rsidRPr="00EA0B68">
        <w:rPr>
          <w:rFonts w:ascii="Arial" w:hAnsi="Arial"/>
          <w:b/>
          <w:color w:val="FF0000"/>
          <w:lang w:val="en-US" w:eastAsia="ja-JP"/>
        </w:rPr>
        <w:t xml:space="preserve">4.3 </w:t>
      </w:r>
      <w:r w:rsidRPr="00EA0B68">
        <w:rPr>
          <w:rFonts w:ascii="Arial" w:hAnsi="Arial"/>
          <w:b/>
          <w:lang w:val="en-US" w:eastAsia="ja-JP"/>
        </w:rPr>
        <w:t>Solicited PAD procedure</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Mincho"/>
          <w:color w:val="000000"/>
          <w:lang w:val="en-US" w:eastAsia="en-GB"/>
        </w:rPr>
      </w:pPr>
      <w:r w:rsidRPr="00EA0B68">
        <w:rPr>
          <w:rFonts w:eastAsia="MS Mincho"/>
          <w:color w:val="000000"/>
          <w:lang w:val="en-US" w:eastAsia="en-GB"/>
        </w:rPr>
        <w:t>A non-AP STA having dot11PADActivated equals to true may send Probe Request containing Service Hash element (</w:t>
      </w:r>
      <w:hyperlink r:id="rId32" w:anchor="section_8_4_2_173" w:history="1">
        <w:r w:rsidRPr="00EA0B68">
          <w:rPr>
            <w:rFonts w:eastAsia="MS Mincho"/>
            <w:color w:val="0000FF"/>
            <w:u w:val="single"/>
            <w:lang w:val="en-US" w:eastAsia="en-GB"/>
          </w:rPr>
          <w:t>8.4.2.173</w:t>
        </w:r>
      </w:hyperlink>
      <w:r w:rsidRPr="00EA0B68">
        <w:rPr>
          <w:rFonts w:eastAsia="MS Mincho"/>
          <w:color w:val="000000"/>
          <w:lang w:val="en-US" w:eastAsia="en-GB"/>
        </w:rPr>
        <w:t>), to the AP, in pre-association state.</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Mincho"/>
          <w:color w:val="000000"/>
          <w:lang w:val="en-US" w:eastAsia="en-GB"/>
        </w:rPr>
      </w:pPr>
    </w:p>
    <w:p w:rsidR="00EA0B68" w:rsidRPr="00EA0B68" w:rsidRDefault="00EA0B68" w:rsidP="00BD6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Mincho"/>
          <w:color w:val="000000"/>
          <w:lang w:val="en-US" w:eastAsia="en-GB"/>
        </w:rPr>
        <w:pPrChange w:id="216" w:author="dgal" w:date="2015-02-23T17:54:00Z">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pPrChange>
      </w:pPr>
      <w:r w:rsidRPr="00EA0B68">
        <w:rPr>
          <w:rFonts w:eastAsia="MS Mincho"/>
          <w:color w:val="000000"/>
          <w:lang w:val="en-US" w:eastAsia="en-GB"/>
        </w:rPr>
        <w:t xml:space="preserve">An AP having dot11SolictedPADActivated equals to true shall include Service Advertisement element </w:t>
      </w:r>
      <w:r w:rsidRPr="00EA0B68">
        <w:rPr>
          <w:rFonts w:eastAsia="MS Mincho"/>
          <w:color w:val="000000"/>
          <w:w w:val="0"/>
          <w:lang w:val="en-US" w:eastAsia="en-GB"/>
        </w:rPr>
        <w:t>(</w:t>
      </w:r>
      <w:r w:rsidR="00F005DC">
        <w:fldChar w:fldCharType="begin"/>
      </w:r>
      <w:r w:rsidR="00F005DC">
        <w:instrText xml:space="preserve"> HYPERLINK "file:///C:\\%23%20MY%20FOLDERS\\---%20IEEE%20802.11aq%20Drafts%20&amp;amp;%20Ballots\\%5e%20D1.0%20Letter%20Ballot\\P802.11aq%20-%20Draft%20D1.0a_YY.docx" \l "section_8_4_2_172" </w:instrText>
      </w:r>
      <w:r w:rsidR="00F005DC">
        <w:fldChar w:fldCharType="separate"/>
      </w:r>
      <w:r w:rsidRPr="00EA0B68">
        <w:rPr>
          <w:rFonts w:eastAsia="MS Mincho"/>
          <w:color w:val="0000FF"/>
          <w:w w:val="0"/>
          <w:u w:val="single"/>
          <w:lang w:val="en-US" w:eastAsia="en-GB"/>
        </w:rPr>
        <w:t>8.4.2.172</w:t>
      </w:r>
      <w:r w:rsidR="00F005DC">
        <w:rPr>
          <w:rFonts w:eastAsia="MS Mincho"/>
          <w:color w:val="0000FF"/>
          <w:w w:val="0"/>
          <w:u w:val="single"/>
          <w:lang w:val="en-US" w:eastAsia="en-GB"/>
        </w:rPr>
        <w:fldChar w:fldCharType="end"/>
      </w:r>
      <w:r w:rsidRPr="00EA0B68">
        <w:rPr>
          <w:rFonts w:eastAsia="MS Mincho"/>
          <w:color w:val="000000"/>
          <w:w w:val="0"/>
          <w:lang w:val="en-US" w:eastAsia="en-GB"/>
        </w:rPr>
        <w:t xml:space="preserve">) </w:t>
      </w:r>
      <w:r w:rsidRPr="00EA0B68">
        <w:rPr>
          <w:rFonts w:eastAsia="MS Mincho"/>
          <w:color w:val="000000"/>
          <w:lang w:val="en-US" w:eastAsia="en-GB"/>
        </w:rPr>
        <w:t xml:space="preserve">in Probe Response frame, if there is one or more Service Hashes </w:t>
      </w:r>
      <w:r w:rsidRPr="00EA0B68">
        <w:rPr>
          <w:rFonts w:eastAsia="MS Mincho"/>
          <w:color w:val="000000"/>
          <w:w w:val="0"/>
          <w:lang w:val="en-US" w:eastAsia="en-GB"/>
        </w:rPr>
        <w:t>(</w:t>
      </w:r>
      <w:r w:rsidR="00F005DC">
        <w:fldChar w:fldCharType="begin"/>
      </w:r>
      <w:r w:rsidR="00F005DC">
        <w:instrText xml:space="preserve"> HYPERLINK "file:///C:\\%23%20MY%20FOLDERS\\---%20IEEE%20802.11aq%20Drafts%20&amp;amp;%20Ballots\\%5e%20D1.0%20Letter%20Ballot\\P802.11aq%20-%20Draft%20D1.0a_YY.docx" \l "section_8_4_2_173" </w:instrText>
      </w:r>
      <w:r w:rsidR="00F005DC">
        <w:fldChar w:fldCharType="separate"/>
      </w:r>
      <w:r w:rsidRPr="00EA0B68">
        <w:rPr>
          <w:rFonts w:eastAsia="MS Mincho"/>
          <w:color w:val="0000FF"/>
          <w:w w:val="0"/>
          <w:u w:val="single"/>
          <w:lang w:val="en-US" w:eastAsia="en-GB"/>
        </w:rPr>
        <w:t>8.4.2.173</w:t>
      </w:r>
      <w:r w:rsidR="00F005DC">
        <w:rPr>
          <w:rFonts w:eastAsia="MS Mincho"/>
          <w:color w:val="0000FF"/>
          <w:w w:val="0"/>
          <w:u w:val="single"/>
          <w:lang w:val="en-US" w:eastAsia="en-GB"/>
        </w:rPr>
        <w:fldChar w:fldCharType="end"/>
      </w:r>
      <w:r w:rsidRPr="00EA0B68">
        <w:rPr>
          <w:rFonts w:eastAsia="MS Mincho"/>
          <w:color w:val="000000"/>
          <w:w w:val="0"/>
          <w:lang w:val="en-US" w:eastAsia="en-GB"/>
        </w:rPr>
        <w:t xml:space="preserve">) </w:t>
      </w:r>
      <w:r w:rsidRPr="00EA0B68">
        <w:rPr>
          <w:rFonts w:eastAsia="MS Mincho"/>
          <w:color w:val="000000"/>
          <w:lang w:val="en-US" w:eastAsia="en-GB"/>
        </w:rPr>
        <w:t xml:space="preserve">matching </w:t>
      </w:r>
      <w:del w:id="217" w:author="dgal" w:date="2015-02-23T17:54:00Z">
        <w:r w:rsidRPr="00EA0B68" w:rsidDel="00BD6DD2">
          <w:rPr>
            <w:rFonts w:eastAsia="MS Mincho"/>
            <w:color w:val="000000"/>
            <w:lang w:val="en-US" w:eastAsia="en-GB"/>
          </w:rPr>
          <w:delText xml:space="preserve">with </w:delText>
        </w:r>
      </w:del>
      <w:r w:rsidRPr="00EA0B68">
        <w:rPr>
          <w:rFonts w:eastAsia="MS Mincho"/>
          <w:color w:val="000000"/>
          <w:lang w:val="en-US" w:eastAsia="en-GB"/>
        </w:rPr>
        <w:t xml:space="preserve">the received Probe Request containing the Service Hash element sent by the non-AP STA. </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Mincho"/>
          <w:color w:val="000000"/>
          <w:lang w:val="en-US" w:eastAsia="en-GB"/>
        </w:rPr>
      </w:pP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Mincho"/>
          <w:color w:val="000000"/>
          <w:lang w:val="en-US" w:eastAsia="en-GB"/>
        </w:rPr>
      </w:pPr>
      <w:r w:rsidRPr="00EA0B68">
        <w:rPr>
          <w:rFonts w:eastAsia="MS Mincho"/>
          <w:color w:val="000000"/>
          <w:lang w:val="en-US" w:eastAsia="en-GB"/>
        </w:rPr>
        <w:t>The non-AP STA may associate with the AP</w:t>
      </w:r>
      <w:ins w:id="218" w:author="dgal" w:date="2015-02-23T17:55:00Z">
        <w:r w:rsidR="00BD6DD2">
          <w:rPr>
            <w:rFonts w:eastAsia="MS Mincho"/>
            <w:color w:val="000000"/>
            <w:lang w:val="en-US" w:eastAsia="en-GB"/>
          </w:rPr>
          <w:t>,</w:t>
        </w:r>
      </w:ins>
      <w:r w:rsidRPr="00EA0B68">
        <w:rPr>
          <w:rFonts w:eastAsia="MS Mincho"/>
          <w:color w:val="000000"/>
          <w:lang w:val="en-US" w:eastAsia="en-GB"/>
        </w:rPr>
        <w:t xml:space="preserve"> based on the received Service Advertisement element or may use a Service Information Request ANQP-element (</w:t>
      </w:r>
      <w:r w:rsidRPr="00EA0B68">
        <w:rPr>
          <w:rFonts w:eastAsia="MS Mincho"/>
          <w:color w:val="000000"/>
          <w:w w:val="0"/>
          <w:lang w:val="en-US" w:eastAsia="en-GB"/>
        </w:rPr>
        <w:fldChar w:fldCharType="begin"/>
      </w:r>
      <w:r w:rsidRPr="00EA0B68">
        <w:rPr>
          <w:rFonts w:eastAsia="MS Mincho"/>
          <w:color w:val="000000"/>
          <w:w w:val="0"/>
          <w:lang w:val="en-US" w:eastAsia="en-GB"/>
        </w:rPr>
        <w:instrText xml:space="preserve"> HYPERLINK \l "section_8_4_4_20_Service_info_request" </w:instrText>
      </w:r>
      <w:r w:rsidRPr="00EA0B68">
        <w:rPr>
          <w:rFonts w:eastAsia="MS Mincho"/>
          <w:color w:val="000000"/>
          <w:w w:val="0"/>
          <w:lang w:val="en-US" w:eastAsia="en-GB"/>
        </w:rPr>
        <w:fldChar w:fldCharType="separate"/>
      </w:r>
      <w:r w:rsidRPr="00EA0B68">
        <w:rPr>
          <w:rFonts w:eastAsia="MS Mincho"/>
          <w:color w:val="0000FF"/>
          <w:u w:val="single"/>
          <w:lang w:val="en-US" w:eastAsia="en-GB"/>
        </w:rPr>
        <w:t>8.4.</w:t>
      </w:r>
      <w:ins w:id="219" w:author="dgal" w:date="2015-02-12T16:58:00Z">
        <w:r w:rsidRPr="00EA0B68">
          <w:rPr>
            <w:rFonts w:eastAsia="MS Mincho"/>
            <w:color w:val="0000FF"/>
            <w:u w:val="single"/>
            <w:lang w:val="en-US" w:eastAsia="en-GB"/>
          </w:rPr>
          <w:t>5</w:t>
        </w:r>
      </w:ins>
      <w:r w:rsidRPr="00EA0B68">
        <w:rPr>
          <w:rFonts w:eastAsia="MS Mincho"/>
          <w:color w:val="0000FF"/>
          <w:u w:val="single"/>
          <w:lang w:val="en-US" w:eastAsia="en-GB"/>
        </w:rPr>
        <w:t>.20</w:t>
      </w:r>
      <w:r w:rsidRPr="00EA0B68">
        <w:rPr>
          <w:rFonts w:eastAsia="MS Mincho"/>
          <w:color w:val="0000FF"/>
          <w:u w:val="single"/>
          <w:lang w:val="en-US" w:eastAsia="en-GB"/>
        </w:rPr>
        <w:fldChar w:fldCharType="end"/>
      </w:r>
      <w:r w:rsidRPr="00EA0B68">
        <w:rPr>
          <w:rFonts w:eastAsia="MS Mincho"/>
          <w:color w:val="000000"/>
          <w:lang w:val="en-US" w:eastAsia="en-GB"/>
        </w:rPr>
        <w:t xml:space="preserve">) to request more detailed information as defined in </w:t>
      </w:r>
      <w:r w:rsidRPr="00EA0B68">
        <w:rPr>
          <w:rFonts w:eastAsia="MS Mincho"/>
          <w:color w:val="000000"/>
          <w:w w:val="0"/>
          <w:lang w:val="en-US" w:eastAsia="en-GB"/>
        </w:rPr>
        <w:t>Tabl</w:t>
      </w:r>
      <w:r w:rsidRPr="00EA0B68">
        <w:rPr>
          <w:rFonts w:eastAsia="MS Mincho"/>
          <w:color w:val="000000"/>
          <w:lang w:val="en-US" w:eastAsia="en-GB"/>
        </w:rPr>
        <w:t>e 8-</w:t>
      </w:r>
      <w:ins w:id="220" w:author="dgal" w:date="2015-02-12T17:04:00Z">
        <w:r w:rsidRPr="00EA0B68">
          <w:rPr>
            <w:rFonts w:eastAsia="MS Mincho"/>
            <w:color w:val="000000"/>
            <w:lang w:val="en-US" w:eastAsia="en-GB"/>
          </w:rPr>
          <w:t>257</w:t>
        </w:r>
      </w:ins>
      <w:r w:rsidRPr="00EA0B68">
        <w:rPr>
          <w:rFonts w:eastAsia="MS Mincho"/>
          <w:color w:val="000000"/>
          <w:lang w:val="en-US" w:eastAsia="en-GB"/>
        </w:rPr>
        <w:t xml:space="preserve">, prior to association. The receiving AP shall respond to the Service Information Request ANQP-element with a Service Information Response ANQP-element. </w:t>
      </w:r>
    </w:p>
    <w:p w:rsidR="00EA0B68" w:rsidRPr="00EA0B68" w:rsidRDefault="00EA0B68" w:rsidP="00EA0B68">
      <w:pPr>
        <w:keepNext/>
        <w:keepLines/>
        <w:tabs>
          <w:tab w:val="left" w:pos="1080"/>
        </w:tabs>
        <w:suppressAutoHyphens/>
        <w:spacing w:before="240" w:after="240"/>
        <w:outlineLvl w:val="4"/>
        <w:rPr>
          <w:rFonts w:ascii="Arial" w:hAnsi="Arial"/>
          <w:b/>
          <w:lang w:val="en-US" w:eastAsia="ja-JP"/>
        </w:rPr>
      </w:pPr>
      <w:bookmarkStart w:id="221" w:name="section_10_25_3_4_4"/>
      <w:bookmarkEnd w:id="221"/>
      <w:r w:rsidRPr="00EA0B68">
        <w:rPr>
          <w:rFonts w:ascii="Arial" w:hAnsi="Arial"/>
          <w:b/>
          <w:lang w:val="en-US" w:eastAsia="ja-JP"/>
        </w:rPr>
        <w:t>10.25.3.</w:t>
      </w:r>
      <w:r w:rsidRPr="00EA0B68">
        <w:rPr>
          <w:rFonts w:ascii="Arial" w:hAnsi="Arial"/>
          <w:b/>
          <w:color w:val="FF0000"/>
          <w:lang w:val="en-US" w:eastAsia="ja-JP"/>
        </w:rPr>
        <w:t>4.4</w:t>
      </w:r>
      <w:r w:rsidRPr="00EA0B68">
        <w:rPr>
          <w:rFonts w:ascii="Arial" w:hAnsi="Arial"/>
          <w:b/>
          <w:lang w:val="en-US" w:eastAsia="ja-JP"/>
        </w:rPr>
        <w:t xml:space="preserve"> PAD encapsulation protocol procedures</w:t>
      </w:r>
    </w:p>
    <w:p w:rsidR="00EA0B68" w:rsidRPr="00EA0B68" w:rsidRDefault="00EA0B68" w:rsidP="00EA0B68">
      <w:pPr>
        <w:autoSpaceDE w:val="0"/>
        <w:autoSpaceDN w:val="0"/>
        <w:adjustRightInd w:val="0"/>
        <w:rPr>
          <w:sz w:val="22"/>
          <w:szCs w:val="18"/>
          <w:lang w:val="en-US" w:eastAsia="ja-JP"/>
          <w:rPrChange w:id="222" w:author="dgal" w:date="2015-02-12T17:07:00Z">
            <w:rPr>
              <w:i/>
              <w:iCs/>
              <w:sz w:val="22"/>
              <w:szCs w:val="18"/>
            </w:rPr>
          </w:rPrChange>
        </w:rPr>
      </w:pPr>
      <w:r w:rsidRPr="00EA0B68">
        <w:rPr>
          <w:sz w:val="22"/>
          <w:szCs w:val="18"/>
          <w:lang w:val="en-US" w:eastAsia="ja-JP"/>
        </w:rPr>
        <w:t>{</w:t>
      </w:r>
      <w:ins w:id="223" w:author="dgal" w:date="2015-02-12T17:08:00Z">
        <w:r w:rsidRPr="00EA0B68">
          <w:rPr>
            <w:sz w:val="22"/>
            <w:szCs w:val="18"/>
            <w:lang w:val="en-US" w:eastAsia="ja-JP"/>
          </w:rPr>
          <w:t>**</w:t>
        </w:r>
      </w:ins>
      <w:ins w:id="224" w:author="dgal" w:date="2015-02-12T17:07:00Z">
        <w:r w:rsidRPr="00EA0B68">
          <w:rPr>
            <w:sz w:val="22"/>
            <w:szCs w:val="18"/>
            <w:lang w:val="en-US" w:eastAsia="ja-JP"/>
          </w:rPr>
          <w:t xml:space="preserve">LB </w:t>
        </w:r>
      </w:ins>
      <w:ins w:id="225" w:author="dgal" w:date="2015-02-12T17:09:00Z">
        <w:r w:rsidRPr="00EA0B68">
          <w:rPr>
            <w:sz w:val="22"/>
            <w:szCs w:val="18"/>
            <w:lang w:val="en-US" w:eastAsia="ja-JP"/>
          </w:rPr>
          <w:t xml:space="preserve">D1.0 </w:t>
        </w:r>
      </w:ins>
      <w:ins w:id="226" w:author="dgal" w:date="2015-02-12T17:07:00Z">
        <w:r w:rsidRPr="00EA0B68">
          <w:rPr>
            <w:sz w:val="22"/>
            <w:szCs w:val="18"/>
            <w:lang w:val="en-US" w:eastAsia="ja-JP"/>
          </w:rPr>
          <w:t>comment:</w:t>
        </w:r>
      </w:ins>
      <w:ins w:id="227" w:author="dgal" w:date="2015-02-12T17:09:00Z">
        <w:r w:rsidRPr="00EA0B68">
          <w:rPr>
            <w:sz w:val="22"/>
            <w:szCs w:val="18"/>
            <w:lang w:val="en-US" w:eastAsia="ja-JP"/>
          </w:rPr>
          <w:t xml:space="preserve"> </w:t>
        </w:r>
      </w:ins>
      <w:ins w:id="228" w:author="dgal" w:date="2015-02-12T17:07:00Z">
        <w:r w:rsidRPr="00EA0B68">
          <w:rPr>
            <w:sz w:val="22"/>
            <w:szCs w:val="18"/>
            <w:lang w:val="en-US" w:eastAsia="ja-JP"/>
          </w:rPr>
          <w:t xml:space="preserve"> please add text to this </w:t>
        </w:r>
      </w:ins>
      <w:ins w:id="229" w:author="dgal" w:date="2015-02-12T17:10:00Z">
        <w:r w:rsidRPr="00EA0B68">
          <w:rPr>
            <w:sz w:val="22"/>
            <w:szCs w:val="18"/>
            <w:lang w:val="en-US" w:eastAsia="ja-JP"/>
          </w:rPr>
          <w:t>subclause}</w:t>
        </w:r>
      </w:ins>
    </w:p>
    <w:p w:rsidR="00EA0B68" w:rsidRPr="00EA0B68" w:rsidRDefault="00EA0B68" w:rsidP="00EA0B68">
      <w:pPr>
        <w:keepNext/>
        <w:keepLines/>
        <w:tabs>
          <w:tab w:val="left" w:pos="1080"/>
        </w:tabs>
        <w:suppressAutoHyphens/>
        <w:spacing w:before="240" w:after="240"/>
        <w:outlineLvl w:val="4"/>
        <w:rPr>
          <w:rFonts w:ascii="Arial" w:hAnsi="Arial"/>
          <w:b/>
          <w:lang w:val="en-US" w:eastAsia="ja-JP"/>
        </w:rPr>
      </w:pPr>
      <w:bookmarkStart w:id="230" w:name="section_10_25_3_4_5"/>
      <w:bookmarkEnd w:id="230"/>
      <w:r w:rsidRPr="00EA0B68">
        <w:rPr>
          <w:rFonts w:ascii="Arial" w:hAnsi="Arial"/>
          <w:b/>
          <w:lang w:val="en-US" w:eastAsia="ja-JP"/>
        </w:rPr>
        <w:t>10.25.3.</w:t>
      </w:r>
      <w:r w:rsidRPr="00EA0B68">
        <w:rPr>
          <w:rFonts w:ascii="Arial" w:hAnsi="Arial"/>
          <w:b/>
          <w:color w:val="FF0000"/>
          <w:lang w:val="en-US" w:eastAsia="ja-JP"/>
        </w:rPr>
        <w:t xml:space="preserve">4.5 </w:t>
      </w:r>
      <w:r w:rsidRPr="00EA0B68">
        <w:rPr>
          <w:rFonts w:ascii="Arial" w:hAnsi="Arial"/>
          <w:b/>
          <w:lang w:val="en-US" w:eastAsia="ja-JP"/>
        </w:rPr>
        <w:t xml:space="preserve">Bloom filter Hash function operation  </w:t>
      </w:r>
    </w:p>
    <w:p w:rsidR="00EA0B68" w:rsidRPr="00EA0B68" w:rsidRDefault="00EA0B68" w:rsidP="00EA0B68">
      <w:pPr>
        <w:autoSpaceDE w:val="0"/>
        <w:autoSpaceDN w:val="0"/>
        <w:adjustRightInd w:val="0"/>
        <w:rPr>
          <w:rFonts w:ascii="TimesNewRoman" w:hAnsi="TimesNewRoman" w:cs="TimesNewRoman"/>
          <w:lang w:val="en-US" w:eastAsia="ja-JP"/>
        </w:rPr>
      </w:pPr>
      <w:r w:rsidRPr="00EA0B68">
        <w:rPr>
          <w:rFonts w:ascii="TimesNewRoman" w:hAnsi="TimesNewRoman" w:cs="TimesNewRoman"/>
          <w:lang w:val="en-US" w:eastAsia="ja-JP"/>
        </w:rPr>
        <w:t xml:space="preserve">The Bloom filter Hash function works as follows: </w:t>
      </w:r>
    </w:p>
    <w:p w:rsidR="00EA0B68" w:rsidRPr="00EA0B68" w:rsidRDefault="00EA0B68" w:rsidP="00EA0B68">
      <w:pPr>
        <w:autoSpaceDE w:val="0"/>
        <w:autoSpaceDN w:val="0"/>
        <w:adjustRightInd w:val="0"/>
        <w:rPr>
          <w:rFonts w:ascii="TimesNewRoman" w:hAnsi="TimesNewRoman" w:cs="TimesNewRoman"/>
          <w:lang w:val="en-US" w:eastAsia="ja-JP"/>
        </w:rPr>
      </w:pPr>
      <w:r w:rsidRPr="00EA0B68">
        <w:rPr>
          <w:rFonts w:ascii="TimesNewRoman" w:hAnsi="TimesNewRoman" w:cs="TimesNewRoman"/>
          <w:lang w:val="en-US" w:eastAsia="ja-JP"/>
        </w:rPr>
        <w:t xml:space="preserve">Each Service Hash is hashed to </w:t>
      </w:r>
      <w:r w:rsidRPr="00EA0B68">
        <w:rPr>
          <w:rFonts w:ascii="TimesNewRoman" w:hAnsi="TimesNewRoman" w:cs="TimesNewRoman"/>
          <w:i/>
          <w:lang w:val="en-US" w:eastAsia="ja-JP"/>
        </w:rPr>
        <w:t>j</w:t>
      </w:r>
      <w:r w:rsidRPr="00EA0B68">
        <w:rPr>
          <w:rFonts w:ascii="TimesNewRoman" w:hAnsi="TimesNewRoman" w:cs="TimesNewRoman"/>
          <w:lang w:val="en-US" w:eastAsia="ja-JP"/>
        </w:rPr>
        <w:t xml:space="preserve"> bit positions in the </w:t>
      </w:r>
      <w:r w:rsidRPr="00EA0B68">
        <w:rPr>
          <w:rFonts w:ascii="TimesNewRoman" w:hAnsi="TimesNewRoman" w:cs="TimesNewRoman"/>
          <w:i/>
          <w:lang w:val="en-US" w:eastAsia="ja-JP"/>
        </w:rPr>
        <w:t>m</w:t>
      </w:r>
      <w:r w:rsidRPr="00EA0B68">
        <w:rPr>
          <w:rFonts w:ascii="TimesNewRoman" w:hAnsi="TimesNewRoman" w:cs="TimesNewRoman"/>
          <w:lang w:val="en-US" w:eastAsia="ja-JP"/>
        </w:rPr>
        <w:t xml:space="preserve">-bit Service Hint Map, using </w:t>
      </w:r>
      <w:r w:rsidRPr="00EA0B68">
        <w:rPr>
          <w:rFonts w:ascii="TimesNewRoman" w:hAnsi="TimesNewRoman" w:cs="TimesNewRoman"/>
          <w:i/>
          <w:lang w:val="en-US" w:eastAsia="ja-JP"/>
        </w:rPr>
        <w:t>j</w:t>
      </w:r>
      <w:r w:rsidRPr="00EA0B68">
        <w:rPr>
          <w:rFonts w:ascii="TimesNewRoman" w:hAnsi="TimesNewRoman" w:cs="TimesNewRoman"/>
          <w:lang w:val="en-US" w:eastAsia="ja-JP"/>
        </w:rPr>
        <w:t xml:space="preserve"> hash functions. A total of 16 Hash functions are defined and are constructed as follows: </w:t>
      </w:r>
    </w:p>
    <w:p w:rsidR="00EA0B68" w:rsidRPr="00EA0B68" w:rsidRDefault="00EA0B68" w:rsidP="00EA0B68">
      <w:pPr>
        <w:autoSpaceDE w:val="0"/>
        <w:autoSpaceDN w:val="0"/>
        <w:adjustRightInd w:val="0"/>
        <w:rPr>
          <w:rFonts w:ascii="TimesNewRoman" w:hAnsi="TimesNewRoman" w:cs="TimesNewRoman"/>
          <w:lang w:val="en-US" w:eastAsia="ja-JP"/>
        </w:rPr>
      </w:pPr>
    </w:p>
    <w:p w:rsidR="00EA0B68" w:rsidRPr="00EA0B68" w:rsidRDefault="00EA0B68" w:rsidP="00EA0B68">
      <w:pPr>
        <w:autoSpaceDE w:val="0"/>
        <w:autoSpaceDN w:val="0"/>
        <w:adjustRightInd w:val="0"/>
        <w:rPr>
          <w:rFonts w:ascii="TimesNewRoman" w:hAnsi="TimesNewRoman" w:cs="TimesNewRoman"/>
          <w:lang w:val="en-US" w:eastAsia="ja-JP"/>
        </w:rPr>
      </w:pPr>
      <w:r w:rsidRPr="00EA0B68">
        <w:rPr>
          <w:rFonts w:ascii="TimesNewRoman" w:hAnsi="TimesNewRoman" w:cs="TimesNewRoman"/>
          <w:lang w:val="en-US" w:eastAsia="ja-JP"/>
        </w:rPr>
        <w:t>Let H(</w:t>
      </w:r>
      <w:r w:rsidRPr="00EA0B68">
        <w:rPr>
          <w:rFonts w:ascii="TimesNewRoman" w:hAnsi="TimesNewRoman" w:cs="TimesNewRoman"/>
          <w:i/>
          <w:lang w:val="en-US" w:eastAsia="ja-JP"/>
        </w:rPr>
        <w:t>j</w:t>
      </w:r>
      <w:r w:rsidRPr="00EA0B68">
        <w:rPr>
          <w:rFonts w:ascii="TimesNewRoman" w:hAnsi="TimesNewRoman" w:cs="TimesNewRoman"/>
          <w:lang w:val="en-US" w:eastAsia="ja-JP"/>
        </w:rPr>
        <w:t>,X,</w:t>
      </w:r>
      <w:r w:rsidRPr="00EA0B68">
        <w:rPr>
          <w:rFonts w:ascii="TimesNewRoman" w:hAnsi="TimesNewRoman" w:cs="TimesNewRoman"/>
          <w:i/>
          <w:lang w:val="en-US" w:eastAsia="ja-JP"/>
        </w:rPr>
        <w:t>m</w:t>
      </w:r>
      <w:r w:rsidRPr="00EA0B68">
        <w:rPr>
          <w:rFonts w:ascii="TimesNewRoman" w:hAnsi="TimesNewRoman" w:cs="TimesNewRoman"/>
          <w:lang w:val="en-US" w:eastAsia="ja-JP"/>
        </w:rPr>
        <w:t xml:space="preserve">) denote the Hash function, with: </w:t>
      </w:r>
    </w:p>
    <w:p w:rsidR="00EA0B68" w:rsidRPr="00EA0B68" w:rsidRDefault="00EA0B68" w:rsidP="00EA0B68">
      <w:pPr>
        <w:numPr>
          <w:ilvl w:val="0"/>
          <w:numId w:val="31"/>
        </w:numPr>
        <w:autoSpaceDE w:val="0"/>
        <w:autoSpaceDN w:val="0"/>
        <w:adjustRightInd w:val="0"/>
        <w:rPr>
          <w:rFonts w:ascii="TimesNewRoman" w:hAnsi="TimesNewRoman" w:cs="TimesNewRoman"/>
          <w:lang w:val="en-US" w:eastAsia="ja-JP"/>
        </w:rPr>
      </w:pPr>
      <w:r w:rsidRPr="00EA0B68">
        <w:rPr>
          <w:rFonts w:ascii="TimesNewRoman" w:hAnsi="TimesNewRoman" w:cs="TimesNewRoman"/>
          <w:i/>
          <w:lang w:val="en-US" w:eastAsia="ja-JP"/>
        </w:rPr>
        <w:t>j</w:t>
      </w:r>
      <w:r w:rsidRPr="00EA0B68">
        <w:rPr>
          <w:rFonts w:ascii="TimesNewRoman" w:hAnsi="TimesNewRoman" w:cs="TimesNewRoman"/>
          <w:lang w:val="en-US" w:eastAsia="ja-JP"/>
        </w:rPr>
        <w:t xml:space="preserve"> - Bloom filter Hash Function pre-pend parameter used in the computation. </w:t>
      </w:r>
      <w:r w:rsidRPr="00EA0B68">
        <w:rPr>
          <w:rFonts w:ascii="TimesNewRoman" w:hAnsi="TimesNewRoman" w:cs="TimesNewRoman"/>
          <w:lang w:val="en-US" w:eastAsia="ja-JP"/>
        </w:rPr>
        <w:br/>
      </w:r>
      <w:r w:rsidRPr="00EA0B68">
        <w:rPr>
          <w:rFonts w:ascii="TimesNewRoman" w:hAnsi="TimesNewRoman" w:cs="TimesNewRoman"/>
          <w:i/>
          <w:lang w:val="en-US" w:eastAsia="ja-JP"/>
        </w:rPr>
        <w:t xml:space="preserve">j </w:t>
      </w:r>
      <w:r w:rsidRPr="00EA0B68">
        <w:rPr>
          <w:rFonts w:ascii="TimesNewRoman" w:hAnsi="TimesNewRoman" w:cs="TimesNewRoman"/>
          <w:lang w:val="en-US" w:eastAsia="ja-JP"/>
        </w:rPr>
        <w:t>ranges from 0x00 to 0x0F, in hexadecimal notation.</w:t>
      </w:r>
    </w:p>
    <w:p w:rsidR="00EA0B68" w:rsidRPr="00EA0B68" w:rsidRDefault="00EA0B68" w:rsidP="00EA0B68">
      <w:pPr>
        <w:numPr>
          <w:ilvl w:val="0"/>
          <w:numId w:val="31"/>
        </w:numPr>
        <w:autoSpaceDE w:val="0"/>
        <w:autoSpaceDN w:val="0"/>
        <w:adjustRightInd w:val="0"/>
        <w:rPr>
          <w:rFonts w:ascii="TimesNewRoman" w:hAnsi="TimesNewRoman" w:cs="TimesNewRoman"/>
          <w:lang w:val="en-US" w:eastAsia="ja-JP"/>
        </w:rPr>
      </w:pPr>
      <w:r w:rsidRPr="00EA0B68">
        <w:rPr>
          <w:rFonts w:ascii="TimesNewRoman" w:hAnsi="TimesNewRoman" w:cs="TimesNewRoman"/>
          <w:lang w:val="en-US" w:eastAsia="ja-JP"/>
        </w:rPr>
        <w:t xml:space="preserve">X - is the Service Hash that is mapped to </w:t>
      </w:r>
      <w:r w:rsidRPr="00EA0B68">
        <w:rPr>
          <w:rFonts w:ascii="TimesNewRoman" w:hAnsi="TimesNewRoman" w:cs="TimesNewRoman"/>
          <w:i/>
          <w:lang w:val="en-US" w:eastAsia="ja-JP"/>
        </w:rPr>
        <w:t>j</w:t>
      </w:r>
      <w:r w:rsidRPr="00EA0B68">
        <w:rPr>
          <w:rFonts w:ascii="TimesNewRoman" w:hAnsi="TimesNewRoman" w:cs="TimesNewRoman"/>
          <w:lang w:val="en-US" w:eastAsia="ja-JP"/>
        </w:rPr>
        <w:t xml:space="preserve">-bits of the </w:t>
      </w:r>
      <w:r w:rsidRPr="00EA0B68">
        <w:rPr>
          <w:rFonts w:ascii="TimesNewRoman" w:hAnsi="TimesNewRoman" w:cs="TimesNewRoman"/>
          <w:i/>
          <w:lang w:val="en-US" w:eastAsia="ja-JP"/>
        </w:rPr>
        <w:t>m</w:t>
      </w:r>
      <w:r w:rsidRPr="00EA0B68">
        <w:rPr>
          <w:rFonts w:ascii="TimesNewRoman" w:hAnsi="TimesNewRoman" w:cs="TimesNewRoman"/>
          <w:lang w:val="en-US" w:eastAsia="ja-JP"/>
        </w:rPr>
        <w:t xml:space="preserve">-bits Service Hint Map </w:t>
      </w:r>
    </w:p>
    <w:p w:rsidR="00EA0B68" w:rsidRPr="00EA0B68" w:rsidRDefault="00EA0B68" w:rsidP="00EA0B68">
      <w:pPr>
        <w:numPr>
          <w:ilvl w:val="0"/>
          <w:numId w:val="31"/>
        </w:numPr>
        <w:autoSpaceDE w:val="0"/>
        <w:autoSpaceDN w:val="0"/>
        <w:adjustRightInd w:val="0"/>
        <w:rPr>
          <w:rFonts w:ascii="TimesNewRoman" w:hAnsi="TimesNewRoman" w:cs="TimesNewRoman"/>
          <w:lang w:val="en-US" w:eastAsia="ja-JP"/>
        </w:rPr>
      </w:pPr>
      <w:r w:rsidRPr="00EA0B68">
        <w:rPr>
          <w:rFonts w:ascii="TimesNewRoman" w:hAnsi="TimesNewRoman" w:cs="TimesNewRoman"/>
          <w:i/>
          <w:lang w:val="en-US" w:eastAsia="ja-JP"/>
        </w:rPr>
        <w:t>m</w:t>
      </w:r>
      <w:r w:rsidRPr="00EA0B68">
        <w:rPr>
          <w:rFonts w:ascii="TimesNewRoman" w:hAnsi="TimesNewRoman" w:cs="TimesNewRoman"/>
          <w:lang w:val="en-US" w:eastAsia="ja-JP"/>
        </w:rPr>
        <w:t xml:space="preserve"> - is the size of Bloom filter to be indicated in bits</w:t>
      </w:r>
    </w:p>
    <w:p w:rsidR="00EA0B68" w:rsidRPr="00EA0B68" w:rsidRDefault="00EA0B68" w:rsidP="00EA0B68">
      <w:pPr>
        <w:autoSpaceDE w:val="0"/>
        <w:autoSpaceDN w:val="0"/>
        <w:adjustRightInd w:val="0"/>
        <w:rPr>
          <w:rFonts w:ascii="TimesNewRoman" w:hAnsi="TimesNewRoman" w:cs="TimesNewRoman"/>
          <w:lang w:val="en-US" w:eastAsia="ja-JP"/>
        </w:rPr>
      </w:pPr>
    </w:p>
    <w:p w:rsidR="00EA0B68" w:rsidRPr="00EA0B68" w:rsidRDefault="00EA0B68" w:rsidP="00EA0B68">
      <w:pPr>
        <w:autoSpaceDE w:val="0"/>
        <w:autoSpaceDN w:val="0"/>
        <w:adjustRightInd w:val="0"/>
        <w:rPr>
          <w:rFonts w:ascii="TimesNewRoman" w:hAnsi="TimesNewRoman" w:cs="TimesNewRoman"/>
          <w:lang w:val="en-US" w:eastAsia="ja-JP"/>
        </w:rPr>
      </w:pPr>
      <w:r w:rsidRPr="00EA0B68">
        <w:rPr>
          <w:rFonts w:ascii="TimesNewRoman" w:hAnsi="TimesNewRoman" w:cs="TimesNewRoman"/>
          <w:iCs/>
          <w:lang w:val="en-US" w:eastAsia="ja-JP"/>
        </w:rPr>
        <w:t>The</w:t>
      </w:r>
      <w:r w:rsidRPr="00EA0B68">
        <w:rPr>
          <w:rFonts w:ascii="TimesNewRoman" w:hAnsi="TimesNewRoman" w:cs="TimesNewRoman"/>
          <w:i/>
          <w:lang w:val="en-US" w:eastAsia="ja-JP"/>
        </w:rPr>
        <w:t xml:space="preserve"> H</w:t>
      </w:r>
      <w:r w:rsidRPr="00EA0B68">
        <w:rPr>
          <w:rFonts w:ascii="TimesNewRoman" w:hAnsi="TimesNewRoman" w:cs="TimesNewRoman"/>
          <w:lang w:val="en-US" w:eastAsia="ja-JP"/>
        </w:rPr>
        <w:t>(</w:t>
      </w:r>
      <w:r w:rsidRPr="00EA0B68">
        <w:rPr>
          <w:rFonts w:ascii="TimesNewRoman" w:hAnsi="TimesNewRoman" w:cs="TimesNewRoman"/>
          <w:i/>
          <w:lang w:val="en-US" w:eastAsia="ja-JP"/>
        </w:rPr>
        <w:t>j</w:t>
      </w:r>
      <w:r w:rsidRPr="00EA0B68">
        <w:rPr>
          <w:rFonts w:ascii="TimesNewRoman" w:hAnsi="TimesNewRoman" w:cs="TimesNewRoman"/>
          <w:lang w:val="en-US" w:eastAsia="ja-JP"/>
        </w:rPr>
        <w:t>,X,</w:t>
      </w:r>
      <w:r w:rsidRPr="00EA0B68">
        <w:rPr>
          <w:rFonts w:ascii="TimesNewRoman" w:hAnsi="TimesNewRoman" w:cs="TimesNewRoman"/>
          <w:i/>
          <w:lang w:val="en-US" w:eastAsia="ja-JP"/>
        </w:rPr>
        <w:t>m</w:t>
      </w:r>
      <w:r w:rsidRPr="00EA0B68">
        <w:rPr>
          <w:rFonts w:ascii="TimesNewRoman" w:hAnsi="TimesNewRoman" w:cs="TimesNewRoman"/>
          <w:lang w:val="en-US" w:eastAsia="ja-JP"/>
        </w:rPr>
        <w:t>) is computed as follows:</w:t>
      </w:r>
    </w:p>
    <w:p w:rsidR="00EA0B68" w:rsidRPr="00EA0B68" w:rsidRDefault="00EA0B68" w:rsidP="00EA0B68">
      <w:pPr>
        <w:numPr>
          <w:ilvl w:val="0"/>
          <w:numId w:val="32"/>
        </w:numPr>
        <w:autoSpaceDE w:val="0"/>
        <w:autoSpaceDN w:val="0"/>
        <w:adjustRightInd w:val="0"/>
        <w:rPr>
          <w:rFonts w:ascii="TimesNewRoman" w:hAnsi="TimesNewRoman" w:cs="TimesNewRoman"/>
          <w:lang w:val="en-US" w:eastAsia="ja-JP"/>
        </w:rPr>
      </w:pPr>
      <w:r w:rsidRPr="00EA0B68">
        <w:rPr>
          <w:rFonts w:ascii="TimesNewRoman" w:hAnsi="TimesNewRoman" w:cs="TimesNewRoman"/>
          <w:lang w:val="en-US" w:eastAsia="ja-JP"/>
        </w:rPr>
        <w:t>Compute A(</w:t>
      </w:r>
      <w:r w:rsidRPr="00EA0B68">
        <w:rPr>
          <w:rFonts w:ascii="TimesNewRoman" w:hAnsi="TimesNewRoman" w:cs="TimesNewRoman"/>
          <w:i/>
          <w:lang w:val="en-US" w:eastAsia="ja-JP"/>
        </w:rPr>
        <w:t>j</w:t>
      </w:r>
      <w:r w:rsidRPr="00EA0B68">
        <w:rPr>
          <w:rFonts w:ascii="TimesNewRoman" w:hAnsi="TimesNewRoman" w:cs="TimesNewRoman"/>
          <w:lang w:val="en-US" w:eastAsia="ja-JP"/>
        </w:rPr>
        <w:t>,X) = [</w:t>
      </w:r>
      <w:r w:rsidRPr="00EA0B68">
        <w:rPr>
          <w:rFonts w:ascii="TimesNewRoman" w:hAnsi="TimesNewRoman" w:cs="TimesNewRoman"/>
          <w:i/>
          <w:lang w:val="en-US" w:eastAsia="ja-JP"/>
        </w:rPr>
        <w:t>j</w:t>
      </w:r>
      <w:r w:rsidRPr="00EA0B68">
        <w:rPr>
          <w:rFonts w:ascii="TimesNewRoman" w:hAnsi="TimesNewRoman" w:cs="TimesNewRoman"/>
          <w:lang w:val="en-US" w:eastAsia="ja-JP"/>
        </w:rPr>
        <w:t xml:space="preserve"> || X], where || denotes an append operation </w:t>
      </w:r>
    </w:p>
    <w:p w:rsidR="00EA0B68" w:rsidRPr="00EA0B68" w:rsidRDefault="00EA0B68" w:rsidP="00EA0B68">
      <w:pPr>
        <w:numPr>
          <w:ilvl w:val="0"/>
          <w:numId w:val="32"/>
        </w:numPr>
        <w:autoSpaceDE w:val="0"/>
        <w:autoSpaceDN w:val="0"/>
        <w:adjustRightInd w:val="0"/>
        <w:rPr>
          <w:rFonts w:ascii="TimesNewRoman" w:hAnsi="TimesNewRoman" w:cs="TimesNewRoman"/>
          <w:lang w:val="en-US" w:eastAsia="ja-JP"/>
        </w:rPr>
      </w:pPr>
      <w:r w:rsidRPr="00EA0B68">
        <w:rPr>
          <w:rFonts w:ascii="TimesNewRoman" w:hAnsi="TimesNewRoman" w:cs="TimesNewRoman"/>
          <w:lang w:val="en-US" w:eastAsia="ja-JP"/>
        </w:rPr>
        <w:t>Compute B(</w:t>
      </w:r>
      <w:r w:rsidRPr="00EA0B68">
        <w:rPr>
          <w:rFonts w:ascii="TimesNewRoman" w:hAnsi="TimesNewRoman" w:cs="TimesNewRoman"/>
          <w:i/>
          <w:lang w:val="en-US" w:eastAsia="ja-JP"/>
        </w:rPr>
        <w:t>j</w:t>
      </w:r>
      <w:r w:rsidRPr="00EA0B68">
        <w:rPr>
          <w:rFonts w:ascii="TimesNewRoman" w:hAnsi="TimesNewRoman" w:cs="TimesNewRoman"/>
          <w:lang w:val="en-US" w:eastAsia="ja-JP"/>
        </w:rPr>
        <w:t>,X) = CRC32(A(</w:t>
      </w:r>
      <w:r w:rsidRPr="00EA0B68">
        <w:rPr>
          <w:rFonts w:ascii="TimesNewRoman" w:hAnsi="TimesNewRoman" w:cs="TimesNewRoman"/>
          <w:i/>
          <w:lang w:val="en-US" w:eastAsia="ja-JP"/>
        </w:rPr>
        <w:t>j</w:t>
      </w:r>
      <w:r w:rsidRPr="00EA0B68">
        <w:rPr>
          <w:rFonts w:ascii="TimesNewRoman" w:hAnsi="TimesNewRoman" w:cs="TimesNewRoman"/>
          <w:lang w:val="en-US" w:eastAsia="ja-JP"/>
        </w:rPr>
        <w:t>,X)) &amp; 0x0000FFFF.  i.e., obtain the last 2 bytes 32 bit CRC of A(</w:t>
      </w:r>
      <w:r w:rsidRPr="00EA0B68">
        <w:rPr>
          <w:rFonts w:ascii="TimesNewRoman" w:hAnsi="TimesNewRoman" w:cs="TimesNewRoman"/>
          <w:i/>
          <w:lang w:val="en-US" w:eastAsia="ja-JP"/>
        </w:rPr>
        <w:t>j</w:t>
      </w:r>
      <w:r w:rsidRPr="00EA0B68">
        <w:rPr>
          <w:rFonts w:ascii="TimesNewRoman" w:hAnsi="TimesNewRoman" w:cs="TimesNewRoman"/>
          <w:lang w:val="en-US" w:eastAsia="ja-JP"/>
        </w:rPr>
        <w:t>,X), where the CRC operation is seeded with 0xFFFFFFFF.</w:t>
      </w:r>
    </w:p>
    <w:p w:rsidR="00EA0B68" w:rsidRPr="00EA0B68" w:rsidRDefault="00EA0B68" w:rsidP="00EA0B68">
      <w:pPr>
        <w:numPr>
          <w:ilvl w:val="0"/>
          <w:numId w:val="32"/>
        </w:numPr>
        <w:autoSpaceDE w:val="0"/>
        <w:autoSpaceDN w:val="0"/>
        <w:adjustRightInd w:val="0"/>
        <w:rPr>
          <w:rFonts w:ascii="TimesNewRoman" w:hAnsi="TimesNewRoman" w:cs="TimesNewRoman"/>
          <w:lang w:val="en-US" w:eastAsia="ja-JP"/>
        </w:rPr>
      </w:pPr>
      <w:r w:rsidRPr="00EA0B68">
        <w:rPr>
          <w:rFonts w:ascii="TimesNewRoman" w:hAnsi="TimesNewRoman" w:cs="TimesNewRoman"/>
          <w:lang w:val="en-US" w:eastAsia="ja-JP"/>
        </w:rPr>
        <w:t>H(</w:t>
      </w:r>
      <w:r w:rsidRPr="00EA0B68">
        <w:rPr>
          <w:rFonts w:ascii="TimesNewRoman" w:hAnsi="TimesNewRoman" w:cs="TimesNewRoman"/>
          <w:i/>
          <w:lang w:val="en-US" w:eastAsia="ja-JP"/>
        </w:rPr>
        <w:t>j</w:t>
      </w:r>
      <w:r w:rsidRPr="00EA0B68">
        <w:rPr>
          <w:rFonts w:ascii="TimesNewRoman" w:hAnsi="TimesNewRoman" w:cs="TimesNewRoman"/>
          <w:lang w:val="en-US" w:eastAsia="ja-JP"/>
        </w:rPr>
        <w:t>,X,</w:t>
      </w:r>
      <w:r w:rsidRPr="00EA0B68">
        <w:rPr>
          <w:rFonts w:ascii="TimesNewRoman" w:hAnsi="TimesNewRoman" w:cs="TimesNewRoman"/>
          <w:i/>
          <w:lang w:val="en-US" w:eastAsia="ja-JP"/>
        </w:rPr>
        <w:t>m</w:t>
      </w:r>
      <w:r w:rsidRPr="00EA0B68">
        <w:rPr>
          <w:rFonts w:ascii="TimesNewRoman" w:hAnsi="TimesNewRoman" w:cs="TimesNewRoman"/>
          <w:lang w:val="en-US" w:eastAsia="ja-JP"/>
        </w:rPr>
        <w:t>) = B(</w:t>
      </w:r>
      <w:r w:rsidRPr="00EA0B68">
        <w:rPr>
          <w:rFonts w:ascii="TimesNewRoman" w:hAnsi="TimesNewRoman" w:cs="TimesNewRoman"/>
          <w:i/>
          <w:lang w:val="en-US" w:eastAsia="ja-JP"/>
        </w:rPr>
        <w:t>j</w:t>
      </w:r>
      <w:r w:rsidRPr="00EA0B68">
        <w:rPr>
          <w:rFonts w:ascii="TimesNewRoman" w:hAnsi="TimesNewRoman" w:cs="TimesNewRoman"/>
          <w:lang w:val="en-US" w:eastAsia="ja-JP"/>
        </w:rPr>
        <w:t xml:space="preserve">,X) mod </w:t>
      </w:r>
      <w:r w:rsidRPr="00EA0B68">
        <w:rPr>
          <w:rFonts w:ascii="TimesNewRoman" w:hAnsi="TimesNewRoman" w:cs="TimesNewRoman"/>
          <w:i/>
          <w:lang w:val="en-US" w:eastAsia="ja-JP"/>
        </w:rPr>
        <w:t>m</w:t>
      </w:r>
    </w:p>
    <w:p w:rsidR="00EA0B68" w:rsidRPr="00EA0B68" w:rsidRDefault="00EA0B68" w:rsidP="00EA0B68">
      <w:pPr>
        <w:autoSpaceDE w:val="0"/>
        <w:autoSpaceDN w:val="0"/>
        <w:adjustRightInd w:val="0"/>
        <w:rPr>
          <w:rFonts w:ascii="TimesNewRoman" w:hAnsi="TimesNewRoman" w:cs="TimesNewRoman"/>
          <w:lang w:val="en-US" w:eastAsia="ja-JP"/>
        </w:rPr>
      </w:pPr>
    </w:p>
    <w:p w:rsidR="00EA0B68" w:rsidRPr="00EA0B68" w:rsidRDefault="00EA0B68" w:rsidP="00EA0B68">
      <w:pPr>
        <w:autoSpaceDE w:val="0"/>
        <w:autoSpaceDN w:val="0"/>
        <w:adjustRightInd w:val="0"/>
        <w:rPr>
          <w:rFonts w:ascii="TimesNewRoman" w:hAnsi="TimesNewRoman" w:cs="TimesNewRoman"/>
          <w:lang w:val="en-US" w:eastAsia="ja-JP"/>
        </w:rPr>
      </w:pPr>
      <w:r w:rsidRPr="00EA0B68">
        <w:rPr>
          <w:rFonts w:ascii="TimesNewRoman" w:hAnsi="TimesNewRoman" w:cs="TimesNewRoman"/>
          <w:lang w:val="en-US" w:eastAsia="ja-JP"/>
        </w:rPr>
        <w:t>The full set of Hash functions is shown in Table 10-</w:t>
      </w:r>
      <w:r w:rsidRPr="00EA0B68">
        <w:rPr>
          <w:rFonts w:ascii="TimesNewRoman" w:hAnsi="TimesNewRoman" w:cs="TimesNewRoman"/>
          <w:color w:val="FF0000"/>
          <w:lang w:val="en-US" w:eastAsia="ja-JP"/>
        </w:rPr>
        <w:t>16a</w:t>
      </w:r>
      <w:r w:rsidRPr="00EA0B68">
        <w:rPr>
          <w:rFonts w:ascii="TimesNewRoman" w:hAnsi="TimesNewRoman" w:cs="TimesNewRoman"/>
          <w:lang w:val="en-US" w:eastAsia="ja-JP"/>
        </w:rPr>
        <w:t>.</w:t>
      </w:r>
    </w:p>
    <w:p w:rsidR="00EA0B68" w:rsidRPr="00EA0B68" w:rsidRDefault="00EA0B68" w:rsidP="00EA0B68">
      <w:pPr>
        <w:autoSpaceDE w:val="0"/>
        <w:autoSpaceDN w:val="0"/>
        <w:adjustRightInd w:val="0"/>
        <w:rPr>
          <w:rFonts w:ascii="TimesNewRoman" w:hAnsi="TimesNewRoman" w:cs="TimesNewRoman"/>
          <w:lang w:val="en-US" w:eastAsia="ja-JP"/>
        </w:rPr>
      </w:pPr>
    </w:p>
    <w:p w:rsidR="00EA0B68" w:rsidRPr="00EA0B68" w:rsidRDefault="00EA0B68" w:rsidP="00EA0B68">
      <w:pPr>
        <w:widowControl w:val="0"/>
        <w:autoSpaceDE w:val="0"/>
        <w:autoSpaceDN w:val="0"/>
        <w:adjustRightInd w:val="0"/>
        <w:spacing w:line="240" w:lineRule="atLeast"/>
        <w:jc w:val="center"/>
        <w:rPr>
          <w:rFonts w:ascii="Arial" w:eastAsia="MS Mincho" w:hAnsi="Arial" w:cs="Arial"/>
          <w:b/>
          <w:bCs/>
          <w:color w:val="000000"/>
          <w:lang w:val="en-US" w:eastAsia="en-GB"/>
        </w:rPr>
      </w:pPr>
      <w:bookmarkStart w:id="231" w:name="Table_10_16a_Hash_Functions"/>
      <w:bookmarkEnd w:id="231"/>
      <w:r w:rsidRPr="00EA0B68">
        <w:rPr>
          <w:rFonts w:ascii="Arial" w:eastAsia="MS Mincho" w:hAnsi="Arial" w:cs="Arial"/>
          <w:b/>
          <w:bCs/>
          <w:color w:val="000000"/>
          <w:lang w:val="en-US" w:eastAsia="en-GB"/>
        </w:rPr>
        <w:t>Table 10-</w:t>
      </w:r>
      <w:r w:rsidRPr="00EA0B68">
        <w:rPr>
          <w:rFonts w:ascii="Arial" w:eastAsia="MS Mincho" w:hAnsi="Arial" w:cs="Arial"/>
          <w:b/>
          <w:bCs/>
          <w:color w:val="FF0000"/>
          <w:lang w:val="en-US" w:eastAsia="en-GB"/>
        </w:rPr>
        <w:t>16a</w:t>
      </w:r>
      <w:r w:rsidRPr="00EA0B68">
        <w:rPr>
          <w:rFonts w:ascii="Arial" w:eastAsia="MS Mincho" w:hAnsi="Arial" w:cs="Arial"/>
          <w:b/>
          <w:bCs/>
          <w:color w:val="000000"/>
          <w:lang w:val="en-US" w:eastAsia="en-GB"/>
        </w:rPr>
        <w:t xml:space="preserve"> – Hash functions for the Bloom filter</w:t>
      </w:r>
    </w:p>
    <w:p w:rsidR="00EA0B68" w:rsidRPr="00EA0B68" w:rsidRDefault="00EA0B68" w:rsidP="00EA0B68">
      <w:pPr>
        <w:autoSpaceDE w:val="0"/>
        <w:autoSpaceDN w:val="0"/>
        <w:adjustRightInd w:val="0"/>
        <w:jc w:val="center"/>
        <w:rPr>
          <w:rFonts w:ascii="TimesNewRoman" w:hAnsi="TimesNewRoman" w:cs="TimesNewRoman"/>
          <w:lang w:val="en-US" w:eastAsia="ja-JP"/>
        </w:rPr>
      </w:pPr>
    </w:p>
    <w:tbl>
      <w:tblPr>
        <w:tblStyle w:val="TableGrid"/>
        <w:tblW w:w="6786" w:type="dxa"/>
        <w:jc w:val="center"/>
        <w:tblLook w:val="04A0" w:firstRow="1" w:lastRow="0" w:firstColumn="1" w:lastColumn="0" w:noHBand="0" w:noVBand="1"/>
      </w:tblPr>
      <w:tblGrid>
        <w:gridCol w:w="3636"/>
        <w:gridCol w:w="3150"/>
      </w:tblGrid>
      <w:tr w:rsidR="00EA0B68" w:rsidRPr="00EA0B68" w:rsidTr="00951588">
        <w:trPr>
          <w:jc w:val="center"/>
        </w:trPr>
        <w:tc>
          <w:tcPr>
            <w:tcW w:w="3636"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tabs>
                <w:tab w:val="left" w:pos="1638"/>
              </w:tabs>
              <w:autoSpaceDE w:val="0"/>
              <w:autoSpaceDN w:val="0"/>
              <w:adjustRightInd w:val="0"/>
              <w:ind w:left="18" w:right="-612" w:hanging="18"/>
              <w:rPr>
                <w:rFonts w:ascii="TimesNewRoman" w:hAnsi="TimesNewRoman" w:cs="TimesNewRoman"/>
                <w:szCs w:val="24"/>
                <w:lang w:val="en-US" w:eastAsia="ja-JP"/>
              </w:rPr>
            </w:pPr>
            <w:r w:rsidRPr="00EA0B68">
              <w:rPr>
                <w:rFonts w:ascii="TimesNewRoman" w:hAnsi="TimesNewRoman" w:cs="TimesNewRoman"/>
                <w:lang w:val="en-US" w:eastAsia="ja-JP"/>
              </w:rPr>
              <w:t xml:space="preserve">Hash Function Index, </w:t>
            </w:r>
            <w:r w:rsidRPr="00EA0B68">
              <w:rPr>
                <w:rFonts w:ascii="TimesNewRoman" w:hAnsi="TimesNewRoman" w:cs="TimesNewRoman"/>
                <w:i/>
                <w:lang w:val="en-US" w:eastAsia="ja-JP"/>
              </w:rPr>
              <w:t xml:space="preserve">j </w:t>
            </w:r>
            <w:r w:rsidRPr="00EA0B68">
              <w:rPr>
                <w:rFonts w:ascii="TimesNewRoman" w:hAnsi="TimesNewRoman" w:cs="TimesNewRoman"/>
                <w:lang w:val="en-US" w:eastAsia="ja-JP"/>
              </w:rPr>
              <w:t xml:space="preserve">(in Hexadecimal) </w:t>
            </w:r>
          </w:p>
        </w:tc>
        <w:tc>
          <w:tcPr>
            <w:tcW w:w="3150"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autoSpaceDE w:val="0"/>
              <w:autoSpaceDN w:val="0"/>
              <w:adjustRightInd w:val="0"/>
              <w:rPr>
                <w:rFonts w:ascii="TimesNewRoman" w:hAnsi="TimesNewRoman" w:cs="TimesNewRoman"/>
                <w:szCs w:val="24"/>
                <w:lang w:val="en-US" w:eastAsia="ja-JP"/>
              </w:rPr>
            </w:pPr>
            <w:r w:rsidRPr="00EA0B68">
              <w:rPr>
                <w:rFonts w:ascii="TimesNewRoman" w:hAnsi="TimesNewRoman" w:cs="TimesNewRoman"/>
                <w:lang w:val="en-US" w:eastAsia="ja-JP"/>
              </w:rPr>
              <w:t xml:space="preserve">Hash Function </w:t>
            </w:r>
          </w:p>
        </w:tc>
      </w:tr>
      <w:tr w:rsidR="00EA0B68" w:rsidRPr="00EA0B68" w:rsidTr="00951588">
        <w:trPr>
          <w:jc w:val="center"/>
        </w:trPr>
        <w:tc>
          <w:tcPr>
            <w:tcW w:w="3636"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tabs>
                <w:tab w:val="left" w:pos="2736"/>
              </w:tabs>
              <w:autoSpaceDE w:val="0"/>
              <w:autoSpaceDN w:val="0"/>
              <w:adjustRightInd w:val="0"/>
              <w:rPr>
                <w:rFonts w:ascii="TimesNewRoman" w:hAnsi="TimesNewRoman" w:cs="TimesNewRoman"/>
                <w:szCs w:val="24"/>
                <w:lang w:val="en-US" w:eastAsia="ja-JP"/>
              </w:rPr>
            </w:pPr>
            <w:r w:rsidRPr="00EA0B68">
              <w:rPr>
                <w:rFonts w:ascii="TimesNewRoman" w:hAnsi="TimesNewRoman" w:cs="TimesNewRoman"/>
                <w:lang w:val="en-US" w:eastAsia="ja-JP"/>
              </w:rPr>
              <w:t>0x00</w:t>
            </w:r>
          </w:p>
        </w:tc>
        <w:tc>
          <w:tcPr>
            <w:tcW w:w="3150" w:type="dxa"/>
            <w:tcBorders>
              <w:top w:val="single" w:sz="4" w:space="0" w:color="auto"/>
              <w:left w:val="single" w:sz="4" w:space="0" w:color="auto"/>
              <w:bottom w:val="single" w:sz="4" w:space="0" w:color="auto"/>
              <w:right w:val="single" w:sz="4" w:space="0" w:color="auto"/>
            </w:tcBorders>
            <w:vAlign w:val="bottom"/>
            <w:hideMark/>
          </w:tcPr>
          <w:p w:rsidR="00EA0B68" w:rsidRPr="00EA0B68" w:rsidRDefault="00EA0B68" w:rsidP="00EA0B68">
            <w:pPr>
              <w:tabs>
                <w:tab w:val="left" w:pos="837"/>
              </w:tabs>
              <w:autoSpaceDE w:val="0"/>
              <w:autoSpaceDN w:val="0"/>
              <w:adjustRightInd w:val="0"/>
              <w:rPr>
                <w:rFonts w:ascii="TimesNewRoman" w:hAnsi="TimesNewRoman" w:cs="TimesNewRoman"/>
                <w:szCs w:val="24"/>
                <w:lang w:val="en-US" w:eastAsia="ja-JP"/>
              </w:rPr>
            </w:pPr>
            <w:r w:rsidRPr="00EA0B68">
              <w:rPr>
                <w:rFonts w:cs="Arial"/>
                <w:color w:val="000000"/>
                <w:lang w:val="en-US" w:eastAsia="ja-JP"/>
              </w:rPr>
              <w:t>H(0x00,X,</w:t>
            </w:r>
            <w:r w:rsidRPr="00EA0B68">
              <w:rPr>
                <w:rFonts w:cs="Arial"/>
                <w:i/>
                <w:color w:val="000000"/>
                <w:lang w:val="en-US" w:eastAsia="ja-JP"/>
              </w:rPr>
              <w:t>m</w:t>
            </w:r>
            <w:r w:rsidRPr="00EA0B68">
              <w:rPr>
                <w:rFonts w:cs="Arial"/>
                <w:color w:val="000000"/>
                <w:lang w:val="en-US" w:eastAsia="ja-JP"/>
              </w:rPr>
              <w:t>)</w:t>
            </w:r>
          </w:p>
        </w:tc>
      </w:tr>
      <w:tr w:rsidR="00EA0B68" w:rsidRPr="00EA0B68" w:rsidTr="00951588">
        <w:trPr>
          <w:jc w:val="center"/>
        </w:trPr>
        <w:tc>
          <w:tcPr>
            <w:tcW w:w="3636"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autoSpaceDE w:val="0"/>
              <w:autoSpaceDN w:val="0"/>
              <w:adjustRightInd w:val="0"/>
              <w:rPr>
                <w:rFonts w:ascii="TimesNewRoman" w:hAnsi="TimesNewRoman" w:cs="TimesNewRoman"/>
                <w:szCs w:val="24"/>
                <w:lang w:val="en-US" w:eastAsia="ja-JP"/>
              </w:rPr>
            </w:pPr>
            <w:r w:rsidRPr="00EA0B68">
              <w:rPr>
                <w:rFonts w:ascii="TimesNewRoman" w:hAnsi="TimesNewRoman" w:cs="TimesNewRoman"/>
                <w:lang w:val="en-US" w:eastAsia="ja-JP"/>
              </w:rPr>
              <w:t>0x01</w:t>
            </w:r>
          </w:p>
        </w:tc>
        <w:tc>
          <w:tcPr>
            <w:tcW w:w="3150" w:type="dxa"/>
            <w:tcBorders>
              <w:top w:val="single" w:sz="4" w:space="0" w:color="auto"/>
              <w:left w:val="single" w:sz="4" w:space="0" w:color="auto"/>
              <w:bottom w:val="single" w:sz="4" w:space="0" w:color="auto"/>
              <w:right w:val="single" w:sz="4" w:space="0" w:color="auto"/>
            </w:tcBorders>
            <w:vAlign w:val="bottom"/>
            <w:hideMark/>
          </w:tcPr>
          <w:p w:rsidR="00EA0B68" w:rsidRPr="00EA0B68" w:rsidRDefault="00EA0B68" w:rsidP="00EA0B68">
            <w:pPr>
              <w:autoSpaceDE w:val="0"/>
              <w:autoSpaceDN w:val="0"/>
              <w:adjustRightInd w:val="0"/>
              <w:rPr>
                <w:rFonts w:ascii="TimesNewRoman" w:hAnsi="TimesNewRoman" w:cs="TimesNewRoman"/>
                <w:szCs w:val="24"/>
                <w:lang w:val="en-US" w:eastAsia="ja-JP"/>
              </w:rPr>
            </w:pPr>
            <w:r w:rsidRPr="00EA0B68">
              <w:rPr>
                <w:rFonts w:cs="Arial"/>
                <w:color w:val="000000"/>
                <w:lang w:val="en-US" w:eastAsia="ja-JP"/>
              </w:rPr>
              <w:t>H(0x01,X,</w:t>
            </w:r>
            <w:r w:rsidRPr="00EA0B68">
              <w:rPr>
                <w:rFonts w:cs="Arial"/>
                <w:i/>
                <w:color w:val="000000"/>
                <w:lang w:val="en-US" w:eastAsia="ja-JP"/>
              </w:rPr>
              <w:t>m</w:t>
            </w:r>
            <w:r w:rsidRPr="00EA0B68">
              <w:rPr>
                <w:rFonts w:cs="Arial"/>
                <w:color w:val="000000"/>
                <w:lang w:val="en-US" w:eastAsia="ja-JP"/>
              </w:rPr>
              <w:t>)</w:t>
            </w:r>
          </w:p>
        </w:tc>
      </w:tr>
      <w:tr w:rsidR="00EA0B68" w:rsidRPr="00EA0B68" w:rsidTr="00951588">
        <w:trPr>
          <w:jc w:val="center"/>
        </w:trPr>
        <w:tc>
          <w:tcPr>
            <w:tcW w:w="3636"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autoSpaceDE w:val="0"/>
              <w:autoSpaceDN w:val="0"/>
              <w:adjustRightInd w:val="0"/>
              <w:rPr>
                <w:rFonts w:ascii="TimesNewRoman" w:hAnsi="TimesNewRoman" w:cs="TimesNewRoman"/>
                <w:szCs w:val="24"/>
                <w:lang w:val="en-US" w:eastAsia="ja-JP"/>
              </w:rPr>
            </w:pPr>
            <w:r w:rsidRPr="00EA0B68">
              <w:rPr>
                <w:rFonts w:ascii="TimesNewRoman" w:hAnsi="TimesNewRoman" w:cs="TimesNewRoman"/>
                <w:lang w:val="en-US" w:eastAsia="ja-JP"/>
              </w:rPr>
              <w:t>0x02</w:t>
            </w:r>
          </w:p>
        </w:tc>
        <w:tc>
          <w:tcPr>
            <w:tcW w:w="3150"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autoSpaceDE w:val="0"/>
              <w:autoSpaceDN w:val="0"/>
              <w:adjustRightInd w:val="0"/>
              <w:rPr>
                <w:rFonts w:ascii="TimesNewRoman" w:hAnsi="TimesNewRoman" w:cs="TimesNewRoman"/>
                <w:szCs w:val="24"/>
                <w:lang w:val="en-US" w:eastAsia="ja-JP"/>
              </w:rPr>
            </w:pPr>
            <w:r w:rsidRPr="00EA0B68">
              <w:rPr>
                <w:rFonts w:cs="Arial"/>
                <w:color w:val="000000"/>
                <w:lang w:val="en-US" w:eastAsia="ja-JP"/>
              </w:rPr>
              <w:t>H(0x02,X,</w:t>
            </w:r>
            <w:r w:rsidRPr="00EA0B68">
              <w:rPr>
                <w:rFonts w:cs="Arial"/>
                <w:i/>
                <w:color w:val="000000"/>
                <w:lang w:val="en-US" w:eastAsia="ja-JP"/>
              </w:rPr>
              <w:t>m</w:t>
            </w:r>
            <w:r w:rsidRPr="00EA0B68">
              <w:rPr>
                <w:rFonts w:cs="Arial"/>
                <w:color w:val="000000"/>
                <w:lang w:val="en-US" w:eastAsia="ja-JP"/>
              </w:rPr>
              <w:t>)</w:t>
            </w:r>
          </w:p>
        </w:tc>
      </w:tr>
      <w:tr w:rsidR="00EA0B68" w:rsidRPr="00EA0B68" w:rsidTr="00951588">
        <w:trPr>
          <w:jc w:val="center"/>
        </w:trPr>
        <w:tc>
          <w:tcPr>
            <w:tcW w:w="3636"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autoSpaceDE w:val="0"/>
              <w:autoSpaceDN w:val="0"/>
              <w:adjustRightInd w:val="0"/>
              <w:rPr>
                <w:rFonts w:ascii="TimesNewRoman" w:hAnsi="TimesNewRoman" w:cs="TimesNewRoman"/>
                <w:szCs w:val="24"/>
                <w:lang w:val="en-US" w:eastAsia="ja-JP"/>
              </w:rPr>
            </w:pPr>
            <w:r w:rsidRPr="00EA0B68">
              <w:rPr>
                <w:rFonts w:ascii="TimesNewRoman" w:hAnsi="TimesNewRoman" w:cs="TimesNewRoman"/>
                <w:lang w:val="en-US" w:eastAsia="ja-JP"/>
              </w:rPr>
              <w:t>0x03</w:t>
            </w:r>
          </w:p>
        </w:tc>
        <w:tc>
          <w:tcPr>
            <w:tcW w:w="3150"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autoSpaceDE w:val="0"/>
              <w:autoSpaceDN w:val="0"/>
              <w:adjustRightInd w:val="0"/>
              <w:rPr>
                <w:rFonts w:ascii="TimesNewRoman" w:hAnsi="TimesNewRoman" w:cs="TimesNewRoman"/>
                <w:szCs w:val="24"/>
                <w:lang w:val="en-US" w:eastAsia="ja-JP"/>
              </w:rPr>
            </w:pPr>
            <w:r w:rsidRPr="00EA0B68">
              <w:rPr>
                <w:rFonts w:cs="Arial"/>
                <w:color w:val="000000"/>
                <w:lang w:val="en-US" w:eastAsia="ja-JP"/>
              </w:rPr>
              <w:t>H(0x03,X,</w:t>
            </w:r>
            <w:r w:rsidRPr="00EA0B68">
              <w:rPr>
                <w:rFonts w:cs="Arial"/>
                <w:i/>
                <w:color w:val="000000"/>
                <w:lang w:val="en-US" w:eastAsia="ja-JP"/>
              </w:rPr>
              <w:t>m</w:t>
            </w:r>
            <w:r w:rsidRPr="00EA0B68">
              <w:rPr>
                <w:rFonts w:cs="Arial"/>
                <w:color w:val="000000"/>
                <w:lang w:val="en-US" w:eastAsia="ja-JP"/>
              </w:rPr>
              <w:t>)</w:t>
            </w:r>
          </w:p>
        </w:tc>
      </w:tr>
      <w:tr w:rsidR="00EA0B68" w:rsidRPr="00EA0B68" w:rsidTr="00951588">
        <w:trPr>
          <w:jc w:val="center"/>
        </w:trPr>
        <w:tc>
          <w:tcPr>
            <w:tcW w:w="3636"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autoSpaceDE w:val="0"/>
              <w:autoSpaceDN w:val="0"/>
              <w:adjustRightInd w:val="0"/>
              <w:rPr>
                <w:rFonts w:ascii="TimesNewRoman" w:hAnsi="TimesNewRoman" w:cs="TimesNewRoman"/>
                <w:szCs w:val="24"/>
                <w:lang w:val="en-US" w:eastAsia="ja-JP"/>
              </w:rPr>
            </w:pPr>
            <w:r w:rsidRPr="00EA0B68">
              <w:rPr>
                <w:rFonts w:ascii="TimesNewRoman" w:hAnsi="TimesNewRoman" w:cs="TimesNewRoman"/>
                <w:lang w:val="en-US" w:eastAsia="ja-JP"/>
              </w:rPr>
              <w:t>0x04</w:t>
            </w:r>
          </w:p>
        </w:tc>
        <w:tc>
          <w:tcPr>
            <w:tcW w:w="3150"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autoSpaceDE w:val="0"/>
              <w:autoSpaceDN w:val="0"/>
              <w:adjustRightInd w:val="0"/>
              <w:rPr>
                <w:rFonts w:ascii="TimesNewRoman" w:hAnsi="TimesNewRoman" w:cs="TimesNewRoman"/>
                <w:szCs w:val="24"/>
                <w:lang w:val="en-US" w:eastAsia="ja-JP"/>
              </w:rPr>
            </w:pPr>
            <w:r w:rsidRPr="00EA0B68">
              <w:rPr>
                <w:rFonts w:cs="Arial"/>
                <w:color w:val="000000"/>
                <w:lang w:val="en-US" w:eastAsia="ja-JP"/>
              </w:rPr>
              <w:t>H(0x04,X,</w:t>
            </w:r>
            <w:r w:rsidRPr="00EA0B68">
              <w:rPr>
                <w:rFonts w:cs="Arial"/>
                <w:i/>
                <w:color w:val="000000"/>
                <w:lang w:val="en-US" w:eastAsia="ja-JP"/>
              </w:rPr>
              <w:t>m</w:t>
            </w:r>
            <w:r w:rsidRPr="00EA0B68">
              <w:rPr>
                <w:rFonts w:cs="Arial"/>
                <w:color w:val="000000"/>
                <w:lang w:val="en-US" w:eastAsia="ja-JP"/>
              </w:rPr>
              <w:t>)</w:t>
            </w:r>
          </w:p>
        </w:tc>
      </w:tr>
      <w:tr w:rsidR="00EA0B68" w:rsidRPr="00EA0B68" w:rsidTr="00951588">
        <w:trPr>
          <w:jc w:val="center"/>
        </w:trPr>
        <w:tc>
          <w:tcPr>
            <w:tcW w:w="3636"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autoSpaceDE w:val="0"/>
              <w:autoSpaceDN w:val="0"/>
              <w:adjustRightInd w:val="0"/>
              <w:rPr>
                <w:rFonts w:ascii="TimesNewRoman" w:hAnsi="TimesNewRoman" w:cs="TimesNewRoman"/>
                <w:szCs w:val="24"/>
                <w:lang w:val="en-US" w:eastAsia="ja-JP"/>
              </w:rPr>
            </w:pPr>
            <w:r w:rsidRPr="00EA0B68">
              <w:rPr>
                <w:rFonts w:ascii="TimesNewRoman" w:hAnsi="TimesNewRoman" w:cs="TimesNewRoman"/>
                <w:lang w:val="en-US" w:eastAsia="ja-JP"/>
              </w:rPr>
              <w:t>0x05</w:t>
            </w:r>
          </w:p>
        </w:tc>
        <w:tc>
          <w:tcPr>
            <w:tcW w:w="3150"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autoSpaceDE w:val="0"/>
              <w:autoSpaceDN w:val="0"/>
              <w:adjustRightInd w:val="0"/>
              <w:rPr>
                <w:rFonts w:ascii="TimesNewRoman" w:hAnsi="TimesNewRoman" w:cs="TimesNewRoman"/>
                <w:szCs w:val="24"/>
                <w:lang w:val="en-US" w:eastAsia="ja-JP"/>
              </w:rPr>
            </w:pPr>
            <w:r w:rsidRPr="00EA0B68">
              <w:rPr>
                <w:rFonts w:cs="Arial"/>
                <w:color w:val="000000"/>
                <w:lang w:val="en-US" w:eastAsia="ja-JP"/>
              </w:rPr>
              <w:t>H(0x05,X,</w:t>
            </w:r>
            <w:r w:rsidRPr="00EA0B68">
              <w:rPr>
                <w:rFonts w:cs="Arial"/>
                <w:i/>
                <w:color w:val="000000"/>
                <w:lang w:val="en-US" w:eastAsia="ja-JP"/>
              </w:rPr>
              <w:t>m</w:t>
            </w:r>
            <w:r w:rsidRPr="00EA0B68">
              <w:rPr>
                <w:rFonts w:cs="Arial"/>
                <w:color w:val="000000"/>
                <w:lang w:val="en-US" w:eastAsia="ja-JP"/>
              </w:rPr>
              <w:t>)</w:t>
            </w:r>
          </w:p>
        </w:tc>
      </w:tr>
      <w:tr w:rsidR="00EA0B68" w:rsidRPr="00EA0B68" w:rsidTr="00951588">
        <w:trPr>
          <w:jc w:val="center"/>
        </w:trPr>
        <w:tc>
          <w:tcPr>
            <w:tcW w:w="3636"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autoSpaceDE w:val="0"/>
              <w:autoSpaceDN w:val="0"/>
              <w:adjustRightInd w:val="0"/>
              <w:rPr>
                <w:rFonts w:ascii="TimesNewRoman" w:hAnsi="TimesNewRoman" w:cs="TimesNewRoman"/>
                <w:szCs w:val="24"/>
                <w:lang w:val="en-US" w:eastAsia="ja-JP"/>
              </w:rPr>
            </w:pPr>
            <w:r w:rsidRPr="00EA0B68">
              <w:rPr>
                <w:rFonts w:ascii="TimesNewRoman" w:hAnsi="TimesNewRoman" w:cs="TimesNewRoman"/>
                <w:lang w:val="en-US" w:eastAsia="ja-JP"/>
              </w:rPr>
              <w:t>0x06</w:t>
            </w:r>
          </w:p>
        </w:tc>
        <w:tc>
          <w:tcPr>
            <w:tcW w:w="3150"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autoSpaceDE w:val="0"/>
              <w:autoSpaceDN w:val="0"/>
              <w:adjustRightInd w:val="0"/>
              <w:rPr>
                <w:rFonts w:ascii="TimesNewRoman" w:hAnsi="TimesNewRoman" w:cs="TimesNewRoman"/>
                <w:szCs w:val="24"/>
                <w:lang w:val="en-US" w:eastAsia="ja-JP"/>
              </w:rPr>
            </w:pPr>
            <w:r w:rsidRPr="00EA0B68">
              <w:rPr>
                <w:rFonts w:cs="Arial"/>
                <w:color w:val="000000"/>
                <w:lang w:val="en-US" w:eastAsia="ja-JP"/>
              </w:rPr>
              <w:t>H(0x06,X,</w:t>
            </w:r>
            <w:r w:rsidRPr="00EA0B68">
              <w:rPr>
                <w:rFonts w:cs="Arial"/>
                <w:i/>
                <w:color w:val="000000"/>
                <w:lang w:val="en-US" w:eastAsia="ja-JP"/>
              </w:rPr>
              <w:t>m</w:t>
            </w:r>
            <w:r w:rsidRPr="00EA0B68">
              <w:rPr>
                <w:rFonts w:cs="Arial"/>
                <w:color w:val="000000"/>
                <w:lang w:val="en-US" w:eastAsia="ja-JP"/>
              </w:rPr>
              <w:t>)</w:t>
            </w:r>
          </w:p>
        </w:tc>
      </w:tr>
      <w:tr w:rsidR="00EA0B68" w:rsidRPr="00EA0B68" w:rsidTr="00951588">
        <w:trPr>
          <w:jc w:val="center"/>
        </w:trPr>
        <w:tc>
          <w:tcPr>
            <w:tcW w:w="3636"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autoSpaceDE w:val="0"/>
              <w:autoSpaceDN w:val="0"/>
              <w:adjustRightInd w:val="0"/>
              <w:rPr>
                <w:rFonts w:ascii="TimesNewRoman" w:hAnsi="TimesNewRoman" w:cs="TimesNewRoman"/>
                <w:szCs w:val="24"/>
                <w:lang w:val="en-US" w:eastAsia="ja-JP"/>
              </w:rPr>
            </w:pPr>
            <w:r w:rsidRPr="00EA0B68">
              <w:rPr>
                <w:rFonts w:ascii="TimesNewRoman" w:hAnsi="TimesNewRoman" w:cs="TimesNewRoman"/>
                <w:lang w:val="en-US" w:eastAsia="ja-JP"/>
              </w:rPr>
              <w:t>0x07</w:t>
            </w:r>
          </w:p>
        </w:tc>
        <w:tc>
          <w:tcPr>
            <w:tcW w:w="3150"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autoSpaceDE w:val="0"/>
              <w:autoSpaceDN w:val="0"/>
              <w:adjustRightInd w:val="0"/>
              <w:rPr>
                <w:rFonts w:ascii="TimesNewRoman" w:hAnsi="TimesNewRoman" w:cs="TimesNewRoman"/>
                <w:szCs w:val="24"/>
                <w:lang w:val="en-US" w:eastAsia="ja-JP"/>
              </w:rPr>
            </w:pPr>
            <w:r w:rsidRPr="00EA0B68">
              <w:rPr>
                <w:rFonts w:cs="Arial"/>
                <w:color w:val="000000"/>
                <w:lang w:val="en-US" w:eastAsia="ja-JP"/>
              </w:rPr>
              <w:t>H(0x07,X,</w:t>
            </w:r>
            <w:r w:rsidRPr="00EA0B68">
              <w:rPr>
                <w:rFonts w:cs="Arial"/>
                <w:i/>
                <w:color w:val="000000"/>
                <w:lang w:val="en-US" w:eastAsia="ja-JP"/>
              </w:rPr>
              <w:t>m</w:t>
            </w:r>
            <w:r w:rsidRPr="00EA0B68">
              <w:rPr>
                <w:rFonts w:cs="Arial"/>
                <w:color w:val="000000"/>
                <w:lang w:val="en-US" w:eastAsia="ja-JP"/>
              </w:rPr>
              <w:t>)</w:t>
            </w:r>
          </w:p>
        </w:tc>
      </w:tr>
      <w:tr w:rsidR="00EA0B68" w:rsidRPr="00EA0B68" w:rsidTr="00951588">
        <w:trPr>
          <w:jc w:val="center"/>
        </w:trPr>
        <w:tc>
          <w:tcPr>
            <w:tcW w:w="3636"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autoSpaceDE w:val="0"/>
              <w:autoSpaceDN w:val="0"/>
              <w:adjustRightInd w:val="0"/>
              <w:rPr>
                <w:rFonts w:ascii="TimesNewRoman" w:hAnsi="TimesNewRoman" w:cs="TimesNewRoman"/>
                <w:szCs w:val="24"/>
                <w:lang w:val="en-US" w:eastAsia="ja-JP"/>
              </w:rPr>
            </w:pPr>
            <w:r w:rsidRPr="00EA0B68">
              <w:rPr>
                <w:rFonts w:ascii="TimesNewRoman" w:hAnsi="TimesNewRoman" w:cs="TimesNewRoman"/>
                <w:lang w:val="en-US" w:eastAsia="ja-JP"/>
              </w:rPr>
              <w:t>0x08</w:t>
            </w:r>
          </w:p>
        </w:tc>
        <w:tc>
          <w:tcPr>
            <w:tcW w:w="3150"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autoSpaceDE w:val="0"/>
              <w:autoSpaceDN w:val="0"/>
              <w:adjustRightInd w:val="0"/>
              <w:rPr>
                <w:rFonts w:ascii="TimesNewRoman" w:hAnsi="TimesNewRoman" w:cs="TimesNewRoman"/>
                <w:szCs w:val="24"/>
                <w:lang w:val="en-US" w:eastAsia="ja-JP"/>
              </w:rPr>
            </w:pPr>
            <w:r w:rsidRPr="00EA0B68">
              <w:rPr>
                <w:rFonts w:cs="Arial"/>
                <w:color w:val="000000"/>
                <w:lang w:val="en-US" w:eastAsia="ja-JP"/>
              </w:rPr>
              <w:t>H(0x08,X,</w:t>
            </w:r>
            <w:r w:rsidRPr="00EA0B68">
              <w:rPr>
                <w:rFonts w:cs="Arial"/>
                <w:i/>
                <w:color w:val="000000"/>
                <w:lang w:val="en-US" w:eastAsia="ja-JP"/>
              </w:rPr>
              <w:t>m</w:t>
            </w:r>
            <w:r w:rsidRPr="00EA0B68">
              <w:rPr>
                <w:rFonts w:cs="Arial"/>
                <w:color w:val="000000"/>
                <w:lang w:val="en-US" w:eastAsia="ja-JP"/>
              </w:rPr>
              <w:t>)</w:t>
            </w:r>
          </w:p>
        </w:tc>
      </w:tr>
      <w:tr w:rsidR="00EA0B68" w:rsidRPr="00EA0B68" w:rsidTr="00951588">
        <w:trPr>
          <w:jc w:val="center"/>
        </w:trPr>
        <w:tc>
          <w:tcPr>
            <w:tcW w:w="3636"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autoSpaceDE w:val="0"/>
              <w:autoSpaceDN w:val="0"/>
              <w:adjustRightInd w:val="0"/>
              <w:rPr>
                <w:rFonts w:ascii="TimesNewRoman" w:hAnsi="TimesNewRoman" w:cs="TimesNewRoman"/>
                <w:szCs w:val="24"/>
                <w:lang w:val="en-US" w:eastAsia="ja-JP"/>
              </w:rPr>
            </w:pPr>
            <w:r w:rsidRPr="00EA0B68">
              <w:rPr>
                <w:rFonts w:ascii="TimesNewRoman" w:hAnsi="TimesNewRoman" w:cs="TimesNewRoman"/>
                <w:lang w:val="en-US" w:eastAsia="ja-JP"/>
              </w:rPr>
              <w:t>0x09</w:t>
            </w:r>
          </w:p>
        </w:tc>
        <w:tc>
          <w:tcPr>
            <w:tcW w:w="3150"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autoSpaceDE w:val="0"/>
              <w:autoSpaceDN w:val="0"/>
              <w:adjustRightInd w:val="0"/>
              <w:rPr>
                <w:rFonts w:ascii="TimesNewRoman" w:hAnsi="TimesNewRoman" w:cs="TimesNewRoman"/>
                <w:szCs w:val="24"/>
                <w:lang w:val="en-US" w:eastAsia="ja-JP"/>
              </w:rPr>
            </w:pPr>
            <w:r w:rsidRPr="00EA0B68">
              <w:rPr>
                <w:rFonts w:cs="Arial"/>
                <w:color w:val="000000"/>
                <w:lang w:val="en-US" w:eastAsia="ja-JP"/>
              </w:rPr>
              <w:t>H(0x09,X,</w:t>
            </w:r>
            <w:r w:rsidRPr="00EA0B68">
              <w:rPr>
                <w:rFonts w:cs="Arial"/>
                <w:i/>
                <w:color w:val="000000"/>
                <w:lang w:val="en-US" w:eastAsia="ja-JP"/>
              </w:rPr>
              <w:t>m</w:t>
            </w:r>
            <w:r w:rsidRPr="00EA0B68">
              <w:rPr>
                <w:rFonts w:cs="Arial"/>
                <w:color w:val="000000"/>
                <w:lang w:val="en-US" w:eastAsia="ja-JP"/>
              </w:rPr>
              <w:t>)</w:t>
            </w:r>
          </w:p>
        </w:tc>
      </w:tr>
      <w:tr w:rsidR="00EA0B68" w:rsidRPr="00EA0B68" w:rsidTr="00951588">
        <w:trPr>
          <w:jc w:val="center"/>
        </w:trPr>
        <w:tc>
          <w:tcPr>
            <w:tcW w:w="3636"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autoSpaceDE w:val="0"/>
              <w:autoSpaceDN w:val="0"/>
              <w:adjustRightInd w:val="0"/>
              <w:rPr>
                <w:rFonts w:ascii="TimesNewRoman" w:hAnsi="TimesNewRoman" w:cs="TimesNewRoman"/>
                <w:szCs w:val="24"/>
                <w:lang w:val="en-US" w:eastAsia="ja-JP"/>
              </w:rPr>
            </w:pPr>
            <w:r w:rsidRPr="00EA0B68">
              <w:rPr>
                <w:rFonts w:ascii="TimesNewRoman" w:hAnsi="TimesNewRoman" w:cs="TimesNewRoman"/>
                <w:lang w:val="en-US" w:eastAsia="ja-JP"/>
              </w:rPr>
              <w:t>0x0A</w:t>
            </w:r>
          </w:p>
        </w:tc>
        <w:tc>
          <w:tcPr>
            <w:tcW w:w="3150"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autoSpaceDE w:val="0"/>
              <w:autoSpaceDN w:val="0"/>
              <w:adjustRightInd w:val="0"/>
              <w:rPr>
                <w:rFonts w:ascii="TimesNewRoman" w:hAnsi="TimesNewRoman" w:cs="TimesNewRoman"/>
                <w:szCs w:val="24"/>
                <w:lang w:val="en-US" w:eastAsia="ja-JP"/>
              </w:rPr>
            </w:pPr>
            <w:r w:rsidRPr="00EA0B68">
              <w:rPr>
                <w:rFonts w:cs="Arial"/>
                <w:color w:val="000000"/>
                <w:lang w:val="en-US" w:eastAsia="ja-JP"/>
              </w:rPr>
              <w:t>H(0x0A,X,</w:t>
            </w:r>
            <w:r w:rsidRPr="00EA0B68">
              <w:rPr>
                <w:rFonts w:cs="Arial"/>
                <w:i/>
                <w:color w:val="000000"/>
                <w:lang w:val="en-US" w:eastAsia="ja-JP"/>
              </w:rPr>
              <w:t>m</w:t>
            </w:r>
            <w:r w:rsidRPr="00EA0B68">
              <w:rPr>
                <w:rFonts w:cs="Arial"/>
                <w:color w:val="000000"/>
                <w:lang w:val="en-US" w:eastAsia="ja-JP"/>
              </w:rPr>
              <w:t>)</w:t>
            </w:r>
          </w:p>
        </w:tc>
      </w:tr>
      <w:tr w:rsidR="00EA0B68" w:rsidRPr="00EA0B68" w:rsidTr="00951588">
        <w:trPr>
          <w:jc w:val="center"/>
        </w:trPr>
        <w:tc>
          <w:tcPr>
            <w:tcW w:w="3636"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autoSpaceDE w:val="0"/>
              <w:autoSpaceDN w:val="0"/>
              <w:adjustRightInd w:val="0"/>
              <w:rPr>
                <w:rFonts w:ascii="TimesNewRoman" w:hAnsi="TimesNewRoman" w:cs="TimesNewRoman"/>
                <w:szCs w:val="24"/>
                <w:lang w:val="en-US" w:eastAsia="ja-JP"/>
              </w:rPr>
            </w:pPr>
            <w:r w:rsidRPr="00EA0B68">
              <w:rPr>
                <w:rFonts w:ascii="TimesNewRoman" w:hAnsi="TimesNewRoman" w:cs="TimesNewRoman"/>
                <w:lang w:val="en-US" w:eastAsia="ja-JP"/>
              </w:rPr>
              <w:t>0x0B</w:t>
            </w:r>
          </w:p>
        </w:tc>
        <w:tc>
          <w:tcPr>
            <w:tcW w:w="3150"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autoSpaceDE w:val="0"/>
              <w:autoSpaceDN w:val="0"/>
              <w:adjustRightInd w:val="0"/>
              <w:rPr>
                <w:rFonts w:ascii="TimesNewRoman" w:hAnsi="TimesNewRoman" w:cs="TimesNewRoman"/>
                <w:szCs w:val="24"/>
                <w:lang w:val="en-US" w:eastAsia="ja-JP"/>
              </w:rPr>
            </w:pPr>
            <w:r w:rsidRPr="00EA0B68">
              <w:rPr>
                <w:rFonts w:cs="Arial"/>
                <w:color w:val="000000"/>
                <w:lang w:val="en-US" w:eastAsia="ja-JP"/>
              </w:rPr>
              <w:t>H(0x0B,X,</w:t>
            </w:r>
            <w:r w:rsidRPr="00EA0B68">
              <w:rPr>
                <w:rFonts w:cs="Arial"/>
                <w:i/>
                <w:color w:val="000000"/>
                <w:lang w:val="en-US" w:eastAsia="ja-JP"/>
              </w:rPr>
              <w:t>m</w:t>
            </w:r>
            <w:r w:rsidRPr="00EA0B68">
              <w:rPr>
                <w:rFonts w:cs="Arial"/>
                <w:color w:val="000000"/>
                <w:lang w:val="en-US" w:eastAsia="ja-JP"/>
              </w:rPr>
              <w:t>)</w:t>
            </w:r>
          </w:p>
        </w:tc>
      </w:tr>
      <w:tr w:rsidR="00EA0B68" w:rsidRPr="00EA0B68" w:rsidTr="00951588">
        <w:trPr>
          <w:jc w:val="center"/>
        </w:trPr>
        <w:tc>
          <w:tcPr>
            <w:tcW w:w="3636"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autoSpaceDE w:val="0"/>
              <w:autoSpaceDN w:val="0"/>
              <w:adjustRightInd w:val="0"/>
              <w:rPr>
                <w:rFonts w:ascii="TimesNewRoman" w:hAnsi="TimesNewRoman" w:cs="TimesNewRoman"/>
                <w:szCs w:val="24"/>
                <w:lang w:val="en-US" w:eastAsia="ja-JP"/>
              </w:rPr>
            </w:pPr>
            <w:r w:rsidRPr="00EA0B68">
              <w:rPr>
                <w:rFonts w:ascii="TimesNewRoman" w:hAnsi="TimesNewRoman" w:cs="TimesNewRoman"/>
                <w:lang w:val="en-US" w:eastAsia="ja-JP"/>
              </w:rPr>
              <w:t>0x0C</w:t>
            </w:r>
          </w:p>
        </w:tc>
        <w:tc>
          <w:tcPr>
            <w:tcW w:w="3150"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autoSpaceDE w:val="0"/>
              <w:autoSpaceDN w:val="0"/>
              <w:adjustRightInd w:val="0"/>
              <w:rPr>
                <w:rFonts w:ascii="TimesNewRoman" w:hAnsi="TimesNewRoman" w:cs="TimesNewRoman"/>
                <w:szCs w:val="24"/>
                <w:lang w:val="en-US" w:eastAsia="ja-JP"/>
              </w:rPr>
            </w:pPr>
            <w:r w:rsidRPr="00EA0B68">
              <w:rPr>
                <w:rFonts w:cs="Arial"/>
                <w:color w:val="000000"/>
                <w:lang w:val="en-US" w:eastAsia="ja-JP"/>
              </w:rPr>
              <w:t>H(0x0C,X,</w:t>
            </w:r>
            <w:r w:rsidRPr="00EA0B68">
              <w:rPr>
                <w:rFonts w:cs="Arial"/>
                <w:i/>
                <w:color w:val="000000"/>
                <w:lang w:val="en-US" w:eastAsia="ja-JP"/>
              </w:rPr>
              <w:t>m</w:t>
            </w:r>
            <w:r w:rsidRPr="00EA0B68">
              <w:rPr>
                <w:rFonts w:cs="Arial"/>
                <w:color w:val="000000"/>
                <w:lang w:val="en-US" w:eastAsia="ja-JP"/>
              </w:rPr>
              <w:t>)</w:t>
            </w:r>
          </w:p>
        </w:tc>
      </w:tr>
      <w:tr w:rsidR="00EA0B68" w:rsidRPr="00EA0B68" w:rsidTr="00951588">
        <w:trPr>
          <w:jc w:val="center"/>
        </w:trPr>
        <w:tc>
          <w:tcPr>
            <w:tcW w:w="3636"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autoSpaceDE w:val="0"/>
              <w:autoSpaceDN w:val="0"/>
              <w:adjustRightInd w:val="0"/>
              <w:rPr>
                <w:rFonts w:ascii="TimesNewRoman" w:hAnsi="TimesNewRoman" w:cs="TimesNewRoman"/>
                <w:szCs w:val="24"/>
                <w:lang w:val="en-US" w:eastAsia="ja-JP"/>
              </w:rPr>
            </w:pPr>
            <w:r w:rsidRPr="00EA0B68">
              <w:rPr>
                <w:rFonts w:ascii="TimesNewRoman" w:hAnsi="TimesNewRoman" w:cs="TimesNewRoman"/>
                <w:lang w:val="en-US" w:eastAsia="ja-JP"/>
              </w:rPr>
              <w:t>0x0D</w:t>
            </w:r>
          </w:p>
        </w:tc>
        <w:tc>
          <w:tcPr>
            <w:tcW w:w="3150"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autoSpaceDE w:val="0"/>
              <w:autoSpaceDN w:val="0"/>
              <w:adjustRightInd w:val="0"/>
              <w:rPr>
                <w:rFonts w:ascii="TimesNewRoman" w:hAnsi="TimesNewRoman" w:cs="TimesNewRoman"/>
                <w:szCs w:val="24"/>
                <w:lang w:val="en-US" w:eastAsia="ja-JP"/>
              </w:rPr>
            </w:pPr>
            <w:r w:rsidRPr="00EA0B68">
              <w:rPr>
                <w:rFonts w:cs="Arial"/>
                <w:color w:val="000000"/>
                <w:lang w:val="en-US" w:eastAsia="ja-JP"/>
              </w:rPr>
              <w:t>H(0x0D,X,</w:t>
            </w:r>
            <w:r w:rsidRPr="00EA0B68">
              <w:rPr>
                <w:rFonts w:cs="Arial"/>
                <w:i/>
                <w:color w:val="000000"/>
                <w:lang w:val="en-US" w:eastAsia="ja-JP"/>
              </w:rPr>
              <w:t>m</w:t>
            </w:r>
            <w:r w:rsidRPr="00EA0B68">
              <w:rPr>
                <w:rFonts w:cs="Arial"/>
                <w:color w:val="000000"/>
                <w:lang w:val="en-US" w:eastAsia="ja-JP"/>
              </w:rPr>
              <w:t>)</w:t>
            </w:r>
          </w:p>
        </w:tc>
      </w:tr>
      <w:tr w:rsidR="00EA0B68" w:rsidRPr="00EA0B68" w:rsidTr="00951588">
        <w:trPr>
          <w:jc w:val="center"/>
        </w:trPr>
        <w:tc>
          <w:tcPr>
            <w:tcW w:w="3636"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autoSpaceDE w:val="0"/>
              <w:autoSpaceDN w:val="0"/>
              <w:adjustRightInd w:val="0"/>
              <w:rPr>
                <w:rFonts w:ascii="TimesNewRoman" w:hAnsi="TimesNewRoman" w:cs="TimesNewRoman"/>
                <w:szCs w:val="24"/>
                <w:lang w:val="en-US" w:eastAsia="ja-JP"/>
              </w:rPr>
            </w:pPr>
            <w:r w:rsidRPr="00EA0B68">
              <w:rPr>
                <w:rFonts w:ascii="TimesNewRoman" w:hAnsi="TimesNewRoman" w:cs="TimesNewRoman"/>
                <w:lang w:val="en-US" w:eastAsia="ja-JP"/>
              </w:rPr>
              <w:t>0x0E</w:t>
            </w:r>
          </w:p>
        </w:tc>
        <w:tc>
          <w:tcPr>
            <w:tcW w:w="3150"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autoSpaceDE w:val="0"/>
              <w:autoSpaceDN w:val="0"/>
              <w:adjustRightInd w:val="0"/>
              <w:rPr>
                <w:rFonts w:ascii="TimesNewRoman" w:hAnsi="TimesNewRoman" w:cs="TimesNewRoman"/>
                <w:szCs w:val="24"/>
                <w:lang w:val="en-US" w:eastAsia="ja-JP"/>
              </w:rPr>
            </w:pPr>
            <w:r w:rsidRPr="00EA0B68">
              <w:rPr>
                <w:rFonts w:cs="Arial"/>
                <w:color w:val="000000"/>
                <w:lang w:val="en-US" w:eastAsia="ja-JP"/>
              </w:rPr>
              <w:t>H(0x0E,X,</w:t>
            </w:r>
            <w:r w:rsidRPr="00EA0B68">
              <w:rPr>
                <w:rFonts w:cs="Arial"/>
                <w:i/>
                <w:color w:val="000000"/>
                <w:lang w:val="en-US" w:eastAsia="ja-JP"/>
              </w:rPr>
              <w:t>m</w:t>
            </w:r>
            <w:r w:rsidRPr="00EA0B68">
              <w:rPr>
                <w:rFonts w:cs="Arial"/>
                <w:color w:val="000000"/>
                <w:lang w:val="en-US" w:eastAsia="ja-JP"/>
              </w:rPr>
              <w:t>)</w:t>
            </w:r>
          </w:p>
        </w:tc>
      </w:tr>
      <w:tr w:rsidR="00EA0B68" w:rsidRPr="00EA0B68" w:rsidTr="00951588">
        <w:trPr>
          <w:jc w:val="center"/>
        </w:trPr>
        <w:tc>
          <w:tcPr>
            <w:tcW w:w="3636"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autoSpaceDE w:val="0"/>
              <w:autoSpaceDN w:val="0"/>
              <w:adjustRightInd w:val="0"/>
              <w:rPr>
                <w:rFonts w:ascii="TimesNewRoman" w:hAnsi="TimesNewRoman" w:cs="TimesNewRoman"/>
                <w:szCs w:val="24"/>
                <w:lang w:val="en-US" w:eastAsia="ja-JP"/>
              </w:rPr>
            </w:pPr>
            <w:r w:rsidRPr="00EA0B68">
              <w:rPr>
                <w:rFonts w:ascii="TimesNewRoman" w:hAnsi="TimesNewRoman" w:cs="TimesNewRoman"/>
                <w:lang w:val="en-US" w:eastAsia="ja-JP"/>
              </w:rPr>
              <w:t>0x0F</w:t>
            </w:r>
          </w:p>
        </w:tc>
        <w:tc>
          <w:tcPr>
            <w:tcW w:w="3150" w:type="dxa"/>
            <w:tcBorders>
              <w:top w:val="single" w:sz="4" w:space="0" w:color="auto"/>
              <w:left w:val="single" w:sz="4" w:space="0" w:color="auto"/>
              <w:bottom w:val="single" w:sz="4" w:space="0" w:color="auto"/>
              <w:right w:val="single" w:sz="4" w:space="0" w:color="auto"/>
            </w:tcBorders>
            <w:hideMark/>
          </w:tcPr>
          <w:p w:rsidR="00EA0B68" w:rsidRPr="00EA0B68" w:rsidRDefault="00EA0B68" w:rsidP="00EA0B68">
            <w:pPr>
              <w:autoSpaceDE w:val="0"/>
              <w:autoSpaceDN w:val="0"/>
              <w:adjustRightInd w:val="0"/>
              <w:rPr>
                <w:rFonts w:ascii="TimesNewRoman" w:hAnsi="TimesNewRoman" w:cs="TimesNewRoman"/>
                <w:szCs w:val="24"/>
                <w:lang w:val="en-US" w:eastAsia="ja-JP"/>
              </w:rPr>
            </w:pPr>
            <w:r w:rsidRPr="00EA0B68">
              <w:rPr>
                <w:rFonts w:cs="Arial"/>
                <w:color w:val="000000"/>
                <w:lang w:val="en-US" w:eastAsia="ja-JP"/>
              </w:rPr>
              <w:t>H(0x0F,X,</w:t>
            </w:r>
            <w:r w:rsidRPr="00EA0B68">
              <w:rPr>
                <w:rFonts w:cs="Arial"/>
                <w:i/>
                <w:color w:val="000000"/>
                <w:lang w:val="en-US" w:eastAsia="ja-JP"/>
              </w:rPr>
              <w:t>m</w:t>
            </w:r>
            <w:r w:rsidRPr="00EA0B68">
              <w:rPr>
                <w:rFonts w:cs="Arial"/>
                <w:color w:val="000000"/>
                <w:lang w:val="en-US" w:eastAsia="ja-JP"/>
              </w:rPr>
              <w:t>)</w:t>
            </w:r>
          </w:p>
        </w:tc>
      </w:tr>
    </w:tbl>
    <w:p w:rsidR="00EA0B68" w:rsidRPr="00EA0B68" w:rsidRDefault="00EA0B68" w:rsidP="00EA0B68">
      <w:pPr>
        <w:autoSpaceDE w:val="0"/>
        <w:autoSpaceDN w:val="0"/>
        <w:adjustRightInd w:val="0"/>
        <w:rPr>
          <w:rFonts w:ascii="TimesNewRoman" w:hAnsi="TimesNewRoman" w:cs="TimesNewRoman"/>
          <w:lang w:val="en-US" w:eastAsia="ja-JP"/>
        </w:rPr>
      </w:pPr>
    </w:p>
    <w:p w:rsidR="00EA0B68" w:rsidRPr="00EA0B68" w:rsidRDefault="00EA0B68" w:rsidP="00EA0B68">
      <w:pPr>
        <w:rPr>
          <w:bCs/>
          <w:iCs/>
          <w:lang w:val="en-US" w:eastAsia="ja-JP"/>
        </w:rPr>
      </w:pPr>
      <w:r w:rsidRPr="00EA0B68">
        <w:rPr>
          <w:bCs/>
          <w:iCs/>
          <w:lang w:val="en-US" w:eastAsia="ja-JP"/>
        </w:rPr>
        <w:t xml:space="preserve">The Number of Hash functions field is used to indicate the number of hash functions, </w:t>
      </w:r>
      <w:r w:rsidRPr="00EA0B68">
        <w:rPr>
          <w:bCs/>
          <w:i/>
          <w:lang w:val="en-US" w:eastAsia="ja-JP"/>
        </w:rPr>
        <w:t>k</w:t>
      </w:r>
      <w:r w:rsidRPr="00EA0B68">
        <w:rPr>
          <w:bCs/>
          <w:iCs/>
          <w:lang w:val="en-US" w:eastAsia="ja-JP"/>
        </w:rPr>
        <w:t>, (out of the maximum of 16) used by the Bloom filter. For example, 0001 means the first 2 Hash functions are used (denoted by Hash function index 0x00 and 0x01 as shown in Table 10-</w:t>
      </w:r>
      <w:r w:rsidRPr="00EA0B68">
        <w:rPr>
          <w:bCs/>
          <w:iCs/>
          <w:color w:val="FF0000"/>
          <w:lang w:val="en-US" w:eastAsia="ja-JP"/>
        </w:rPr>
        <w:t>16a</w:t>
      </w:r>
      <w:r w:rsidRPr="00EA0B68">
        <w:rPr>
          <w:bCs/>
          <w:iCs/>
          <w:lang w:val="en-US" w:eastAsia="ja-JP"/>
        </w:rPr>
        <w:t xml:space="preserve"> - Hash Functions).</w:t>
      </w:r>
    </w:p>
    <w:p w:rsidR="00EA0B68" w:rsidRPr="00EA0B68" w:rsidRDefault="00EA0B68" w:rsidP="00EA0B68">
      <w:pPr>
        <w:rPr>
          <w:b/>
          <w:bCs/>
          <w:i/>
          <w:iCs/>
          <w:lang w:val="en-US" w:eastAsia="ja-JP"/>
        </w:rPr>
      </w:pPr>
    </w:p>
    <w:p w:rsidR="00EA0B68" w:rsidRPr="00EA0B68" w:rsidRDefault="00EA0B68" w:rsidP="00EA0B68">
      <w:pPr>
        <w:rPr>
          <w:lang w:val="en-US" w:eastAsia="ja-JP"/>
        </w:rPr>
      </w:pPr>
    </w:p>
    <w:p w:rsidR="00EA0B68" w:rsidRPr="00EA0B68" w:rsidRDefault="00EA0B68" w:rsidP="00EA0B68">
      <w:pPr>
        <w:shd w:val="clear" w:color="auto" w:fill="F2F2F2"/>
        <w:rPr>
          <w:b/>
          <w:bCs/>
          <w:i/>
          <w:iCs/>
          <w:sz w:val="22"/>
          <w:szCs w:val="18"/>
          <w:lang w:val="en-US" w:eastAsia="ja-JP"/>
        </w:rPr>
      </w:pPr>
    </w:p>
    <w:p w:rsidR="00EA0B68" w:rsidRPr="00EA0B68" w:rsidRDefault="00EA0B68" w:rsidP="00EA0B68">
      <w:pPr>
        <w:shd w:val="clear" w:color="auto" w:fill="F2F2F2"/>
        <w:rPr>
          <w:b/>
          <w:bCs/>
          <w:i/>
          <w:iCs/>
          <w:sz w:val="22"/>
          <w:szCs w:val="18"/>
          <w:lang w:val="en-US" w:eastAsia="ja-JP"/>
        </w:rPr>
      </w:pPr>
    </w:p>
    <w:p w:rsidR="00EA0B68" w:rsidRPr="00EA0B68" w:rsidRDefault="00EA0B68" w:rsidP="00EA0B68">
      <w:pPr>
        <w:shd w:val="clear" w:color="auto" w:fill="F2F2F2"/>
        <w:rPr>
          <w:b/>
          <w:bCs/>
          <w:i/>
          <w:iCs/>
          <w:sz w:val="22"/>
          <w:szCs w:val="18"/>
          <w:lang w:val="en-US" w:eastAsia="ja-JP"/>
        </w:rPr>
      </w:pPr>
      <w:r w:rsidRPr="00EA0B68">
        <w:rPr>
          <w:b/>
          <w:bCs/>
          <w:i/>
          <w:iCs/>
          <w:sz w:val="22"/>
          <w:szCs w:val="18"/>
          <w:lang w:val="en-US" w:eastAsia="ja-JP"/>
        </w:rPr>
        <w:t>&lt;add the following new entries to existing annexes A, B and C and a new Annex Z</w:t>
      </w:r>
      <w:r w:rsidRPr="00EA0B68">
        <w:rPr>
          <w:b/>
          <w:bCs/>
          <w:i/>
          <w:iCs/>
          <w:color w:val="FF0000"/>
          <w:sz w:val="22"/>
          <w:szCs w:val="18"/>
          <w:lang w:val="en-US" w:eastAsia="ja-JP"/>
        </w:rPr>
        <w:t>a</w:t>
      </w:r>
      <w:r w:rsidRPr="00EA0B68">
        <w:rPr>
          <w:b/>
          <w:bCs/>
          <w:i/>
          <w:iCs/>
          <w:sz w:val="22"/>
          <w:szCs w:val="18"/>
          <w:lang w:val="en-US" w:eastAsia="ja-JP"/>
        </w:rPr>
        <w:t>&gt;</w:t>
      </w:r>
    </w:p>
    <w:p w:rsidR="00EA0B68" w:rsidRPr="00EA0B68" w:rsidRDefault="00EA0B68" w:rsidP="00EA0B68">
      <w:pPr>
        <w:rPr>
          <w:b/>
          <w:bCs/>
          <w:i/>
          <w:iCs/>
          <w:lang w:val="en-US" w:eastAsia="ja-JP"/>
        </w:rPr>
      </w:pPr>
    </w:p>
    <w:p w:rsidR="00EA0B68" w:rsidRPr="00EA0B68" w:rsidRDefault="00EA0B68" w:rsidP="00EA0B68">
      <w:pPr>
        <w:keepNext/>
        <w:keepLines/>
        <w:pageBreakBefore/>
        <w:tabs>
          <w:tab w:val="left" w:pos="1080"/>
        </w:tabs>
        <w:suppressAutoHyphens/>
        <w:spacing w:after="240" w:line="480" w:lineRule="auto"/>
        <w:outlineLvl w:val="0"/>
        <w:rPr>
          <w:rFonts w:ascii="Arial" w:eastAsia="MS Mincho" w:hAnsi="Arial"/>
          <w:b/>
          <w:w w:val="0"/>
          <w:lang w:val="en-US" w:eastAsia="ja-JP"/>
        </w:rPr>
      </w:pPr>
      <w:bookmarkStart w:id="232" w:name="_Toc410385616"/>
      <w:r w:rsidRPr="00EA0B68">
        <w:rPr>
          <w:rFonts w:ascii="Arial" w:eastAsia="MS Mincho" w:hAnsi="Arial"/>
          <w:b/>
          <w:w w:val="0"/>
          <w:lang w:val="en-US" w:eastAsia="ja-JP"/>
        </w:rPr>
        <w:t>Annex A</w:t>
      </w:r>
      <w:r w:rsidRPr="00EA0B68">
        <w:rPr>
          <w:rFonts w:ascii="Arial" w:eastAsia="MS Mincho" w:hAnsi="Arial"/>
          <w:b/>
          <w:w w:val="0"/>
          <w:lang w:val="en-US" w:eastAsia="ja-JP"/>
        </w:rPr>
        <w:br/>
      </w:r>
      <w:r w:rsidRPr="00EA0B68">
        <w:rPr>
          <w:rFonts w:ascii="Arial" w:eastAsia="MS Mincho" w:hAnsi="Arial"/>
          <w:bCs/>
          <w:lang w:val="en-US" w:eastAsia="ja-JP"/>
        </w:rPr>
        <w:t>(informative)</w:t>
      </w:r>
      <w:r w:rsidRPr="00EA0B68">
        <w:rPr>
          <w:rFonts w:ascii="Arial" w:eastAsia="MS Mincho" w:hAnsi="Arial"/>
          <w:b/>
          <w:lang w:val="en-US" w:eastAsia="ja-JP"/>
        </w:rPr>
        <w:br/>
        <w:t>Bibliography</w:t>
      </w:r>
      <w:bookmarkEnd w:id="232"/>
    </w:p>
    <w:p w:rsidR="00EA0B68" w:rsidRPr="00EA0B68" w:rsidRDefault="00EA0B68" w:rsidP="00EA0B68">
      <w:pPr>
        <w:shd w:val="clear" w:color="auto" w:fill="F2F2F2"/>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MS Mincho" w:hAnsi="Arial" w:cs="Arial"/>
          <w:bCs/>
          <w:i/>
          <w:color w:val="000000"/>
          <w:w w:val="0"/>
          <w:sz w:val="22"/>
          <w:szCs w:val="22"/>
          <w:lang w:val="en-US" w:eastAsia="en-GB"/>
        </w:rPr>
      </w:pPr>
      <w:r w:rsidRPr="00EA0B68">
        <w:rPr>
          <w:rFonts w:ascii="Arial" w:eastAsia="MS Mincho" w:hAnsi="Arial" w:cs="Arial"/>
          <w:bCs/>
          <w:i/>
          <w:color w:val="000000"/>
          <w:w w:val="0"/>
          <w:sz w:val="22"/>
          <w:szCs w:val="22"/>
          <w:lang w:val="en-US" w:eastAsia="en-GB"/>
        </w:rPr>
        <w:t>&lt;insert the following bibliography items&gt;</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00" w:beforeAutospacing="1" w:after="100" w:afterAutospacing="1"/>
        <w:jc w:val="both"/>
        <w:rPr>
          <w:rFonts w:eastAsia="MS Mincho"/>
          <w:color w:val="000000"/>
          <w:lang w:val="en-US" w:eastAsia="en-GB"/>
        </w:rPr>
      </w:pPr>
      <w:r w:rsidRPr="00EA0B68">
        <w:rPr>
          <w:rFonts w:eastAsia="MS Mincho"/>
          <w:color w:val="000000"/>
          <w:w w:val="0"/>
          <w:szCs w:val="16"/>
          <w:lang w:val="en-US" w:eastAsia="en-GB"/>
        </w:rPr>
        <w:t>[B</w:t>
      </w:r>
      <w:r w:rsidRPr="00EA0B68">
        <w:rPr>
          <w:rFonts w:eastAsia="MS Mincho"/>
          <w:color w:val="FF0000"/>
          <w:w w:val="0"/>
          <w:szCs w:val="16"/>
          <w:lang w:val="en-US" w:eastAsia="en-GB"/>
        </w:rPr>
        <w:t>66</w:t>
      </w:r>
      <w:r w:rsidRPr="00EA0B68">
        <w:rPr>
          <w:rFonts w:eastAsia="MS Mincho"/>
          <w:color w:val="000000"/>
          <w:w w:val="0"/>
          <w:szCs w:val="16"/>
          <w:lang w:val="en-US" w:eastAsia="en-GB"/>
        </w:rPr>
        <w:t xml:space="preserve">] </w:t>
      </w:r>
      <w:r w:rsidRPr="00EA0B68">
        <w:rPr>
          <w:rFonts w:eastAsia="MS Mincho"/>
          <w:color w:val="000000"/>
          <w:lang w:val="en-US" w:eastAsia="en-GB"/>
        </w:rPr>
        <w:t xml:space="preserve">S. Tarkoma, C. E. Rothenberg, and E. Lagerspetz, “Theory and Practice of Bloom Filters for Distributed Systems,” </w:t>
      </w:r>
      <w:r w:rsidRPr="00EA0B68">
        <w:rPr>
          <w:rFonts w:eastAsia="MS Mincho"/>
          <w:i/>
          <w:color w:val="000000"/>
          <w:lang w:val="en-US" w:eastAsia="en-GB"/>
        </w:rPr>
        <w:t>IEEE Communications Surveys and Tutorials,</w:t>
      </w:r>
      <w:r w:rsidRPr="00EA0B68">
        <w:rPr>
          <w:rFonts w:eastAsia="MS Mincho"/>
          <w:color w:val="000000"/>
          <w:lang w:val="en-US" w:eastAsia="en-GB"/>
        </w:rPr>
        <w:t xml:space="preserve"> vol. 14, no. 1, pp. 131-155, Feb 2011 </w:t>
      </w:r>
    </w:p>
    <w:p w:rsidR="00EA0B68" w:rsidRPr="00EA0B68" w:rsidRDefault="00EA0B68" w:rsidP="00EA0B68">
      <w:pPr>
        <w:keepNext/>
        <w:keepLines/>
        <w:spacing w:before="320"/>
        <w:outlineLvl w:val="0"/>
        <w:rPr>
          <w:rFonts w:ascii="Arial" w:hAnsi="Arial"/>
          <w:b/>
          <w:lang w:val="en-US" w:eastAsia="ja-JP"/>
        </w:rPr>
      </w:pPr>
      <w:bookmarkStart w:id="233" w:name="_Toc410385617"/>
      <w:r w:rsidRPr="00EA0B68">
        <w:rPr>
          <w:rFonts w:ascii="Arial" w:hAnsi="Arial"/>
          <w:b/>
          <w:lang w:val="en-US" w:eastAsia="ja-JP"/>
        </w:rPr>
        <w:t>Annex B</w:t>
      </w:r>
      <w:bookmarkEnd w:id="233"/>
    </w:p>
    <w:p w:rsidR="00EA0B68" w:rsidRPr="00EA0B68" w:rsidRDefault="00EA0B68" w:rsidP="00EA0B68">
      <w:pPr>
        <w:keepNext/>
        <w:keepLines/>
        <w:tabs>
          <w:tab w:val="left" w:pos="1080"/>
        </w:tabs>
        <w:suppressAutoHyphens/>
        <w:spacing w:before="240" w:after="240"/>
        <w:outlineLvl w:val="1"/>
        <w:rPr>
          <w:rFonts w:ascii="Arial" w:eastAsia="MS Mincho" w:hAnsi="Arial"/>
          <w:bCs/>
          <w:sz w:val="22"/>
          <w:lang w:val="en-US" w:eastAsia="ja-JP"/>
        </w:rPr>
      </w:pPr>
      <w:bookmarkStart w:id="234" w:name="_Toc410385618"/>
      <w:r w:rsidRPr="00EA0B68">
        <w:rPr>
          <w:rFonts w:ascii="Arial" w:eastAsia="MS Mincho" w:hAnsi="Arial"/>
          <w:bCs/>
          <w:sz w:val="22"/>
          <w:lang w:val="en-US" w:eastAsia="ja-JP"/>
        </w:rPr>
        <w:t>(informative)</w:t>
      </w:r>
      <w:bookmarkEnd w:id="234"/>
    </w:p>
    <w:p w:rsidR="00EA0B68" w:rsidRPr="00EA0B68" w:rsidRDefault="00EA0B68" w:rsidP="00EA0B68">
      <w:pPr>
        <w:keepNext/>
        <w:keepLines/>
        <w:tabs>
          <w:tab w:val="left" w:pos="1080"/>
        </w:tabs>
        <w:suppressAutoHyphens/>
        <w:spacing w:before="240" w:after="240"/>
        <w:outlineLvl w:val="1"/>
        <w:rPr>
          <w:rFonts w:ascii="Arial" w:hAnsi="Arial"/>
          <w:b/>
          <w:bCs/>
          <w:sz w:val="22"/>
          <w:lang w:val="en-US" w:eastAsia="ja-JP"/>
        </w:rPr>
      </w:pPr>
      <w:bookmarkStart w:id="235" w:name="_Toc410385619"/>
      <w:r w:rsidRPr="00EA0B68">
        <w:rPr>
          <w:rFonts w:ascii="Arial" w:hAnsi="Arial"/>
          <w:b/>
          <w:sz w:val="22"/>
          <w:lang w:val="en-US" w:eastAsia="ja-JP"/>
        </w:rPr>
        <w:t>Protocol Implementation Conformance Statement (PICS) - proforma</w:t>
      </w:r>
      <w:bookmarkEnd w:id="235"/>
    </w:p>
    <w:p w:rsidR="00EA0B68" w:rsidRPr="00EA0B68" w:rsidRDefault="00EA0B68" w:rsidP="00EA0B68">
      <w:pPr>
        <w:keepNext/>
        <w:keepLines/>
        <w:tabs>
          <w:tab w:val="left" w:pos="1080"/>
        </w:tabs>
        <w:suppressAutoHyphens/>
        <w:spacing w:before="240" w:after="240"/>
        <w:outlineLvl w:val="1"/>
        <w:rPr>
          <w:rFonts w:ascii="Arial" w:hAnsi="Arial"/>
          <w:b/>
          <w:szCs w:val="24"/>
          <w:lang w:val="en-US" w:eastAsia="ja-JP"/>
        </w:rPr>
      </w:pPr>
      <w:bookmarkStart w:id="236" w:name="_Toc410385620"/>
      <w:r w:rsidRPr="00EA0B68">
        <w:rPr>
          <w:rFonts w:ascii="Arial" w:hAnsi="Arial"/>
          <w:b/>
          <w:sz w:val="22"/>
          <w:lang w:val="en-US" w:eastAsia="ja-JP"/>
        </w:rPr>
        <w:t>B.2 Abbreviations and special symbols</w:t>
      </w:r>
      <w:bookmarkEnd w:id="236"/>
    </w:p>
    <w:p w:rsidR="00EA0B68" w:rsidRPr="00EA0B68" w:rsidRDefault="00EA0B68" w:rsidP="00EA0B68">
      <w:pPr>
        <w:keepNext/>
        <w:keepLines/>
        <w:numPr>
          <w:ilvl w:val="2"/>
          <w:numId w:val="57"/>
        </w:numPr>
        <w:tabs>
          <w:tab w:val="left" w:pos="1080"/>
        </w:tabs>
        <w:suppressAutoHyphens/>
        <w:spacing w:before="240" w:after="240"/>
        <w:outlineLvl w:val="2"/>
        <w:rPr>
          <w:rFonts w:ascii="Arial" w:hAnsi="Arial"/>
          <w:b/>
          <w:lang w:val="en-US" w:eastAsia="ja-JP"/>
        </w:rPr>
      </w:pPr>
      <w:bookmarkStart w:id="237" w:name="_Toc410385621"/>
      <w:r w:rsidRPr="00EA0B68">
        <w:rPr>
          <w:rFonts w:ascii="Arial" w:hAnsi="Arial"/>
          <w:b/>
          <w:lang w:val="en-US" w:eastAsia="ja-JP"/>
        </w:rPr>
        <w:t>General abbreviations for Item and Support columns</w:t>
      </w:r>
      <w:bookmarkEnd w:id="237"/>
    </w:p>
    <w:p w:rsidR="00EA0B68" w:rsidRPr="00EA0B68" w:rsidRDefault="00EA0B68" w:rsidP="00EA0B68">
      <w:pPr>
        <w:shd w:val="clear" w:color="auto" w:fill="F2F2F2"/>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MS Mincho" w:hAnsi="Arial" w:cs="Arial"/>
          <w:bCs/>
          <w:i/>
          <w:color w:val="000000"/>
          <w:w w:val="0"/>
          <w:sz w:val="22"/>
          <w:szCs w:val="22"/>
          <w:lang w:val="en-US" w:eastAsia="en-GB"/>
        </w:rPr>
      </w:pPr>
      <w:r w:rsidRPr="00EA0B68">
        <w:rPr>
          <w:rFonts w:ascii="Arial" w:eastAsia="MS Mincho" w:hAnsi="Arial" w:cs="Arial"/>
          <w:bCs/>
          <w:i/>
          <w:color w:val="000000"/>
          <w:w w:val="0"/>
          <w:sz w:val="22"/>
          <w:szCs w:val="22"/>
          <w:lang w:val="en-US" w:eastAsia="en-GB"/>
        </w:rPr>
        <w:t xml:space="preserve">&lt;Insert the following new list item, at the end of </w:t>
      </w:r>
      <w:r w:rsidRPr="00EA0B68">
        <w:rPr>
          <w:rFonts w:ascii="Arial" w:eastAsia="MS Mincho" w:hAnsi="Arial" w:cs="Arial"/>
          <w:b/>
          <w:bCs/>
          <w:i/>
          <w:color w:val="000000"/>
          <w:w w:val="0"/>
          <w:sz w:val="22"/>
          <w:szCs w:val="22"/>
          <w:lang w:val="en-US" w:eastAsia="en-GB"/>
        </w:rPr>
        <w:t>B.2.2</w:t>
      </w:r>
      <w:r w:rsidRPr="00EA0B68">
        <w:rPr>
          <w:rFonts w:ascii="Arial" w:eastAsia="MS Mincho" w:hAnsi="Arial" w:cs="Arial"/>
          <w:bCs/>
          <w:i/>
          <w:color w:val="000000"/>
          <w:w w:val="0"/>
          <w:sz w:val="22"/>
          <w:szCs w:val="22"/>
          <w:lang w:val="en-US" w:eastAsia="en-GB"/>
        </w:rPr>
        <w:t>&gt;</w:t>
      </w:r>
    </w:p>
    <w:p w:rsidR="00EA0B68" w:rsidRPr="00EA0B68" w:rsidRDefault="00EA0B68" w:rsidP="00EA0B68">
      <w:pPr>
        <w:rPr>
          <w:color w:val="FF0000"/>
          <w:szCs w:val="16"/>
          <w:lang w:val="en-US" w:eastAsia="ja-JP"/>
        </w:rPr>
      </w:pPr>
      <w:r w:rsidRPr="00EA0B68">
        <w:rPr>
          <w:color w:val="FF0000"/>
          <w:szCs w:val="16"/>
          <w:lang w:val="en-US" w:eastAsia="ja-JP"/>
        </w:rPr>
        <w:t>PAD pre-association discovery</w:t>
      </w:r>
    </w:p>
    <w:p w:rsidR="00EA0B68" w:rsidRPr="00EA0B68" w:rsidRDefault="00EA0B68" w:rsidP="00EA0B68">
      <w:pPr>
        <w:keepNext/>
        <w:keepLines/>
        <w:numPr>
          <w:ilvl w:val="1"/>
          <w:numId w:val="58"/>
        </w:numPr>
        <w:spacing w:before="280"/>
        <w:outlineLvl w:val="1"/>
        <w:rPr>
          <w:rFonts w:ascii="Arial" w:hAnsi="Arial"/>
          <w:color w:val="FF0000"/>
          <w:sz w:val="22"/>
          <w:lang w:val="en-US" w:eastAsia="ja-JP"/>
        </w:rPr>
      </w:pPr>
      <w:bookmarkStart w:id="238" w:name="_Toc410385622"/>
      <w:r w:rsidRPr="00EA0B68">
        <w:rPr>
          <w:rFonts w:ascii="Arial" w:hAnsi="Arial"/>
          <w:sz w:val="22"/>
          <w:lang w:val="en-US" w:eastAsia="ja-JP"/>
        </w:rPr>
        <w:t xml:space="preserve">PICS proforma - </w:t>
      </w:r>
      <w:r w:rsidRPr="00EA0B68">
        <w:rPr>
          <w:rFonts w:ascii="Arial" w:hAnsi="Arial"/>
          <w:sz w:val="22"/>
          <w:szCs w:val="22"/>
          <w:lang w:val="en-US" w:eastAsia="ja-JP"/>
        </w:rPr>
        <w:t>IEEE Std 802.11-</w:t>
      </w:r>
      <w:r w:rsidRPr="00EA0B68">
        <w:rPr>
          <w:rFonts w:ascii="Arial" w:hAnsi="Arial"/>
          <w:color w:val="FF0000"/>
          <w:sz w:val="22"/>
          <w:szCs w:val="22"/>
          <w:lang w:val="en-US" w:eastAsia="ja-JP"/>
        </w:rPr>
        <w:t>&lt;year&gt;</w:t>
      </w:r>
      <w:r w:rsidRPr="00EA0B68">
        <w:rPr>
          <w:rFonts w:ascii="Arial" w:hAnsi="Arial"/>
          <w:sz w:val="22"/>
          <w:szCs w:val="22"/>
          <w:vertAlign w:val="superscript"/>
          <w:lang w:val="en-US" w:eastAsia="ja-JP"/>
        </w:rPr>
        <w:footnoteReference w:id="2"/>
      </w:r>
      <w:bookmarkEnd w:id="238"/>
    </w:p>
    <w:p w:rsidR="00EA0B68" w:rsidRPr="00EA0B68" w:rsidRDefault="00EA0B68" w:rsidP="00EA0B68">
      <w:pPr>
        <w:keepNext/>
        <w:keepLines/>
        <w:numPr>
          <w:ilvl w:val="2"/>
          <w:numId w:val="59"/>
        </w:numPr>
        <w:spacing w:before="240" w:after="60"/>
        <w:outlineLvl w:val="2"/>
        <w:rPr>
          <w:rFonts w:ascii="Arial" w:hAnsi="Arial"/>
          <w:lang w:val="en-US" w:eastAsia="ja-JP"/>
        </w:rPr>
      </w:pPr>
      <w:bookmarkStart w:id="239" w:name="_Toc410385623"/>
      <w:r w:rsidRPr="00EA0B68">
        <w:rPr>
          <w:rFonts w:ascii="Arial" w:hAnsi="Arial"/>
          <w:lang w:val="en-US" w:eastAsia="ja-JP"/>
        </w:rPr>
        <w:t xml:space="preserve">IUT configuration </w:t>
      </w:r>
      <w:r w:rsidRPr="00EA0B68">
        <w:rPr>
          <w:rFonts w:ascii="Arial" w:hAnsi="Arial"/>
          <w:lang w:val="en-US" w:eastAsia="ja-JP"/>
        </w:rPr>
        <w:fldChar w:fldCharType="begin"/>
      </w:r>
      <w:r w:rsidRPr="00EA0B68">
        <w:rPr>
          <w:rFonts w:ascii="Arial" w:hAnsi="Arial"/>
          <w:lang w:val="en-US" w:eastAsia="ja-JP"/>
        </w:rPr>
        <w:instrText xml:space="preserve"> FILENAME </w:instrText>
      </w:r>
      <w:r w:rsidRPr="00EA0B68">
        <w:rPr>
          <w:rFonts w:ascii="Arial" w:hAnsi="Arial"/>
          <w:lang w:val="en-US" w:eastAsia="ja-JP"/>
        </w:rPr>
        <w:fldChar w:fldCharType="separate"/>
      </w:r>
      <w:r w:rsidRPr="00EA0B68">
        <w:rPr>
          <w:rFonts w:ascii="Arial" w:hAnsi="Arial"/>
          <w:lang w:val="en-US" w:eastAsia="ja-JP"/>
        </w:rPr>
        <w:t>(Continued)</w:t>
      </w:r>
      <w:bookmarkEnd w:id="239"/>
      <w:r w:rsidRPr="00EA0B68">
        <w:rPr>
          <w:rFonts w:ascii="Arial" w:hAnsi="Arial"/>
          <w:lang w:val="en-US" w:eastAsia="ja-JP"/>
        </w:rPr>
        <w:fldChar w:fldCharType="end"/>
      </w:r>
    </w:p>
    <w:p w:rsidR="00EA0B68" w:rsidRPr="00EA0B68" w:rsidRDefault="00EA0B68" w:rsidP="00EA0B68">
      <w:pPr>
        <w:shd w:val="clear" w:color="auto" w:fill="F2F2F2"/>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MS Mincho" w:hAnsi="Arial" w:cs="Arial"/>
          <w:bCs/>
          <w:i/>
          <w:color w:val="000000"/>
          <w:w w:val="0"/>
          <w:sz w:val="22"/>
          <w:szCs w:val="22"/>
          <w:lang w:eastAsia="en-GB"/>
        </w:rPr>
      </w:pPr>
      <w:r w:rsidRPr="00EA0B68">
        <w:rPr>
          <w:rFonts w:ascii="Arial" w:eastAsia="MS Mincho" w:hAnsi="Arial" w:cs="Arial"/>
          <w:bCs/>
          <w:i/>
          <w:color w:val="000000"/>
          <w:w w:val="0"/>
          <w:sz w:val="22"/>
          <w:szCs w:val="22"/>
          <w:lang w:val="en-US" w:eastAsia="en-GB"/>
        </w:rPr>
        <w:t>&lt;Insert the following entry at the end of the IUT configuration table&gt;</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3195"/>
        <w:gridCol w:w="1416"/>
        <w:gridCol w:w="1415"/>
        <w:gridCol w:w="2729"/>
      </w:tblGrid>
      <w:tr w:rsidR="00EA0B68" w:rsidRPr="00EA0B68" w:rsidTr="00951588">
        <w:tc>
          <w:tcPr>
            <w:tcW w:w="1415" w:type="dxa"/>
            <w:tcBorders>
              <w:top w:val="nil"/>
              <w:left w:val="nil"/>
              <w:bottom w:val="single" w:sz="12" w:space="0" w:color="auto"/>
              <w:right w:val="nil"/>
            </w:tcBorders>
          </w:tcPr>
          <w:p w:rsidR="00EA0B68" w:rsidRPr="00EA0B68" w:rsidRDefault="00EA0B68" w:rsidP="00EA0B68">
            <w:pPr>
              <w:keepNext/>
              <w:keepLines/>
              <w:suppressAutoHyphens/>
              <w:spacing w:before="100" w:after="100"/>
              <w:jc w:val="center"/>
              <w:rPr>
                <w:rFonts w:eastAsia="MS Mincho"/>
                <w:b/>
                <w:bCs/>
                <w:sz w:val="18"/>
                <w:lang w:val="en-US" w:eastAsia="ar-SA"/>
              </w:rPr>
            </w:pPr>
            <w:bookmarkStart w:id="240" w:name="_Toc130972442"/>
            <w:bookmarkStart w:id="241" w:name="_Toc130962492"/>
            <w:bookmarkStart w:id="242" w:name="_Toc130911834"/>
            <w:bookmarkStart w:id="243" w:name="_Toc126317572"/>
            <w:bookmarkStart w:id="244" w:name="_Toc126317557"/>
            <w:bookmarkStart w:id="245" w:name="_Toc136340253"/>
            <w:bookmarkEnd w:id="240"/>
            <w:bookmarkEnd w:id="241"/>
            <w:bookmarkEnd w:id="242"/>
            <w:bookmarkEnd w:id="243"/>
            <w:bookmarkEnd w:id="244"/>
            <w:bookmarkEnd w:id="245"/>
          </w:p>
        </w:tc>
        <w:tc>
          <w:tcPr>
            <w:tcW w:w="3195" w:type="dxa"/>
            <w:tcBorders>
              <w:top w:val="nil"/>
              <w:left w:val="nil"/>
              <w:bottom w:val="single" w:sz="12" w:space="0" w:color="auto"/>
              <w:right w:val="nil"/>
            </w:tcBorders>
          </w:tcPr>
          <w:p w:rsidR="00EA0B68" w:rsidRPr="00EA0B68" w:rsidRDefault="00EA0B68" w:rsidP="00EA0B68">
            <w:pPr>
              <w:keepNext/>
              <w:keepLines/>
              <w:suppressAutoHyphens/>
              <w:spacing w:before="100" w:after="100"/>
              <w:rPr>
                <w:rFonts w:eastAsia="MS Mincho"/>
                <w:b/>
                <w:bCs/>
                <w:sz w:val="18"/>
                <w:lang w:val="en-US" w:eastAsia="ar-SA"/>
              </w:rPr>
            </w:pPr>
          </w:p>
        </w:tc>
        <w:tc>
          <w:tcPr>
            <w:tcW w:w="1416" w:type="dxa"/>
            <w:tcBorders>
              <w:top w:val="nil"/>
              <w:left w:val="nil"/>
              <w:bottom w:val="single" w:sz="12" w:space="0" w:color="auto"/>
              <w:right w:val="nil"/>
            </w:tcBorders>
          </w:tcPr>
          <w:p w:rsidR="00EA0B68" w:rsidRPr="00EA0B68" w:rsidRDefault="00EA0B68" w:rsidP="00EA0B68">
            <w:pPr>
              <w:keepNext/>
              <w:keepLines/>
              <w:suppressAutoHyphens/>
              <w:spacing w:before="100" w:after="100"/>
              <w:rPr>
                <w:rFonts w:eastAsia="MS Mincho"/>
                <w:b/>
                <w:bCs/>
                <w:sz w:val="18"/>
                <w:lang w:val="en-US" w:eastAsia="ar-SA"/>
              </w:rPr>
            </w:pPr>
          </w:p>
        </w:tc>
        <w:tc>
          <w:tcPr>
            <w:tcW w:w="1415" w:type="dxa"/>
            <w:tcBorders>
              <w:top w:val="nil"/>
              <w:left w:val="nil"/>
              <w:bottom w:val="single" w:sz="12" w:space="0" w:color="auto"/>
              <w:right w:val="nil"/>
            </w:tcBorders>
          </w:tcPr>
          <w:p w:rsidR="00EA0B68" w:rsidRPr="00EA0B68" w:rsidRDefault="00EA0B68" w:rsidP="00EA0B68">
            <w:pPr>
              <w:keepNext/>
              <w:keepLines/>
              <w:suppressAutoHyphens/>
              <w:spacing w:before="100" w:after="100"/>
              <w:rPr>
                <w:rFonts w:eastAsia="MS Mincho"/>
                <w:b/>
                <w:bCs/>
                <w:sz w:val="18"/>
                <w:lang w:val="en-US" w:eastAsia="ar-SA"/>
              </w:rPr>
            </w:pPr>
          </w:p>
        </w:tc>
        <w:tc>
          <w:tcPr>
            <w:tcW w:w="2729" w:type="dxa"/>
            <w:tcBorders>
              <w:top w:val="nil"/>
              <w:left w:val="nil"/>
              <w:bottom w:val="single" w:sz="12" w:space="0" w:color="auto"/>
              <w:right w:val="nil"/>
            </w:tcBorders>
          </w:tcPr>
          <w:p w:rsidR="00EA0B68" w:rsidRPr="00EA0B68" w:rsidRDefault="00EA0B68" w:rsidP="00EA0B68">
            <w:pPr>
              <w:keepNext/>
              <w:keepLines/>
              <w:suppressAutoHyphens/>
              <w:spacing w:before="100" w:after="100"/>
              <w:rPr>
                <w:rFonts w:eastAsia="MS Mincho"/>
                <w:b/>
                <w:bCs/>
                <w:sz w:val="18"/>
                <w:lang w:val="en-US" w:eastAsia="ar-SA"/>
              </w:rPr>
            </w:pPr>
          </w:p>
        </w:tc>
      </w:tr>
      <w:tr w:rsidR="00EA0B68" w:rsidRPr="00EA0B68" w:rsidTr="00951588">
        <w:tc>
          <w:tcPr>
            <w:tcW w:w="1415" w:type="dxa"/>
            <w:tcBorders>
              <w:top w:val="single" w:sz="12" w:space="0" w:color="auto"/>
              <w:left w:val="single" w:sz="12" w:space="0" w:color="auto"/>
              <w:bottom w:val="single" w:sz="12" w:space="0" w:color="auto"/>
              <w:right w:val="single" w:sz="6" w:space="0" w:color="auto"/>
            </w:tcBorders>
            <w:hideMark/>
          </w:tcPr>
          <w:p w:rsidR="00EA0B68" w:rsidRPr="00EA0B68" w:rsidRDefault="00EA0B68" w:rsidP="00EA0B68">
            <w:pPr>
              <w:keepNext/>
              <w:keepLines/>
              <w:spacing w:before="100" w:after="100" w:line="480" w:lineRule="auto"/>
              <w:jc w:val="center"/>
              <w:rPr>
                <w:b/>
                <w:noProof/>
                <w:sz w:val="18"/>
                <w:szCs w:val="16"/>
                <w:lang w:val="en-US" w:eastAsia="ar-SA"/>
              </w:rPr>
            </w:pPr>
            <w:r w:rsidRPr="00EA0B68">
              <w:rPr>
                <w:b/>
                <w:noProof/>
                <w:sz w:val="18"/>
                <w:szCs w:val="16"/>
                <w:lang w:val="en-US" w:eastAsia="ar-SA"/>
              </w:rPr>
              <w:t>Item</w:t>
            </w:r>
          </w:p>
        </w:tc>
        <w:tc>
          <w:tcPr>
            <w:tcW w:w="3195" w:type="dxa"/>
            <w:tcBorders>
              <w:top w:val="single" w:sz="12" w:space="0" w:color="auto"/>
              <w:left w:val="single" w:sz="6" w:space="0" w:color="auto"/>
              <w:bottom w:val="single" w:sz="12" w:space="0" w:color="auto"/>
              <w:right w:val="single" w:sz="6" w:space="0" w:color="auto"/>
            </w:tcBorders>
            <w:hideMark/>
          </w:tcPr>
          <w:p w:rsidR="00EA0B68" w:rsidRPr="00EA0B68" w:rsidRDefault="00EA0B68" w:rsidP="00EA0B68">
            <w:pPr>
              <w:keepNext/>
              <w:keepLines/>
              <w:spacing w:before="100" w:after="100" w:line="480" w:lineRule="auto"/>
              <w:jc w:val="center"/>
              <w:rPr>
                <w:b/>
                <w:noProof/>
                <w:sz w:val="18"/>
                <w:szCs w:val="16"/>
                <w:lang w:val="en-US" w:eastAsia="ar-SA"/>
              </w:rPr>
            </w:pPr>
            <w:r w:rsidRPr="00EA0B68">
              <w:rPr>
                <w:b/>
                <w:noProof/>
                <w:sz w:val="18"/>
                <w:szCs w:val="16"/>
                <w:lang w:val="en-US" w:eastAsia="ar-SA"/>
              </w:rPr>
              <w:t>IUT configuration</w:t>
            </w:r>
          </w:p>
        </w:tc>
        <w:tc>
          <w:tcPr>
            <w:tcW w:w="1416" w:type="dxa"/>
            <w:tcBorders>
              <w:top w:val="single" w:sz="12" w:space="0" w:color="auto"/>
              <w:left w:val="single" w:sz="6" w:space="0" w:color="auto"/>
              <w:bottom w:val="single" w:sz="12" w:space="0" w:color="auto"/>
              <w:right w:val="single" w:sz="6" w:space="0" w:color="auto"/>
            </w:tcBorders>
            <w:hideMark/>
          </w:tcPr>
          <w:p w:rsidR="00EA0B68" w:rsidRPr="00EA0B68" w:rsidRDefault="00EA0B68" w:rsidP="00EA0B68">
            <w:pPr>
              <w:keepNext/>
              <w:keepLines/>
              <w:spacing w:before="100" w:after="100" w:line="480" w:lineRule="auto"/>
              <w:jc w:val="center"/>
              <w:rPr>
                <w:b/>
                <w:noProof/>
                <w:sz w:val="18"/>
                <w:szCs w:val="16"/>
                <w:lang w:val="en-US" w:eastAsia="ar-SA"/>
              </w:rPr>
            </w:pPr>
            <w:r w:rsidRPr="00EA0B68">
              <w:rPr>
                <w:b/>
                <w:noProof/>
                <w:sz w:val="18"/>
                <w:szCs w:val="16"/>
                <w:lang w:val="en-US" w:eastAsia="ar-SA"/>
              </w:rPr>
              <w:t>References</w:t>
            </w:r>
          </w:p>
        </w:tc>
        <w:tc>
          <w:tcPr>
            <w:tcW w:w="1415" w:type="dxa"/>
            <w:tcBorders>
              <w:top w:val="single" w:sz="12" w:space="0" w:color="auto"/>
              <w:left w:val="single" w:sz="6" w:space="0" w:color="auto"/>
              <w:bottom w:val="single" w:sz="12" w:space="0" w:color="auto"/>
              <w:right w:val="single" w:sz="6" w:space="0" w:color="auto"/>
            </w:tcBorders>
            <w:hideMark/>
          </w:tcPr>
          <w:p w:rsidR="00EA0B68" w:rsidRPr="00EA0B68" w:rsidRDefault="00EA0B68" w:rsidP="00EA0B68">
            <w:pPr>
              <w:keepNext/>
              <w:keepLines/>
              <w:spacing w:before="100" w:after="100" w:line="480" w:lineRule="auto"/>
              <w:jc w:val="center"/>
              <w:rPr>
                <w:b/>
                <w:noProof/>
                <w:sz w:val="18"/>
                <w:szCs w:val="16"/>
                <w:lang w:val="en-US" w:eastAsia="ar-SA"/>
              </w:rPr>
            </w:pPr>
            <w:r w:rsidRPr="00EA0B68">
              <w:rPr>
                <w:b/>
                <w:noProof/>
                <w:sz w:val="18"/>
                <w:szCs w:val="16"/>
                <w:lang w:val="en-US" w:eastAsia="ar-SA"/>
              </w:rPr>
              <w:t>Status</w:t>
            </w:r>
          </w:p>
        </w:tc>
        <w:tc>
          <w:tcPr>
            <w:tcW w:w="2729" w:type="dxa"/>
            <w:tcBorders>
              <w:top w:val="single" w:sz="12" w:space="0" w:color="auto"/>
              <w:left w:val="single" w:sz="6" w:space="0" w:color="auto"/>
              <w:bottom w:val="single" w:sz="12" w:space="0" w:color="auto"/>
              <w:right w:val="single" w:sz="12" w:space="0" w:color="auto"/>
            </w:tcBorders>
            <w:hideMark/>
          </w:tcPr>
          <w:p w:rsidR="00EA0B68" w:rsidRPr="00EA0B68" w:rsidRDefault="00EA0B68" w:rsidP="00EA0B68">
            <w:pPr>
              <w:keepNext/>
              <w:keepLines/>
              <w:spacing w:before="100" w:after="100" w:line="480" w:lineRule="auto"/>
              <w:jc w:val="center"/>
              <w:rPr>
                <w:b/>
                <w:noProof/>
                <w:sz w:val="18"/>
                <w:szCs w:val="16"/>
                <w:lang w:val="en-US" w:eastAsia="ar-SA"/>
              </w:rPr>
            </w:pPr>
            <w:r w:rsidRPr="00EA0B68">
              <w:rPr>
                <w:b/>
                <w:noProof/>
                <w:sz w:val="18"/>
                <w:szCs w:val="16"/>
                <w:lang w:val="en-US" w:eastAsia="ar-SA"/>
              </w:rPr>
              <w:t>Support</w:t>
            </w:r>
          </w:p>
        </w:tc>
      </w:tr>
      <w:tr w:rsidR="00EA0B68" w:rsidRPr="00EA0B68" w:rsidTr="00951588">
        <w:tc>
          <w:tcPr>
            <w:tcW w:w="1415" w:type="dxa"/>
            <w:tcBorders>
              <w:top w:val="single" w:sz="12" w:space="0" w:color="auto"/>
              <w:left w:val="single" w:sz="12" w:space="0" w:color="auto"/>
              <w:bottom w:val="single" w:sz="12" w:space="0" w:color="auto"/>
              <w:right w:val="single" w:sz="6" w:space="0" w:color="auto"/>
            </w:tcBorders>
            <w:hideMark/>
          </w:tcPr>
          <w:p w:rsidR="00EA0B68" w:rsidRPr="00EA0B68" w:rsidRDefault="00EA0B68" w:rsidP="00EA0B68">
            <w:pPr>
              <w:keepNext/>
              <w:keepLines/>
              <w:suppressAutoHyphens/>
              <w:spacing w:before="100" w:after="100"/>
              <w:rPr>
                <w:rFonts w:eastAsia="MS Mincho"/>
                <w:sz w:val="18"/>
                <w:lang w:val="en-US" w:eastAsia="ar-SA"/>
              </w:rPr>
            </w:pPr>
            <w:r w:rsidRPr="00EA0B68">
              <w:rPr>
                <w:rFonts w:eastAsia="MS Mincho"/>
                <w:sz w:val="18"/>
                <w:lang w:val="en-US" w:eastAsia="ar-SA"/>
              </w:rPr>
              <w:t>*CFaq</w:t>
            </w:r>
          </w:p>
        </w:tc>
        <w:tc>
          <w:tcPr>
            <w:tcW w:w="3195" w:type="dxa"/>
            <w:tcBorders>
              <w:top w:val="single" w:sz="12" w:space="0" w:color="auto"/>
              <w:left w:val="single" w:sz="6" w:space="0" w:color="auto"/>
              <w:bottom w:val="single" w:sz="12" w:space="0" w:color="auto"/>
              <w:right w:val="single" w:sz="6" w:space="0" w:color="auto"/>
            </w:tcBorders>
            <w:hideMark/>
          </w:tcPr>
          <w:p w:rsidR="00EA0B68" w:rsidRPr="00EA0B68" w:rsidRDefault="00EA0B68" w:rsidP="00EA0B68">
            <w:pPr>
              <w:keepNext/>
              <w:keepLines/>
              <w:suppressAutoHyphens/>
              <w:spacing w:before="100" w:after="100"/>
              <w:rPr>
                <w:rFonts w:eastAsia="MS Mincho"/>
                <w:sz w:val="18"/>
                <w:lang w:val="en-US" w:eastAsia="ar-SA"/>
              </w:rPr>
            </w:pPr>
            <w:r w:rsidRPr="00EA0B68">
              <w:rPr>
                <w:rFonts w:eastAsia="MS Mincho"/>
                <w:sz w:val="18"/>
                <w:lang w:val="en-US" w:eastAsia="ar-SA"/>
              </w:rPr>
              <w:t xml:space="preserve"> Pre-Association Discovery</w:t>
            </w:r>
          </w:p>
        </w:tc>
        <w:tc>
          <w:tcPr>
            <w:tcW w:w="1416" w:type="dxa"/>
            <w:tcBorders>
              <w:top w:val="single" w:sz="12" w:space="0" w:color="auto"/>
              <w:left w:val="single" w:sz="6" w:space="0" w:color="auto"/>
              <w:bottom w:val="single" w:sz="12" w:space="0" w:color="auto"/>
              <w:right w:val="single" w:sz="6" w:space="0" w:color="auto"/>
            </w:tcBorders>
          </w:tcPr>
          <w:p w:rsidR="00EA0B68" w:rsidRPr="00EA0B68" w:rsidRDefault="00EA0B68" w:rsidP="00EA0B68">
            <w:pPr>
              <w:keepNext/>
              <w:keepLines/>
              <w:suppressAutoHyphens/>
              <w:spacing w:before="100" w:after="100"/>
              <w:rPr>
                <w:rFonts w:eastAsia="MS Mincho"/>
                <w:sz w:val="18"/>
                <w:lang w:val="en-US" w:eastAsia="ar-SA"/>
              </w:rPr>
            </w:pPr>
          </w:p>
        </w:tc>
        <w:tc>
          <w:tcPr>
            <w:tcW w:w="1415" w:type="dxa"/>
            <w:tcBorders>
              <w:top w:val="single" w:sz="12" w:space="0" w:color="auto"/>
              <w:left w:val="single" w:sz="6" w:space="0" w:color="auto"/>
              <w:bottom w:val="single" w:sz="12" w:space="0" w:color="auto"/>
              <w:right w:val="single" w:sz="6" w:space="0" w:color="auto"/>
            </w:tcBorders>
            <w:hideMark/>
          </w:tcPr>
          <w:p w:rsidR="00EA0B68" w:rsidRPr="00EA0B68" w:rsidRDefault="00EA0B68" w:rsidP="00EA0B68">
            <w:pPr>
              <w:keepNext/>
              <w:keepLines/>
              <w:suppressAutoHyphens/>
              <w:spacing w:before="100" w:after="100"/>
              <w:jc w:val="center"/>
              <w:rPr>
                <w:rFonts w:eastAsia="MS Mincho"/>
                <w:noProof/>
                <w:sz w:val="18"/>
                <w:szCs w:val="16"/>
                <w:lang w:val="en-US" w:eastAsia="ar-SA"/>
              </w:rPr>
            </w:pPr>
            <w:r w:rsidRPr="00EA0B68">
              <w:rPr>
                <w:rFonts w:eastAsia="MS Mincho"/>
                <w:noProof/>
                <w:sz w:val="18"/>
                <w:szCs w:val="16"/>
                <w:lang w:val="en-US" w:eastAsia="ar-SA"/>
              </w:rPr>
              <w:t>O</w:t>
            </w:r>
          </w:p>
        </w:tc>
        <w:tc>
          <w:tcPr>
            <w:tcW w:w="2729" w:type="dxa"/>
            <w:tcBorders>
              <w:top w:val="single" w:sz="12" w:space="0" w:color="auto"/>
              <w:left w:val="single" w:sz="6" w:space="0" w:color="auto"/>
              <w:bottom w:val="single" w:sz="12" w:space="0" w:color="auto"/>
              <w:right w:val="single" w:sz="12" w:space="0" w:color="auto"/>
            </w:tcBorders>
          </w:tcPr>
          <w:p w:rsidR="00EA0B68" w:rsidRPr="00EA0B68" w:rsidRDefault="00EA0B68" w:rsidP="00EA0B68">
            <w:pPr>
              <w:widowControl w:val="0"/>
              <w:suppressAutoHyphens/>
              <w:autoSpaceDE w:val="0"/>
              <w:autoSpaceDN w:val="0"/>
              <w:adjustRightInd w:val="0"/>
              <w:spacing w:line="160" w:lineRule="atLeast"/>
              <w:rPr>
                <w:rFonts w:eastAsia="MS Mincho"/>
                <w:color w:val="000000"/>
                <w:sz w:val="17"/>
                <w:szCs w:val="17"/>
                <w:lang w:val="en-US" w:eastAsia="zh-CN"/>
              </w:rPr>
            </w:pPr>
          </w:p>
          <w:p w:rsidR="00EA0B68" w:rsidRPr="00EA0B68" w:rsidRDefault="00EA0B68" w:rsidP="00EA0B68">
            <w:pPr>
              <w:widowControl w:val="0"/>
              <w:suppressAutoHyphens/>
              <w:autoSpaceDE w:val="0"/>
              <w:autoSpaceDN w:val="0"/>
              <w:adjustRightInd w:val="0"/>
              <w:spacing w:line="160" w:lineRule="atLeast"/>
              <w:rPr>
                <w:rFonts w:ascii="Wingdings" w:eastAsia="MS Mincho" w:hAnsi="Wingdings" w:cs="Wingdings"/>
                <w:color w:val="000000"/>
                <w:sz w:val="17"/>
                <w:szCs w:val="17"/>
                <w:lang w:val="en-US" w:eastAsia="en-GB"/>
              </w:rPr>
            </w:pPr>
            <w:r w:rsidRPr="00EA0B68">
              <w:rPr>
                <w:rFonts w:eastAsia="MS Mincho"/>
                <w:color w:val="000000"/>
                <w:sz w:val="17"/>
                <w:szCs w:val="17"/>
                <w:lang w:val="en-US" w:eastAsia="en-GB"/>
              </w:rPr>
              <w:t xml:space="preserve">Yes </w:t>
            </w:r>
            <w:r w:rsidRPr="00EA0B68">
              <w:rPr>
                <w:rFonts w:ascii="Wingdings" w:eastAsia="MS Mincho" w:hAnsi="Wingdings" w:cs="Wingdings"/>
                <w:color w:val="000000"/>
                <w:sz w:val="17"/>
                <w:szCs w:val="17"/>
                <w:lang w:val="en-US" w:eastAsia="en-GB"/>
              </w:rPr>
              <w:t></w:t>
            </w:r>
            <w:r w:rsidRPr="00EA0B68">
              <w:rPr>
                <w:rFonts w:eastAsia="MS Mincho"/>
                <w:color w:val="000000"/>
                <w:sz w:val="17"/>
                <w:szCs w:val="17"/>
                <w:lang w:val="en-US" w:eastAsia="en-GB"/>
              </w:rPr>
              <w:t xml:space="preserve"> No </w:t>
            </w:r>
            <w:r w:rsidRPr="00EA0B68">
              <w:rPr>
                <w:rFonts w:ascii="Wingdings" w:eastAsia="MS Mincho" w:hAnsi="Wingdings" w:cs="Wingdings"/>
                <w:color w:val="000000"/>
                <w:sz w:val="17"/>
                <w:szCs w:val="17"/>
                <w:lang w:val="en-US" w:eastAsia="en-GB"/>
              </w:rPr>
              <w:t></w:t>
            </w:r>
            <w:r w:rsidRPr="00EA0B68">
              <w:rPr>
                <w:rFonts w:eastAsia="MS Mincho"/>
                <w:color w:val="000000"/>
                <w:sz w:val="17"/>
                <w:szCs w:val="17"/>
                <w:lang w:val="en-US" w:eastAsia="en-GB"/>
              </w:rPr>
              <w:t xml:space="preserve"> N/A </w:t>
            </w:r>
            <w:r w:rsidRPr="00EA0B68">
              <w:rPr>
                <w:rFonts w:ascii="Wingdings" w:eastAsia="MS Mincho" w:hAnsi="Wingdings" w:cs="Wingdings"/>
                <w:color w:val="000000"/>
                <w:sz w:val="17"/>
                <w:szCs w:val="17"/>
                <w:lang w:val="en-US" w:eastAsia="en-GB"/>
              </w:rPr>
              <w:t></w:t>
            </w:r>
          </w:p>
        </w:tc>
      </w:tr>
      <w:tr w:rsidR="00EA0B68" w:rsidRPr="00EA0B68" w:rsidTr="00951588">
        <w:tc>
          <w:tcPr>
            <w:tcW w:w="1415" w:type="dxa"/>
            <w:tcBorders>
              <w:top w:val="single" w:sz="12" w:space="0" w:color="auto"/>
              <w:left w:val="nil"/>
              <w:bottom w:val="nil"/>
              <w:right w:val="nil"/>
            </w:tcBorders>
          </w:tcPr>
          <w:p w:rsidR="00EA0B68" w:rsidRPr="00EA0B68" w:rsidRDefault="00EA0B68" w:rsidP="00EA0B68">
            <w:pPr>
              <w:keepLines/>
              <w:spacing w:before="100" w:after="100"/>
              <w:rPr>
                <w:rFonts w:ascii="Helvetica" w:hAnsi="Helvetica"/>
                <w:sz w:val="16"/>
                <w:lang w:val="en-US" w:eastAsia="zh-CN"/>
              </w:rPr>
            </w:pPr>
          </w:p>
        </w:tc>
        <w:tc>
          <w:tcPr>
            <w:tcW w:w="3195" w:type="dxa"/>
            <w:tcBorders>
              <w:top w:val="single" w:sz="12" w:space="0" w:color="auto"/>
              <w:left w:val="nil"/>
              <w:bottom w:val="nil"/>
              <w:right w:val="nil"/>
            </w:tcBorders>
          </w:tcPr>
          <w:p w:rsidR="00EA0B68" w:rsidRPr="00EA0B68" w:rsidRDefault="00EA0B68" w:rsidP="00EA0B68">
            <w:pPr>
              <w:keepLines/>
              <w:spacing w:before="100" w:after="100"/>
              <w:rPr>
                <w:rFonts w:ascii="Helvetica" w:hAnsi="Helvetica"/>
                <w:sz w:val="16"/>
                <w:lang w:val="en-US" w:eastAsia="zh-CN"/>
              </w:rPr>
            </w:pPr>
          </w:p>
        </w:tc>
        <w:tc>
          <w:tcPr>
            <w:tcW w:w="1416" w:type="dxa"/>
            <w:tcBorders>
              <w:top w:val="single" w:sz="12" w:space="0" w:color="auto"/>
              <w:left w:val="nil"/>
              <w:bottom w:val="nil"/>
              <w:right w:val="nil"/>
            </w:tcBorders>
          </w:tcPr>
          <w:p w:rsidR="00EA0B68" w:rsidRPr="00EA0B68" w:rsidRDefault="00EA0B68" w:rsidP="00EA0B68">
            <w:pPr>
              <w:keepLines/>
              <w:spacing w:before="100" w:after="100"/>
              <w:jc w:val="center"/>
              <w:rPr>
                <w:rFonts w:ascii="Helvetica" w:eastAsia="MS Mincho" w:hAnsi="Helvetica"/>
                <w:sz w:val="16"/>
                <w:lang w:val="en-US" w:eastAsia="zh-CN"/>
              </w:rPr>
            </w:pPr>
          </w:p>
        </w:tc>
        <w:tc>
          <w:tcPr>
            <w:tcW w:w="1415" w:type="dxa"/>
            <w:tcBorders>
              <w:top w:val="single" w:sz="12" w:space="0" w:color="auto"/>
              <w:left w:val="nil"/>
              <w:bottom w:val="nil"/>
              <w:right w:val="nil"/>
            </w:tcBorders>
          </w:tcPr>
          <w:p w:rsidR="00EA0B68" w:rsidRPr="00EA0B68" w:rsidRDefault="00EA0B68" w:rsidP="00EA0B68">
            <w:pPr>
              <w:keepLines/>
              <w:spacing w:before="100" w:after="100"/>
              <w:jc w:val="center"/>
              <w:rPr>
                <w:rFonts w:ascii="Helvetica" w:eastAsia="MS Mincho" w:hAnsi="Helvetica"/>
                <w:sz w:val="16"/>
                <w:lang w:val="en-US" w:eastAsia="zh-CN"/>
              </w:rPr>
            </w:pPr>
          </w:p>
        </w:tc>
        <w:tc>
          <w:tcPr>
            <w:tcW w:w="2729" w:type="dxa"/>
            <w:tcBorders>
              <w:top w:val="single" w:sz="12" w:space="0" w:color="auto"/>
              <w:left w:val="nil"/>
              <w:bottom w:val="nil"/>
              <w:right w:val="nil"/>
            </w:tcBorders>
          </w:tcPr>
          <w:p w:rsidR="00EA0B68" w:rsidRPr="00EA0B68" w:rsidRDefault="00EA0B68" w:rsidP="00EA0B68">
            <w:pPr>
              <w:keepLines/>
              <w:spacing w:before="100" w:after="100"/>
              <w:jc w:val="center"/>
              <w:rPr>
                <w:rFonts w:ascii="Helvetica" w:eastAsia="MS Mincho" w:hAnsi="Helvetica"/>
                <w:sz w:val="16"/>
                <w:lang w:val="en-US" w:eastAsia="zh-CN"/>
              </w:rPr>
            </w:pPr>
          </w:p>
        </w:tc>
      </w:tr>
    </w:tbl>
    <w:p w:rsidR="00EA0B68" w:rsidRPr="00EA0B68" w:rsidRDefault="00EA0B68" w:rsidP="00EA0B68">
      <w:pPr>
        <w:shd w:val="clear" w:color="auto" w:fill="F2F2F2"/>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MS Mincho" w:hAnsi="Arial" w:cs="Arial"/>
          <w:bCs/>
          <w:i/>
          <w:color w:val="000000"/>
          <w:w w:val="0"/>
          <w:sz w:val="22"/>
          <w:szCs w:val="22"/>
          <w:lang w:val="en-US" w:eastAsia="en-GB"/>
        </w:rPr>
      </w:pPr>
      <w:r w:rsidRPr="00EA0B68">
        <w:rPr>
          <w:rFonts w:ascii="Arial" w:eastAsia="MS Mincho" w:hAnsi="Arial" w:cs="Arial"/>
          <w:bCs/>
          <w:i/>
          <w:color w:val="000000"/>
          <w:w w:val="0"/>
          <w:sz w:val="22"/>
          <w:szCs w:val="22"/>
          <w:lang w:val="en-US" w:eastAsia="en-GB"/>
        </w:rPr>
        <w:t>&lt;Insert the following new subclause at the end of clause B.4&gt;</w:t>
      </w:r>
    </w:p>
    <w:p w:rsidR="00EA0B68" w:rsidRPr="00EA0B68" w:rsidRDefault="00EA0B68" w:rsidP="00EA0B68">
      <w:pPr>
        <w:keepNext/>
        <w:keepLines/>
        <w:tabs>
          <w:tab w:val="left" w:pos="1080"/>
        </w:tabs>
        <w:suppressAutoHyphens/>
        <w:spacing w:before="240" w:after="240"/>
        <w:outlineLvl w:val="2"/>
        <w:rPr>
          <w:rFonts w:ascii="Arial" w:hAnsi="Arial"/>
          <w:b/>
          <w:lang w:val="en-US" w:eastAsia="ja-JP"/>
        </w:rPr>
      </w:pPr>
      <w:bookmarkStart w:id="246" w:name="_Toc125356576"/>
      <w:bookmarkStart w:id="247" w:name="_Toc125314855"/>
      <w:bookmarkStart w:id="248" w:name="_Toc125199972"/>
      <w:bookmarkStart w:id="249" w:name="_Toc124689854"/>
      <w:bookmarkStart w:id="250" w:name="_Toc109117561"/>
      <w:bookmarkStart w:id="251" w:name="_Toc67362680"/>
      <w:bookmarkStart w:id="252" w:name="_Toc3782557"/>
      <w:bookmarkStart w:id="253" w:name="_Toc410385624"/>
      <w:r w:rsidRPr="00EA0B68">
        <w:rPr>
          <w:rFonts w:ascii="Arial" w:hAnsi="Arial"/>
          <w:b/>
          <w:lang w:val="en-US" w:eastAsia="ja-JP"/>
        </w:rPr>
        <w:t>B.4.</w:t>
      </w:r>
      <w:r w:rsidRPr="00EA0B68">
        <w:rPr>
          <w:rFonts w:ascii="Arial" w:hAnsi="Arial"/>
          <w:b/>
          <w:color w:val="FF0000"/>
          <w:lang w:val="en-US" w:eastAsia="ja-JP"/>
        </w:rPr>
        <w:t>27</w:t>
      </w:r>
      <w:r w:rsidRPr="00EA0B68">
        <w:rPr>
          <w:rFonts w:ascii="Arial" w:hAnsi="Arial"/>
          <w:b/>
          <w:lang w:val="en-US" w:eastAsia="ja-JP"/>
        </w:rPr>
        <w:t xml:space="preserve"> </w:t>
      </w:r>
      <w:bookmarkEnd w:id="246"/>
      <w:bookmarkEnd w:id="247"/>
      <w:bookmarkEnd w:id="248"/>
      <w:bookmarkEnd w:id="249"/>
      <w:bookmarkEnd w:id="250"/>
      <w:bookmarkEnd w:id="251"/>
      <w:bookmarkEnd w:id="252"/>
      <w:r w:rsidRPr="00EA0B68">
        <w:rPr>
          <w:rFonts w:ascii="Arial" w:hAnsi="Arial"/>
          <w:b/>
          <w:lang w:val="en-US" w:eastAsia="ja-JP"/>
        </w:rPr>
        <w:t xml:space="preserve">  Pre-Association Discovery Extensions</w:t>
      </w:r>
      <w:bookmarkEnd w:id="253"/>
    </w:p>
    <w:tbl>
      <w:tblPr>
        <w:tblW w:w="8616" w:type="dxa"/>
        <w:jc w:val="center"/>
        <w:tblLayout w:type="fixed"/>
        <w:tblCellMar>
          <w:top w:w="80" w:type="dxa"/>
          <w:left w:w="120" w:type="dxa"/>
          <w:bottom w:w="40" w:type="dxa"/>
          <w:right w:w="120" w:type="dxa"/>
        </w:tblCellMar>
        <w:tblLook w:val="04A0" w:firstRow="1" w:lastRow="0" w:firstColumn="1" w:lastColumn="0" w:noHBand="0" w:noVBand="1"/>
      </w:tblPr>
      <w:tblGrid>
        <w:gridCol w:w="798"/>
        <w:gridCol w:w="3510"/>
        <w:gridCol w:w="1170"/>
        <w:gridCol w:w="1279"/>
        <w:gridCol w:w="1859"/>
      </w:tblGrid>
      <w:tr w:rsidR="00EA0B68" w:rsidRPr="00EA0B68" w:rsidTr="00951588">
        <w:trPr>
          <w:trHeight w:val="380"/>
          <w:jc w:val="center"/>
        </w:trPr>
        <w:tc>
          <w:tcPr>
            <w:tcW w:w="798" w:type="dxa"/>
            <w:tcBorders>
              <w:top w:val="single" w:sz="12" w:space="0" w:color="000000"/>
              <w:left w:val="single" w:sz="12" w:space="0" w:color="000000"/>
              <w:bottom w:val="single" w:sz="12" w:space="0" w:color="000000"/>
              <w:right w:val="single" w:sz="2" w:space="0" w:color="000000"/>
            </w:tcBorders>
            <w:tcMar>
              <w:top w:w="120" w:type="dxa"/>
              <w:left w:w="120" w:type="dxa"/>
              <w:bottom w:w="80" w:type="dxa"/>
              <w:right w:w="120" w:type="dxa"/>
            </w:tcMar>
            <w:vAlign w:val="center"/>
            <w:hideMark/>
          </w:tcPr>
          <w:p w:rsidR="00EA0B68" w:rsidRPr="00EA0B68" w:rsidRDefault="00EA0B68" w:rsidP="00EA0B68">
            <w:pPr>
              <w:widowControl w:val="0"/>
              <w:suppressAutoHyphens/>
              <w:autoSpaceDE w:val="0"/>
              <w:autoSpaceDN w:val="0"/>
              <w:adjustRightInd w:val="0"/>
              <w:spacing w:line="200" w:lineRule="atLeast"/>
              <w:jc w:val="center"/>
              <w:rPr>
                <w:rFonts w:eastAsia="MS Mincho"/>
                <w:b/>
                <w:bCs/>
                <w:color w:val="000000"/>
                <w:w w:val="0"/>
                <w:sz w:val="18"/>
                <w:szCs w:val="18"/>
                <w:lang w:val="en-US" w:eastAsia="en-GB"/>
              </w:rPr>
            </w:pPr>
            <w:r w:rsidRPr="00EA0B68">
              <w:rPr>
                <w:rFonts w:eastAsia="MS Mincho"/>
                <w:color w:val="000000"/>
                <w:sz w:val="18"/>
                <w:szCs w:val="18"/>
                <w:lang w:val="en-US" w:eastAsia="en-GB"/>
              </w:rPr>
              <w:t>Item</w:t>
            </w:r>
          </w:p>
        </w:tc>
        <w:tc>
          <w:tcPr>
            <w:tcW w:w="3510" w:type="dxa"/>
            <w:tcBorders>
              <w:top w:val="single" w:sz="12" w:space="0" w:color="000000"/>
              <w:left w:val="single" w:sz="2" w:space="0" w:color="000000"/>
              <w:bottom w:val="single" w:sz="12" w:space="0" w:color="000000"/>
              <w:right w:val="single" w:sz="2" w:space="0" w:color="000000"/>
            </w:tcBorders>
            <w:tcMar>
              <w:top w:w="120" w:type="dxa"/>
              <w:left w:w="120" w:type="dxa"/>
              <w:bottom w:w="80" w:type="dxa"/>
              <w:right w:w="120" w:type="dxa"/>
            </w:tcMar>
            <w:vAlign w:val="center"/>
            <w:hideMark/>
          </w:tcPr>
          <w:p w:rsidR="00EA0B68" w:rsidRPr="00EA0B68" w:rsidRDefault="00EA0B68" w:rsidP="00EA0B68">
            <w:pPr>
              <w:widowControl w:val="0"/>
              <w:suppressAutoHyphens/>
              <w:autoSpaceDE w:val="0"/>
              <w:autoSpaceDN w:val="0"/>
              <w:adjustRightInd w:val="0"/>
              <w:spacing w:line="200" w:lineRule="atLeast"/>
              <w:jc w:val="center"/>
              <w:rPr>
                <w:rFonts w:eastAsia="MS Mincho"/>
                <w:b/>
                <w:bCs/>
                <w:color w:val="000000"/>
                <w:w w:val="0"/>
                <w:sz w:val="18"/>
                <w:szCs w:val="18"/>
                <w:lang w:val="en-US" w:eastAsia="en-GB"/>
              </w:rPr>
            </w:pPr>
            <w:r w:rsidRPr="00EA0B68">
              <w:rPr>
                <w:rFonts w:eastAsia="MS Mincho"/>
                <w:color w:val="000000"/>
                <w:sz w:val="18"/>
                <w:szCs w:val="18"/>
                <w:lang w:val="en-US" w:eastAsia="en-GB"/>
              </w:rPr>
              <w:t>Protocol capability</w:t>
            </w:r>
          </w:p>
        </w:tc>
        <w:tc>
          <w:tcPr>
            <w:tcW w:w="1170" w:type="dxa"/>
            <w:tcBorders>
              <w:top w:val="single" w:sz="12" w:space="0" w:color="000000"/>
              <w:left w:val="single" w:sz="2" w:space="0" w:color="000000"/>
              <w:bottom w:val="single" w:sz="12" w:space="0" w:color="000000"/>
              <w:right w:val="single" w:sz="2" w:space="0" w:color="000000"/>
            </w:tcBorders>
            <w:tcMar>
              <w:top w:w="120" w:type="dxa"/>
              <w:left w:w="120" w:type="dxa"/>
              <w:bottom w:w="80" w:type="dxa"/>
              <w:right w:w="120" w:type="dxa"/>
            </w:tcMar>
            <w:vAlign w:val="center"/>
            <w:hideMark/>
          </w:tcPr>
          <w:p w:rsidR="00EA0B68" w:rsidRPr="00EA0B68" w:rsidRDefault="00EA0B68" w:rsidP="00EA0B68">
            <w:pPr>
              <w:widowControl w:val="0"/>
              <w:suppressAutoHyphens/>
              <w:autoSpaceDE w:val="0"/>
              <w:autoSpaceDN w:val="0"/>
              <w:adjustRightInd w:val="0"/>
              <w:spacing w:line="200" w:lineRule="atLeast"/>
              <w:jc w:val="center"/>
              <w:rPr>
                <w:rFonts w:eastAsia="MS Mincho"/>
                <w:b/>
                <w:bCs/>
                <w:color w:val="000000"/>
                <w:w w:val="0"/>
                <w:sz w:val="18"/>
                <w:szCs w:val="18"/>
                <w:lang w:val="en-US" w:eastAsia="en-GB"/>
              </w:rPr>
            </w:pPr>
            <w:r w:rsidRPr="00EA0B68">
              <w:rPr>
                <w:rFonts w:eastAsia="MS Mincho"/>
                <w:color w:val="000000"/>
                <w:sz w:val="18"/>
                <w:szCs w:val="18"/>
                <w:lang w:val="en-US" w:eastAsia="en-GB"/>
              </w:rPr>
              <w:t>References</w:t>
            </w:r>
          </w:p>
        </w:tc>
        <w:tc>
          <w:tcPr>
            <w:tcW w:w="1279" w:type="dxa"/>
            <w:tcBorders>
              <w:top w:val="single" w:sz="12" w:space="0" w:color="000000"/>
              <w:left w:val="single" w:sz="2" w:space="0" w:color="000000"/>
              <w:bottom w:val="single" w:sz="12" w:space="0" w:color="000000"/>
              <w:right w:val="single" w:sz="2" w:space="0" w:color="000000"/>
            </w:tcBorders>
            <w:tcMar>
              <w:top w:w="120" w:type="dxa"/>
              <w:left w:w="120" w:type="dxa"/>
              <w:bottom w:w="80" w:type="dxa"/>
              <w:right w:w="120" w:type="dxa"/>
            </w:tcMar>
            <w:vAlign w:val="center"/>
            <w:hideMark/>
          </w:tcPr>
          <w:p w:rsidR="00EA0B68" w:rsidRPr="00EA0B68" w:rsidRDefault="00EA0B68" w:rsidP="00EA0B68">
            <w:pPr>
              <w:widowControl w:val="0"/>
              <w:suppressAutoHyphens/>
              <w:autoSpaceDE w:val="0"/>
              <w:autoSpaceDN w:val="0"/>
              <w:adjustRightInd w:val="0"/>
              <w:spacing w:line="200" w:lineRule="atLeast"/>
              <w:jc w:val="center"/>
              <w:rPr>
                <w:rFonts w:eastAsia="MS Mincho"/>
                <w:b/>
                <w:bCs/>
                <w:color w:val="000000"/>
                <w:w w:val="0"/>
                <w:sz w:val="18"/>
                <w:szCs w:val="18"/>
                <w:lang w:val="en-US" w:eastAsia="en-GB"/>
              </w:rPr>
            </w:pPr>
            <w:r w:rsidRPr="00EA0B68">
              <w:rPr>
                <w:rFonts w:eastAsia="MS Mincho"/>
                <w:color w:val="000000"/>
                <w:sz w:val="18"/>
                <w:szCs w:val="18"/>
                <w:lang w:val="en-US" w:eastAsia="en-GB"/>
              </w:rPr>
              <w:t>Status</w:t>
            </w:r>
          </w:p>
        </w:tc>
        <w:tc>
          <w:tcPr>
            <w:tcW w:w="1859" w:type="dxa"/>
            <w:tcBorders>
              <w:top w:val="single" w:sz="12" w:space="0" w:color="000000"/>
              <w:left w:val="single" w:sz="2" w:space="0" w:color="000000"/>
              <w:bottom w:val="single" w:sz="12" w:space="0" w:color="000000"/>
              <w:right w:val="single" w:sz="12" w:space="0" w:color="000000"/>
            </w:tcBorders>
            <w:tcMar>
              <w:top w:w="120" w:type="dxa"/>
              <w:left w:w="120" w:type="dxa"/>
              <w:bottom w:w="80" w:type="dxa"/>
              <w:right w:w="120" w:type="dxa"/>
            </w:tcMar>
            <w:vAlign w:val="center"/>
            <w:hideMark/>
          </w:tcPr>
          <w:p w:rsidR="00EA0B68" w:rsidRPr="00EA0B68" w:rsidRDefault="00EA0B68" w:rsidP="00EA0B68">
            <w:pPr>
              <w:widowControl w:val="0"/>
              <w:suppressAutoHyphens/>
              <w:autoSpaceDE w:val="0"/>
              <w:autoSpaceDN w:val="0"/>
              <w:adjustRightInd w:val="0"/>
              <w:spacing w:line="200" w:lineRule="atLeast"/>
              <w:jc w:val="center"/>
              <w:rPr>
                <w:rFonts w:eastAsia="MS Mincho"/>
                <w:b/>
                <w:bCs/>
                <w:color w:val="000000"/>
                <w:w w:val="0"/>
                <w:sz w:val="18"/>
                <w:szCs w:val="18"/>
                <w:lang w:val="en-US" w:eastAsia="en-GB"/>
              </w:rPr>
            </w:pPr>
            <w:r w:rsidRPr="00EA0B68">
              <w:rPr>
                <w:rFonts w:eastAsia="MS Mincho"/>
                <w:color w:val="000000"/>
                <w:sz w:val="18"/>
                <w:szCs w:val="18"/>
                <w:lang w:val="en-US" w:eastAsia="en-GB"/>
              </w:rPr>
              <w:t>Support</w:t>
            </w:r>
          </w:p>
        </w:tc>
      </w:tr>
      <w:tr w:rsidR="00EA0B68" w:rsidRPr="00EA0B68" w:rsidTr="00951588">
        <w:trPr>
          <w:trHeight w:val="960"/>
          <w:jc w:val="center"/>
        </w:trPr>
        <w:tc>
          <w:tcPr>
            <w:tcW w:w="798" w:type="dxa"/>
            <w:tcBorders>
              <w:top w:val="single" w:sz="2" w:space="0" w:color="000000"/>
              <w:left w:val="single" w:sz="12" w:space="0" w:color="000000"/>
              <w:bottom w:val="single" w:sz="2" w:space="0" w:color="000000"/>
              <w:right w:val="single" w:sz="2" w:space="0" w:color="000000"/>
            </w:tcBorders>
            <w:hideMark/>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w w:val="0"/>
                <w:sz w:val="18"/>
                <w:szCs w:val="18"/>
                <w:lang w:val="en-US" w:eastAsia="en-GB"/>
              </w:rPr>
            </w:pPr>
            <w:r w:rsidRPr="00EA0B68">
              <w:rPr>
                <w:rFonts w:eastAsia="MS Mincho"/>
                <w:color w:val="000000"/>
                <w:sz w:val="18"/>
                <w:szCs w:val="18"/>
                <w:lang w:val="en-US" w:eastAsia="en-GB"/>
              </w:rPr>
              <w:t>PAD1</w:t>
            </w:r>
          </w:p>
        </w:tc>
        <w:tc>
          <w:tcPr>
            <w:tcW w:w="3510" w:type="dxa"/>
            <w:tcBorders>
              <w:top w:val="single" w:sz="2" w:space="0" w:color="000000"/>
              <w:left w:val="single" w:sz="2" w:space="0" w:color="000000"/>
              <w:bottom w:val="single" w:sz="2" w:space="0" w:color="000000"/>
              <w:right w:val="single" w:sz="2" w:space="0" w:color="000000"/>
            </w:tcBorders>
            <w:hideMark/>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w w:val="0"/>
                <w:sz w:val="18"/>
                <w:szCs w:val="18"/>
                <w:lang w:val="en-US" w:eastAsia="en-GB"/>
              </w:rPr>
            </w:pPr>
            <w:r w:rsidRPr="00EA0B68">
              <w:rPr>
                <w:rFonts w:eastAsia="MS Mincho"/>
                <w:color w:val="000000"/>
                <w:sz w:val="18"/>
                <w:szCs w:val="18"/>
                <w:lang w:val="en-US" w:eastAsia="en-GB"/>
              </w:rPr>
              <w:t>Advertisement Protocol element</w:t>
            </w:r>
          </w:p>
        </w:tc>
        <w:tc>
          <w:tcPr>
            <w:tcW w:w="1170" w:type="dxa"/>
            <w:tcBorders>
              <w:top w:val="single" w:sz="2" w:space="0" w:color="000000"/>
              <w:left w:val="single" w:sz="2" w:space="0" w:color="000000"/>
              <w:bottom w:val="single" w:sz="2" w:space="0" w:color="000000"/>
              <w:right w:val="single" w:sz="2" w:space="0" w:color="000000"/>
            </w:tcBorders>
            <w:hideMark/>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w w:val="0"/>
                <w:sz w:val="18"/>
                <w:szCs w:val="18"/>
                <w:lang w:val="en-US" w:eastAsia="en-GB"/>
              </w:rPr>
            </w:pPr>
            <w:r w:rsidRPr="00EA0B68">
              <w:rPr>
                <w:rFonts w:eastAsia="MS Mincho"/>
                <w:color w:val="000000"/>
                <w:sz w:val="18"/>
                <w:szCs w:val="18"/>
                <w:lang w:val="en-US" w:eastAsia="en-GB"/>
              </w:rPr>
              <w:t>8.4.2.92</w:t>
            </w:r>
          </w:p>
        </w:tc>
        <w:tc>
          <w:tcPr>
            <w:tcW w:w="1279" w:type="dxa"/>
            <w:tcBorders>
              <w:top w:val="single" w:sz="2" w:space="0" w:color="000000"/>
              <w:left w:val="single" w:sz="2" w:space="0" w:color="000000"/>
              <w:bottom w:val="single" w:sz="2" w:space="0" w:color="000000"/>
              <w:right w:val="single" w:sz="2" w:space="0" w:color="000000"/>
            </w:tcBorders>
            <w:hideMark/>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w w:val="0"/>
                <w:sz w:val="18"/>
                <w:szCs w:val="18"/>
                <w:lang w:val="en-US" w:eastAsia="en-GB"/>
              </w:rPr>
            </w:pPr>
            <w:r w:rsidRPr="00EA0B68">
              <w:rPr>
                <w:rFonts w:eastAsia="MS Mincho"/>
                <w:color w:val="000000"/>
                <w:sz w:val="18"/>
                <w:szCs w:val="18"/>
                <w:lang w:val="en-US" w:eastAsia="en-GB"/>
              </w:rPr>
              <w:t>CFaq:TBD</w:t>
            </w:r>
          </w:p>
        </w:tc>
        <w:tc>
          <w:tcPr>
            <w:tcW w:w="1859" w:type="dxa"/>
            <w:tcBorders>
              <w:top w:val="single" w:sz="2" w:space="0" w:color="000000"/>
              <w:left w:val="single" w:sz="2" w:space="0" w:color="000000"/>
              <w:bottom w:val="single" w:sz="2" w:space="0" w:color="000000"/>
              <w:right w:val="single" w:sz="12" w:space="0" w:color="000000"/>
            </w:tcBorders>
            <w:hideMark/>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w w:val="0"/>
                <w:sz w:val="18"/>
                <w:szCs w:val="18"/>
                <w:lang w:val="en-US" w:eastAsia="en-GB"/>
              </w:rPr>
            </w:pPr>
            <w:r w:rsidRPr="00EA0B68">
              <w:rPr>
                <w:rFonts w:eastAsia="MS Mincho"/>
                <w:color w:val="000000"/>
                <w:sz w:val="18"/>
                <w:szCs w:val="18"/>
                <w:lang w:val="en-US" w:eastAsia="en-GB"/>
              </w:rPr>
              <w:t xml:space="preserve">Yes </w:t>
            </w:r>
            <w:r w:rsidRPr="00EA0B68">
              <w:rPr>
                <w:rFonts w:eastAsia="MS Mincho"/>
                <w:color w:val="000000"/>
                <w:sz w:val="28"/>
                <w:szCs w:val="28"/>
                <w:lang w:val="en-US" w:eastAsia="en-GB"/>
              </w:rPr>
              <w:t>□</w:t>
            </w:r>
            <w:r w:rsidRPr="00EA0B68">
              <w:rPr>
                <w:rFonts w:eastAsia="MS Mincho"/>
                <w:color w:val="000000"/>
                <w:sz w:val="18"/>
                <w:szCs w:val="18"/>
                <w:lang w:val="en-US" w:eastAsia="en-GB"/>
              </w:rPr>
              <w:t xml:space="preserve"> No </w:t>
            </w:r>
            <w:r w:rsidRPr="00EA0B68">
              <w:rPr>
                <w:rFonts w:eastAsia="MS Mincho"/>
                <w:color w:val="000000"/>
                <w:sz w:val="28"/>
                <w:szCs w:val="28"/>
                <w:lang w:val="en-US" w:eastAsia="en-GB"/>
              </w:rPr>
              <w:t>□</w:t>
            </w:r>
            <w:r w:rsidRPr="00EA0B68">
              <w:rPr>
                <w:rFonts w:eastAsia="MS Mincho"/>
                <w:color w:val="000000"/>
                <w:sz w:val="18"/>
                <w:szCs w:val="18"/>
                <w:lang w:val="en-US" w:eastAsia="en-GB"/>
              </w:rPr>
              <w:t xml:space="preserve"> N/A </w:t>
            </w:r>
            <w:r w:rsidRPr="00EA0B68">
              <w:rPr>
                <w:rFonts w:eastAsia="MS Mincho"/>
                <w:color w:val="000000"/>
                <w:sz w:val="28"/>
                <w:szCs w:val="28"/>
                <w:lang w:val="en-US" w:eastAsia="en-GB"/>
              </w:rPr>
              <w:t>□</w:t>
            </w:r>
          </w:p>
        </w:tc>
      </w:tr>
      <w:tr w:rsidR="00EA0B68" w:rsidRPr="00EA0B68" w:rsidTr="00951588">
        <w:trPr>
          <w:trHeight w:val="545"/>
          <w:jc w:val="center"/>
        </w:trPr>
        <w:tc>
          <w:tcPr>
            <w:tcW w:w="798" w:type="dxa"/>
            <w:tcBorders>
              <w:top w:val="single" w:sz="2" w:space="0" w:color="000000"/>
              <w:left w:val="single" w:sz="12" w:space="0" w:color="000000"/>
              <w:bottom w:val="single" w:sz="2" w:space="0" w:color="000000"/>
              <w:right w:val="single" w:sz="2" w:space="0" w:color="000000"/>
            </w:tcBorders>
            <w:hideMark/>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w w:val="0"/>
                <w:sz w:val="18"/>
                <w:szCs w:val="18"/>
                <w:lang w:val="en-US" w:eastAsia="en-GB"/>
              </w:rPr>
            </w:pPr>
            <w:r w:rsidRPr="00EA0B68">
              <w:rPr>
                <w:rFonts w:eastAsia="MS Mincho"/>
                <w:color w:val="000000"/>
                <w:sz w:val="18"/>
                <w:szCs w:val="18"/>
                <w:lang w:val="en-US" w:eastAsia="en-GB"/>
              </w:rPr>
              <w:t>PAD2</w:t>
            </w:r>
          </w:p>
        </w:tc>
        <w:tc>
          <w:tcPr>
            <w:tcW w:w="3510" w:type="dxa"/>
            <w:tcBorders>
              <w:top w:val="single" w:sz="2" w:space="0" w:color="000000"/>
              <w:left w:val="single" w:sz="2" w:space="0" w:color="000000"/>
              <w:bottom w:val="single" w:sz="2" w:space="0" w:color="000000"/>
              <w:right w:val="single" w:sz="2" w:space="0" w:color="000000"/>
            </w:tcBorders>
            <w:hideMark/>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w w:val="0"/>
                <w:sz w:val="18"/>
                <w:szCs w:val="18"/>
                <w:lang w:val="en-US" w:eastAsia="en-GB"/>
              </w:rPr>
            </w:pPr>
            <w:r w:rsidRPr="00EA0B68">
              <w:rPr>
                <w:rFonts w:eastAsia="MS Mincho"/>
                <w:color w:val="000000"/>
                <w:sz w:val="18"/>
                <w:szCs w:val="18"/>
                <w:lang w:val="en-US" w:eastAsia="en-GB"/>
              </w:rPr>
              <w:t>Service Hint element</w:t>
            </w:r>
          </w:p>
        </w:tc>
        <w:tc>
          <w:tcPr>
            <w:tcW w:w="1170" w:type="dxa"/>
            <w:tcBorders>
              <w:top w:val="single" w:sz="2" w:space="0" w:color="000000"/>
              <w:left w:val="single" w:sz="2" w:space="0" w:color="000000"/>
              <w:bottom w:val="single" w:sz="2" w:space="0" w:color="000000"/>
              <w:right w:val="single" w:sz="2" w:space="0" w:color="000000"/>
            </w:tcBorders>
            <w:hideMark/>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w w:val="0"/>
                <w:sz w:val="18"/>
                <w:szCs w:val="18"/>
                <w:lang w:val="en-US" w:eastAsia="en-GB"/>
              </w:rPr>
            </w:pPr>
            <w:r w:rsidRPr="00EA0B68">
              <w:rPr>
                <w:rFonts w:eastAsia="MS Mincho"/>
                <w:color w:val="000000"/>
                <w:sz w:val="18"/>
                <w:szCs w:val="18"/>
                <w:lang w:val="en-US" w:eastAsia="en-GB"/>
              </w:rPr>
              <w:t>8.4.2.</w:t>
            </w:r>
            <w:r w:rsidRPr="00EA0B68">
              <w:rPr>
                <w:rFonts w:eastAsia="MS Mincho"/>
                <w:color w:val="FF0000"/>
                <w:sz w:val="18"/>
                <w:szCs w:val="18"/>
                <w:lang w:val="en-US" w:eastAsia="en-GB"/>
              </w:rPr>
              <w:t>171</w:t>
            </w:r>
          </w:p>
        </w:tc>
        <w:tc>
          <w:tcPr>
            <w:tcW w:w="1279" w:type="dxa"/>
            <w:tcBorders>
              <w:top w:val="single" w:sz="2" w:space="0" w:color="000000"/>
              <w:left w:val="single" w:sz="2" w:space="0" w:color="000000"/>
              <w:bottom w:val="single" w:sz="2" w:space="0" w:color="000000"/>
              <w:right w:val="single" w:sz="2" w:space="0" w:color="000000"/>
            </w:tcBorders>
            <w:hideMark/>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w w:val="0"/>
                <w:sz w:val="18"/>
                <w:szCs w:val="18"/>
                <w:lang w:val="en-US" w:eastAsia="en-GB"/>
              </w:rPr>
            </w:pPr>
            <w:r w:rsidRPr="00EA0B68">
              <w:rPr>
                <w:rFonts w:eastAsia="MS Mincho"/>
                <w:color w:val="000000"/>
                <w:sz w:val="18"/>
                <w:szCs w:val="18"/>
                <w:lang w:val="en-US" w:eastAsia="en-GB"/>
              </w:rPr>
              <w:t>CFaq:TBD</w:t>
            </w:r>
          </w:p>
        </w:tc>
        <w:tc>
          <w:tcPr>
            <w:tcW w:w="1859" w:type="dxa"/>
            <w:tcBorders>
              <w:top w:val="single" w:sz="2" w:space="0" w:color="000000"/>
              <w:left w:val="single" w:sz="2" w:space="0" w:color="000000"/>
              <w:bottom w:val="single" w:sz="2" w:space="0" w:color="000000"/>
              <w:right w:val="single" w:sz="12" w:space="0" w:color="000000"/>
            </w:tcBorders>
            <w:hideMark/>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w w:val="0"/>
                <w:sz w:val="18"/>
                <w:szCs w:val="18"/>
                <w:lang w:val="en-US" w:eastAsia="en-GB"/>
              </w:rPr>
            </w:pPr>
            <w:r w:rsidRPr="00EA0B68">
              <w:rPr>
                <w:rFonts w:eastAsia="MS Mincho"/>
                <w:color w:val="000000"/>
                <w:sz w:val="18"/>
                <w:szCs w:val="18"/>
                <w:lang w:val="en-US" w:eastAsia="en-GB"/>
              </w:rPr>
              <w:t xml:space="preserve">Yes </w:t>
            </w:r>
            <w:r w:rsidRPr="00EA0B68">
              <w:rPr>
                <w:rFonts w:eastAsia="MS Mincho"/>
                <w:color w:val="000000"/>
                <w:sz w:val="28"/>
                <w:szCs w:val="28"/>
                <w:lang w:val="en-US" w:eastAsia="en-GB"/>
              </w:rPr>
              <w:t>□</w:t>
            </w:r>
            <w:r w:rsidRPr="00EA0B68">
              <w:rPr>
                <w:rFonts w:eastAsia="MS Mincho"/>
                <w:color w:val="000000"/>
                <w:sz w:val="18"/>
                <w:szCs w:val="18"/>
                <w:lang w:val="en-US" w:eastAsia="en-GB"/>
              </w:rPr>
              <w:t xml:space="preserve"> No </w:t>
            </w:r>
            <w:r w:rsidRPr="00EA0B68">
              <w:rPr>
                <w:rFonts w:eastAsia="MS Mincho"/>
                <w:color w:val="000000"/>
                <w:sz w:val="28"/>
                <w:szCs w:val="28"/>
                <w:lang w:val="en-US" w:eastAsia="en-GB"/>
              </w:rPr>
              <w:t>□</w:t>
            </w:r>
            <w:r w:rsidRPr="00EA0B68">
              <w:rPr>
                <w:rFonts w:eastAsia="MS Mincho"/>
                <w:color w:val="000000"/>
                <w:sz w:val="18"/>
                <w:szCs w:val="18"/>
                <w:lang w:val="en-US" w:eastAsia="en-GB"/>
              </w:rPr>
              <w:t xml:space="preserve"> N/A </w:t>
            </w:r>
            <w:r w:rsidRPr="00EA0B68">
              <w:rPr>
                <w:rFonts w:eastAsia="MS Mincho"/>
                <w:color w:val="000000"/>
                <w:sz w:val="28"/>
                <w:szCs w:val="28"/>
                <w:lang w:val="en-US" w:eastAsia="en-GB"/>
              </w:rPr>
              <w:t>□</w:t>
            </w:r>
          </w:p>
        </w:tc>
      </w:tr>
      <w:tr w:rsidR="00EA0B68" w:rsidRPr="00EA0B68" w:rsidTr="00951588">
        <w:trPr>
          <w:trHeight w:val="365"/>
          <w:jc w:val="center"/>
        </w:trPr>
        <w:tc>
          <w:tcPr>
            <w:tcW w:w="798" w:type="dxa"/>
            <w:tcBorders>
              <w:top w:val="single" w:sz="2" w:space="0" w:color="000000"/>
              <w:left w:val="single" w:sz="12" w:space="0" w:color="000000"/>
              <w:bottom w:val="single" w:sz="2" w:space="0" w:color="000000"/>
              <w:right w:val="single" w:sz="2" w:space="0" w:color="000000"/>
            </w:tcBorders>
            <w:hideMark/>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sz w:val="18"/>
                <w:szCs w:val="18"/>
                <w:lang w:val="en-US" w:eastAsia="en-GB"/>
              </w:rPr>
            </w:pPr>
            <w:r w:rsidRPr="00EA0B68">
              <w:rPr>
                <w:rFonts w:eastAsia="MS Mincho"/>
                <w:color w:val="000000"/>
                <w:sz w:val="18"/>
                <w:szCs w:val="18"/>
                <w:lang w:val="en-US" w:eastAsia="en-GB"/>
              </w:rPr>
              <w:t>PAD3</w:t>
            </w:r>
          </w:p>
        </w:tc>
        <w:tc>
          <w:tcPr>
            <w:tcW w:w="3510" w:type="dxa"/>
            <w:tcBorders>
              <w:top w:val="single" w:sz="2" w:space="0" w:color="000000"/>
              <w:left w:val="single" w:sz="2" w:space="0" w:color="000000"/>
              <w:bottom w:val="single" w:sz="2" w:space="0" w:color="000000"/>
              <w:right w:val="single" w:sz="2" w:space="0" w:color="000000"/>
            </w:tcBorders>
            <w:hideMark/>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sz w:val="18"/>
                <w:szCs w:val="18"/>
                <w:lang w:val="en-US" w:eastAsia="en-GB"/>
              </w:rPr>
            </w:pPr>
            <w:r w:rsidRPr="00EA0B68">
              <w:rPr>
                <w:rFonts w:eastAsia="MS Mincho"/>
                <w:color w:val="000000"/>
                <w:sz w:val="18"/>
                <w:szCs w:val="18"/>
                <w:lang w:val="en-US" w:eastAsia="en-GB"/>
              </w:rPr>
              <w:t>Service Advertisement element</w:t>
            </w:r>
          </w:p>
        </w:tc>
        <w:tc>
          <w:tcPr>
            <w:tcW w:w="1170" w:type="dxa"/>
            <w:tcBorders>
              <w:top w:val="single" w:sz="2" w:space="0" w:color="000000"/>
              <w:left w:val="single" w:sz="2" w:space="0" w:color="000000"/>
              <w:bottom w:val="single" w:sz="2" w:space="0" w:color="000000"/>
              <w:right w:val="single" w:sz="2" w:space="0" w:color="000000"/>
            </w:tcBorders>
            <w:hideMark/>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sz w:val="18"/>
                <w:szCs w:val="18"/>
                <w:lang w:val="en-US" w:eastAsia="en-GB"/>
              </w:rPr>
            </w:pPr>
            <w:r w:rsidRPr="00EA0B68">
              <w:rPr>
                <w:rFonts w:eastAsia="MS Mincho"/>
                <w:color w:val="000000"/>
                <w:sz w:val="18"/>
                <w:szCs w:val="18"/>
                <w:lang w:val="en-US" w:eastAsia="en-GB"/>
              </w:rPr>
              <w:t>8.4.2.</w:t>
            </w:r>
            <w:r w:rsidRPr="00EA0B68">
              <w:rPr>
                <w:rFonts w:eastAsia="MS Mincho"/>
                <w:color w:val="FF0000"/>
                <w:sz w:val="18"/>
                <w:szCs w:val="18"/>
                <w:lang w:val="en-US" w:eastAsia="en-GB"/>
              </w:rPr>
              <w:t>172</w:t>
            </w:r>
          </w:p>
        </w:tc>
        <w:tc>
          <w:tcPr>
            <w:tcW w:w="1279" w:type="dxa"/>
            <w:tcBorders>
              <w:top w:val="single" w:sz="2" w:space="0" w:color="000000"/>
              <w:left w:val="single" w:sz="2" w:space="0" w:color="000000"/>
              <w:bottom w:val="single" w:sz="2" w:space="0" w:color="000000"/>
              <w:right w:val="single" w:sz="2" w:space="0" w:color="000000"/>
            </w:tcBorders>
            <w:hideMark/>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sz w:val="18"/>
                <w:szCs w:val="18"/>
                <w:lang w:val="en-US" w:eastAsia="en-GB"/>
              </w:rPr>
            </w:pPr>
            <w:r w:rsidRPr="00EA0B68">
              <w:rPr>
                <w:rFonts w:eastAsia="MS Mincho"/>
                <w:color w:val="000000"/>
                <w:sz w:val="18"/>
                <w:szCs w:val="18"/>
                <w:lang w:val="en-US" w:eastAsia="en-GB"/>
              </w:rPr>
              <w:t>CFaq:TBD</w:t>
            </w:r>
          </w:p>
        </w:tc>
        <w:tc>
          <w:tcPr>
            <w:tcW w:w="1859" w:type="dxa"/>
            <w:tcBorders>
              <w:top w:val="single" w:sz="2" w:space="0" w:color="000000"/>
              <w:left w:val="single" w:sz="2" w:space="0" w:color="000000"/>
              <w:bottom w:val="single" w:sz="2" w:space="0" w:color="000000"/>
              <w:right w:val="single" w:sz="12" w:space="0" w:color="000000"/>
            </w:tcBorders>
            <w:hideMark/>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sz w:val="18"/>
                <w:szCs w:val="18"/>
                <w:lang w:val="en-US" w:eastAsia="en-GB"/>
              </w:rPr>
            </w:pPr>
            <w:r w:rsidRPr="00EA0B68">
              <w:rPr>
                <w:rFonts w:eastAsia="MS Mincho"/>
                <w:color w:val="000000"/>
                <w:sz w:val="18"/>
                <w:szCs w:val="18"/>
                <w:lang w:val="en-US" w:eastAsia="en-GB"/>
              </w:rPr>
              <w:t xml:space="preserve">Yes </w:t>
            </w:r>
            <w:r w:rsidRPr="00EA0B68">
              <w:rPr>
                <w:rFonts w:eastAsia="MS Mincho"/>
                <w:color w:val="000000"/>
                <w:sz w:val="28"/>
                <w:szCs w:val="28"/>
                <w:lang w:val="en-US" w:eastAsia="en-GB"/>
              </w:rPr>
              <w:t>□</w:t>
            </w:r>
            <w:r w:rsidRPr="00EA0B68">
              <w:rPr>
                <w:rFonts w:eastAsia="MS Mincho"/>
                <w:color w:val="000000"/>
                <w:sz w:val="18"/>
                <w:szCs w:val="18"/>
                <w:lang w:val="en-US" w:eastAsia="en-GB"/>
              </w:rPr>
              <w:t xml:space="preserve"> No </w:t>
            </w:r>
            <w:r w:rsidRPr="00EA0B68">
              <w:rPr>
                <w:rFonts w:eastAsia="MS Mincho"/>
                <w:color w:val="000000"/>
                <w:sz w:val="28"/>
                <w:szCs w:val="28"/>
                <w:lang w:val="en-US" w:eastAsia="en-GB"/>
              </w:rPr>
              <w:t>□</w:t>
            </w:r>
            <w:r w:rsidRPr="00EA0B68">
              <w:rPr>
                <w:rFonts w:eastAsia="MS Mincho"/>
                <w:color w:val="000000"/>
                <w:sz w:val="18"/>
                <w:szCs w:val="18"/>
                <w:lang w:val="en-US" w:eastAsia="en-GB"/>
              </w:rPr>
              <w:t xml:space="preserve"> N/A </w:t>
            </w:r>
            <w:r w:rsidRPr="00EA0B68">
              <w:rPr>
                <w:rFonts w:eastAsia="MS Mincho"/>
                <w:color w:val="000000"/>
                <w:sz w:val="28"/>
                <w:szCs w:val="28"/>
                <w:lang w:val="en-US" w:eastAsia="en-GB"/>
              </w:rPr>
              <w:t>□</w:t>
            </w:r>
          </w:p>
        </w:tc>
      </w:tr>
      <w:tr w:rsidR="00EA0B68" w:rsidRPr="00EA0B68" w:rsidTr="00951588">
        <w:trPr>
          <w:trHeight w:val="464"/>
          <w:jc w:val="center"/>
        </w:trPr>
        <w:tc>
          <w:tcPr>
            <w:tcW w:w="798" w:type="dxa"/>
            <w:tcBorders>
              <w:top w:val="single" w:sz="2" w:space="0" w:color="000000"/>
              <w:left w:val="single" w:sz="12" w:space="0" w:color="000000"/>
              <w:bottom w:val="single" w:sz="2" w:space="0" w:color="000000"/>
              <w:right w:val="single" w:sz="2" w:space="0" w:color="000000"/>
            </w:tcBorders>
            <w:hideMark/>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w w:val="0"/>
                <w:sz w:val="18"/>
                <w:szCs w:val="18"/>
                <w:lang w:val="en-US" w:eastAsia="en-GB"/>
              </w:rPr>
            </w:pPr>
            <w:r w:rsidRPr="00EA0B68">
              <w:rPr>
                <w:rFonts w:eastAsia="MS Mincho"/>
                <w:color w:val="000000"/>
                <w:sz w:val="18"/>
                <w:szCs w:val="18"/>
                <w:lang w:val="en-US" w:eastAsia="en-GB"/>
              </w:rPr>
              <w:t>PAD4</w:t>
            </w:r>
          </w:p>
        </w:tc>
        <w:tc>
          <w:tcPr>
            <w:tcW w:w="3510" w:type="dxa"/>
            <w:tcBorders>
              <w:top w:val="single" w:sz="2" w:space="0" w:color="000000"/>
              <w:left w:val="single" w:sz="2" w:space="0" w:color="000000"/>
              <w:bottom w:val="single" w:sz="2" w:space="0" w:color="000000"/>
              <w:right w:val="single" w:sz="2" w:space="0" w:color="000000"/>
            </w:tcBorders>
            <w:hideMark/>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w w:val="0"/>
                <w:sz w:val="18"/>
                <w:szCs w:val="18"/>
                <w:lang w:val="en-US" w:eastAsia="en-GB"/>
              </w:rPr>
            </w:pPr>
            <w:r w:rsidRPr="00EA0B68">
              <w:rPr>
                <w:rFonts w:eastAsia="MS Mincho"/>
                <w:color w:val="000000"/>
                <w:sz w:val="18"/>
                <w:szCs w:val="18"/>
                <w:lang w:val="en-US" w:eastAsia="en-GB"/>
              </w:rPr>
              <w:t>Service Hash element</w:t>
            </w:r>
          </w:p>
        </w:tc>
        <w:tc>
          <w:tcPr>
            <w:tcW w:w="1170" w:type="dxa"/>
            <w:tcBorders>
              <w:top w:val="single" w:sz="2" w:space="0" w:color="000000"/>
              <w:left w:val="single" w:sz="2" w:space="0" w:color="000000"/>
              <w:bottom w:val="single" w:sz="2" w:space="0" w:color="000000"/>
              <w:right w:val="single" w:sz="2" w:space="0" w:color="000000"/>
            </w:tcBorders>
            <w:hideMark/>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w w:val="0"/>
                <w:sz w:val="18"/>
                <w:szCs w:val="18"/>
                <w:lang w:val="en-US" w:eastAsia="en-GB"/>
              </w:rPr>
            </w:pPr>
            <w:r w:rsidRPr="00EA0B68">
              <w:rPr>
                <w:rFonts w:eastAsia="MS Mincho"/>
                <w:color w:val="000000"/>
                <w:sz w:val="18"/>
                <w:szCs w:val="18"/>
                <w:lang w:val="en-US" w:eastAsia="en-GB"/>
              </w:rPr>
              <w:t>8.4.2.</w:t>
            </w:r>
            <w:r w:rsidRPr="00EA0B68">
              <w:rPr>
                <w:rFonts w:eastAsia="MS Mincho"/>
                <w:color w:val="FF0000"/>
                <w:sz w:val="18"/>
                <w:szCs w:val="18"/>
                <w:lang w:val="en-US" w:eastAsia="en-GB"/>
              </w:rPr>
              <w:t>173</w:t>
            </w:r>
          </w:p>
        </w:tc>
        <w:tc>
          <w:tcPr>
            <w:tcW w:w="1279" w:type="dxa"/>
            <w:tcBorders>
              <w:top w:val="single" w:sz="2" w:space="0" w:color="000000"/>
              <w:left w:val="single" w:sz="2" w:space="0" w:color="000000"/>
              <w:bottom w:val="single" w:sz="2" w:space="0" w:color="000000"/>
              <w:right w:val="single" w:sz="2" w:space="0" w:color="000000"/>
            </w:tcBorders>
            <w:hideMark/>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w w:val="0"/>
                <w:sz w:val="18"/>
                <w:szCs w:val="18"/>
                <w:lang w:val="en-US" w:eastAsia="en-GB"/>
              </w:rPr>
            </w:pPr>
            <w:r w:rsidRPr="00EA0B68">
              <w:rPr>
                <w:rFonts w:eastAsia="MS Mincho"/>
                <w:color w:val="000000"/>
                <w:sz w:val="18"/>
                <w:szCs w:val="18"/>
                <w:lang w:val="en-US" w:eastAsia="en-GB"/>
              </w:rPr>
              <w:t>CFaq:TBD</w:t>
            </w:r>
          </w:p>
        </w:tc>
        <w:tc>
          <w:tcPr>
            <w:tcW w:w="1859" w:type="dxa"/>
            <w:tcBorders>
              <w:top w:val="single" w:sz="2" w:space="0" w:color="000000"/>
              <w:left w:val="single" w:sz="2" w:space="0" w:color="000000"/>
              <w:bottom w:val="single" w:sz="2" w:space="0" w:color="000000"/>
              <w:right w:val="single" w:sz="12" w:space="0" w:color="000000"/>
            </w:tcBorders>
            <w:hideMark/>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w w:val="0"/>
                <w:sz w:val="18"/>
                <w:szCs w:val="18"/>
                <w:lang w:val="en-US" w:eastAsia="en-GB"/>
              </w:rPr>
            </w:pPr>
            <w:r w:rsidRPr="00EA0B68">
              <w:rPr>
                <w:rFonts w:eastAsia="MS Mincho"/>
                <w:color w:val="000000"/>
                <w:sz w:val="18"/>
                <w:szCs w:val="18"/>
                <w:lang w:val="en-US" w:eastAsia="en-GB"/>
              </w:rPr>
              <w:t xml:space="preserve">Yes </w:t>
            </w:r>
            <w:r w:rsidRPr="00EA0B68">
              <w:rPr>
                <w:rFonts w:eastAsia="MS Mincho"/>
                <w:color w:val="000000"/>
                <w:sz w:val="28"/>
                <w:szCs w:val="28"/>
                <w:lang w:val="en-US" w:eastAsia="en-GB"/>
              </w:rPr>
              <w:t>□</w:t>
            </w:r>
            <w:r w:rsidRPr="00EA0B68">
              <w:rPr>
                <w:rFonts w:eastAsia="MS Mincho"/>
                <w:color w:val="000000"/>
                <w:sz w:val="18"/>
                <w:szCs w:val="18"/>
                <w:lang w:val="en-US" w:eastAsia="en-GB"/>
              </w:rPr>
              <w:t xml:space="preserve"> No </w:t>
            </w:r>
            <w:r w:rsidRPr="00EA0B68">
              <w:rPr>
                <w:rFonts w:eastAsia="MS Mincho"/>
                <w:color w:val="000000"/>
                <w:sz w:val="28"/>
                <w:szCs w:val="28"/>
                <w:lang w:val="en-US" w:eastAsia="en-GB"/>
              </w:rPr>
              <w:t>□</w:t>
            </w:r>
            <w:r w:rsidRPr="00EA0B68">
              <w:rPr>
                <w:rFonts w:eastAsia="MS Mincho"/>
                <w:color w:val="000000"/>
                <w:sz w:val="18"/>
                <w:szCs w:val="18"/>
                <w:lang w:val="en-US" w:eastAsia="en-GB"/>
              </w:rPr>
              <w:t xml:space="preserve"> N/A </w:t>
            </w:r>
            <w:r w:rsidRPr="00EA0B68">
              <w:rPr>
                <w:rFonts w:eastAsia="MS Mincho"/>
                <w:color w:val="000000"/>
                <w:sz w:val="28"/>
                <w:szCs w:val="28"/>
                <w:lang w:val="en-US" w:eastAsia="en-GB"/>
              </w:rPr>
              <w:t>□</w:t>
            </w:r>
          </w:p>
        </w:tc>
      </w:tr>
      <w:tr w:rsidR="00EA0B68" w:rsidRPr="00EA0B68" w:rsidTr="00951588">
        <w:trPr>
          <w:trHeight w:val="383"/>
          <w:jc w:val="center"/>
        </w:trPr>
        <w:tc>
          <w:tcPr>
            <w:tcW w:w="798" w:type="dxa"/>
            <w:tcBorders>
              <w:top w:val="single" w:sz="2" w:space="0" w:color="000000"/>
              <w:left w:val="single" w:sz="12" w:space="0" w:color="000000"/>
              <w:bottom w:val="single" w:sz="2" w:space="0" w:color="000000"/>
              <w:right w:val="single" w:sz="2" w:space="0" w:color="000000"/>
            </w:tcBorders>
            <w:hideMark/>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sz w:val="18"/>
                <w:szCs w:val="18"/>
                <w:lang w:val="en-US" w:eastAsia="en-GB"/>
              </w:rPr>
            </w:pPr>
            <w:r w:rsidRPr="00EA0B68">
              <w:rPr>
                <w:rFonts w:eastAsia="MS Mincho"/>
                <w:color w:val="000000"/>
                <w:sz w:val="18"/>
                <w:szCs w:val="18"/>
                <w:lang w:val="en-US" w:eastAsia="en-GB"/>
              </w:rPr>
              <w:t>PAD5</w:t>
            </w:r>
          </w:p>
        </w:tc>
        <w:tc>
          <w:tcPr>
            <w:tcW w:w="3510" w:type="dxa"/>
            <w:tcBorders>
              <w:top w:val="single" w:sz="2" w:space="0" w:color="000000"/>
              <w:left w:val="single" w:sz="2" w:space="0" w:color="000000"/>
              <w:bottom w:val="single" w:sz="2" w:space="0" w:color="000000"/>
              <w:right w:val="single" w:sz="2" w:space="0" w:color="000000"/>
            </w:tcBorders>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sz w:val="18"/>
                <w:szCs w:val="18"/>
                <w:lang w:val="en-US" w:eastAsia="en-GB"/>
              </w:rPr>
            </w:pPr>
            <w:r w:rsidRPr="00EA0B68">
              <w:rPr>
                <w:rFonts w:eastAsia="MS Mincho"/>
                <w:color w:val="000000"/>
                <w:sz w:val="18"/>
                <w:szCs w:val="18"/>
                <w:lang w:val="en-US" w:eastAsia="en-GB"/>
              </w:rPr>
              <w:t>Supported ULP element</w:t>
            </w:r>
          </w:p>
        </w:tc>
        <w:tc>
          <w:tcPr>
            <w:tcW w:w="1170" w:type="dxa"/>
            <w:tcBorders>
              <w:top w:val="single" w:sz="2" w:space="0" w:color="000000"/>
              <w:left w:val="single" w:sz="2" w:space="0" w:color="000000"/>
              <w:bottom w:val="single" w:sz="2" w:space="0" w:color="000000"/>
              <w:right w:val="single" w:sz="2" w:space="0" w:color="000000"/>
            </w:tcBorders>
            <w:hideMark/>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sz w:val="18"/>
                <w:szCs w:val="18"/>
                <w:lang w:val="en-US" w:eastAsia="en-GB"/>
              </w:rPr>
            </w:pPr>
            <w:r w:rsidRPr="00EA0B68">
              <w:rPr>
                <w:rFonts w:eastAsia="MS Mincho"/>
                <w:color w:val="000000"/>
                <w:sz w:val="18"/>
                <w:szCs w:val="18"/>
                <w:lang w:val="en-US" w:eastAsia="en-GB"/>
              </w:rPr>
              <w:t>8.4.2.</w:t>
            </w:r>
            <w:r w:rsidRPr="00EA0B68">
              <w:rPr>
                <w:rFonts w:eastAsia="MS Mincho"/>
                <w:color w:val="FF0000"/>
                <w:sz w:val="18"/>
                <w:szCs w:val="18"/>
                <w:lang w:val="en-US" w:eastAsia="en-GB"/>
              </w:rPr>
              <w:t>174</w:t>
            </w:r>
          </w:p>
        </w:tc>
        <w:tc>
          <w:tcPr>
            <w:tcW w:w="1279" w:type="dxa"/>
            <w:tcBorders>
              <w:top w:val="single" w:sz="2" w:space="0" w:color="000000"/>
              <w:left w:val="single" w:sz="2" w:space="0" w:color="000000"/>
              <w:bottom w:val="single" w:sz="2" w:space="0" w:color="000000"/>
              <w:right w:val="single" w:sz="2" w:space="0" w:color="000000"/>
            </w:tcBorders>
            <w:hideMark/>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sz w:val="18"/>
                <w:szCs w:val="18"/>
                <w:lang w:val="en-US" w:eastAsia="en-GB"/>
              </w:rPr>
            </w:pPr>
            <w:r w:rsidRPr="00EA0B68">
              <w:rPr>
                <w:rFonts w:eastAsia="MS Mincho"/>
                <w:color w:val="000000"/>
                <w:sz w:val="18"/>
                <w:szCs w:val="18"/>
                <w:lang w:val="en-US" w:eastAsia="en-GB"/>
              </w:rPr>
              <w:t>CFaq:TBD</w:t>
            </w:r>
          </w:p>
        </w:tc>
        <w:tc>
          <w:tcPr>
            <w:tcW w:w="1859" w:type="dxa"/>
            <w:tcBorders>
              <w:top w:val="single" w:sz="2" w:space="0" w:color="000000"/>
              <w:left w:val="single" w:sz="2" w:space="0" w:color="000000"/>
              <w:bottom w:val="single" w:sz="2" w:space="0" w:color="000000"/>
              <w:right w:val="single" w:sz="12" w:space="0" w:color="000000"/>
            </w:tcBorders>
            <w:hideMark/>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sz w:val="18"/>
                <w:szCs w:val="18"/>
                <w:lang w:val="en-US" w:eastAsia="en-GB"/>
              </w:rPr>
            </w:pPr>
            <w:r w:rsidRPr="00EA0B68">
              <w:rPr>
                <w:rFonts w:eastAsia="MS Mincho"/>
                <w:color w:val="000000"/>
                <w:sz w:val="18"/>
                <w:szCs w:val="18"/>
                <w:lang w:val="en-US" w:eastAsia="en-GB"/>
              </w:rPr>
              <w:t xml:space="preserve">Yes </w:t>
            </w:r>
            <w:r w:rsidRPr="00EA0B68">
              <w:rPr>
                <w:rFonts w:eastAsia="MS Mincho"/>
                <w:color w:val="000000"/>
                <w:sz w:val="28"/>
                <w:szCs w:val="28"/>
                <w:lang w:val="en-US" w:eastAsia="en-GB"/>
              </w:rPr>
              <w:t>□</w:t>
            </w:r>
            <w:r w:rsidRPr="00EA0B68">
              <w:rPr>
                <w:rFonts w:eastAsia="MS Mincho"/>
                <w:color w:val="000000"/>
                <w:sz w:val="18"/>
                <w:szCs w:val="18"/>
                <w:lang w:val="en-US" w:eastAsia="en-GB"/>
              </w:rPr>
              <w:t xml:space="preserve"> No </w:t>
            </w:r>
            <w:r w:rsidRPr="00EA0B68">
              <w:rPr>
                <w:rFonts w:eastAsia="MS Mincho"/>
                <w:color w:val="000000"/>
                <w:sz w:val="28"/>
                <w:szCs w:val="28"/>
                <w:lang w:val="en-US" w:eastAsia="en-GB"/>
              </w:rPr>
              <w:t>□</w:t>
            </w:r>
            <w:r w:rsidRPr="00EA0B68">
              <w:rPr>
                <w:rFonts w:eastAsia="MS Mincho"/>
                <w:color w:val="000000"/>
                <w:sz w:val="18"/>
                <w:szCs w:val="18"/>
                <w:lang w:val="en-US" w:eastAsia="en-GB"/>
              </w:rPr>
              <w:t xml:space="preserve"> N/A </w:t>
            </w:r>
            <w:r w:rsidRPr="00EA0B68">
              <w:rPr>
                <w:rFonts w:eastAsia="MS Mincho"/>
                <w:color w:val="000000"/>
                <w:sz w:val="28"/>
                <w:szCs w:val="28"/>
                <w:lang w:val="en-US" w:eastAsia="en-GB"/>
              </w:rPr>
              <w:t>□</w:t>
            </w:r>
          </w:p>
        </w:tc>
      </w:tr>
      <w:tr w:rsidR="00EA0B68" w:rsidRPr="00EA0B68" w:rsidTr="00951588">
        <w:trPr>
          <w:trHeight w:val="383"/>
          <w:jc w:val="center"/>
        </w:trPr>
        <w:tc>
          <w:tcPr>
            <w:tcW w:w="798" w:type="dxa"/>
            <w:tcBorders>
              <w:top w:val="single" w:sz="2" w:space="0" w:color="000000"/>
              <w:left w:val="single" w:sz="12" w:space="0" w:color="000000"/>
              <w:bottom w:val="single" w:sz="2" w:space="0" w:color="000000"/>
              <w:right w:val="single" w:sz="2" w:space="0" w:color="000000"/>
            </w:tcBorders>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sz w:val="18"/>
                <w:szCs w:val="18"/>
                <w:lang w:val="en-US" w:eastAsia="en-GB"/>
              </w:rPr>
            </w:pPr>
            <w:r w:rsidRPr="00EA0B68">
              <w:rPr>
                <w:rFonts w:eastAsia="MS Mincho"/>
                <w:color w:val="000000"/>
                <w:sz w:val="18"/>
                <w:szCs w:val="18"/>
                <w:lang w:val="en-US" w:eastAsia="en-GB"/>
              </w:rPr>
              <w:t>PAD6</w:t>
            </w:r>
          </w:p>
        </w:tc>
        <w:tc>
          <w:tcPr>
            <w:tcW w:w="3510" w:type="dxa"/>
            <w:tcBorders>
              <w:top w:val="single" w:sz="2" w:space="0" w:color="000000"/>
              <w:left w:val="single" w:sz="2" w:space="0" w:color="000000"/>
              <w:bottom w:val="single" w:sz="2" w:space="0" w:color="000000"/>
              <w:right w:val="single" w:sz="2" w:space="0" w:color="000000"/>
            </w:tcBorders>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sz w:val="18"/>
                <w:szCs w:val="18"/>
                <w:lang w:val="en-US" w:eastAsia="en-GB"/>
              </w:rPr>
            </w:pPr>
            <w:r w:rsidRPr="00EA0B68">
              <w:rPr>
                <w:rFonts w:eastAsia="MS Mincho"/>
                <w:color w:val="000000"/>
                <w:sz w:val="18"/>
                <w:szCs w:val="18"/>
                <w:lang w:val="en-US" w:eastAsia="en-GB"/>
              </w:rPr>
              <w:t>Unsolicited PAD</w:t>
            </w:r>
          </w:p>
        </w:tc>
        <w:tc>
          <w:tcPr>
            <w:tcW w:w="1170" w:type="dxa"/>
            <w:tcBorders>
              <w:top w:val="single" w:sz="2" w:space="0" w:color="000000"/>
              <w:left w:val="single" w:sz="2" w:space="0" w:color="000000"/>
              <w:bottom w:val="single" w:sz="2" w:space="0" w:color="000000"/>
              <w:right w:val="single" w:sz="2" w:space="0" w:color="000000"/>
            </w:tcBorders>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sz w:val="18"/>
                <w:szCs w:val="18"/>
                <w:lang w:val="en-US" w:eastAsia="en-GB"/>
              </w:rPr>
            </w:pPr>
            <w:r w:rsidRPr="00EA0B68">
              <w:rPr>
                <w:rFonts w:eastAsia="MS Mincho"/>
                <w:color w:val="000000"/>
                <w:sz w:val="18"/>
                <w:szCs w:val="18"/>
                <w:lang w:val="en-US" w:eastAsia="en-GB"/>
              </w:rPr>
              <w:t>10.25.3.</w:t>
            </w:r>
            <w:r w:rsidRPr="00EA0B68">
              <w:rPr>
                <w:rFonts w:eastAsia="MS Mincho"/>
                <w:color w:val="FF0000"/>
                <w:sz w:val="18"/>
                <w:szCs w:val="18"/>
                <w:lang w:val="en-US" w:eastAsia="en-GB"/>
              </w:rPr>
              <w:t>4.2</w:t>
            </w:r>
          </w:p>
        </w:tc>
        <w:tc>
          <w:tcPr>
            <w:tcW w:w="1279" w:type="dxa"/>
            <w:tcBorders>
              <w:top w:val="single" w:sz="2" w:space="0" w:color="000000"/>
              <w:left w:val="single" w:sz="2" w:space="0" w:color="000000"/>
              <w:bottom w:val="single" w:sz="2" w:space="0" w:color="000000"/>
              <w:right w:val="single" w:sz="2" w:space="0" w:color="000000"/>
            </w:tcBorders>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sz w:val="18"/>
                <w:szCs w:val="18"/>
                <w:lang w:val="en-US" w:eastAsia="en-GB"/>
              </w:rPr>
            </w:pPr>
            <w:r w:rsidRPr="00EA0B68">
              <w:rPr>
                <w:rFonts w:eastAsia="MS Mincho"/>
                <w:color w:val="000000"/>
                <w:sz w:val="18"/>
                <w:szCs w:val="18"/>
                <w:lang w:val="en-US" w:eastAsia="en-GB"/>
              </w:rPr>
              <w:t>CFaq:TBD</w:t>
            </w:r>
          </w:p>
        </w:tc>
        <w:tc>
          <w:tcPr>
            <w:tcW w:w="1859" w:type="dxa"/>
            <w:tcBorders>
              <w:top w:val="single" w:sz="2" w:space="0" w:color="000000"/>
              <w:left w:val="single" w:sz="2" w:space="0" w:color="000000"/>
              <w:bottom w:val="single" w:sz="2" w:space="0" w:color="000000"/>
              <w:right w:val="single" w:sz="12" w:space="0" w:color="000000"/>
            </w:tcBorders>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sz w:val="18"/>
                <w:szCs w:val="18"/>
                <w:lang w:val="en-US" w:eastAsia="en-GB"/>
              </w:rPr>
            </w:pPr>
            <w:r w:rsidRPr="00EA0B68">
              <w:rPr>
                <w:rFonts w:eastAsia="MS Mincho"/>
                <w:color w:val="000000"/>
                <w:sz w:val="18"/>
                <w:szCs w:val="18"/>
                <w:lang w:val="en-US" w:eastAsia="en-GB"/>
              </w:rPr>
              <w:t xml:space="preserve">Yes </w:t>
            </w:r>
            <w:r w:rsidRPr="00EA0B68">
              <w:rPr>
                <w:rFonts w:eastAsia="MS Mincho"/>
                <w:color w:val="000000"/>
                <w:sz w:val="28"/>
                <w:szCs w:val="28"/>
                <w:lang w:val="en-US" w:eastAsia="en-GB"/>
              </w:rPr>
              <w:t>□</w:t>
            </w:r>
            <w:r w:rsidRPr="00EA0B68">
              <w:rPr>
                <w:rFonts w:eastAsia="MS Mincho"/>
                <w:color w:val="000000"/>
                <w:sz w:val="18"/>
                <w:szCs w:val="18"/>
                <w:lang w:val="en-US" w:eastAsia="en-GB"/>
              </w:rPr>
              <w:t xml:space="preserve"> No </w:t>
            </w:r>
            <w:r w:rsidRPr="00EA0B68">
              <w:rPr>
                <w:rFonts w:eastAsia="MS Mincho"/>
                <w:color w:val="000000"/>
                <w:sz w:val="28"/>
                <w:szCs w:val="28"/>
                <w:lang w:val="en-US" w:eastAsia="en-GB"/>
              </w:rPr>
              <w:t>□</w:t>
            </w:r>
            <w:r w:rsidRPr="00EA0B68">
              <w:rPr>
                <w:rFonts w:eastAsia="MS Mincho"/>
                <w:color w:val="000000"/>
                <w:sz w:val="18"/>
                <w:szCs w:val="18"/>
                <w:lang w:val="en-US" w:eastAsia="en-GB"/>
              </w:rPr>
              <w:t xml:space="preserve"> N/A </w:t>
            </w:r>
            <w:r w:rsidRPr="00EA0B68">
              <w:rPr>
                <w:rFonts w:eastAsia="MS Mincho"/>
                <w:color w:val="000000"/>
                <w:sz w:val="28"/>
                <w:szCs w:val="28"/>
                <w:lang w:val="en-US" w:eastAsia="en-GB"/>
              </w:rPr>
              <w:t>□</w:t>
            </w:r>
          </w:p>
        </w:tc>
      </w:tr>
      <w:tr w:rsidR="00EA0B68" w:rsidRPr="00EA0B68" w:rsidTr="00951588">
        <w:trPr>
          <w:trHeight w:val="419"/>
          <w:jc w:val="center"/>
        </w:trPr>
        <w:tc>
          <w:tcPr>
            <w:tcW w:w="798" w:type="dxa"/>
            <w:tcBorders>
              <w:top w:val="single" w:sz="2" w:space="0" w:color="000000"/>
              <w:left w:val="single" w:sz="12" w:space="0" w:color="000000"/>
              <w:bottom w:val="single" w:sz="2" w:space="0" w:color="000000"/>
              <w:right w:val="single" w:sz="2" w:space="0" w:color="000000"/>
            </w:tcBorders>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sz w:val="18"/>
                <w:szCs w:val="18"/>
                <w:lang w:val="en-US" w:eastAsia="en-GB"/>
              </w:rPr>
            </w:pPr>
            <w:r w:rsidRPr="00EA0B68">
              <w:rPr>
                <w:rFonts w:eastAsia="MS Mincho"/>
                <w:color w:val="000000"/>
                <w:sz w:val="18"/>
                <w:szCs w:val="18"/>
                <w:lang w:val="en-US" w:eastAsia="en-GB"/>
              </w:rPr>
              <w:t>PAD7</w:t>
            </w:r>
          </w:p>
        </w:tc>
        <w:tc>
          <w:tcPr>
            <w:tcW w:w="3510" w:type="dxa"/>
            <w:tcBorders>
              <w:top w:val="single" w:sz="2" w:space="0" w:color="000000"/>
              <w:left w:val="single" w:sz="2" w:space="0" w:color="000000"/>
              <w:bottom w:val="single" w:sz="2" w:space="0" w:color="000000"/>
              <w:right w:val="single" w:sz="2" w:space="0" w:color="000000"/>
            </w:tcBorders>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sz w:val="18"/>
                <w:szCs w:val="18"/>
                <w:lang w:val="en-US" w:eastAsia="en-GB"/>
              </w:rPr>
            </w:pPr>
            <w:r w:rsidRPr="00EA0B68">
              <w:rPr>
                <w:rFonts w:eastAsia="MS Mincho"/>
                <w:color w:val="000000"/>
                <w:sz w:val="18"/>
                <w:szCs w:val="18"/>
                <w:lang w:val="en-US" w:eastAsia="en-GB"/>
              </w:rPr>
              <w:t>Solicited PAD</w:t>
            </w:r>
          </w:p>
        </w:tc>
        <w:tc>
          <w:tcPr>
            <w:tcW w:w="1170" w:type="dxa"/>
            <w:tcBorders>
              <w:top w:val="single" w:sz="2" w:space="0" w:color="000000"/>
              <w:left w:val="single" w:sz="2" w:space="0" w:color="000000"/>
              <w:bottom w:val="single" w:sz="2" w:space="0" w:color="000000"/>
              <w:right w:val="single" w:sz="2" w:space="0" w:color="000000"/>
            </w:tcBorders>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sz w:val="18"/>
                <w:szCs w:val="18"/>
                <w:lang w:val="en-US" w:eastAsia="en-GB"/>
              </w:rPr>
            </w:pPr>
            <w:r w:rsidRPr="00EA0B68">
              <w:rPr>
                <w:rFonts w:eastAsia="MS Mincho"/>
                <w:color w:val="000000"/>
                <w:sz w:val="18"/>
                <w:szCs w:val="18"/>
                <w:lang w:val="en-US" w:eastAsia="en-GB"/>
              </w:rPr>
              <w:t>10.25.3.</w:t>
            </w:r>
            <w:r w:rsidRPr="00EA0B68">
              <w:rPr>
                <w:rFonts w:eastAsia="MS Mincho"/>
                <w:color w:val="FF0000"/>
                <w:sz w:val="18"/>
                <w:szCs w:val="18"/>
                <w:lang w:val="en-US" w:eastAsia="en-GB"/>
              </w:rPr>
              <w:t xml:space="preserve"> 4.3</w:t>
            </w:r>
          </w:p>
        </w:tc>
        <w:tc>
          <w:tcPr>
            <w:tcW w:w="1279" w:type="dxa"/>
            <w:tcBorders>
              <w:top w:val="single" w:sz="2" w:space="0" w:color="000000"/>
              <w:left w:val="single" w:sz="2" w:space="0" w:color="000000"/>
              <w:bottom w:val="single" w:sz="2" w:space="0" w:color="000000"/>
              <w:right w:val="single" w:sz="2" w:space="0" w:color="000000"/>
            </w:tcBorders>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sz w:val="18"/>
                <w:szCs w:val="18"/>
                <w:lang w:val="en-US" w:eastAsia="en-GB"/>
              </w:rPr>
            </w:pPr>
            <w:r w:rsidRPr="00EA0B68">
              <w:rPr>
                <w:rFonts w:eastAsia="MS Mincho"/>
                <w:color w:val="000000"/>
                <w:sz w:val="18"/>
                <w:szCs w:val="18"/>
                <w:lang w:val="en-US" w:eastAsia="en-GB"/>
              </w:rPr>
              <w:t>CFaq:TBD</w:t>
            </w:r>
          </w:p>
        </w:tc>
        <w:tc>
          <w:tcPr>
            <w:tcW w:w="1859" w:type="dxa"/>
            <w:tcBorders>
              <w:top w:val="single" w:sz="2" w:space="0" w:color="000000"/>
              <w:left w:val="single" w:sz="2" w:space="0" w:color="000000"/>
              <w:bottom w:val="single" w:sz="2" w:space="0" w:color="000000"/>
              <w:right w:val="single" w:sz="12" w:space="0" w:color="000000"/>
            </w:tcBorders>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sz w:val="18"/>
                <w:szCs w:val="18"/>
                <w:lang w:val="en-US" w:eastAsia="en-GB"/>
              </w:rPr>
            </w:pPr>
            <w:r w:rsidRPr="00EA0B68">
              <w:rPr>
                <w:rFonts w:eastAsia="MS Mincho"/>
                <w:color w:val="000000"/>
                <w:sz w:val="18"/>
                <w:szCs w:val="18"/>
                <w:lang w:val="en-US" w:eastAsia="en-GB"/>
              </w:rPr>
              <w:t xml:space="preserve">Yes </w:t>
            </w:r>
            <w:r w:rsidRPr="00EA0B68">
              <w:rPr>
                <w:rFonts w:eastAsia="MS Mincho"/>
                <w:color w:val="000000"/>
                <w:sz w:val="28"/>
                <w:szCs w:val="28"/>
                <w:lang w:val="en-US" w:eastAsia="en-GB"/>
              </w:rPr>
              <w:t>□</w:t>
            </w:r>
            <w:r w:rsidRPr="00EA0B68">
              <w:rPr>
                <w:rFonts w:eastAsia="MS Mincho"/>
                <w:color w:val="000000"/>
                <w:sz w:val="18"/>
                <w:szCs w:val="18"/>
                <w:lang w:val="en-US" w:eastAsia="en-GB"/>
              </w:rPr>
              <w:t xml:space="preserve"> No </w:t>
            </w:r>
            <w:r w:rsidRPr="00EA0B68">
              <w:rPr>
                <w:rFonts w:eastAsia="MS Mincho"/>
                <w:color w:val="000000"/>
                <w:sz w:val="28"/>
                <w:szCs w:val="28"/>
                <w:lang w:val="en-US" w:eastAsia="en-GB"/>
              </w:rPr>
              <w:t>□</w:t>
            </w:r>
            <w:r w:rsidRPr="00EA0B68">
              <w:rPr>
                <w:rFonts w:eastAsia="MS Mincho"/>
                <w:color w:val="000000"/>
                <w:sz w:val="18"/>
                <w:szCs w:val="18"/>
                <w:lang w:val="en-US" w:eastAsia="en-GB"/>
              </w:rPr>
              <w:t xml:space="preserve"> N/A </w:t>
            </w:r>
            <w:r w:rsidRPr="00EA0B68">
              <w:rPr>
                <w:rFonts w:eastAsia="MS Mincho"/>
                <w:color w:val="000000"/>
                <w:sz w:val="28"/>
                <w:szCs w:val="28"/>
                <w:lang w:val="en-US" w:eastAsia="en-GB"/>
              </w:rPr>
              <w:t>□</w:t>
            </w:r>
          </w:p>
        </w:tc>
      </w:tr>
      <w:tr w:rsidR="00EA0B68" w:rsidRPr="00EA0B68" w:rsidTr="00951588">
        <w:trPr>
          <w:trHeight w:val="31"/>
          <w:jc w:val="center"/>
        </w:trPr>
        <w:tc>
          <w:tcPr>
            <w:tcW w:w="798" w:type="dxa"/>
            <w:tcBorders>
              <w:top w:val="single" w:sz="2" w:space="0" w:color="000000"/>
              <w:left w:val="single" w:sz="12" w:space="0" w:color="000000"/>
              <w:bottom w:val="single" w:sz="2" w:space="0" w:color="000000"/>
              <w:right w:val="single" w:sz="2" w:space="0" w:color="000000"/>
            </w:tcBorders>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sz w:val="18"/>
                <w:szCs w:val="18"/>
                <w:lang w:val="en-US" w:eastAsia="en-GB"/>
              </w:rPr>
            </w:pPr>
            <w:r w:rsidRPr="00EA0B68">
              <w:rPr>
                <w:rFonts w:eastAsia="MS Mincho"/>
                <w:color w:val="000000"/>
                <w:sz w:val="18"/>
                <w:szCs w:val="18"/>
                <w:lang w:val="en-US" w:eastAsia="en-GB"/>
              </w:rPr>
              <w:t>PAD8</w:t>
            </w:r>
          </w:p>
        </w:tc>
        <w:tc>
          <w:tcPr>
            <w:tcW w:w="3510" w:type="dxa"/>
            <w:tcBorders>
              <w:top w:val="single" w:sz="2" w:space="0" w:color="000000"/>
              <w:left w:val="single" w:sz="2" w:space="0" w:color="000000"/>
              <w:bottom w:val="single" w:sz="2" w:space="0" w:color="000000"/>
              <w:right w:val="single" w:sz="2" w:space="0" w:color="000000"/>
            </w:tcBorders>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sz w:val="18"/>
                <w:szCs w:val="18"/>
                <w:lang w:val="en-US" w:eastAsia="en-GB"/>
              </w:rPr>
            </w:pPr>
            <w:r w:rsidRPr="00EA0B68">
              <w:rPr>
                <w:rFonts w:eastAsia="MS Mincho"/>
                <w:color w:val="000000"/>
                <w:sz w:val="18"/>
                <w:szCs w:val="18"/>
                <w:lang w:val="en-US" w:eastAsia="en-GB"/>
              </w:rPr>
              <w:t>Encapsulation PAD</w:t>
            </w:r>
          </w:p>
        </w:tc>
        <w:tc>
          <w:tcPr>
            <w:tcW w:w="1170" w:type="dxa"/>
            <w:tcBorders>
              <w:top w:val="single" w:sz="2" w:space="0" w:color="000000"/>
              <w:left w:val="single" w:sz="2" w:space="0" w:color="000000"/>
              <w:bottom w:val="single" w:sz="2" w:space="0" w:color="000000"/>
              <w:right w:val="single" w:sz="2" w:space="0" w:color="000000"/>
            </w:tcBorders>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sz w:val="18"/>
                <w:szCs w:val="18"/>
                <w:lang w:val="en-US" w:eastAsia="en-GB"/>
              </w:rPr>
            </w:pPr>
            <w:r w:rsidRPr="00EA0B68">
              <w:rPr>
                <w:rFonts w:eastAsia="MS Mincho"/>
                <w:color w:val="000000"/>
                <w:sz w:val="18"/>
                <w:szCs w:val="18"/>
                <w:lang w:val="en-US" w:eastAsia="en-GB"/>
              </w:rPr>
              <w:t>10.25.3.</w:t>
            </w:r>
            <w:r w:rsidRPr="00EA0B68">
              <w:rPr>
                <w:rFonts w:eastAsia="MS Mincho"/>
                <w:color w:val="FF0000"/>
                <w:sz w:val="18"/>
                <w:szCs w:val="18"/>
                <w:lang w:val="en-US" w:eastAsia="en-GB"/>
              </w:rPr>
              <w:t xml:space="preserve"> 4.4</w:t>
            </w:r>
          </w:p>
        </w:tc>
        <w:tc>
          <w:tcPr>
            <w:tcW w:w="1279" w:type="dxa"/>
            <w:tcBorders>
              <w:top w:val="single" w:sz="2" w:space="0" w:color="000000"/>
              <w:left w:val="single" w:sz="2" w:space="0" w:color="000000"/>
              <w:bottom w:val="single" w:sz="2" w:space="0" w:color="000000"/>
              <w:right w:val="single" w:sz="2" w:space="0" w:color="000000"/>
            </w:tcBorders>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sz w:val="18"/>
                <w:szCs w:val="18"/>
                <w:lang w:val="en-US" w:eastAsia="en-GB"/>
              </w:rPr>
            </w:pPr>
            <w:r w:rsidRPr="00EA0B68">
              <w:rPr>
                <w:rFonts w:eastAsia="MS Mincho"/>
                <w:color w:val="000000"/>
                <w:sz w:val="18"/>
                <w:szCs w:val="18"/>
                <w:lang w:val="en-US" w:eastAsia="en-GB"/>
              </w:rPr>
              <w:t>CFaq:TBD</w:t>
            </w:r>
          </w:p>
        </w:tc>
        <w:tc>
          <w:tcPr>
            <w:tcW w:w="1859" w:type="dxa"/>
            <w:tcBorders>
              <w:top w:val="single" w:sz="2" w:space="0" w:color="000000"/>
              <w:left w:val="single" w:sz="2" w:space="0" w:color="000000"/>
              <w:bottom w:val="single" w:sz="2" w:space="0" w:color="000000"/>
              <w:right w:val="single" w:sz="12" w:space="0" w:color="000000"/>
            </w:tcBorders>
          </w:tcPr>
          <w:p w:rsidR="00EA0B68" w:rsidRPr="00EA0B68" w:rsidRDefault="00EA0B68" w:rsidP="00EA0B68">
            <w:pPr>
              <w:widowControl w:val="0"/>
              <w:tabs>
                <w:tab w:val="left" w:pos="100"/>
                <w:tab w:val="left" w:pos="240"/>
              </w:tabs>
              <w:autoSpaceDE w:val="0"/>
              <w:autoSpaceDN w:val="0"/>
              <w:adjustRightInd w:val="0"/>
              <w:spacing w:line="220" w:lineRule="atLeast"/>
              <w:rPr>
                <w:rFonts w:eastAsia="MS Mincho"/>
                <w:color w:val="000000"/>
                <w:sz w:val="18"/>
                <w:szCs w:val="18"/>
                <w:lang w:val="en-US" w:eastAsia="en-GB"/>
              </w:rPr>
            </w:pPr>
            <w:r w:rsidRPr="00EA0B68">
              <w:rPr>
                <w:rFonts w:eastAsia="MS Mincho"/>
                <w:color w:val="000000"/>
                <w:sz w:val="18"/>
                <w:szCs w:val="18"/>
                <w:lang w:val="en-US" w:eastAsia="en-GB"/>
              </w:rPr>
              <w:t xml:space="preserve">Yes </w:t>
            </w:r>
            <w:r w:rsidRPr="00EA0B68">
              <w:rPr>
                <w:rFonts w:eastAsia="MS Mincho"/>
                <w:color w:val="000000"/>
                <w:sz w:val="28"/>
                <w:szCs w:val="28"/>
                <w:lang w:val="en-US" w:eastAsia="en-GB"/>
              </w:rPr>
              <w:t>□</w:t>
            </w:r>
            <w:r w:rsidRPr="00EA0B68">
              <w:rPr>
                <w:rFonts w:eastAsia="MS Mincho"/>
                <w:color w:val="000000"/>
                <w:sz w:val="18"/>
                <w:szCs w:val="18"/>
                <w:lang w:val="en-US" w:eastAsia="en-GB"/>
              </w:rPr>
              <w:t xml:space="preserve"> No </w:t>
            </w:r>
            <w:r w:rsidRPr="00EA0B68">
              <w:rPr>
                <w:rFonts w:eastAsia="MS Mincho"/>
                <w:color w:val="000000"/>
                <w:sz w:val="28"/>
                <w:szCs w:val="28"/>
                <w:lang w:val="en-US" w:eastAsia="en-GB"/>
              </w:rPr>
              <w:t>□</w:t>
            </w:r>
            <w:r w:rsidRPr="00EA0B68">
              <w:rPr>
                <w:rFonts w:eastAsia="MS Mincho"/>
                <w:color w:val="000000"/>
                <w:sz w:val="18"/>
                <w:szCs w:val="18"/>
                <w:lang w:val="en-US" w:eastAsia="en-GB"/>
              </w:rPr>
              <w:t xml:space="preserve"> N/A </w:t>
            </w:r>
            <w:r w:rsidRPr="00EA0B68">
              <w:rPr>
                <w:rFonts w:eastAsia="MS Mincho"/>
                <w:color w:val="000000"/>
                <w:sz w:val="28"/>
                <w:szCs w:val="28"/>
                <w:lang w:val="en-US" w:eastAsia="en-GB"/>
              </w:rPr>
              <w:t>□</w:t>
            </w:r>
          </w:p>
        </w:tc>
      </w:tr>
    </w:tbl>
    <w:p w:rsidR="00EA0B68" w:rsidRPr="00EA0B68" w:rsidRDefault="00EA0B68" w:rsidP="00EA0B68">
      <w:pPr>
        <w:rPr>
          <w:sz w:val="22"/>
          <w:lang w:eastAsia="ja-JP"/>
        </w:rPr>
      </w:pPr>
    </w:p>
    <w:p w:rsidR="00EA0B68" w:rsidRPr="00EA0B68" w:rsidRDefault="00EA0B68" w:rsidP="00EA0B68">
      <w:pPr>
        <w:keepNext/>
        <w:keepLines/>
        <w:pageBreakBefore/>
        <w:tabs>
          <w:tab w:val="left" w:pos="1080"/>
        </w:tabs>
        <w:suppressAutoHyphens/>
        <w:spacing w:after="240" w:line="480" w:lineRule="auto"/>
        <w:outlineLvl w:val="0"/>
        <w:rPr>
          <w:rFonts w:ascii="Arial" w:hAnsi="Arial"/>
          <w:b/>
          <w:lang w:val="en-US" w:eastAsia="ja-JP"/>
        </w:rPr>
      </w:pPr>
      <w:bookmarkStart w:id="254" w:name="_Toc410385625"/>
      <w:r w:rsidRPr="00EA0B68">
        <w:rPr>
          <w:rFonts w:ascii="Arial" w:hAnsi="Arial"/>
          <w:b/>
          <w:lang w:val="en-US" w:eastAsia="ja-JP"/>
        </w:rPr>
        <w:t>Annex C</w:t>
      </w:r>
      <w:bookmarkEnd w:id="254"/>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Arial" w:eastAsia="MS Mincho" w:hAnsi="Arial" w:cs="Arial"/>
          <w:b/>
          <w:color w:val="000000"/>
          <w:lang w:val="en-US" w:eastAsia="en-GB"/>
        </w:rPr>
      </w:pPr>
      <w:r w:rsidRPr="00EA0B68">
        <w:rPr>
          <w:rFonts w:ascii="Arial" w:eastAsia="MS Mincho" w:hAnsi="Arial" w:cs="Arial"/>
          <w:b/>
          <w:color w:val="000000"/>
          <w:lang w:val="en-US" w:eastAsia="en-GB"/>
        </w:rPr>
        <w:t>(normative)</w:t>
      </w:r>
    </w:p>
    <w:p w:rsidR="00EA0B68" w:rsidRPr="00EA0B68" w:rsidRDefault="00EA0B68" w:rsidP="00EA0B68">
      <w:pPr>
        <w:keepNext/>
        <w:keepLines/>
        <w:tabs>
          <w:tab w:val="left" w:pos="1080"/>
        </w:tabs>
        <w:suppressAutoHyphens/>
        <w:spacing w:before="240" w:after="240"/>
        <w:outlineLvl w:val="1"/>
        <w:rPr>
          <w:rFonts w:ascii="Arial" w:hAnsi="Arial"/>
          <w:b/>
          <w:sz w:val="22"/>
          <w:lang w:val="en-US" w:eastAsia="ja-JP"/>
        </w:rPr>
      </w:pPr>
      <w:bookmarkStart w:id="255" w:name="_Toc410385626"/>
      <w:r w:rsidRPr="00EA0B68">
        <w:rPr>
          <w:rFonts w:ascii="Arial" w:hAnsi="Arial"/>
          <w:b/>
          <w:sz w:val="22"/>
          <w:lang w:val="en-US" w:eastAsia="ja-JP"/>
        </w:rPr>
        <w:t>ASN.1 encoding of the MAC and PHY MIB</w:t>
      </w:r>
      <w:bookmarkEnd w:id="255"/>
    </w:p>
    <w:p w:rsidR="00EA0B68" w:rsidRPr="00EA0B68" w:rsidRDefault="00EA0B68" w:rsidP="00EA0B68">
      <w:pPr>
        <w:keepNext/>
        <w:keepLines/>
        <w:tabs>
          <w:tab w:val="left" w:pos="1080"/>
        </w:tabs>
        <w:suppressAutoHyphens/>
        <w:spacing w:before="240" w:after="240"/>
        <w:outlineLvl w:val="1"/>
        <w:rPr>
          <w:rFonts w:ascii="Arial" w:hAnsi="Arial"/>
          <w:b/>
          <w:sz w:val="22"/>
          <w:lang w:val="en-US" w:eastAsia="ja-JP"/>
        </w:rPr>
      </w:pPr>
      <w:bookmarkStart w:id="256" w:name="_Toc410385627"/>
      <w:r w:rsidRPr="00EA0B68">
        <w:rPr>
          <w:rFonts w:ascii="Arial" w:hAnsi="Arial"/>
          <w:b/>
          <w:sz w:val="22"/>
          <w:lang w:val="en-US" w:eastAsia="ja-JP"/>
        </w:rPr>
        <w:t>C.3 MIB Detail</w:t>
      </w:r>
      <w:bookmarkEnd w:id="256"/>
    </w:p>
    <w:p w:rsidR="00EA0B68" w:rsidRPr="00EA0B68" w:rsidRDefault="00EA0B68" w:rsidP="00EA0B68">
      <w:pPr>
        <w:autoSpaceDE w:val="0"/>
        <w:autoSpaceDN w:val="0"/>
        <w:adjustRightInd w:val="0"/>
        <w:rPr>
          <w:b/>
          <w:i/>
          <w:lang w:val="en-US" w:eastAsia="ja-JP"/>
        </w:rPr>
      </w:pPr>
      <w:r w:rsidRPr="00EA0B68">
        <w:rPr>
          <w:b/>
          <w:i/>
          <w:lang w:val="en-US" w:eastAsia="ja-JP"/>
        </w:rPr>
        <w:t>&lt;Insert new MIB values as follows:&gt;</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Mincho"/>
          <w:color w:val="000000"/>
          <w:lang w:val="en-US" w:eastAsia="en-GB"/>
        </w:rPr>
      </w:pP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lang w:val="en-US" w:eastAsia="en-GB"/>
        </w:rPr>
      </w:pPr>
      <w:r w:rsidRPr="00EA0B68">
        <w:rPr>
          <w:rFonts w:ascii="Courier New" w:eastAsia="MS Mincho" w:hAnsi="Courier New" w:cs="Courier New"/>
          <w:color w:val="000000"/>
          <w:lang w:val="en-US" w:eastAsia="en-GB"/>
        </w:rPr>
        <w:t>dot11PADImplemented OBJECT-TYPE</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lang w:val="en-US" w:eastAsia="en-GB"/>
        </w:rPr>
      </w:pPr>
      <w:r w:rsidRPr="00EA0B68">
        <w:rPr>
          <w:rFonts w:ascii="Courier New" w:eastAsia="MS Mincho" w:hAnsi="Courier New" w:cs="Courier New"/>
          <w:color w:val="000000"/>
          <w:lang w:val="en-US" w:eastAsia="en-GB"/>
        </w:rPr>
        <w:tab/>
        <w:t>SYNTAX TruthValue</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lang w:val="en-US" w:eastAsia="en-GB"/>
        </w:rPr>
      </w:pPr>
      <w:r w:rsidRPr="00EA0B68">
        <w:rPr>
          <w:rFonts w:ascii="Courier New" w:eastAsia="MS Mincho" w:hAnsi="Courier New" w:cs="Courier New"/>
          <w:color w:val="000000"/>
          <w:lang w:val="en-US" w:eastAsia="en-GB"/>
        </w:rPr>
        <w:tab/>
        <w:t>MAX-ACCESS read-only</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lang w:val="en-US" w:eastAsia="en-GB"/>
        </w:rPr>
      </w:pPr>
      <w:r w:rsidRPr="00EA0B68">
        <w:rPr>
          <w:rFonts w:ascii="Courier New" w:eastAsia="MS Mincho" w:hAnsi="Courier New" w:cs="Courier New"/>
          <w:color w:val="000000"/>
          <w:lang w:val="en-US" w:eastAsia="en-GB"/>
        </w:rPr>
        <w:tab/>
        <w:t>STATUS current</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lang w:val="en-US" w:eastAsia="en-GB"/>
        </w:rPr>
      </w:pPr>
      <w:r w:rsidRPr="00EA0B68">
        <w:rPr>
          <w:rFonts w:ascii="Courier New" w:eastAsia="MS Mincho" w:hAnsi="Courier New" w:cs="Courier New"/>
          <w:color w:val="000000"/>
          <w:lang w:val="en-US" w:eastAsia="en-GB"/>
        </w:rPr>
        <w:tab/>
        <w:t>DESCRIPTION</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rPr>
          <w:rFonts w:ascii="Courier New" w:eastAsia="MS Mincho" w:hAnsi="Courier New" w:cs="Courier New"/>
          <w:color w:val="000000"/>
          <w:lang w:val="en-US" w:eastAsia="en-GB"/>
        </w:rPr>
      </w:pPr>
      <w:r w:rsidRPr="00EA0B68">
        <w:rPr>
          <w:rFonts w:ascii="Courier New" w:eastAsia="MS Mincho" w:hAnsi="Courier New" w:cs="Courier New"/>
          <w:color w:val="000000"/>
          <w:lang w:val="en-US" w:eastAsia="en-GB"/>
        </w:rPr>
        <w:t>"This is a capability variable. Its value is determined by device capabilities.</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rPr>
          <w:rFonts w:ascii="Courier New" w:eastAsia="MS Mincho" w:hAnsi="Courier New" w:cs="Courier New"/>
          <w:color w:val="000000"/>
          <w:lang w:val="en-US" w:eastAsia="en-GB"/>
        </w:rPr>
      </w:pPr>
      <w:r w:rsidRPr="00EA0B68">
        <w:rPr>
          <w:rFonts w:ascii="Courier New" w:eastAsia="MS Mincho" w:hAnsi="Courier New" w:cs="Courier New"/>
          <w:color w:val="000000"/>
          <w:lang w:val="en-US" w:eastAsia="en-GB"/>
        </w:rPr>
        <w:t xml:space="preserve">This attribute when true, indicates the STA is capable of pre-association discovery(PAD)with external networks. A STA setting this to true, implements PAD. When this is false, the STA does not implement PAD.” </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lang w:val="en-US" w:eastAsia="en-GB"/>
        </w:rPr>
      </w:pPr>
      <w:r w:rsidRPr="00EA0B68">
        <w:rPr>
          <w:rFonts w:ascii="Courier New" w:eastAsia="MS Mincho" w:hAnsi="Courier New" w:cs="Courier New"/>
          <w:color w:val="000000"/>
          <w:lang w:val="en-US" w:eastAsia="en-GB"/>
        </w:rPr>
        <w:tab/>
        <w:t>DEFVAL {false}</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lang w:val="en-US" w:eastAsia="en-GB"/>
        </w:rPr>
      </w:pPr>
      <w:r w:rsidRPr="00EA0B68">
        <w:rPr>
          <w:rFonts w:ascii="Courier New" w:eastAsia="MS Mincho" w:hAnsi="Courier New" w:cs="Courier New"/>
          <w:color w:val="000000"/>
          <w:lang w:val="en-US" w:eastAsia="en-GB"/>
        </w:rPr>
        <w:t xml:space="preserve">::= { dot11StationConfigEntry </w:t>
      </w:r>
      <w:r w:rsidRPr="00EA0B68">
        <w:rPr>
          <w:rFonts w:ascii="Courier New" w:eastAsia="MS Mincho" w:hAnsi="Courier New" w:cs="Courier New"/>
          <w:bCs/>
          <w:i/>
          <w:color w:val="FF0000"/>
          <w:lang w:val="en-US" w:eastAsia="en-GB"/>
        </w:rPr>
        <w:t>&lt;ANA&gt;</w:t>
      </w:r>
      <w:r w:rsidRPr="00EA0B68">
        <w:rPr>
          <w:rFonts w:ascii="Courier New" w:eastAsia="MS Mincho" w:hAnsi="Courier New" w:cs="Courier New"/>
          <w:b/>
          <w:i/>
          <w:color w:val="FF0000"/>
          <w:lang w:val="en-US" w:eastAsia="en-GB"/>
        </w:rPr>
        <w:t xml:space="preserve"> </w:t>
      </w:r>
      <w:r w:rsidRPr="00EA0B68">
        <w:rPr>
          <w:rFonts w:ascii="Courier New" w:eastAsia="MS Mincho" w:hAnsi="Courier New" w:cs="Courier New"/>
          <w:color w:val="000000"/>
          <w:lang w:val="en-US" w:eastAsia="en-GB"/>
        </w:rPr>
        <w:t>}</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lang w:val="en-US" w:eastAsia="en-GB"/>
        </w:rPr>
      </w:pP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lang w:val="en-US" w:eastAsia="en-GB"/>
        </w:rPr>
      </w:pPr>
      <w:r w:rsidRPr="00EA0B68">
        <w:rPr>
          <w:rFonts w:ascii="Courier New" w:eastAsia="MS Mincho" w:hAnsi="Courier New" w:cs="Courier New"/>
          <w:color w:val="000000"/>
          <w:lang w:val="en-US" w:eastAsia="en-GB"/>
        </w:rPr>
        <w:t>dot11SolictedPADActivated OBJECT-TYPE</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lang w:val="en-US" w:eastAsia="en-GB"/>
        </w:rPr>
      </w:pPr>
      <w:r w:rsidRPr="00EA0B68">
        <w:rPr>
          <w:rFonts w:ascii="Courier New" w:eastAsia="MS Mincho" w:hAnsi="Courier New" w:cs="Courier New"/>
          <w:color w:val="000000"/>
          <w:lang w:val="en-US" w:eastAsia="en-GB"/>
        </w:rPr>
        <w:tab/>
        <w:t>SYNTAX TruthValue</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lang w:val="en-US" w:eastAsia="en-GB"/>
        </w:rPr>
      </w:pPr>
      <w:r w:rsidRPr="00EA0B68">
        <w:rPr>
          <w:rFonts w:ascii="Courier New" w:eastAsia="MS Mincho" w:hAnsi="Courier New" w:cs="Courier New"/>
          <w:color w:val="000000"/>
          <w:lang w:val="en-US" w:eastAsia="en-GB"/>
        </w:rPr>
        <w:tab/>
        <w:t>MAX-ACCESS read-write</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lang w:val="en-US" w:eastAsia="en-GB"/>
        </w:rPr>
      </w:pPr>
      <w:r w:rsidRPr="00EA0B68">
        <w:rPr>
          <w:rFonts w:ascii="Courier New" w:eastAsia="MS Mincho" w:hAnsi="Courier New" w:cs="Courier New"/>
          <w:color w:val="000000"/>
          <w:lang w:val="en-US" w:eastAsia="en-GB"/>
        </w:rPr>
        <w:tab/>
        <w:t>STATUS current</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lang w:val="en-US" w:eastAsia="en-GB"/>
        </w:rPr>
      </w:pPr>
      <w:r w:rsidRPr="00EA0B68">
        <w:rPr>
          <w:rFonts w:ascii="Courier New" w:eastAsia="MS Mincho" w:hAnsi="Courier New" w:cs="Courier New"/>
          <w:color w:val="000000"/>
          <w:lang w:val="en-US" w:eastAsia="en-GB"/>
        </w:rPr>
        <w:tab/>
        <w:t>DESCRIPTION</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lang w:val="en-US" w:eastAsia="en-GB"/>
        </w:rPr>
      </w:pPr>
      <w:r w:rsidRPr="00EA0B68">
        <w:rPr>
          <w:rFonts w:ascii="Courier New" w:eastAsia="MS Mincho" w:hAnsi="Courier New" w:cs="Courier New"/>
          <w:color w:val="000000"/>
          <w:lang w:val="en-US" w:eastAsia="en-GB"/>
        </w:rPr>
        <w:tab/>
        <w:t>"This is a control variable.</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rPr>
          <w:rFonts w:ascii="Courier New" w:eastAsia="MS Mincho" w:hAnsi="Courier New" w:cs="Courier New"/>
          <w:color w:val="000000"/>
          <w:lang w:val="en-US" w:eastAsia="en-GB"/>
        </w:rPr>
      </w:pPr>
      <w:r w:rsidRPr="00EA0B68">
        <w:rPr>
          <w:rFonts w:ascii="Courier New" w:eastAsia="MS Mincho" w:hAnsi="Courier New" w:cs="Courier New"/>
          <w:color w:val="000000"/>
          <w:lang w:val="en-US" w:eastAsia="en-GB"/>
        </w:rPr>
        <w:t>It is written by an external management entity or the SME. Changes take effect as soon as practical in the implementation.</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rPr>
          <w:rFonts w:ascii="Courier New" w:eastAsia="MS Mincho" w:hAnsi="Courier New" w:cs="Courier New"/>
          <w:color w:val="000000"/>
          <w:lang w:val="en-US" w:eastAsia="en-GB"/>
        </w:rPr>
      </w:pPr>
      <w:r w:rsidRPr="00EA0B68">
        <w:rPr>
          <w:rFonts w:ascii="Courier New" w:eastAsia="MS Mincho" w:hAnsi="Courier New" w:cs="Courier New"/>
          <w:color w:val="000000"/>
          <w:lang w:val="en-US" w:eastAsia="en-GB"/>
        </w:rPr>
        <w:t>This attribute when true, indicates that the capability of the STA to operate Solicited PAD with external networks is enabled. The capability is disabled otherwise."</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lang w:val="en-US" w:eastAsia="en-GB"/>
        </w:rPr>
      </w:pPr>
      <w:r w:rsidRPr="00EA0B68">
        <w:rPr>
          <w:rFonts w:ascii="Courier New" w:eastAsia="MS Mincho" w:hAnsi="Courier New" w:cs="Courier New"/>
          <w:color w:val="000000"/>
          <w:lang w:val="en-US" w:eastAsia="en-GB"/>
        </w:rPr>
        <w:tab/>
        <w:t>DEFVAL {false}</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lang w:val="en-US" w:eastAsia="en-GB"/>
        </w:rPr>
      </w:pPr>
      <w:r w:rsidRPr="00EA0B68">
        <w:rPr>
          <w:rFonts w:ascii="Courier New" w:eastAsia="MS Mincho" w:hAnsi="Courier New" w:cs="Courier New"/>
          <w:color w:val="000000"/>
          <w:lang w:val="en-US" w:eastAsia="en-GB"/>
        </w:rPr>
        <w:t xml:space="preserve">::= { dot11StationConfigEntry </w:t>
      </w:r>
      <w:r w:rsidRPr="00EA0B68">
        <w:rPr>
          <w:rFonts w:ascii="Courier New" w:eastAsia="MS Mincho" w:hAnsi="Courier New" w:cs="Courier New"/>
          <w:bCs/>
          <w:i/>
          <w:color w:val="FF0000"/>
          <w:lang w:val="en-US" w:eastAsia="en-GB"/>
        </w:rPr>
        <w:t>&lt;ANA&gt;</w:t>
      </w:r>
      <w:r w:rsidRPr="00EA0B68">
        <w:rPr>
          <w:rFonts w:ascii="Courier New" w:eastAsia="MS Mincho" w:hAnsi="Courier New" w:cs="Courier New"/>
          <w:b/>
          <w:i/>
          <w:color w:val="FF0000"/>
          <w:lang w:val="en-US" w:eastAsia="en-GB"/>
        </w:rPr>
        <w:t xml:space="preserve"> </w:t>
      </w:r>
      <w:r w:rsidRPr="00EA0B68">
        <w:rPr>
          <w:rFonts w:ascii="Courier New" w:eastAsia="MS Mincho" w:hAnsi="Courier New" w:cs="Courier New"/>
          <w:color w:val="000000"/>
          <w:lang w:val="en-US" w:eastAsia="en-GB"/>
        </w:rPr>
        <w:t>}</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lang w:val="en-US" w:eastAsia="en-GB"/>
        </w:rPr>
      </w:pP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lang w:val="en-US" w:eastAsia="en-GB"/>
        </w:rPr>
      </w:pPr>
      <w:r w:rsidRPr="00EA0B68">
        <w:rPr>
          <w:rFonts w:ascii="Courier New" w:eastAsia="MS Mincho" w:hAnsi="Courier New" w:cs="Courier New"/>
          <w:color w:val="000000"/>
          <w:lang w:val="en-US" w:eastAsia="en-GB"/>
        </w:rPr>
        <w:t>dot11UnsolicitedPADActivated OBJECT-TYPE</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lang w:val="en-US" w:eastAsia="en-GB"/>
        </w:rPr>
      </w:pPr>
      <w:r w:rsidRPr="00EA0B68">
        <w:rPr>
          <w:rFonts w:ascii="Courier New" w:eastAsia="MS Mincho" w:hAnsi="Courier New" w:cs="Courier New"/>
          <w:color w:val="000000"/>
          <w:lang w:val="en-US" w:eastAsia="en-GB"/>
        </w:rPr>
        <w:tab/>
        <w:t>SYNTAX TruthValue</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lang w:val="en-US" w:eastAsia="en-GB"/>
        </w:rPr>
      </w:pPr>
      <w:r w:rsidRPr="00EA0B68">
        <w:rPr>
          <w:rFonts w:ascii="Courier New" w:eastAsia="MS Mincho" w:hAnsi="Courier New" w:cs="Courier New"/>
          <w:color w:val="000000"/>
          <w:lang w:val="en-US" w:eastAsia="en-GB"/>
        </w:rPr>
        <w:tab/>
        <w:t>MAX-ACCESS read-write</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lang w:val="en-US" w:eastAsia="en-GB"/>
        </w:rPr>
      </w:pPr>
      <w:r w:rsidRPr="00EA0B68">
        <w:rPr>
          <w:rFonts w:ascii="Courier New" w:eastAsia="MS Mincho" w:hAnsi="Courier New" w:cs="Courier New"/>
          <w:color w:val="000000"/>
          <w:lang w:val="en-US" w:eastAsia="en-GB"/>
        </w:rPr>
        <w:tab/>
        <w:t>STATUS current</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lang w:val="en-US" w:eastAsia="en-GB"/>
        </w:rPr>
      </w:pPr>
      <w:r w:rsidRPr="00EA0B68">
        <w:rPr>
          <w:rFonts w:ascii="Courier New" w:eastAsia="MS Mincho" w:hAnsi="Courier New" w:cs="Courier New"/>
          <w:color w:val="000000"/>
          <w:lang w:val="en-US" w:eastAsia="en-GB"/>
        </w:rPr>
        <w:tab/>
        <w:t>DESCRIPTION</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lang w:val="en-US" w:eastAsia="en-GB"/>
        </w:rPr>
      </w:pPr>
      <w:r w:rsidRPr="00EA0B68">
        <w:rPr>
          <w:rFonts w:ascii="Courier New" w:eastAsia="MS Mincho" w:hAnsi="Courier New" w:cs="Courier New"/>
          <w:color w:val="000000"/>
          <w:lang w:val="en-US" w:eastAsia="en-GB"/>
        </w:rPr>
        <w:tab/>
        <w:t>"This is a control variable.</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rPr>
          <w:rFonts w:ascii="Courier New" w:eastAsia="MS Mincho" w:hAnsi="Courier New" w:cs="Courier New"/>
          <w:color w:val="000000"/>
          <w:lang w:val="en-US" w:eastAsia="en-GB"/>
        </w:rPr>
      </w:pPr>
      <w:r w:rsidRPr="00EA0B68">
        <w:rPr>
          <w:rFonts w:ascii="Courier New" w:eastAsia="MS Mincho" w:hAnsi="Courier New" w:cs="Courier New"/>
          <w:color w:val="000000"/>
          <w:lang w:val="en-US" w:eastAsia="en-GB"/>
        </w:rPr>
        <w:t>It is written by an external management entity or the SME. Changes take effect as soon as practical in the implementation.</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rPr>
          <w:rFonts w:ascii="Courier New" w:eastAsia="MS Mincho" w:hAnsi="Courier New" w:cs="Courier New"/>
          <w:color w:val="000000"/>
          <w:lang w:val="en-US" w:eastAsia="en-GB"/>
        </w:rPr>
      </w:pPr>
      <w:r w:rsidRPr="00EA0B68">
        <w:rPr>
          <w:rFonts w:ascii="Courier New" w:eastAsia="MS Mincho" w:hAnsi="Courier New" w:cs="Courier New"/>
          <w:color w:val="000000"/>
          <w:lang w:val="en-US" w:eastAsia="en-GB"/>
        </w:rPr>
        <w:t>This attribute when true, indicates that the capability of the STA to operate Unsolicited PAD with external networks is enabled. The capability is disabled otherwise."</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lang w:val="en-US" w:eastAsia="en-GB"/>
        </w:rPr>
      </w:pPr>
      <w:r w:rsidRPr="00EA0B68">
        <w:rPr>
          <w:rFonts w:ascii="Courier New" w:eastAsia="MS Mincho" w:hAnsi="Courier New" w:cs="Courier New"/>
          <w:color w:val="000000"/>
          <w:lang w:val="en-US" w:eastAsia="en-GB"/>
        </w:rPr>
        <w:tab/>
        <w:t>DEFVAL {false}</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lang w:val="en-US" w:eastAsia="en-GB"/>
        </w:rPr>
      </w:pPr>
      <w:r w:rsidRPr="00EA0B68">
        <w:rPr>
          <w:rFonts w:ascii="Courier New" w:eastAsia="MS Mincho" w:hAnsi="Courier New" w:cs="Courier New"/>
          <w:color w:val="000000"/>
          <w:lang w:val="en-US" w:eastAsia="en-GB"/>
        </w:rPr>
        <w:t xml:space="preserve">::= { dot11StationConfigEntry </w:t>
      </w:r>
      <w:r w:rsidRPr="00EA0B68">
        <w:rPr>
          <w:rFonts w:ascii="Courier New" w:eastAsia="MS Mincho" w:hAnsi="Courier New" w:cs="Courier New"/>
          <w:bCs/>
          <w:i/>
          <w:color w:val="FF0000"/>
          <w:lang w:val="en-US" w:eastAsia="en-GB"/>
        </w:rPr>
        <w:t>&lt;ANA&gt;</w:t>
      </w:r>
      <w:r w:rsidRPr="00EA0B68">
        <w:rPr>
          <w:rFonts w:ascii="Courier New" w:eastAsia="MS Mincho" w:hAnsi="Courier New" w:cs="Courier New"/>
          <w:b/>
          <w:i/>
          <w:color w:val="FF0000"/>
          <w:lang w:val="en-US" w:eastAsia="en-GB"/>
        </w:rPr>
        <w:t xml:space="preserve"> </w:t>
      </w:r>
      <w:r w:rsidRPr="00EA0B68">
        <w:rPr>
          <w:rFonts w:ascii="Courier New" w:eastAsia="MS Mincho" w:hAnsi="Courier New" w:cs="Courier New"/>
          <w:color w:val="000000"/>
          <w:lang w:val="en-US" w:eastAsia="en-GB"/>
        </w:rPr>
        <w:t>}</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lang w:val="en-US" w:eastAsia="en-GB"/>
        </w:rPr>
      </w:pP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lang w:val="en-US" w:eastAsia="en-GB"/>
        </w:rPr>
      </w:pP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lang w:val="en-US" w:eastAsia="en-GB"/>
        </w:rPr>
      </w:pP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lang w:val="en-US" w:eastAsia="en-GB"/>
        </w:rPr>
      </w:pPr>
      <w:r w:rsidRPr="00EA0B68">
        <w:rPr>
          <w:rFonts w:ascii="Courier New" w:eastAsia="MS Mincho" w:hAnsi="Courier New" w:cs="Courier New"/>
          <w:color w:val="000000"/>
          <w:lang w:val="en-US" w:eastAsia="en-GB"/>
        </w:rPr>
        <w:t>dot11EncapsulatedPADActivated OBJECT-TYPE</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lang w:val="en-US" w:eastAsia="en-GB"/>
        </w:rPr>
      </w:pPr>
      <w:r w:rsidRPr="00EA0B68">
        <w:rPr>
          <w:rFonts w:ascii="Courier New" w:eastAsia="MS Mincho" w:hAnsi="Courier New" w:cs="Courier New"/>
          <w:color w:val="000000"/>
          <w:lang w:val="en-US" w:eastAsia="en-GB"/>
        </w:rPr>
        <w:tab/>
        <w:t>SYNTAX TruthValue</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lang w:val="en-US" w:eastAsia="en-GB"/>
        </w:rPr>
      </w:pPr>
      <w:r w:rsidRPr="00EA0B68">
        <w:rPr>
          <w:rFonts w:ascii="Courier New" w:eastAsia="MS Mincho" w:hAnsi="Courier New" w:cs="Courier New"/>
          <w:color w:val="000000"/>
          <w:lang w:val="en-US" w:eastAsia="en-GB"/>
        </w:rPr>
        <w:tab/>
        <w:t>MAX-ACCESS read-write</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lang w:val="en-US" w:eastAsia="en-GB"/>
        </w:rPr>
      </w:pPr>
      <w:r w:rsidRPr="00EA0B68">
        <w:rPr>
          <w:rFonts w:ascii="Courier New" w:eastAsia="MS Mincho" w:hAnsi="Courier New" w:cs="Courier New"/>
          <w:color w:val="000000"/>
          <w:lang w:val="en-US" w:eastAsia="en-GB"/>
        </w:rPr>
        <w:tab/>
        <w:t>STATUS current</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lang w:val="en-US" w:eastAsia="en-GB"/>
        </w:rPr>
      </w:pPr>
      <w:r w:rsidRPr="00EA0B68">
        <w:rPr>
          <w:rFonts w:ascii="Courier New" w:eastAsia="MS Mincho" w:hAnsi="Courier New" w:cs="Courier New"/>
          <w:color w:val="000000"/>
          <w:lang w:val="en-US" w:eastAsia="en-GB"/>
        </w:rPr>
        <w:tab/>
        <w:t>DESCRIPTION</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lang w:val="en-US" w:eastAsia="en-GB"/>
        </w:rPr>
      </w:pPr>
      <w:r w:rsidRPr="00EA0B68">
        <w:rPr>
          <w:rFonts w:ascii="Courier New" w:eastAsia="MS Mincho" w:hAnsi="Courier New" w:cs="Courier New"/>
          <w:color w:val="000000"/>
          <w:lang w:val="en-US" w:eastAsia="en-GB"/>
        </w:rPr>
        <w:tab/>
        <w:t>"This is a control variable.</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rPr>
          <w:rFonts w:ascii="Courier New" w:eastAsia="MS Mincho" w:hAnsi="Courier New" w:cs="Courier New"/>
          <w:color w:val="000000"/>
          <w:lang w:val="en-US" w:eastAsia="en-GB"/>
        </w:rPr>
      </w:pPr>
      <w:r w:rsidRPr="00EA0B68">
        <w:rPr>
          <w:rFonts w:ascii="Courier New" w:eastAsia="MS Mincho" w:hAnsi="Courier New" w:cs="Courier New"/>
          <w:color w:val="000000"/>
          <w:lang w:val="en-US" w:eastAsia="en-GB"/>
        </w:rPr>
        <w:t>It is written by an external management entity or the SME. Changes take effect as soon as practical in the implementation.</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rPr>
          <w:rFonts w:ascii="Courier New" w:eastAsia="MS Mincho" w:hAnsi="Courier New" w:cs="Courier New"/>
          <w:color w:val="000000"/>
          <w:lang w:val="en-US" w:eastAsia="en-GB"/>
        </w:rPr>
      </w:pPr>
      <w:r w:rsidRPr="00EA0B68">
        <w:rPr>
          <w:rFonts w:ascii="Courier New" w:eastAsia="MS Mincho" w:hAnsi="Courier New" w:cs="Courier New"/>
          <w:color w:val="000000"/>
          <w:lang w:val="en-US" w:eastAsia="en-GB"/>
        </w:rPr>
        <w:t>This attribute when true, indicates that the capability of the STA to operate Encapsulated PAD with external networks is enabled. The capability is disabled otherwise."</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lang w:val="en-US" w:eastAsia="en-GB"/>
        </w:rPr>
      </w:pPr>
      <w:r w:rsidRPr="00EA0B68">
        <w:rPr>
          <w:rFonts w:ascii="Courier New" w:eastAsia="MS Mincho" w:hAnsi="Courier New" w:cs="Courier New"/>
          <w:color w:val="000000"/>
          <w:lang w:val="en-US" w:eastAsia="en-GB"/>
        </w:rPr>
        <w:tab/>
        <w:t>DEFVAL {false}</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Courier New" w:eastAsia="MS Mincho" w:hAnsi="Courier New" w:cs="Courier New"/>
          <w:color w:val="000000"/>
          <w:lang w:val="en-US" w:eastAsia="en-GB"/>
        </w:rPr>
      </w:pPr>
      <w:r w:rsidRPr="00EA0B68">
        <w:rPr>
          <w:rFonts w:ascii="Courier New" w:eastAsia="MS Mincho" w:hAnsi="Courier New" w:cs="Courier New"/>
          <w:color w:val="000000"/>
          <w:lang w:val="en-US" w:eastAsia="en-GB"/>
        </w:rPr>
        <w:t xml:space="preserve">::= { dot11StationConfigEntry </w:t>
      </w:r>
      <w:r w:rsidRPr="00EA0B68">
        <w:rPr>
          <w:rFonts w:ascii="Courier New" w:eastAsia="MS Mincho" w:hAnsi="Courier New" w:cs="Courier New"/>
          <w:bCs/>
          <w:i/>
          <w:color w:val="FF0000"/>
          <w:lang w:val="en-US" w:eastAsia="en-GB"/>
        </w:rPr>
        <w:t>&lt;ANA&gt;</w:t>
      </w:r>
      <w:r w:rsidRPr="00EA0B68">
        <w:rPr>
          <w:rFonts w:ascii="Courier New" w:eastAsia="MS Mincho" w:hAnsi="Courier New" w:cs="Courier New"/>
          <w:b/>
          <w:i/>
          <w:color w:val="FF0000"/>
          <w:lang w:val="en-US" w:eastAsia="en-GB"/>
        </w:rPr>
        <w:t xml:space="preserve"> </w:t>
      </w:r>
      <w:r w:rsidRPr="00EA0B68">
        <w:rPr>
          <w:rFonts w:ascii="Courier New" w:eastAsia="MS Mincho" w:hAnsi="Courier New" w:cs="Courier New"/>
          <w:color w:val="000000"/>
          <w:lang w:val="en-US" w:eastAsia="en-GB"/>
        </w:rPr>
        <w:t>}</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MS Mincho" w:hAnsi="Arial" w:cs="Arial"/>
          <w:b/>
          <w:color w:val="000000"/>
          <w:w w:val="0"/>
          <w:lang w:val="en-US" w:eastAsia="en-GB"/>
        </w:rPr>
      </w:pPr>
    </w:p>
    <w:p w:rsidR="00EA0B68" w:rsidRPr="00EA0B68" w:rsidRDefault="00EA0B68" w:rsidP="00EA0B68">
      <w:pPr>
        <w:keepNext/>
        <w:keepLines/>
        <w:pageBreakBefore/>
        <w:tabs>
          <w:tab w:val="left" w:pos="1080"/>
        </w:tabs>
        <w:suppressAutoHyphens/>
        <w:spacing w:after="240" w:line="480" w:lineRule="auto"/>
        <w:outlineLvl w:val="0"/>
        <w:rPr>
          <w:rFonts w:ascii="Arial" w:eastAsia="MS Mincho" w:hAnsi="Arial"/>
          <w:b/>
          <w:w w:val="0"/>
          <w:lang w:val="en-US" w:eastAsia="ja-JP"/>
        </w:rPr>
      </w:pPr>
      <w:bookmarkStart w:id="257" w:name="_Toc410385628"/>
      <w:r w:rsidRPr="00EA0B68">
        <w:rPr>
          <w:rFonts w:ascii="Arial" w:eastAsia="MS Mincho" w:hAnsi="Arial"/>
          <w:b/>
          <w:w w:val="0"/>
          <w:lang w:val="en-US" w:eastAsia="ja-JP"/>
        </w:rPr>
        <w:t>Annex Z</w:t>
      </w:r>
      <w:r w:rsidRPr="00EA0B68">
        <w:rPr>
          <w:rFonts w:ascii="Arial" w:eastAsia="MS Mincho" w:hAnsi="Arial"/>
          <w:b/>
          <w:color w:val="FF0000"/>
          <w:w w:val="0"/>
          <w:lang w:val="en-US" w:eastAsia="ja-JP"/>
        </w:rPr>
        <w:t>a (aq)</w:t>
      </w:r>
      <w:bookmarkEnd w:id="257"/>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MS Mincho" w:hAnsi="Arial" w:cs="Arial"/>
          <w:bCs/>
          <w:color w:val="000000"/>
          <w:w w:val="0"/>
          <w:szCs w:val="24"/>
          <w:lang w:val="en-US" w:eastAsia="en-GB"/>
        </w:rPr>
      </w:pPr>
      <w:r w:rsidRPr="00EA0B68">
        <w:rPr>
          <w:rFonts w:ascii="Arial" w:eastAsia="MS Mincho" w:hAnsi="Arial" w:cs="Arial"/>
          <w:bCs/>
          <w:color w:val="000000"/>
          <w:w w:val="0"/>
          <w:szCs w:val="24"/>
          <w:lang w:val="en-US" w:eastAsia="en-GB"/>
        </w:rPr>
        <w:t>(normative)</w:t>
      </w:r>
    </w:p>
    <w:p w:rsidR="00EA0B68" w:rsidRPr="00EA0B68" w:rsidRDefault="00EA0B68" w:rsidP="00EA0B68">
      <w:pPr>
        <w:keepNext/>
        <w:keepLines/>
        <w:tabs>
          <w:tab w:val="left" w:pos="1080"/>
        </w:tabs>
        <w:suppressAutoHyphens/>
        <w:spacing w:before="240" w:after="240"/>
        <w:outlineLvl w:val="1"/>
        <w:rPr>
          <w:rFonts w:ascii="Arial" w:eastAsia="MS Mincho" w:hAnsi="Arial"/>
          <w:b/>
          <w:w w:val="0"/>
          <w:sz w:val="22"/>
          <w:lang w:val="en-US" w:eastAsia="ja-JP"/>
        </w:rPr>
      </w:pPr>
      <w:bookmarkStart w:id="258" w:name="_Toc410385629"/>
      <w:r w:rsidRPr="00EA0B68">
        <w:rPr>
          <w:rFonts w:ascii="Arial" w:eastAsia="MS Mincho" w:hAnsi="Arial"/>
          <w:b/>
          <w:w w:val="0"/>
          <w:sz w:val="22"/>
          <w:lang w:val="en-US" w:eastAsia="ja-JP"/>
        </w:rPr>
        <w:t>Pre-association Discovery Protocol (PAD) Additional Information</w:t>
      </w:r>
      <w:bookmarkEnd w:id="258"/>
    </w:p>
    <w:p w:rsidR="00EA0B68" w:rsidRPr="00EA0B68" w:rsidRDefault="00EA0B68" w:rsidP="00EA0B68">
      <w:pPr>
        <w:keepNext/>
        <w:keepLines/>
        <w:tabs>
          <w:tab w:val="left" w:pos="1080"/>
        </w:tabs>
        <w:suppressAutoHyphens/>
        <w:spacing w:before="240" w:after="240"/>
        <w:outlineLvl w:val="1"/>
        <w:rPr>
          <w:rFonts w:ascii="Arial" w:eastAsia="MS Mincho" w:hAnsi="Arial"/>
          <w:b/>
          <w:w w:val="0"/>
          <w:sz w:val="22"/>
          <w:lang w:val="en-US" w:eastAsia="ja-JP"/>
        </w:rPr>
      </w:pPr>
      <w:bookmarkStart w:id="259" w:name="Annex_Za_1_Protocol_Functional_diagram"/>
      <w:bookmarkStart w:id="260" w:name="_Toc410385630"/>
      <w:bookmarkEnd w:id="259"/>
      <w:r w:rsidRPr="00EA0B68">
        <w:rPr>
          <w:rFonts w:ascii="Arial" w:eastAsia="MS Mincho" w:hAnsi="Arial"/>
          <w:b/>
          <w:w w:val="0"/>
          <w:sz w:val="22"/>
          <w:lang w:val="en-US" w:eastAsia="ja-JP"/>
        </w:rPr>
        <w:t>Z</w:t>
      </w:r>
      <w:r w:rsidRPr="00EA0B68">
        <w:rPr>
          <w:rFonts w:ascii="Arial" w:eastAsia="MS Mincho" w:hAnsi="Arial"/>
          <w:b/>
          <w:color w:val="FF0000"/>
          <w:w w:val="0"/>
          <w:sz w:val="22"/>
          <w:lang w:val="en-US" w:eastAsia="ja-JP"/>
        </w:rPr>
        <w:t>a</w:t>
      </w:r>
      <w:r w:rsidRPr="00EA0B68">
        <w:rPr>
          <w:rFonts w:ascii="Arial" w:eastAsia="MS Mincho" w:hAnsi="Arial"/>
          <w:b/>
          <w:color w:val="000000"/>
          <w:w w:val="0"/>
          <w:sz w:val="22"/>
          <w:lang w:val="en-US" w:eastAsia="ja-JP"/>
        </w:rPr>
        <w:t xml:space="preserve">.1 </w:t>
      </w:r>
      <w:r w:rsidRPr="00EA0B68">
        <w:rPr>
          <w:rFonts w:ascii="Arial" w:eastAsia="MS Mincho" w:hAnsi="Arial"/>
          <w:b/>
          <w:w w:val="0"/>
          <w:sz w:val="22"/>
          <w:lang w:val="en-US" w:eastAsia="ja-JP"/>
        </w:rPr>
        <w:t>High-level Functional Diagram</w:t>
      </w:r>
      <w:bookmarkEnd w:id="260"/>
      <w:r w:rsidRPr="00EA0B68">
        <w:rPr>
          <w:rFonts w:ascii="Arial" w:eastAsia="MS Mincho" w:hAnsi="Arial"/>
          <w:b/>
          <w:w w:val="0"/>
          <w:sz w:val="22"/>
          <w:lang w:val="en-US" w:eastAsia="ja-JP"/>
        </w:rPr>
        <w:t xml:space="preserve"> </w:t>
      </w:r>
    </w:p>
    <w:p w:rsidR="00EA0B68" w:rsidRPr="00EA0B68" w:rsidRDefault="00EA0B68" w:rsidP="00EA0B68">
      <w:pPr>
        <w:spacing w:after="240"/>
        <w:jc w:val="both"/>
        <w:rPr>
          <w:rFonts w:eastAsia="MS Mincho"/>
          <w:lang w:val="en-US" w:eastAsia="ja-JP"/>
        </w:rPr>
      </w:pPr>
      <w:r w:rsidRPr="00EA0B68">
        <w:rPr>
          <w:rFonts w:eastAsia="MS Mincho"/>
          <w:lang w:val="en-US" w:eastAsia="ja-JP"/>
        </w:rPr>
        <w:t>The PAD protocol can help the user (STA), in pre-association state, obtain useful information from the AP about available services and access networks. This information can help the user decide whether or not to associate with the WLAN behind the AP.</w:t>
      </w:r>
    </w:p>
    <w:p w:rsidR="00EA0B68" w:rsidRPr="00EA0B68" w:rsidRDefault="00EA0B68" w:rsidP="00201689">
      <w:pPr>
        <w:spacing w:after="240"/>
        <w:jc w:val="both"/>
        <w:rPr>
          <w:rFonts w:eastAsia="MS Mincho"/>
          <w:lang w:val="en-US" w:eastAsia="ja-JP"/>
        </w:rPr>
        <w:pPrChange w:id="261" w:author="dgal" w:date="2015-02-23T19:55:00Z">
          <w:pPr>
            <w:spacing w:after="240"/>
            <w:jc w:val="both"/>
          </w:pPr>
        </w:pPrChange>
      </w:pPr>
      <w:r w:rsidRPr="00EA0B68">
        <w:rPr>
          <w:rFonts w:eastAsia="MS Mincho"/>
          <w:lang w:val="en-US" w:eastAsia="ja-JP"/>
        </w:rPr>
        <w:t>Figure Z</w:t>
      </w:r>
      <w:r w:rsidRPr="00EA0B68">
        <w:rPr>
          <w:rFonts w:eastAsia="MS Mincho"/>
          <w:color w:val="FF0000"/>
          <w:lang w:val="en-US" w:eastAsia="ja-JP"/>
        </w:rPr>
        <w:t>a</w:t>
      </w:r>
      <w:r w:rsidRPr="00EA0B68">
        <w:rPr>
          <w:rFonts w:eastAsia="MS Mincho"/>
          <w:lang w:val="en-US" w:eastAsia="ja-JP"/>
        </w:rPr>
        <w:t xml:space="preserve">-1 describes the functional flow of MAC </w:t>
      </w:r>
      <w:del w:id="262" w:author="dgal" w:date="2015-02-23T18:07:00Z">
        <w:r w:rsidRPr="00EA0B68" w:rsidDel="00FC6D4C">
          <w:rPr>
            <w:rFonts w:eastAsia="MS Mincho"/>
            <w:lang w:val="en-US" w:eastAsia="ja-JP"/>
          </w:rPr>
          <w:delText xml:space="preserve">messaging </w:delText>
        </w:r>
      </w:del>
      <w:ins w:id="263" w:author="dgal" w:date="2015-02-23T18:07:00Z">
        <w:r w:rsidR="00FC6D4C" w:rsidRPr="00EA0B68">
          <w:rPr>
            <w:rFonts w:eastAsia="MS Mincho"/>
            <w:lang w:val="en-US" w:eastAsia="ja-JP"/>
          </w:rPr>
          <w:t>messag</w:t>
        </w:r>
        <w:r w:rsidR="00FC6D4C">
          <w:rPr>
            <w:rFonts w:eastAsia="MS Mincho"/>
            <w:lang w:val="en-US" w:eastAsia="ja-JP"/>
          </w:rPr>
          <w:t>es</w:t>
        </w:r>
        <w:r w:rsidR="00FC6D4C" w:rsidRPr="00EA0B68">
          <w:rPr>
            <w:rFonts w:eastAsia="MS Mincho"/>
            <w:lang w:val="en-US" w:eastAsia="ja-JP"/>
          </w:rPr>
          <w:t xml:space="preserve"> </w:t>
        </w:r>
      </w:ins>
      <w:ins w:id="264" w:author="dgal" w:date="2015-02-23T19:54:00Z">
        <w:r w:rsidR="008D3E88">
          <w:rPr>
            <w:rFonts w:eastAsia="MS Mincho"/>
            <w:lang w:val="en-US" w:eastAsia="ja-JP"/>
          </w:rPr>
          <w:t xml:space="preserve">that contain </w:t>
        </w:r>
      </w:ins>
      <w:del w:id="265" w:author="dgal" w:date="2015-02-23T19:54:00Z">
        <w:r w:rsidRPr="00EA0B68" w:rsidDel="008D3E88">
          <w:rPr>
            <w:rFonts w:eastAsia="MS Mincho"/>
            <w:lang w:val="en-US" w:eastAsia="ja-JP"/>
          </w:rPr>
          <w:delText>and</w:delText>
        </w:r>
      </w:del>
      <w:r w:rsidRPr="00EA0B68">
        <w:rPr>
          <w:rFonts w:eastAsia="MS Mincho"/>
          <w:lang w:val="en-US" w:eastAsia="ja-JP"/>
        </w:rPr>
        <w:t xml:space="preserve"> service information </w:t>
      </w:r>
      <w:ins w:id="266" w:author="dgal" w:date="2015-02-23T19:54:00Z">
        <w:r w:rsidR="00201689">
          <w:rPr>
            <w:rFonts w:eastAsia="MS Mincho"/>
            <w:lang w:val="en-US" w:eastAsia="ja-JP"/>
          </w:rPr>
          <w:t xml:space="preserve">exchange </w:t>
        </w:r>
      </w:ins>
      <w:r w:rsidRPr="00EA0B68">
        <w:rPr>
          <w:rFonts w:eastAsia="MS Mincho"/>
          <w:lang w:val="en-US" w:eastAsia="ja-JP"/>
        </w:rPr>
        <w:t xml:space="preserve">between the </w:t>
      </w:r>
      <w:ins w:id="267" w:author="dgal" w:date="2015-02-23T18:07:00Z">
        <w:r w:rsidR="009670E3">
          <w:rPr>
            <w:rFonts w:eastAsia="MS Mincho"/>
            <w:lang w:val="en-US" w:eastAsia="ja-JP"/>
          </w:rPr>
          <w:t xml:space="preserve">Non-AP </w:t>
        </w:r>
      </w:ins>
      <w:r w:rsidRPr="00EA0B68">
        <w:rPr>
          <w:rFonts w:eastAsia="MS Mincho"/>
          <w:lang w:val="en-US" w:eastAsia="ja-JP"/>
        </w:rPr>
        <w:t>STA and the AP. The PAD Proxy entities, shown in Figure Z</w:t>
      </w:r>
      <w:r w:rsidRPr="00EA0B68">
        <w:rPr>
          <w:rFonts w:eastAsia="MS Mincho"/>
          <w:color w:val="FF0000"/>
          <w:lang w:val="en-US" w:eastAsia="ja-JP"/>
        </w:rPr>
        <w:t>a</w:t>
      </w:r>
      <w:r w:rsidRPr="00EA0B68">
        <w:rPr>
          <w:rFonts w:eastAsia="MS Mincho"/>
          <w:lang w:val="en-US" w:eastAsia="ja-JP"/>
        </w:rPr>
        <w:t xml:space="preserve">-1, are logical caches of </w:t>
      </w:r>
      <w:ins w:id="268" w:author="dgal" w:date="2015-02-23T19:55:00Z">
        <w:r w:rsidR="00201689">
          <w:rPr>
            <w:rFonts w:eastAsia="MS Mincho"/>
            <w:lang w:val="en-US" w:eastAsia="ja-JP"/>
          </w:rPr>
          <w:t xml:space="preserve">service </w:t>
        </w:r>
      </w:ins>
      <w:r w:rsidRPr="00EA0B68">
        <w:rPr>
          <w:rFonts w:eastAsia="MS Mincho"/>
          <w:lang w:val="en-US" w:eastAsia="ja-JP"/>
        </w:rPr>
        <w:t xml:space="preserve">information </w:t>
      </w:r>
      <w:ins w:id="269" w:author="dgal" w:date="2015-02-23T19:51:00Z">
        <w:r w:rsidR="008D3E88">
          <w:rPr>
            <w:rFonts w:eastAsia="MS Mincho"/>
            <w:lang w:val="en-US" w:eastAsia="ja-JP"/>
          </w:rPr>
          <w:t xml:space="preserve">and may be included within the AP or </w:t>
        </w:r>
      </w:ins>
      <w:ins w:id="270" w:author="dgal" w:date="2015-02-23T18:08:00Z">
        <w:r w:rsidR="008D3E88">
          <w:rPr>
            <w:rFonts w:eastAsia="MS Mincho"/>
            <w:lang w:val="en-US" w:eastAsia="ja-JP"/>
          </w:rPr>
          <w:t xml:space="preserve">a </w:t>
        </w:r>
      </w:ins>
      <w:ins w:id="271" w:author="dgal" w:date="2015-02-23T19:52:00Z">
        <w:r w:rsidR="008D3E88">
          <w:rPr>
            <w:rFonts w:eastAsia="MS Mincho"/>
            <w:lang w:val="en-US" w:eastAsia="ja-JP"/>
          </w:rPr>
          <w:t>s</w:t>
        </w:r>
      </w:ins>
      <w:ins w:id="272" w:author="dgal" w:date="2015-02-23T18:08:00Z">
        <w:r w:rsidR="008D3E88">
          <w:rPr>
            <w:rFonts w:eastAsia="MS Mincho"/>
            <w:lang w:val="en-US" w:eastAsia="ja-JP"/>
          </w:rPr>
          <w:t xml:space="preserve">ervice </w:t>
        </w:r>
      </w:ins>
      <w:ins w:id="273" w:author="dgal" w:date="2015-02-23T19:52:00Z">
        <w:r w:rsidR="008D3E88">
          <w:rPr>
            <w:rFonts w:eastAsia="MS Mincho"/>
            <w:lang w:val="en-US" w:eastAsia="ja-JP"/>
          </w:rPr>
          <w:t>i</w:t>
        </w:r>
      </w:ins>
      <w:ins w:id="274" w:author="dgal" w:date="2015-02-23T18:08:00Z">
        <w:r w:rsidR="008D3E88">
          <w:rPr>
            <w:rFonts w:eastAsia="MS Mincho"/>
            <w:lang w:val="en-US" w:eastAsia="ja-JP"/>
          </w:rPr>
          <w:t xml:space="preserve">nformation </w:t>
        </w:r>
      </w:ins>
      <w:ins w:id="275" w:author="dgal" w:date="2015-02-23T19:52:00Z">
        <w:r w:rsidR="008D3E88">
          <w:rPr>
            <w:rFonts w:eastAsia="MS Mincho"/>
            <w:lang w:val="en-US" w:eastAsia="ja-JP"/>
          </w:rPr>
          <w:t>s</w:t>
        </w:r>
      </w:ins>
      <w:ins w:id="276" w:author="dgal" w:date="2015-02-23T18:08:00Z">
        <w:r w:rsidR="009670E3">
          <w:rPr>
            <w:rFonts w:eastAsia="MS Mincho"/>
            <w:lang w:val="en-US" w:eastAsia="ja-JP"/>
          </w:rPr>
          <w:t>erver</w:t>
        </w:r>
      </w:ins>
      <w:ins w:id="277" w:author="dgal" w:date="2015-02-23T19:52:00Z">
        <w:r w:rsidR="008D3E88">
          <w:rPr>
            <w:rFonts w:eastAsia="MS Mincho"/>
            <w:lang w:val="en-US" w:eastAsia="ja-JP"/>
          </w:rPr>
          <w:t xml:space="preserve">. The availability of services and access networks </w:t>
        </w:r>
      </w:ins>
      <w:ins w:id="278" w:author="dgal" w:date="2015-02-23T19:56:00Z">
        <w:r w:rsidR="00201689">
          <w:rPr>
            <w:rFonts w:eastAsia="MS Mincho"/>
            <w:lang w:val="en-US" w:eastAsia="ja-JP"/>
          </w:rPr>
          <w:t xml:space="preserve">connectivity </w:t>
        </w:r>
      </w:ins>
      <w:ins w:id="279" w:author="dgal" w:date="2015-02-23T19:52:00Z">
        <w:r w:rsidR="008D3E88">
          <w:rPr>
            <w:rFonts w:eastAsia="MS Mincho"/>
            <w:lang w:val="en-US" w:eastAsia="ja-JP"/>
          </w:rPr>
          <w:t>can be conveyed to the STA while in pre-association state.</w:t>
        </w:r>
      </w:ins>
      <w:ins w:id="280" w:author="dgal" w:date="2015-02-23T19:53:00Z">
        <w:r w:rsidR="008D3E88">
          <w:rPr>
            <w:rFonts w:eastAsia="MS Mincho"/>
            <w:lang w:val="en-US" w:eastAsia="ja-JP"/>
          </w:rPr>
          <w:t xml:space="preserve"> </w:t>
        </w:r>
      </w:ins>
      <w:ins w:id="281" w:author="dgal" w:date="2015-02-23T18:08:00Z">
        <w:r w:rsidR="009670E3">
          <w:rPr>
            <w:rFonts w:eastAsia="MS Mincho"/>
            <w:lang w:val="en-US" w:eastAsia="ja-JP"/>
          </w:rPr>
          <w:t xml:space="preserve"> </w:t>
        </w:r>
      </w:ins>
      <w:del w:id="282" w:author="dgal" w:date="2015-02-23T19:55:00Z">
        <w:r w:rsidRPr="00EA0B68" w:rsidDel="00201689">
          <w:rPr>
            <w:rFonts w:eastAsia="MS Mincho"/>
            <w:lang w:val="en-US" w:eastAsia="ja-JP"/>
          </w:rPr>
          <w:delText xml:space="preserve">about network services and access network available for the STA to connect to, after it associates with the </w:delText>
        </w:r>
      </w:del>
      <w:del w:id="283" w:author="dgal" w:date="2015-02-23T18:09:00Z">
        <w:r w:rsidRPr="00EA0B68" w:rsidDel="009670E3">
          <w:rPr>
            <w:rFonts w:eastAsia="MS Mincho"/>
            <w:lang w:val="en-US" w:eastAsia="ja-JP"/>
          </w:rPr>
          <w:delText>network</w:delText>
        </w:r>
      </w:del>
      <w:r w:rsidRPr="00EA0B68">
        <w:rPr>
          <w:rFonts w:eastAsia="MS Mincho"/>
          <w:lang w:val="en-US" w:eastAsia="ja-JP"/>
        </w:rPr>
        <w:t xml:space="preserve">.    </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MS Mincho" w:hAnsi="Arial" w:cs="Arial"/>
          <w:b/>
          <w:color w:val="000000"/>
          <w:w w:val="0"/>
          <w:lang w:val="en-US" w:eastAsia="en-GB"/>
        </w:rPr>
      </w:pPr>
      <w:r w:rsidRPr="00EA0B68">
        <w:rPr>
          <w:rFonts w:ascii="Arial" w:eastAsia="MS Mincho" w:hAnsi="Arial" w:cs="Arial"/>
          <w:b/>
          <w:noProof/>
          <w:color w:val="000000"/>
          <w:w w:val="0"/>
          <w:lang w:val="en-US" w:bidi="he-IL"/>
        </w:rPr>
        <w:drawing>
          <wp:inline distT="0" distB="0" distL="0" distR="0" wp14:anchorId="4EB45C6E" wp14:editId="784AC0AC">
            <wp:extent cx="5486400" cy="2500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86400" cy="2500630"/>
                    </a:xfrm>
                    <a:prstGeom prst="rect">
                      <a:avLst/>
                    </a:prstGeom>
                    <a:noFill/>
                    <a:ln>
                      <a:noFill/>
                    </a:ln>
                  </pic:spPr>
                </pic:pic>
              </a:graphicData>
            </a:graphic>
          </wp:inline>
        </w:drawing>
      </w:r>
    </w:p>
    <w:p w:rsidR="00EA0B68" w:rsidRPr="00EA0B68" w:rsidRDefault="00EA0B68" w:rsidP="00201689">
      <w:pPr>
        <w:keepLines/>
        <w:suppressAutoHyphens/>
        <w:spacing w:before="120" w:after="120"/>
        <w:jc w:val="center"/>
        <w:rPr>
          <w:rFonts w:ascii="Arial" w:hAnsi="Arial"/>
          <w:b/>
          <w:lang w:val="en-US" w:eastAsia="ja-JP"/>
        </w:rPr>
        <w:pPrChange w:id="284" w:author="dgal" w:date="2015-02-23T19:56:00Z">
          <w:pPr>
            <w:keepLines/>
            <w:suppressAutoHyphens/>
            <w:spacing w:before="120" w:after="120"/>
            <w:jc w:val="center"/>
          </w:pPr>
        </w:pPrChange>
      </w:pPr>
      <w:bookmarkStart w:id="285" w:name="Figure_Za_1"/>
      <w:r w:rsidRPr="00EA0B68">
        <w:rPr>
          <w:rFonts w:ascii="Arial" w:hAnsi="Arial"/>
          <w:b/>
          <w:lang w:val="en-US" w:eastAsia="ja-JP"/>
        </w:rPr>
        <w:t>Figure Z</w:t>
      </w:r>
      <w:r w:rsidRPr="00EA0B68">
        <w:rPr>
          <w:rFonts w:ascii="Arial" w:hAnsi="Arial"/>
          <w:b/>
          <w:color w:val="FF0000"/>
          <w:lang w:val="en-US" w:eastAsia="ja-JP"/>
        </w:rPr>
        <w:t>a</w:t>
      </w:r>
      <w:r w:rsidRPr="00EA0B68">
        <w:rPr>
          <w:rFonts w:ascii="Arial" w:hAnsi="Arial"/>
          <w:b/>
          <w:lang w:val="en-US" w:eastAsia="ja-JP"/>
        </w:rPr>
        <w:t>-</w:t>
      </w:r>
      <w:r w:rsidRPr="00EA0B68">
        <w:rPr>
          <w:rFonts w:ascii="Arial" w:hAnsi="Arial"/>
          <w:b/>
          <w:color w:val="000000"/>
          <w:lang w:val="en-US" w:eastAsia="ja-JP"/>
        </w:rPr>
        <w:t>1</w:t>
      </w:r>
      <w:r w:rsidRPr="00EA0B68">
        <w:rPr>
          <w:rFonts w:ascii="Arial" w:hAnsi="Arial"/>
          <w:b/>
          <w:lang w:val="en-US" w:eastAsia="ja-JP"/>
        </w:rPr>
        <w:t xml:space="preserve"> – PAD protocol </w:t>
      </w:r>
      <w:del w:id="286" w:author="dgal" w:date="2015-02-23T19:56:00Z">
        <w:r w:rsidRPr="00EA0B68" w:rsidDel="00201689">
          <w:rPr>
            <w:rFonts w:ascii="Arial" w:hAnsi="Arial"/>
            <w:b/>
            <w:lang w:val="en-US" w:eastAsia="ja-JP"/>
          </w:rPr>
          <w:delText xml:space="preserve">stack </w:delText>
        </w:r>
      </w:del>
      <w:r w:rsidRPr="00EA0B68">
        <w:rPr>
          <w:rFonts w:ascii="Arial" w:hAnsi="Arial"/>
          <w:b/>
          <w:lang w:val="en-US" w:eastAsia="ja-JP"/>
        </w:rPr>
        <w:t>functional diagram</w:t>
      </w:r>
    </w:p>
    <w:p w:rsidR="00EA0B68" w:rsidRPr="00EA0B68" w:rsidRDefault="00EA0B68" w:rsidP="00EA0B68">
      <w:pPr>
        <w:keepNext/>
        <w:keepLines/>
        <w:tabs>
          <w:tab w:val="left" w:pos="1080"/>
        </w:tabs>
        <w:suppressAutoHyphens/>
        <w:spacing w:before="240" w:after="240"/>
        <w:outlineLvl w:val="1"/>
        <w:rPr>
          <w:rFonts w:ascii="Arial" w:eastAsia="MS Mincho" w:hAnsi="Arial"/>
          <w:b/>
          <w:w w:val="0"/>
          <w:sz w:val="22"/>
          <w:lang w:val="en-US" w:eastAsia="ja-JP"/>
        </w:rPr>
      </w:pPr>
      <w:bookmarkStart w:id="287" w:name="Annex_Za_2_Proxy"/>
      <w:bookmarkStart w:id="288" w:name="_Toc410385631"/>
      <w:bookmarkEnd w:id="285"/>
      <w:bookmarkEnd w:id="287"/>
      <w:r w:rsidRPr="00EA0B68">
        <w:rPr>
          <w:rFonts w:ascii="Arial" w:eastAsia="MS Mincho" w:hAnsi="Arial"/>
          <w:b/>
          <w:w w:val="0"/>
          <w:sz w:val="22"/>
          <w:lang w:val="en-US" w:eastAsia="ja-JP"/>
        </w:rPr>
        <w:t>Z</w:t>
      </w:r>
      <w:r w:rsidRPr="00EA0B68">
        <w:rPr>
          <w:rFonts w:ascii="Arial" w:eastAsia="MS Mincho" w:hAnsi="Arial"/>
          <w:b/>
          <w:color w:val="FF0000"/>
          <w:w w:val="0"/>
          <w:sz w:val="22"/>
          <w:lang w:val="en-US" w:eastAsia="ja-JP"/>
        </w:rPr>
        <w:t>a</w:t>
      </w:r>
      <w:r w:rsidRPr="00EA0B68">
        <w:rPr>
          <w:rFonts w:ascii="Arial" w:eastAsia="MS Mincho" w:hAnsi="Arial"/>
          <w:b/>
          <w:color w:val="000000"/>
          <w:w w:val="0"/>
          <w:sz w:val="22"/>
          <w:lang w:val="en-US" w:eastAsia="ja-JP"/>
        </w:rPr>
        <w:t xml:space="preserve">.2 </w:t>
      </w:r>
      <w:r w:rsidRPr="00EA0B68">
        <w:rPr>
          <w:rFonts w:ascii="Arial" w:eastAsia="MS Mincho" w:hAnsi="Arial"/>
          <w:b/>
          <w:w w:val="0"/>
          <w:sz w:val="22"/>
          <w:lang w:val="en-US" w:eastAsia="ja-JP"/>
        </w:rPr>
        <w:t>PAD Proxy Entity</w:t>
      </w:r>
      <w:bookmarkEnd w:id="288"/>
    </w:p>
    <w:p w:rsidR="00EA0B68" w:rsidRPr="00EA0B68" w:rsidDel="00774596" w:rsidRDefault="0040026C" w:rsidP="00AE1F0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289" w:author="dgal" w:date="2015-02-23T18:14:00Z"/>
          <w:rFonts w:eastAsia="MS Mincho"/>
          <w:bCs/>
          <w:color w:val="000000"/>
          <w:w w:val="0"/>
          <w:lang w:val="en-US" w:eastAsia="en-GB"/>
        </w:rPr>
        <w:pPrChange w:id="290" w:author="dgal" w:date="2015-02-23T19:59:00Z">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pPrChange>
      </w:pPr>
      <w:ins w:id="291" w:author="dgal" w:date="2015-02-23T18:20:00Z">
        <w:r>
          <w:rPr>
            <w:rFonts w:eastAsia="MS Mincho"/>
            <w:bCs/>
            <w:color w:val="000000"/>
            <w:w w:val="0"/>
            <w:lang w:val="en-US" w:eastAsia="en-GB"/>
          </w:rPr>
          <w:t>At the STA, t</w:t>
        </w:r>
      </w:ins>
      <w:ins w:id="292" w:author="dgal" w:date="2015-02-23T18:10:00Z">
        <w:r w:rsidR="004E0CF7">
          <w:rPr>
            <w:rFonts w:eastAsia="MS Mincho"/>
            <w:bCs/>
            <w:color w:val="000000"/>
            <w:w w:val="0"/>
            <w:lang w:val="en-US" w:eastAsia="en-GB"/>
          </w:rPr>
          <w:t xml:space="preserve">he proxy </w:t>
        </w:r>
      </w:ins>
      <w:ins w:id="293" w:author="dgal" w:date="2015-02-23T18:12:00Z">
        <w:r w:rsidR="004E0CF7">
          <w:rPr>
            <w:rFonts w:eastAsia="MS Mincho"/>
            <w:bCs/>
            <w:color w:val="000000"/>
            <w:w w:val="0"/>
            <w:lang w:val="en-US" w:eastAsia="en-GB"/>
          </w:rPr>
          <w:t xml:space="preserve">logical </w:t>
        </w:r>
      </w:ins>
      <w:ins w:id="294" w:author="dgal" w:date="2015-02-23T18:10:00Z">
        <w:r w:rsidR="004E0CF7">
          <w:rPr>
            <w:rFonts w:eastAsia="MS Mincho"/>
            <w:bCs/>
            <w:color w:val="000000"/>
            <w:w w:val="0"/>
            <w:lang w:val="en-US" w:eastAsia="en-GB"/>
          </w:rPr>
          <w:t xml:space="preserve">entity </w:t>
        </w:r>
      </w:ins>
      <w:del w:id="295" w:author="dgal" w:date="2015-02-23T18:10:00Z">
        <w:r w:rsidR="00EA0B68" w:rsidRPr="00EA0B68" w:rsidDel="004E0CF7">
          <w:rPr>
            <w:rFonts w:eastAsia="MS Mincho"/>
            <w:bCs/>
            <w:color w:val="000000"/>
            <w:w w:val="0"/>
            <w:lang w:val="en-US" w:eastAsia="en-GB"/>
          </w:rPr>
          <w:delText xml:space="preserve">This </w:delText>
        </w:r>
      </w:del>
      <w:ins w:id="296" w:author="dgal" w:date="2015-02-23T18:11:00Z">
        <w:r w:rsidR="004E0CF7">
          <w:rPr>
            <w:rFonts w:eastAsia="MS Mincho"/>
            <w:bCs/>
            <w:color w:val="000000"/>
            <w:w w:val="0"/>
            <w:lang w:val="en-US" w:eastAsia="en-GB"/>
          </w:rPr>
          <w:t xml:space="preserve">collects service </w:t>
        </w:r>
      </w:ins>
      <w:ins w:id="297" w:author="dgal" w:date="2015-02-23T19:57:00Z">
        <w:r w:rsidR="00AE1F0E">
          <w:rPr>
            <w:rFonts w:eastAsia="MS Mincho"/>
            <w:bCs/>
            <w:color w:val="000000"/>
            <w:w w:val="0"/>
            <w:lang w:val="en-US" w:eastAsia="en-GB"/>
          </w:rPr>
          <w:t xml:space="preserve">availability </w:t>
        </w:r>
      </w:ins>
      <w:ins w:id="298" w:author="dgal" w:date="2015-02-23T18:11:00Z">
        <w:r w:rsidR="004E0CF7">
          <w:rPr>
            <w:rFonts w:eastAsia="MS Mincho"/>
            <w:bCs/>
            <w:color w:val="000000"/>
            <w:w w:val="0"/>
            <w:lang w:val="en-US" w:eastAsia="en-GB"/>
          </w:rPr>
          <w:t xml:space="preserve">information </w:t>
        </w:r>
      </w:ins>
      <w:del w:id="299" w:author="dgal" w:date="2015-02-23T18:11:00Z">
        <w:r w:rsidR="00EA0B68" w:rsidRPr="00EA0B68" w:rsidDel="004E0CF7">
          <w:rPr>
            <w:rFonts w:eastAsia="MS Mincho"/>
            <w:bCs/>
            <w:color w:val="000000"/>
            <w:w w:val="0"/>
            <w:lang w:val="en-US" w:eastAsia="en-GB"/>
          </w:rPr>
          <w:delText xml:space="preserve">is required to </w:delText>
        </w:r>
      </w:del>
      <w:ins w:id="300" w:author="dgal" w:date="2015-02-23T18:11:00Z">
        <w:r w:rsidR="004E0CF7">
          <w:rPr>
            <w:rFonts w:eastAsia="MS Mincho"/>
            <w:bCs/>
            <w:color w:val="000000"/>
            <w:w w:val="0"/>
            <w:lang w:val="en-US" w:eastAsia="en-GB"/>
          </w:rPr>
          <w:t xml:space="preserve">and </w:t>
        </w:r>
      </w:ins>
      <w:r w:rsidR="00EA0B68" w:rsidRPr="00EA0B68">
        <w:rPr>
          <w:rFonts w:eastAsia="MS Mincho"/>
          <w:bCs/>
          <w:color w:val="000000"/>
          <w:w w:val="0"/>
          <w:lang w:val="en-US" w:eastAsia="en-GB"/>
        </w:rPr>
        <w:t>pass</w:t>
      </w:r>
      <w:ins w:id="301" w:author="dgal" w:date="2015-02-23T18:11:00Z">
        <w:r w:rsidR="004E0CF7">
          <w:rPr>
            <w:rFonts w:eastAsia="MS Mincho"/>
            <w:bCs/>
            <w:color w:val="000000"/>
            <w:w w:val="0"/>
            <w:lang w:val="en-US" w:eastAsia="en-GB"/>
          </w:rPr>
          <w:t>es</w:t>
        </w:r>
      </w:ins>
      <w:r w:rsidR="00EA0B68" w:rsidRPr="00EA0B68">
        <w:rPr>
          <w:rFonts w:eastAsia="MS Mincho"/>
          <w:bCs/>
          <w:color w:val="000000"/>
          <w:w w:val="0"/>
          <w:lang w:val="en-US" w:eastAsia="en-GB"/>
        </w:rPr>
        <w:t xml:space="preserve"> </w:t>
      </w:r>
      <w:del w:id="302" w:author="dgal" w:date="2015-02-23T18:12:00Z">
        <w:r w:rsidR="00EA0B68" w:rsidRPr="00EA0B68" w:rsidDel="004E0CF7">
          <w:rPr>
            <w:rFonts w:eastAsia="MS Mincho"/>
            <w:bCs/>
            <w:color w:val="000000"/>
            <w:w w:val="0"/>
            <w:lang w:val="en-US" w:eastAsia="en-GB"/>
          </w:rPr>
          <w:delText xml:space="preserve">information </w:delText>
        </w:r>
      </w:del>
      <w:ins w:id="303" w:author="dgal" w:date="2015-02-23T18:12:00Z">
        <w:r w:rsidR="004E0CF7">
          <w:rPr>
            <w:rFonts w:eastAsia="MS Mincho"/>
            <w:bCs/>
            <w:color w:val="000000"/>
            <w:w w:val="0"/>
            <w:lang w:val="en-US" w:eastAsia="en-GB"/>
          </w:rPr>
          <w:t>it</w:t>
        </w:r>
        <w:r w:rsidR="004E0CF7" w:rsidRPr="00EA0B68">
          <w:rPr>
            <w:rFonts w:eastAsia="MS Mincho"/>
            <w:bCs/>
            <w:color w:val="000000"/>
            <w:w w:val="0"/>
            <w:lang w:val="en-US" w:eastAsia="en-GB"/>
          </w:rPr>
          <w:t xml:space="preserve"> </w:t>
        </w:r>
      </w:ins>
      <w:r w:rsidR="00EA0B68" w:rsidRPr="00EA0B68">
        <w:rPr>
          <w:rFonts w:eastAsia="MS Mincho"/>
          <w:bCs/>
          <w:color w:val="000000"/>
          <w:w w:val="0"/>
          <w:lang w:val="en-US" w:eastAsia="en-GB"/>
        </w:rPr>
        <w:t>up to higher layer applications</w:t>
      </w:r>
      <w:ins w:id="304" w:author="dgal" w:date="2015-02-23T18:12:00Z">
        <w:r w:rsidR="004E0CF7">
          <w:rPr>
            <w:rFonts w:eastAsia="MS Mincho"/>
            <w:bCs/>
            <w:color w:val="000000"/>
            <w:w w:val="0"/>
            <w:lang w:val="en-US" w:eastAsia="en-GB"/>
          </w:rPr>
          <w:t xml:space="preserve">. </w:t>
        </w:r>
      </w:ins>
      <w:ins w:id="305" w:author="dgal" w:date="2015-02-23T18:20:00Z">
        <w:r>
          <w:rPr>
            <w:rFonts w:eastAsia="MS Mincho"/>
            <w:bCs/>
            <w:color w:val="000000"/>
            <w:w w:val="0"/>
            <w:lang w:val="en-US" w:eastAsia="en-GB"/>
          </w:rPr>
          <w:t xml:space="preserve">At the AP, </w:t>
        </w:r>
      </w:ins>
      <w:ins w:id="306" w:author="dgal" w:date="2015-02-23T19:58:00Z">
        <w:r w:rsidR="00AE1F0E">
          <w:rPr>
            <w:rFonts w:eastAsia="MS Mincho"/>
            <w:bCs/>
            <w:color w:val="000000"/>
            <w:w w:val="0"/>
            <w:lang w:val="en-US" w:eastAsia="en-GB"/>
          </w:rPr>
          <w:t xml:space="preserve">the proxy </w:t>
        </w:r>
      </w:ins>
      <w:ins w:id="307" w:author="dgal" w:date="2015-02-23T18:20:00Z">
        <w:r>
          <w:rPr>
            <w:rFonts w:eastAsia="MS Mincho"/>
            <w:bCs/>
            <w:color w:val="000000"/>
            <w:w w:val="0"/>
            <w:lang w:val="en-US" w:eastAsia="en-GB"/>
          </w:rPr>
          <w:t>communicates with service devices and maintains a list and status of available services.</w:t>
        </w:r>
      </w:ins>
      <w:ins w:id="308" w:author="dgal" w:date="2015-02-23T19:59:00Z">
        <w:r w:rsidR="00AE1F0E">
          <w:rPr>
            <w:rFonts w:eastAsia="MS Mincho"/>
            <w:bCs/>
            <w:color w:val="000000"/>
            <w:w w:val="0"/>
            <w:lang w:val="en-US" w:eastAsia="en-GB"/>
          </w:rPr>
          <w:t xml:space="preserve"> The proxy</w:t>
        </w:r>
      </w:ins>
      <w:ins w:id="309" w:author="dgal" w:date="2015-02-23T18:12:00Z">
        <w:r w:rsidR="004E0CF7">
          <w:rPr>
            <w:rFonts w:eastAsia="MS Mincho"/>
            <w:bCs/>
            <w:color w:val="000000"/>
            <w:w w:val="0"/>
            <w:lang w:val="en-US" w:eastAsia="en-GB"/>
          </w:rPr>
          <w:t xml:space="preserve"> may be </w:t>
        </w:r>
      </w:ins>
      <w:ins w:id="310" w:author="dgal" w:date="2015-02-23T18:21:00Z">
        <w:r>
          <w:rPr>
            <w:rFonts w:eastAsia="MS Mincho"/>
            <w:bCs/>
            <w:color w:val="000000"/>
            <w:w w:val="0"/>
            <w:lang w:val="en-US" w:eastAsia="en-GB"/>
          </w:rPr>
          <w:t xml:space="preserve">a functional </w:t>
        </w:r>
      </w:ins>
      <w:ins w:id="311" w:author="dgal" w:date="2015-02-23T18:12:00Z">
        <w:r w:rsidR="004E0CF7">
          <w:rPr>
            <w:rFonts w:eastAsia="MS Mincho"/>
            <w:bCs/>
            <w:color w:val="000000"/>
            <w:w w:val="0"/>
            <w:lang w:val="en-US" w:eastAsia="en-GB"/>
          </w:rPr>
          <w:t>part o</w:t>
        </w:r>
        <w:r w:rsidR="00AE1F0E">
          <w:rPr>
            <w:rFonts w:eastAsia="MS Mincho"/>
            <w:bCs/>
            <w:color w:val="000000"/>
            <w:w w:val="0"/>
            <w:lang w:val="en-US" w:eastAsia="en-GB"/>
          </w:rPr>
          <w:t xml:space="preserve">f the AP or part of a separate </w:t>
        </w:r>
      </w:ins>
      <w:ins w:id="312" w:author="dgal" w:date="2015-02-23T19:59:00Z">
        <w:r w:rsidR="00AE1F0E">
          <w:rPr>
            <w:rFonts w:eastAsia="MS Mincho"/>
            <w:bCs/>
            <w:color w:val="000000"/>
            <w:w w:val="0"/>
            <w:lang w:val="en-US" w:eastAsia="en-GB"/>
          </w:rPr>
          <w:t>s</w:t>
        </w:r>
      </w:ins>
      <w:ins w:id="313" w:author="dgal" w:date="2015-02-23T18:12:00Z">
        <w:r w:rsidR="00AE1F0E">
          <w:rPr>
            <w:rFonts w:eastAsia="MS Mincho"/>
            <w:bCs/>
            <w:color w:val="000000"/>
            <w:w w:val="0"/>
            <w:lang w:val="en-US" w:eastAsia="en-GB"/>
          </w:rPr>
          <w:t xml:space="preserve">ervice </w:t>
        </w:r>
      </w:ins>
      <w:ins w:id="314" w:author="dgal" w:date="2015-02-23T19:59:00Z">
        <w:r w:rsidR="00AE1F0E">
          <w:rPr>
            <w:rFonts w:eastAsia="MS Mincho"/>
            <w:bCs/>
            <w:color w:val="000000"/>
            <w:w w:val="0"/>
            <w:lang w:val="en-US" w:eastAsia="en-GB"/>
          </w:rPr>
          <w:t>i</w:t>
        </w:r>
      </w:ins>
      <w:ins w:id="315" w:author="dgal" w:date="2015-02-23T18:12:00Z">
        <w:r w:rsidR="00AE1F0E">
          <w:rPr>
            <w:rFonts w:eastAsia="MS Mincho"/>
            <w:bCs/>
            <w:color w:val="000000"/>
            <w:w w:val="0"/>
            <w:lang w:val="en-US" w:eastAsia="en-GB"/>
          </w:rPr>
          <w:t xml:space="preserve">nformation </w:t>
        </w:r>
      </w:ins>
      <w:ins w:id="316" w:author="dgal" w:date="2015-02-23T19:59:00Z">
        <w:r w:rsidR="00AE1F0E">
          <w:rPr>
            <w:rFonts w:eastAsia="MS Mincho"/>
            <w:bCs/>
            <w:color w:val="000000"/>
            <w:w w:val="0"/>
            <w:lang w:val="en-US" w:eastAsia="en-GB"/>
          </w:rPr>
          <w:t>s</w:t>
        </w:r>
      </w:ins>
      <w:ins w:id="317" w:author="dgal" w:date="2015-02-23T18:12:00Z">
        <w:r w:rsidR="004E0CF7">
          <w:rPr>
            <w:rFonts w:eastAsia="MS Mincho"/>
            <w:bCs/>
            <w:color w:val="000000"/>
            <w:w w:val="0"/>
            <w:lang w:val="en-US" w:eastAsia="en-GB"/>
          </w:rPr>
          <w:t>erver</w:t>
        </w:r>
      </w:ins>
      <w:ins w:id="318" w:author="dgal" w:date="2015-02-23T18:13:00Z">
        <w:r w:rsidR="00774596">
          <w:rPr>
            <w:rFonts w:eastAsia="MS Mincho"/>
            <w:bCs/>
            <w:color w:val="000000"/>
            <w:w w:val="0"/>
            <w:lang w:val="en-US" w:eastAsia="en-GB"/>
          </w:rPr>
          <w:t>.</w:t>
        </w:r>
      </w:ins>
      <w:del w:id="319" w:author="dgal" w:date="2015-02-23T18:13:00Z">
        <w:r w:rsidR="00EA0B68" w:rsidRPr="00EA0B68" w:rsidDel="00774596">
          <w:rPr>
            <w:rFonts w:eastAsia="MS Mincho"/>
            <w:bCs/>
            <w:color w:val="000000"/>
            <w:w w:val="0"/>
            <w:lang w:val="en-US" w:eastAsia="en-GB"/>
          </w:rPr>
          <w:delText xml:space="preserve"> and for the PAD protocol to work.</w:delText>
        </w:r>
      </w:del>
    </w:p>
    <w:p w:rsidR="00EA0B68" w:rsidRPr="00774596" w:rsidDel="00EC000D" w:rsidRDefault="00EA0B68" w:rsidP="00774596">
      <w:pPr>
        <w:rPr>
          <w:del w:id="320" w:author="dgal" w:date="2015-02-23T18:18:00Z"/>
          <w:rFonts w:eastAsia="MS Mincho"/>
          <w:w w:val="0"/>
          <w:szCs w:val="16"/>
          <w:lang w:val="en-US" w:eastAsia="en-GB"/>
          <w:rPrChange w:id="321" w:author="dgal" w:date="2015-02-23T18:15:00Z">
            <w:rPr>
              <w:del w:id="322" w:author="dgal" w:date="2015-02-23T18:18:00Z"/>
              <w:rFonts w:eastAsia="MS Mincho"/>
              <w:w w:val="0"/>
              <w:lang w:val="en-US" w:eastAsia="en-GB"/>
            </w:rPr>
          </w:rPrChange>
        </w:rPr>
        <w:pPrChange w:id="323" w:author="dgal" w:date="2015-02-23T18:15:00Z">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pPrChange>
      </w:pPr>
      <w:del w:id="324" w:author="dgal" w:date="2015-02-23T18:18:00Z">
        <w:r w:rsidRPr="00774596" w:rsidDel="00EC000D">
          <w:rPr>
            <w:rFonts w:eastAsia="MS Mincho"/>
            <w:w w:val="0"/>
            <w:szCs w:val="16"/>
            <w:lang w:val="en-US" w:eastAsia="en-GB"/>
            <w:rPrChange w:id="325" w:author="dgal" w:date="2015-02-23T18:15:00Z">
              <w:rPr>
                <w:rFonts w:eastAsia="MS Mincho"/>
                <w:w w:val="0"/>
                <w:lang w:val="en-US" w:eastAsia="en-GB"/>
              </w:rPr>
            </w:rPrChange>
          </w:rPr>
          <w:delText>It is assumed that there is proxy function in the network that maintains a list of services. The upper layer protocols are not exposed to un-associated STAs. The proxy is used to encapsulate the service identifiers and exchange that information to the STA. Therefore, PAD is opaque to the service definition and is handled by the proxy and the end STA itself.</w:delText>
        </w:r>
      </w:del>
    </w:p>
    <w:p w:rsidR="00EA0B68" w:rsidRPr="00EA0B68" w:rsidRDefault="00EA0B68" w:rsidP="00EA0B68">
      <w:pPr>
        <w:keepNext/>
        <w:keepLines/>
        <w:tabs>
          <w:tab w:val="left" w:pos="1080"/>
        </w:tabs>
        <w:suppressAutoHyphens/>
        <w:spacing w:before="240" w:after="240"/>
        <w:outlineLvl w:val="1"/>
        <w:rPr>
          <w:rFonts w:ascii="Arial" w:hAnsi="Arial"/>
          <w:b/>
          <w:sz w:val="22"/>
          <w:lang w:val="en-US" w:eastAsia="ja-JP"/>
        </w:rPr>
      </w:pPr>
      <w:bookmarkStart w:id="326" w:name="Annex_Za_3_PAD_Methods"/>
      <w:bookmarkStart w:id="327" w:name="_Toc410385632"/>
      <w:bookmarkEnd w:id="326"/>
      <w:r w:rsidRPr="00EA0B68">
        <w:rPr>
          <w:rFonts w:ascii="Arial" w:hAnsi="Arial"/>
          <w:b/>
          <w:sz w:val="22"/>
          <w:lang w:val="en-US" w:eastAsia="ja-JP"/>
        </w:rPr>
        <w:t>Z</w:t>
      </w:r>
      <w:r w:rsidRPr="00EA0B68">
        <w:rPr>
          <w:rFonts w:ascii="Arial" w:hAnsi="Arial"/>
          <w:b/>
          <w:color w:val="FF0000"/>
          <w:sz w:val="22"/>
          <w:lang w:val="en-US" w:eastAsia="ja-JP"/>
        </w:rPr>
        <w:t>a</w:t>
      </w:r>
      <w:r w:rsidRPr="00EA0B68">
        <w:rPr>
          <w:rFonts w:ascii="Arial" w:hAnsi="Arial"/>
          <w:b/>
          <w:color w:val="000000"/>
          <w:sz w:val="22"/>
          <w:lang w:val="en-US" w:eastAsia="ja-JP"/>
        </w:rPr>
        <w:t xml:space="preserve">.3 </w:t>
      </w:r>
      <w:r w:rsidRPr="00EA0B68">
        <w:rPr>
          <w:rFonts w:ascii="Arial" w:hAnsi="Arial"/>
          <w:b/>
          <w:sz w:val="22"/>
          <w:lang w:val="en-US" w:eastAsia="ja-JP"/>
        </w:rPr>
        <w:t xml:space="preserve">Pre-association service discovery </w:t>
      </w:r>
      <w:bookmarkEnd w:id="327"/>
      <w:r w:rsidRPr="00EA0B68">
        <w:rPr>
          <w:rFonts w:ascii="Arial" w:hAnsi="Arial"/>
          <w:b/>
          <w:sz w:val="22"/>
          <w:lang w:val="en-US" w:eastAsia="ja-JP"/>
        </w:rPr>
        <w:t xml:space="preserve">usage scenarios </w:t>
      </w:r>
    </w:p>
    <w:p w:rsidR="00EA0B68" w:rsidRPr="00EA0B68" w:rsidRDefault="00EA0B68" w:rsidP="00EA0B68">
      <w:pPr>
        <w:autoSpaceDE w:val="0"/>
        <w:autoSpaceDN w:val="0"/>
        <w:adjustRightInd w:val="0"/>
        <w:rPr>
          <w:rFonts w:ascii="TimesNewRoman" w:hAnsi="TimesNewRoman" w:cs="TimesNewRoman"/>
          <w:lang w:val="en-US" w:eastAsia="ja-JP"/>
        </w:rPr>
      </w:pPr>
      <w:r w:rsidRPr="00EA0B68">
        <w:rPr>
          <w:lang w:val="en-US" w:eastAsia="ja-JP"/>
        </w:rPr>
        <w:t>The Pre-association service discovery (</w:t>
      </w:r>
      <w:r w:rsidRPr="00EA0B68">
        <w:rPr>
          <w:rFonts w:ascii="TimesNewRoman" w:hAnsi="TimesNewRoman" w:cs="TimesNewRoman"/>
          <w:lang w:val="en-US" w:eastAsia="ja-JP"/>
        </w:rPr>
        <w:t xml:space="preserve">PAD) protocol supports alternative usages, depending on the deployment scenario, for obtaining service information. In the following sub-clauses, two </w:t>
      </w:r>
      <w:ins w:id="328" w:author="dgal" w:date="2015-02-23T20:00:00Z">
        <w:r w:rsidR="001F7C03">
          <w:rPr>
            <w:rFonts w:ascii="TimesNewRoman" w:hAnsi="TimesNewRoman" w:cs="TimesNewRoman"/>
            <w:lang w:val="en-US" w:eastAsia="ja-JP"/>
          </w:rPr>
          <w:t xml:space="preserve">protocol </w:t>
        </w:r>
      </w:ins>
      <w:r w:rsidRPr="00EA0B68">
        <w:rPr>
          <w:rFonts w:ascii="TimesNewRoman" w:hAnsi="TimesNewRoman" w:cs="TimesNewRoman"/>
          <w:lang w:val="en-US" w:eastAsia="ja-JP"/>
        </w:rPr>
        <w:t>usage scenarios are described: background search and immediate search.</w:t>
      </w:r>
    </w:p>
    <w:p w:rsidR="00EA0B68" w:rsidRPr="00EA0B68" w:rsidRDefault="00EA0B68" w:rsidP="00C104FE">
      <w:pPr>
        <w:keepNext/>
        <w:keepLines/>
        <w:tabs>
          <w:tab w:val="left" w:pos="1080"/>
        </w:tabs>
        <w:suppressAutoHyphens/>
        <w:spacing w:before="240" w:after="240"/>
        <w:outlineLvl w:val="2"/>
        <w:rPr>
          <w:rFonts w:ascii="Arial" w:hAnsi="Arial"/>
          <w:b/>
          <w:lang w:val="en-US" w:eastAsia="ja-JP"/>
        </w:rPr>
        <w:pPrChange w:id="329" w:author="dgal" w:date="2015-02-23T20:09:00Z">
          <w:pPr>
            <w:keepNext/>
            <w:keepLines/>
            <w:tabs>
              <w:tab w:val="left" w:pos="1080"/>
            </w:tabs>
            <w:suppressAutoHyphens/>
            <w:spacing w:before="240" w:after="240"/>
            <w:outlineLvl w:val="2"/>
          </w:pPr>
        </w:pPrChange>
      </w:pPr>
      <w:bookmarkStart w:id="330" w:name="Annex_Za_3_1_Background_search"/>
      <w:bookmarkStart w:id="331" w:name="_Toc410385633"/>
      <w:bookmarkEnd w:id="330"/>
      <w:r w:rsidRPr="00EA0B68">
        <w:rPr>
          <w:rFonts w:ascii="Arial" w:hAnsi="Arial"/>
          <w:b/>
          <w:lang w:val="en-US" w:eastAsia="ja-JP"/>
        </w:rPr>
        <w:t>Z</w:t>
      </w:r>
      <w:r w:rsidRPr="00EA0B68">
        <w:rPr>
          <w:rFonts w:ascii="Arial" w:hAnsi="Arial"/>
          <w:b/>
          <w:color w:val="FF0000"/>
          <w:lang w:val="en-US" w:eastAsia="ja-JP"/>
        </w:rPr>
        <w:t>a</w:t>
      </w:r>
      <w:r w:rsidRPr="00EA0B68">
        <w:rPr>
          <w:rFonts w:ascii="Arial" w:hAnsi="Arial"/>
          <w:b/>
          <w:lang w:val="en-US" w:eastAsia="ja-JP"/>
        </w:rPr>
        <w:t>.</w:t>
      </w:r>
      <w:r w:rsidRPr="00EA0B68">
        <w:rPr>
          <w:rFonts w:ascii="Arial" w:hAnsi="Arial"/>
          <w:b/>
          <w:color w:val="000000"/>
          <w:lang w:val="en-US" w:eastAsia="ja-JP"/>
        </w:rPr>
        <w:t xml:space="preserve">3.1 </w:t>
      </w:r>
      <w:r w:rsidRPr="00EA0B68">
        <w:rPr>
          <w:rFonts w:ascii="Arial" w:hAnsi="Arial"/>
          <w:b/>
          <w:lang w:val="en-US" w:eastAsia="ja-JP"/>
        </w:rPr>
        <w:t xml:space="preserve">Background </w:t>
      </w:r>
      <w:del w:id="332" w:author="dgal" w:date="2015-02-23T20:09:00Z">
        <w:r w:rsidRPr="00EA0B68" w:rsidDel="00C104FE">
          <w:rPr>
            <w:rFonts w:ascii="Arial" w:hAnsi="Arial"/>
            <w:b/>
            <w:lang w:val="en-US" w:eastAsia="ja-JP"/>
          </w:rPr>
          <w:delText>Search</w:delText>
        </w:r>
      </w:del>
      <w:bookmarkEnd w:id="331"/>
      <w:ins w:id="333" w:author="dgal" w:date="2015-02-23T20:09:00Z">
        <w:r w:rsidR="00C104FE">
          <w:rPr>
            <w:rFonts w:ascii="Arial" w:hAnsi="Arial"/>
            <w:b/>
            <w:lang w:val="en-US" w:eastAsia="ja-JP"/>
          </w:rPr>
          <w:t xml:space="preserve"> s</w:t>
        </w:r>
        <w:r w:rsidR="00C104FE" w:rsidRPr="00EA0B68">
          <w:rPr>
            <w:rFonts w:ascii="Arial" w:hAnsi="Arial"/>
            <w:b/>
            <w:lang w:val="en-US" w:eastAsia="ja-JP"/>
          </w:rPr>
          <w:t>earch</w:t>
        </w:r>
      </w:ins>
    </w:p>
    <w:p w:rsidR="00EA0B68" w:rsidRPr="00EA0B68" w:rsidRDefault="00EA0B68" w:rsidP="00EA0B68">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440"/>
        <w:contextualSpacing/>
        <w:jc w:val="both"/>
        <w:rPr>
          <w:rFonts w:ascii="TimesNewRoman" w:eastAsia="MS Mincho" w:hAnsi="TimesNewRoman" w:cs="TimesNewRoman"/>
          <w:color w:val="000000"/>
          <w:w w:val="0"/>
          <w:lang w:val="en-US" w:eastAsia="en-GB"/>
        </w:rPr>
      </w:pPr>
      <w:r w:rsidRPr="00EA0B68">
        <w:rPr>
          <w:rFonts w:ascii="TimesNewRoman" w:eastAsia="MS Mincho" w:hAnsi="TimesNewRoman" w:cs="TimesNewRoman"/>
          <w:color w:val="000000"/>
          <w:w w:val="0"/>
          <w:lang w:val="en-US" w:eastAsia="en-GB"/>
        </w:rPr>
        <w:t xml:space="preserve">Applications that run in the background (e.g. automatically receiving sales coupons that a user has previously signed up for) may not require immediate discovery results to be presented to the user. It may be appropriate to prevent non-AP STAs, running such background applications, from performing a Solicited PAD search. Furthermore, Solicited PAD search in a dense WLAN environment can cause network congestion. In such a scenario, it is more effective to perform Unsolicited PAD search, whereby an AP advertises multiple services it offers, while non-AP STAs need respond only if there is a matched service. </w:t>
      </w:r>
    </w:p>
    <w:p w:rsidR="00EA0B68" w:rsidRPr="00EA0B68" w:rsidRDefault="00EA0B68" w:rsidP="00EA0B68">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440"/>
        <w:contextualSpacing/>
        <w:jc w:val="both"/>
        <w:rPr>
          <w:rFonts w:ascii="TimesNewRoman" w:eastAsia="MS Mincho" w:hAnsi="TimesNewRoman" w:cs="TimesNewRoman"/>
          <w:color w:val="000000"/>
          <w:w w:val="0"/>
          <w:lang w:val="en-US" w:eastAsia="en-GB"/>
        </w:rPr>
      </w:pPr>
    </w:p>
    <w:p w:rsidR="00EA0B68" w:rsidRPr="00EA0B68" w:rsidRDefault="00EA0B68" w:rsidP="001258FF">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440"/>
        <w:contextualSpacing/>
        <w:jc w:val="both"/>
        <w:rPr>
          <w:rFonts w:ascii="TimesNewRoman" w:eastAsia="MS Mincho" w:hAnsi="TimesNewRoman" w:cs="TimesNewRoman"/>
          <w:color w:val="000000"/>
          <w:w w:val="0"/>
          <w:lang w:val="en-US" w:eastAsia="en-GB"/>
        </w:rPr>
        <w:pPrChange w:id="334" w:author="dgal" w:date="2015-02-23T20:13:00Z">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440"/>
            <w:contextualSpacing/>
            <w:jc w:val="both"/>
          </w:pPr>
        </w:pPrChange>
      </w:pPr>
      <w:r w:rsidRPr="00EA0B68">
        <w:rPr>
          <w:rFonts w:ascii="TimesNewRoman" w:eastAsia="MS Mincho" w:hAnsi="TimesNewRoman" w:cs="TimesNewRoman"/>
          <w:color w:val="000000"/>
          <w:w w:val="0"/>
          <w:lang w:val="en-US" w:eastAsia="en-GB"/>
        </w:rPr>
        <w:t>The AP may elect to advertise</w:t>
      </w:r>
      <w:ins w:id="335" w:author="dgal" w:date="2015-02-23T20:13:00Z">
        <w:r w:rsidR="001258FF">
          <w:rPr>
            <w:rFonts w:ascii="TimesNewRoman" w:eastAsia="MS Mincho" w:hAnsi="TimesNewRoman" w:cs="TimesNewRoman"/>
            <w:color w:val="000000"/>
            <w:w w:val="0"/>
            <w:lang w:val="en-US" w:eastAsia="en-GB"/>
          </w:rPr>
          <w:t xml:space="preserve">, </w:t>
        </w:r>
        <w:r w:rsidR="001258FF" w:rsidRPr="00EA0B68">
          <w:rPr>
            <w:rFonts w:ascii="TimesNewRoman" w:eastAsia="MS Mincho" w:hAnsi="TimesNewRoman" w:cs="TimesNewRoman"/>
            <w:color w:val="000000"/>
            <w:w w:val="0"/>
            <w:lang w:val="en-US" w:eastAsia="en-GB"/>
          </w:rPr>
          <w:t>in the Beacon frames</w:t>
        </w:r>
        <w:r w:rsidR="001258FF" w:rsidRPr="00EA0B68">
          <w:rPr>
            <w:rFonts w:ascii="TimesNewRoman" w:eastAsia="MS Mincho" w:hAnsi="TimesNewRoman" w:cs="TimesNewRoman"/>
            <w:color w:val="000000"/>
            <w:w w:val="0"/>
            <w:vertAlign w:val="superscript"/>
            <w:lang w:val="en-US" w:eastAsia="en-GB"/>
          </w:rPr>
          <w:footnoteReference w:id="3"/>
        </w:r>
        <w:r w:rsidR="001258FF">
          <w:rPr>
            <w:rFonts w:ascii="TimesNewRoman" w:eastAsia="MS Mincho" w:hAnsi="TimesNewRoman" w:cs="TimesNewRoman"/>
            <w:color w:val="000000"/>
            <w:w w:val="0"/>
            <w:lang w:val="en-US" w:eastAsia="en-GB"/>
          </w:rPr>
          <w:t>,</w:t>
        </w:r>
      </w:ins>
      <w:r w:rsidRPr="00EA0B68">
        <w:rPr>
          <w:rFonts w:ascii="TimesNewRoman" w:eastAsia="MS Mincho" w:hAnsi="TimesNewRoman" w:cs="TimesNewRoman"/>
          <w:color w:val="000000"/>
          <w:w w:val="0"/>
          <w:lang w:val="en-US" w:eastAsia="en-GB"/>
        </w:rPr>
        <w:t xml:space="preserve"> several typical services using Service Hash element, and advertise the remaining services using Service Hint element</w:t>
      </w:r>
      <w:ins w:id="338" w:author="dgal" w:date="2015-02-23T20:13:00Z">
        <w:r w:rsidR="001258FF">
          <w:rPr>
            <w:rFonts w:ascii="TimesNewRoman" w:eastAsia="MS Mincho" w:hAnsi="TimesNewRoman" w:cs="TimesNewRoman"/>
            <w:color w:val="000000"/>
            <w:w w:val="0"/>
            <w:lang w:val="en-US" w:eastAsia="en-GB"/>
          </w:rPr>
          <w:t>.</w:t>
        </w:r>
      </w:ins>
      <w:del w:id="339" w:author="dgal" w:date="2015-02-23T20:13:00Z">
        <w:r w:rsidRPr="00EA0B68" w:rsidDel="001258FF">
          <w:rPr>
            <w:rFonts w:ascii="TimesNewRoman" w:eastAsia="MS Mincho" w:hAnsi="TimesNewRoman" w:cs="TimesNewRoman"/>
            <w:color w:val="000000"/>
            <w:w w:val="0"/>
            <w:lang w:val="en-US" w:eastAsia="en-GB"/>
          </w:rPr>
          <w:delText>,</w:delText>
        </w:r>
      </w:del>
      <w:r w:rsidRPr="00EA0B68">
        <w:rPr>
          <w:rFonts w:ascii="TimesNewRoman" w:eastAsia="MS Mincho" w:hAnsi="TimesNewRoman" w:cs="TimesNewRoman"/>
          <w:color w:val="000000"/>
          <w:w w:val="0"/>
          <w:lang w:val="en-US" w:eastAsia="en-GB"/>
        </w:rPr>
        <w:t xml:space="preserve"> </w:t>
      </w:r>
      <w:del w:id="340" w:author="dgal" w:date="2015-02-23T20:13:00Z">
        <w:r w:rsidRPr="00EA0B68" w:rsidDel="001258FF">
          <w:rPr>
            <w:rFonts w:ascii="TimesNewRoman" w:eastAsia="MS Mincho" w:hAnsi="TimesNewRoman" w:cs="TimesNewRoman"/>
            <w:color w:val="000000"/>
            <w:w w:val="0"/>
            <w:lang w:val="en-US" w:eastAsia="en-GB"/>
          </w:rPr>
          <w:delText>in the Beacon frames</w:delText>
        </w:r>
        <w:r w:rsidRPr="00EA0B68" w:rsidDel="001258FF">
          <w:rPr>
            <w:rFonts w:ascii="TimesNewRoman" w:eastAsia="MS Mincho" w:hAnsi="TimesNewRoman" w:cs="TimesNewRoman"/>
            <w:color w:val="000000"/>
            <w:w w:val="0"/>
            <w:vertAlign w:val="superscript"/>
            <w:lang w:val="en-US" w:eastAsia="en-GB"/>
          </w:rPr>
          <w:footnoteReference w:id="4"/>
        </w:r>
        <w:r w:rsidRPr="00EA0B68" w:rsidDel="001258FF">
          <w:rPr>
            <w:rFonts w:ascii="TimesNewRoman" w:eastAsia="MS Mincho" w:hAnsi="TimesNewRoman" w:cs="TimesNewRoman"/>
            <w:color w:val="000000"/>
            <w:w w:val="0"/>
            <w:lang w:val="en-US" w:eastAsia="en-GB"/>
          </w:rPr>
          <w:delText xml:space="preserve">. </w:delText>
        </w:r>
      </w:del>
      <w:r w:rsidRPr="00EA0B68">
        <w:rPr>
          <w:rFonts w:ascii="TimesNewRoman" w:eastAsia="MS Mincho" w:hAnsi="TimesNewRoman" w:cs="TimesNewRoman"/>
          <w:color w:val="000000"/>
          <w:w w:val="0"/>
          <w:lang w:val="en-US" w:eastAsia="en-GB"/>
        </w:rPr>
        <w:t xml:space="preserve">Upon receiving the Beacon frame, a non-AP STA processes the Service Hash and Service Hint elements to verify if there are any potential matching services. </w:t>
      </w:r>
      <w:r w:rsidRPr="00EA0B68">
        <w:rPr>
          <w:rFonts w:eastAsia="MS Mincho"/>
          <w:color w:val="000000"/>
          <w:w w:val="0"/>
          <w:lang w:val="en-US" w:eastAsia="en-GB"/>
        </w:rPr>
        <w:t>Figures Z</w:t>
      </w:r>
      <w:r w:rsidRPr="00EA0B68">
        <w:rPr>
          <w:rFonts w:eastAsia="MS Mincho"/>
          <w:color w:val="FF0000"/>
          <w:w w:val="0"/>
          <w:lang w:val="en-US" w:eastAsia="en-GB"/>
        </w:rPr>
        <w:t>a</w:t>
      </w:r>
      <w:r w:rsidRPr="00EA0B68">
        <w:rPr>
          <w:rFonts w:eastAsia="MS Mincho"/>
          <w:color w:val="000000"/>
          <w:w w:val="0"/>
          <w:lang w:val="en-US" w:eastAsia="en-GB"/>
        </w:rPr>
        <w:t>-</w:t>
      </w:r>
      <w:r w:rsidRPr="00EA0B68">
        <w:rPr>
          <w:rFonts w:eastAsia="MS Mincho"/>
          <w:color w:val="FF0000"/>
          <w:w w:val="0"/>
          <w:lang w:val="en-US" w:eastAsia="en-GB"/>
        </w:rPr>
        <w:t>2</w:t>
      </w:r>
      <w:r w:rsidRPr="00EA0B68">
        <w:rPr>
          <w:rFonts w:ascii="TimesNewRoman" w:eastAsia="MS Mincho" w:hAnsi="TimesNewRoman" w:cs="TimesNewRoman"/>
          <w:color w:val="000000"/>
          <w:w w:val="0"/>
          <w:lang w:val="en-US" w:eastAsia="en-GB"/>
        </w:rPr>
        <w:t xml:space="preserve"> and </w:t>
      </w:r>
      <w:r w:rsidRPr="00EA0B68">
        <w:rPr>
          <w:rFonts w:eastAsia="MS Mincho"/>
          <w:color w:val="000000"/>
          <w:w w:val="0"/>
          <w:lang w:val="en-US" w:eastAsia="en-GB"/>
        </w:rPr>
        <w:t>Figure Z</w:t>
      </w:r>
      <w:r w:rsidRPr="00EA0B68">
        <w:rPr>
          <w:rFonts w:eastAsia="MS Mincho"/>
          <w:color w:val="FF0000"/>
          <w:w w:val="0"/>
          <w:lang w:val="en-US" w:eastAsia="en-GB"/>
        </w:rPr>
        <w:t>a</w:t>
      </w:r>
      <w:r w:rsidRPr="00EA0B68">
        <w:rPr>
          <w:rFonts w:eastAsia="MS Mincho"/>
          <w:color w:val="000000"/>
          <w:w w:val="0"/>
          <w:lang w:val="en-US" w:eastAsia="en-GB"/>
        </w:rPr>
        <w:t>-</w:t>
      </w:r>
      <w:r w:rsidRPr="00EA0B68">
        <w:rPr>
          <w:rFonts w:eastAsia="MS Mincho"/>
          <w:color w:val="FF0000"/>
          <w:w w:val="0"/>
          <w:lang w:val="en-US" w:eastAsia="en-GB"/>
        </w:rPr>
        <w:t>3</w:t>
      </w:r>
      <w:r w:rsidRPr="00EA0B68">
        <w:rPr>
          <w:rFonts w:ascii="TimesNewRoman" w:eastAsia="MS Mincho" w:hAnsi="TimesNewRoman" w:cs="TimesNewRoman"/>
          <w:color w:val="000000"/>
          <w:w w:val="0"/>
          <w:lang w:val="en-US" w:eastAsia="en-GB"/>
        </w:rPr>
        <w:t xml:space="preserve"> show two cases where there is a matching Service Hint</w:t>
      </w:r>
      <w:ins w:id="343" w:author="dgal" w:date="2015-02-23T20:20:00Z">
        <w:r w:rsidR="003F5026">
          <w:rPr>
            <w:rFonts w:ascii="TimesNewRoman" w:eastAsia="MS Mincho" w:hAnsi="TimesNewRoman" w:cs="TimesNewRoman"/>
            <w:color w:val="000000"/>
            <w:w w:val="0"/>
            <w:lang w:val="en-US" w:eastAsia="en-GB"/>
          </w:rPr>
          <w:t>/Hash</w:t>
        </w:r>
      </w:ins>
      <w:bookmarkStart w:id="344" w:name="_GoBack"/>
      <w:bookmarkEnd w:id="344"/>
      <w:r w:rsidRPr="00EA0B68">
        <w:rPr>
          <w:rFonts w:ascii="TimesNewRoman" w:eastAsia="MS Mincho" w:hAnsi="TimesNewRoman" w:cs="TimesNewRoman"/>
          <w:color w:val="000000"/>
          <w:w w:val="0"/>
          <w:lang w:val="en-US" w:eastAsia="en-GB"/>
        </w:rPr>
        <w:t xml:space="preserve">. </w:t>
      </w:r>
    </w:p>
    <w:p w:rsidR="00EA0B68" w:rsidRPr="00EA0B68" w:rsidRDefault="00EA0B68" w:rsidP="00EA0B68">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440"/>
        <w:contextualSpacing/>
        <w:jc w:val="both"/>
        <w:rPr>
          <w:rFonts w:ascii="TimesNewRoman" w:eastAsia="MS Mincho" w:hAnsi="TimesNewRoman" w:cs="TimesNewRoman"/>
          <w:color w:val="000000"/>
          <w:w w:val="0"/>
          <w:lang w:val="en-US" w:eastAsia="en-GB"/>
        </w:rPr>
      </w:pPr>
    </w:p>
    <w:p w:rsidR="00EA0B68" w:rsidRPr="00EA0B68" w:rsidRDefault="00EA0B68" w:rsidP="00C104FE">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440"/>
        <w:contextualSpacing/>
        <w:jc w:val="both"/>
        <w:rPr>
          <w:rFonts w:ascii="TimesNewRoman" w:eastAsia="MS Mincho" w:hAnsi="TimesNewRoman" w:cs="TimesNewRoman"/>
          <w:color w:val="000000"/>
          <w:w w:val="0"/>
          <w:lang w:val="en-US" w:eastAsia="en-GB"/>
        </w:rPr>
        <w:pPrChange w:id="345" w:author="dgal" w:date="2015-02-23T20:07:00Z">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440"/>
            <w:contextualSpacing/>
            <w:jc w:val="both"/>
          </w:pPr>
        </w:pPrChange>
      </w:pPr>
      <w:r w:rsidRPr="00EA0B68">
        <w:rPr>
          <w:rFonts w:ascii="TimesNewRoman" w:eastAsia="MS Mincho" w:hAnsi="TimesNewRoman" w:cs="TimesNewRoman"/>
          <w:color w:val="000000"/>
          <w:w w:val="0"/>
          <w:lang w:val="en-US" w:eastAsia="en-GB"/>
        </w:rPr>
        <w:t xml:space="preserve">If the probability of false positives in the Service Hint element </w:t>
      </w:r>
      <w:r w:rsidRPr="00EA0B68">
        <w:rPr>
          <w:rFonts w:ascii="TimesNewRoman" w:eastAsia="MS Mincho" w:hAnsi="TimesNewRoman" w:cs="TimesNewRoman"/>
          <w:color w:val="000000"/>
          <w:w w:val="0"/>
          <w:lang w:val="en-US" w:eastAsia="zh-CN"/>
        </w:rPr>
        <w:t xml:space="preserve">is relatively high (see </w:t>
      </w:r>
      <w:r w:rsidRPr="00EA0B68">
        <w:rPr>
          <w:rFonts w:eastAsia="MS Mincho"/>
          <w:color w:val="000000"/>
          <w:w w:val="0"/>
          <w:lang w:val="en-US" w:eastAsia="en-GB"/>
        </w:rPr>
        <w:t>Figure Z</w:t>
      </w:r>
      <w:r w:rsidRPr="00EA0B68">
        <w:rPr>
          <w:rFonts w:eastAsia="MS Mincho"/>
          <w:color w:val="FF0000"/>
          <w:w w:val="0"/>
          <w:lang w:val="en-US" w:eastAsia="en-GB"/>
        </w:rPr>
        <w:t>a</w:t>
      </w:r>
      <w:r w:rsidRPr="00EA0B68">
        <w:rPr>
          <w:rFonts w:eastAsia="MS Mincho"/>
          <w:color w:val="000000"/>
          <w:w w:val="0"/>
          <w:lang w:val="en-US" w:eastAsia="en-GB"/>
        </w:rPr>
        <w:t>-</w:t>
      </w:r>
      <w:r w:rsidRPr="00EA0B68">
        <w:rPr>
          <w:rFonts w:eastAsia="MS Mincho"/>
          <w:color w:val="FF0000"/>
          <w:w w:val="0"/>
          <w:lang w:val="en-US" w:eastAsia="en-GB"/>
        </w:rPr>
        <w:t>2</w:t>
      </w:r>
      <w:r w:rsidRPr="00EA0B68">
        <w:rPr>
          <w:rFonts w:ascii="TimesNewRoman" w:eastAsia="MS Mincho" w:hAnsi="TimesNewRoman" w:cs="TimesNewRoman"/>
          <w:color w:val="000000"/>
          <w:w w:val="0"/>
          <w:lang w:val="en-US" w:eastAsia="zh-CN"/>
        </w:rPr>
        <w:t>)</w:t>
      </w:r>
      <w:r w:rsidRPr="00EA0B68">
        <w:rPr>
          <w:rFonts w:ascii="TimesNewRoman" w:eastAsia="MS Mincho" w:hAnsi="TimesNewRoman" w:cs="TimesNewRoman"/>
          <w:color w:val="000000"/>
          <w:w w:val="0"/>
          <w:lang w:val="en-US" w:eastAsia="en-GB"/>
        </w:rPr>
        <w:t xml:space="preserve">, the non-AP STA may send a Probe Request with the Service Hash to confirm the service is indeed offered by the AP. The AP then responds with a Probe Response with Service Advertisement element that </w:t>
      </w:r>
      <w:del w:id="346" w:author="dgal" w:date="2015-02-23T20:07:00Z">
        <w:r w:rsidRPr="00EA0B68" w:rsidDel="00C104FE">
          <w:rPr>
            <w:rFonts w:ascii="TimesNewRoman" w:eastAsia="MS Mincho" w:hAnsi="TimesNewRoman" w:cs="TimesNewRoman"/>
            <w:color w:val="000000"/>
            <w:w w:val="0"/>
            <w:lang w:val="en-US" w:eastAsia="en-GB"/>
          </w:rPr>
          <w:delText xml:space="preserve">containing </w:delText>
        </w:r>
      </w:del>
      <w:ins w:id="347" w:author="dgal" w:date="2015-02-23T20:07:00Z">
        <w:r w:rsidR="00C104FE" w:rsidRPr="00EA0B68">
          <w:rPr>
            <w:rFonts w:ascii="TimesNewRoman" w:eastAsia="MS Mincho" w:hAnsi="TimesNewRoman" w:cs="TimesNewRoman"/>
            <w:color w:val="000000"/>
            <w:w w:val="0"/>
            <w:lang w:val="en-US" w:eastAsia="en-GB"/>
          </w:rPr>
          <w:t>contain</w:t>
        </w:r>
        <w:r w:rsidR="00C104FE">
          <w:rPr>
            <w:rFonts w:ascii="TimesNewRoman" w:eastAsia="MS Mincho" w:hAnsi="TimesNewRoman" w:cs="TimesNewRoman"/>
            <w:color w:val="000000"/>
            <w:w w:val="0"/>
            <w:lang w:val="en-US" w:eastAsia="en-GB"/>
          </w:rPr>
          <w:t>s</w:t>
        </w:r>
        <w:r w:rsidR="00C104FE" w:rsidRPr="00EA0B68">
          <w:rPr>
            <w:rFonts w:ascii="TimesNewRoman" w:eastAsia="MS Mincho" w:hAnsi="TimesNewRoman" w:cs="TimesNewRoman"/>
            <w:color w:val="000000"/>
            <w:w w:val="0"/>
            <w:lang w:val="en-US" w:eastAsia="en-GB"/>
          </w:rPr>
          <w:t xml:space="preserve"> </w:t>
        </w:r>
      </w:ins>
      <w:r w:rsidRPr="00EA0B68">
        <w:rPr>
          <w:rFonts w:ascii="TimesNewRoman" w:eastAsia="MS Mincho" w:hAnsi="TimesNewRoman" w:cs="TimesNewRoman"/>
          <w:color w:val="000000"/>
          <w:w w:val="0"/>
          <w:lang w:val="en-US" w:eastAsia="en-GB"/>
        </w:rPr>
        <w:t xml:space="preserve">the corresponding Service Name. The non-AP STA may then send a PAD Service Information Request containing the Service Name and specific Service Information Query Request to obtain more information about the service from the AP. The AP responds to the PAD Service Information Request with the PAD Service Information Response containing the Service Name and specific Service Information Query Response. After the PAD Service Information Request and Response exchange, the non-AP STA should be able to make an informed decision about choosing to associate to the AP. </w:t>
      </w:r>
    </w:p>
    <w:p w:rsidR="00EA0B68" w:rsidRPr="00EA0B68" w:rsidRDefault="00EA0B68" w:rsidP="00EA0B68">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440"/>
        <w:contextualSpacing/>
        <w:jc w:val="both"/>
        <w:rPr>
          <w:rFonts w:ascii="TimesNewRoman" w:eastAsia="MS Mincho" w:hAnsi="TimesNewRoman" w:cs="TimesNewRoman"/>
          <w:color w:val="000000"/>
          <w:w w:val="0"/>
          <w:lang w:val="en-US" w:eastAsia="en-GB"/>
        </w:rPr>
      </w:pPr>
    </w:p>
    <w:p w:rsidR="00EA0B68" w:rsidRPr="00EA0B68" w:rsidRDefault="00EA0B68" w:rsidP="00EA0B68">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440"/>
        <w:contextualSpacing/>
        <w:jc w:val="both"/>
        <w:rPr>
          <w:rFonts w:eastAsia="MS Mincho"/>
          <w:color w:val="000000"/>
          <w:w w:val="0"/>
          <w:lang w:val="en-US" w:eastAsia="en-GB"/>
        </w:rPr>
      </w:pPr>
      <w:r w:rsidRPr="00EA0B68">
        <w:rPr>
          <w:rFonts w:eastAsia="MS Mincho"/>
          <w:color w:val="000000"/>
          <w:w w:val="0"/>
          <w:lang w:val="en-US" w:eastAsia="en-GB"/>
        </w:rPr>
        <w:object w:dxaOrig="14955" w:dyaOrig="80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4pt;height:232.2pt" o:ole="">
            <v:imagedata r:id="rId34" o:title=""/>
          </v:shape>
          <o:OLEObject Type="Embed" ProgID="Visio.Drawing.11" ShapeID="_x0000_i1025" DrawAspect="Content" ObjectID="_1486228047" r:id="rId35"/>
        </w:object>
      </w:r>
    </w:p>
    <w:p w:rsidR="00EA0B68" w:rsidRPr="00EA0B68" w:rsidRDefault="00EA0B68" w:rsidP="00EA0B68">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440"/>
        <w:contextualSpacing/>
        <w:jc w:val="center"/>
        <w:rPr>
          <w:rFonts w:eastAsia="MS Mincho"/>
          <w:color w:val="000000"/>
          <w:w w:val="0"/>
          <w:lang w:val="en-US" w:eastAsia="en-GB"/>
        </w:rPr>
      </w:pPr>
    </w:p>
    <w:p w:rsidR="00EA0B68" w:rsidRPr="00EA0B68" w:rsidRDefault="00EA0B68" w:rsidP="00EA0B68">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440"/>
        <w:contextualSpacing/>
        <w:jc w:val="center"/>
        <w:rPr>
          <w:rFonts w:ascii="Arial" w:eastAsia="MS Mincho" w:hAnsi="Arial" w:cs="Arial"/>
          <w:b/>
          <w:bCs/>
          <w:color w:val="000000"/>
          <w:w w:val="0"/>
          <w:lang w:val="en-US" w:eastAsia="en-GB"/>
        </w:rPr>
      </w:pPr>
      <w:bookmarkStart w:id="348" w:name="Figure_Za_2"/>
      <w:bookmarkEnd w:id="348"/>
      <w:r w:rsidRPr="00EA0B68">
        <w:rPr>
          <w:rFonts w:ascii="Arial" w:eastAsia="MS Mincho" w:hAnsi="Arial" w:cs="Arial"/>
          <w:b/>
          <w:bCs/>
          <w:color w:val="000000"/>
          <w:w w:val="0"/>
          <w:lang w:val="en-US" w:eastAsia="en-GB"/>
        </w:rPr>
        <w:t>Figure Z</w:t>
      </w:r>
      <w:r w:rsidRPr="00EA0B68">
        <w:rPr>
          <w:rFonts w:ascii="Arial" w:eastAsia="MS Mincho" w:hAnsi="Arial" w:cs="Arial"/>
          <w:b/>
          <w:bCs/>
          <w:color w:val="FF0000"/>
          <w:w w:val="0"/>
          <w:lang w:val="en-US" w:eastAsia="en-GB"/>
        </w:rPr>
        <w:t>a</w:t>
      </w:r>
      <w:r w:rsidRPr="00EA0B68">
        <w:rPr>
          <w:rFonts w:ascii="Arial" w:eastAsia="MS Mincho" w:hAnsi="Arial" w:cs="Arial"/>
          <w:b/>
          <w:bCs/>
          <w:color w:val="000000"/>
          <w:w w:val="0"/>
          <w:lang w:val="en-US" w:eastAsia="en-GB"/>
        </w:rPr>
        <w:t xml:space="preserve">-2: Example of a message exchange for background search with high probability of false positive </w:t>
      </w:r>
    </w:p>
    <w:p w:rsidR="00EA0B68" w:rsidRPr="00EA0B68" w:rsidRDefault="00EA0B68" w:rsidP="00EA0B68">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440"/>
        <w:contextualSpacing/>
        <w:jc w:val="both"/>
        <w:rPr>
          <w:rFonts w:eastAsia="MS Mincho"/>
          <w:color w:val="000000"/>
          <w:w w:val="0"/>
          <w:lang w:val="en-US" w:eastAsia="en-GB"/>
        </w:rPr>
      </w:pPr>
    </w:p>
    <w:p w:rsidR="00EA0B68" w:rsidRPr="00EA0B68" w:rsidRDefault="00EA0B68" w:rsidP="00EA0B68">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440"/>
        <w:contextualSpacing/>
        <w:jc w:val="both"/>
        <w:rPr>
          <w:rFonts w:eastAsia="MS Mincho"/>
          <w:color w:val="000000"/>
          <w:w w:val="0"/>
          <w:lang w:val="en-US" w:eastAsia="en-GB"/>
        </w:rPr>
      </w:pPr>
    </w:p>
    <w:p w:rsidR="00EA0B68" w:rsidRPr="00EA0B68" w:rsidRDefault="00EA0B68" w:rsidP="00EA0B68">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440"/>
        <w:contextualSpacing/>
        <w:jc w:val="both"/>
        <w:rPr>
          <w:rFonts w:ascii="TimesNewRoman" w:eastAsia="MS Mincho" w:hAnsi="TimesNewRoman" w:cs="TimesNewRoman"/>
          <w:color w:val="000000"/>
          <w:w w:val="0"/>
          <w:lang w:val="en-US" w:eastAsia="en-GB"/>
        </w:rPr>
      </w:pPr>
    </w:p>
    <w:p w:rsidR="00EA0B68" w:rsidRPr="00EA0B68" w:rsidRDefault="00EA0B68" w:rsidP="00EA0B68">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440"/>
        <w:contextualSpacing/>
        <w:jc w:val="both"/>
        <w:rPr>
          <w:rFonts w:ascii="TimesNewRoman" w:eastAsia="MS Mincho" w:hAnsi="TimesNewRoman" w:cs="TimesNewRoman"/>
          <w:color w:val="000000"/>
          <w:w w:val="0"/>
          <w:lang w:val="en-US" w:eastAsia="en-GB"/>
        </w:rPr>
      </w:pPr>
      <w:r w:rsidRPr="00EA0B68">
        <w:rPr>
          <w:rFonts w:ascii="TimesNewRoman" w:eastAsia="MS Mincho" w:hAnsi="TimesNewRoman" w:cs="TimesNewRoman"/>
          <w:color w:val="000000"/>
          <w:w w:val="0"/>
          <w:lang w:val="en-US" w:eastAsia="en-GB"/>
        </w:rPr>
        <w:t xml:space="preserve">If the probability of false positive </w:t>
      </w:r>
      <w:r w:rsidRPr="00EA0B68">
        <w:rPr>
          <w:rFonts w:ascii="TimesNewRoman" w:eastAsia="MS Mincho" w:hAnsi="TimesNewRoman" w:cs="TimesNewRoman"/>
          <w:color w:val="000000"/>
          <w:w w:val="0"/>
          <w:lang w:val="en-US" w:eastAsia="zh-CN"/>
        </w:rPr>
        <w:t xml:space="preserve">is relatively low (see </w:t>
      </w:r>
      <w:r w:rsidRPr="00EA0B68">
        <w:rPr>
          <w:rFonts w:eastAsia="MS Mincho"/>
          <w:color w:val="000000"/>
          <w:w w:val="0"/>
          <w:lang w:val="en-US" w:eastAsia="en-GB"/>
        </w:rPr>
        <w:t>Figure Z</w:t>
      </w:r>
      <w:r w:rsidRPr="00EA0B68">
        <w:rPr>
          <w:rFonts w:eastAsia="MS Mincho"/>
          <w:color w:val="FF0000"/>
          <w:w w:val="0"/>
          <w:lang w:val="en-US" w:eastAsia="en-GB"/>
        </w:rPr>
        <w:t>a</w:t>
      </w:r>
      <w:r w:rsidRPr="00EA0B68">
        <w:rPr>
          <w:rFonts w:eastAsia="MS Mincho"/>
          <w:color w:val="000000"/>
          <w:w w:val="0"/>
          <w:lang w:val="en-US" w:eastAsia="en-GB"/>
        </w:rPr>
        <w:t>-</w:t>
      </w:r>
      <w:r w:rsidRPr="00EA0B68">
        <w:rPr>
          <w:rFonts w:eastAsia="MS Mincho"/>
          <w:color w:val="FF0000"/>
          <w:w w:val="0"/>
          <w:lang w:val="en-US" w:eastAsia="en-GB"/>
        </w:rPr>
        <w:t>3</w:t>
      </w:r>
      <w:r w:rsidRPr="00EA0B68">
        <w:rPr>
          <w:rFonts w:ascii="TimesNewRoman" w:eastAsia="MS Mincho" w:hAnsi="TimesNewRoman" w:cs="TimesNewRoman"/>
          <w:color w:val="000000"/>
          <w:w w:val="0"/>
          <w:lang w:val="en-US" w:eastAsia="en-GB"/>
        </w:rPr>
        <w:t xml:space="preserve">), the non-AP STA may directly send a PAD Service Information Request frame containing the Service Name and specific Service Information </w:t>
      </w:r>
      <w:ins w:id="349" w:author="dgal" w:date="2015-02-23T20:16:00Z">
        <w:r w:rsidR="00D8384A">
          <w:rPr>
            <w:rFonts w:ascii="TimesNewRoman" w:eastAsia="MS Mincho" w:hAnsi="TimesNewRoman" w:cs="TimesNewRoman"/>
            <w:color w:val="000000"/>
            <w:w w:val="0"/>
            <w:lang w:val="en-US" w:eastAsia="en-GB"/>
          </w:rPr>
          <w:t xml:space="preserve">(SI) </w:t>
        </w:r>
      </w:ins>
      <w:r w:rsidRPr="00EA0B68">
        <w:rPr>
          <w:rFonts w:ascii="TimesNewRoman" w:eastAsia="MS Mincho" w:hAnsi="TimesNewRoman" w:cs="TimesNewRoman"/>
          <w:color w:val="000000"/>
          <w:w w:val="0"/>
          <w:lang w:val="en-US" w:eastAsia="en-GB"/>
        </w:rPr>
        <w:t xml:space="preserve">Query Request to obtain more information about the service from the AP. </w:t>
      </w:r>
    </w:p>
    <w:p w:rsidR="00EA0B68" w:rsidRPr="00EA0B68" w:rsidRDefault="00EA0B68" w:rsidP="00EA0B68">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440"/>
        <w:contextualSpacing/>
        <w:jc w:val="both"/>
        <w:rPr>
          <w:rFonts w:ascii="TimesNewRoman" w:eastAsia="MS Mincho" w:hAnsi="TimesNewRoman" w:cs="TimesNewRoman"/>
          <w:color w:val="000000"/>
          <w:w w:val="0"/>
          <w:lang w:val="en-US" w:eastAsia="en-GB"/>
        </w:rPr>
      </w:pPr>
    </w:p>
    <w:p w:rsidR="00EA0B68" w:rsidRPr="00EA0B68" w:rsidRDefault="00EA0B68" w:rsidP="00EA0B68">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440"/>
        <w:contextualSpacing/>
        <w:jc w:val="both"/>
        <w:rPr>
          <w:rFonts w:eastAsia="MS Mincho"/>
          <w:color w:val="000000"/>
          <w:w w:val="0"/>
          <w:lang w:val="en-US" w:eastAsia="en-GB"/>
        </w:rPr>
      </w:pPr>
      <w:r w:rsidRPr="00EA0B68">
        <w:rPr>
          <w:rFonts w:eastAsia="MS Mincho"/>
          <w:color w:val="000000"/>
          <w:w w:val="0"/>
          <w:lang w:val="en-US" w:eastAsia="en-GB"/>
        </w:rPr>
        <w:object w:dxaOrig="14027" w:dyaOrig="5589">
          <v:shape id="_x0000_i1026" type="#_x0000_t75" style="width:431.4pt;height:171.6pt" o:ole="">
            <v:imagedata r:id="rId36" o:title=""/>
          </v:shape>
          <o:OLEObject Type="Embed" ProgID="Visio.Drawing.11" ShapeID="_x0000_i1026" DrawAspect="Content" ObjectID="_1486228048" r:id="rId37"/>
        </w:object>
      </w:r>
    </w:p>
    <w:p w:rsidR="00EA0B68" w:rsidRPr="00EA0B68" w:rsidRDefault="00EA0B68" w:rsidP="00EA0B68">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440"/>
        <w:contextualSpacing/>
        <w:jc w:val="both"/>
        <w:rPr>
          <w:rFonts w:eastAsia="MS Mincho"/>
          <w:color w:val="000000"/>
          <w:w w:val="0"/>
          <w:lang w:val="en-US" w:eastAsia="en-GB"/>
        </w:rPr>
      </w:pPr>
    </w:p>
    <w:p w:rsidR="00EA0B68" w:rsidRPr="00EA0B68" w:rsidRDefault="00EA0B68" w:rsidP="00EA0B68">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440"/>
        <w:contextualSpacing/>
        <w:jc w:val="both"/>
        <w:rPr>
          <w:rFonts w:ascii="Arial" w:eastAsia="MS Mincho" w:hAnsi="Arial" w:cs="Arial"/>
          <w:b/>
          <w:bCs/>
          <w:color w:val="000000"/>
          <w:w w:val="0"/>
          <w:lang w:val="en-US" w:eastAsia="en-GB"/>
        </w:rPr>
      </w:pPr>
      <w:bookmarkStart w:id="350" w:name="Figure_Za_3"/>
      <w:bookmarkEnd w:id="350"/>
      <w:r w:rsidRPr="00EA0B68">
        <w:rPr>
          <w:rFonts w:ascii="Arial" w:eastAsia="MS Mincho" w:hAnsi="Arial" w:cs="Arial"/>
          <w:b/>
          <w:bCs/>
          <w:color w:val="000000"/>
          <w:w w:val="0"/>
          <w:lang w:val="en-US" w:eastAsia="en-GB"/>
        </w:rPr>
        <w:t>Figure Z</w:t>
      </w:r>
      <w:r w:rsidRPr="00EA0B68">
        <w:rPr>
          <w:rFonts w:ascii="Arial" w:eastAsia="MS Mincho" w:hAnsi="Arial" w:cs="Arial"/>
          <w:b/>
          <w:bCs/>
          <w:color w:val="FF0000"/>
          <w:w w:val="0"/>
          <w:lang w:val="en-US" w:eastAsia="en-GB"/>
        </w:rPr>
        <w:t>a</w:t>
      </w:r>
      <w:r w:rsidRPr="00EA0B68">
        <w:rPr>
          <w:rFonts w:ascii="Arial" w:eastAsia="MS Mincho" w:hAnsi="Arial" w:cs="Arial"/>
          <w:b/>
          <w:bCs/>
          <w:color w:val="000000"/>
          <w:w w:val="0"/>
          <w:lang w:val="en-US" w:eastAsia="en-GB"/>
        </w:rPr>
        <w:t>-3: Example of a message exchange for background search with low probability of false positive</w:t>
      </w:r>
    </w:p>
    <w:p w:rsidR="00EA0B68" w:rsidRPr="00EA0B68" w:rsidRDefault="00EA0B68" w:rsidP="00EA0B68">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440"/>
        <w:contextualSpacing/>
        <w:jc w:val="both"/>
        <w:rPr>
          <w:rFonts w:eastAsia="MS Mincho"/>
          <w:color w:val="000000"/>
          <w:w w:val="0"/>
          <w:lang w:val="en-US" w:eastAsia="en-GB"/>
        </w:rPr>
      </w:pPr>
    </w:p>
    <w:p w:rsidR="00EA0B68" w:rsidRPr="00EA0B68" w:rsidRDefault="00EA0B68" w:rsidP="00EA0B68">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440"/>
        <w:contextualSpacing/>
        <w:jc w:val="both"/>
        <w:rPr>
          <w:rFonts w:ascii="TimesNewRoman" w:eastAsia="MS Mincho" w:hAnsi="TimesNewRoman" w:cs="TimesNewRoman"/>
          <w:color w:val="000000"/>
          <w:w w:val="0"/>
          <w:lang w:val="en-US" w:eastAsia="en-GB"/>
        </w:rPr>
      </w:pPr>
      <w:r w:rsidRPr="00EA0B68">
        <w:rPr>
          <w:rFonts w:ascii="TimesNewRoman" w:eastAsia="MS Mincho" w:hAnsi="TimesNewRoman" w:cs="TimesNewRoman"/>
          <w:color w:val="000000"/>
          <w:w w:val="0"/>
          <w:lang w:val="en-US" w:eastAsia="en-GB"/>
        </w:rPr>
        <w:t xml:space="preserve">In a scenario where there is a matching Service Hash element, the non-AP STA may directly send a PAD Service Information Request frame containing the Service Name and specific Service Information Query Request to obtain more information about the service from the AP as shown in </w:t>
      </w:r>
      <w:r w:rsidRPr="00EA0B68">
        <w:rPr>
          <w:rFonts w:eastAsia="MS Mincho"/>
          <w:color w:val="000000"/>
          <w:w w:val="0"/>
          <w:lang w:val="en-US" w:eastAsia="en-GB"/>
        </w:rPr>
        <w:t>Figure Z</w:t>
      </w:r>
      <w:r w:rsidRPr="00EA0B68">
        <w:rPr>
          <w:rFonts w:eastAsia="MS Mincho"/>
          <w:color w:val="FF0000"/>
          <w:w w:val="0"/>
          <w:lang w:val="en-US" w:eastAsia="en-GB"/>
        </w:rPr>
        <w:t>a</w:t>
      </w:r>
      <w:r w:rsidRPr="00EA0B68">
        <w:rPr>
          <w:rFonts w:eastAsia="MS Mincho"/>
          <w:color w:val="000000"/>
          <w:w w:val="0"/>
          <w:lang w:val="en-US" w:eastAsia="en-GB"/>
        </w:rPr>
        <w:t>-</w:t>
      </w:r>
      <w:r w:rsidRPr="00EA0B68">
        <w:rPr>
          <w:rFonts w:eastAsia="MS Mincho"/>
          <w:color w:val="FF0000"/>
          <w:w w:val="0"/>
          <w:lang w:val="en-US" w:eastAsia="en-GB"/>
        </w:rPr>
        <w:t>4</w:t>
      </w:r>
      <w:r w:rsidRPr="00EA0B68">
        <w:rPr>
          <w:rFonts w:ascii="TimesNewRoman" w:eastAsia="MS Mincho" w:hAnsi="TimesNewRoman" w:cs="TimesNewRoman"/>
          <w:color w:val="000000"/>
          <w:w w:val="0"/>
          <w:lang w:val="en-US" w:eastAsia="en-GB"/>
        </w:rPr>
        <w:t>. Alternatively, the non-AP STA may choose to associate based on the matching Service Hash element.</w:t>
      </w:r>
    </w:p>
    <w:p w:rsidR="00EA0B68" w:rsidRPr="00EA0B68" w:rsidRDefault="00EA0B68" w:rsidP="00EA0B68">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440"/>
        <w:contextualSpacing/>
        <w:jc w:val="both"/>
        <w:rPr>
          <w:rFonts w:ascii="TimesNewRoman" w:eastAsia="MS Mincho" w:hAnsi="TimesNewRoman" w:cs="TimesNewRoman"/>
          <w:color w:val="000000"/>
          <w:w w:val="0"/>
          <w:lang w:val="en-US" w:eastAsia="en-GB"/>
        </w:rPr>
      </w:pPr>
    </w:p>
    <w:p w:rsidR="00EA0B68" w:rsidRPr="00EA0B68" w:rsidRDefault="00EA0B68" w:rsidP="00EA0B68">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440"/>
        <w:contextualSpacing/>
        <w:jc w:val="both"/>
        <w:rPr>
          <w:rFonts w:eastAsia="MS Mincho"/>
          <w:color w:val="000000"/>
          <w:w w:val="0"/>
          <w:lang w:val="en-US" w:eastAsia="en-GB"/>
        </w:rPr>
      </w:pPr>
      <w:r w:rsidRPr="00EA0B68">
        <w:rPr>
          <w:rFonts w:eastAsia="MS Mincho"/>
          <w:color w:val="000000"/>
          <w:w w:val="0"/>
          <w:lang w:val="en-US" w:eastAsia="en-GB"/>
        </w:rPr>
        <w:object w:dxaOrig="14487" w:dyaOrig="6449">
          <v:shape id="_x0000_i1027" type="#_x0000_t75" style="width:6in;height:192pt" o:ole="">
            <v:imagedata r:id="rId38" o:title=""/>
          </v:shape>
          <o:OLEObject Type="Embed" ProgID="Visio.Drawing.11" ShapeID="_x0000_i1027" DrawAspect="Content" ObjectID="_1486228049" r:id="rId39"/>
        </w:object>
      </w:r>
    </w:p>
    <w:p w:rsidR="00EA0B68" w:rsidRPr="00EA0B68" w:rsidRDefault="00EA0B68" w:rsidP="00EA0B68">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440"/>
        <w:contextualSpacing/>
        <w:jc w:val="both"/>
        <w:rPr>
          <w:rFonts w:eastAsia="MS Mincho"/>
          <w:color w:val="000000"/>
          <w:w w:val="0"/>
          <w:lang w:val="en-US" w:eastAsia="en-GB"/>
        </w:rPr>
      </w:pPr>
    </w:p>
    <w:p w:rsidR="00EA0B68" w:rsidRPr="00EA0B68" w:rsidRDefault="00EA0B68" w:rsidP="00EA0B68">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440"/>
        <w:contextualSpacing/>
        <w:jc w:val="both"/>
        <w:rPr>
          <w:rFonts w:ascii="Arial" w:eastAsia="MS Mincho" w:hAnsi="Arial" w:cs="Arial"/>
          <w:b/>
          <w:bCs/>
          <w:color w:val="000000"/>
          <w:w w:val="0"/>
          <w:lang w:val="en-US" w:eastAsia="en-GB"/>
        </w:rPr>
      </w:pPr>
      <w:bookmarkStart w:id="351" w:name="Figure_Za_4"/>
      <w:bookmarkEnd w:id="351"/>
      <w:r w:rsidRPr="00EA0B68">
        <w:rPr>
          <w:rFonts w:ascii="Arial" w:eastAsia="MS Mincho" w:hAnsi="Arial" w:cs="Arial"/>
          <w:b/>
          <w:bCs/>
          <w:color w:val="000000"/>
          <w:w w:val="0"/>
          <w:lang w:val="en-US" w:eastAsia="en-GB"/>
        </w:rPr>
        <w:t>Figure Z</w:t>
      </w:r>
      <w:r w:rsidRPr="00EA0B68">
        <w:rPr>
          <w:rFonts w:ascii="Arial" w:eastAsia="MS Mincho" w:hAnsi="Arial" w:cs="Arial"/>
          <w:b/>
          <w:bCs/>
          <w:color w:val="FF0000"/>
          <w:w w:val="0"/>
          <w:lang w:val="en-US" w:eastAsia="en-GB"/>
        </w:rPr>
        <w:t>a</w:t>
      </w:r>
      <w:r w:rsidRPr="00EA0B68">
        <w:rPr>
          <w:rFonts w:ascii="Arial" w:eastAsia="MS Mincho" w:hAnsi="Arial" w:cs="Arial"/>
          <w:b/>
          <w:bCs/>
          <w:color w:val="000000"/>
          <w:w w:val="0"/>
          <w:lang w:val="en-US" w:eastAsia="en-GB"/>
        </w:rPr>
        <w:t>-4: Example of message exchange for background search with matching Hash element</w:t>
      </w:r>
    </w:p>
    <w:p w:rsidR="00EA0B68" w:rsidRPr="00EA0B68" w:rsidRDefault="00EA0B68" w:rsidP="00C104FE">
      <w:pPr>
        <w:keepNext/>
        <w:keepLines/>
        <w:tabs>
          <w:tab w:val="left" w:pos="1080"/>
        </w:tabs>
        <w:suppressAutoHyphens/>
        <w:spacing w:before="240" w:after="240"/>
        <w:outlineLvl w:val="2"/>
        <w:rPr>
          <w:rFonts w:ascii="Arial" w:hAnsi="Arial"/>
          <w:b/>
          <w:lang w:val="en-US" w:eastAsia="ja-JP"/>
        </w:rPr>
        <w:pPrChange w:id="352" w:author="dgal" w:date="2015-02-23T20:09:00Z">
          <w:pPr>
            <w:keepNext/>
            <w:keepLines/>
            <w:tabs>
              <w:tab w:val="left" w:pos="1080"/>
            </w:tabs>
            <w:suppressAutoHyphens/>
            <w:spacing w:before="240" w:after="240"/>
            <w:outlineLvl w:val="2"/>
          </w:pPr>
        </w:pPrChange>
      </w:pPr>
      <w:bookmarkStart w:id="353" w:name="Annex_Za_3_2_Immediate_search"/>
      <w:bookmarkStart w:id="354" w:name="_Toc410385634"/>
      <w:bookmarkEnd w:id="353"/>
      <w:r w:rsidRPr="00EA0B68">
        <w:rPr>
          <w:rFonts w:ascii="Arial" w:hAnsi="Arial"/>
          <w:b/>
          <w:lang w:val="en-US" w:eastAsia="ja-JP"/>
        </w:rPr>
        <w:t>Z</w:t>
      </w:r>
      <w:r w:rsidRPr="00EA0B68">
        <w:rPr>
          <w:rFonts w:ascii="Arial" w:hAnsi="Arial"/>
          <w:b/>
          <w:color w:val="FF0000"/>
          <w:lang w:val="en-US" w:eastAsia="ja-JP"/>
        </w:rPr>
        <w:t>a</w:t>
      </w:r>
      <w:r w:rsidRPr="00EA0B68">
        <w:rPr>
          <w:rFonts w:ascii="Arial" w:hAnsi="Arial"/>
          <w:b/>
          <w:color w:val="000000"/>
          <w:lang w:val="en-US" w:eastAsia="ja-JP"/>
        </w:rPr>
        <w:t xml:space="preserve">.3.2 </w:t>
      </w:r>
      <w:r w:rsidRPr="00EA0B68">
        <w:rPr>
          <w:rFonts w:ascii="Arial" w:hAnsi="Arial"/>
          <w:b/>
          <w:lang w:val="en-US" w:eastAsia="ja-JP"/>
        </w:rPr>
        <w:t xml:space="preserve">Immediate </w:t>
      </w:r>
      <w:del w:id="355" w:author="dgal" w:date="2015-02-23T20:09:00Z">
        <w:r w:rsidRPr="00EA0B68" w:rsidDel="00C104FE">
          <w:rPr>
            <w:rFonts w:ascii="Arial" w:hAnsi="Arial"/>
            <w:b/>
            <w:lang w:val="en-US" w:eastAsia="ja-JP"/>
          </w:rPr>
          <w:delText>Search</w:delText>
        </w:r>
      </w:del>
      <w:bookmarkEnd w:id="354"/>
      <w:ins w:id="356" w:author="dgal" w:date="2015-02-23T20:09:00Z">
        <w:r w:rsidR="00C104FE">
          <w:rPr>
            <w:rFonts w:ascii="Arial" w:hAnsi="Arial"/>
            <w:b/>
            <w:lang w:val="en-US" w:eastAsia="ja-JP"/>
          </w:rPr>
          <w:t xml:space="preserve"> s</w:t>
        </w:r>
        <w:r w:rsidR="00C104FE" w:rsidRPr="00EA0B68">
          <w:rPr>
            <w:rFonts w:ascii="Arial" w:hAnsi="Arial"/>
            <w:b/>
            <w:lang w:val="en-US" w:eastAsia="ja-JP"/>
          </w:rPr>
          <w:t>earch</w:t>
        </w:r>
      </w:ins>
    </w:p>
    <w:p w:rsidR="00EA0B68" w:rsidRPr="00EA0B68" w:rsidRDefault="00EA0B68" w:rsidP="00EA0B68">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440"/>
        <w:contextualSpacing/>
        <w:jc w:val="both"/>
        <w:rPr>
          <w:rFonts w:ascii="TimesNewRoman" w:eastAsia="MS Mincho" w:hAnsi="TimesNewRoman" w:cs="TimesNewRoman"/>
          <w:color w:val="000000"/>
          <w:w w:val="0"/>
          <w:lang w:val="en-US" w:eastAsia="en-GB"/>
        </w:rPr>
      </w:pPr>
      <w:r w:rsidRPr="00EA0B68">
        <w:rPr>
          <w:rFonts w:ascii="TimesNewRoman" w:eastAsia="MS Mincho" w:hAnsi="TimesNewRoman" w:cs="TimesNewRoman"/>
          <w:color w:val="000000"/>
          <w:w w:val="0"/>
          <w:lang w:val="en-US" w:eastAsia="en-GB"/>
        </w:rPr>
        <w:t>Applications that are initiated by users (e.g. a user is looking for a fast movie download service) require immediate discovery results to be presented to the user. In this scenario, a non-AP STA should perform a Solicited PAD, whereby the non-AP STA sends Probe Request frames to query specific services immediately after user initiation of the service/application, and the AP responds with a Probe Response frame accordingly, if there is a matched service (</w:t>
      </w:r>
      <w:r w:rsidRPr="00EA0B68">
        <w:rPr>
          <w:rFonts w:eastAsia="MS Mincho"/>
          <w:color w:val="000000"/>
          <w:w w:val="0"/>
          <w:lang w:val="en-US" w:eastAsia="en-GB"/>
        </w:rPr>
        <w:t>Figure Z</w:t>
      </w:r>
      <w:r w:rsidRPr="00EA0B68">
        <w:rPr>
          <w:rFonts w:eastAsia="MS Mincho"/>
          <w:color w:val="FF0000"/>
          <w:w w:val="0"/>
          <w:lang w:val="en-US" w:eastAsia="en-GB"/>
        </w:rPr>
        <w:t>a</w:t>
      </w:r>
      <w:r w:rsidRPr="00EA0B68">
        <w:rPr>
          <w:rFonts w:eastAsia="MS Mincho"/>
          <w:color w:val="000000"/>
          <w:w w:val="0"/>
          <w:lang w:val="en-US" w:eastAsia="en-GB"/>
        </w:rPr>
        <w:t>-</w:t>
      </w:r>
      <w:r w:rsidRPr="00EA0B68">
        <w:rPr>
          <w:rFonts w:eastAsia="MS Mincho"/>
          <w:color w:val="FF0000"/>
          <w:w w:val="0"/>
          <w:lang w:val="en-US" w:eastAsia="en-GB"/>
        </w:rPr>
        <w:t>5</w:t>
      </w:r>
      <w:r w:rsidRPr="00EA0B68">
        <w:rPr>
          <w:rFonts w:ascii="TimesNewRoman" w:eastAsia="MS Mincho" w:hAnsi="TimesNewRoman" w:cs="TimesNewRoman"/>
          <w:color w:val="000000"/>
          <w:w w:val="0"/>
          <w:lang w:val="en-US" w:eastAsia="en-GB"/>
        </w:rPr>
        <w:t xml:space="preserve">). The Probe Request frame contains the Service Hash element of the search service. The AP responds with a Probe Response frame with a Service Advertisement element containing the corresponding Service Name. The non-AP STA then may perform a PAD Service Information Request and Response exchange with the AP as shown in </w:t>
      </w:r>
      <w:r w:rsidRPr="00EA0B68">
        <w:rPr>
          <w:rFonts w:eastAsia="MS Mincho"/>
          <w:color w:val="000000"/>
          <w:w w:val="0"/>
          <w:lang w:val="en-US" w:eastAsia="en-GB"/>
        </w:rPr>
        <w:t>Figure Z</w:t>
      </w:r>
      <w:r w:rsidRPr="00EA0B68">
        <w:rPr>
          <w:rFonts w:eastAsia="MS Mincho"/>
          <w:color w:val="FF0000"/>
          <w:w w:val="0"/>
          <w:lang w:val="en-US" w:eastAsia="en-GB"/>
        </w:rPr>
        <w:t>a</w:t>
      </w:r>
      <w:r w:rsidRPr="00EA0B68">
        <w:rPr>
          <w:rFonts w:eastAsia="MS Mincho"/>
          <w:color w:val="000000"/>
          <w:w w:val="0"/>
          <w:lang w:val="en-US" w:eastAsia="en-GB"/>
        </w:rPr>
        <w:t>-</w:t>
      </w:r>
      <w:r w:rsidRPr="00EA0B68">
        <w:rPr>
          <w:rFonts w:eastAsia="MS Mincho"/>
          <w:color w:val="FF0000"/>
          <w:w w:val="0"/>
          <w:lang w:val="en-US" w:eastAsia="en-GB"/>
        </w:rPr>
        <w:t>5</w:t>
      </w:r>
      <w:r w:rsidRPr="00EA0B68">
        <w:rPr>
          <w:rFonts w:ascii="TimesNewRoman" w:eastAsia="MS Mincho" w:hAnsi="TimesNewRoman" w:cs="TimesNewRoman"/>
          <w:color w:val="000000"/>
          <w:w w:val="0"/>
          <w:lang w:val="en-US" w:eastAsia="en-GB"/>
        </w:rPr>
        <w:t xml:space="preserve">, to obtain more information about the service. </w:t>
      </w:r>
    </w:p>
    <w:p w:rsidR="00EA0B68" w:rsidRPr="00EA0B68" w:rsidRDefault="00EA0B68" w:rsidP="00EA0B68">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440"/>
        <w:contextualSpacing/>
        <w:jc w:val="both"/>
        <w:rPr>
          <w:rFonts w:ascii="TimesNewRoman" w:eastAsia="MS Mincho" w:hAnsi="TimesNewRoman" w:cs="TimesNewRoman"/>
          <w:color w:val="000000"/>
          <w:w w:val="0"/>
          <w:lang w:val="en-US" w:eastAsia="en-GB"/>
        </w:rPr>
      </w:pPr>
    </w:p>
    <w:p w:rsidR="00EA0B68" w:rsidRPr="00EA0B68" w:rsidRDefault="00EA0B68" w:rsidP="00EA0B68">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440"/>
        <w:contextualSpacing/>
        <w:jc w:val="both"/>
        <w:rPr>
          <w:rFonts w:ascii="TimesNewRoman" w:eastAsia="MS Mincho" w:hAnsi="TimesNewRoman" w:cs="TimesNewRoman"/>
          <w:color w:val="000000"/>
          <w:w w:val="0"/>
          <w:lang w:val="en-US" w:eastAsia="en-GB"/>
        </w:rPr>
      </w:pPr>
    </w:p>
    <w:p w:rsidR="00EA0B68" w:rsidRPr="00EA0B68" w:rsidRDefault="00EA0B68" w:rsidP="00EA0B68">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440"/>
        <w:contextualSpacing/>
        <w:jc w:val="both"/>
        <w:rPr>
          <w:rFonts w:eastAsia="MS Mincho"/>
          <w:color w:val="000000"/>
          <w:w w:val="0"/>
          <w:lang w:val="en-US" w:eastAsia="en-GB"/>
        </w:rPr>
      </w:pPr>
      <w:r w:rsidRPr="00EA0B68">
        <w:rPr>
          <w:rFonts w:eastAsia="MS Mincho"/>
          <w:color w:val="000000"/>
          <w:w w:val="0"/>
          <w:lang w:val="en-US" w:eastAsia="en-GB"/>
        </w:rPr>
        <w:object w:dxaOrig="14683" w:dyaOrig="8689">
          <v:shape id="_x0000_i1028" type="#_x0000_t75" style="width:431.4pt;height:255.6pt" o:ole="">
            <v:imagedata r:id="rId40" o:title=""/>
          </v:shape>
          <o:OLEObject Type="Embed" ProgID="Visio.Drawing.11" ShapeID="_x0000_i1028" DrawAspect="Content" ObjectID="_1486228050" r:id="rId41"/>
        </w:object>
      </w:r>
    </w:p>
    <w:p w:rsidR="00EA0B68" w:rsidRPr="00EA0B68" w:rsidRDefault="00EA0B68" w:rsidP="00EA0B68">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440"/>
        <w:contextualSpacing/>
        <w:jc w:val="both"/>
        <w:rPr>
          <w:rFonts w:eastAsia="MS Mincho"/>
          <w:color w:val="000000"/>
          <w:w w:val="0"/>
          <w:lang w:val="en-US" w:eastAsia="en-GB"/>
        </w:rPr>
      </w:pPr>
    </w:p>
    <w:p w:rsidR="00EA0B68" w:rsidRPr="00EA0B68" w:rsidRDefault="00EA0B68" w:rsidP="00EA0B68">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440"/>
        <w:contextualSpacing/>
        <w:jc w:val="center"/>
        <w:rPr>
          <w:rFonts w:ascii="Arial" w:eastAsia="MS Mincho" w:hAnsi="Arial" w:cs="Arial"/>
          <w:b/>
          <w:bCs/>
          <w:color w:val="000000"/>
          <w:w w:val="0"/>
          <w:lang w:val="en-US" w:eastAsia="en-GB"/>
        </w:rPr>
      </w:pPr>
      <w:bookmarkStart w:id="357" w:name="Figure_Za_5"/>
      <w:bookmarkEnd w:id="357"/>
      <w:r w:rsidRPr="00EA0B68">
        <w:rPr>
          <w:rFonts w:ascii="Arial" w:eastAsia="MS Mincho" w:hAnsi="Arial" w:cs="Arial"/>
          <w:b/>
          <w:bCs/>
          <w:color w:val="000000"/>
          <w:w w:val="0"/>
          <w:lang w:val="en-US" w:eastAsia="en-GB"/>
        </w:rPr>
        <w:t>Figure Z</w:t>
      </w:r>
      <w:r w:rsidRPr="00EA0B68">
        <w:rPr>
          <w:rFonts w:ascii="Arial" w:eastAsia="MS Mincho" w:hAnsi="Arial" w:cs="Arial"/>
          <w:b/>
          <w:bCs/>
          <w:color w:val="FF0000"/>
          <w:w w:val="0"/>
          <w:lang w:val="en-US" w:eastAsia="en-GB"/>
        </w:rPr>
        <w:t>a</w:t>
      </w:r>
      <w:r w:rsidRPr="00EA0B68">
        <w:rPr>
          <w:rFonts w:ascii="Arial" w:eastAsia="MS Mincho" w:hAnsi="Arial" w:cs="Arial"/>
          <w:b/>
          <w:bCs/>
          <w:color w:val="000000"/>
          <w:w w:val="0"/>
          <w:lang w:val="en-US" w:eastAsia="en-GB"/>
        </w:rPr>
        <w:t>-5: Example of a message exchange for immediate search</w:t>
      </w:r>
    </w:p>
    <w:p w:rsidR="00EA0B68" w:rsidRPr="00EA0B68" w:rsidRDefault="00EA0B68" w:rsidP="00EA0B68">
      <w:pPr>
        <w:keepNext/>
        <w:keepLines/>
        <w:tabs>
          <w:tab w:val="left" w:pos="1080"/>
        </w:tabs>
        <w:suppressAutoHyphens/>
        <w:spacing w:before="240" w:after="240"/>
        <w:outlineLvl w:val="1"/>
        <w:rPr>
          <w:rFonts w:ascii="Arial" w:hAnsi="Arial"/>
          <w:b/>
          <w:sz w:val="22"/>
          <w:lang w:val="en-US" w:eastAsia="ja-JP"/>
        </w:rPr>
      </w:pPr>
      <w:bookmarkStart w:id="358" w:name="Annex_Za_4_Bloom_Filter"/>
      <w:bookmarkStart w:id="359" w:name="_Toc410385635"/>
      <w:bookmarkEnd w:id="358"/>
      <w:r w:rsidRPr="00EA0B68">
        <w:rPr>
          <w:rFonts w:ascii="Arial" w:hAnsi="Arial"/>
          <w:b/>
          <w:sz w:val="22"/>
          <w:lang w:val="en-US" w:eastAsia="ja-JP"/>
        </w:rPr>
        <w:t>Z</w:t>
      </w:r>
      <w:r w:rsidRPr="00EA0B68">
        <w:rPr>
          <w:rFonts w:ascii="Arial" w:hAnsi="Arial"/>
          <w:b/>
          <w:color w:val="FF0000"/>
          <w:sz w:val="22"/>
          <w:lang w:val="en-US" w:eastAsia="ja-JP"/>
        </w:rPr>
        <w:t>a</w:t>
      </w:r>
      <w:r w:rsidRPr="00EA0B68">
        <w:rPr>
          <w:rFonts w:ascii="Arial" w:hAnsi="Arial"/>
          <w:b/>
          <w:sz w:val="22"/>
          <w:lang w:val="en-US" w:eastAsia="ja-JP"/>
        </w:rPr>
        <w:t>.</w:t>
      </w:r>
      <w:r w:rsidRPr="00EA0B68">
        <w:rPr>
          <w:rFonts w:ascii="Arial" w:hAnsi="Arial"/>
          <w:b/>
          <w:color w:val="000000"/>
          <w:sz w:val="22"/>
          <w:lang w:val="en-US" w:eastAsia="ja-JP"/>
        </w:rPr>
        <w:t>4</w:t>
      </w:r>
      <w:r w:rsidRPr="00EA0B68">
        <w:rPr>
          <w:rFonts w:ascii="Arial" w:hAnsi="Arial"/>
          <w:b/>
          <w:sz w:val="22"/>
          <w:lang w:val="en-US" w:eastAsia="ja-JP"/>
        </w:rPr>
        <w:t>: Bloom Filter – definitions and application to the PAD protocol</w:t>
      </w:r>
      <w:bookmarkEnd w:id="359"/>
    </w:p>
    <w:p w:rsidR="00EA0B68" w:rsidRPr="00EA0B68" w:rsidRDefault="00EA0B68" w:rsidP="00954BB0">
      <w:pPr>
        <w:keepNext/>
        <w:keepLines/>
        <w:tabs>
          <w:tab w:val="left" w:pos="1080"/>
        </w:tabs>
        <w:suppressAutoHyphens/>
        <w:spacing w:before="240" w:after="240"/>
        <w:outlineLvl w:val="2"/>
        <w:rPr>
          <w:rFonts w:ascii="Arial" w:hAnsi="Arial"/>
          <w:b/>
          <w:lang w:val="en-US" w:eastAsia="ja-JP"/>
        </w:rPr>
        <w:pPrChange w:id="360" w:author="dgal" w:date="2015-02-23T19:00:00Z">
          <w:pPr>
            <w:keepNext/>
            <w:keepLines/>
            <w:tabs>
              <w:tab w:val="left" w:pos="1080"/>
            </w:tabs>
            <w:suppressAutoHyphens/>
            <w:spacing w:before="240" w:after="240"/>
            <w:outlineLvl w:val="2"/>
          </w:pPr>
        </w:pPrChange>
      </w:pPr>
      <w:bookmarkStart w:id="361" w:name="Annex_Za_4_1_Bloom_Filter_size"/>
      <w:bookmarkStart w:id="362" w:name="_Toc410385636"/>
      <w:bookmarkEnd w:id="361"/>
      <w:r w:rsidRPr="00EA0B68">
        <w:rPr>
          <w:rFonts w:ascii="Arial" w:hAnsi="Arial"/>
          <w:b/>
          <w:lang w:val="en-US" w:eastAsia="ja-JP"/>
        </w:rPr>
        <w:t>Z</w:t>
      </w:r>
      <w:r w:rsidRPr="00EA0B68">
        <w:rPr>
          <w:rFonts w:ascii="Arial" w:hAnsi="Arial"/>
          <w:b/>
          <w:color w:val="FF0000"/>
          <w:lang w:val="en-US" w:eastAsia="ja-JP"/>
        </w:rPr>
        <w:t>a</w:t>
      </w:r>
      <w:r w:rsidRPr="00EA0B68">
        <w:rPr>
          <w:rFonts w:ascii="Arial" w:hAnsi="Arial"/>
          <w:b/>
          <w:lang w:val="en-US" w:eastAsia="ja-JP"/>
        </w:rPr>
        <w:t>.</w:t>
      </w:r>
      <w:r w:rsidRPr="00EA0B68">
        <w:rPr>
          <w:rFonts w:ascii="Arial" w:hAnsi="Arial"/>
          <w:b/>
          <w:color w:val="000000"/>
          <w:lang w:val="en-US" w:eastAsia="ja-JP"/>
        </w:rPr>
        <w:t>4.1</w:t>
      </w:r>
      <w:r w:rsidRPr="00EA0B68">
        <w:rPr>
          <w:rFonts w:ascii="Arial" w:hAnsi="Arial"/>
          <w:b/>
          <w:lang w:val="en-US" w:eastAsia="ja-JP"/>
        </w:rPr>
        <w:t xml:space="preserve">: Determining the Bloom Filter </w:t>
      </w:r>
      <w:del w:id="363" w:author="dgal" w:date="2015-02-23T19:00:00Z">
        <w:r w:rsidRPr="00EA0B68" w:rsidDel="00954BB0">
          <w:rPr>
            <w:rFonts w:ascii="Arial" w:hAnsi="Arial"/>
            <w:b/>
            <w:lang w:val="en-US" w:eastAsia="ja-JP"/>
          </w:rPr>
          <w:delText xml:space="preserve">Size, </w:delText>
        </w:r>
        <w:r w:rsidRPr="00EA0B68" w:rsidDel="00954BB0">
          <w:rPr>
            <w:rFonts w:ascii="Arial" w:hAnsi="Arial"/>
            <w:b/>
            <w:i/>
            <w:lang w:val="en-US" w:eastAsia="ja-JP"/>
          </w:rPr>
          <w:delText>m</w:delText>
        </w:r>
      </w:del>
      <w:bookmarkEnd w:id="362"/>
      <w:ins w:id="364" w:author="dgal" w:date="2015-02-23T19:00:00Z">
        <w:r w:rsidR="00954BB0">
          <w:rPr>
            <w:rFonts w:ascii="Arial" w:hAnsi="Arial"/>
            <w:b/>
            <w:i/>
            <w:lang w:val="en-US" w:eastAsia="ja-JP"/>
          </w:rPr>
          <w:t>parameters</w:t>
        </w:r>
      </w:ins>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Mincho"/>
          <w:i/>
          <w:iCs/>
          <w:color w:val="000000"/>
          <w:lang w:val="en-US" w:eastAsia="en-GB"/>
        </w:rPr>
      </w:pPr>
      <w:r w:rsidRPr="00EA0B68">
        <w:rPr>
          <w:rFonts w:eastAsia="MS Mincho"/>
          <w:i/>
          <w:iCs/>
          <w:color w:val="000000"/>
          <w:lang w:val="en-US" w:eastAsia="en-GB"/>
        </w:rPr>
        <w:t xml:space="preserve">Reference: Annex A </w:t>
      </w:r>
      <w:r w:rsidRPr="00EA0B68">
        <w:rPr>
          <w:rFonts w:eastAsia="MS Mincho"/>
          <w:color w:val="000000"/>
          <w:lang w:val="en-US" w:eastAsia="en-GB"/>
        </w:rPr>
        <w:t>[B</w:t>
      </w:r>
      <w:r w:rsidRPr="00EA0B68">
        <w:rPr>
          <w:rFonts w:eastAsia="MS Mincho"/>
          <w:color w:val="FF0000"/>
          <w:lang w:val="en-US" w:eastAsia="en-GB"/>
        </w:rPr>
        <w:t>56</w:t>
      </w:r>
      <w:r w:rsidRPr="00EA0B68">
        <w:rPr>
          <w:rFonts w:eastAsia="MS Mincho"/>
          <w:color w:val="000000"/>
          <w:lang w:val="en-US" w:eastAsia="en-GB"/>
        </w:rPr>
        <w:t>]</w:t>
      </w:r>
      <w:r w:rsidRPr="00EA0B68">
        <w:rPr>
          <w:rFonts w:eastAsia="MS Mincho"/>
          <w:i/>
          <w:iCs/>
          <w:color w:val="000000"/>
          <w:lang w:val="en-US" w:eastAsia="en-GB"/>
        </w:rPr>
        <w:t xml:space="preserve"> </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Mincho"/>
          <w:color w:val="000000"/>
          <w:lang w:val="en-US" w:eastAsia="en-GB"/>
        </w:rPr>
      </w:pPr>
    </w:p>
    <w:p w:rsidR="00CB24A9"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ins w:id="365" w:author="dgal" w:date="2015-02-23T18:35:00Z"/>
        </w:rPr>
      </w:pPr>
      <w:r w:rsidRPr="00EA0B68">
        <w:rPr>
          <w:rFonts w:eastAsia="MS Mincho"/>
          <w:color w:val="000000"/>
          <w:lang w:val="en-US" w:eastAsia="en-GB"/>
        </w:rPr>
        <w:t xml:space="preserve">A Bloom filter is a </w:t>
      </w:r>
      <w:ins w:id="366" w:author="dgal" w:date="2015-02-23T18:24:00Z">
        <w:r w:rsidR="00C4088F">
          <w:rPr>
            <w:rFonts w:eastAsia="MS Mincho"/>
            <w:color w:val="000000"/>
            <w:lang w:val="en-US" w:eastAsia="en-GB"/>
          </w:rPr>
          <w:t>memory-</w:t>
        </w:r>
      </w:ins>
      <w:r w:rsidRPr="00EA0B68">
        <w:rPr>
          <w:rFonts w:eastAsia="MS Mincho"/>
          <w:color w:val="000000"/>
          <w:lang w:val="en-US" w:eastAsia="en-GB"/>
        </w:rPr>
        <w:t xml:space="preserve">space-efficient probabilistic data structure used to test if an element (i.e. service) is a member of </w:t>
      </w:r>
      <w:r w:rsidRPr="00C4088F">
        <w:rPr>
          <w:rFonts w:eastAsia="MS Mincho"/>
          <w:color w:val="000000"/>
          <w:lang w:val="en-US" w:eastAsia="en-GB"/>
          <w:rPrChange w:id="367" w:author="dgal" w:date="2015-02-23T18:26:00Z">
            <w:rPr>
              <w:rFonts w:eastAsia="MS Mincho"/>
              <w:color w:val="000000"/>
              <w:lang w:val="en-US" w:eastAsia="en-GB"/>
            </w:rPr>
          </w:rPrChange>
        </w:rPr>
        <w:t xml:space="preserve">a set. </w:t>
      </w:r>
      <w:ins w:id="368" w:author="dgal" w:date="2015-02-23T18:26:00Z">
        <w:r w:rsidR="00C4088F" w:rsidRPr="00C4088F">
          <w:rPr>
            <w:rPrChange w:id="369" w:author="dgal" w:date="2015-02-23T18:26:00Z">
              <w:rPr/>
            </w:rPrChange>
          </w:rPr>
          <w:t xml:space="preserve">A query returns either "possibly in </w:t>
        </w:r>
      </w:ins>
      <w:ins w:id="370" w:author="dgal" w:date="2015-02-23T18:40:00Z">
        <w:r w:rsidR="005906EF">
          <w:t xml:space="preserve">the </w:t>
        </w:r>
      </w:ins>
      <w:ins w:id="371" w:author="dgal" w:date="2015-02-23T18:26:00Z">
        <w:r w:rsidR="00C4088F" w:rsidRPr="00C4088F">
          <w:rPr>
            <w:rPrChange w:id="372" w:author="dgal" w:date="2015-02-23T18:26:00Z">
              <w:rPr/>
            </w:rPrChange>
          </w:rPr>
          <w:t xml:space="preserve">set" or "definitely not in </w:t>
        </w:r>
      </w:ins>
      <w:ins w:id="373" w:author="dgal" w:date="2015-02-23T18:40:00Z">
        <w:r w:rsidR="005906EF">
          <w:t xml:space="preserve">the </w:t>
        </w:r>
      </w:ins>
      <w:ins w:id="374" w:author="dgal" w:date="2015-02-23T18:26:00Z">
        <w:r w:rsidR="00C4088F" w:rsidRPr="00C4088F">
          <w:rPr>
            <w:rPrChange w:id="375" w:author="dgal" w:date="2015-02-23T18:26:00Z">
              <w:rPr/>
            </w:rPrChange>
          </w:rPr>
          <w:t>set". Elements can be added to the set, but not removed (though this can be addressed with a "counting" filter). The more elements that are added to the set, the larger the probability of false positives</w:t>
        </w:r>
      </w:ins>
      <w:ins w:id="376" w:author="dgal" w:date="2015-02-23T18:41:00Z">
        <w:r w:rsidR="005906EF">
          <w:t xml:space="preserve"> (indication that an element is in a set when it actually is not)</w:t>
        </w:r>
      </w:ins>
      <w:ins w:id="377" w:author="dgal" w:date="2015-02-23T18:26:00Z">
        <w:r w:rsidR="00C4088F" w:rsidRPr="00C4088F">
          <w:rPr>
            <w:rPrChange w:id="378" w:author="dgal" w:date="2015-02-23T18:26:00Z">
              <w:rPr/>
            </w:rPrChange>
          </w:rPr>
          <w:t>.</w:t>
        </w:r>
      </w:ins>
      <w:ins w:id="379" w:author="dgal" w:date="2015-02-23T18:42:00Z">
        <w:r w:rsidR="005906EF">
          <w:t xml:space="preserve"> </w:t>
        </w:r>
      </w:ins>
    </w:p>
    <w:p w:rsidR="00973196" w:rsidRDefault="00973196"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ins w:id="380" w:author="dgal" w:date="2015-02-23T18:35:00Z"/>
        </w:rPr>
      </w:pPr>
    </w:p>
    <w:p w:rsidR="00973196" w:rsidRDefault="00973196"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ins w:id="381" w:author="dgal" w:date="2015-02-23T18:27:00Z"/>
        </w:rPr>
      </w:pPr>
      <w:ins w:id="382" w:author="dgal" w:date="2015-02-23T18:35:00Z">
        <w:r>
          <w:t>A simple but helpful example</w:t>
        </w:r>
      </w:ins>
      <w:ins w:id="383" w:author="dgal" w:date="2015-02-23T18:36:00Z">
        <w:r>
          <w:t xml:space="preserve"> </w:t>
        </w:r>
      </w:ins>
      <w:ins w:id="384" w:author="dgal" w:date="2015-02-23T18:42:00Z">
        <w:r w:rsidR="005906EF">
          <w:t xml:space="preserve">and tutorial </w:t>
        </w:r>
      </w:ins>
      <w:ins w:id="385" w:author="dgal" w:date="2015-02-23T18:36:00Z">
        <w:r>
          <w:t xml:space="preserve">is provided </w:t>
        </w:r>
      </w:ins>
      <w:ins w:id="386" w:author="dgal" w:date="2015-02-23T18:43:00Z">
        <w:r w:rsidR="005906EF">
          <w:fldChar w:fldCharType="begin"/>
        </w:r>
        <w:r w:rsidR="005906EF">
          <w:instrText xml:space="preserve"> HYPERLINK "http://billmill.org/bloomfilter-tutorial" </w:instrText>
        </w:r>
        <w:r w:rsidR="005906EF">
          <w:fldChar w:fldCharType="separate"/>
        </w:r>
        <w:r w:rsidR="006638FC" w:rsidRPr="005906EF">
          <w:rPr>
            <w:rStyle w:val="Hyperlink"/>
          </w:rPr>
          <w:t>here</w:t>
        </w:r>
        <w:r w:rsidR="005906EF">
          <w:fldChar w:fldCharType="end"/>
        </w:r>
      </w:ins>
      <w:ins w:id="387" w:author="dgal" w:date="2015-02-23T18:36:00Z">
        <w:r w:rsidR="006638FC">
          <w:t xml:space="preserve">: </w:t>
        </w:r>
        <w:r w:rsidR="006638FC" w:rsidRPr="006638FC">
          <w:t>http://bi</w:t>
        </w:r>
        <w:r w:rsidR="006638FC">
          <w:t>llmill.org/bloomfilter-tutorial.</w:t>
        </w:r>
      </w:ins>
    </w:p>
    <w:p w:rsidR="00CB24A9" w:rsidRDefault="00CB24A9"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ins w:id="388" w:author="dgal" w:date="2015-02-23T18:27:00Z"/>
        </w:rPr>
      </w:pPr>
    </w:p>
    <w:p w:rsidR="00EA0B68" w:rsidRPr="00EA0B68" w:rsidRDefault="00EA0B68" w:rsidP="006969F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Mincho"/>
          <w:color w:val="000000"/>
          <w:lang w:val="en-US" w:eastAsia="en-GB"/>
        </w:rPr>
        <w:pPrChange w:id="389" w:author="dgal" w:date="2015-02-23T18:47:00Z">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pPrChange>
      </w:pPr>
      <w:r w:rsidRPr="00C4088F">
        <w:rPr>
          <w:rFonts w:eastAsia="MS Mincho"/>
          <w:color w:val="000000"/>
          <w:lang w:val="en-US" w:eastAsia="en-GB"/>
          <w:rPrChange w:id="390" w:author="dgal" w:date="2015-02-23T18:26:00Z">
            <w:rPr>
              <w:rFonts w:eastAsia="MS Mincho"/>
              <w:color w:val="000000"/>
              <w:lang w:val="en-US" w:eastAsia="en-GB"/>
            </w:rPr>
          </w:rPrChange>
        </w:rPr>
        <w:t xml:space="preserve">A Bloom filter is </w:t>
      </w:r>
      <w:del w:id="391" w:author="dgal" w:date="2015-02-23T18:27:00Z">
        <w:r w:rsidRPr="00C4088F" w:rsidDel="00CB24A9">
          <w:rPr>
            <w:rFonts w:eastAsia="MS Mincho"/>
            <w:color w:val="000000"/>
            <w:lang w:val="en-US" w:eastAsia="en-GB"/>
            <w:rPrChange w:id="392" w:author="dgal" w:date="2015-02-23T18:26:00Z">
              <w:rPr>
                <w:rFonts w:eastAsia="MS Mincho"/>
                <w:color w:val="000000"/>
                <w:lang w:val="en-US" w:eastAsia="en-GB"/>
              </w:rPr>
            </w:rPrChange>
          </w:rPr>
          <w:delText xml:space="preserve">an </w:delText>
        </w:r>
      </w:del>
      <w:ins w:id="393" w:author="dgal" w:date="2015-02-23T18:27:00Z">
        <w:r w:rsidR="00CB24A9">
          <w:rPr>
            <w:rFonts w:eastAsia="MS Mincho"/>
            <w:color w:val="000000"/>
            <w:lang w:val="en-US" w:eastAsia="en-GB"/>
          </w:rPr>
          <w:t xml:space="preserve">a </w:t>
        </w:r>
      </w:ins>
      <w:ins w:id="394" w:author="dgal" w:date="2015-02-23T18:28:00Z">
        <w:r w:rsidR="00CB24A9">
          <w:rPr>
            <w:rFonts w:eastAsia="MS Mincho"/>
            <w:color w:val="000000"/>
            <w:lang w:val="en-US" w:eastAsia="en-GB"/>
          </w:rPr>
          <w:t xml:space="preserve">bit </w:t>
        </w:r>
      </w:ins>
      <w:ins w:id="395" w:author="dgal" w:date="2015-02-23T18:27:00Z">
        <w:r w:rsidR="00CB24A9">
          <w:rPr>
            <w:rFonts w:eastAsia="MS Mincho"/>
            <w:color w:val="000000"/>
            <w:lang w:val="en-US" w:eastAsia="en-GB"/>
          </w:rPr>
          <w:t>vector</w:t>
        </w:r>
        <w:r w:rsidR="00CB24A9" w:rsidRPr="00C4088F">
          <w:rPr>
            <w:rFonts w:eastAsia="MS Mincho"/>
            <w:color w:val="000000"/>
            <w:lang w:val="en-US" w:eastAsia="en-GB"/>
            <w:rPrChange w:id="396" w:author="dgal" w:date="2015-02-23T18:26:00Z">
              <w:rPr>
                <w:rFonts w:eastAsia="MS Mincho"/>
                <w:color w:val="000000"/>
                <w:lang w:val="en-US" w:eastAsia="en-GB"/>
              </w:rPr>
            </w:rPrChange>
          </w:rPr>
          <w:t xml:space="preserve"> </w:t>
        </w:r>
      </w:ins>
      <w:r w:rsidRPr="00C4088F">
        <w:rPr>
          <w:rFonts w:eastAsia="MS Mincho"/>
          <w:color w:val="000000"/>
          <w:lang w:val="en-US" w:eastAsia="en-GB"/>
          <w:rPrChange w:id="397" w:author="dgal" w:date="2015-02-23T18:26:00Z">
            <w:rPr>
              <w:rFonts w:eastAsia="MS Mincho"/>
              <w:color w:val="000000"/>
              <w:lang w:val="en-US" w:eastAsia="en-GB"/>
            </w:rPr>
          </w:rPrChange>
        </w:rPr>
        <w:t xml:space="preserve">array of </w:t>
      </w:r>
      <w:r w:rsidRPr="00C4088F">
        <w:rPr>
          <w:rFonts w:eastAsia="MS Mincho"/>
          <w:i/>
          <w:color w:val="000000"/>
          <w:lang w:val="en-US" w:eastAsia="en-GB"/>
          <w:rPrChange w:id="398" w:author="dgal" w:date="2015-02-23T18:26:00Z">
            <w:rPr>
              <w:rFonts w:eastAsia="MS Mincho"/>
              <w:i/>
              <w:color w:val="000000"/>
              <w:lang w:val="en-US" w:eastAsia="en-GB"/>
            </w:rPr>
          </w:rPrChange>
        </w:rPr>
        <w:t>m</w:t>
      </w:r>
      <w:r w:rsidRPr="00C4088F">
        <w:rPr>
          <w:rFonts w:eastAsia="MS Mincho"/>
          <w:color w:val="000000"/>
          <w:lang w:val="en-US" w:eastAsia="en-GB"/>
          <w:rPrChange w:id="399" w:author="dgal" w:date="2015-02-23T18:26:00Z">
            <w:rPr>
              <w:rFonts w:eastAsia="MS Mincho"/>
              <w:color w:val="000000"/>
              <w:lang w:val="en-US" w:eastAsia="en-GB"/>
            </w:rPr>
          </w:rPrChange>
        </w:rPr>
        <w:t xml:space="preserve"> bits, representing a set</w:t>
      </w:r>
      <w:r w:rsidRPr="00EA0B68">
        <w:rPr>
          <w:rFonts w:eastAsia="MS Mincho"/>
          <w:color w:val="000000"/>
          <w:lang w:val="en-US" w:eastAsia="en-GB"/>
        </w:rPr>
        <w:t xml:space="preserve"> of </w:t>
      </w:r>
      <w:r w:rsidRPr="00EA0B68">
        <w:rPr>
          <w:rFonts w:eastAsia="MS Mincho"/>
          <w:i/>
          <w:color w:val="000000"/>
          <w:lang w:val="en-US" w:eastAsia="en-GB"/>
        </w:rPr>
        <w:t>n</w:t>
      </w:r>
      <w:r w:rsidRPr="00EA0B68">
        <w:rPr>
          <w:rFonts w:eastAsia="MS Mincho"/>
          <w:color w:val="000000"/>
          <w:lang w:val="en-US" w:eastAsia="en-GB"/>
        </w:rPr>
        <w:t xml:space="preserve"> services S={x</w:t>
      </w:r>
      <w:r w:rsidRPr="00EA0B68">
        <w:rPr>
          <w:rFonts w:eastAsia="MS Mincho"/>
          <w:color w:val="000000"/>
          <w:vertAlign w:val="subscript"/>
          <w:lang w:val="en-US" w:eastAsia="en-GB"/>
        </w:rPr>
        <w:t>1</w:t>
      </w:r>
      <w:r w:rsidRPr="00EA0B68">
        <w:rPr>
          <w:rFonts w:eastAsia="MS Mincho"/>
          <w:color w:val="000000"/>
          <w:lang w:val="en-US" w:eastAsia="en-GB"/>
        </w:rPr>
        <w:t>, x</w:t>
      </w:r>
      <w:r w:rsidRPr="00EA0B68">
        <w:rPr>
          <w:rFonts w:eastAsia="MS Mincho"/>
          <w:color w:val="000000"/>
          <w:vertAlign w:val="subscript"/>
          <w:lang w:val="en-US" w:eastAsia="en-GB"/>
        </w:rPr>
        <w:t>2</w:t>
      </w:r>
      <w:r w:rsidRPr="00EA0B68">
        <w:rPr>
          <w:rFonts w:eastAsia="MS Mincho"/>
          <w:color w:val="000000"/>
          <w:lang w:val="en-US" w:eastAsia="en-GB"/>
        </w:rPr>
        <w:t>, …, x</w:t>
      </w:r>
      <w:r w:rsidRPr="00EA0B68">
        <w:rPr>
          <w:rFonts w:eastAsia="MS Mincho"/>
          <w:i/>
          <w:color w:val="000000"/>
          <w:vertAlign w:val="subscript"/>
          <w:lang w:val="en-US" w:eastAsia="en-GB"/>
        </w:rPr>
        <w:t>n</w:t>
      </w:r>
      <w:r w:rsidRPr="00EA0B68">
        <w:rPr>
          <w:rFonts w:eastAsia="MS Mincho"/>
          <w:color w:val="000000"/>
          <w:lang w:val="en-US" w:eastAsia="en-GB"/>
        </w:rPr>
        <w:t xml:space="preserve">}. These </w:t>
      </w:r>
      <w:r w:rsidRPr="00EA0B68">
        <w:rPr>
          <w:rFonts w:eastAsia="MS Mincho"/>
          <w:i/>
          <w:color w:val="000000"/>
          <w:lang w:val="en-US" w:eastAsia="en-GB"/>
        </w:rPr>
        <w:t>m</w:t>
      </w:r>
      <w:r w:rsidRPr="00EA0B68">
        <w:rPr>
          <w:rFonts w:eastAsia="MS Mincho"/>
          <w:color w:val="000000"/>
          <w:lang w:val="en-US" w:eastAsia="en-GB"/>
        </w:rPr>
        <w:t xml:space="preserve">-bits are initially set to all zero. A service x, is mapped to a random number uniformly between 1, …, </w:t>
      </w:r>
      <w:r w:rsidRPr="00EA0B68">
        <w:rPr>
          <w:rFonts w:eastAsia="MS Mincho"/>
          <w:i/>
          <w:color w:val="000000"/>
          <w:lang w:val="en-US" w:eastAsia="en-GB"/>
        </w:rPr>
        <w:t>m</w:t>
      </w:r>
      <w:r w:rsidRPr="00EA0B68">
        <w:rPr>
          <w:rFonts w:eastAsia="MS Mincho"/>
          <w:color w:val="000000"/>
          <w:lang w:val="en-US" w:eastAsia="en-GB"/>
        </w:rPr>
        <w:t xml:space="preserve"> by using </w:t>
      </w:r>
      <w:r w:rsidRPr="00EA0B68">
        <w:rPr>
          <w:rFonts w:eastAsia="MS Mincho"/>
          <w:i/>
          <w:color w:val="000000"/>
          <w:lang w:val="en-US" w:eastAsia="en-GB"/>
        </w:rPr>
        <w:t>k</w:t>
      </w:r>
      <w:r w:rsidRPr="00EA0B68">
        <w:rPr>
          <w:rFonts w:eastAsia="MS Mincho"/>
          <w:color w:val="000000"/>
          <w:lang w:val="en-US" w:eastAsia="en-GB"/>
        </w:rPr>
        <w:t xml:space="preserve"> hash functions, </w:t>
      </w:r>
      <w:r w:rsidRPr="00EA0B68">
        <w:rPr>
          <w:rFonts w:eastAsia="MS Mincho"/>
          <w:i/>
          <w:color w:val="000000"/>
          <w:lang w:val="en-US" w:eastAsia="en-GB"/>
        </w:rPr>
        <w:t>h</w:t>
      </w:r>
      <w:r w:rsidRPr="00EA0B68">
        <w:rPr>
          <w:rFonts w:eastAsia="MS Mincho"/>
          <w:i/>
          <w:color w:val="000000"/>
          <w:vertAlign w:val="subscript"/>
          <w:lang w:val="en-US" w:eastAsia="en-GB"/>
        </w:rPr>
        <w:t>i</w:t>
      </w:r>
      <w:r w:rsidRPr="00EA0B68">
        <w:rPr>
          <w:rFonts w:eastAsia="MS Mincho"/>
          <w:color w:val="000000"/>
          <w:lang w:val="en-US" w:eastAsia="en-GB"/>
        </w:rPr>
        <w:t>(</w:t>
      </w:r>
      <w:r w:rsidRPr="00EA0B68">
        <w:rPr>
          <w:rFonts w:eastAsia="MS Mincho"/>
          <w:i/>
          <w:color w:val="000000"/>
          <w:lang w:val="en-US" w:eastAsia="en-GB"/>
        </w:rPr>
        <w:t>k</w:t>
      </w:r>
      <w:r w:rsidRPr="00EA0B68">
        <w:rPr>
          <w:rFonts w:eastAsia="MS Mincho"/>
          <w:color w:val="000000"/>
          <w:lang w:val="en-US" w:eastAsia="en-GB"/>
        </w:rPr>
        <w:t>), for</w:t>
      </w:r>
      <w:del w:id="400" w:author="dgal" w:date="2015-02-23T18:47:00Z">
        <w:r w:rsidRPr="00EA0B68" w:rsidDel="006969F8">
          <w:rPr>
            <w:rFonts w:eastAsia="MS Mincho"/>
            <w:color w:val="000000"/>
            <w:lang w:val="en-US" w:eastAsia="en-GB"/>
          </w:rPr>
          <w:delText xml:space="preserve"> </w:delText>
        </w:r>
      </w:del>
      <w:ins w:id="401" w:author="dgal" w:date="2015-02-23T18:47:00Z">
        <w:r w:rsidR="00A40AC0">
          <w:rPr>
            <w:rFonts w:eastAsia="MS Mincho"/>
            <w:color w:val="000000"/>
            <w:lang w:val="en-US" w:eastAsia="en-GB"/>
          </w:rPr>
          <w:t xml:space="preserve"> </w:t>
        </w:r>
      </w:ins>
      <w:r w:rsidRPr="00EA0B68">
        <w:rPr>
          <w:rFonts w:eastAsia="MS Mincho"/>
          <w:color w:val="000000"/>
          <w:lang w:val="en-US" w:eastAsia="en-GB"/>
        </w:rPr>
        <w:t xml:space="preserve">1≤ </w:t>
      </w:r>
      <w:r w:rsidRPr="00EA0B68">
        <w:rPr>
          <w:rFonts w:eastAsia="MS Mincho"/>
          <w:i/>
          <w:color w:val="000000"/>
          <w:lang w:val="en-US" w:eastAsia="en-GB"/>
        </w:rPr>
        <w:t>i</w:t>
      </w:r>
      <w:r w:rsidRPr="00EA0B68">
        <w:rPr>
          <w:rFonts w:eastAsia="MS Mincho"/>
          <w:color w:val="000000"/>
          <w:lang w:val="en-US" w:eastAsia="en-GB"/>
        </w:rPr>
        <w:t xml:space="preserve"> ≤ </w:t>
      </w:r>
      <w:r w:rsidRPr="00EA0B68">
        <w:rPr>
          <w:rFonts w:eastAsia="MS Mincho"/>
          <w:i/>
          <w:color w:val="000000"/>
          <w:lang w:val="en-US" w:eastAsia="en-GB"/>
        </w:rPr>
        <w:t>k</w:t>
      </w:r>
      <w:r w:rsidRPr="00EA0B68">
        <w:rPr>
          <w:rFonts w:eastAsia="MS Mincho"/>
          <w:color w:val="000000"/>
          <w:lang w:val="en-US" w:eastAsia="en-GB"/>
        </w:rPr>
        <w:t xml:space="preserve">. </w:t>
      </w:r>
      <w:ins w:id="402" w:author="dgal" w:date="2015-02-23T18:48:00Z">
        <w:r w:rsidR="006969F8">
          <w:rPr>
            <w:rFonts w:eastAsia="MS Mincho"/>
            <w:color w:val="000000"/>
            <w:lang w:val="en-US" w:eastAsia="en-GB"/>
          </w:rPr>
          <w:t xml:space="preserve">Each hash function produces a bit index in the </w:t>
        </w:r>
      </w:ins>
      <w:ins w:id="403" w:author="dgal" w:date="2015-02-23T18:49:00Z">
        <w:r w:rsidR="006969F8">
          <w:rPr>
            <w:rFonts w:eastAsia="MS Mincho"/>
            <w:color w:val="000000"/>
            <w:lang w:val="en-US" w:eastAsia="en-GB"/>
          </w:rPr>
          <w:t xml:space="preserve">Bloom filter </w:t>
        </w:r>
      </w:ins>
      <w:ins w:id="404" w:author="dgal" w:date="2015-02-23T18:48:00Z">
        <w:r w:rsidR="006969F8">
          <w:rPr>
            <w:rFonts w:eastAsia="MS Mincho"/>
            <w:color w:val="000000"/>
            <w:lang w:val="en-US" w:eastAsia="en-GB"/>
          </w:rPr>
          <w:t>bit vector</w:t>
        </w:r>
      </w:ins>
      <w:ins w:id="405" w:author="dgal" w:date="2015-02-23T18:49:00Z">
        <w:r w:rsidR="006969F8">
          <w:rPr>
            <w:rFonts w:eastAsia="MS Mincho"/>
            <w:color w:val="000000"/>
            <w:lang w:val="en-US" w:eastAsia="en-GB"/>
          </w:rPr>
          <w:t xml:space="preserve"> where the bit value would be “1”.</w:t>
        </w:r>
      </w:ins>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Mincho"/>
          <w:color w:val="000000"/>
          <w:lang w:val="en-US" w:eastAsia="en-GB"/>
        </w:rPr>
      </w:pPr>
    </w:p>
    <w:p w:rsidR="00EA0B68" w:rsidRPr="00EA0B68" w:rsidRDefault="00EA0B68" w:rsidP="000E174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Mincho"/>
          <w:color w:val="000000"/>
          <w:lang w:val="en-US" w:eastAsia="en-GB"/>
        </w:rPr>
        <w:pPrChange w:id="406" w:author="dgal" w:date="2015-02-23T18:53:00Z">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pPrChange>
      </w:pPr>
      <w:r w:rsidRPr="00EA0B68">
        <w:rPr>
          <w:rFonts w:eastAsia="MS Mincho"/>
          <w:color w:val="000000"/>
          <w:lang w:val="en-US" w:eastAsia="en-GB"/>
        </w:rPr>
        <w:t xml:space="preserve">A service y is reported as </w:t>
      </w:r>
      <w:ins w:id="407" w:author="dgal" w:date="2015-02-23T18:50:00Z">
        <w:r w:rsidR="000E1740">
          <w:rPr>
            <w:rFonts w:eastAsia="MS Mincho"/>
            <w:color w:val="000000"/>
            <w:lang w:val="en-US" w:eastAsia="en-GB"/>
          </w:rPr>
          <w:t xml:space="preserve">possibly </w:t>
        </w:r>
      </w:ins>
      <w:r w:rsidRPr="00EA0B68">
        <w:rPr>
          <w:rFonts w:eastAsia="MS Mincho"/>
          <w:color w:val="000000"/>
          <w:lang w:val="en-US" w:eastAsia="en-GB"/>
        </w:rPr>
        <w:t>a member of</w:t>
      </w:r>
      <w:ins w:id="408" w:author="dgal" w:date="2015-02-23T18:46:00Z">
        <w:r w:rsidR="00A40AC0">
          <w:rPr>
            <w:rFonts w:eastAsia="MS Mincho"/>
            <w:color w:val="000000"/>
            <w:lang w:val="en-US" w:eastAsia="en-GB"/>
          </w:rPr>
          <w:t xml:space="preserve"> the set</w:t>
        </w:r>
      </w:ins>
      <w:r w:rsidRPr="00EA0B68">
        <w:rPr>
          <w:rFonts w:eastAsia="MS Mincho"/>
          <w:color w:val="000000"/>
          <w:lang w:val="en-US" w:eastAsia="en-GB"/>
        </w:rPr>
        <w:t xml:space="preserve"> S, if the bits </w:t>
      </w:r>
      <w:r w:rsidRPr="00EA0B68">
        <w:rPr>
          <w:rFonts w:eastAsia="MS Mincho"/>
          <w:i/>
          <w:color w:val="000000"/>
          <w:lang w:val="en-US" w:eastAsia="en-GB"/>
        </w:rPr>
        <w:t>h</w:t>
      </w:r>
      <w:r w:rsidRPr="00EA0B68">
        <w:rPr>
          <w:rFonts w:eastAsia="MS Mincho"/>
          <w:i/>
          <w:color w:val="000000"/>
          <w:vertAlign w:val="subscript"/>
          <w:lang w:val="en-US" w:eastAsia="en-GB"/>
        </w:rPr>
        <w:t>i</w:t>
      </w:r>
      <w:r w:rsidRPr="00EA0B68">
        <w:rPr>
          <w:rFonts w:eastAsia="MS Mincho"/>
          <w:color w:val="000000"/>
          <w:lang w:val="en-US" w:eastAsia="en-GB"/>
        </w:rPr>
        <w:t>(</w:t>
      </w:r>
      <w:r w:rsidRPr="00EA0B68">
        <w:rPr>
          <w:rFonts w:eastAsia="MS Mincho"/>
          <w:i/>
          <w:color w:val="000000"/>
          <w:lang w:val="en-US" w:eastAsia="en-GB"/>
        </w:rPr>
        <w:t>y</w:t>
      </w:r>
      <w:r w:rsidRPr="00EA0B68">
        <w:rPr>
          <w:rFonts w:eastAsia="MS Mincho"/>
          <w:color w:val="000000"/>
          <w:lang w:val="en-US" w:eastAsia="en-GB"/>
        </w:rPr>
        <w:t xml:space="preserve">) </w:t>
      </w:r>
      <w:ins w:id="409" w:author="dgal" w:date="2015-02-23T18:51:00Z">
        <w:r w:rsidR="000E1740">
          <w:rPr>
            <w:rFonts w:eastAsia="MS Mincho"/>
            <w:color w:val="000000"/>
            <w:lang w:val="en-US" w:eastAsia="en-GB"/>
          </w:rPr>
          <w:t xml:space="preserve">produced when reapplying the hash function to the querried service name, </w:t>
        </w:r>
      </w:ins>
      <w:r w:rsidRPr="00EA0B68">
        <w:rPr>
          <w:rFonts w:eastAsia="MS Mincho"/>
          <w:color w:val="000000"/>
          <w:lang w:val="en-US" w:eastAsia="en-GB"/>
        </w:rPr>
        <w:t xml:space="preserve">are </w:t>
      </w:r>
      <w:ins w:id="410" w:author="dgal" w:date="2015-02-23T18:51:00Z">
        <w:r w:rsidR="000E1740">
          <w:rPr>
            <w:rFonts w:eastAsia="MS Mincho"/>
            <w:color w:val="000000"/>
            <w:lang w:val="en-US" w:eastAsia="en-GB"/>
          </w:rPr>
          <w:t xml:space="preserve">indeed </w:t>
        </w:r>
      </w:ins>
      <w:r w:rsidRPr="00EA0B68">
        <w:rPr>
          <w:rFonts w:eastAsia="MS Mincho"/>
          <w:color w:val="000000"/>
          <w:lang w:val="en-US" w:eastAsia="en-GB"/>
        </w:rPr>
        <w:t>set to all ones</w:t>
      </w:r>
      <w:ins w:id="411" w:author="dgal" w:date="2015-02-23T18:52:00Z">
        <w:r w:rsidR="000E1740">
          <w:rPr>
            <w:rFonts w:eastAsia="MS Mincho"/>
            <w:color w:val="000000"/>
            <w:lang w:val="en-US" w:eastAsia="en-GB"/>
          </w:rPr>
          <w:t xml:space="preserve"> in the bit-vector. The service y</w:t>
        </w:r>
      </w:ins>
      <w:r w:rsidRPr="00EA0B68">
        <w:rPr>
          <w:rFonts w:eastAsia="MS Mincho"/>
          <w:color w:val="000000"/>
          <w:lang w:val="en-US" w:eastAsia="en-GB"/>
        </w:rPr>
        <w:t xml:space="preserve">, and is guaranteed to not to be a member of S if any </w:t>
      </w:r>
      <w:ins w:id="412" w:author="dgal" w:date="2015-02-23T18:53:00Z">
        <w:r w:rsidR="003573EC">
          <w:rPr>
            <w:rFonts w:eastAsia="MS Mincho"/>
            <w:color w:val="000000"/>
            <w:lang w:val="en-US" w:eastAsia="en-GB"/>
          </w:rPr>
          <w:t xml:space="preserve">of the </w:t>
        </w:r>
      </w:ins>
      <w:r w:rsidRPr="00EA0B68">
        <w:rPr>
          <w:rFonts w:eastAsia="MS Mincho"/>
          <w:color w:val="000000"/>
          <w:lang w:val="en-US" w:eastAsia="en-GB"/>
        </w:rPr>
        <w:t>bit</w:t>
      </w:r>
      <w:ins w:id="413" w:author="dgal" w:date="2015-02-23T18:53:00Z">
        <w:r w:rsidR="003573EC">
          <w:rPr>
            <w:rFonts w:eastAsia="MS Mincho"/>
            <w:color w:val="000000"/>
            <w:lang w:val="en-US" w:eastAsia="en-GB"/>
          </w:rPr>
          <w:t>s</w:t>
        </w:r>
      </w:ins>
      <w:r w:rsidRPr="00EA0B68">
        <w:rPr>
          <w:rFonts w:eastAsia="MS Mincho"/>
          <w:color w:val="000000"/>
          <w:lang w:val="en-US" w:eastAsia="en-GB"/>
        </w:rPr>
        <w:t xml:space="preserve">, </w:t>
      </w:r>
      <w:r w:rsidRPr="00EA0B68">
        <w:rPr>
          <w:rFonts w:eastAsia="MS Mincho"/>
          <w:i/>
          <w:color w:val="000000"/>
          <w:lang w:val="en-US" w:eastAsia="en-GB"/>
        </w:rPr>
        <w:t>h</w:t>
      </w:r>
      <w:r w:rsidRPr="00EA0B68">
        <w:rPr>
          <w:rFonts w:eastAsia="MS Mincho"/>
          <w:i/>
          <w:color w:val="000000"/>
          <w:vertAlign w:val="subscript"/>
          <w:lang w:val="en-US" w:eastAsia="en-GB"/>
        </w:rPr>
        <w:t>i</w:t>
      </w:r>
      <w:r w:rsidRPr="00EA0B68">
        <w:rPr>
          <w:rFonts w:eastAsia="MS Mincho"/>
          <w:color w:val="000000"/>
          <w:lang w:val="en-US" w:eastAsia="en-GB"/>
        </w:rPr>
        <w:t>(</w:t>
      </w:r>
      <w:r w:rsidRPr="00EA0B68">
        <w:rPr>
          <w:rFonts w:eastAsia="MS Mincho"/>
          <w:i/>
          <w:color w:val="000000"/>
          <w:lang w:val="en-US" w:eastAsia="en-GB"/>
        </w:rPr>
        <w:t>y</w:t>
      </w:r>
      <w:r w:rsidRPr="00EA0B68">
        <w:rPr>
          <w:rFonts w:eastAsia="MS Mincho"/>
          <w:color w:val="000000"/>
          <w:lang w:val="en-US" w:eastAsia="en-GB"/>
        </w:rPr>
        <w:t xml:space="preserve">), is </w:t>
      </w:r>
      <w:del w:id="414" w:author="dgal" w:date="2015-02-23T18:53:00Z">
        <w:r w:rsidRPr="00EA0B68" w:rsidDel="000E1740">
          <w:rPr>
            <w:rFonts w:eastAsia="MS Mincho"/>
            <w:color w:val="000000"/>
            <w:lang w:val="en-US" w:eastAsia="en-GB"/>
          </w:rPr>
          <w:delText xml:space="preserve">set to </w:delText>
        </w:r>
      </w:del>
      <w:r w:rsidRPr="00EA0B68">
        <w:rPr>
          <w:rFonts w:eastAsia="MS Mincho"/>
          <w:color w:val="000000"/>
          <w:lang w:val="en-US" w:eastAsia="en-GB"/>
        </w:rPr>
        <w:t xml:space="preserve">zero. </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Mincho"/>
          <w:i/>
          <w:color w:val="000000"/>
          <w:lang w:val="en-US" w:eastAsia="en-GB"/>
        </w:rPr>
      </w:pP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Mincho"/>
          <w:color w:val="000000"/>
          <w:lang w:val="en-US" w:eastAsia="en-GB"/>
        </w:rPr>
      </w:pPr>
      <w:r w:rsidRPr="00EA0B68">
        <w:rPr>
          <w:rFonts w:eastAsia="MS Mincho"/>
          <w:i/>
          <w:color w:val="000000"/>
          <w:lang w:val="en-US" w:eastAsia="en-GB"/>
        </w:rPr>
        <w:t>p</w:t>
      </w:r>
      <w:r w:rsidRPr="00EA0B68">
        <w:rPr>
          <w:rFonts w:eastAsia="MS Mincho"/>
          <w:color w:val="000000"/>
          <w:lang w:val="en-US" w:eastAsia="en-GB"/>
        </w:rPr>
        <w:t xml:space="preserve"> is the probability of the false positive event (lower bound)</w:t>
      </w:r>
      <w:r w:rsidRPr="00EA0B68">
        <w:rPr>
          <w:rFonts w:eastAsia="MS Mincho"/>
          <w:i/>
          <w:color w:val="000000"/>
          <w:lang w:val="en-US" w:eastAsia="en-GB"/>
        </w:rPr>
        <w:t>,</w:t>
      </w:r>
      <w:r w:rsidRPr="00EA0B68">
        <w:rPr>
          <w:rFonts w:eastAsia="MS Mincho"/>
          <w:color w:val="000000"/>
          <w:lang w:val="en-US" w:eastAsia="en-GB"/>
        </w:rPr>
        <w:t xml:space="preserve"> which occurs when y is actually not a member of S, but reported as being in the set, is given by formula (1) and is dependent on the parameters </w:t>
      </w:r>
      <w:r w:rsidRPr="00EA0B68">
        <w:rPr>
          <w:rFonts w:eastAsia="MS Mincho"/>
          <w:i/>
          <w:color w:val="000000"/>
          <w:lang w:val="en-US" w:eastAsia="en-GB"/>
        </w:rPr>
        <w:t>n</w:t>
      </w:r>
      <w:r w:rsidRPr="00EA0B68">
        <w:rPr>
          <w:rFonts w:eastAsia="MS Mincho"/>
          <w:color w:val="000000"/>
          <w:lang w:val="en-US" w:eastAsia="en-GB"/>
        </w:rPr>
        <w:t xml:space="preserve">, </w:t>
      </w:r>
      <w:r w:rsidRPr="00EA0B68">
        <w:rPr>
          <w:rFonts w:eastAsia="MS Mincho"/>
          <w:i/>
          <w:color w:val="000000"/>
          <w:lang w:val="en-US" w:eastAsia="en-GB"/>
        </w:rPr>
        <w:t>m</w:t>
      </w:r>
      <w:r w:rsidRPr="00EA0B68">
        <w:rPr>
          <w:rFonts w:eastAsia="MS Mincho"/>
          <w:color w:val="000000"/>
          <w:lang w:val="en-US" w:eastAsia="en-GB"/>
        </w:rPr>
        <w:t xml:space="preserve"> and </w:t>
      </w:r>
      <w:r w:rsidRPr="00EA0B68">
        <w:rPr>
          <w:rFonts w:eastAsia="MS Mincho"/>
          <w:i/>
          <w:color w:val="000000"/>
          <w:lang w:val="en-US" w:eastAsia="en-GB"/>
        </w:rPr>
        <w:t>k.</w:t>
      </w:r>
      <w:r w:rsidRPr="00EA0B68">
        <w:rPr>
          <w:rFonts w:eastAsia="MS Mincho"/>
          <w:color w:val="000000"/>
          <w:lang w:val="en-US" w:eastAsia="en-GB"/>
        </w:rPr>
        <w:t xml:space="preserve"> </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Mincho"/>
          <w:color w:val="000000"/>
          <w:lang w:val="en-US" w:eastAsia="en-GB"/>
        </w:rPr>
      </w:pP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Mincho"/>
          <w:color w:val="000000"/>
          <w:lang w:val="en-US" w:eastAsia="en-GB"/>
        </w:rPr>
      </w:pPr>
      <w:r w:rsidRPr="00EA0B68">
        <w:rPr>
          <w:rFonts w:eastAsia="MS Mincho"/>
          <w:color w:val="000000"/>
          <w:lang w:val="en-US" w:eastAsia="en-GB"/>
        </w:rPr>
        <w:t xml:space="preserve">The variables </w:t>
      </w:r>
      <w:r w:rsidRPr="00EA0B68">
        <w:rPr>
          <w:rFonts w:eastAsia="MS Mincho"/>
          <w:i/>
          <w:color w:val="000000"/>
          <w:lang w:val="en-US" w:eastAsia="en-GB"/>
        </w:rPr>
        <w:t>p</w:t>
      </w:r>
      <w:r w:rsidRPr="00EA0B68">
        <w:rPr>
          <w:rFonts w:eastAsia="MS Mincho"/>
          <w:color w:val="000000"/>
          <w:lang w:val="en-US" w:eastAsia="en-GB"/>
        </w:rPr>
        <w:t xml:space="preserve">, </w:t>
      </w:r>
      <w:r w:rsidRPr="00EA0B68">
        <w:rPr>
          <w:rFonts w:eastAsia="MS Mincho"/>
          <w:i/>
          <w:color w:val="000000"/>
          <w:lang w:val="en-US" w:eastAsia="en-GB"/>
        </w:rPr>
        <w:t>n</w:t>
      </w:r>
      <w:r w:rsidRPr="00EA0B68">
        <w:rPr>
          <w:rFonts w:eastAsia="MS Mincho"/>
          <w:color w:val="000000"/>
          <w:lang w:val="en-US" w:eastAsia="en-GB"/>
        </w:rPr>
        <w:t xml:space="preserve">, </w:t>
      </w:r>
      <w:r w:rsidRPr="00EA0B68">
        <w:rPr>
          <w:rFonts w:eastAsia="MS Mincho"/>
          <w:i/>
          <w:color w:val="000000"/>
          <w:lang w:val="en-US" w:eastAsia="en-GB"/>
        </w:rPr>
        <w:t>m</w:t>
      </w:r>
      <w:r w:rsidRPr="00EA0B68">
        <w:rPr>
          <w:rFonts w:eastAsia="MS Mincho"/>
          <w:color w:val="000000"/>
          <w:lang w:val="en-US" w:eastAsia="en-GB"/>
        </w:rPr>
        <w:t xml:space="preserve"> and </w:t>
      </w:r>
      <w:r w:rsidRPr="00EA0B68">
        <w:rPr>
          <w:rFonts w:eastAsia="MS Mincho"/>
          <w:i/>
          <w:color w:val="000000"/>
          <w:lang w:val="en-US" w:eastAsia="en-GB"/>
        </w:rPr>
        <w:t>k</w:t>
      </w:r>
      <w:r w:rsidRPr="00EA0B68">
        <w:rPr>
          <w:rFonts w:eastAsia="MS Mincho"/>
          <w:color w:val="000000"/>
          <w:lang w:val="en-US" w:eastAsia="en-GB"/>
        </w:rPr>
        <w:t xml:space="preserve"> are related to each other with the following approximation, formula (1):</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rFonts w:eastAsia="MS Mincho"/>
          <w:color w:val="000000"/>
          <w:lang w:val="en-US" w:eastAsia="en-GB"/>
        </w:rPr>
      </w:pPr>
      <w:r w:rsidRPr="00EA0B68">
        <w:rPr>
          <w:rFonts w:eastAsia="MS Mincho"/>
          <w:color w:val="000000"/>
          <w:sz w:val="22"/>
          <w:lang w:val="en-US" w:eastAsia="en-GB"/>
        </w:rPr>
        <w:t xml:space="preserve">(1)                                                </w:t>
      </w:r>
      <m:oMath>
        <m:r>
          <w:rPr>
            <w:rFonts w:ascii="Cambria Math" w:eastAsia="MS Mincho" w:hAnsi="Cambria Math"/>
            <w:color w:val="000000"/>
            <w:sz w:val="22"/>
            <w:lang w:val="en-US" w:eastAsia="en-GB"/>
          </w:rPr>
          <m:t>p=</m:t>
        </m:r>
        <m:sSup>
          <m:sSupPr>
            <m:ctrlPr>
              <w:rPr>
                <w:rFonts w:ascii="Cambria Math" w:eastAsia="MS Mincho" w:hAnsi="Cambria Math"/>
                <w:i/>
                <w:color w:val="000000"/>
                <w:sz w:val="22"/>
                <w:lang w:val="en-US" w:eastAsia="en-GB"/>
              </w:rPr>
            </m:ctrlPr>
          </m:sSupPr>
          <m:e>
            <m:r>
              <w:rPr>
                <w:rFonts w:ascii="Cambria Math" w:eastAsia="MS Mincho" w:hAnsi="Cambria Math"/>
                <w:color w:val="000000"/>
                <w:sz w:val="22"/>
                <w:lang w:val="en-US" w:eastAsia="en-GB"/>
              </w:rPr>
              <m:t>(1-</m:t>
            </m:r>
            <m:sSup>
              <m:sSupPr>
                <m:ctrlPr>
                  <w:rPr>
                    <w:rFonts w:ascii="Cambria Math" w:eastAsia="MS Mincho" w:hAnsi="Cambria Math"/>
                    <w:i/>
                    <w:color w:val="000000"/>
                    <w:sz w:val="22"/>
                    <w:lang w:val="en-US" w:eastAsia="en-GB"/>
                  </w:rPr>
                </m:ctrlPr>
              </m:sSupPr>
              <m:e>
                <m:r>
                  <w:rPr>
                    <w:rFonts w:ascii="Cambria Math" w:eastAsia="MS Mincho" w:hAnsi="Cambria Math"/>
                    <w:color w:val="000000"/>
                    <w:sz w:val="22"/>
                    <w:lang w:val="en-US" w:eastAsia="en-GB"/>
                  </w:rPr>
                  <m:t>e</m:t>
                </m:r>
              </m:e>
              <m:sup>
                <m:r>
                  <w:rPr>
                    <w:rFonts w:ascii="Cambria Math" w:eastAsia="MS Mincho" w:hAnsi="Cambria Math"/>
                    <w:color w:val="000000"/>
                    <w:sz w:val="22"/>
                    <w:lang w:val="en-US" w:eastAsia="en-GB"/>
                  </w:rPr>
                  <m:t>-</m:t>
                </m:r>
                <m:f>
                  <m:fPr>
                    <m:ctrlPr>
                      <w:rPr>
                        <w:rFonts w:ascii="Cambria Math" w:eastAsia="MS Mincho" w:hAnsi="Cambria Math"/>
                        <w:i/>
                        <w:color w:val="000000"/>
                        <w:sz w:val="22"/>
                        <w:lang w:val="en-US" w:eastAsia="en-GB"/>
                      </w:rPr>
                    </m:ctrlPr>
                  </m:fPr>
                  <m:num>
                    <m:r>
                      <w:rPr>
                        <w:rFonts w:ascii="Cambria Math" w:eastAsia="MS Mincho" w:hAnsi="Cambria Math"/>
                        <w:color w:val="000000"/>
                        <w:sz w:val="22"/>
                        <w:lang w:val="en-US" w:eastAsia="en-GB"/>
                      </w:rPr>
                      <m:t>kn</m:t>
                    </m:r>
                  </m:num>
                  <m:den>
                    <m:r>
                      <w:rPr>
                        <w:rFonts w:ascii="Cambria Math" w:eastAsia="MS Mincho" w:hAnsi="Cambria Math"/>
                        <w:color w:val="000000"/>
                        <w:sz w:val="22"/>
                        <w:lang w:val="en-US" w:eastAsia="en-GB"/>
                      </w:rPr>
                      <m:t>m</m:t>
                    </m:r>
                  </m:den>
                </m:f>
              </m:sup>
            </m:sSup>
            <m:r>
              <w:rPr>
                <w:rFonts w:ascii="Cambria Math" w:eastAsia="MS Mincho" w:hAnsi="Cambria Math"/>
                <w:color w:val="000000"/>
                <w:sz w:val="22"/>
                <w:lang w:val="en-US" w:eastAsia="en-GB"/>
              </w:rPr>
              <m:t>)</m:t>
            </m:r>
          </m:e>
          <m:sup>
            <m:r>
              <w:rPr>
                <w:rFonts w:ascii="Cambria Math" w:eastAsia="MS Mincho" w:hAnsi="Cambria Math"/>
                <w:color w:val="000000"/>
                <w:sz w:val="22"/>
                <w:lang w:val="en-US" w:eastAsia="en-GB"/>
              </w:rPr>
              <m:t>k</m:t>
            </m:r>
          </m:sup>
        </m:sSup>
        <m:r>
          <w:rPr>
            <w:rFonts w:ascii="Cambria Math" w:eastAsia="MS Mincho" w:hAnsi="Cambria Math"/>
            <w:color w:val="000000"/>
            <w:sz w:val="22"/>
            <w:lang w:val="en-US" w:eastAsia="en-GB"/>
          </w:rPr>
          <m:t xml:space="preserve"> </m:t>
        </m:r>
        <m:r>
          <w:rPr>
            <w:rFonts w:ascii="Cambria Math" w:eastAsia="MS Mincho" w:hAnsi="Cambria Math"/>
            <w:color w:val="000000"/>
            <w:lang w:val="en-US" w:eastAsia="en-GB"/>
          </w:rPr>
          <m:t xml:space="preserve">   </m:t>
        </m:r>
      </m:oMath>
      <w:r w:rsidRPr="00EA0B68">
        <w:rPr>
          <w:rFonts w:eastAsia="MS Mincho"/>
          <w:color w:val="000000"/>
          <w:lang w:val="en-US" w:eastAsia="en-GB"/>
        </w:rPr>
        <w:t xml:space="preserve">                                                           </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Mincho"/>
          <w:color w:val="000000"/>
          <w:lang w:val="en-US" w:eastAsia="en-GB"/>
        </w:rPr>
      </w:pP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Mincho"/>
          <w:color w:val="000000"/>
          <w:lang w:val="en-US" w:eastAsia="en-GB"/>
        </w:rPr>
      </w:pPr>
      <w:r w:rsidRPr="00EA0B68">
        <w:rPr>
          <w:rFonts w:eastAsia="MS Mincho"/>
          <w:color w:val="000000"/>
          <w:lang w:val="en-US" w:eastAsia="en-GB"/>
        </w:rPr>
        <w:t xml:space="preserve">The optimal value of </w:t>
      </w:r>
      <w:ins w:id="415" w:author="dgal" w:date="2015-02-23T18:55:00Z">
        <w:r w:rsidR="003573EC">
          <w:rPr>
            <w:rFonts w:eastAsia="MS Mincho"/>
            <w:color w:val="000000"/>
            <w:lang w:val="en-US" w:eastAsia="en-GB"/>
          </w:rPr>
          <w:t xml:space="preserve">the number of hash functions, </w:t>
        </w:r>
      </w:ins>
      <w:r w:rsidRPr="00EA0B68">
        <w:rPr>
          <w:rFonts w:eastAsia="MS Mincho"/>
          <w:i/>
          <w:color w:val="000000"/>
          <w:lang w:val="en-US" w:eastAsia="en-GB"/>
        </w:rPr>
        <w:t xml:space="preserve">k, </w:t>
      </w:r>
      <w:r w:rsidRPr="00EA0B68">
        <w:rPr>
          <w:rFonts w:eastAsia="MS Mincho"/>
          <w:color w:val="000000"/>
          <w:lang w:val="en-US" w:eastAsia="en-GB"/>
        </w:rPr>
        <w:t xml:space="preserve">is given by: </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Mincho"/>
          <w:color w:val="000000"/>
          <w:lang w:val="en-US" w:eastAsia="en-GB"/>
        </w:rPr>
      </w:pP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rFonts w:eastAsia="MS Mincho"/>
          <w:color w:val="000000"/>
          <w:lang w:val="en-US" w:eastAsia="en-GB"/>
        </w:rPr>
      </w:pPr>
      <w:r w:rsidRPr="00EA0B68">
        <w:rPr>
          <w:rFonts w:eastAsia="MS Mincho"/>
          <w:color w:val="000000"/>
          <w:sz w:val="22"/>
          <w:lang w:val="en-US" w:eastAsia="en-GB"/>
        </w:rPr>
        <w:t xml:space="preserve">(2)                                                     </w:t>
      </w:r>
      <m:oMath>
        <m:sSub>
          <m:sSubPr>
            <m:ctrlPr>
              <w:rPr>
                <w:rFonts w:ascii="Cambria Math" w:eastAsia="MS Mincho" w:hAnsi="Cambria Math"/>
                <w:i/>
                <w:color w:val="000000"/>
                <w:sz w:val="22"/>
                <w:lang w:val="en-US" w:eastAsia="en-GB"/>
              </w:rPr>
            </m:ctrlPr>
          </m:sSubPr>
          <m:e>
            <m:r>
              <w:rPr>
                <w:rFonts w:ascii="Cambria Math" w:eastAsia="MS Mincho" w:hAnsi="Cambria Math"/>
                <w:color w:val="000000"/>
                <w:sz w:val="22"/>
                <w:lang w:val="en-US" w:eastAsia="en-GB"/>
              </w:rPr>
              <m:t>k</m:t>
            </m:r>
          </m:e>
          <m:sub>
            <m:r>
              <w:rPr>
                <w:rFonts w:ascii="Cambria Math" w:eastAsia="MS Mincho" w:hAnsi="Cambria Math"/>
                <w:color w:val="000000"/>
                <w:sz w:val="22"/>
                <w:lang w:val="en-US" w:eastAsia="en-GB"/>
              </w:rPr>
              <m:t>opt</m:t>
            </m:r>
          </m:sub>
        </m:sSub>
        <m:r>
          <w:rPr>
            <w:rFonts w:ascii="Cambria Math" w:eastAsia="MS Mincho" w:hAnsi="Cambria Math"/>
            <w:color w:val="000000"/>
            <w:sz w:val="22"/>
            <w:lang w:val="en-US" w:eastAsia="en-GB"/>
          </w:rPr>
          <m:t>=</m:t>
        </m:r>
        <m:f>
          <m:fPr>
            <m:ctrlPr>
              <w:rPr>
                <w:rFonts w:ascii="Cambria Math" w:eastAsia="MS Mincho" w:hAnsi="Cambria Math"/>
                <w:i/>
                <w:color w:val="000000"/>
                <w:sz w:val="22"/>
                <w:lang w:val="en-US" w:eastAsia="en-GB"/>
              </w:rPr>
            </m:ctrlPr>
          </m:fPr>
          <m:num>
            <m:r>
              <w:rPr>
                <w:rFonts w:ascii="Cambria Math" w:eastAsia="MS Mincho" w:hAnsi="Cambria Math"/>
                <w:color w:val="000000"/>
                <w:sz w:val="22"/>
                <w:lang w:val="en-US" w:eastAsia="en-GB"/>
              </w:rPr>
              <m:t>m</m:t>
            </m:r>
          </m:num>
          <m:den>
            <m:r>
              <w:rPr>
                <w:rFonts w:ascii="Cambria Math" w:eastAsia="MS Mincho" w:hAnsi="Cambria Math"/>
                <w:color w:val="000000"/>
                <w:sz w:val="22"/>
                <w:lang w:val="en-US" w:eastAsia="en-GB"/>
              </w:rPr>
              <m:t>n</m:t>
            </m:r>
          </m:den>
        </m:f>
        <m:func>
          <m:funcPr>
            <m:ctrlPr>
              <w:rPr>
                <w:rFonts w:ascii="Cambria Math" w:eastAsia="MS Mincho" w:hAnsi="Cambria Math"/>
                <w:i/>
                <w:color w:val="000000"/>
                <w:sz w:val="22"/>
                <w:lang w:val="en-US" w:eastAsia="en-GB"/>
              </w:rPr>
            </m:ctrlPr>
          </m:funcPr>
          <m:fName>
            <m:r>
              <m:rPr>
                <m:sty m:val="p"/>
              </m:rPr>
              <w:rPr>
                <w:rFonts w:ascii="Cambria Math" w:eastAsia="MS Mincho" w:hAnsi="Cambria Math"/>
                <w:color w:val="000000"/>
                <w:sz w:val="22"/>
                <w:lang w:val="en-US" w:eastAsia="en-GB"/>
              </w:rPr>
              <m:t>ln</m:t>
            </m:r>
          </m:fName>
          <m:e>
            <m:r>
              <w:rPr>
                <w:rFonts w:ascii="Cambria Math" w:eastAsia="MS Mincho" w:hAnsi="Cambria Math"/>
                <w:color w:val="000000"/>
                <w:sz w:val="22"/>
                <w:lang w:val="en-US" w:eastAsia="en-GB"/>
              </w:rPr>
              <m:t>2</m:t>
            </m:r>
          </m:e>
        </m:func>
      </m:oMath>
      <w:r w:rsidRPr="00EA0B68">
        <w:rPr>
          <w:rFonts w:eastAsia="MS Mincho"/>
          <w:color w:val="000000"/>
          <w:sz w:val="22"/>
          <w:lang w:val="en-US" w:eastAsia="en-GB"/>
        </w:rPr>
        <w:t xml:space="preserve">                                                                       </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MS Mincho"/>
          <w:color w:val="000000"/>
          <w:lang w:val="en-US" w:eastAsia="en-GB"/>
        </w:rPr>
      </w:pP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TimesNewRoman" w:eastAsia="MS Mincho" w:hAnsi="TimesNewRoman" w:cs="TimesNewRoman"/>
          <w:color w:val="000000"/>
          <w:w w:val="0"/>
          <w:lang w:val="en-US" w:eastAsia="en-GB"/>
        </w:rPr>
      </w:pPr>
      <w:r w:rsidRPr="00EA0B68">
        <w:rPr>
          <w:rFonts w:ascii="TimesNewRoman" w:eastAsia="MS Mincho" w:hAnsi="TimesNewRoman" w:cs="TimesNewRoman"/>
          <w:color w:val="000000"/>
          <w:w w:val="0"/>
          <w:lang w:val="en-US" w:eastAsia="en-GB"/>
        </w:rPr>
        <w:t xml:space="preserve">Substituting </w:t>
      </w:r>
      <w:r w:rsidRPr="003573EC">
        <w:rPr>
          <w:rFonts w:ascii="TimesNewRoman" w:eastAsia="MS Mincho" w:hAnsi="TimesNewRoman" w:cs="TimesNewRoman"/>
          <w:i/>
          <w:iCs/>
          <w:color w:val="000000"/>
          <w:w w:val="0"/>
          <w:lang w:val="en-US" w:eastAsia="en-GB"/>
          <w:rPrChange w:id="416" w:author="dgal" w:date="2015-02-23T18:55:00Z">
            <w:rPr>
              <w:rFonts w:ascii="TimesNewRoman" w:eastAsia="MS Mincho" w:hAnsi="TimesNewRoman" w:cs="TimesNewRoman"/>
              <w:color w:val="000000"/>
              <w:w w:val="0"/>
              <w:lang w:val="en-US" w:eastAsia="en-GB"/>
            </w:rPr>
          </w:rPrChange>
        </w:rPr>
        <w:t>k</w:t>
      </w:r>
      <w:r w:rsidRPr="00EA0B68">
        <w:rPr>
          <w:rFonts w:ascii="TimesNewRoman" w:eastAsia="MS Mincho" w:hAnsi="TimesNewRoman" w:cs="TimesNewRoman"/>
          <w:color w:val="000000"/>
          <w:w w:val="0"/>
          <w:lang w:val="en-US" w:eastAsia="en-GB"/>
        </w:rPr>
        <w:t xml:space="preserve"> from (2) in (1) and reordering terms, the value of </w:t>
      </w:r>
      <w:r w:rsidRPr="00EA0B68">
        <w:rPr>
          <w:rFonts w:ascii="TimesNewRoman" w:eastAsia="MS Mincho" w:hAnsi="TimesNewRoman" w:cs="TimesNewRoman"/>
          <w:i/>
          <w:color w:val="000000"/>
          <w:w w:val="0"/>
          <w:lang w:val="en-US" w:eastAsia="en-GB"/>
        </w:rPr>
        <w:t>m,</w:t>
      </w:r>
      <w:r w:rsidRPr="00EA0B68">
        <w:rPr>
          <w:rFonts w:ascii="TimesNewRoman" w:eastAsia="MS Mincho" w:hAnsi="TimesNewRoman" w:cs="TimesNewRoman"/>
          <w:color w:val="000000"/>
          <w:w w:val="0"/>
          <w:lang w:val="en-US" w:eastAsia="en-GB"/>
        </w:rPr>
        <w:t xml:space="preserve"> </w:t>
      </w:r>
      <w:ins w:id="417" w:author="dgal" w:date="2015-02-23T18:56:00Z">
        <w:r w:rsidR="003573EC">
          <w:rPr>
            <w:rFonts w:ascii="TimesNewRoman" w:eastAsia="MS Mincho" w:hAnsi="TimesNewRoman" w:cs="TimesNewRoman"/>
            <w:color w:val="000000"/>
            <w:w w:val="0"/>
            <w:lang w:val="en-US" w:eastAsia="en-GB"/>
          </w:rPr>
          <w:t xml:space="preserve">the size (in bits) of the Bloom filter, </w:t>
        </w:r>
      </w:ins>
      <w:r w:rsidRPr="00EA0B68">
        <w:rPr>
          <w:rFonts w:ascii="TimesNewRoman" w:eastAsia="MS Mincho" w:hAnsi="TimesNewRoman" w:cs="TimesNewRoman"/>
          <w:color w:val="000000"/>
          <w:w w:val="0"/>
          <w:lang w:val="en-US" w:eastAsia="en-GB"/>
        </w:rPr>
        <w:t xml:space="preserve">rounded to the nearest multiple of 8, is given by: </w:t>
      </w: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TimesNewRoman" w:eastAsia="MS Mincho" w:hAnsi="TimesNewRoman" w:cs="TimesNewRoman"/>
          <w:color w:val="000000"/>
          <w:w w:val="0"/>
          <w:lang w:val="en-US" w:eastAsia="en-GB"/>
        </w:rPr>
      </w:pP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rFonts w:eastAsia="MS Mincho"/>
          <w:color w:val="000000"/>
          <w:sz w:val="22"/>
          <w:lang w:val="en-US" w:eastAsia="en-GB"/>
        </w:rPr>
      </w:pPr>
      <w:r w:rsidRPr="00EA0B68">
        <w:rPr>
          <w:rFonts w:eastAsia="MS Mincho"/>
          <w:color w:val="000000"/>
          <w:sz w:val="22"/>
          <w:lang w:val="en-US" w:eastAsia="en-GB"/>
        </w:rPr>
        <w:t xml:space="preserve"> (3)                                          </w:t>
      </w:r>
      <m:oMath>
        <m:r>
          <w:rPr>
            <w:rFonts w:ascii="Cambria Math" w:eastAsia="MS Mincho" w:hAnsi="Cambria Math"/>
            <w:color w:val="000000"/>
            <w:sz w:val="22"/>
            <w:lang w:val="en-US" w:eastAsia="en-GB"/>
          </w:rPr>
          <m:t>m=ceil</m:t>
        </m:r>
        <m:d>
          <m:dPr>
            <m:ctrlPr>
              <w:rPr>
                <w:rFonts w:ascii="Cambria Math" w:eastAsia="MS Mincho" w:hAnsi="Cambria Math"/>
                <w:i/>
                <w:color w:val="000000"/>
                <w:sz w:val="22"/>
                <w:lang w:val="en-US" w:eastAsia="en-GB"/>
              </w:rPr>
            </m:ctrlPr>
          </m:dPr>
          <m:e>
            <m:r>
              <w:rPr>
                <w:rFonts w:ascii="Cambria Math" w:eastAsia="MS Mincho" w:hAnsi="Cambria Math"/>
                <w:color w:val="000000"/>
                <w:sz w:val="22"/>
                <w:lang w:val="en-US" w:eastAsia="en-GB"/>
              </w:rPr>
              <m:t>-</m:t>
            </m:r>
            <m:f>
              <m:fPr>
                <m:ctrlPr>
                  <w:rPr>
                    <w:rFonts w:ascii="Cambria Math" w:eastAsia="MS Mincho" w:hAnsi="Cambria Math"/>
                    <w:i/>
                    <w:color w:val="000000"/>
                    <w:sz w:val="22"/>
                    <w:lang w:val="en-US" w:eastAsia="en-GB"/>
                  </w:rPr>
                </m:ctrlPr>
              </m:fPr>
              <m:num>
                <m:r>
                  <w:rPr>
                    <w:rFonts w:ascii="Cambria Math" w:eastAsia="MS Mincho" w:hAnsi="Cambria Math"/>
                    <w:color w:val="000000"/>
                    <w:sz w:val="22"/>
                    <w:lang w:val="en-US" w:eastAsia="en-GB"/>
                  </w:rPr>
                  <m:t>n</m:t>
                </m:r>
                <m:func>
                  <m:funcPr>
                    <m:ctrlPr>
                      <w:rPr>
                        <w:rFonts w:ascii="Cambria Math" w:eastAsia="MS Mincho" w:hAnsi="Cambria Math"/>
                        <w:i/>
                        <w:color w:val="000000"/>
                        <w:sz w:val="22"/>
                        <w:lang w:val="en-US" w:eastAsia="en-GB"/>
                      </w:rPr>
                    </m:ctrlPr>
                  </m:funcPr>
                  <m:fName>
                    <m:r>
                      <m:rPr>
                        <m:sty m:val="p"/>
                      </m:rPr>
                      <w:rPr>
                        <w:rFonts w:ascii="Cambria Math" w:eastAsia="MS Mincho" w:hAnsi="Cambria Math"/>
                        <w:color w:val="000000"/>
                        <w:sz w:val="22"/>
                        <w:lang w:val="en-US" w:eastAsia="en-GB"/>
                      </w:rPr>
                      <m:t>ln</m:t>
                    </m:r>
                  </m:fName>
                  <m:e>
                    <m:r>
                      <w:rPr>
                        <w:rFonts w:ascii="Cambria Math" w:eastAsia="MS Mincho" w:hAnsi="Cambria Math"/>
                        <w:color w:val="000000"/>
                        <w:sz w:val="22"/>
                        <w:lang w:val="en-US" w:eastAsia="en-GB"/>
                      </w:rPr>
                      <m:t>p</m:t>
                    </m:r>
                  </m:e>
                </m:func>
              </m:num>
              <m:den>
                <m:sSup>
                  <m:sSupPr>
                    <m:ctrlPr>
                      <w:rPr>
                        <w:rFonts w:ascii="Cambria Math" w:eastAsia="MS Mincho" w:hAnsi="Cambria Math"/>
                        <w:i/>
                        <w:color w:val="000000"/>
                        <w:sz w:val="22"/>
                        <w:lang w:val="en-US" w:eastAsia="en-GB"/>
                      </w:rPr>
                    </m:ctrlPr>
                  </m:sSupPr>
                  <m:e>
                    <m:r>
                      <m:rPr>
                        <m:sty m:val="p"/>
                      </m:rPr>
                      <w:rPr>
                        <w:rFonts w:ascii="Cambria Math" w:eastAsia="MS Mincho" w:hAnsi="Cambria Math"/>
                        <w:color w:val="000000"/>
                        <w:sz w:val="22"/>
                        <w:lang w:val="en-US" w:eastAsia="en-GB"/>
                      </w:rPr>
                      <m:t>(</m:t>
                    </m:r>
                    <m:func>
                      <m:funcPr>
                        <m:ctrlPr>
                          <w:rPr>
                            <w:rFonts w:ascii="Cambria Math" w:eastAsia="MS Mincho" w:hAnsi="Cambria Math"/>
                            <w:color w:val="000000"/>
                            <w:sz w:val="22"/>
                            <w:lang w:val="en-US" w:eastAsia="en-GB"/>
                          </w:rPr>
                        </m:ctrlPr>
                      </m:funcPr>
                      <m:fName>
                        <m:r>
                          <m:rPr>
                            <m:sty m:val="p"/>
                          </m:rPr>
                          <w:rPr>
                            <w:rFonts w:ascii="Cambria Math" w:eastAsia="MS Mincho" w:hAnsi="Cambria Math"/>
                            <w:color w:val="000000"/>
                            <w:sz w:val="22"/>
                            <w:lang w:val="en-US" w:eastAsia="en-GB"/>
                          </w:rPr>
                          <m:t>ln</m:t>
                        </m:r>
                      </m:fName>
                      <m:e>
                        <m:r>
                          <w:rPr>
                            <w:rFonts w:ascii="Cambria Math" w:eastAsia="MS Mincho" w:hAnsi="Cambria Math"/>
                            <w:color w:val="000000"/>
                            <w:sz w:val="22"/>
                            <w:lang w:val="en-US" w:eastAsia="en-GB"/>
                          </w:rPr>
                          <m:t xml:space="preserve">2) </m:t>
                        </m:r>
                      </m:e>
                    </m:func>
                  </m:e>
                  <m:sup>
                    <m:r>
                      <w:rPr>
                        <w:rFonts w:ascii="Cambria Math" w:eastAsia="MS Mincho" w:hAnsi="Cambria Math"/>
                        <w:color w:val="000000"/>
                        <w:sz w:val="22"/>
                        <w:lang w:val="en-US" w:eastAsia="en-GB"/>
                      </w:rPr>
                      <m:t>2</m:t>
                    </m:r>
                  </m:sup>
                </m:sSup>
              </m:den>
            </m:f>
            <m:r>
              <w:rPr>
                <w:rFonts w:ascii="Cambria Math" w:eastAsia="MS Mincho" w:hAnsi="Cambria Math"/>
                <w:color w:val="000000"/>
                <w:sz w:val="22"/>
                <w:lang w:val="en-US" w:eastAsia="en-GB"/>
              </w:rPr>
              <m:t>, 8</m:t>
            </m:r>
          </m:e>
        </m:d>
        <m:r>
          <w:rPr>
            <w:rFonts w:ascii="Cambria Math" w:eastAsia="MS Mincho" w:hAnsi="Cambria Math"/>
            <w:color w:val="000000"/>
            <w:sz w:val="22"/>
            <w:lang w:val="en-US" w:eastAsia="en-GB"/>
          </w:rPr>
          <m:t xml:space="preserve"> × 8</m:t>
        </m:r>
      </m:oMath>
      <w:r w:rsidRPr="00EA0B68">
        <w:rPr>
          <w:rFonts w:eastAsia="MS Mincho"/>
          <w:color w:val="000000"/>
          <w:lang w:val="en-US" w:eastAsia="en-GB"/>
        </w:rPr>
        <w:t xml:space="preserve">                                                </w:t>
      </w:r>
    </w:p>
    <w:p w:rsidR="00EA0B68" w:rsidRPr="00EA0B68" w:rsidRDefault="00EA0B68" w:rsidP="00EA0B68">
      <w:pPr>
        <w:autoSpaceDE w:val="0"/>
        <w:autoSpaceDN w:val="0"/>
        <w:adjustRightInd w:val="0"/>
        <w:rPr>
          <w:rFonts w:ascii="TimesNewRoman" w:hAnsi="TimesNewRoman" w:cs="TimesNewRoman"/>
          <w:lang w:val="en-US" w:eastAsia="ja-JP"/>
        </w:rPr>
      </w:pPr>
    </w:p>
    <w:p w:rsidR="00EA0B68" w:rsidRDefault="00EA0B68" w:rsidP="00EA0B68">
      <w:pPr>
        <w:autoSpaceDE w:val="0"/>
        <w:autoSpaceDN w:val="0"/>
        <w:adjustRightInd w:val="0"/>
        <w:rPr>
          <w:ins w:id="418" w:author="dgal" w:date="2015-02-23T18:58:00Z"/>
          <w:rFonts w:ascii="TimesNewRoman" w:hAnsi="TimesNewRoman" w:cs="TimesNewRoman"/>
          <w:lang w:val="en-US" w:eastAsia="ja-JP"/>
        </w:rPr>
      </w:pPr>
      <w:r w:rsidRPr="00EA0B68">
        <w:rPr>
          <w:rFonts w:ascii="TimesNewRoman" w:hAnsi="TimesNewRoman" w:cs="TimesNewRoman"/>
          <w:lang w:val="en-US" w:eastAsia="ja-JP"/>
        </w:rPr>
        <w:t xml:space="preserve">For example, for </w:t>
      </w:r>
      <w:r w:rsidRPr="00EA0B68">
        <w:rPr>
          <w:rFonts w:ascii="TimesNewRoman" w:hAnsi="TimesNewRoman" w:cs="TimesNewRoman"/>
          <w:i/>
          <w:lang w:val="en-US" w:eastAsia="ja-JP"/>
        </w:rPr>
        <w:t>n</w:t>
      </w:r>
      <w:r w:rsidRPr="00EA0B68">
        <w:rPr>
          <w:rFonts w:ascii="TimesNewRoman" w:hAnsi="TimesNewRoman" w:cs="TimesNewRoman"/>
          <w:lang w:val="en-US" w:eastAsia="ja-JP"/>
        </w:rPr>
        <w:t xml:space="preserve">=25 services and </w:t>
      </w:r>
      <w:r w:rsidRPr="00EA0B68">
        <w:rPr>
          <w:rFonts w:ascii="TimesNewRoman" w:hAnsi="TimesNewRoman" w:cs="TimesNewRoman"/>
          <w:i/>
          <w:lang w:val="en-US" w:eastAsia="ja-JP"/>
        </w:rPr>
        <w:t>p</w:t>
      </w:r>
      <w:r w:rsidRPr="00EA0B68">
        <w:rPr>
          <w:rFonts w:ascii="TimesNewRoman" w:hAnsi="TimesNewRoman" w:cs="TimesNewRoman"/>
          <w:lang w:val="en-US" w:eastAsia="ja-JP"/>
        </w:rPr>
        <w:t xml:space="preserve">=0.01, the size of the Bloom filter </w:t>
      </w:r>
      <w:r w:rsidRPr="00EA0B68">
        <w:rPr>
          <w:rFonts w:ascii="TimesNewRoman" w:hAnsi="TimesNewRoman" w:cs="TimesNewRoman"/>
          <w:i/>
          <w:lang w:val="en-US" w:eastAsia="ja-JP"/>
        </w:rPr>
        <w:t>m</w:t>
      </w:r>
      <w:r w:rsidRPr="00EA0B68">
        <w:rPr>
          <w:rFonts w:ascii="TimesNewRoman" w:hAnsi="TimesNewRoman" w:cs="TimesNewRoman"/>
          <w:lang w:val="en-US" w:eastAsia="ja-JP"/>
        </w:rPr>
        <w:t xml:space="preserve"> is 240 bits and the required number of hash function</w:t>
      </w:r>
      <w:ins w:id="419" w:author="dgal" w:date="2015-02-23T18:57:00Z">
        <w:r w:rsidR="00E7297A">
          <w:rPr>
            <w:rFonts w:ascii="TimesNewRoman" w:hAnsi="TimesNewRoman" w:cs="TimesNewRoman"/>
            <w:lang w:val="en-US" w:eastAsia="ja-JP"/>
          </w:rPr>
          <w:t>s</w:t>
        </w:r>
      </w:ins>
      <w:r w:rsidRPr="00EA0B68">
        <w:rPr>
          <w:rFonts w:ascii="TimesNewRoman" w:hAnsi="TimesNewRoman" w:cs="TimesNewRoman"/>
          <w:lang w:val="en-US" w:eastAsia="ja-JP"/>
        </w:rPr>
        <w:t xml:space="preserve"> is 7. </w:t>
      </w:r>
    </w:p>
    <w:p w:rsidR="00E02129" w:rsidRDefault="00E02129" w:rsidP="00EA0B68">
      <w:pPr>
        <w:autoSpaceDE w:val="0"/>
        <w:autoSpaceDN w:val="0"/>
        <w:adjustRightInd w:val="0"/>
        <w:rPr>
          <w:ins w:id="420" w:author="dgal" w:date="2015-02-23T18:58:00Z"/>
          <w:rFonts w:ascii="TimesNewRoman" w:hAnsi="TimesNewRoman" w:cs="TimesNewRoman"/>
          <w:lang w:val="en-US" w:eastAsia="ja-JP"/>
        </w:rPr>
      </w:pPr>
    </w:p>
    <w:p w:rsidR="00E02129" w:rsidRPr="00EA0B68" w:rsidRDefault="00E02129" w:rsidP="00EA0B68">
      <w:pPr>
        <w:autoSpaceDE w:val="0"/>
        <w:autoSpaceDN w:val="0"/>
        <w:adjustRightInd w:val="0"/>
        <w:rPr>
          <w:rFonts w:ascii="TimesNewRoman" w:hAnsi="TimesNewRoman" w:cs="TimesNewRoman"/>
          <w:lang w:val="en-US" w:eastAsia="ja-JP"/>
        </w:rPr>
      </w:pP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00" w:beforeAutospacing="1" w:after="100" w:afterAutospacing="1"/>
        <w:jc w:val="both"/>
        <w:rPr>
          <w:rFonts w:eastAsia="MS Mincho"/>
          <w:color w:val="000000"/>
          <w:lang w:val="en-US" w:eastAsia="en-GB"/>
        </w:rPr>
      </w:pPr>
    </w:p>
    <w:p w:rsidR="00EA0B68" w:rsidRPr="00EA0B68" w:rsidRDefault="00EA0B68" w:rsidP="00EA0B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MS Mincho"/>
          <w:bCs/>
          <w:color w:val="000000"/>
          <w:w w:val="0"/>
          <w:lang w:val="en-US" w:eastAsia="en-GB"/>
        </w:rPr>
      </w:pPr>
    </w:p>
    <w:p w:rsidR="004107DB" w:rsidRPr="00EA0B68" w:rsidDel="00793268" w:rsidRDefault="004107DB" w:rsidP="004107DB">
      <w:pPr>
        <w:rPr>
          <w:lang w:val="en-US"/>
        </w:rPr>
      </w:pPr>
    </w:p>
    <w:sectPr w:rsidR="004107DB" w:rsidRPr="00EA0B68" w:rsidDel="00793268" w:rsidSect="00973EEC">
      <w:headerReference w:type="default" r:id="rId42"/>
      <w:footerReference w:type="default" r:id="rId43"/>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9EB" w:rsidRDefault="00B129EB">
      <w:r>
        <w:separator/>
      </w:r>
    </w:p>
  </w:endnote>
  <w:endnote w:type="continuationSeparator" w:id="0">
    <w:p w:rsidR="00B129EB" w:rsidRDefault="00B129EB">
      <w:r>
        <w:continuationSeparator/>
      </w:r>
    </w:p>
  </w:endnote>
  <w:endnote w:type="continuationNotice" w:id="1">
    <w:p w:rsidR="00B129EB" w:rsidRDefault="00B129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BoldItalic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4FE" w:rsidRPr="005E4316" w:rsidRDefault="00C104FE" w:rsidP="00950B86">
    <w:pPr>
      <w:pStyle w:val="Footer"/>
      <w:tabs>
        <w:tab w:val="clear" w:pos="6480"/>
        <w:tab w:val="center" w:pos="4680"/>
        <w:tab w:val="right" w:pos="10065"/>
      </w:tabs>
      <w:jc w:val="center"/>
      <w:rPr>
        <w:lang w:val="de-DE"/>
      </w:rPr>
    </w:pPr>
    <w:r>
      <w:fldChar w:fldCharType="begin"/>
    </w:r>
    <w:r w:rsidRPr="005E4316">
      <w:rPr>
        <w:lang w:val="de-DE"/>
      </w:rPr>
      <w:instrText xml:space="preserve"> SUBJECT  \* MERGEFORMAT </w:instrText>
    </w:r>
    <w:r>
      <w:fldChar w:fldCharType="separate"/>
    </w:r>
    <w:r>
      <w:rPr>
        <w:lang w:val="de-DE"/>
      </w:rPr>
      <w:t>Submission</w:t>
    </w:r>
    <w:r>
      <w:fldChar w:fldCharType="end"/>
    </w:r>
    <w:r w:rsidRPr="005E4316">
      <w:rPr>
        <w:lang w:val="de-DE"/>
      </w:rPr>
      <w:tab/>
    </w:r>
    <w:r>
      <w:rPr>
        <w:lang w:val="de-DE"/>
      </w:rPr>
      <w:t xml:space="preserve">                                          </w:t>
    </w:r>
    <w:r w:rsidRPr="005E4316">
      <w:rPr>
        <w:lang w:val="de-DE"/>
      </w:rPr>
      <w:t xml:space="preserve">page </w:t>
    </w:r>
    <w:r>
      <w:fldChar w:fldCharType="begin"/>
    </w:r>
    <w:r w:rsidRPr="005E4316">
      <w:rPr>
        <w:lang w:val="de-DE"/>
      </w:rPr>
      <w:instrText xml:space="preserve">page </w:instrText>
    </w:r>
    <w:r>
      <w:fldChar w:fldCharType="separate"/>
    </w:r>
    <w:r w:rsidR="00B129EB">
      <w:rPr>
        <w:noProof/>
      </w:rPr>
      <w:t>1</w:t>
    </w:r>
    <w:r>
      <w:fldChar w:fldCharType="end"/>
    </w:r>
    <w:r>
      <w:rPr>
        <w:lang w:val="de-DE"/>
      </w:rPr>
      <w:t xml:space="preserve">                                Dan Gal, Alcatel-Lucent</w:t>
    </w:r>
  </w:p>
  <w:p w:rsidR="00C104FE" w:rsidRPr="000C0489" w:rsidRDefault="00C104FE" w:rsidP="00C104FE">
    <w:pPr>
      <w:pStyle w:val="Footer"/>
      <w:rPr>
        <w:lang w:val="de-DE"/>
      </w:rPr>
    </w:pPr>
  </w:p>
  <w:p w:rsidR="00C104FE" w:rsidRDefault="00C104FE" w:rsidP="00C104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4FE" w:rsidRPr="005E4316" w:rsidRDefault="00C104FE" w:rsidP="00496C14">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r>
      <w:rPr>
        <w:lang w:val="de-DE"/>
      </w:rPr>
      <w:t>Submission</w:t>
    </w:r>
    <w:r>
      <w:fldChar w:fldCharType="end"/>
    </w:r>
    <w:r w:rsidRPr="005E4316">
      <w:rPr>
        <w:lang w:val="de-DE"/>
      </w:rPr>
      <w:tab/>
      <w:t xml:space="preserve">page </w:t>
    </w:r>
    <w:r>
      <w:fldChar w:fldCharType="begin"/>
    </w:r>
    <w:r w:rsidRPr="005E4316">
      <w:rPr>
        <w:lang w:val="de-DE"/>
      </w:rPr>
      <w:instrText xml:space="preserve">page </w:instrText>
    </w:r>
    <w:r>
      <w:fldChar w:fldCharType="separate"/>
    </w:r>
    <w:r w:rsidR="003F5026">
      <w:rPr>
        <w:noProof/>
      </w:rPr>
      <w:t>28</w:t>
    </w:r>
    <w:r>
      <w:fldChar w:fldCharType="end"/>
    </w:r>
    <w:r>
      <w:rPr>
        <w:lang w:val="de-DE"/>
      </w:rPr>
      <w:tab/>
      <w:t>Dan Gal, Alcatel-Lucent</w:t>
    </w:r>
  </w:p>
  <w:p w:rsidR="00C104FE" w:rsidRDefault="00C104FE"/>
  <w:p w:rsidR="00C104FE" w:rsidRDefault="00C104FE"/>
  <w:p w:rsidR="00C104FE" w:rsidRDefault="00C104FE"/>
  <w:p w:rsidR="00C104FE" w:rsidRDefault="00C104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9EB" w:rsidRDefault="00B129EB">
      <w:r>
        <w:separator/>
      </w:r>
    </w:p>
  </w:footnote>
  <w:footnote w:type="continuationSeparator" w:id="0">
    <w:p w:rsidR="00B129EB" w:rsidRDefault="00B129EB">
      <w:r>
        <w:continuationSeparator/>
      </w:r>
    </w:p>
  </w:footnote>
  <w:footnote w:type="continuationNotice" w:id="1">
    <w:p w:rsidR="00B129EB" w:rsidRDefault="00B129EB"/>
  </w:footnote>
  <w:footnote w:id="2">
    <w:p w:rsidR="00C104FE" w:rsidRDefault="00C104FE" w:rsidP="00EA0B68">
      <w:pPr>
        <w:pStyle w:val="Footnote"/>
        <w:widowControl w:val="0"/>
        <w:tabs>
          <w:tab w:val="clear" w:pos="600"/>
          <w:tab w:val="right" w:pos="8640"/>
        </w:tabs>
        <w:suppressAutoHyphens/>
        <w:spacing w:after="40" w:line="180" w:lineRule="atLeast"/>
        <w:ind w:left="0" w:right="0" w:firstLine="0"/>
        <w:jc w:val="both"/>
        <w:rPr>
          <w:w w:val="100"/>
          <w:sz w:val="16"/>
          <w:szCs w:val="16"/>
        </w:rPr>
      </w:pPr>
      <w:r w:rsidRPr="000B364A">
        <w:rPr>
          <w:i/>
          <w:iCs/>
          <w:w w:val="100"/>
          <w:sz w:val="16"/>
          <w:szCs w:val="16"/>
          <w:vertAlign w:val="superscript"/>
        </w:rPr>
        <w:t>1</w:t>
      </w:r>
      <w:r>
        <w:rPr>
          <w:i/>
          <w:iCs/>
          <w:w w:val="100"/>
          <w:sz w:val="16"/>
          <w:szCs w:val="16"/>
        </w:rPr>
        <w:t>Copyright release for PICS proforma:</w:t>
      </w:r>
      <w:r>
        <w:rPr>
          <w:w w:val="100"/>
          <w:sz w:val="16"/>
          <w:szCs w:val="16"/>
        </w:rPr>
        <w:t xml:space="preserve"> Users of this standard may freely reproduce the PICS proforma in this annex so that it can be used for its intended purpose and may further publish the completed PICS.</w:t>
      </w:r>
    </w:p>
    <w:p w:rsidR="00C104FE" w:rsidRDefault="00C104FE" w:rsidP="00EA0B68">
      <w:pPr>
        <w:pStyle w:val="Footnote"/>
        <w:widowControl w:val="0"/>
        <w:tabs>
          <w:tab w:val="clear" w:pos="600"/>
          <w:tab w:val="right" w:pos="8640"/>
        </w:tabs>
        <w:suppressAutoHyphens/>
        <w:spacing w:after="40" w:line="180" w:lineRule="atLeast"/>
        <w:ind w:left="0" w:right="0" w:firstLine="0"/>
        <w:jc w:val="both"/>
        <w:rPr>
          <w:sz w:val="16"/>
          <w:szCs w:val="16"/>
        </w:rPr>
      </w:pPr>
    </w:p>
  </w:footnote>
  <w:footnote w:id="3">
    <w:p w:rsidR="001258FF" w:rsidRPr="002B64D3" w:rsidRDefault="001258FF" w:rsidP="001258FF">
      <w:pPr>
        <w:pStyle w:val="FootnoteText"/>
        <w:rPr>
          <w:ins w:id="336" w:author="dgal" w:date="2015-02-23T20:13:00Z"/>
        </w:rPr>
      </w:pPr>
      <w:ins w:id="337" w:author="dgal" w:date="2015-02-23T20:13:00Z">
        <w:r>
          <w:rPr>
            <w:rStyle w:val="FootnoteReference"/>
          </w:rPr>
          <w:footnoteRef/>
        </w:r>
        <w:r>
          <w:t xml:space="preserve"> </w:t>
        </w:r>
        <w:r>
          <w:rPr>
            <w:rFonts w:ascii="TimesNewRoman" w:hAnsi="TimesNewRoman" w:cs="TimesNewRoman"/>
          </w:rPr>
          <w:t>Alternatively, the AP may elect to advertise all of the services using either the Service Hash or Service Hint element in the Beacon frames</w:t>
        </w:r>
      </w:ins>
    </w:p>
  </w:footnote>
  <w:footnote w:id="4">
    <w:p w:rsidR="00C104FE" w:rsidRPr="002B64D3" w:rsidDel="001258FF" w:rsidRDefault="00C104FE" w:rsidP="00EA0B68">
      <w:pPr>
        <w:pStyle w:val="FootnoteText"/>
        <w:rPr>
          <w:del w:id="341" w:author="dgal" w:date="2015-02-23T20:13:00Z"/>
        </w:rPr>
      </w:pPr>
      <w:del w:id="342" w:author="dgal" w:date="2015-02-23T20:13:00Z">
        <w:r w:rsidDel="001258FF">
          <w:rPr>
            <w:rStyle w:val="FootnoteReference"/>
          </w:rPr>
          <w:footnoteRef/>
        </w:r>
        <w:r w:rsidDel="001258FF">
          <w:delText xml:space="preserve"> </w:delText>
        </w:r>
        <w:r w:rsidDel="001258FF">
          <w:rPr>
            <w:rFonts w:ascii="TimesNewRoman" w:hAnsi="TimesNewRoman" w:cs="TimesNewRoman"/>
          </w:rPr>
          <w:delText>Alternatively, the AP may elect to advertise all of the services using either the Service Hash or Service Hint element in the Beacon frames</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4FE" w:rsidRDefault="00C104FE" w:rsidP="00950B86">
    <w:pPr>
      <w:pStyle w:val="Header"/>
      <w:tabs>
        <w:tab w:val="left" w:pos="4500"/>
        <w:tab w:val="right" w:pos="6120"/>
        <w:tab w:val="left" w:pos="6480"/>
      </w:tabs>
    </w:pPr>
    <w:r>
      <w:t>March 2015</w:t>
    </w:r>
    <w:r>
      <w:tab/>
    </w:r>
    <w:r>
      <w:tab/>
    </w:r>
    <w:fldSimple w:instr=" TITLE  \* MERGEFORMAT ">
      <w:r>
        <w:t>doc.: IEEE 802.11-15/273r</w:t>
      </w:r>
    </w:fldSimple>
    <w:r>
      <w:t>0</w:t>
    </w:r>
  </w:p>
  <w:p w:rsidR="00C104FE" w:rsidRPr="00DA2E90" w:rsidRDefault="00C104FE" w:rsidP="00DA2E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4FE" w:rsidRDefault="00C104FE" w:rsidP="00F005DC">
    <w:pPr>
      <w:pStyle w:val="Header"/>
      <w:tabs>
        <w:tab w:val="clear" w:pos="6480"/>
        <w:tab w:val="center" w:pos="4680"/>
        <w:tab w:val="right" w:pos="10065"/>
      </w:tabs>
    </w:pPr>
    <w:r>
      <w:t>March 2015</w:t>
    </w:r>
    <w:r>
      <w:tab/>
    </w:r>
    <w:r>
      <w:tab/>
    </w:r>
    <w:fldSimple w:instr=" TITLE  \* MERGEFORMAT ">
      <w:r>
        <w:t>doc.: IEEE 802.11-15/273r</w:t>
      </w:r>
    </w:fldSimple>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62B2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7463438"/>
    <w:lvl w:ilvl="0">
      <w:start w:val="1"/>
      <w:numFmt w:val="decimal"/>
      <w:pStyle w:val="ListNumber5"/>
      <w:lvlText w:val="%1."/>
      <w:lvlJc w:val="left"/>
      <w:pPr>
        <w:tabs>
          <w:tab w:val="num" w:pos="3240"/>
        </w:tabs>
        <w:ind w:left="3240" w:hanging="360"/>
      </w:pPr>
    </w:lvl>
  </w:abstractNum>
  <w:abstractNum w:abstractNumId="2">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5">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1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FFFFFFFE"/>
    <w:multiLevelType w:val="singleLevel"/>
    <w:tmpl w:val="36EA2BA0"/>
    <w:lvl w:ilvl="0">
      <w:numFmt w:val="bullet"/>
      <w:lvlText w:val="*"/>
      <w:lvlJc w:val="left"/>
    </w:lvl>
  </w:abstractNum>
  <w:abstractNum w:abstractNumId="12">
    <w:nsid w:val="01387A97"/>
    <w:multiLevelType w:val="multilevel"/>
    <w:tmpl w:val="22D80F4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4">
    <w:nsid w:val="065E7EFB"/>
    <w:multiLevelType w:val="hybridMultilevel"/>
    <w:tmpl w:val="51EA09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0757504E"/>
    <w:multiLevelType w:val="hybridMultilevel"/>
    <w:tmpl w:val="B1B62586"/>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07586923"/>
    <w:multiLevelType w:val="multilevel"/>
    <w:tmpl w:val="51266EAA"/>
    <w:lvl w:ilvl="0">
      <w:start w:val="10"/>
      <w:numFmt w:val="decimal"/>
      <w:lvlText w:val="%1"/>
      <w:lvlJc w:val="left"/>
      <w:pPr>
        <w:ind w:left="810" w:hanging="810"/>
      </w:pPr>
      <w:rPr>
        <w:rFonts w:hint="default"/>
      </w:rPr>
    </w:lvl>
    <w:lvl w:ilvl="1">
      <w:start w:val="25"/>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lowerRoman"/>
      <w:lvlText w:val="%1.%2.%3.%4.%5"/>
      <w:lvlJc w:val="left"/>
      <w:pPr>
        <w:ind w:left="1440" w:hanging="144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07AE3E1B"/>
    <w:multiLevelType w:val="hybridMultilevel"/>
    <w:tmpl w:val="C31A6FD2"/>
    <w:lvl w:ilvl="0" w:tplc="E39E9FC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9">
    <w:nsid w:val="0B527AB7"/>
    <w:multiLevelType w:val="hybridMultilevel"/>
    <w:tmpl w:val="28AA74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BC41EB0"/>
    <w:multiLevelType w:val="hybridMultilevel"/>
    <w:tmpl w:val="114AC4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0C7753E5"/>
    <w:multiLevelType w:val="hybridMultilevel"/>
    <w:tmpl w:val="F8FEE100"/>
    <w:lvl w:ilvl="0" w:tplc="3B1C2BC8">
      <w:start w:val="4"/>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CA12818"/>
    <w:multiLevelType w:val="multilevel"/>
    <w:tmpl w:val="96DE469C"/>
    <w:lvl w:ilvl="0">
      <w:start w:val="8"/>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0D7611E8"/>
    <w:multiLevelType w:val="hybridMultilevel"/>
    <w:tmpl w:val="641E3A98"/>
    <w:lvl w:ilvl="0" w:tplc="28FA5E88">
      <w:start w:val="1"/>
      <w:numFmt w:val="bullet"/>
      <w:lvlText w:val="•"/>
      <w:lvlJc w:val="left"/>
      <w:pPr>
        <w:tabs>
          <w:tab w:val="num" w:pos="720"/>
        </w:tabs>
        <w:ind w:left="720" w:hanging="360"/>
      </w:pPr>
      <w:rPr>
        <w:rFonts w:ascii="Times New Roman" w:hAnsi="Times New Roman" w:hint="default"/>
      </w:rPr>
    </w:lvl>
    <w:lvl w:ilvl="1" w:tplc="F7AAE01C">
      <w:start w:val="1811"/>
      <w:numFmt w:val="bullet"/>
      <w:lvlText w:val="–"/>
      <w:lvlJc w:val="left"/>
      <w:pPr>
        <w:tabs>
          <w:tab w:val="num" w:pos="1440"/>
        </w:tabs>
        <w:ind w:left="1440" w:hanging="360"/>
      </w:pPr>
      <w:rPr>
        <w:rFonts w:ascii="Times New Roman" w:hAnsi="Times New Roman" w:hint="default"/>
      </w:rPr>
    </w:lvl>
    <w:lvl w:ilvl="2" w:tplc="4816DA08" w:tentative="1">
      <w:start w:val="1"/>
      <w:numFmt w:val="bullet"/>
      <w:lvlText w:val="•"/>
      <w:lvlJc w:val="left"/>
      <w:pPr>
        <w:tabs>
          <w:tab w:val="num" w:pos="2160"/>
        </w:tabs>
        <w:ind w:left="2160" w:hanging="360"/>
      </w:pPr>
      <w:rPr>
        <w:rFonts w:ascii="Times New Roman" w:hAnsi="Times New Roman" w:hint="default"/>
      </w:rPr>
    </w:lvl>
    <w:lvl w:ilvl="3" w:tplc="E7D206EA" w:tentative="1">
      <w:start w:val="1"/>
      <w:numFmt w:val="bullet"/>
      <w:lvlText w:val="•"/>
      <w:lvlJc w:val="left"/>
      <w:pPr>
        <w:tabs>
          <w:tab w:val="num" w:pos="2880"/>
        </w:tabs>
        <w:ind w:left="2880" w:hanging="360"/>
      </w:pPr>
      <w:rPr>
        <w:rFonts w:ascii="Times New Roman" w:hAnsi="Times New Roman" w:hint="default"/>
      </w:rPr>
    </w:lvl>
    <w:lvl w:ilvl="4" w:tplc="78083FD6" w:tentative="1">
      <w:start w:val="1"/>
      <w:numFmt w:val="bullet"/>
      <w:lvlText w:val="•"/>
      <w:lvlJc w:val="left"/>
      <w:pPr>
        <w:tabs>
          <w:tab w:val="num" w:pos="3600"/>
        </w:tabs>
        <w:ind w:left="3600" w:hanging="360"/>
      </w:pPr>
      <w:rPr>
        <w:rFonts w:ascii="Times New Roman" w:hAnsi="Times New Roman" w:hint="default"/>
      </w:rPr>
    </w:lvl>
    <w:lvl w:ilvl="5" w:tplc="852698F4" w:tentative="1">
      <w:start w:val="1"/>
      <w:numFmt w:val="bullet"/>
      <w:lvlText w:val="•"/>
      <w:lvlJc w:val="left"/>
      <w:pPr>
        <w:tabs>
          <w:tab w:val="num" w:pos="4320"/>
        </w:tabs>
        <w:ind w:left="4320" w:hanging="360"/>
      </w:pPr>
      <w:rPr>
        <w:rFonts w:ascii="Times New Roman" w:hAnsi="Times New Roman" w:hint="default"/>
      </w:rPr>
    </w:lvl>
    <w:lvl w:ilvl="6" w:tplc="45809CB2" w:tentative="1">
      <w:start w:val="1"/>
      <w:numFmt w:val="bullet"/>
      <w:lvlText w:val="•"/>
      <w:lvlJc w:val="left"/>
      <w:pPr>
        <w:tabs>
          <w:tab w:val="num" w:pos="5040"/>
        </w:tabs>
        <w:ind w:left="5040" w:hanging="360"/>
      </w:pPr>
      <w:rPr>
        <w:rFonts w:ascii="Times New Roman" w:hAnsi="Times New Roman" w:hint="default"/>
      </w:rPr>
    </w:lvl>
    <w:lvl w:ilvl="7" w:tplc="F9AE5412" w:tentative="1">
      <w:start w:val="1"/>
      <w:numFmt w:val="bullet"/>
      <w:lvlText w:val="•"/>
      <w:lvlJc w:val="left"/>
      <w:pPr>
        <w:tabs>
          <w:tab w:val="num" w:pos="5760"/>
        </w:tabs>
        <w:ind w:left="5760" w:hanging="360"/>
      </w:pPr>
      <w:rPr>
        <w:rFonts w:ascii="Times New Roman" w:hAnsi="Times New Roman" w:hint="default"/>
      </w:rPr>
    </w:lvl>
    <w:lvl w:ilvl="8" w:tplc="A606BE1C" w:tentative="1">
      <w:start w:val="1"/>
      <w:numFmt w:val="bullet"/>
      <w:lvlText w:val="•"/>
      <w:lvlJc w:val="left"/>
      <w:pPr>
        <w:tabs>
          <w:tab w:val="num" w:pos="6480"/>
        </w:tabs>
        <w:ind w:left="6480" w:hanging="360"/>
      </w:pPr>
      <w:rPr>
        <w:rFonts w:ascii="Times New Roman" w:hAnsi="Times New Roman" w:hint="default"/>
      </w:rPr>
    </w:lvl>
  </w:abstractNum>
  <w:abstractNum w:abstractNumId="24">
    <w:nsid w:val="107F7AB8"/>
    <w:multiLevelType w:val="hybridMultilevel"/>
    <w:tmpl w:val="3EF246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180E7B1F"/>
    <w:multiLevelType w:val="hybridMultilevel"/>
    <w:tmpl w:val="65BC6272"/>
    <w:lvl w:ilvl="0" w:tplc="3014BD86">
      <w:start w:val="1"/>
      <w:numFmt w:val="bullet"/>
      <w:lvlText w:val="•"/>
      <w:lvlJc w:val="left"/>
      <w:pPr>
        <w:tabs>
          <w:tab w:val="num" w:pos="720"/>
        </w:tabs>
        <w:ind w:left="720" w:hanging="360"/>
      </w:pPr>
      <w:rPr>
        <w:rFonts w:ascii="Times New Roman" w:hAnsi="Times New Roman" w:hint="default"/>
      </w:rPr>
    </w:lvl>
    <w:lvl w:ilvl="1" w:tplc="30C8AF1A">
      <w:start w:val="825"/>
      <w:numFmt w:val="bullet"/>
      <w:lvlText w:val="–"/>
      <w:lvlJc w:val="left"/>
      <w:pPr>
        <w:tabs>
          <w:tab w:val="num" w:pos="1440"/>
        </w:tabs>
        <w:ind w:left="1440" w:hanging="360"/>
      </w:pPr>
      <w:rPr>
        <w:rFonts w:ascii="Times New Roman" w:hAnsi="Times New Roman" w:hint="default"/>
      </w:rPr>
    </w:lvl>
    <w:lvl w:ilvl="2" w:tplc="FEFE010E" w:tentative="1">
      <w:start w:val="1"/>
      <w:numFmt w:val="bullet"/>
      <w:lvlText w:val="•"/>
      <w:lvlJc w:val="left"/>
      <w:pPr>
        <w:tabs>
          <w:tab w:val="num" w:pos="2160"/>
        </w:tabs>
        <w:ind w:left="2160" w:hanging="360"/>
      </w:pPr>
      <w:rPr>
        <w:rFonts w:ascii="Times New Roman" w:hAnsi="Times New Roman" w:hint="default"/>
      </w:rPr>
    </w:lvl>
    <w:lvl w:ilvl="3" w:tplc="D58E3A2A" w:tentative="1">
      <w:start w:val="1"/>
      <w:numFmt w:val="bullet"/>
      <w:lvlText w:val="•"/>
      <w:lvlJc w:val="left"/>
      <w:pPr>
        <w:tabs>
          <w:tab w:val="num" w:pos="2880"/>
        </w:tabs>
        <w:ind w:left="2880" w:hanging="360"/>
      </w:pPr>
      <w:rPr>
        <w:rFonts w:ascii="Times New Roman" w:hAnsi="Times New Roman" w:hint="default"/>
      </w:rPr>
    </w:lvl>
    <w:lvl w:ilvl="4" w:tplc="EC54F05A" w:tentative="1">
      <w:start w:val="1"/>
      <w:numFmt w:val="bullet"/>
      <w:lvlText w:val="•"/>
      <w:lvlJc w:val="left"/>
      <w:pPr>
        <w:tabs>
          <w:tab w:val="num" w:pos="3600"/>
        </w:tabs>
        <w:ind w:left="3600" w:hanging="360"/>
      </w:pPr>
      <w:rPr>
        <w:rFonts w:ascii="Times New Roman" w:hAnsi="Times New Roman" w:hint="default"/>
      </w:rPr>
    </w:lvl>
    <w:lvl w:ilvl="5" w:tplc="7422E1E2" w:tentative="1">
      <w:start w:val="1"/>
      <w:numFmt w:val="bullet"/>
      <w:lvlText w:val="•"/>
      <w:lvlJc w:val="left"/>
      <w:pPr>
        <w:tabs>
          <w:tab w:val="num" w:pos="4320"/>
        </w:tabs>
        <w:ind w:left="4320" w:hanging="360"/>
      </w:pPr>
      <w:rPr>
        <w:rFonts w:ascii="Times New Roman" w:hAnsi="Times New Roman" w:hint="default"/>
      </w:rPr>
    </w:lvl>
    <w:lvl w:ilvl="6" w:tplc="3DCC2E7C" w:tentative="1">
      <w:start w:val="1"/>
      <w:numFmt w:val="bullet"/>
      <w:lvlText w:val="•"/>
      <w:lvlJc w:val="left"/>
      <w:pPr>
        <w:tabs>
          <w:tab w:val="num" w:pos="5040"/>
        </w:tabs>
        <w:ind w:left="5040" w:hanging="360"/>
      </w:pPr>
      <w:rPr>
        <w:rFonts w:ascii="Times New Roman" w:hAnsi="Times New Roman" w:hint="default"/>
      </w:rPr>
    </w:lvl>
    <w:lvl w:ilvl="7" w:tplc="CFBE378C" w:tentative="1">
      <w:start w:val="1"/>
      <w:numFmt w:val="bullet"/>
      <w:lvlText w:val="•"/>
      <w:lvlJc w:val="left"/>
      <w:pPr>
        <w:tabs>
          <w:tab w:val="num" w:pos="5760"/>
        </w:tabs>
        <w:ind w:left="5760" w:hanging="360"/>
      </w:pPr>
      <w:rPr>
        <w:rFonts w:ascii="Times New Roman" w:hAnsi="Times New Roman" w:hint="default"/>
      </w:rPr>
    </w:lvl>
    <w:lvl w:ilvl="8" w:tplc="7CC4DBC8" w:tentative="1">
      <w:start w:val="1"/>
      <w:numFmt w:val="bullet"/>
      <w:lvlText w:val="•"/>
      <w:lvlJc w:val="left"/>
      <w:pPr>
        <w:tabs>
          <w:tab w:val="num" w:pos="6480"/>
        </w:tabs>
        <w:ind w:left="6480" w:hanging="360"/>
      </w:pPr>
      <w:rPr>
        <w:rFonts w:ascii="Times New Roman" w:hAnsi="Times New Roman" w:hint="default"/>
      </w:rPr>
    </w:lvl>
  </w:abstractNum>
  <w:abstractNum w:abstractNumId="26">
    <w:nsid w:val="192F4614"/>
    <w:multiLevelType w:val="multilevel"/>
    <w:tmpl w:val="6EFACD1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1D7538F2"/>
    <w:multiLevelType w:val="multilevel"/>
    <w:tmpl w:val="9E7214F2"/>
    <w:lvl w:ilvl="0">
      <w:start w:val="1"/>
      <w:numFmt w:val="upperLetter"/>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229D2ADC"/>
    <w:multiLevelType w:val="hybridMultilevel"/>
    <w:tmpl w:val="0AE42872"/>
    <w:lvl w:ilvl="0" w:tplc="2B34B5E8">
      <w:start w:val="1"/>
      <w:numFmt w:val="bullet"/>
      <w:lvlText w:val="•"/>
      <w:lvlJc w:val="left"/>
      <w:pPr>
        <w:tabs>
          <w:tab w:val="num" w:pos="720"/>
        </w:tabs>
        <w:ind w:left="720" w:hanging="360"/>
      </w:pPr>
      <w:rPr>
        <w:rFonts w:ascii="Times New Roman" w:hAnsi="Times New Roman" w:hint="default"/>
      </w:rPr>
    </w:lvl>
    <w:lvl w:ilvl="1" w:tplc="322A0380" w:tentative="1">
      <w:start w:val="1"/>
      <w:numFmt w:val="bullet"/>
      <w:lvlText w:val="•"/>
      <w:lvlJc w:val="left"/>
      <w:pPr>
        <w:tabs>
          <w:tab w:val="num" w:pos="1440"/>
        </w:tabs>
        <w:ind w:left="1440" w:hanging="360"/>
      </w:pPr>
      <w:rPr>
        <w:rFonts w:ascii="Times New Roman" w:hAnsi="Times New Roman" w:hint="default"/>
      </w:rPr>
    </w:lvl>
    <w:lvl w:ilvl="2" w:tplc="963E350C" w:tentative="1">
      <w:start w:val="1"/>
      <w:numFmt w:val="bullet"/>
      <w:lvlText w:val="•"/>
      <w:lvlJc w:val="left"/>
      <w:pPr>
        <w:tabs>
          <w:tab w:val="num" w:pos="2160"/>
        </w:tabs>
        <w:ind w:left="2160" w:hanging="360"/>
      </w:pPr>
      <w:rPr>
        <w:rFonts w:ascii="Times New Roman" w:hAnsi="Times New Roman" w:hint="default"/>
      </w:rPr>
    </w:lvl>
    <w:lvl w:ilvl="3" w:tplc="56382E8C" w:tentative="1">
      <w:start w:val="1"/>
      <w:numFmt w:val="bullet"/>
      <w:lvlText w:val="•"/>
      <w:lvlJc w:val="left"/>
      <w:pPr>
        <w:tabs>
          <w:tab w:val="num" w:pos="2880"/>
        </w:tabs>
        <w:ind w:left="2880" w:hanging="360"/>
      </w:pPr>
      <w:rPr>
        <w:rFonts w:ascii="Times New Roman" w:hAnsi="Times New Roman" w:hint="default"/>
      </w:rPr>
    </w:lvl>
    <w:lvl w:ilvl="4" w:tplc="086C8068" w:tentative="1">
      <w:start w:val="1"/>
      <w:numFmt w:val="bullet"/>
      <w:lvlText w:val="•"/>
      <w:lvlJc w:val="left"/>
      <w:pPr>
        <w:tabs>
          <w:tab w:val="num" w:pos="3600"/>
        </w:tabs>
        <w:ind w:left="3600" w:hanging="360"/>
      </w:pPr>
      <w:rPr>
        <w:rFonts w:ascii="Times New Roman" w:hAnsi="Times New Roman" w:hint="default"/>
      </w:rPr>
    </w:lvl>
    <w:lvl w:ilvl="5" w:tplc="7DD28368" w:tentative="1">
      <w:start w:val="1"/>
      <w:numFmt w:val="bullet"/>
      <w:lvlText w:val="•"/>
      <w:lvlJc w:val="left"/>
      <w:pPr>
        <w:tabs>
          <w:tab w:val="num" w:pos="4320"/>
        </w:tabs>
        <w:ind w:left="4320" w:hanging="360"/>
      </w:pPr>
      <w:rPr>
        <w:rFonts w:ascii="Times New Roman" w:hAnsi="Times New Roman" w:hint="default"/>
      </w:rPr>
    </w:lvl>
    <w:lvl w:ilvl="6" w:tplc="AF48CF52" w:tentative="1">
      <w:start w:val="1"/>
      <w:numFmt w:val="bullet"/>
      <w:lvlText w:val="•"/>
      <w:lvlJc w:val="left"/>
      <w:pPr>
        <w:tabs>
          <w:tab w:val="num" w:pos="5040"/>
        </w:tabs>
        <w:ind w:left="5040" w:hanging="360"/>
      </w:pPr>
      <w:rPr>
        <w:rFonts w:ascii="Times New Roman" w:hAnsi="Times New Roman" w:hint="default"/>
      </w:rPr>
    </w:lvl>
    <w:lvl w:ilvl="7" w:tplc="F646A2E6" w:tentative="1">
      <w:start w:val="1"/>
      <w:numFmt w:val="bullet"/>
      <w:lvlText w:val="•"/>
      <w:lvlJc w:val="left"/>
      <w:pPr>
        <w:tabs>
          <w:tab w:val="num" w:pos="5760"/>
        </w:tabs>
        <w:ind w:left="5760" w:hanging="360"/>
      </w:pPr>
      <w:rPr>
        <w:rFonts w:ascii="Times New Roman" w:hAnsi="Times New Roman" w:hint="default"/>
      </w:rPr>
    </w:lvl>
    <w:lvl w:ilvl="8" w:tplc="FB5801B0" w:tentative="1">
      <w:start w:val="1"/>
      <w:numFmt w:val="bullet"/>
      <w:lvlText w:val="•"/>
      <w:lvlJc w:val="left"/>
      <w:pPr>
        <w:tabs>
          <w:tab w:val="num" w:pos="6480"/>
        </w:tabs>
        <w:ind w:left="6480" w:hanging="360"/>
      </w:pPr>
      <w:rPr>
        <w:rFonts w:ascii="Times New Roman" w:hAnsi="Times New Roman" w:hint="default"/>
      </w:rPr>
    </w:lvl>
  </w:abstractNum>
  <w:abstractNum w:abstractNumId="29">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23E40E43"/>
    <w:multiLevelType w:val="hybridMultilevel"/>
    <w:tmpl w:val="AA96A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pStyle w:val="IEEEStdsLevel6Header"/>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A7A525B"/>
    <w:multiLevelType w:val="multilevel"/>
    <w:tmpl w:val="70200970"/>
    <w:lvl w:ilvl="0">
      <w:start w:val="8"/>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2"/>
      <w:numFmt w:val="decimal"/>
      <w:lvlText w:val="%1.%2.%3"/>
      <w:lvlJc w:val="left"/>
      <w:pPr>
        <w:ind w:left="855" w:hanging="855"/>
      </w:pPr>
      <w:rPr>
        <w:rFonts w:hint="default"/>
      </w:rPr>
    </w:lvl>
    <w:lvl w:ilvl="3">
      <w:start w:val="2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nsid w:val="2E386545"/>
    <w:multiLevelType w:val="multilevel"/>
    <w:tmpl w:val="AD7E659C"/>
    <w:lvl w:ilvl="0">
      <w:start w:val="1"/>
      <w:numFmt w:val="decimal"/>
      <w:lvlText w:val="%1."/>
      <w:lvlJc w:val="left"/>
      <w:pPr>
        <w:tabs>
          <w:tab w:val="num" w:pos="360"/>
        </w:tabs>
        <w:ind w:left="357" w:hanging="357"/>
      </w:pPr>
      <w:rPr>
        <w:rFonts w:hint="default"/>
        <w:b/>
        <w:sz w:val="32"/>
      </w:rPr>
    </w:lvl>
    <w:lvl w:ilvl="1">
      <w:start w:val="1"/>
      <w:numFmt w:val="decimal"/>
      <w:suff w:val="space"/>
      <w:lvlText w:val="%1.%2."/>
      <w:lvlJc w:val="left"/>
      <w:pPr>
        <w:ind w:left="714" w:hanging="357"/>
      </w:pPr>
      <w:rPr>
        <w:rFonts w:hint="default"/>
        <w:b w:val="0"/>
        <w:i w:val="0"/>
        <w:sz w:val="24"/>
        <w:szCs w:val="24"/>
      </w:rPr>
    </w:lvl>
    <w:lvl w:ilvl="2">
      <w:start w:val="1"/>
      <w:numFmt w:val="decimal"/>
      <w:suff w:val="space"/>
      <w:lvlText w:val="%1.%2.%3."/>
      <w:lvlJc w:val="left"/>
      <w:pPr>
        <w:ind w:left="1071" w:hanging="357"/>
      </w:pPr>
      <w:rPr>
        <w:rFonts w:hint="default"/>
        <w:b w:val="0"/>
        <w:sz w:val="24"/>
        <w:szCs w:val="24"/>
      </w:rPr>
    </w:lvl>
    <w:lvl w:ilvl="3">
      <w:start w:val="1"/>
      <w:numFmt w:val="decimal"/>
      <w:lvlText w:val="%1.%2.%3.%4."/>
      <w:lvlJc w:val="left"/>
      <w:pPr>
        <w:tabs>
          <w:tab w:val="num" w:pos="1431"/>
        </w:tabs>
        <w:ind w:left="1428" w:hanging="357"/>
      </w:pPr>
      <w:rPr>
        <w:rFonts w:hint="default"/>
      </w:rPr>
    </w:lvl>
    <w:lvl w:ilvl="4">
      <w:start w:val="1"/>
      <w:numFmt w:val="decimal"/>
      <w:lvlText w:val="%1.%2.%3.%4.%5."/>
      <w:lvlJc w:val="left"/>
      <w:pPr>
        <w:tabs>
          <w:tab w:val="num" w:pos="1788"/>
        </w:tabs>
        <w:ind w:left="1785" w:hanging="357"/>
      </w:pPr>
      <w:rPr>
        <w:rFonts w:hint="default"/>
      </w:rPr>
    </w:lvl>
    <w:lvl w:ilvl="5">
      <w:start w:val="1"/>
      <w:numFmt w:val="decimal"/>
      <w:lvlText w:val="%1.%2.%3.%4.%5.%6."/>
      <w:lvlJc w:val="left"/>
      <w:pPr>
        <w:tabs>
          <w:tab w:val="num" w:pos="2145"/>
        </w:tabs>
        <w:ind w:left="2142" w:hanging="357"/>
      </w:pPr>
      <w:rPr>
        <w:rFonts w:hint="default"/>
      </w:rPr>
    </w:lvl>
    <w:lvl w:ilvl="6">
      <w:start w:val="1"/>
      <w:numFmt w:val="decimal"/>
      <w:lvlText w:val="%1.%2.%3.%4.%5.%6.%7."/>
      <w:lvlJc w:val="left"/>
      <w:pPr>
        <w:tabs>
          <w:tab w:val="num" w:pos="2502"/>
        </w:tabs>
        <w:ind w:left="2499" w:hanging="357"/>
      </w:pPr>
      <w:rPr>
        <w:rFonts w:hint="default"/>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35">
    <w:nsid w:val="31D571CA"/>
    <w:multiLevelType w:val="hybridMultilevel"/>
    <w:tmpl w:val="2952A14A"/>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31D9168C"/>
    <w:multiLevelType w:val="hybridMultilevel"/>
    <w:tmpl w:val="36B07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3823E90"/>
    <w:multiLevelType w:val="hybridMultilevel"/>
    <w:tmpl w:val="D09C6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nsid w:val="4E600AE7"/>
    <w:multiLevelType w:val="hybridMultilevel"/>
    <w:tmpl w:val="D15C2CCC"/>
    <w:lvl w:ilvl="0" w:tplc="14A423EE">
      <w:start w:val="1"/>
      <w:numFmt w:val="bullet"/>
      <w:lvlText w:val="•"/>
      <w:lvlJc w:val="left"/>
      <w:pPr>
        <w:tabs>
          <w:tab w:val="num" w:pos="720"/>
        </w:tabs>
        <w:ind w:left="720" w:hanging="360"/>
      </w:pPr>
      <w:rPr>
        <w:rFonts w:ascii="Times New Roman" w:hAnsi="Times New Roman" w:hint="default"/>
      </w:rPr>
    </w:lvl>
    <w:lvl w:ilvl="1" w:tplc="D9F40DA4" w:tentative="1">
      <w:start w:val="1"/>
      <w:numFmt w:val="bullet"/>
      <w:lvlText w:val="•"/>
      <w:lvlJc w:val="left"/>
      <w:pPr>
        <w:tabs>
          <w:tab w:val="num" w:pos="1440"/>
        </w:tabs>
        <w:ind w:left="1440" w:hanging="360"/>
      </w:pPr>
      <w:rPr>
        <w:rFonts w:ascii="Times New Roman" w:hAnsi="Times New Roman" w:hint="default"/>
      </w:rPr>
    </w:lvl>
    <w:lvl w:ilvl="2" w:tplc="8F867A44" w:tentative="1">
      <w:start w:val="1"/>
      <w:numFmt w:val="bullet"/>
      <w:lvlText w:val="•"/>
      <w:lvlJc w:val="left"/>
      <w:pPr>
        <w:tabs>
          <w:tab w:val="num" w:pos="2160"/>
        </w:tabs>
        <w:ind w:left="2160" w:hanging="360"/>
      </w:pPr>
      <w:rPr>
        <w:rFonts w:ascii="Times New Roman" w:hAnsi="Times New Roman" w:hint="default"/>
      </w:rPr>
    </w:lvl>
    <w:lvl w:ilvl="3" w:tplc="02E8C10C" w:tentative="1">
      <w:start w:val="1"/>
      <w:numFmt w:val="bullet"/>
      <w:lvlText w:val="•"/>
      <w:lvlJc w:val="left"/>
      <w:pPr>
        <w:tabs>
          <w:tab w:val="num" w:pos="2880"/>
        </w:tabs>
        <w:ind w:left="2880" w:hanging="360"/>
      </w:pPr>
      <w:rPr>
        <w:rFonts w:ascii="Times New Roman" w:hAnsi="Times New Roman" w:hint="default"/>
      </w:rPr>
    </w:lvl>
    <w:lvl w:ilvl="4" w:tplc="804C7762" w:tentative="1">
      <w:start w:val="1"/>
      <w:numFmt w:val="bullet"/>
      <w:lvlText w:val="•"/>
      <w:lvlJc w:val="left"/>
      <w:pPr>
        <w:tabs>
          <w:tab w:val="num" w:pos="3600"/>
        </w:tabs>
        <w:ind w:left="3600" w:hanging="360"/>
      </w:pPr>
      <w:rPr>
        <w:rFonts w:ascii="Times New Roman" w:hAnsi="Times New Roman" w:hint="default"/>
      </w:rPr>
    </w:lvl>
    <w:lvl w:ilvl="5" w:tplc="4DD8E6D2" w:tentative="1">
      <w:start w:val="1"/>
      <w:numFmt w:val="bullet"/>
      <w:lvlText w:val="•"/>
      <w:lvlJc w:val="left"/>
      <w:pPr>
        <w:tabs>
          <w:tab w:val="num" w:pos="4320"/>
        </w:tabs>
        <w:ind w:left="4320" w:hanging="360"/>
      </w:pPr>
      <w:rPr>
        <w:rFonts w:ascii="Times New Roman" w:hAnsi="Times New Roman" w:hint="default"/>
      </w:rPr>
    </w:lvl>
    <w:lvl w:ilvl="6" w:tplc="BD34F274" w:tentative="1">
      <w:start w:val="1"/>
      <w:numFmt w:val="bullet"/>
      <w:lvlText w:val="•"/>
      <w:lvlJc w:val="left"/>
      <w:pPr>
        <w:tabs>
          <w:tab w:val="num" w:pos="5040"/>
        </w:tabs>
        <w:ind w:left="5040" w:hanging="360"/>
      </w:pPr>
      <w:rPr>
        <w:rFonts w:ascii="Times New Roman" w:hAnsi="Times New Roman" w:hint="default"/>
      </w:rPr>
    </w:lvl>
    <w:lvl w:ilvl="7" w:tplc="ED684C1A" w:tentative="1">
      <w:start w:val="1"/>
      <w:numFmt w:val="bullet"/>
      <w:lvlText w:val="•"/>
      <w:lvlJc w:val="left"/>
      <w:pPr>
        <w:tabs>
          <w:tab w:val="num" w:pos="5760"/>
        </w:tabs>
        <w:ind w:left="5760" w:hanging="360"/>
      </w:pPr>
      <w:rPr>
        <w:rFonts w:ascii="Times New Roman" w:hAnsi="Times New Roman" w:hint="default"/>
      </w:rPr>
    </w:lvl>
    <w:lvl w:ilvl="8" w:tplc="12B27D12" w:tentative="1">
      <w:start w:val="1"/>
      <w:numFmt w:val="bullet"/>
      <w:lvlText w:val="•"/>
      <w:lvlJc w:val="left"/>
      <w:pPr>
        <w:tabs>
          <w:tab w:val="num" w:pos="6480"/>
        </w:tabs>
        <w:ind w:left="6480" w:hanging="360"/>
      </w:pPr>
      <w:rPr>
        <w:rFonts w:ascii="Times New Roman" w:hAnsi="Times New Roman" w:hint="default"/>
      </w:rPr>
    </w:lvl>
  </w:abstractNum>
  <w:abstractNum w:abstractNumId="41">
    <w:nsid w:val="521832D5"/>
    <w:multiLevelType w:val="hybridMultilevel"/>
    <w:tmpl w:val="B524D2D0"/>
    <w:lvl w:ilvl="0" w:tplc="0DFCE572">
      <w:start w:val="1"/>
      <w:numFmt w:val="bullet"/>
      <w:lvlText w:val="•"/>
      <w:lvlJc w:val="left"/>
      <w:pPr>
        <w:tabs>
          <w:tab w:val="num" w:pos="720"/>
        </w:tabs>
        <w:ind w:left="720" w:hanging="360"/>
      </w:pPr>
      <w:rPr>
        <w:rFonts w:ascii="Times New Roman" w:hAnsi="Times New Roman" w:hint="default"/>
      </w:rPr>
    </w:lvl>
    <w:lvl w:ilvl="1" w:tplc="C4F09F96" w:tentative="1">
      <w:start w:val="1"/>
      <w:numFmt w:val="bullet"/>
      <w:lvlText w:val="•"/>
      <w:lvlJc w:val="left"/>
      <w:pPr>
        <w:tabs>
          <w:tab w:val="num" w:pos="1440"/>
        </w:tabs>
        <w:ind w:left="1440" w:hanging="360"/>
      </w:pPr>
      <w:rPr>
        <w:rFonts w:ascii="Times New Roman" w:hAnsi="Times New Roman" w:hint="default"/>
      </w:rPr>
    </w:lvl>
    <w:lvl w:ilvl="2" w:tplc="C8BA3944" w:tentative="1">
      <w:start w:val="1"/>
      <w:numFmt w:val="bullet"/>
      <w:lvlText w:val="•"/>
      <w:lvlJc w:val="left"/>
      <w:pPr>
        <w:tabs>
          <w:tab w:val="num" w:pos="2160"/>
        </w:tabs>
        <w:ind w:left="2160" w:hanging="360"/>
      </w:pPr>
      <w:rPr>
        <w:rFonts w:ascii="Times New Roman" w:hAnsi="Times New Roman" w:hint="default"/>
      </w:rPr>
    </w:lvl>
    <w:lvl w:ilvl="3" w:tplc="31CA783A" w:tentative="1">
      <w:start w:val="1"/>
      <w:numFmt w:val="bullet"/>
      <w:lvlText w:val="•"/>
      <w:lvlJc w:val="left"/>
      <w:pPr>
        <w:tabs>
          <w:tab w:val="num" w:pos="2880"/>
        </w:tabs>
        <w:ind w:left="2880" w:hanging="360"/>
      </w:pPr>
      <w:rPr>
        <w:rFonts w:ascii="Times New Roman" w:hAnsi="Times New Roman" w:hint="default"/>
      </w:rPr>
    </w:lvl>
    <w:lvl w:ilvl="4" w:tplc="C90C4C02" w:tentative="1">
      <w:start w:val="1"/>
      <w:numFmt w:val="bullet"/>
      <w:lvlText w:val="•"/>
      <w:lvlJc w:val="left"/>
      <w:pPr>
        <w:tabs>
          <w:tab w:val="num" w:pos="3600"/>
        </w:tabs>
        <w:ind w:left="3600" w:hanging="360"/>
      </w:pPr>
      <w:rPr>
        <w:rFonts w:ascii="Times New Roman" w:hAnsi="Times New Roman" w:hint="default"/>
      </w:rPr>
    </w:lvl>
    <w:lvl w:ilvl="5" w:tplc="79AAECB2" w:tentative="1">
      <w:start w:val="1"/>
      <w:numFmt w:val="bullet"/>
      <w:lvlText w:val="•"/>
      <w:lvlJc w:val="left"/>
      <w:pPr>
        <w:tabs>
          <w:tab w:val="num" w:pos="4320"/>
        </w:tabs>
        <w:ind w:left="4320" w:hanging="360"/>
      </w:pPr>
      <w:rPr>
        <w:rFonts w:ascii="Times New Roman" w:hAnsi="Times New Roman" w:hint="default"/>
      </w:rPr>
    </w:lvl>
    <w:lvl w:ilvl="6" w:tplc="230AC1E8" w:tentative="1">
      <w:start w:val="1"/>
      <w:numFmt w:val="bullet"/>
      <w:lvlText w:val="•"/>
      <w:lvlJc w:val="left"/>
      <w:pPr>
        <w:tabs>
          <w:tab w:val="num" w:pos="5040"/>
        </w:tabs>
        <w:ind w:left="5040" w:hanging="360"/>
      </w:pPr>
      <w:rPr>
        <w:rFonts w:ascii="Times New Roman" w:hAnsi="Times New Roman" w:hint="default"/>
      </w:rPr>
    </w:lvl>
    <w:lvl w:ilvl="7" w:tplc="8A205BC8" w:tentative="1">
      <w:start w:val="1"/>
      <w:numFmt w:val="bullet"/>
      <w:lvlText w:val="•"/>
      <w:lvlJc w:val="left"/>
      <w:pPr>
        <w:tabs>
          <w:tab w:val="num" w:pos="5760"/>
        </w:tabs>
        <w:ind w:left="5760" w:hanging="360"/>
      </w:pPr>
      <w:rPr>
        <w:rFonts w:ascii="Times New Roman" w:hAnsi="Times New Roman" w:hint="default"/>
      </w:rPr>
    </w:lvl>
    <w:lvl w:ilvl="8" w:tplc="79E0E260" w:tentative="1">
      <w:start w:val="1"/>
      <w:numFmt w:val="bullet"/>
      <w:lvlText w:val="•"/>
      <w:lvlJc w:val="left"/>
      <w:pPr>
        <w:tabs>
          <w:tab w:val="num" w:pos="6480"/>
        </w:tabs>
        <w:ind w:left="6480" w:hanging="360"/>
      </w:pPr>
      <w:rPr>
        <w:rFonts w:ascii="Times New Roman" w:hAnsi="Times New Roman" w:hint="default"/>
      </w:rPr>
    </w:lvl>
  </w:abstractNum>
  <w:abstractNum w:abstractNumId="42">
    <w:nsid w:val="57397F19"/>
    <w:multiLevelType w:val="hybridMultilevel"/>
    <w:tmpl w:val="70F6FF90"/>
    <w:lvl w:ilvl="0" w:tplc="FA7E7682">
      <w:start w:val="1"/>
      <w:numFmt w:val="bullet"/>
      <w:lvlText w:val="•"/>
      <w:lvlJc w:val="left"/>
      <w:pPr>
        <w:tabs>
          <w:tab w:val="num" w:pos="720"/>
        </w:tabs>
        <w:ind w:left="720" w:hanging="360"/>
      </w:pPr>
      <w:rPr>
        <w:rFonts w:ascii="Times New Roman" w:hAnsi="Times New Roman" w:hint="default"/>
      </w:rPr>
    </w:lvl>
    <w:lvl w:ilvl="1" w:tplc="CCC2B828" w:tentative="1">
      <w:start w:val="1"/>
      <w:numFmt w:val="bullet"/>
      <w:lvlText w:val="•"/>
      <w:lvlJc w:val="left"/>
      <w:pPr>
        <w:tabs>
          <w:tab w:val="num" w:pos="1440"/>
        </w:tabs>
        <w:ind w:left="1440" w:hanging="360"/>
      </w:pPr>
      <w:rPr>
        <w:rFonts w:ascii="Times New Roman" w:hAnsi="Times New Roman" w:hint="default"/>
      </w:rPr>
    </w:lvl>
    <w:lvl w:ilvl="2" w:tplc="6B1A6714" w:tentative="1">
      <w:start w:val="1"/>
      <w:numFmt w:val="bullet"/>
      <w:lvlText w:val="•"/>
      <w:lvlJc w:val="left"/>
      <w:pPr>
        <w:tabs>
          <w:tab w:val="num" w:pos="2160"/>
        </w:tabs>
        <w:ind w:left="2160" w:hanging="360"/>
      </w:pPr>
      <w:rPr>
        <w:rFonts w:ascii="Times New Roman" w:hAnsi="Times New Roman" w:hint="default"/>
      </w:rPr>
    </w:lvl>
    <w:lvl w:ilvl="3" w:tplc="FB580192" w:tentative="1">
      <w:start w:val="1"/>
      <w:numFmt w:val="bullet"/>
      <w:lvlText w:val="•"/>
      <w:lvlJc w:val="left"/>
      <w:pPr>
        <w:tabs>
          <w:tab w:val="num" w:pos="2880"/>
        </w:tabs>
        <w:ind w:left="2880" w:hanging="360"/>
      </w:pPr>
      <w:rPr>
        <w:rFonts w:ascii="Times New Roman" w:hAnsi="Times New Roman" w:hint="default"/>
      </w:rPr>
    </w:lvl>
    <w:lvl w:ilvl="4" w:tplc="972AC228" w:tentative="1">
      <w:start w:val="1"/>
      <w:numFmt w:val="bullet"/>
      <w:lvlText w:val="•"/>
      <w:lvlJc w:val="left"/>
      <w:pPr>
        <w:tabs>
          <w:tab w:val="num" w:pos="3600"/>
        </w:tabs>
        <w:ind w:left="3600" w:hanging="360"/>
      </w:pPr>
      <w:rPr>
        <w:rFonts w:ascii="Times New Roman" w:hAnsi="Times New Roman" w:hint="default"/>
      </w:rPr>
    </w:lvl>
    <w:lvl w:ilvl="5" w:tplc="F66C1F4C" w:tentative="1">
      <w:start w:val="1"/>
      <w:numFmt w:val="bullet"/>
      <w:lvlText w:val="•"/>
      <w:lvlJc w:val="left"/>
      <w:pPr>
        <w:tabs>
          <w:tab w:val="num" w:pos="4320"/>
        </w:tabs>
        <w:ind w:left="4320" w:hanging="360"/>
      </w:pPr>
      <w:rPr>
        <w:rFonts w:ascii="Times New Roman" w:hAnsi="Times New Roman" w:hint="default"/>
      </w:rPr>
    </w:lvl>
    <w:lvl w:ilvl="6" w:tplc="EFBEF4BE" w:tentative="1">
      <w:start w:val="1"/>
      <w:numFmt w:val="bullet"/>
      <w:lvlText w:val="•"/>
      <w:lvlJc w:val="left"/>
      <w:pPr>
        <w:tabs>
          <w:tab w:val="num" w:pos="5040"/>
        </w:tabs>
        <w:ind w:left="5040" w:hanging="360"/>
      </w:pPr>
      <w:rPr>
        <w:rFonts w:ascii="Times New Roman" w:hAnsi="Times New Roman" w:hint="default"/>
      </w:rPr>
    </w:lvl>
    <w:lvl w:ilvl="7" w:tplc="A09863BA" w:tentative="1">
      <w:start w:val="1"/>
      <w:numFmt w:val="bullet"/>
      <w:lvlText w:val="•"/>
      <w:lvlJc w:val="left"/>
      <w:pPr>
        <w:tabs>
          <w:tab w:val="num" w:pos="5760"/>
        </w:tabs>
        <w:ind w:left="5760" w:hanging="360"/>
      </w:pPr>
      <w:rPr>
        <w:rFonts w:ascii="Times New Roman" w:hAnsi="Times New Roman" w:hint="default"/>
      </w:rPr>
    </w:lvl>
    <w:lvl w:ilvl="8" w:tplc="7124161C" w:tentative="1">
      <w:start w:val="1"/>
      <w:numFmt w:val="bullet"/>
      <w:lvlText w:val="•"/>
      <w:lvlJc w:val="left"/>
      <w:pPr>
        <w:tabs>
          <w:tab w:val="num" w:pos="6480"/>
        </w:tabs>
        <w:ind w:left="6480" w:hanging="360"/>
      </w:pPr>
      <w:rPr>
        <w:rFonts w:ascii="Times New Roman" w:hAnsi="Times New Roman" w:hint="default"/>
      </w:rPr>
    </w:lvl>
  </w:abstractNum>
  <w:abstractNum w:abstractNumId="43">
    <w:nsid w:val="58975697"/>
    <w:multiLevelType w:val="hybridMultilevel"/>
    <w:tmpl w:val="3CF28C2C"/>
    <w:lvl w:ilvl="0" w:tplc="1E7C0232">
      <w:start w:val="1"/>
      <w:numFmt w:val="bullet"/>
      <w:lvlText w:val="•"/>
      <w:lvlJc w:val="left"/>
      <w:pPr>
        <w:tabs>
          <w:tab w:val="num" w:pos="720"/>
        </w:tabs>
        <w:ind w:left="720" w:hanging="360"/>
      </w:pPr>
      <w:rPr>
        <w:rFonts w:ascii="Times New Roman" w:hAnsi="Times New Roman" w:hint="default"/>
      </w:rPr>
    </w:lvl>
    <w:lvl w:ilvl="1" w:tplc="861424B6" w:tentative="1">
      <w:start w:val="1"/>
      <w:numFmt w:val="bullet"/>
      <w:lvlText w:val="•"/>
      <w:lvlJc w:val="left"/>
      <w:pPr>
        <w:tabs>
          <w:tab w:val="num" w:pos="1440"/>
        </w:tabs>
        <w:ind w:left="1440" w:hanging="360"/>
      </w:pPr>
      <w:rPr>
        <w:rFonts w:ascii="Times New Roman" w:hAnsi="Times New Roman" w:hint="default"/>
      </w:rPr>
    </w:lvl>
    <w:lvl w:ilvl="2" w:tplc="9E58219C" w:tentative="1">
      <w:start w:val="1"/>
      <w:numFmt w:val="bullet"/>
      <w:lvlText w:val="•"/>
      <w:lvlJc w:val="left"/>
      <w:pPr>
        <w:tabs>
          <w:tab w:val="num" w:pos="2160"/>
        </w:tabs>
        <w:ind w:left="2160" w:hanging="360"/>
      </w:pPr>
      <w:rPr>
        <w:rFonts w:ascii="Times New Roman" w:hAnsi="Times New Roman" w:hint="default"/>
      </w:rPr>
    </w:lvl>
    <w:lvl w:ilvl="3" w:tplc="C0F610BC" w:tentative="1">
      <w:start w:val="1"/>
      <w:numFmt w:val="bullet"/>
      <w:lvlText w:val="•"/>
      <w:lvlJc w:val="left"/>
      <w:pPr>
        <w:tabs>
          <w:tab w:val="num" w:pos="2880"/>
        </w:tabs>
        <w:ind w:left="2880" w:hanging="360"/>
      </w:pPr>
      <w:rPr>
        <w:rFonts w:ascii="Times New Roman" w:hAnsi="Times New Roman" w:hint="default"/>
      </w:rPr>
    </w:lvl>
    <w:lvl w:ilvl="4" w:tplc="4B8A5666" w:tentative="1">
      <w:start w:val="1"/>
      <w:numFmt w:val="bullet"/>
      <w:lvlText w:val="•"/>
      <w:lvlJc w:val="left"/>
      <w:pPr>
        <w:tabs>
          <w:tab w:val="num" w:pos="3600"/>
        </w:tabs>
        <w:ind w:left="3600" w:hanging="360"/>
      </w:pPr>
      <w:rPr>
        <w:rFonts w:ascii="Times New Roman" w:hAnsi="Times New Roman" w:hint="default"/>
      </w:rPr>
    </w:lvl>
    <w:lvl w:ilvl="5" w:tplc="19E6F150" w:tentative="1">
      <w:start w:val="1"/>
      <w:numFmt w:val="bullet"/>
      <w:lvlText w:val="•"/>
      <w:lvlJc w:val="left"/>
      <w:pPr>
        <w:tabs>
          <w:tab w:val="num" w:pos="4320"/>
        </w:tabs>
        <w:ind w:left="4320" w:hanging="360"/>
      </w:pPr>
      <w:rPr>
        <w:rFonts w:ascii="Times New Roman" w:hAnsi="Times New Roman" w:hint="default"/>
      </w:rPr>
    </w:lvl>
    <w:lvl w:ilvl="6" w:tplc="0EA2BF56" w:tentative="1">
      <w:start w:val="1"/>
      <w:numFmt w:val="bullet"/>
      <w:lvlText w:val="•"/>
      <w:lvlJc w:val="left"/>
      <w:pPr>
        <w:tabs>
          <w:tab w:val="num" w:pos="5040"/>
        </w:tabs>
        <w:ind w:left="5040" w:hanging="360"/>
      </w:pPr>
      <w:rPr>
        <w:rFonts w:ascii="Times New Roman" w:hAnsi="Times New Roman" w:hint="default"/>
      </w:rPr>
    </w:lvl>
    <w:lvl w:ilvl="7" w:tplc="D9C2746C" w:tentative="1">
      <w:start w:val="1"/>
      <w:numFmt w:val="bullet"/>
      <w:lvlText w:val="•"/>
      <w:lvlJc w:val="left"/>
      <w:pPr>
        <w:tabs>
          <w:tab w:val="num" w:pos="5760"/>
        </w:tabs>
        <w:ind w:left="5760" w:hanging="360"/>
      </w:pPr>
      <w:rPr>
        <w:rFonts w:ascii="Times New Roman" w:hAnsi="Times New Roman" w:hint="default"/>
      </w:rPr>
    </w:lvl>
    <w:lvl w:ilvl="8" w:tplc="B428F770" w:tentative="1">
      <w:start w:val="1"/>
      <w:numFmt w:val="bullet"/>
      <w:lvlText w:val="•"/>
      <w:lvlJc w:val="left"/>
      <w:pPr>
        <w:tabs>
          <w:tab w:val="num" w:pos="6480"/>
        </w:tabs>
        <w:ind w:left="6480" w:hanging="360"/>
      </w:pPr>
      <w:rPr>
        <w:rFonts w:ascii="Times New Roman" w:hAnsi="Times New Roman" w:hint="default"/>
      </w:rPr>
    </w:lvl>
  </w:abstractNum>
  <w:abstractNum w:abstractNumId="44">
    <w:nsid w:val="5FE6327F"/>
    <w:multiLevelType w:val="hybridMultilevel"/>
    <w:tmpl w:val="C08E8DAA"/>
    <w:lvl w:ilvl="0" w:tplc="FFFFFFFF">
      <w:start w:val="1"/>
      <w:numFmt w:val="bullet"/>
      <w:pStyle w:val="Hyphen-lis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nsid w:val="6257010D"/>
    <w:multiLevelType w:val="multilevel"/>
    <w:tmpl w:val="3E906FC4"/>
    <w:lvl w:ilvl="0">
      <w:start w:val="2"/>
      <w:numFmt w:val="upperLetter"/>
      <w:suff w:val="space"/>
      <w:lvlText w:val="Annex %1"/>
      <w:lvlJc w:val="left"/>
      <w:pPr>
        <w:ind w:left="0" w:firstLine="0"/>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suff w:val="space"/>
      <w:lvlText w:val="%1.%2"/>
      <w:lvlJc w:val="left"/>
      <w:pPr>
        <w:ind w:left="0" w:firstLine="0"/>
      </w:pPr>
      <w:rPr>
        <w:rFonts w:ascii="Arial" w:hAnsi="Arial" w:cs="Times New Roman" w:hint="default"/>
        <w:b/>
        <w:i w:val="0"/>
        <w:caps w:val="0"/>
        <w:strike w:val="0"/>
        <w:dstrike w:val="0"/>
        <w:outline w:val="0"/>
        <w:shadow w:val="0"/>
        <w:emboss w:val="0"/>
        <w:imprint w:val="0"/>
        <w:vanish w:val="0"/>
        <w:webHidden w:val="0"/>
        <w:color w:val="000000" w:themeColor="text1"/>
        <w:sz w:val="22"/>
        <w:u w:val="none"/>
        <w:effect w:val="none"/>
        <w:vertAlign w:val="baseline"/>
        <w:specVanish w:val="0"/>
      </w:rPr>
    </w:lvl>
    <w:lvl w:ilvl="2">
      <w:start w:val="1"/>
      <w:numFmt w:val="decimal"/>
      <w:suff w:val="space"/>
      <w:lvlText w:val="%1.%2.%3"/>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lang w:val="en-GB"/>
        <w:specVanish w:val="0"/>
      </w:rPr>
    </w:lvl>
    <w:lvl w:ilvl="3">
      <w:start w:val="1"/>
      <w:numFmt w:val="decimal"/>
      <w:suff w:val="space"/>
      <w:lvlText w:val="%1.%2.%3.%4"/>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4">
      <w:start w:val="1"/>
      <w:numFmt w:val="decimal"/>
      <w:suff w:val="space"/>
      <w:lvlText w:val="%1.%2.%3.%4.%5"/>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5">
      <w:start w:val="1"/>
      <w:numFmt w:val="decimal"/>
      <w:suff w:val="space"/>
      <w:lvlText w:val="%1.%2.%3.%4.%5.%6"/>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6">
      <w:start w:val="1"/>
      <w:numFmt w:val="decimal"/>
      <w:suff w:val="space"/>
      <w:lvlText w:val="%1.%2.%3.%4.%5.%6.%7"/>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7">
      <w:start w:val="1"/>
      <w:numFmt w:val="decimal"/>
      <w:suff w:val="space"/>
      <w:lvlText w:val="%1.%2.%3.%4.%5.%6.%7.%8"/>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8">
      <w:start w:val="1"/>
      <w:numFmt w:val="decimal"/>
      <w:suff w:val="space"/>
      <w:lvlText w:val="%1.%2.%3.%4.%5.%6.%7.%8.%9"/>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abstractNum>
  <w:abstractNum w:abstractNumId="46">
    <w:nsid w:val="645E46E2"/>
    <w:multiLevelType w:val="hybridMultilevel"/>
    <w:tmpl w:val="3B42B350"/>
    <w:lvl w:ilvl="0" w:tplc="B19C2C48">
      <w:start w:val="1"/>
      <w:numFmt w:val="bullet"/>
      <w:lvlText w:val="•"/>
      <w:lvlJc w:val="left"/>
      <w:pPr>
        <w:tabs>
          <w:tab w:val="num" w:pos="720"/>
        </w:tabs>
        <w:ind w:left="720" w:hanging="360"/>
      </w:pPr>
      <w:rPr>
        <w:rFonts w:ascii="Times New Roman" w:hAnsi="Times New Roman" w:hint="default"/>
      </w:rPr>
    </w:lvl>
    <w:lvl w:ilvl="1" w:tplc="2B62D854">
      <w:start w:val="1178"/>
      <w:numFmt w:val="bullet"/>
      <w:lvlText w:val="–"/>
      <w:lvlJc w:val="left"/>
      <w:pPr>
        <w:tabs>
          <w:tab w:val="num" w:pos="1440"/>
        </w:tabs>
        <w:ind w:left="1440" w:hanging="360"/>
      </w:pPr>
      <w:rPr>
        <w:rFonts w:ascii="Times New Roman" w:hAnsi="Times New Roman" w:hint="default"/>
      </w:rPr>
    </w:lvl>
    <w:lvl w:ilvl="2" w:tplc="C36A38FE" w:tentative="1">
      <w:start w:val="1"/>
      <w:numFmt w:val="bullet"/>
      <w:lvlText w:val="•"/>
      <w:lvlJc w:val="left"/>
      <w:pPr>
        <w:tabs>
          <w:tab w:val="num" w:pos="2160"/>
        </w:tabs>
        <w:ind w:left="2160" w:hanging="360"/>
      </w:pPr>
      <w:rPr>
        <w:rFonts w:ascii="Times New Roman" w:hAnsi="Times New Roman" w:hint="default"/>
      </w:rPr>
    </w:lvl>
    <w:lvl w:ilvl="3" w:tplc="E5F22FA4" w:tentative="1">
      <w:start w:val="1"/>
      <w:numFmt w:val="bullet"/>
      <w:lvlText w:val="•"/>
      <w:lvlJc w:val="left"/>
      <w:pPr>
        <w:tabs>
          <w:tab w:val="num" w:pos="2880"/>
        </w:tabs>
        <w:ind w:left="2880" w:hanging="360"/>
      </w:pPr>
      <w:rPr>
        <w:rFonts w:ascii="Times New Roman" w:hAnsi="Times New Roman" w:hint="default"/>
      </w:rPr>
    </w:lvl>
    <w:lvl w:ilvl="4" w:tplc="FC3ACBEC" w:tentative="1">
      <w:start w:val="1"/>
      <w:numFmt w:val="bullet"/>
      <w:lvlText w:val="•"/>
      <w:lvlJc w:val="left"/>
      <w:pPr>
        <w:tabs>
          <w:tab w:val="num" w:pos="3600"/>
        </w:tabs>
        <w:ind w:left="3600" w:hanging="360"/>
      </w:pPr>
      <w:rPr>
        <w:rFonts w:ascii="Times New Roman" w:hAnsi="Times New Roman" w:hint="default"/>
      </w:rPr>
    </w:lvl>
    <w:lvl w:ilvl="5" w:tplc="B65A1918" w:tentative="1">
      <w:start w:val="1"/>
      <w:numFmt w:val="bullet"/>
      <w:lvlText w:val="•"/>
      <w:lvlJc w:val="left"/>
      <w:pPr>
        <w:tabs>
          <w:tab w:val="num" w:pos="4320"/>
        </w:tabs>
        <w:ind w:left="4320" w:hanging="360"/>
      </w:pPr>
      <w:rPr>
        <w:rFonts w:ascii="Times New Roman" w:hAnsi="Times New Roman" w:hint="default"/>
      </w:rPr>
    </w:lvl>
    <w:lvl w:ilvl="6" w:tplc="F79E0C58" w:tentative="1">
      <w:start w:val="1"/>
      <w:numFmt w:val="bullet"/>
      <w:lvlText w:val="•"/>
      <w:lvlJc w:val="left"/>
      <w:pPr>
        <w:tabs>
          <w:tab w:val="num" w:pos="5040"/>
        </w:tabs>
        <w:ind w:left="5040" w:hanging="360"/>
      </w:pPr>
      <w:rPr>
        <w:rFonts w:ascii="Times New Roman" w:hAnsi="Times New Roman" w:hint="default"/>
      </w:rPr>
    </w:lvl>
    <w:lvl w:ilvl="7" w:tplc="D2EC3358" w:tentative="1">
      <w:start w:val="1"/>
      <w:numFmt w:val="bullet"/>
      <w:lvlText w:val="•"/>
      <w:lvlJc w:val="left"/>
      <w:pPr>
        <w:tabs>
          <w:tab w:val="num" w:pos="5760"/>
        </w:tabs>
        <w:ind w:left="5760" w:hanging="360"/>
      </w:pPr>
      <w:rPr>
        <w:rFonts w:ascii="Times New Roman" w:hAnsi="Times New Roman" w:hint="default"/>
      </w:rPr>
    </w:lvl>
    <w:lvl w:ilvl="8" w:tplc="FDBEFF3A" w:tentative="1">
      <w:start w:val="1"/>
      <w:numFmt w:val="bullet"/>
      <w:lvlText w:val="•"/>
      <w:lvlJc w:val="left"/>
      <w:pPr>
        <w:tabs>
          <w:tab w:val="num" w:pos="6480"/>
        </w:tabs>
        <w:ind w:left="6480" w:hanging="360"/>
      </w:pPr>
      <w:rPr>
        <w:rFonts w:ascii="Times New Roman" w:hAnsi="Times New Roman" w:hint="default"/>
      </w:rPr>
    </w:lvl>
  </w:abstractNum>
  <w:abstractNum w:abstractNumId="47">
    <w:nsid w:val="690B1FAA"/>
    <w:multiLevelType w:val="hybridMultilevel"/>
    <w:tmpl w:val="F2D09BDA"/>
    <w:lvl w:ilvl="0" w:tplc="7ECAA984">
      <w:start w:val="1"/>
      <w:numFmt w:val="bullet"/>
      <w:lvlText w:val="•"/>
      <w:lvlJc w:val="left"/>
      <w:pPr>
        <w:tabs>
          <w:tab w:val="num" w:pos="720"/>
        </w:tabs>
        <w:ind w:left="720" w:hanging="360"/>
      </w:pPr>
      <w:rPr>
        <w:rFonts w:ascii="Times New Roman" w:hAnsi="Times New Roman" w:hint="default"/>
      </w:rPr>
    </w:lvl>
    <w:lvl w:ilvl="1" w:tplc="D21AE30E" w:tentative="1">
      <w:start w:val="1"/>
      <w:numFmt w:val="bullet"/>
      <w:lvlText w:val="•"/>
      <w:lvlJc w:val="left"/>
      <w:pPr>
        <w:tabs>
          <w:tab w:val="num" w:pos="1440"/>
        </w:tabs>
        <w:ind w:left="1440" w:hanging="360"/>
      </w:pPr>
      <w:rPr>
        <w:rFonts w:ascii="Times New Roman" w:hAnsi="Times New Roman" w:hint="default"/>
      </w:rPr>
    </w:lvl>
    <w:lvl w:ilvl="2" w:tplc="38A69876" w:tentative="1">
      <w:start w:val="1"/>
      <w:numFmt w:val="bullet"/>
      <w:lvlText w:val="•"/>
      <w:lvlJc w:val="left"/>
      <w:pPr>
        <w:tabs>
          <w:tab w:val="num" w:pos="2160"/>
        </w:tabs>
        <w:ind w:left="2160" w:hanging="360"/>
      </w:pPr>
      <w:rPr>
        <w:rFonts w:ascii="Times New Roman" w:hAnsi="Times New Roman" w:hint="default"/>
      </w:rPr>
    </w:lvl>
    <w:lvl w:ilvl="3" w:tplc="5EEAD468" w:tentative="1">
      <w:start w:val="1"/>
      <w:numFmt w:val="bullet"/>
      <w:lvlText w:val="•"/>
      <w:lvlJc w:val="left"/>
      <w:pPr>
        <w:tabs>
          <w:tab w:val="num" w:pos="2880"/>
        </w:tabs>
        <w:ind w:left="2880" w:hanging="360"/>
      </w:pPr>
      <w:rPr>
        <w:rFonts w:ascii="Times New Roman" w:hAnsi="Times New Roman" w:hint="default"/>
      </w:rPr>
    </w:lvl>
    <w:lvl w:ilvl="4" w:tplc="1F7C44C6" w:tentative="1">
      <w:start w:val="1"/>
      <w:numFmt w:val="bullet"/>
      <w:lvlText w:val="•"/>
      <w:lvlJc w:val="left"/>
      <w:pPr>
        <w:tabs>
          <w:tab w:val="num" w:pos="3600"/>
        </w:tabs>
        <w:ind w:left="3600" w:hanging="360"/>
      </w:pPr>
      <w:rPr>
        <w:rFonts w:ascii="Times New Roman" w:hAnsi="Times New Roman" w:hint="default"/>
      </w:rPr>
    </w:lvl>
    <w:lvl w:ilvl="5" w:tplc="D6AC40CA" w:tentative="1">
      <w:start w:val="1"/>
      <w:numFmt w:val="bullet"/>
      <w:lvlText w:val="•"/>
      <w:lvlJc w:val="left"/>
      <w:pPr>
        <w:tabs>
          <w:tab w:val="num" w:pos="4320"/>
        </w:tabs>
        <w:ind w:left="4320" w:hanging="360"/>
      </w:pPr>
      <w:rPr>
        <w:rFonts w:ascii="Times New Roman" w:hAnsi="Times New Roman" w:hint="default"/>
      </w:rPr>
    </w:lvl>
    <w:lvl w:ilvl="6" w:tplc="0E9E00D4" w:tentative="1">
      <w:start w:val="1"/>
      <w:numFmt w:val="bullet"/>
      <w:lvlText w:val="•"/>
      <w:lvlJc w:val="left"/>
      <w:pPr>
        <w:tabs>
          <w:tab w:val="num" w:pos="5040"/>
        </w:tabs>
        <w:ind w:left="5040" w:hanging="360"/>
      </w:pPr>
      <w:rPr>
        <w:rFonts w:ascii="Times New Roman" w:hAnsi="Times New Roman" w:hint="default"/>
      </w:rPr>
    </w:lvl>
    <w:lvl w:ilvl="7" w:tplc="053C06F2" w:tentative="1">
      <w:start w:val="1"/>
      <w:numFmt w:val="bullet"/>
      <w:lvlText w:val="•"/>
      <w:lvlJc w:val="left"/>
      <w:pPr>
        <w:tabs>
          <w:tab w:val="num" w:pos="5760"/>
        </w:tabs>
        <w:ind w:left="5760" w:hanging="360"/>
      </w:pPr>
      <w:rPr>
        <w:rFonts w:ascii="Times New Roman" w:hAnsi="Times New Roman" w:hint="default"/>
      </w:rPr>
    </w:lvl>
    <w:lvl w:ilvl="8" w:tplc="B3BCE0F0" w:tentative="1">
      <w:start w:val="1"/>
      <w:numFmt w:val="bullet"/>
      <w:lvlText w:val="•"/>
      <w:lvlJc w:val="left"/>
      <w:pPr>
        <w:tabs>
          <w:tab w:val="num" w:pos="6480"/>
        </w:tabs>
        <w:ind w:left="6480" w:hanging="360"/>
      </w:pPr>
      <w:rPr>
        <w:rFonts w:ascii="Times New Roman" w:hAnsi="Times New Roman" w:hint="default"/>
      </w:rPr>
    </w:lvl>
  </w:abstractNum>
  <w:abstractNum w:abstractNumId="48">
    <w:nsid w:val="69C74CEC"/>
    <w:multiLevelType w:val="hybridMultilevel"/>
    <w:tmpl w:val="128A9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6D31451E"/>
    <w:multiLevelType w:val="hybridMultilevel"/>
    <w:tmpl w:val="94B8BBA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50">
    <w:nsid w:val="6D3977E5"/>
    <w:multiLevelType w:val="hybridMultilevel"/>
    <w:tmpl w:val="BD10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E295965"/>
    <w:multiLevelType w:val="multilevel"/>
    <w:tmpl w:val="9AF070DE"/>
    <w:lvl w:ilvl="0">
      <w:start w:val="1"/>
      <w:numFmt w:val="decimal"/>
      <w:lvlText w:val="%1."/>
      <w:lvlJc w:val="left"/>
      <w:pPr>
        <w:tabs>
          <w:tab w:val="num" w:pos="360"/>
        </w:tabs>
        <w:ind w:left="357" w:hanging="357"/>
      </w:pPr>
      <w:rPr>
        <w:rFonts w:hint="default"/>
        <w:b/>
        <w:sz w:val="32"/>
      </w:rPr>
    </w:lvl>
    <w:lvl w:ilvl="1">
      <w:start w:val="1"/>
      <w:numFmt w:val="decimal"/>
      <w:suff w:val="space"/>
      <w:lvlText w:val="%1.%2."/>
      <w:lvlJc w:val="left"/>
      <w:pPr>
        <w:ind w:left="714" w:hanging="357"/>
      </w:pPr>
      <w:rPr>
        <w:rFonts w:hint="default"/>
        <w:b w:val="0"/>
        <w:sz w:val="24"/>
        <w:szCs w:val="24"/>
      </w:rPr>
    </w:lvl>
    <w:lvl w:ilvl="2">
      <w:start w:val="1"/>
      <w:numFmt w:val="bullet"/>
      <w:lvlText w:val=""/>
      <w:lvlJc w:val="left"/>
      <w:pPr>
        <w:ind w:left="1071" w:hanging="357"/>
      </w:pPr>
      <w:rPr>
        <w:rFonts w:ascii="Symbol" w:hAnsi="Symbol" w:hint="default"/>
        <w:b w:val="0"/>
        <w:sz w:val="24"/>
        <w:szCs w:val="24"/>
      </w:rPr>
    </w:lvl>
    <w:lvl w:ilvl="3">
      <w:start w:val="1"/>
      <w:numFmt w:val="decimal"/>
      <w:lvlText w:val="%1.%2.%3.%4."/>
      <w:lvlJc w:val="left"/>
      <w:pPr>
        <w:tabs>
          <w:tab w:val="num" w:pos="1431"/>
        </w:tabs>
        <w:ind w:left="1428" w:hanging="357"/>
      </w:pPr>
      <w:rPr>
        <w:rFonts w:hint="default"/>
      </w:rPr>
    </w:lvl>
    <w:lvl w:ilvl="4">
      <w:start w:val="1"/>
      <w:numFmt w:val="decimal"/>
      <w:lvlText w:val="%1.%2.%3.%4.%5."/>
      <w:lvlJc w:val="left"/>
      <w:pPr>
        <w:tabs>
          <w:tab w:val="num" w:pos="1788"/>
        </w:tabs>
        <w:ind w:left="1785" w:hanging="357"/>
      </w:pPr>
      <w:rPr>
        <w:rFonts w:hint="default"/>
      </w:rPr>
    </w:lvl>
    <w:lvl w:ilvl="5">
      <w:start w:val="1"/>
      <w:numFmt w:val="decimal"/>
      <w:lvlText w:val="%1.%2.%3.%4.%5.%6."/>
      <w:lvlJc w:val="left"/>
      <w:pPr>
        <w:tabs>
          <w:tab w:val="num" w:pos="2145"/>
        </w:tabs>
        <w:ind w:left="2142" w:hanging="357"/>
      </w:pPr>
      <w:rPr>
        <w:rFonts w:hint="default"/>
      </w:rPr>
    </w:lvl>
    <w:lvl w:ilvl="6">
      <w:start w:val="1"/>
      <w:numFmt w:val="decimal"/>
      <w:lvlText w:val="%1.%2.%3.%4.%5.%6.%7."/>
      <w:lvlJc w:val="left"/>
      <w:pPr>
        <w:tabs>
          <w:tab w:val="num" w:pos="2502"/>
        </w:tabs>
        <w:ind w:left="2499" w:hanging="357"/>
      </w:pPr>
      <w:rPr>
        <w:rFonts w:hint="default"/>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52">
    <w:nsid w:val="6F956C21"/>
    <w:multiLevelType w:val="multilevel"/>
    <w:tmpl w:val="26B8C1E8"/>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32"/>
  </w:num>
  <w:num w:numId="2">
    <w:abstractNumId w:val="54"/>
  </w:num>
  <w:num w:numId="3">
    <w:abstractNumId w:val="53"/>
  </w:num>
  <w:num w:numId="4">
    <w:abstractNumId w:val="34"/>
  </w:num>
  <w:num w:numId="5">
    <w:abstractNumId w:val="41"/>
  </w:num>
  <w:num w:numId="6">
    <w:abstractNumId w:val="43"/>
  </w:num>
  <w:num w:numId="7">
    <w:abstractNumId w:val="51"/>
  </w:num>
  <w:num w:numId="8">
    <w:abstractNumId w:val="42"/>
  </w:num>
  <w:num w:numId="9">
    <w:abstractNumId w:val="47"/>
  </w:num>
  <w:num w:numId="10">
    <w:abstractNumId w:val="23"/>
  </w:num>
  <w:num w:numId="11">
    <w:abstractNumId w:val="46"/>
  </w:num>
  <w:num w:numId="12">
    <w:abstractNumId w:val="25"/>
  </w:num>
  <w:num w:numId="13">
    <w:abstractNumId w:val="28"/>
  </w:num>
  <w:num w:numId="14">
    <w:abstractNumId w:val="40"/>
  </w:num>
  <w:num w:numId="15">
    <w:abstractNumId w:val="12"/>
  </w:num>
  <w:num w:numId="16">
    <w:abstractNumId w:val="15"/>
  </w:num>
  <w:num w:numId="17">
    <w:abstractNumId w:val="30"/>
  </w:num>
  <w:num w:numId="18">
    <w:abstractNumId w:val="0"/>
  </w:num>
  <w:num w:numId="19">
    <w:abstractNumId w:val="24"/>
  </w:num>
  <w:num w:numId="20">
    <w:abstractNumId w:val="17"/>
  </w:num>
  <w:num w:numId="21">
    <w:abstractNumId w:val="44"/>
  </w:num>
  <w:num w:numId="22">
    <w:abstractNumId w:val="50"/>
  </w:num>
  <w:num w:numId="23">
    <w:abstractNumId w:val="31"/>
  </w:num>
  <w:num w:numId="24">
    <w:abstractNumId w:val="11"/>
    <w:lvlOverride w:ilvl="0">
      <w:lvl w:ilvl="0">
        <w:start w:val="1"/>
        <w:numFmt w:val="bullet"/>
        <w:lvlText w:val="8.4.4 "/>
        <w:legacy w:legacy="1" w:legacySpace="0" w:legacyIndent="0"/>
        <w:lvlJc w:val="left"/>
        <w:rPr>
          <w:rFonts w:ascii="Arial" w:hAnsi="Arial" w:hint="default"/>
          <w:b/>
          <w:i w:val="0"/>
          <w:strike w:val="0"/>
          <w:color w:val="000000"/>
          <w:sz w:val="20"/>
          <w:u w:val="none"/>
        </w:rPr>
      </w:lvl>
    </w:lvlOverride>
  </w:num>
  <w:num w:numId="25">
    <w:abstractNumId w:val="11"/>
    <w:lvlOverride w:ilvl="0">
      <w:lvl w:ilvl="0">
        <w:start w:val="1"/>
        <w:numFmt w:val="bullet"/>
        <w:lvlText w:val="Table 8-184—"/>
        <w:legacy w:legacy="1" w:legacySpace="0" w:legacyIndent="0"/>
        <w:lvlJc w:val="center"/>
        <w:rPr>
          <w:rFonts w:ascii="Arial" w:hAnsi="Arial" w:hint="default"/>
          <w:b/>
          <w:i w:val="0"/>
          <w:strike w:val="0"/>
          <w:color w:val="000000"/>
          <w:sz w:val="20"/>
          <w:u w:val="none"/>
        </w:rPr>
      </w:lvl>
    </w:lvlOverride>
  </w:num>
  <w:num w:numId="26">
    <w:abstractNumId w:val="11"/>
    <w:lvlOverride w:ilvl="0">
      <w:lvl w:ilvl="0">
        <w:start w:val="1"/>
        <w:numFmt w:val="bullet"/>
        <w:lvlText w:val="10.24.3.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1"/>
    <w:lvlOverride w:ilvl="0">
      <w:lvl w:ilvl="0">
        <w:start w:val="1"/>
        <w:numFmt w:val="bullet"/>
        <w:lvlText w:val="10.24.3.2.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35"/>
  </w:num>
  <w:num w:numId="30">
    <w:abstractNumId w:val="16"/>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13"/>
  </w:num>
  <w:num w:numId="35">
    <w:abstractNumId w:val="38"/>
  </w:num>
  <w:num w:numId="36">
    <w:abstractNumId w:val="18"/>
  </w:num>
  <w:num w:numId="37">
    <w:abstractNumId w:val="39"/>
  </w:num>
  <w:num w:numId="38">
    <w:abstractNumId w:val="29"/>
  </w:num>
  <w:num w:numId="39">
    <w:abstractNumId w:val="10"/>
  </w:num>
  <w:num w:numId="40">
    <w:abstractNumId w:val="8"/>
  </w:num>
  <w:num w:numId="41">
    <w:abstractNumId w:val="7"/>
  </w:num>
  <w:num w:numId="42">
    <w:abstractNumId w:val="6"/>
  </w:num>
  <w:num w:numId="43">
    <w:abstractNumId w:val="5"/>
  </w:num>
  <w:num w:numId="44">
    <w:abstractNumId w:val="9"/>
  </w:num>
  <w:num w:numId="45">
    <w:abstractNumId w:val="4"/>
  </w:num>
  <w:num w:numId="46">
    <w:abstractNumId w:val="3"/>
  </w:num>
  <w:num w:numId="47">
    <w:abstractNumId w:val="2"/>
  </w:num>
  <w:num w:numId="48">
    <w:abstractNumId w:val="1"/>
  </w:num>
  <w:num w:numId="49">
    <w:abstractNumId w:val="52"/>
  </w:num>
  <w:num w:numId="50">
    <w:abstractNumId w:val="27"/>
  </w:num>
  <w:num w:numId="51">
    <w:abstractNumId w:val="37"/>
  </w:num>
  <w:num w:numId="52">
    <w:abstractNumId w:val="19"/>
  </w:num>
  <w:num w:numId="53">
    <w:abstractNumId w:val="36"/>
  </w:num>
  <w:num w:numId="54">
    <w:abstractNumId w:val="21"/>
  </w:num>
  <w:num w:numId="55">
    <w:abstractNumId w:val="48"/>
  </w:num>
  <w:num w:numId="56">
    <w:abstractNumId w:val="26"/>
  </w:num>
  <w:num w:numId="57">
    <w:abstractNumId w:val="45"/>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5"/>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5"/>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9"/>
  </w:num>
  <w:num w:numId="61">
    <w:abstractNumId w:val="2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hideGrammaticalError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CA" w:vendorID="64" w:dllVersion="131078" w:nlCheck="1" w:checkStyle="1"/>
  <w:activeWritingStyle w:appName="MSWord" w:lang="de-DE"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 w:id="1"/>
  </w:footnotePr>
  <w:endnotePr>
    <w:endnote w:id="-1"/>
    <w:endnote w:id="0"/>
    <w:endnote w:id="1"/>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67069"/>
    <w:rsid w:val="00000032"/>
    <w:rsid w:val="0000058B"/>
    <w:rsid w:val="00001F8B"/>
    <w:rsid w:val="000022D5"/>
    <w:rsid w:val="00002C7A"/>
    <w:rsid w:val="000031D7"/>
    <w:rsid w:val="0000353E"/>
    <w:rsid w:val="00003A31"/>
    <w:rsid w:val="00003CB6"/>
    <w:rsid w:val="00004132"/>
    <w:rsid w:val="000049E0"/>
    <w:rsid w:val="0000504B"/>
    <w:rsid w:val="0000504F"/>
    <w:rsid w:val="000056E5"/>
    <w:rsid w:val="00005E71"/>
    <w:rsid w:val="00006435"/>
    <w:rsid w:val="00006539"/>
    <w:rsid w:val="00006E98"/>
    <w:rsid w:val="00006ED3"/>
    <w:rsid w:val="000075B9"/>
    <w:rsid w:val="00007745"/>
    <w:rsid w:val="00007825"/>
    <w:rsid w:val="00007F66"/>
    <w:rsid w:val="00007FCB"/>
    <w:rsid w:val="0001063E"/>
    <w:rsid w:val="00010CB7"/>
    <w:rsid w:val="000112AA"/>
    <w:rsid w:val="00011973"/>
    <w:rsid w:val="00011D6A"/>
    <w:rsid w:val="00011DBF"/>
    <w:rsid w:val="00012CF2"/>
    <w:rsid w:val="00013A74"/>
    <w:rsid w:val="00013E91"/>
    <w:rsid w:val="00014961"/>
    <w:rsid w:val="00014EE4"/>
    <w:rsid w:val="00014FED"/>
    <w:rsid w:val="0001584E"/>
    <w:rsid w:val="00016763"/>
    <w:rsid w:val="000207D8"/>
    <w:rsid w:val="000209D6"/>
    <w:rsid w:val="00020D4F"/>
    <w:rsid w:val="00020D7B"/>
    <w:rsid w:val="0002137C"/>
    <w:rsid w:val="00021998"/>
    <w:rsid w:val="0002286F"/>
    <w:rsid w:val="00022FAA"/>
    <w:rsid w:val="000233A5"/>
    <w:rsid w:val="00023DDC"/>
    <w:rsid w:val="000240D7"/>
    <w:rsid w:val="00024479"/>
    <w:rsid w:val="00025FB9"/>
    <w:rsid w:val="00025FEF"/>
    <w:rsid w:val="000269EB"/>
    <w:rsid w:val="00027046"/>
    <w:rsid w:val="00027AC0"/>
    <w:rsid w:val="00030D30"/>
    <w:rsid w:val="00031310"/>
    <w:rsid w:val="0003213A"/>
    <w:rsid w:val="0003216E"/>
    <w:rsid w:val="00032207"/>
    <w:rsid w:val="00032E81"/>
    <w:rsid w:val="00033839"/>
    <w:rsid w:val="00033B73"/>
    <w:rsid w:val="00033DA2"/>
    <w:rsid w:val="000348D6"/>
    <w:rsid w:val="000352AE"/>
    <w:rsid w:val="00035336"/>
    <w:rsid w:val="0003550D"/>
    <w:rsid w:val="000355BB"/>
    <w:rsid w:val="00035AE8"/>
    <w:rsid w:val="00035B7B"/>
    <w:rsid w:val="00035E8B"/>
    <w:rsid w:val="0003663C"/>
    <w:rsid w:val="00036CBC"/>
    <w:rsid w:val="00037DA3"/>
    <w:rsid w:val="00037F37"/>
    <w:rsid w:val="000407D7"/>
    <w:rsid w:val="00040B8C"/>
    <w:rsid w:val="0004106C"/>
    <w:rsid w:val="000412DC"/>
    <w:rsid w:val="00041378"/>
    <w:rsid w:val="00041533"/>
    <w:rsid w:val="00041B2C"/>
    <w:rsid w:val="00041E2F"/>
    <w:rsid w:val="000426B1"/>
    <w:rsid w:val="0004493A"/>
    <w:rsid w:val="00044D97"/>
    <w:rsid w:val="00045110"/>
    <w:rsid w:val="0004523E"/>
    <w:rsid w:val="000453EA"/>
    <w:rsid w:val="0004547E"/>
    <w:rsid w:val="00046B0C"/>
    <w:rsid w:val="000478DF"/>
    <w:rsid w:val="00047BB9"/>
    <w:rsid w:val="00047D05"/>
    <w:rsid w:val="00051052"/>
    <w:rsid w:val="00051934"/>
    <w:rsid w:val="00051AA2"/>
    <w:rsid w:val="000520C8"/>
    <w:rsid w:val="000524F3"/>
    <w:rsid w:val="00053020"/>
    <w:rsid w:val="000534EB"/>
    <w:rsid w:val="00053D16"/>
    <w:rsid w:val="00054A6E"/>
    <w:rsid w:val="000562DB"/>
    <w:rsid w:val="000568A4"/>
    <w:rsid w:val="00057596"/>
    <w:rsid w:val="0005766B"/>
    <w:rsid w:val="00057E02"/>
    <w:rsid w:val="00060001"/>
    <w:rsid w:val="00061169"/>
    <w:rsid w:val="000614C1"/>
    <w:rsid w:val="00061B04"/>
    <w:rsid w:val="00061E5F"/>
    <w:rsid w:val="000621CB"/>
    <w:rsid w:val="000625AD"/>
    <w:rsid w:val="00063064"/>
    <w:rsid w:val="00063449"/>
    <w:rsid w:val="00063F8F"/>
    <w:rsid w:val="00064704"/>
    <w:rsid w:val="00064C27"/>
    <w:rsid w:val="00064E6A"/>
    <w:rsid w:val="00065B6A"/>
    <w:rsid w:val="000661A3"/>
    <w:rsid w:val="00066940"/>
    <w:rsid w:val="00066F6A"/>
    <w:rsid w:val="00067AC8"/>
    <w:rsid w:val="00067AE7"/>
    <w:rsid w:val="0007080D"/>
    <w:rsid w:val="00070B37"/>
    <w:rsid w:val="00071197"/>
    <w:rsid w:val="000712FD"/>
    <w:rsid w:val="00071CE4"/>
    <w:rsid w:val="0007246A"/>
    <w:rsid w:val="000726D3"/>
    <w:rsid w:val="0007286C"/>
    <w:rsid w:val="00072D16"/>
    <w:rsid w:val="00072D56"/>
    <w:rsid w:val="00072EFE"/>
    <w:rsid w:val="0007306A"/>
    <w:rsid w:val="00074083"/>
    <w:rsid w:val="0007413D"/>
    <w:rsid w:val="00074935"/>
    <w:rsid w:val="000755CC"/>
    <w:rsid w:val="00075849"/>
    <w:rsid w:val="00075D8A"/>
    <w:rsid w:val="0007654B"/>
    <w:rsid w:val="000765D0"/>
    <w:rsid w:val="00076BAF"/>
    <w:rsid w:val="000773DD"/>
    <w:rsid w:val="000803E2"/>
    <w:rsid w:val="00081287"/>
    <w:rsid w:val="00081EB4"/>
    <w:rsid w:val="00082BD2"/>
    <w:rsid w:val="00082DE9"/>
    <w:rsid w:val="00082FC0"/>
    <w:rsid w:val="0008402B"/>
    <w:rsid w:val="000844AB"/>
    <w:rsid w:val="000845A9"/>
    <w:rsid w:val="00084D19"/>
    <w:rsid w:val="000853E1"/>
    <w:rsid w:val="000857B4"/>
    <w:rsid w:val="00086341"/>
    <w:rsid w:val="00086760"/>
    <w:rsid w:val="0008727C"/>
    <w:rsid w:val="000876F4"/>
    <w:rsid w:val="00090B28"/>
    <w:rsid w:val="00090D04"/>
    <w:rsid w:val="00090E56"/>
    <w:rsid w:val="00091549"/>
    <w:rsid w:val="00091AE4"/>
    <w:rsid w:val="0009249F"/>
    <w:rsid w:val="0009290B"/>
    <w:rsid w:val="00093D59"/>
    <w:rsid w:val="00093ECD"/>
    <w:rsid w:val="000956F4"/>
    <w:rsid w:val="0009732B"/>
    <w:rsid w:val="00097A23"/>
    <w:rsid w:val="00097A34"/>
    <w:rsid w:val="000A05BD"/>
    <w:rsid w:val="000A0711"/>
    <w:rsid w:val="000A1D51"/>
    <w:rsid w:val="000A2105"/>
    <w:rsid w:val="000A29C7"/>
    <w:rsid w:val="000A30EC"/>
    <w:rsid w:val="000A3B19"/>
    <w:rsid w:val="000A439A"/>
    <w:rsid w:val="000A45A2"/>
    <w:rsid w:val="000A4B24"/>
    <w:rsid w:val="000A606E"/>
    <w:rsid w:val="000A60C1"/>
    <w:rsid w:val="000A6466"/>
    <w:rsid w:val="000A6538"/>
    <w:rsid w:val="000A6E97"/>
    <w:rsid w:val="000A70DF"/>
    <w:rsid w:val="000B09E2"/>
    <w:rsid w:val="000B12CF"/>
    <w:rsid w:val="000B1AFB"/>
    <w:rsid w:val="000B2320"/>
    <w:rsid w:val="000B2D51"/>
    <w:rsid w:val="000B2FE7"/>
    <w:rsid w:val="000B308C"/>
    <w:rsid w:val="000B34F5"/>
    <w:rsid w:val="000B4A35"/>
    <w:rsid w:val="000B4D93"/>
    <w:rsid w:val="000B5428"/>
    <w:rsid w:val="000B61A4"/>
    <w:rsid w:val="000B65E7"/>
    <w:rsid w:val="000B67FE"/>
    <w:rsid w:val="000B6A15"/>
    <w:rsid w:val="000B7A7A"/>
    <w:rsid w:val="000B7E26"/>
    <w:rsid w:val="000C0489"/>
    <w:rsid w:val="000C094A"/>
    <w:rsid w:val="000C0BCC"/>
    <w:rsid w:val="000C0CE0"/>
    <w:rsid w:val="000C0EB2"/>
    <w:rsid w:val="000C15BC"/>
    <w:rsid w:val="000C2217"/>
    <w:rsid w:val="000C34BE"/>
    <w:rsid w:val="000C3850"/>
    <w:rsid w:val="000C3C89"/>
    <w:rsid w:val="000C3CFC"/>
    <w:rsid w:val="000C5874"/>
    <w:rsid w:val="000C5BD5"/>
    <w:rsid w:val="000C5E19"/>
    <w:rsid w:val="000C60DC"/>
    <w:rsid w:val="000C6A1A"/>
    <w:rsid w:val="000C6FF2"/>
    <w:rsid w:val="000C7B7F"/>
    <w:rsid w:val="000C7F0A"/>
    <w:rsid w:val="000D06C7"/>
    <w:rsid w:val="000D0D08"/>
    <w:rsid w:val="000D1555"/>
    <w:rsid w:val="000D1D07"/>
    <w:rsid w:val="000D1E64"/>
    <w:rsid w:val="000D27CD"/>
    <w:rsid w:val="000D2F41"/>
    <w:rsid w:val="000D4581"/>
    <w:rsid w:val="000D4709"/>
    <w:rsid w:val="000D4928"/>
    <w:rsid w:val="000D5EC8"/>
    <w:rsid w:val="000D637F"/>
    <w:rsid w:val="000D6F0F"/>
    <w:rsid w:val="000D72DD"/>
    <w:rsid w:val="000D72DE"/>
    <w:rsid w:val="000D7FAA"/>
    <w:rsid w:val="000E06F4"/>
    <w:rsid w:val="000E08FA"/>
    <w:rsid w:val="000E0F36"/>
    <w:rsid w:val="000E1740"/>
    <w:rsid w:val="000E1FC2"/>
    <w:rsid w:val="000E2058"/>
    <w:rsid w:val="000E23D3"/>
    <w:rsid w:val="000E3A8B"/>
    <w:rsid w:val="000E3C21"/>
    <w:rsid w:val="000E3D02"/>
    <w:rsid w:val="000E427A"/>
    <w:rsid w:val="000E4962"/>
    <w:rsid w:val="000E49A7"/>
    <w:rsid w:val="000E4C25"/>
    <w:rsid w:val="000E560F"/>
    <w:rsid w:val="000E5F21"/>
    <w:rsid w:val="000E6044"/>
    <w:rsid w:val="000E74DA"/>
    <w:rsid w:val="000E7563"/>
    <w:rsid w:val="000E7F3C"/>
    <w:rsid w:val="000F09A3"/>
    <w:rsid w:val="000F0C11"/>
    <w:rsid w:val="000F1388"/>
    <w:rsid w:val="000F1F4E"/>
    <w:rsid w:val="000F28F7"/>
    <w:rsid w:val="000F2A6B"/>
    <w:rsid w:val="000F3969"/>
    <w:rsid w:val="000F3C21"/>
    <w:rsid w:val="000F44F0"/>
    <w:rsid w:val="000F4ABD"/>
    <w:rsid w:val="000F4C86"/>
    <w:rsid w:val="000F558D"/>
    <w:rsid w:val="000F5672"/>
    <w:rsid w:val="000F5B41"/>
    <w:rsid w:val="000F5EAE"/>
    <w:rsid w:val="000F608B"/>
    <w:rsid w:val="000F6250"/>
    <w:rsid w:val="000F739C"/>
    <w:rsid w:val="000F7B09"/>
    <w:rsid w:val="001001BA"/>
    <w:rsid w:val="0010175E"/>
    <w:rsid w:val="00101B27"/>
    <w:rsid w:val="00101FE4"/>
    <w:rsid w:val="00102213"/>
    <w:rsid w:val="001029CB"/>
    <w:rsid w:val="0010373D"/>
    <w:rsid w:val="0010486F"/>
    <w:rsid w:val="00104A7A"/>
    <w:rsid w:val="00104B81"/>
    <w:rsid w:val="00105394"/>
    <w:rsid w:val="001055AA"/>
    <w:rsid w:val="00105AAB"/>
    <w:rsid w:val="00105EA4"/>
    <w:rsid w:val="00106703"/>
    <w:rsid w:val="00106944"/>
    <w:rsid w:val="00106CD6"/>
    <w:rsid w:val="0010721B"/>
    <w:rsid w:val="001073D8"/>
    <w:rsid w:val="00107EB2"/>
    <w:rsid w:val="0011018E"/>
    <w:rsid w:val="00110AB9"/>
    <w:rsid w:val="00111090"/>
    <w:rsid w:val="00111DD3"/>
    <w:rsid w:val="001122C7"/>
    <w:rsid w:val="00112651"/>
    <w:rsid w:val="00112A5C"/>
    <w:rsid w:val="00112A64"/>
    <w:rsid w:val="00112CFA"/>
    <w:rsid w:val="00113A72"/>
    <w:rsid w:val="00113B4E"/>
    <w:rsid w:val="00114938"/>
    <w:rsid w:val="00114C02"/>
    <w:rsid w:val="0011597D"/>
    <w:rsid w:val="00115B6A"/>
    <w:rsid w:val="00115BA6"/>
    <w:rsid w:val="00115D9B"/>
    <w:rsid w:val="00117EB4"/>
    <w:rsid w:val="001200C6"/>
    <w:rsid w:val="00120670"/>
    <w:rsid w:val="001215BD"/>
    <w:rsid w:val="001215DA"/>
    <w:rsid w:val="00121932"/>
    <w:rsid w:val="00121D43"/>
    <w:rsid w:val="00121EAD"/>
    <w:rsid w:val="0012242B"/>
    <w:rsid w:val="00122F0F"/>
    <w:rsid w:val="00123597"/>
    <w:rsid w:val="0012393B"/>
    <w:rsid w:val="00124D32"/>
    <w:rsid w:val="001258FF"/>
    <w:rsid w:val="00125C4F"/>
    <w:rsid w:val="001263CF"/>
    <w:rsid w:val="00126A2B"/>
    <w:rsid w:val="001273F5"/>
    <w:rsid w:val="00127738"/>
    <w:rsid w:val="00127752"/>
    <w:rsid w:val="00127FD7"/>
    <w:rsid w:val="0013011E"/>
    <w:rsid w:val="00133EE2"/>
    <w:rsid w:val="001341DF"/>
    <w:rsid w:val="00134ACB"/>
    <w:rsid w:val="00134EBF"/>
    <w:rsid w:val="00134F2A"/>
    <w:rsid w:val="00135482"/>
    <w:rsid w:val="0013574F"/>
    <w:rsid w:val="00135B6F"/>
    <w:rsid w:val="001363EF"/>
    <w:rsid w:val="001366C6"/>
    <w:rsid w:val="001401C1"/>
    <w:rsid w:val="0014069E"/>
    <w:rsid w:val="00140782"/>
    <w:rsid w:val="00140B7E"/>
    <w:rsid w:val="00140C54"/>
    <w:rsid w:val="00141A39"/>
    <w:rsid w:val="00142D93"/>
    <w:rsid w:val="0014371A"/>
    <w:rsid w:val="00143C98"/>
    <w:rsid w:val="00144201"/>
    <w:rsid w:val="00144FEB"/>
    <w:rsid w:val="0014528B"/>
    <w:rsid w:val="00145BA7"/>
    <w:rsid w:val="00145D25"/>
    <w:rsid w:val="00146270"/>
    <w:rsid w:val="001463B4"/>
    <w:rsid w:val="0014735F"/>
    <w:rsid w:val="001473FC"/>
    <w:rsid w:val="0015036F"/>
    <w:rsid w:val="00153462"/>
    <w:rsid w:val="0015383A"/>
    <w:rsid w:val="00153F26"/>
    <w:rsid w:val="00153FF6"/>
    <w:rsid w:val="00154C7B"/>
    <w:rsid w:val="0015672F"/>
    <w:rsid w:val="00157691"/>
    <w:rsid w:val="0016058A"/>
    <w:rsid w:val="001606D9"/>
    <w:rsid w:val="00160EC0"/>
    <w:rsid w:val="00161802"/>
    <w:rsid w:val="00161A7A"/>
    <w:rsid w:val="00161CBD"/>
    <w:rsid w:val="001620D7"/>
    <w:rsid w:val="00162958"/>
    <w:rsid w:val="00162A6C"/>
    <w:rsid w:val="0016384B"/>
    <w:rsid w:val="001639D8"/>
    <w:rsid w:val="00164631"/>
    <w:rsid w:val="00164A9B"/>
    <w:rsid w:val="00164FC9"/>
    <w:rsid w:val="0016600C"/>
    <w:rsid w:val="0016608B"/>
    <w:rsid w:val="001663F5"/>
    <w:rsid w:val="00166643"/>
    <w:rsid w:val="00166711"/>
    <w:rsid w:val="00167192"/>
    <w:rsid w:val="0016770A"/>
    <w:rsid w:val="00167CC3"/>
    <w:rsid w:val="00170195"/>
    <w:rsid w:val="00170C39"/>
    <w:rsid w:val="00171185"/>
    <w:rsid w:val="00171EA5"/>
    <w:rsid w:val="00172EB6"/>
    <w:rsid w:val="00172EBF"/>
    <w:rsid w:val="0017312F"/>
    <w:rsid w:val="00173B20"/>
    <w:rsid w:val="00173D7B"/>
    <w:rsid w:val="00174626"/>
    <w:rsid w:val="001759AF"/>
    <w:rsid w:val="00175C21"/>
    <w:rsid w:val="00176D41"/>
    <w:rsid w:val="001803BB"/>
    <w:rsid w:val="001839E6"/>
    <w:rsid w:val="001841C7"/>
    <w:rsid w:val="00184DE5"/>
    <w:rsid w:val="00185500"/>
    <w:rsid w:val="001862D4"/>
    <w:rsid w:val="0018749A"/>
    <w:rsid w:val="00190772"/>
    <w:rsid w:val="00190D61"/>
    <w:rsid w:val="0019222E"/>
    <w:rsid w:val="00192357"/>
    <w:rsid w:val="00192470"/>
    <w:rsid w:val="001928DF"/>
    <w:rsid w:val="001928F0"/>
    <w:rsid w:val="00192A22"/>
    <w:rsid w:val="001931F4"/>
    <w:rsid w:val="0019342A"/>
    <w:rsid w:val="00193E25"/>
    <w:rsid w:val="00194432"/>
    <w:rsid w:val="001944D2"/>
    <w:rsid w:val="00194668"/>
    <w:rsid w:val="00194C70"/>
    <w:rsid w:val="00195078"/>
    <w:rsid w:val="00195894"/>
    <w:rsid w:val="00195A7B"/>
    <w:rsid w:val="00195D81"/>
    <w:rsid w:val="00195E63"/>
    <w:rsid w:val="00195E80"/>
    <w:rsid w:val="00196FA2"/>
    <w:rsid w:val="00197C9E"/>
    <w:rsid w:val="001A0B52"/>
    <w:rsid w:val="001A1239"/>
    <w:rsid w:val="001A1818"/>
    <w:rsid w:val="001A18CE"/>
    <w:rsid w:val="001A1E44"/>
    <w:rsid w:val="001A216B"/>
    <w:rsid w:val="001A21B4"/>
    <w:rsid w:val="001A22D9"/>
    <w:rsid w:val="001A2448"/>
    <w:rsid w:val="001A31BC"/>
    <w:rsid w:val="001A3B76"/>
    <w:rsid w:val="001A46A1"/>
    <w:rsid w:val="001A56E2"/>
    <w:rsid w:val="001A5C30"/>
    <w:rsid w:val="001A5E7C"/>
    <w:rsid w:val="001A602C"/>
    <w:rsid w:val="001A639D"/>
    <w:rsid w:val="001A64C4"/>
    <w:rsid w:val="001A6ACA"/>
    <w:rsid w:val="001A6E6E"/>
    <w:rsid w:val="001A73D0"/>
    <w:rsid w:val="001B0855"/>
    <w:rsid w:val="001B149D"/>
    <w:rsid w:val="001B1663"/>
    <w:rsid w:val="001B2312"/>
    <w:rsid w:val="001B5115"/>
    <w:rsid w:val="001B526B"/>
    <w:rsid w:val="001B5C9E"/>
    <w:rsid w:val="001B64AD"/>
    <w:rsid w:val="001B7388"/>
    <w:rsid w:val="001B7462"/>
    <w:rsid w:val="001B7E80"/>
    <w:rsid w:val="001C09A1"/>
    <w:rsid w:val="001C0C16"/>
    <w:rsid w:val="001C0CE7"/>
    <w:rsid w:val="001C0D26"/>
    <w:rsid w:val="001C22DC"/>
    <w:rsid w:val="001C24BF"/>
    <w:rsid w:val="001C3220"/>
    <w:rsid w:val="001C34AE"/>
    <w:rsid w:val="001C3EB2"/>
    <w:rsid w:val="001C407C"/>
    <w:rsid w:val="001C4401"/>
    <w:rsid w:val="001C4DA8"/>
    <w:rsid w:val="001C5595"/>
    <w:rsid w:val="001C580E"/>
    <w:rsid w:val="001C5E3C"/>
    <w:rsid w:val="001C6004"/>
    <w:rsid w:val="001C69EF"/>
    <w:rsid w:val="001C6C8F"/>
    <w:rsid w:val="001C7027"/>
    <w:rsid w:val="001C76FB"/>
    <w:rsid w:val="001C7AC8"/>
    <w:rsid w:val="001C7B7C"/>
    <w:rsid w:val="001C7BEC"/>
    <w:rsid w:val="001C7E6E"/>
    <w:rsid w:val="001D0106"/>
    <w:rsid w:val="001D0199"/>
    <w:rsid w:val="001D037E"/>
    <w:rsid w:val="001D0AB8"/>
    <w:rsid w:val="001D122F"/>
    <w:rsid w:val="001D1A96"/>
    <w:rsid w:val="001D2DF5"/>
    <w:rsid w:val="001D2ED7"/>
    <w:rsid w:val="001D431C"/>
    <w:rsid w:val="001D4942"/>
    <w:rsid w:val="001D5902"/>
    <w:rsid w:val="001D5E79"/>
    <w:rsid w:val="001D6107"/>
    <w:rsid w:val="001D66BB"/>
    <w:rsid w:val="001D6E6F"/>
    <w:rsid w:val="001D6F2A"/>
    <w:rsid w:val="001D7190"/>
    <w:rsid w:val="001D7BD2"/>
    <w:rsid w:val="001D7CBD"/>
    <w:rsid w:val="001E07FC"/>
    <w:rsid w:val="001E14BB"/>
    <w:rsid w:val="001E18DA"/>
    <w:rsid w:val="001E1D8F"/>
    <w:rsid w:val="001E2B99"/>
    <w:rsid w:val="001E2E1B"/>
    <w:rsid w:val="001E3AF4"/>
    <w:rsid w:val="001E48EF"/>
    <w:rsid w:val="001E4ADE"/>
    <w:rsid w:val="001E5160"/>
    <w:rsid w:val="001E55D7"/>
    <w:rsid w:val="001E5641"/>
    <w:rsid w:val="001E5F9F"/>
    <w:rsid w:val="001E659C"/>
    <w:rsid w:val="001E6764"/>
    <w:rsid w:val="001E6FD7"/>
    <w:rsid w:val="001E710A"/>
    <w:rsid w:val="001E733F"/>
    <w:rsid w:val="001F072F"/>
    <w:rsid w:val="001F2572"/>
    <w:rsid w:val="001F2868"/>
    <w:rsid w:val="001F2BD3"/>
    <w:rsid w:val="001F2C79"/>
    <w:rsid w:val="001F30CB"/>
    <w:rsid w:val="001F3429"/>
    <w:rsid w:val="001F343E"/>
    <w:rsid w:val="001F4886"/>
    <w:rsid w:val="001F5A57"/>
    <w:rsid w:val="001F5F4B"/>
    <w:rsid w:val="001F62AA"/>
    <w:rsid w:val="001F635B"/>
    <w:rsid w:val="001F64A8"/>
    <w:rsid w:val="001F7252"/>
    <w:rsid w:val="001F749E"/>
    <w:rsid w:val="001F7C03"/>
    <w:rsid w:val="001F7F18"/>
    <w:rsid w:val="002008EB"/>
    <w:rsid w:val="00200B58"/>
    <w:rsid w:val="0020145A"/>
    <w:rsid w:val="00201689"/>
    <w:rsid w:val="002019FD"/>
    <w:rsid w:val="00201A47"/>
    <w:rsid w:val="00201ACD"/>
    <w:rsid w:val="00201CBE"/>
    <w:rsid w:val="00201ED9"/>
    <w:rsid w:val="00202027"/>
    <w:rsid w:val="0020205E"/>
    <w:rsid w:val="00202A32"/>
    <w:rsid w:val="00202B05"/>
    <w:rsid w:val="00203ACE"/>
    <w:rsid w:val="00203EC5"/>
    <w:rsid w:val="002044B6"/>
    <w:rsid w:val="00204A09"/>
    <w:rsid w:val="00204B86"/>
    <w:rsid w:val="00204DC8"/>
    <w:rsid w:val="00205107"/>
    <w:rsid w:val="0020542B"/>
    <w:rsid w:val="00205ACD"/>
    <w:rsid w:val="00206236"/>
    <w:rsid w:val="00206909"/>
    <w:rsid w:val="002073E5"/>
    <w:rsid w:val="00207521"/>
    <w:rsid w:val="0020756C"/>
    <w:rsid w:val="0020759D"/>
    <w:rsid w:val="00207777"/>
    <w:rsid w:val="00207B2D"/>
    <w:rsid w:val="00210745"/>
    <w:rsid w:val="00210774"/>
    <w:rsid w:val="00210B41"/>
    <w:rsid w:val="00210C96"/>
    <w:rsid w:val="00210E51"/>
    <w:rsid w:val="002119DC"/>
    <w:rsid w:val="00211A43"/>
    <w:rsid w:val="00212683"/>
    <w:rsid w:val="0021337A"/>
    <w:rsid w:val="00213642"/>
    <w:rsid w:val="00213E96"/>
    <w:rsid w:val="00213FB4"/>
    <w:rsid w:val="002141BC"/>
    <w:rsid w:val="0021437A"/>
    <w:rsid w:val="00215052"/>
    <w:rsid w:val="002173A6"/>
    <w:rsid w:val="00221771"/>
    <w:rsid w:val="00221797"/>
    <w:rsid w:val="00222CC4"/>
    <w:rsid w:val="00222E22"/>
    <w:rsid w:val="00222F64"/>
    <w:rsid w:val="00223A5E"/>
    <w:rsid w:val="00223B6E"/>
    <w:rsid w:val="00224367"/>
    <w:rsid w:val="00224689"/>
    <w:rsid w:val="002247B0"/>
    <w:rsid w:val="00224815"/>
    <w:rsid w:val="0022493B"/>
    <w:rsid w:val="00225175"/>
    <w:rsid w:val="002253CD"/>
    <w:rsid w:val="002254CF"/>
    <w:rsid w:val="00225BF3"/>
    <w:rsid w:val="00225CB2"/>
    <w:rsid w:val="002263CB"/>
    <w:rsid w:val="00226FE0"/>
    <w:rsid w:val="00227BDE"/>
    <w:rsid w:val="00227F46"/>
    <w:rsid w:val="00231FE4"/>
    <w:rsid w:val="002321AD"/>
    <w:rsid w:val="0023405C"/>
    <w:rsid w:val="002342EA"/>
    <w:rsid w:val="00234B6D"/>
    <w:rsid w:val="00234B98"/>
    <w:rsid w:val="00234C57"/>
    <w:rsid w:val="00235648"/>
    <w:rsid w:val="00235E30"/>
    <w:rsid w:val="00236948"/>
    <w:rsid w:val="002369A2"/>
    <w:rsid w:val="0023701C"/>
    <w:rsid w:val="002371BA"/>
    <w:rsid w:val="00237E01"/>
    <w:rsid w:val="00240585"/>
    <w:rsid w:val="00240999"/>
    <w:rsid w:val="00241293"/>
    <w:rsid w:val="002412F0"/>
    <w:rsid w:val="00241DC4"/>
    <w:rsid w:val="00241F1F"/>
    <w:rsid w:val="002422C6"/>
    <w:rsid w:val="00243264"/>
    <w:rsid w:val="0024337D"/>
    <w:rsid w:val="00243A34"/>
    <w:rsid w:val="00244725"/>
    <w:rsid w:val="00245A88"/>
    <w:rsid w:val="00246C63"/>
    <w:rsid w:val="002474D9"/>
    <w:rsid w:val="0024752C"/>
    <w:rsid w:val="002475DA"/>
    <w:rsid w:val="00247610"/>
    <w:rsid w:val="00247930"/>
    <w:rsid w:val="00247C4F"/>
    <w:rsid w:val="00247D85"/>
    <w:rsid w:val="0025046E"/>
    <w:rsid w:val="0025160E"/>
    <w:rsid w:val="002516A6"/>
    <w:rsid w:val="00251EF1"/>
    <w:rsid w:val="00253AF9"/>
    <w:rsid w:val="00254C27"/>
    <w:rsid w:val="002553AF"/>
    <w:rsid w:val="002560D4"/>
    <w:rsid w:val="0025624C"/>
    <w:rsid w:val="0025665E"/>
    <w:rsid w:val="00256EF1"/>
    <w:rsid w:val="00257783"/>
    <w:rsid w:val="002578AD"/>
    <w:rsid w:val="00257A36"/>
    <w:rsid w:val="00257FA6"/>
    <w:rsid w:val="002600E4"/>
    <w:rsid w:val="00260C52"/>
    <w:rsid w:val="00260D67"/>
    <w:rsid w:val="002616E2"/>
    <w:rsid w:val="00261CA9"/>
    <w:rsid w:val="00261E09"/>
    <w:rsid w:val="00261F84"/>
    <w:rsid w:val="002622F5"/>
    <w:rsid w:val="002640D1"/>
    <w:rsid w:val="0026484F"/>
    <w:rsid w:val="00264A8F"/>
    <w:rsid w:val="00264C02"/>
    <w:rsid w:val="00265433"/>
    <w:rsid w:val="002658F1"/>
    <w:rsid w:val="00266160"/>
    <w:rsid w:val="00266504"/>
    <w:rsid w:val="002668AF"/>
    <w:rsid w:val="002700CE"/>
    <w:rsid w:val="002702CB"/>
    <w:rsid w:val="002703AF"/>
    <w:rsid w:val="0027081A"/>
    <w:rsid w:val="00271782"/>
    <w:rsid w:val="00271D58"/>
    <w:rsid w:val="002721E5"/>
    <w:rsid w:val="00272889"/>
    <w:rsid w:val="00274750"/>
    <w:rsid w:val="002747CC"/>
    <w:rsid w:val="00274FE9"/>
    <w:rsid w:val="00275FB4"/>
    <w:rsid w:val="00277930"/>
    <w:rsid w:val="00280477"/>
    <w:rsid w:val="00280BAB"/>
    <w:rsid w:val="00281164"/>
    <w:rsid w:val="00281602"/>
    <w:rsid w:val="0028177C"/>
    <w:rsid w:val="00282968"/>
    <w:rsid w:val="00282A18"/>
    <w:rsid w:val="00282B5A"/>
    <w:rsid w:val="00282C82"/>
    <w:rsid w:val="00282E1D"/>
    <w:rsid w:val="00284353"/>
    <w:rsid w:val="002844A4"/>
    <w:rsid w:val="002847CF"/>
    <w:rsid w:val="002849B2"/>
    <w:rsid w:val="00284B52"/>
    <w:rsid w:val="00284DE3"/>
    <w:rsid w:val="002851E5"/>
    <w:rsid w:val="0028546B"/>
    <w:rsid w:val="00287A5F"/>
    <w:rsid w:val="00291822"/>
    <w:rsid w:val="00291FFD"/>
    <w:rsid w:val="00292056"/>
    <w:rsid w:val="0029322E"/>
    <w:rsid w:val="00293CA5"/>
    <w:rsid w:val="00293CDC"/>
    <w:rsid w:val="00294541"/>
    <w:rsid w:val="002948C0"/>
    <w:rsid w:val="00295386"/>
    <w:rsid w:val="002953D1"/>
    <w:rsid w:val="00295E40"/>
    <w:rsid w:val="002967EC"/>
    <w:rsid w:val="00296D5D"/>
    <w:rsid w:val="002971C7"/>
    <w:rsid w:val="002979BB"/>
    <w:rsid w:val="00297DAE"/>
    <w:rsid w:val="00297DF1"/>
    <w:rsid w:val="002A0D56"/>
    <w:rsid w:val="002A168D"/>
    <w:rsid w:val="002A170E"/>
    <w:rsid w:val="002A1759"/>
    <w:rsid w:val="002A233F"/>
    <w:rsid w:val="002A2488"/>
    <w:rsid w:val="002A27DD"/>
    <w:rsid w:val="002A2A78"/>
    <w:rsid w:val="002A2AED"/>
    <w:rsid w:val="002A2FA4"/>
    <w:rsid w:val="002A31EE"/>
    <w:rsid w:val="002A4B4C"/>
    <w:rsid w:val="002A4F1F"/>
    <w:rsid w:val="002A52B4"/>
    <w:rsid w:val="002A5563"/>
    <w:rsid w:val="002A5D22"/>
    <w:rsid w:val="002A6135"/>
    <w:rsid w:val="002A6835"/>
    <w:rsid w:val="002A6C7D"/>
    <w:rsid w:val="002A7710"/>
    <w:rsid w:val="002A7882"/>
    <w:rsid w:val="002B0090"/>
    <w:rsid w:val="002B0212"/>
    <w:rsid w:val="002B06CF"/>
    <w:rsid w:val="002B19C2"/>
    <w:rsid w:val="002B2170"/>
    <w:rsid w:val="002B2B3B"/>
    <w:rsid w:val="002B347E"/>
    <w:rsid w:val="002B3697"/>
    <w:rsid w:val="002B3894"/>
    <w:rsid w:val="002B41E1"/>
    <w:rsid w:val="002B4C40"/>
    <w:rsid w:val="002B55A3"/>
    <w:rsid w:val="002B6424"/>
    <w:rsid w:val="002B6784"/>
    <w:rsid w:val="002B69DD"/>
    <w:rsid w:val="002B6DDE"/>
    <w:rsid w:val="002B7C44"/>
    <w:rsid w:val="002C0022"/>
    <w:rsid w:val="002C05A0"/>
    <w:rsid w:val="002C05F5"/>
    <w:rsid w:val="002C0E28"/>
    <w:rsid w:val="002C13FA"/>
    <w:rsid w:val="002C1D69"/>
    <w:rsid w:val="002C2156"/>
    <w:rsid w:val="002C26EC"/>
    <w:rsid w:val="002C35F6"/>
    <w:rsid w:val="002C4151"/>
    <w:rsid w:val="002C427F"/>
    <w:rsid w:val="002C4831"/>
    <w:rsid w:val="002C4DE5"/>
    <w:rsid w:val="002C5760"/>
    <w:rsid w:val="002C648D"/>
    <w:rsid w:val="002C683E"/>
    <w:rsid w:val="002C70F6"/>
    <w:rsid w:val="002C726C"/>
    <w:rsid w:val="002D0280"/>
    <w:rsid w:val="002D0295"/>
    <w:rsid w:val="002D07F1"/>
    <w:rsid w:val="002D357B"/>
    <w:rsid w:val="002D3AAB"/>
    <w:rsid w:val="002D463F"/>
    <w:rsid w:val="002D4644"/>
    <w:rsid w:val="002D4E08"/>
    <w:rsid w:val="002D59F0"/>
    <w:rsid w:val="002D5FA1"/>
    <w:rsid w:val="002D676B"/>
    <w:rsid w:val="002D6796"/>
    <w:rsid w:val="002D6D1A"/>
    <w:rsid w:val="002D7E21"/>
    <w:rsid w:val="002E0707"/>
    <w:rsid w:val="002E16EA"/>
    <w:rsid w:val="002E1BB6"/>
    <w:rsid w:val="002E22A6"/>
    <w:rsid w:val="002E2389"/>
    <w:rsid w:val="002E35B5"/>
    <w:rsid w:val="002E3641"/>
    <w:rsid w:val="002E39B7"/>
    <w:rsid w:val="002E4A65"/>
    <w:rsid w:val="002E4F7E"/>
    <w:rsid w:val="002E5DAA"/>
    <w:rsid w:val="002E6C9B"/>
    <w:rsid w:val="002E6DD4"/>
    <w:rsid w:val="002E7F2D"/>
    <w:rsid w:val="002E7F95"/>
    <w:rsid w:val="002F022B"/>
    <w:rsid w:val="002F0E32"/>
    <w:rsid w:val="002F25AD"/>
    <w:rsid w:val="002F2EC8"/>
    <w:rsid w:val="002F312E"/>
    <w:rsid w:val="002F386C"/>
    <w:rsid w:val="002F4919"/>
    <w:rsid w:val="002F5187"/>
    <w:rsid w:val="002F624D"/>
    <w:rsid w:val="002F6280"/>
    <w:rsid w:val="002F62D9"/>
    <w:rsid w:val="002F64C7"/>
    <w:rsid w:val="002F7BFC"/>
    <w:rsid w:val="002F7DB5"/>
    <w:rsid w:val="00300257"/>
    <w:rsid w:val="00300BF0"/>
    <w:rsid w:val="00300DCF"/>
    <w:rsid w:val="00301380"/>
    <w:rsid w:val="00301C3F"/>
    <w:rsid w:val="00301CAD"/>
    <w:rsid w:val="003032E0"/>
    <w:rsid w:val="003036FE"/>
    <w:rsid w:val="00305229"/>
    <w:rsid w:val="003056C9"/>
    <w:rsid w:val="003067A6"/>
    <w:rsid w:val="0030680B"/>
    <w:rsid w:val="00306878"/>
    <w:rsid w:val="0030710F"/>
    <w:rsid w:val="00307A60"/>
    <w:rsid w:val="00310187"/>
    <w:rsid w:val="0031144E"/>
    <w:rsid w:val="0031159E"/>
    <w:rsid w:val="00312DE5"/>
    <w:rsid w:val="00313582"/>
    <w:rsid w:val="0031398D"/>
    <w:rsid w:val="00313EEE"/>
    <w:rsid w:val="00314353"/>
    <w:rsid w:val="00314625"/>
    <w:rsid w:val="00314996"/>
    <w:rsid w:val="00314A5C"/>
    <w:rsid w:val="00314B1F"/>
    <w:rsid w:val="00314BAF"/>
    <w:rsid w:val="00314E26"/>
    <w:rsid w:val="00315A38"/>
    <w:rsid w:val="00315F74"/>
    <w:rsid w:val="00316597"/>
    <w:rsid w:val="00316910"/>
    <w:rsid w:val="00317042"/>
    <w:rsid w:val="003170F7"/>
    <w:rsid w:val="003174F4"/>
    <w:rsid w:val="00317999"/>
    <w:rsid w:val="00317E22"/>
    <w:rsid w:val="00321050"/>
    <w:rsid w:val="003211D1"/>
    <w:rsid w:val="003215FC"/>
    <w:rsid w:val="0032161B"/>
    <w:rsid w:val="00321F2B"/>
    <w:rsid w:val="003222D1"/>
    <w:rsid w:val="00322F2A"/>
    <w:rsid w:val="00323003"/>
    <w:rsid w:val="00323006"/>
    <w:rsid w:val="0032308F"/>
    <w:rsid w:val="003230BE"/>
    <w:rsid w:val="003231DD"/>
    <w:rsid w:val="00324058"/>
    <w:rsid w:val="003251DF"/>
    <w:rsid w:val="003255F8"/>
    <w:rsid w:val="00325A80"/>
    <w:rsid w:val="00326288"/>
    <w:rsid w:val="0032643E"/>
    <w:rsid w:val="0033089D"/>
    <w:rsid w:val="00330DD2"/>
    <w:rsid w:val="00330F25"/>
    <w:rsid w:val="00332C7F"/>
    <w:rsid w:val="0033310B"/>
    <w:rsid w:val="00333A08"/>
    <w:rsid w:val="00334135"/>
    <w:rsid w:val="00334435"/>
    <w:rsid w:val="00334F45"/>
    <w:rsid w:val="00335918"/>
    <w:rsid w:val="0033647A"/>
    <w:rsid w:val="00336F68"/>
    <w:rsid w:val="00337535"/>
    <w:rsid w:val="00340848"/>
    <w:rsid w:val="003408AF"/>
    <w:rsid w:val="00341F5F"/>
    <w:rsid w:val="00342ADF"/>
    <w:rsid w:val="00342B11"/>
    <w:rsid w:val="00342C63"/>
    <w:rsid w:val="00342F15"/>
    <w:rsid w:val="003431DA"/>
    <w:rsid w:val="00343376"/>
    <w:rsid w:val="00343634"/>
    <w:rsid w:val="00343E1D"/>
    <w:rsid w:val="00344785"/>
    <w:rsid w:val="003454BD"/>
    <w:rsid w:val="00345912"/>
    <w:rsid w:val="00345A47"/>
    <w:rsid w:val="003460BD"/>
    <w:rsid w:val="00346CD2"/>
    <w:rsid w:val="003471F2"/>
    <w:rsid w:val="0035017D"/>
    <w:rsid w:val="0035036F"/>
    <w:rsid w:val="003506B0"/>
    <w:rsid w:val="00351863"/>
    <w:rsid w:val="00351CAC"/>
    <w:rsid w:val="0035278A"/>
    <w:rsid w:val="00352BC4"/>
    <w:rsid w:val="003532B6"/>
    <w:rsid w:val="00353829"/>
    <w:rsid w:val="00353F4A"/>
    <w:rsid w:val="00355B81"/>
    <w:rsid w:val="00356161"/>
    <w:rsid w:val="00356E6F"/>
    <w:rsid w:val="003572EF"/>
    <w:rsid w:val="003573EC"/>
    <w:rsid w:val="0035790D"/>
    <w:rsid w:val="00357B39"/>
    <w:rsid w:val="00360564"/>
    <w:rsid w:val="0036058A"/>
    <w:rsid w:val="003607B2"/>
    <w:rsid w:val="00360F0A"/>
    <w:rsid w:val="00361071"/>
    <w:rsid w:val="0036176E"/>
    <w:rsid w:val="003637A3"/>
    <w:rsid w:val="00363995"/>
    <w:rsid w:val="0036448E"/>
    <w:rsid w:val="00364B2E"/>
    <w:rsid w:val="003657D9"/>
    <w:rsid w:val="00365D91"/>
    <w:rsid w:val="003664FB"/>
    <w:rsid w:val="00366BB9"/>
    <w:rsid w:val="0036709D"/>
    <w:rsid w:val="0036711B"/>
    <w:rsid w:val="00367594"/>
    <w:rsid w:val="00367627"/>
    <w:rsid w:val="0036762B"/>
    <w:rsid w:val="00370912"/>
    <w:rsid w:val="00371A3A"/>
    <w:rsid w:val="0037204C"/>
    <w:rsid w:val="0037212D"/>
    <w:rsid w:val="00372B47"/>
    <w:rsid w:val="00372FCF"/>
    <w:rsid w:val="00373323"/>
    <w:rsid w:val="0037406D"/>
    <w:rsid w:val="00374D78"/>
    <w:rsid w:val="003755A3"/>
    <w:rsid w:val="00376BC1"/>
    <w:rsid w:val="00377144"/>
    <w:rsid w:val="0037781D"/>
    <w:rsid w:val="00377CB5"/>
    <w:rsid w:val="0038000E"/>
    <w:rsid w:val="0038007D"/>
    <w:rsid w:val="00380A20"/>
    <w:rsid w:val="00380C0D"/>
    <w:rsid w:val="00380C91"/>
    <w:rsid w:val="00382199"/>
    <w:rsid w:val="003824AA"/>
    <w:rsid w:val="00382839"/>
    <w:rsid w:val="00382AB9"/>
    <w:rsid w:val="003843C3"/>
    <w:rsid w:val="0038440B"/>
    <w:rsid w:val="00384738"/>
    <w:rsid w:val="00384887"/>
    <w:rsid w:val="00384A62"/>
    <w:rsid w:val="00385145"/>
    <w:rsid w:val="00385306"/>
    <w:rsid w:val="00385D42"/>
    <w:rsid w:val="00386243"/>
    <w:rsid w:val="00386BDD"/>
    <w:rsid w:val="00386C3A"/>
    <w:rsid w:val="00387B29"/>
    <w:rsid w:val="00387D45"/>
    <w:rsid w:val="003913BB"/>
    <w:rsid w:val="00392602"/>
    <w:rsid w:val="003933F8"/>
    <w:rsid w:val="00393CF4"/>
    <w:rsid w:val="00393CF8"/>
    <w:rsid w:val="003953D9"/>
    <w:rsid w:val="0039541C"/>
    <w:rsid w:val="00395C24"/>
    <w:rsid w:val="003965B1"/>
    <w:rsid w:val="00396BDB"/>
    <w:rsid w:val="00397130"/>
    <w:rsid w:val="00397850"/>
    <w:rsid w:val="00397FD9"/>
    <w:rsid w:val="003A0CA4"/>
    <w:rsid w:val="003A0D91"/>
    <w:rsid w:val="003A0E4F"/>
    <w:rsid w:val="003A0F93"/>
    <w:rsid w:val="003A1213"/>
    <w:rsid w:val="003A13A0"/>
    <w:rsid w:val="003A157E"/>
    <w:rsid w:val="003A169E"/>
    <w:rsid w:val="003A1826"/>
    <w:rsid w:val="003A1A27"/>
    <w:rsid w:val="003A1F8B"/>
    <w:rsid w:val="003A2CD7"/>
    <w:rsid w:val="003A3DE1"/>
    <w:rsid w:val="003A4129"/>
    <w:rsid w:val="003A4739"/>
    <w:rsid w:val="003A57CE"/>
    <w:rsid w:val="003A5F01"/>
    <w:rsid w:val="003A6E4D"/>
    <w:rsid w:val="003A7C95"/>
    <w:rsid w:val="003B02BA"/>
    <w:rsid w:val="003B08E7"/>
    <w:rsid w:val="003B13C3"/>
    <w:rsid w:val="003B15D7"/>
    <w:rsid w:val="003B1817"/>
    <w:rsid w:val="003B1DC7"/>
    <w:rsid w:val="003B49C3"/>
    <w:rsid w:val="003B4ED1"/>
    <w:rsid w:val="003B60C0"/>
    <w:rsid w:val="003B610D"/>
    <w:rsid w:val="003B6F07"/>
    <w:rsid w:val="003B72E5"/>
    <w:rsid w:val="003C02BC"/>
    <w:rsid w:val="003C0516"/>
    <w:rsid w:val="003C15D7"/>
    <w:rsid w:val="003C24AE"/>
    <w:rsid w:val="003C2F55"/>
    <w:rsid w:val="003C38C9"/>
    <w:rsid w:val="003C40E9"/>
    <w:rsid w:val="003C468B"/>
    <w:rsid w:val="003C49E4"/>
    <w:rsid w:val="003C5262"/>
    <w:rsid w:val="003C5286"/>
    <w:rsid w:val="003C5365"/>
    <w:rsid w:val="003C5764"/>
    <w:rsid w:val="003C5857"/>
    <w:rsid w:val="003C5FC6"/>
    <w:rsid w:val="003C61A5"/>
    <w:rsid w:val="003C6451"/>
    <w:rsid w:val="003C64FA"/>
    <w:rsid w:val="003C6653"/>
    <w:rsid w:val="003C6EEF"/>
    <w:rsid w:val="003C6FB6"/>
    <w:rsid w:val="003D06A2"/>
    <w:rsid w:val="003D14F9"/>
    <w:rsid w:val="003D1541"/>
    <w:rsid w:val="003D1778"/>
    <w:rsid w:val="003D2161"/>
    <w:rsid w:val="003D2767"/>
    <w:rsid w:val="003D2B65"/>
    <w:rsid w:val="003D305F"/>
    <w:rsid w:val="003D3A21"/>
    <w:rsid w:val="003D4327"/>
    <w:rsid w:val="003D4933"/>
    <w:rsid w:val="003D5811"/>
    <w:rsid w:val="003D5C68"/>
    <w:rsid w:val="003D5EC8"/>
    <w:rsid w:val="003D61F0"/>
    <w:rsid w:val="003D6693"/>
    <w:rsid w:val="003D6DC3"/>
    <w:rsid w:val="003D73F7"/>
    <w:rsid w:val="003D7EAF"/>
    <w:rsid w:val="003E203D"/>
    <w:rsid w:val="003E21D4"/>
    <w:rsid w:val="003E30BD"/>
    <w:rsid w:val="003E3245"/>
    <w:rsid w:val="003E4C7D"/>
    <w:rsid w:val="003E4D08"/>
    <w:rsid w:val="003E4DB0"/>
    <w:rsid w:val="003E503D"/>
    <w:rsid w:val="003E506E"/>
    <w:rsid w:val="003E56CF"/>
    <w:rsid w:val="003E5A20"/>
    <w:rsid w:val="003E6B56"/>
    <w:rsid w:val="003E6BEA"/>
    <w:rsid w:val="003E6D6F"/>
    <w:rsid w:val="003E6F85"/>
    <w:rsid w:val="003E72C7"/>
    <w:rsid w:val="003F02A0"/>
    <w:rsid w:val="003F075F"/>
    <w:rsid w:val="003F09DD"/>
    <w:rsid w:val="003F0CE4"/>
    <w:rsid w:val="003F1135"/>
    <w:rsid w:val="003F20BB"/>
    <w:rsid w:val="003F25FC"/>
    <w:rsid w:val="003F293B"/>
    <w:rsid w:val="003F2B70"/>
    <w:rsid w:val="003F2CEC"/>
    <w:rsid w:val="003F30DE"/>
    <w:rsid w:val="003F3AC6"/>
    <w:rsid w:val="003F43B5"/>
    <w:rsid w:val="003F449A"/>
    <w:rsid w:val="003F4DC1"/>
    <w:rsid w:val="003F5026"/>
    <w:rsid w:val="003F5037"/>
    <w:rsid w:val="003F520B"/>
    <w:rsid w:val="003F523B"/>
    <w:rsid w:val="003F590F"/>
    <w:rsid w:val="003F5F7F"/>
    <w:rsid w:val="003F77E6"/>
    <w:rsid w:val="003F7AD8"/>
    <w:rsid w:val="003F7BA8"/>
    <w:rsid w:val="0040026C"/>
    <w:rsid w:val="004003F8"/>
    <w:rsid w:val="00402B71"/>
    <w:rsid w:val="00402F65"/>
    <w:rsid w:val="00402FAB"/>
    <w:rsid w:val="004040DD"/>
    <w:rsid w:val="00404A68"/>
    <w:rsid w:val="004050E8"/>
    <w:rsid w:val="00405337"/>
    <w:rsid w:val="0040577E"/>
    <w:rsid w:val="00405B0E"/>
    <w:rsid w:val="004104E4"/>
    <w:rsid w:val="004107DB"/>
    <w:rsid w:val="004108F3"/>
    <w:rsid w:val="004115C8"/>
    <w:rsid w:val="00411917"/>
    <w:rsid w:val="00411948"/>
    <w:rsid w:val="004121F2"/>
    <w:rsid w:val="00412879"/>
    <w:rsid w:val="0041334F"/>
    <w:rsid w:val="00413BAB"/>
    <w:rsid w:val="00413BBE"/>
    <w:rsid w:val="00414351"/>
    <w:rsid w:val="0041452B"/>
    <w:rsid w:val="00415BE2"/>
    <w:rsid w:val="00415C22"/>
    <w:rsid w:val="00415E73"/>
    <w:rsid w:val="00416254"/>
    <w:rsid w:val="00416B31"/>
    <w:rsid w:val="00417127"/>
    <w:rsid w:val="00417502"/>
    <w:rsid w:val="00417C96"/>
    <w:rsid w:val="00420F88"/>
    <w:rsid w:val="004211AC"/>
    <w:rsid w:val="00421B5C"/>
    <w:rsid w:val="004228F6"/>
    <w:rsid w:val="0042303C"/>
    <w:rsid w:val="0042322C"/>
    <w:rsid w:val="004235FA"/>
    <w:rsid w:val="0042386C"/>
    <w:rsid w:val="00423EC4"/>
    <w:rsid w:val="00424258"/>
    <w:rsid w:val="00424632"/>
    <w:rsid w:val="00424646"/>
    <w:rsid w:val="00424973"/>
    <w:rsid w:val="004252B2"/>
    <w:rsid w:val="00425594"/>
    <w:rsid w:val="004264BC"/>
    <w:rsid w:val="00426660"/>
    <w:rsid w:val="00426EB2"/>
    <w:rsid w:val="00426F76"/>
    <w:rsid w:val="00427F06"/>
    <w:rsid w:val="00427F8C"/>
    <w:rsid w:val="004308AC"/>
    <w:rsid w:val="00430C8A"/>
    <w:rsid w:val="00431398"/>
    <w:rsid w:val="0043159F"/>
    <w:rsid w:val="004319D6"/>
    <w:rsid w:val="004321F0"/>
    <w:rsid w:val="00432887"/>
    <w:rsid w:val="00433912"/>
    <w:rsid w:val="00434226"/>
    <w:rsid w:val="00434DF3"/>
    <w:rsid w:val="004357DA"/>
    <w:rsid w:val="00435EB5"/>
    <w:rsid w:val="0043681C"/>
    <w:rsid w:val="00436CF3"/>
    <w:rsid w:val="004370D0"/>
    <w:rsid w:val="004375C0"/>
    <w:rsid w:val="00437962"/>
    <w:rsid w:val="00437FC3"/>
    <w:rsid w:val="00440112"/>
    <w:rsid w:val="004408CC"/>
    <w:rsid w:val="004415F9"/>
    <w:rsid w:val="00441690"/>
    <w:rsid w:val="00441ED0"/>
    <w:rsid w:val="00442756"/>
    <w:rsid w:val="00442BF6"/>
    <w:rsid w:val="004449E6"/>
    <w:rsid w:val="00444CB0"/>
    <w:rsid w:val="00446879"/>
    <w:rsid w:val="004478BB"/>
    <w:rsid w:val="004478D4"/>
    <w:rsid w:val="00451E24"/>
    <w:rsid w:val="00452576"/>
    <w:rsid w:val="004529F9"/>
    <w:rsid w:val="0045301D"/>
    <w:rsid w:val="00453290"/>
    <w:rsid w:val="0045352B"/>
    <w:rsid w:val="004538E8"/>
    <w:rsid w:val="00453A20"/>
    <w:rsid w:val="00453FB0"/>
    <w:rsid w:val="00454381"/>
    <w:rsid w:val="00454ADF"/>
    <w:rsid w:val="00454C3D"/>
    <w:rsid w:val="004552BB"/>
    <w:rsid w:val="004555AF"/>
    <w:rsid w:val="0045588F"/>
    <w:rsid w:val="0045648F"/>
    <w:rsid w:val="004566BE"/>
    <w:rsid w:val="004567E2"/>
    <w:rsid w:val="0045689E"/>
    <w:rsid w:val="00456EF8"/>
    <w:rsid w:val="00456F0C"/>
    <w:rsid w:val="00457BFF"/>
    <w:rsid w:val="00457E0D"/>
    <w:rsid w:val="00457E81"/>
    <w:rsid w:val="0046042A"/>
    <w:rsid w:val="0046077D"/>
    <w:rsid w:val="0046113E"/>
    <w:rsid w:val="004612F0"/>
    <w:rsid w:val="00461C03"/>
    <w:rsid w:val="00462CDF"/>
    <w:rsid w:val="00463AE7"/>
    <w:rsid w:val="00463C8D"/>
    <w:rsid w:val="00464815"/>
    <w:rsid w:val="004649C3"/>
    <w:rsid w:val="00464FE3"/>
    <w:rsid w:val="00465216"/>
    <w:rsid w:val="00465253"/>
    <w:rsid w:val="00465BA6"/>
    <w:rsid w:val="004665DF"/>
    <w:rsid w:val="0046682E"/>
    <w:rsid w:val="00466D42"/>
    <w:rsid w:val="004673D9"/>
    <w:rsid w:val="00467E06"/>
    <w:rsid w:val="00471BDE"/>
    <w:rsid w:val="00471F90"/>
    <w:rsid w:val="00472F3D"/>
    <w:rsid w:val="0047432F"/>
    <w:rsid w:val="00474831"/>
    <w:rsid w:val="004752C2"/>
    <w:rsid w:val="00475635"/>
    <w:rsid w:val="00476A77"/>
    <w:rsid w:val="00476F47"/>
    <w:rsid w:val="00477025"/>
    <w:rsid w:val="004770D1"/>
    <w:rsid w:val="00477F61"/>
    <w:rsid w:val="0048076D"/>
    <w:rsid w:val="004809DC"/>
    <w:rsid w:val="004814AC"/>
    <w:rsid w:val="004816F7"/>
    <w:rsid w:val="00482A8A"/>
    <w:rsid w:val="00483835"/>
    <w:rsid w:val="00483C77"/>
    <w:rsid w:val="00483CED"/>
    <w:rsid w:val="00483DAE"/>
    <w:rsid w:val="00483F3B"/>
    <w:rsid w:val="004840B4"/>
    <w:rsid w:val="0048423A"/>
    <w:rsid w:val="00484428"/>
    <w:rsid w:val="004845E8"/>
    <w:rsid w:val="004846B3"/>
    <w:rsid w:val="00484872"/>
    <w:rsid w:val="00484FB7"/>
    <w:rsid w:val="00485ECD"/>
    <w:rsid w:val="00486A65"/>
    <w:rsid w:val="00486D45"/>
    <w:rsid w:val="004870CC"/>
    <w:rsid w:val="0049095C"/>
    <w:rsid w:val="00491008"/>
    <w:rsid w:val="0049105F"/>
    <w:rsid w:val="00491D7A"/>
    <w:rsid w:val="0049207F"/>
    <w:rsid w:val="00492EA9"/>
    <w:rsid w:val="00492EBC"/>
    <w:rsid w:val="004938C7"/>
    <w:rsid w:val="004948E7"/>
    <w:rsid w:val="0049571F"/>
    <w:rsid w:val="00495897"/>
    <w:rsid w:val="004961E7"/>
    <w:rsid w:val="00496651"/>
    <w:rsid w:val="00496C14"/>
    <w:rsid w:val="004973C9"/>
    <w:rsid w:val="00497484"/>
    <w:rsid w:val="004A0431"/>
    <w:rsid w:val="004A0528"/>
    <w:rsid w:val="004A063F"/>
    <w:rsid w:val="004A0D6A"/>
    <w:rsid w:val="004A1F50"/>
    <w:rsid w:val="004A2986"/>
    <w:rsid w:val="004A2CC3"/>
    <w:rsid w:val="004A31AD"/>
    <w:rsid w:val="004A3355"/>
    <w:rsid w:val="004A3378"/>
    <w:rsid w:val="004A3510"/>
    <w:rsid w:val="004A3AF6"/>
    <w:rsid w:val="004A3E1E"/>
    <w:rsid w:val="004A3E55"/>
    <w:rsid w:val="004A4311"/>
    <w:rsid w:val="004A4584"/>
    <w:rsid w:val="004A4664"/>
    <w:rsid w:val="004A540A"/>
    <w:rsid w:val="004A6E8C"/>
    <w:rsid w:val="004B0284"/>
    <w:rsid w:val="004B05CB"/>
    <w:rsid w:val="004B0625"/>
    <w:rsid w:val="004B17D7"/>
    <w:rsid w:val="004B1848"/>
    <w:rsid w:val="004B1ABE"/>
    <w:rsid w:val="004B2122"/>
    <w:rsid w:val="004B24E1"/>
    <w:rsid w:val="004B29AA"/>
    <w:rsid w:val="004B2CE2"/>
    <w:rsid w:val="004B2D4B"/>
    <w:rsid w:val="004B331C"/>
    <w:rsid w:val="004B3E21"/>
    <w:rsid w:val="004B45DE"/>
    <w:rsid w:val="004B46DA"/>
    <w:rsid w:val="004B5682"/>
    <w:rsid w:val="004B5C67"/>
    <w:rsid w:val="004B5D0A"/>
    <w:rsid w:val="004B6518"/>
    <w:rsid w:val="004B74FD"/>
    <w:rsid w:val="004C1D66"/>
    <w:rsid w:val="004C200D"/>
    <w:rsid w:val="004C3972"/>
    <w:rsid w:val="004C3B25"/>
    <w:rsid w:val="004C3EEB"/>
    <w:rsid w:val="004C430F"/>
    <w:rsid w:val="004C470F"/>
    <w:rsid w:val="004C55F4"/>
    <w:rsid w:val="004C665E"/>
    <w:rsid w:val="004C6770"/>
    <w:rsid w:val="004C68AE"/>
    <w:rsid w:val="004C6DFC"/>
    <w:rsid w:val="004C7D44"/>
    <w:rsid w:val="004C7D66"/>
    <w:rsid w:val="004D01DA"/>
    <w:rsid w:val="004D07D4"/>
    <w:rsid w:val="004D1838"/>
    <w:rsid w:val="004D2389"/>
    <w:rsid w:val="004D2BB4"/>
    <w:rsid w:val="004D414B"/>
    <w:rsid w:val="004D47F2"/>
    <w:rsid w:val="004D55CB"/>
    <w:rsid w:val="004D5628"/>
    <w:rsid w:val="004D61F4"/>
    <w:rsid w:val="004D6FCE"/>
    <w:rsid w:val="004E07CF"/>
    <w:rsid w:val="004E0CF7"/>
    <w:rsid w:val="004E119C"/>
    <w:rsid w:val="004E17E4"/>
    <w:rsid w:val="004E21BE"/>
    <w:rsid w:val="004E2BCF"/>
    <w:rsid w:val="004E2E49"/>
    <w:rsid w:val="004E396C"/>
    <w:rsid w:val="004E42F5"/>
    <w:rsid w:val="004E4A67"/>
    <w:rsid w:val="004E4DAC"/>
    <w:rsid w:val="004E50A2"/>
    <w:rsid w:val="004E523B"/>
    <w:rsid w:val="004E5763"/>
    <w:rsid w:val="004E5EF3"/>
    <w:rsid w:val="004E6F3A"/>
    <w:rsid w:val="004F093C"/>
    <w:rsid w:val="004F1850"/>
    <w:rsid w:val="004F1BCB"/>
    <w:rsid w:val="004F1F49"/>
    <w:rsid w:val="004F22D4"/>
    <w:rsid w:val="004F25E8"/>
    <w:rsid w:val="004F265D"/>
    <w:rsid w:val="004F4D00"/>
    <w:rsid w:val="004F4E5A"/>
    <w:rsid w:val="004F5856"/>
    <w:rsid w:val="004F6A6E"/>
    <w:rsid w:val="004F6CD4"/>
    <w:rsid w:val="004F6EA0"/>
    <w:rsid w:val="004F74B9"/>
    <w:rsid w:val="004F79B2"/>
    <w:rsid w:val="00500424"/>
    <w:rsid w:val="005009FE"/>
    <w:rsid w:val="005013BA"/>
    <w:rsid w:val="00502197"/>
    <w:rsid w:val="00502352"/>
    <w:rsid w:val="005024AF"/>
    <w:rsid w:val="005024DB"/>
    <w:rsid w:val="00502E52"/>
    <w:rsid w:val="0050315A"/>
    <w:rsid w:val="0050377A"/>
    <w:rsid w:val="00505093"/>
    <w:rsid w:val="005065CA"/>
    <w:rsid w:val="00506C66"/>
    <w:rsid w:val="00507103"/>
    <w:rsid w:val="005102B5"/>
    <w:rsid w:val="005114AF"/>
    <w:rsid w:val="00511596"/>
    <w:rsid w:val="00511E75"/>
    <w:rsid w:val="00512732"/>
    <w:rsid w:val="00512B7A"/>
    <w:rsid w:val="00512CDF"/>
    <w:rsid w:val="005133A2"/>
    <w:rsid w:val="00513C42"/>
    <w:rsid w:val="00513F39"/>
    <w:rsid w:val="005140B3"/>
    <w:rsid w:val="00514205"/>
    <w:rsid w:val="005142DA"/>
    <w:rsid w:val="0051468D"/>
    <w:rsid w:val="00514F7C"/>
    <w:rsid w:val="00514FD5"/>
    <w:rsid w:val="005162B8"/>
    <w:rsid w:val="00516B66"/>
    <w:rsid w:val="00516F9E"/>
    <w:rsid w:val="005173D7"/>
    <w:rsid w:val="00520DB5"/>
    <w:rsid w:val="0052111F"/>
    <w:rsid w:val="005213DE"/>
    <w:rsid w:val="0052238A"/>
    <w:rsid w:val="0052264F"/>
    <w:rsid w:val="0052551B"/>
    <w:rsid w:val="0052556D"/>
    <w:rsid w:val="005262C9"/>
    <w:rsid w:val="00526690"/>
    <w:rsid w:val="005266BF"/>
    <w:rsid w:val="00527172"/>
    <w:rsid w:val="00527534"/>
    <w:rsid w:val="005276A5"/>
    <w:rsid w:val="00530883"/>
    <w:rsid w:val="00530C03"/>
    <w:rsid w:val="00530FC7"/>
    <w:rsid w:val="0053147B"/>
    <w:rsid w:val="005319B9"/>
    <w:rsid w:val="0053223C"/>
    <w:rsid w:val="005325DB"/>
    <w:rsid w:val="005325E8"/>
    <w:rsid w:val="005328B2"/>
    <w:rsid w:val="00533C34"/>
    <w:rsid w:val="00534716"/>
    <w:rsid w:val="0053611A"/>
    <w:rsid w:val="00536364"/>
    <w:rsid w:val="00536737"/>
    <w:rsid w:val="00536DB9"/>
    <w:rsid w:val="00537BCA"/>
    <w:rsid w:val="00540550"/>
    <w:rsid w:val="00540A0B"/>
    <w:rsid w:val="00540C57"/>
    <w:rsid w:val="005413D0"/>
    <w:rsid w:val="00541719"/>
    <w:rsid w:val="00541EC1"/>
    <w:rsid w:val="005425C0"/>
    <w:rsid w:val="005429D2"/>
    <w:rsid w:val="00542BBF"/>
    <w:rsid w:val="00542CB8"/>
    <w:rsid w:val="00542D6B"/>
    <w:rsid w:val="00543004"/>
    <w:rsid w:val="00543804"/>
    <w:rsid w:val="00543C03"/>
    <w:rsid w:val="0054458F"/>
    <w:rsid w:val="00544F46"/>
    <w:rsid w:val="005451F6"/>
    <w:rsid w:val="00545BD0"/>
    <w:rsid w:val="0054658A"/>
    <w:rsid w:val="00546854"/>
    <w:rsid w:val="00546AF7"/>
    <w:rsid w:val="00546DF0"/>
    <w:rsid w:val="0054719B"/>
    <w:rsid w:val="005471F3"/>
    <w:rsid w:val="00547E16"/>
    <w:rsid w:val="00550F1B"/>
    <w:rsid w:val="005510DF"/>
    <w:rsid w:val="0055110A"/>
    <w:rsid w:val="005512F3"/>
    <w:rsid w:val="0055179D"/>
    <w:rsid w:val="00551C0B"/>
    <w:rsid w:val="00553A75"/>
    <w:rsid w:val="005559B6"/>
    <w:rsid w:val="00555ED3"/>
    <w:rsid w:val="00556A25"/>
    <w:rsid w:val="00556A88"/>
    <w:rsid w:val="00561A17"/>
    <w:rsid w:val="00561EA8"/>
    <w:rsid w:val="00562423"/>
    <w:rsid w:val="00562CAB"/>
    <w:rsid w:val="00562D1F"/>
    <w:rsid w:val="00564ADD"/>
    <w:rsid w:val="0056636B"/>
    <w:rsid w:val="00566E99"/>
    <w:rsid w:val="005670A5"/>
    <w:rsid w:val="0056771A"/>
    <w:rsid w:val="00567A7C"/>
    <w:rsid w:val="00567AAC"/>
    <w:rsid w:val="005708E5"/>
    <w:rsid w:val="00570DFA"/>
    <w:rsid w:val="00571603"/>
    <w:rsid w:val="00572A28"/>
    <w:rsid w:val="005744AE"/>
    <w:rsid w:val="005748AF"/>
    <w:rsid w:val="00574A67"/>
    <w:rsid w:val="00575496"/>
    <w:rsid w:val="00575C13"/>
    <w:rsid w:val="00575C8D"/>
    <w:rsid w:val="00576011"/>
    <w:rsid w:val="005763A3"/>
    <w:rsid w:val="00576B5A"/>
    <w:rsid w:val="00577623"/>
    <w:rsid w:val="005779AB"/>
    <w:rsid w:val="005805B5"/>
    <w:rsid w:val="00580A0F"/>
    <w:rsid w:val="00580AFD"/>
    <w:rsid w:val="005829B9"/>
    <w:rsid w:val="00582AC6"/>
    <w:rsid w:val="005836CD"/>
    <w:rsid w:val="00583831"/>
    <w:rsid w:val="0058393B"/>
    <w:rsid w:val="0058493C"/>
    <w:rsid w:val="00585B64"/>
    <w:rsid w:val="00585D33"/>
    <w:rsid w:val="0058626C"/>
    <w:rsid w:val="005865B5"/>
    <w:rsid w:val="0058672B"/>
    <w:rsid w:val="005872E2"/>
    <w:rsid w:val="005876FE"/>
    <w:rsid w:val="00590538"/>
    <w:rsid w:val="005906EF"/>
    <w:rsid w:val="00591309"/>
    <w:rsid w:val="00591827"/>
    <w:rsid w:val="00592090"/>
    <w:rsid w:val="005923EA"/>
    <w:rsid w:val="00592ADC"/>
    <w:rsid w:val="00594B53"/>
    <w:rsid w:val="00595102"/>
    <w:rsid w:val="00595416"/>
    <w:rsid w:val="005957CA"/>
    <w:rsid w:val="00595B01"/>
    <w:rsid w:val="00595D93"/>
    <w:rsid w:val="00597B2D"/>
    <w:rsid w:val="00597C4E"/>
    <w:rsid w:val="005A05BE"/>
    <w:rsid w:val="005A1DAB"/>
    <w:rsid w:val="005A2F24"/>
    <w:rsid w:val="005A397C"/>
    <w:rsid w:val="005A42FE"/>
    <w:rsid w:val="005A4739"/>
    <w:rsid w:val="005A53DC"/>
    <w:rsid w:val="005A58F9"/>
    <w:rsid w:val="005A5EDB"/>
    <w:rsid w:val="005A6D9C"/>
    <w:rsid w:val="005A6F78"/>
    <w:rsid w:val="005A73B5"/>
    <w:rsid w:val="005A7490"/>
    <w:rsid w:val="005A7A4F"/>
    <w:rsid w:val="005B1753"/>
    <w:rsid w:val="005B1CD2"/>
    <w:rsid w:val="005B1E83"/>
    <w:rsid w:val="005B200E"/>
    <w:rsid w:val="005B2F9E"/>
    <w:rsid w:val="005B42FA"/>
    <w:rsid w:val="005B49C6"/>
    <w:rsid w:val="005B4AF2"/>
    <w:rsid w:val="005B5086"/>
    <w:rsid w:val="005B59E4"/>
    <w:rsid w:val="005B6537"/>
    <w:rsid w:val="005B72F9"/>
    <w:rsid w:val="005B76AD"/>
    <w:rsid w:val="005C0070"/>
    <w:rsid w:val="005C0198"/>
    <w:rsid w:val="005C0B56"/>
    <w:rsid w:val="005C12DA"/>
    <w:rsid w:val="005C1EA2"/>
    <w:rsid w:val="005C1F06"/>
    <w:rsid w:val="005C2062"/>
    <w:rsid w:val="005C27FD"/>
    <w:rsid w:val="005C2D8B"/>
    <w:rsid w:val="005C3306"/>
    <w:rsid w:val="005C43AD"/>
    <w:rsid w:val="005C4AF0"/>
    <w:rsid w:val="005C4B7B"/>
    <w:rsid w:val="005C4D48"/>
    <w:rsid w:val="005C5071"/>
    <w:rsid w:val="005C5525"/>
    <w:rsid w:val="005C5576"/>
    <w:rsid w:val="005C59C8"/>
    <w:rsid w:val="005C797B"/>
    <w:rsid w:val="005C7981"/>
    <w:rsid w:val="005C7DF5"/>
    <w:rsid w:val="005C7E81"/>
    <w:rsid w:val="005D0407"/>
    <w:rsid w:val="005D0516"/>
    <w:rsid w:val="005D0745"/>
    <w:rsid w:val="005D0C06"/>
    <w:rsid w:val="005D20FA"/>
    <w:rsid w:val="005D27FF"/>
    <w:rsid w:val="005D39DA"/>
    <w:rsid w:val="005D4763"/>
    <w:rsid w:val="005D5472"/>
    <w:rsid w:val="005D5BE3"/>
    <w:rsid w:val="005D603B"/>
    <w:rsid w:val="005D6BCD"/>
    <w:rsid w:val="005D7583"/>
    <w:rsid w:val="005D77A4"/>
    <w:rsid w:val="005E002F"/>
    <w:rsid w:val="005E061B"/>
    <w:rsid w:val="005E077F"/>
    <w:rsid w:val="005E0E07"/>
    <w:rsid w:val="005E1483"/>
    <w:rsid w:val="005E244A"/>
    <w:rsid w:val="005E38A9"/>
    <w:rsid w:val="005E3B10"/>
    <w:rsid w:val="005E4316"/>
    <w:rsid w:val="005E4BDB"/>
    <w:rsid w:val="005E4E13"/>
    <w:rsid w:val="005E527B"/>
    <w:rsid w:val="005E52FE"/>
    <w:rsid w:val="005E53FA"/>
    <w:rsid w:val="005E59F9"/>
    <w:rsid w:val="005E5F18"/>
    <w:rsid w:val="005E61C3"/>
    <w:rsid w:val="005E7056"/>
    <w:rsid w:val="005E739F"/>
    <w:rsid w:val="005E7AB7"/>
    <w:rsid w:val="005F0283"/>
    <w:rsid w:val="005F0598"/>
    <w:rsid w:val="005F071E"/>
    <w:rsid w:val="005F0ABF"/>
    <w:rsid w:val="005F0C8C"/>
    <w:rsid w:val="005F0EC4"/>
    <w:rsid w:val="005F1DD6"/>
    <w:rsid w:val="005F297A"/>
    <w:rsid w:val="005F3EF7"/>
    <w:rsid w:val="005F4CF0"/>
    <w:rsid w:val="005F4D9E"/>
    <w:rsid w:val="005F50C4"/>
    <w:rsid w:val="005F52FC"/>
    <w:rsid w:val="005F5F58"/>
    <w:rsid w:val="005F6012"/>
    <w:rsid w:val="005F65B5"/>
    <w:rsid w:val="005F6AA3"/>
    <w:rsid w:val="005F6C92"/>
    <w:rsid w:val="005F6FB0"/>
    <w:rsid w:val="006001F0"/>
    <w:rsid w:val="006003DF"/>
    <w:rsid w:val="0060055A"/>
    <w:rsid w:val="00600688"/>
    <w:rsid w:val="006010A5"/>
    <w:rsid w:val="00601150"/>
    <w:rsid w:val="0060115B"/>
    <w:rsid w:val="006025F4"/>
    <w:rsid w:val="00602976"/>
    <w:rsid w:val="00603231"/>
    <w:rsid w:val="006040A5"/>
    <w:rsid w:val="0060418A"/>
    <w:rsid w:val="006041D0"/>
    <w:rsid w:val="006042AD"/>
    <w:rsid w:val="0060547D"/>
    <w:rsid w:val="006074F3"/>
    <w:rsid w:val="006077ED"/>
    <w:rsid w:val="006078BB"/>
    <w:rsid w:val="00607C2E"/>
    <w:rsid w:val="006111BA"/>
    <w:rsid w:val="006126E2"/>
    <w:rsid w:val="006131FF"/>
    <w:rsid w:val="00613590"/>
    <w:rsid w:val="006137CA"/>
    <w:rsid w:val="00613B29"/>
    <w:rsid w:val="00614944"/>
    <w:rsid w:val="00614D17"/>
    <w:rsid w:val="0061534A"/>
    <w:rsid w:val="006156B5"/>
    <w:rsid w:val="006161C5"/>
    <w:rsid w:val="00617A09"/>
    <w:rsid w:val="00621783"/>
    <w:rsid w:val="006219C8"/>
    <w:rsid w:val="00621A0F"/>
    <w:rsid w:val="006223C6"/>
    <w:rsid w:val="006244C8"/>
    <w:rsid w:val="006255DC"/>
    <w:rsid w:val="006258AD"/>
    <w:rsid w:val="0062656C"/>
    <w:rsid w:val="006267E7"/>
    <w:rsid w:val="00627B79"/>
    <w:rsid w:val="006303EB"/>
    <w:rsid w:val="00630D8D"/>
    <w:rsid w:val="0063119F"/>
    <w:rsid w:val="00631F31"/>
    <w:rsid w:val="0063215F"/>
    <w:rsid w:val="00632209"/>
    <w:rsid w:val="006326E5"/>
    <w:rsid w:val="00632707"/>
    <w:rsid w:val="00632A9A"/>
    <w:rsid w:val="0063386E"/>
    <w:rsid w:val="006349F3"/>
    <w:rsid w:val="00634BD4"/>
    <w:rsid w:val="0063504B"/>
    <w:rsid w:val="00636016"/>
    <w:rsid w:val="00636197"/>
    <w:rsid w:val="006366CE"/>
    <w:rsid w:val="00637A84"/>
    <w:rsid w:val="00637ED7"/>
    <w:rsid w:val="0064084F"/>
    <w:rsid w:val="00640C2D"/>
    <w:rsid w:val="00641665"/>
    <w:rsid w:val="006416E9"/>
    <w:rsid w:val="00641AF7"/>
    <w:rsid w:val="00641D2C"/>
    <w:rsid w:val="0064298C"/>
    <w:rsid w:val="006430A3"/>
    <w:rsid w:val="00643A99"/>
    <w:rsid w:val="0064445A"/>
    <w:rsid w:val="0064470E"/>
    <w:rsid w:val="00646245"/>
    <w:rsid w:val="00646336"/>
    <w:rsid w:val="006470AD"/>
    <w:rsid w:val="00647F8B"/>
    <w:rsid w:val="00650706"/>
    <w:rsid w:val="00650A8E"/>
    <w:rsid w:val="0065123D"/>
    <w:rsid w:val="00652613"/>
    <w:rsid w:val="006529DF"/>
    <w:rsid w:val="00652D7C"/>
    <w:rsid w:val="00652EA1"/>
    <w:rsid w:val="00654378"/>
    <w:rsid w:val="00654501"/>
    <w:rsid w:val="00655DEF"/>
    <w:rsid w:val="00655F02"/>
    <w:rsid w:val="006572B4"/>
    <w:rsid w:val="00660477"/>
    <w:rsid w:val="00660AA8"/>
    <w:rsid w:val="00660D95"/>
    <w:rsid w:val="00660EE3"/>
    <w:rsid w:val="00661438"/>
    <w:rsid w:val="00661AF2"/>
    <w:rsid w:val="00661CB2"/>
    <w:rsid w:val="0066226F"/>
    <w:rsid w:val="00662EF1"/>
    <w:rsid w:val="00662F1E"/>
    <w:rsid w:val="006636D6"/>
    <w:rsid w:val="006638FC"/>
    <w:rsid w:val="00663E6D"/>
    <w:rsid w:val="00663F55"/>
    <w:rsid w:val="006640F2"/>
    <w:rsid w:val="006642CB"/>
    <w:rsid w:val="00664DC7"/>
    <w:rsid w:val="0066582B"/>
    <w:rsid w:val="00665DDE"/>
    <w:rsid w:val="006660E4"/>
    <w:rsid w:val="00666356"/>
    <w:rsid w:val="00666987"/>
    <w:rsid w:val="00667A65"/>
    <w:rsid w:val="00667E52"/>
    <w:rsid w:val="00670805"/>
    <w:rsid w:val="00670D0D"/>
    <w:rsid w:val="00671409"/>
    <w:rsid w:val="00672471"/>
    <w:rsid w:val="0067250F"/>
    <w:rsid w:val="00672DDA"/>
    <w:rsid w:val="006736D7"/>
    <w:rsid w:val="00673CBB"/>
    <w:rsid w:val="00673FEA"/>
    <w:rsid w:val="0067433C"/>
    <w:rsid w:val="006746C7"/>
    <w:rsid w:val="00674E62"/>
    <w:rsid w:val="00675364"/>
    <w:rsid w:val="0067670A"/>
    <w:rsid w:val="00676B35"/>
    <w:rsid w:val="006771D2"/>
    <w:rsid w:val="0067788D"/>
    <w:rsid w:val="00680236"/>
    <w:rsid w:val="00680A34"/>
    <w:rsid w:val="00680BE6"/>
    <w:rsid w:val="00681426"/>
    <w:rsid w:val="00681865"/>
    <w:rsid w:val="006818B1"/>
    <w:rsid w:val="006829A8"/>
    <w:rsid w:val="00682C92"/>
    <w:rsid w:val="00683060"/>
    <w:rsid w:val="0068335F"/>
    <w:rsid w:val="006834CC"/>
    <w:rsid w:val="006839AF"/>
    <w:rsid w:val="00685210"/>
    <w:rsid w:val="00685C3E"/>
    <w:rsid w:val="00686510"/>
    <w:rsid w:val="006865CD"/>
    <w:rsid w:val="00686AE7"/>
    <w:rsid w:val="00686FAF"/>
    <w:rsid w:val="0068705F"/>
    <w:rsid w:val="00690CA0"/>
    <w:rsid w:val="00691414"/>
    <w:rsid w:val="00692027"/>
    <w:rsid w:val="00692C6E"/>
    <w:rsid w:val="00693481"/>
    <w:rsid w:val="0069394E"/>
    <w:rsid w:val="00693BB2"/>
    <w:rsid w:val="00694011"/>
    <w:rsid w:val="00694416"/>
    <w:rsid w:val="00694F65"/>
    <w:rsid w:val="00695244"/>
    <w:rsid w:val="00695251"/>
    <w:rsid w:val="006952F7"/>
    <w:rsid w:val="006956A9"/>
    <w:rsid w:val="00695959"/>
    <w:rsid w:val="0069661C"/>
    <w:rsid w:val="006969F8"/>
    <w:rsid w:val="00696AE9"/>
    <w:rsid w:val="006970A0"/>
    <w:rsid w:val="006A098D"/>
    <w:rsid w:val="006A180F"/>
    <w:rsid w:val="006A1C20"/>
    <w:rsid w:val="006A2F5F"/>
    <w:rsid w:val="006A2F79"/>
    <w:rsid w:val="006A3EA7"/>
    <w:rsid w:val="006A481E"/>
    <w:rsid w:val="006A4892"/>
    <w:rsid w:val="006A56C2"/>
    <w:rsid w:val="006A5E7F"/>
    <w:rsid w:val="006A6177"/>
    <w:rsid w:val="006A6E7A"/>
    <w:rsid w:val="006A7C23"/>
    <w:rsid w:val="006A7F8E"/>
    <w:rsid w:val="006B016E"/>
    <w:rsid w:val="006B111B"/>
    <w:rsid w:val="006B22FB"/>
    <w:rsid w:val="006B256B"/>
    <w:rsid w:val="006B2696"/>
    <w:rsid w:val="006B292D"/>
    <w:rsid w:val="006B2A2E"/>
    <w:rsid w:val="006B2A5C"/>
    <w:rsid w:val="006B2CBE"/>
    <w:rsid w:val="006B3385"/>
    <w:rsid w:val="006B34B6"/>
    <w:rsid w:val="006B4114"/>
    <w:rsid w:val="006B4317"/>
    <w:rsid w:val="006B5184"/>
    <w:rsid w:val="006B5B21"/>
    <w:rsid w:val="006B5C53"/>
    <w:rsid w:val="006B6041"/>
    <w:rsid w:val="006B696F"/>
    <w:rsid w:val="006B6A27"/>
    <w:rsid w:val="006B6BD0"/>
    <w:rsid w:val="006B70E5"/>
    <w:rsid w:val="006B71F1"/>
    <w:rsid w:val="006B748F"/>
    <w:rsid w:val="006B794E"/>
    <w:rsid w:val="006B79D6"/>
    <w:rsid w:val="006C086B"/>
    <w:rsid w:val="006C14F6"/>
    <w:rsid w:val="006C2B8C"/>
    <w:rsid w:val="006C3746"/>
    <w:rsid w:val="006C3FD5"/>
    <w:rsid w:val="006C4F63"/>
    <w:rsid w:val="006C5C7E"/>
    <w:rsid w:val="006C5E8A"/>
    <w:rsid w:val="006C609A"/>
    <w:rsid w:val="006C6E71"/>
    <w:rsid w:val="006C6EB5"/>
    <w:rsid w:val="006D0427"/>
    <w:rsid w:val="006D094F"/>
    <w:rsid w:val="006D1105"/>
    <w:rsid w:val="006D33D3"/>
    <w:rsid w:val="006D405E"/>
    <w:rsid w:val="006D40CA"/>
    <w:rsid w:val="006D44B7"/>
    <w:rsid w:val="006D4882"/>
    <w:rsid w:val="006D4F10"/>
    <w:rsid w:val="006D5672"/>
    <w:rsid w:val="006D65D2"/>
    <w:rsid w:val="006D66EE"/>
    <w:rsid w:val="006D6A70"/>
    <w:rsid w:val="006D7D75"/>
    <w:rsid w:val="006E05A8"/>
    <w:rsid w:val="006E0EAC"/>
    <w:rsid w:val="006E15F9"/>
    <w:rsid w:val="006E3221"/>
    <w:rsid w:val="006E3695"/>
    <w:rsid w:val="006E3997"/>
    <w:rsid w:val="006E3A8B"/>
    <w:rsid w:val="006E479F"/>
    <w:rsid w:val="006E5346"/>
    <w:rsid w:val="006E57AC"/>
    <w:rsid w:val="006E5C6F"/>
    <w:rsid w:val="006E5DAE"/>
    <w:rsid w:val="006E6096"/>
    <w:rsid w:val="006E651B"/>
    <w:rsid w:val="006E66F0"/>
    <w:rsid w:val="006E6AD2"/>
    <w:rsid w:val="006E7711"/>
    <w:rsid w:val="006E7A7D"/>
    <w:rsid w:val="006F0C88"/>
    <w:rsid w:val="006F11C5"/>
    <w:rsid w:val="006F11D3"/>
    <w:rsid w:val="006F11D4"/>
    <w:rsid w:val="006F128F"/>
    <w:rsid w:val="006F164C"/>
    <w:rsid w:val="006F2008"/>
    <w:rsid w:val="006F2024"/>
    <w:rsid w:val="006F350C"/>
    <w:rsid w:val="006F3967"/>
    <w:rsid w:val="006F3D5F"/>
    <w:rsid w:val="006F4735"/>
    <w:rsid w:val="006F512C"/>
    <w:rsid w:val="006F526C"/>
    <w:rsid w:val="006F548F"/>
    <w:rsid w:val="006F59C9"/>
    <w:rsid w:val="006F74EB"/>
    <w:rsid w:val="006F7945"/>
    <w:rsid w:val="0070071A"/>
    <w:rsid w:val="00700A65"/>
    <w:rsid w:val="00700F1C"/>
    <w:rsid w:val="00701628"/>
    <w:rsid w:val="0070186F"/>
    <w:rsid w:val="00701E2A"/>
    <w:rsid w:val="00702042"/>
    <w:rsid w:val="00702849"/>
    <w:rsid w:val="00702B79"/>
    <w:rsid w:val="00703DDA"/>
    <w:rsid w:val="00704451"/>
    <w:rsid w:val="007046A8"/>
    <w:rsid w:val="0070515A"/>
    <w:rsid w:val="00705A9F"/>
    <w:rsid w:val="00706459"/>
    <w:rsid w:val="0070662F"/>
    <w:rsid w:val="007068BE"/>
    <w:rsid w:val="00706FC8"/>
    <w:rsid w:val="00707D8E"/>
    <w:rsid w:val="0071070D"/>
    <w:rsid w:val="00711040"/>
    <w:rsid w:val="007110DC"/>
    <w:rsid w:val="00712BBB"/>
    <w:rsid w:val="00712C21"/>
    <w:rsid w:val="0071393F"/>
    <w:rsid w:val="00713A7C"/>
    <w:rsid w:val="00713D87"/>
    <w:rsid w:val="00714628"/>
    <w:rsid w:val="007158C9"/>
    <w:rsid w:val="00716745"/>
    <w:rsid w:val="00716C40"/>
    <w:rsid w:val="00716F0A"/>
    <w:rsid w:val="00717E6B"/>
    <w:rsid w:val="00721A49"/>
    <w:rsid w:val="00721E94"/>
    <w:rsid w:val="00722237"/>
    <w:rsid w:val="0072255A"/>
    <w:rsid w:val="00722C59"/>
    <w:rsid w:val="00722F87"/>
    <w:rsid w:val="00723947"/>
    <w:rsid w:val="00723BD4"/>
    <w:rsid w:val="00723CE2"/>
    <w:rsid w:val="00724646"/>
    <w:rsid w:val="007246DC"/>
    <w:rsid w:val="00725389"/>
    <w:rsid w:val="00725C0F"/>
    <w:rsid w:val="00726397"/>
    <w:rsid w:val="007267C0"/>
    <w:rsid w:val="007267CB"/>
    <w:rsid w:val="0073012B"/>
    <w:rsid w:val="00730B32"/>
    <w:rsid w:val="007311AE"/>
    <w:rsid w:val="00731A5B"/>
    <w:rsid w:val="00733411"/>
    <w:rsid w:val="007335AF"/>
    <w:rsid w:val="00733E16"/>
    <w:rsid w:val="00734E2C"/>
    <w:rsid w:val="00734E33"/>
    <w:rsid w:val="00734E46"/>
    <w:rsid w:val="00735E15"/>
    <w:rsid w:val="00735E45"/>
    <w:rsid w:val="00736057"/>
    <w:rsid w:val="00737168"/>
    <w:rsid w:val="00737AAC"/>
    <w:rsid w:val="00737ED2"/>
    <w:rsid w:val="00740185"/>
    <w:rsid w:val="00740323"/>
    <w:rsid w:val="00740469"/>
    <w:rsid w:val="0074107C"/>
    <w:rsid w:val="0074114D"/>
    <w:rsid w:val="007414E6"/>
    <w:rsid w:val="00741747"/>
    <w:rsid w:val="007417D6"/>
    <w:rsid w:val="0074197A"/>
    <w:rsid w:val="00741A8E"/>
    <w:rsid w:val="00742365"/>
    <w:rsid w:val="0074263A"/>
    <w:rsid w:val="0074317C"/>
    <w:rsid w:val="00743FF8"/>
    <w:rsid w:val="00744224"/>
    <w:rsid w:val="007442F0"/>
    <w:rsid w:val="00744629"/>
    <w:rsid w:val="00745080"/>
    <w:rsid w:val="00745D2E"/>
    <w:rsid w:val="00746092"/>
    <w:rsid w:val="0074632F"/>
    <w:rsid w:val="00746A7B"/>
    <w:rsid w:val="00746C98"/>
    <w:rsid w:val="0074701C"/>
    <w:rsid w:val="00747173"/>
    <w:rsid w:val="0074720F"/>
    <w:rsid w:val="00747EB3"/>
    <w:rsid w:val="00751087"/>
    <w:rsid w:val="007514E0"/>
    <w:rsid w:val="00751C97"/>
    <w:rsid w:val="00751DAD"/>
    <w:rsid w:val="00752055"/>
    <w:rsid w:val="007520B1"/>
    <w:rsid w:val="007524AF"/>
    <w:rsid w:val="00752586"/>
    <w:rsid w:val="00752764"/>
    <w:rsid w:val="00752788"/>
    <w:rsid w:val="00752B35"/>
    <w:rsid w:val="00752D90"/>
    <w:rsid w:val="00753F6C"/>
    <w:rsid w:val="00754002"/>
    <w:rsid w:val="00754965"/>
    <w:rsid w:val="00754CD5"/>
    <w:rsid w:val="00754EF8"/>
    <w:rsid w:val="007551AD"/>
    <w:rsid w:val="00755618"/>
    <w:rsid w:val="00755CF8"/>
    <w:rsid w:val="00756EDF"/>
    <w:rsid w:val="00757576"/>
    <w:rsid w:val="007578B8"/>
    <w:rsid w:val="00757BEA"/>
    <w:rsid w:val="00757C6E"/>
    <w:rsid w:val="007609DD"/>
    <w:rsid w:val="00762185"/>
    <w:rsid w:val="00762796"/>
    <w:rsid w:val="007636B7"/>
    <w:rsid w:val="007637C1"/>
    <w:rsid w:val="00763B60"/>
    <w:rsid w:val="00763DD3"/>
    <w:rsid w:val="007644BE"/>
    <w:rsid w:val="007648BB"/>
    <w:rsid w:val="00764C72"/>
    <w:rsid w:val="00765E39"/>
    <w:rsid w:val="007669A4"/>
    <w:rsid w:val="0076747A"/>
    <w:rsid w:val="00767B59"/>
    <w:rsid w:val="0077059A"/>
    <w:rsid w:val="00770D9D"/>
    <w:rsid w:val="00770DD9"/>
    <w:rsid w:val="00771BB4"/>
    <w:rsid w:val="00771FC9"/>
    <w:rsid w:val="00771FD3"/>
    <w:rsid w:val="00772B5B"/>
    <w:rsid w:val="00772CEA"/>
    <w:rsid w:val="00774596"/>
    <w:rsid w:val="00774EE1"/>
    <w:rsid w:val="0077552F"/>
    <w:rsid w:val="00775C0D"/>
    <w:rsid w:val="00775D47"/>
    <w:rsid w:val="00775DFA"/>
    <w:rsid w:val="00776863"/>
    <w:rsid w:val="00776C51"/>
    <w:rsid w:val="00777157"/>
    <w:rsid w:val="0077738D"/>
    <w:rsid w:val="00777801"/>
    <w:rsid w:val="00777857"/>
    <w:rsid w:val="00777A0B"/>
    <w:rsid w:val="00777A96"/>
    <w:rsid w:val="007800F1"/>
    <w:rsid w:val="00780607"/>
    <w:rsid w:val="007809BF"/>
    <w:rsid w:val="007812BC"/>
    <w:rsid w:val="00781A39"/>
    <w:rsid w:val="007820E9"/>
    <w:rsid w:val="00782D20"/>
    <w:rsid w:val="00783F3C"/>
    <w:rsid w:val="007841D0"/>
    <w:rsid w:val="0078467F"/>
    <w:rsid w:val="0078557D"/>
    <w:rsid w:val="00785D2A"/>
    <w:rsid w:val="00785F8E"/>
    <w:rsid w:val="00786329"/>
    <w:rsid w:val="007863A1"/>
    <w:rsid w:val="007867C1"/>
    <w:rsid w:val="00786B7D"/>
    <w:rsid w:val="00787DCD"/>
    <w:rsid w:val="007900BB"/>
    <w:rsid w:val="007903DB"/>
    <w:rsid w:val="00793268"/>
    <w:rsid w:val="00793A0C"/>
    <w:rsid w:val="00793B1F"/>
    <w:rsid w:val="00793BC9"/>
    <w:rsid w:val="0079460A"/>
    <w:rsid w:val="00795205"/>
    <w:rsid w:val="0079621A"/>
    <w:rsid w:val="007968DA"/>
    <w:rsid w:val="00797A46"/>
    <w:rsid w:val="00797DC8"/>
    <w:rsid w:val="007A023E"/>
    <w:rsid w:val="007A09CC"/>
    <w:rsid w:val="007A0D01"/>
    <w:rsid w:val="007A0E52"/>
    <w:rsid w:val="007A158C"/>
    <w:rsid w:val="007A1F53"/>
    <w:rsid w:val="007A21BC"/>
    <w:rsid w:val="007A32F2"/>
    <w:rsid w:val="007A36F2"/>
    <w:rsid w:val="007A37DF"/>
    <w:rsid w:val="007A440C"/>
    <w:rsid w:val="007A51CB"/>
    <w:rsid w:val="007A5A94"/>
    <w:rsid w:val="007A5C8B"/>
    <w:rsid w:val="007A7290"/>
    <w:rsid w:val="007A7415"/>
    <w:rsid w:val="007B0223"/>
    <w:rsid w:val="007B04D1"/>
    <w:rsid w:val="007B0EA7"/>
    <w:rsid w:val="007B1B0E"/>
    <w:rsid w:val="007B1D57"/>
    <w:rsid w:val="007B2360"/>
    <w:rsid w:val="007B2853"/>
    <w:rsid w:val="007B3A6D"/>
    <w:rsid w:val="007B4635"/>
    <w:rsid w:val="007B4C91"/>
    <w:rsid w:val="007B4EA0"/>
    <w:rsid w:val="007B56AC"/>
    <w:rsid w:val="007B59E3"/>
    <w:rsid w:val="007B65BF"/>
    <w:rsid w:val="007B6692"/>
    <w:rsid w:val="007B71D4"/>
    <w:rsid w:val="007B7E35"/>
    <w:rsid w:val="007B7EC5"/>
    <w:rsid w:val="007B7F86"/>
    <w:rsid w:val="007C0136"/>
    <w:rsid w:val="007C01B9"/>
    <w:rsid w:val="007C0AF8"/>
    <w:rsid w:val="007C1170"/>
    <w:rsid w:val="007C132B"/>
    <w:rsid w:val="007C176C"/>
    <w:rsid w:val="007C1D12"/>
    <w:rsid w:val="007C1F2A"/>
    <w:rsid w:val="007C1F5D"/>
    <w:rsid w:val="007C367A"/>
    <w:rsid w:val="007C3A53"/>
    <w:rsid w:val="007C3C9C"/>
    <w:rsid w:val="007C474E"/>
    <w:rsid w:val="007C47B9"/>
    <w:rsid w:val="007C4BDC"/>
    <w:rsid w:val="007C58C7"/>
    <w:rsid w:val="007C7AAB"/>
    <w:rsid w:val="007D01C8"/>
    <w:rsid w:val="007D0E89"/>
    <w:rsid w:val="007D0FD8"/>
    <w:rsid w:val="007D10E1"/>
    <w:rsid w:val="007D1810"/>
    <w:rsid w:val="007D18B5"/>
    <w:rsid w:val="007D1B53"/>
    <w:rsid w:val="007D1EFC"/>
    <w:rsid w:val="007D1F85"/>
    <w:rsid w:val="007D30D7"/>
    <w:rsid w:val="007D33BC"/>
    <w:rsid w:val="007D36D3"/>
    <w:rsid w:val="007D3AE4"/>
    <w:rsid w:val="007D3CA9"/>
    <w:rsid w:val="007D45D0"/>
    <w:rsid w:val="007D4CAF"/>
    <w:rsid w:val="007D4CE8"/>
    <w:rsid w:val="007D4D47"/>
    <w:rsid w:val="007D4E14"/>
    <w:rsid w:val="007D6084"/>
    <w:rsid w:val="007D684D"/>
    <w:rsid w:val="007D767A"/>
    <w:rsid w:val="007D7A7E"/>
    <w:rsid w:val="007D7C22"/>
    <w:rsid w:val="007E1090"/>
    <w:rsid w:val="007E14AD"/>
    <w:rsid w:val="007E17F0"/>
    <w:rsid w:val="007E2195"/>
    <w:rsid w:val="007E300F"/>
    <w:rsid w:val="007E31AE"/>
    <w:rsid w:val="007E38C5"/>
    <w:rsid w:val="007E3CF0"/>
    <w:rsid w:val="007E42F9"/>
    <w:rsid w:val="007E4513"/>
    <w:rsid w:val="007E486E"/>
    <w:rsid w:val="007E4CB1"/>
    <w:rsid w:val="007E5168"/>
    <w:rsid w:val="007E5D3B"/>
    <w:rsid w:val="007E5E9A"/>
    <w:rsid w:val="007E65B3"/>
    <w:rsid w:val="007E7D8A"/>
    <w:rsid w:val="007F0DA6"/>
    <w:rsid w:val="007F1E61"/>
    <w:rsid w:val="007F2402"/>
    <w:rsid w:val="007F2701"/>
    <w:rsid w:val="007F2A18"/>
    <w:rsid w:val="007F3332"/>
    <w:rsid w:val="007F396D"/>
    <w:rsid w:val="007F3CF4"/>
    <w:rsid w:val="007F57F4"/>
    <w:rsid w:val="007F5F19"/>
    <w:rsid w:val="007F6135"/>
    <w:rsid w:val="007F6447"/>
    <w:rsid w:val="007F6E31"/>
    <w:rsid w:val="007F750F"/>
    <w:rsid w:val="007F7A1E"/>
    <w:rsid w:val="007F7FC6"/>
    <w:rsid w:val="00801135"/>
    <w:rsid w:val="0080168F"/>
    <w:rsid w:val="00801ABB"/>
    <w:rsid w:val="00802298"/>
    <w:rsid w:val="008024DA"/>
    <w:rsid w:val="00802CD0"/>
    <w:rsid w:val="00803077"/>
    <w:rsid w:val="008031B1"/>
    <w:rsid w:val="00803496"/>
    <w:rsid w:val="00803683"/>
    <w:rsid w:val="00803957"/>
    <w:rsid w:val="00803BE4"/>
    <w:rsid w:val="008046EE"/>
    <w:rsid w:val="00804762"/>
    <w:rsid w:val="0080552D"/>
    <w:rsid w:val="008058A9"/>
    <w:rsid w:val="00805BC2"/>
    <w:rsid w:val="00806328"/>
    <w:rsid w:val="008070BA"/>
    <w:rsid w:val="00807335"/>
    <w:rsid w:val="008073AF"/>
    <w:rsid w:val="0080767A"/>
    <w:rsid w:val="00807C8B"/>
    <w:rsid w:val="008105A3"/>
    <w:rsid w:val="00810CF9"/>
    <w:rsid w:val="00810EF5"/>
    <w:rsid w:val="00811016"/>
    <w:rsid w:val="0081181B"/>
    <w:rsid w:val="00811F4D"/>
    <w:rsid w:val="00812A3B"/>
    <w:rsid w:val="00812C66"/>
    <w:rsid w:val="008133EB"/>
    <w:rsid w:val="0081345F"/>
    <w:rsid w:val="00814848"/>
    <w:rsid w:val="00814AA2"/>
    <w:rsid w:val="00814E2F"/>
    <w:rsid w:val="008154B0"/>
    <w:rsid w:val="00815CCA"/>
    <w:rsid w:val="00817198"/>
    <w:rsid w:val="00817789"/>
    <w:rsid w:val="00817BE4"/>
    <w:rsid w:val="00820068"/>
    <w:rsid w:val="008208E3"/>
    <w:rsid w:val="0082249E"/>
    <w:rsid w:val="0082261D"/>
    <w:rsid w:val="00822CB9"/>
    <w:rsid w:val="0082392C"/>
    <w:rsid w:val="00824646"/>
    <w:rsid w:val="0082473B"/>
    <w:rsid w:val="00824B26"/>
    <w:rsid w:val="008251F0"/>
    <w:rsid w:val="0082552D"/>
    <w:rsid w:val="008255BE"/>
    <w:rsid w:val="00825BAD"/>
    <w:rsid w:val="008266C3"/>
    <w:rsid w:val="00826F43"/>
    <w:rsid w:val="00827126"/>
    <w:rsid w:val="00827A0F"/>
    <w:rsid w:val="008302F8"/>
    <w:rsid w:val="00830C48"/>
    <w:rsid w:val="008311EB"/>
    <w:rsid w:val="00831470"/>
    <w:rsid w:val="0083173B"/>
    <w:rsid w:val="008317FD"/>
    <w:rsid w:val="00831F0F"/>
    <w:rsid w:val="00832043"/>
    <w:rsid w:val="0083204B"/>
    <w:rsid w:val="0083423B"/>
    <w:rsid w:val="00834B48"/>
    <w:rsid w:val="00834E1E"/>
    <w:rsid w:val="00834FDB"/>
    <w:rsid w:val="00835B7D"/>
    <w:rsid w:val="0083673B"/>
    <w:rsid w:val="00836D7E"/>
    <w:rsid w:val="00837330"/>
    <w:rsid w:val="00837B48"/>
    <w:rsid w:val="00837E49"/>
    <w:rsid w:val="008400A7"/>
    <w:rsid w:val="00840574"/>
    <w:rsid w:val="008406F1"/>
    <w:rsid w:val="00840EF9"/>
    <w:rsid w:val="008411CB"/>
    <w:rsid w:val="00842214"/>
    <w:rsid w:val="008428B0"/>
    <w:rsid w:val="00842C8A"/>
    <w:rsid w:val="00843262"/>
    <w:rsid w:val="00844FC1"/>
    <w:rsid w:val="008453AD"/>
    <w:rsid w:val="00845931"/>
    <w:rsid w:val="008464B4"/>
    <w:rsid w:val="00847291"/>
    <w:rsid w:val="008476B3"/>
    <w:rsid w:val="00847783"/>
    <w:rsid w:val="008477C8"/>
    <w:rsid w:val="00847A8F"/>
    <w:rsid w:val="00847B1A"/>
    <w:rsid w:val="00851E52"/>
    <w:rsid w:val="00852226"/>
    <w:rsid w:val="00852431"/>
    <w:rsid w:val="008540AE"/>
    <w:rsid w:val="0085478A"/>
    <w:rsid w:val="00854977"/>
    <w:rsid w:val="008549C9"/>
    <w:rsid w:val="00854A39"/>
    <w:rsid w:val="00855AB7"/>
    <w:rsid w:val="00856E62"/>
    <w:rsid w:val="00860B61"/>
    <w:rsid w:val="00860D60"/>
    <w:rsid w:val="00860FC1"/>
    <w:rsid w:val="00861E15"/>
    <w:rsid w:val="00861E5B"/>
    <w:rsid w:val="008620FA"/>
    <w:rsid w:val="008622D2"/>
    <w:rsid w:val="00862576"/>
    <w:rsid w:val="00863700"/>
    <w:rsid w:val="008638EA"/>
    <w:rsid w:val="00863DBB"/>
    <w:rsid w:val="00864852"/>
    <w:rsid w:val="0086493C"/>
    <w:rsid w:val="00864E27"/>
    <w:rsid w:val="00864F5E"/>
    <w:rsid w:val="00865A72"/>
    <w:rsid w:val="00865F80"/>
    <w:rsid w:val="0086624B"/>
    <w:rsid w:val="00867B57"/>
    <w:rsid w:val="008704BC"/>
    <w:rsid w:val="00870651"/>
    <w:rsid w:val="0087119D"/>
    <w:rsid w:val="00871227"/>
    <w:rsid w:val="008718A2"/>
    <w:rsid w:val="00871988"/>
    <w:rsid w:val="00872983"/>
    <w:rsid w:val="00872A38"/>
    <w:rsid w:val="00872DDF"/>
    <w:rsid w:val="00872F6A"/>
    <w:rsid w:val="008745DC"/>
    <w:rsid w:val="00874D59"/>
    <w:rsid w:val="00875040"/>
    <w:rsid w:val="008757C1"/>
    <w:rsid w:val="008759E7"/>
    <w:rsid w:val="00875FB4"/>
    <w:rsid w:val="00876180"/>
    <w:rsid w:val="008763B0"/>
    <w:rsid w:val="00876CA9"/>
    <w:rsid w:val="00876CC7"/>
    <w:rsid w:val="00877148"/>
    <w:rsid w:val="0087716C"/>
    <w:rsid w:val="00877B72"/>
    <w:rsid w:val="00880E33"/>
    <w:rsid w:val="00882971"/>
    <w:rsid w:val="00882CE5"/>
    <w:rsid w:val="00882EE1"/>
    <w:rsid w:val="00883549"/>
    <w:rsid w:val="00883977"/>
    <w:rsid w:val="0088412F"/>
    <w:rsid w:val="00884455"/>
    <w:rsid w:val="0088505C"/>
    <w:rsid w:val="008850B4"/>
    <w:rsid w:val="00886CDA"/>
    <w:rsid w:val="00886DB7"/>
    <w:rsid w:val="008870A0"/>
    <w:rsid w:val="00887512"/>
    <w:rsid w:val="00887F9C"/>
    <w:rsid w:val="00890039"/>
    <w:rsid w:val="0089033B"/>
    <w:rsid w:val="00890C91"/>
    <w:rsid w:val="00890D55"/>
    <w:rsid w:val="0089141F"/>
    <w:rsid w:val="00892213"/>
    <w:rsid w:val="00893DBC"/>
    <w:rsid w:val="00893F70"/>
    <w:rsid w:val="0089446C"/>
    <w:rsid w:val="00894A6E"/>
    <w:rsid w:val="00894B68"/>
    <w:rsid w:val="00894F6D"/>
    <w:rsid w:val="0089580D"/>
    <w:rsid w:val="008958FF"/>
    <w:rsid w:val="00895E5A"/>
    <w:rsid w:val="00895EDC"/>
    <w:rsid w:val="00895EF8"/>
    <w:rsid w:val="00896361"/>
    <w:rsid w:val="0089647A"/>
    <w:rsid w:val="00896E22"/>
    <w:rsid w:val="00897B12"/>
    <w:rsid w:val="008A1CFE"/>
    <w:rsid w:val="008A1ED7"/>
    <w:rsid w:val="008A294A"/>
    <w:rsid w:val="008A3FCD"/>
    <w:rsid w:val="008A42EF"/>
    <w:rsid w:val="008A4CC5"/>
    <w:rsid w:val="008A525F"/>
    <w:rsid w:val="008A5773"/>
    <w:rsid w:val="008A5B68"/>
    <w:rsid w:val="008A5DA0"/>
    <w:rsid w:val="008A684A"/>
    <w:rsid w:val="008A7364"/>
    <w:rsid w:val="008A78F8"/>
    <w:rsid w:val="008A7CD4"/>
    <w:rsid w:val="008B0474"/>
    <w:rsid w:val="008B0752"/>
    <w:rsid w:val="008B0B68"/>
    <w:rsid w:val="008B0DBF"/>
    <w:rsid w:val="008B1F63"/>
    <w:rsid w:val="008B2457"/>
    <w:rsid w:val="008B3084"/>
    <w:rsid w:val="008B3FA1"/>
    <w:rsid w:val="008B4C63"/>
    <w:rsid w:val="008B5419"/>
    <w:rsid w:val="008B576F"/>
    <w:rsid w:val="008B5A24"/>
    <w:rsid w:val="008B60E4"/>
    <w:rsid w:val="008B7479"/>
    <w:rsid w:val="008B7740"/>
    <w:rsid w:val="008B7A1B"/>
    <w:rsid w:val="008C0EA5"/>
    <w:rsid w:val="008C1152"/>
    <w:rsid w:val="008C13C3"/>
    <w:rsid w:val="008C151D"/>
    <w:rsid w:val="008C1E9D"/>
    <w:rsid w:val="008C1EAD"/>
    <w:rsid w:val="008C23A7"/>
    <w:rsid w:val="008C23B7"/>
    <w:rsid w:val="008C2559"/>
    <w:rsid w:val="008C2A07"/>
    <w:rsid w:val="008C2BA5"/>
    <w:rsid w:val="008C2D75"/>
    <w:rsid w:val="008C37B7"/>
    <w:rsid w:val="008C3BCD"/>
    <w:rsid w:val="008C5436"/>
    <w:rsid w:val="008D0FF4"/>
    <w:rsid w:val="008D1ABB"/>
    <w:rsid w:val="008D2C31"/>
    <w:rsid w:val="008D2F4F"/>
    <w:rsid w:val="008D3BED"/>
    <w:rsid w:val="008D3E88"/>
    <w:rsid w:val="008D478E"/>
    <w:rsid w:val="008D4B1E"/>
    <w:rsid w:val="008D5869"/>
    <w:rsid w:val="008D6CF2"/>
    <w:rsid w:val="008D75E7"/>
    <w:rsid w:val="008D7CC2"/>
    <w:rsid w:val="008E00DD"/>
    <w:rsid w:val="008E01BF"/>
    <w:rsid w:val="008E02EA"/>
    <w:rsid w:val="008E03F3"/>
    <w:rsid w:val="008E1141"/>
    <w:rsid w:val="008E12A2"/>
    <w:rsid w:val="008E2E9D"/>
    <w:rsid w:val="008E35F4"/>
    <w:rsid w:val="008E3628"/>
    <w:rsid w:val="008E3F68"/>
    <w:rsid w:val="008E422C"/>
    <w:rsid w:val="008E449E"/>
    <w:rsid w:val="008E4D83"/>
    <w:rsid w:val="008E4DF6"/>
    <w:rsid w:val="008E4E9B"/>
    <w:rsid w:val="008E6DD9"/>
    <w:rsid w:val="008E752B"/>
    <w:rsid w:val="008F0169"/>
    <w:rsid w:val="008F01A8"/>
    <w:rsid w:val="008F169B"/>
    <w:rsid w:val="008F2A0F"/>
    <w:rsid w:val="008F310A"/>
    <w:rsid w:val="008F378C"/>
    <w:rsid w:val="008F3B34"/>
    <w:rsid w:val="008F43B7"/>
    <w:rsid w:val="008F6241"/>
    <w:rsid w:val="008F668C"/>
    <w:rsid w:val="008F6E7C"/>
    <w:rsid w:val="008F7475"/>
    <w:rsid w:val="008F7B26"/>
    <w:rsid w:val="009006FD"/>
    <w:rsid w:val="00901028"/>
    <w:rsid w:val="0090171D"/>
    <w:rsid w:val="00901A7E"/>
    <w:rsid w:val="009023CB"/>
    <w:rsid w:val="00902D1A"/>
    <w:rsid w:val="00903773"/>
    <w:rsid w:val="00903AB5"/>
    <w:rsid w:val="009046A8"/>
    <w:rsid w:val="0090473A"/>
    <w:rsid w:val="00904993"/>
    <w:rsid w:val="00905046"/>
    <w:rsid w:val="00906555"/>
    <w:rsid w:val="00906556"/>
    <w:rsid w:val="0090781A"/>
    <w:rsid w:val="00907DB7"/>
    <w:rsid w:val="00910B69"/>
    <w:rsid w:val="00910F22"/>
    <w:rsid w:val="00911E9E"/>
    <w:rsid w:val="00911F6C"/>
    <w:rsid w:val="00912A2C"/>
    <w:rsid w:val="009139A7"/>
    <w:rsid w:val="00913D35"/>
    <w:rsid w:val="0091488D"/>
    <w:rsid w:val="00915034"/>
    <w:rsid w:val="0091531A"/>
    <w:rsid w:val="0091565E"/>
    <w:rsid w:val="00915700"/>
    <w:rsid w:val="009159E5"/>
    <w:rsid w:val="00915FF8"/>
    <w:rsid w:val="00916CD8"/>
    <w:rsid w:val="00917748"/>
    <w:rsid w:val="00917EAA"/>
    <w:rsid w:val="0092009B"/>
    <w:rsid w:val="009200B7"/>
    <w:rsid w:val="009214F1"/>
    <w:rsid w:val="00922119"/>
    <w:rsid w:val="009227E5"/>
    <w:rsid w:val="0092289A"/>
    <w:rsid w:val="009229CD"/>
    <w:rsid w:val="00922D09"/>
    <w:rsid w:val="0092370E"/>
    <w:rsid w:val="0092449C"/>
    <w:rsid w:val="00924913"/>
    <w:rsid w:val="009249EC"/>
    <w:rsid w:val="00924AFB"/>
    <w:rsid w:val="00924BD0"/>
    <w:rsid w:val="00925497"/>
    <w:rsid w:val="0092551E"/>
    <w:rsid w:val="00926952"/>
    <w:rsid w:val="0092787D"/>
    <w:rsid w:val="00930675"/>
    <w:rsid w:val="00930D25"/>
    <w:rsid w:val="00930D57"/>
    <w:rsid w:val="00930E41"/>
    <w:rsid w:val="00930F0F"/>
    <w:rsid w:val="009314EF"/>
    <w:rsid w:val="00931877"/>
    <w:rsid w:val="00931ED2"/>
    <w:rsid w:val="00932539"/>
    <w:rsid w:val="00932F88"/>
    <w:rsid w:val="00933676"/>
    <w:rsid w:val="00933847"/>
    <w:rsid w:val="00934F47"/>
    <w:rsid w:val="009351C9"/>
    <w:rsid w:val="009355E0"/>
    <w:rsid w:val="00935795"/>
    <w:rsid w:val="00935B0E"/>
    <w:rsid w:val="00936033"/>
    <w:rsid w:val="009362B3"/>
    <w:rsid w:val="00936C5A"/>
    <w:rsid w:val="00937981"/>
    <w:rsid w:val="00937D20"/>
    <w:rsid w:val="009403ED"/>
    <w:rsid w:val="00940660"/>
    <w:rsid w:val="00940E8A"/>
    <w:rsid w:val="00942052"/>
    <w:rsid w:val="00942476"/>
    <w:rsid w:val="00942C76"/>
    <w:rsid w:val="00943BCE"/>
    <w:rsid w:val="00943F2B"/>
    <w:rsid w:val="009440F5"/>
    <w:rsid w:val="0094504C"/>
    <w:rsid w:val="0094594A"/>
    <w:rsid w:val="009465EA"/>
    <w:rsid w:val="0094772F"/>
    <w:rsid w:val="0095015E"/>
    <w:rsid w:val="009505A9"/>
    <w:rsid w:val="00950B86"/>
    <w:rsid w:val="00951588"/>
    <w:rsid w:val="00952640"/>
    <w:rsid w:val="00952786"/>
    <w:rsid w:val="009539CB"/>
    <w:rsid w:val="00953F56"/>
    <w:rsid w:val="0095414D"/>
    <w:rsid w:val="00954759"/>
    <w:rsid w:val="00954BB0"/>
    <w:rsid w:val="00954C29"/>
    <w:rsid w:val="00955082"/>
    <w:rsid w:val="0095589F"/>
    <w:rsid w:val="00955DD3"/>
    <w:rsid w:val="00957105"/>
    <w:rsid w:val="009603F0"/>
    <w:rsid w:val="00960EA4"/>
    <w:rsid w:val="00961151"/>
    <w:rsid w:val="0096129D"/>
    <w:rsid w:val="00961473"/>
    <w:rsid w:val="009614D0"/>
    <w:rsid w:val="00961601"/>
    <w:rsid w:val="00961CFF"/>
    <w:rsid w:val="0096258D"/>
    <w:rsid w:val="00962848"/>
    <w:rsid w:val="00962A2A"/>
    <w:rsid w:val="00962BC3"/>
    <w:rsid w:val="009634ED"/>
    <w:rsid w:val="00963CB7"/>
    <w:rsid w:val="009644BA"/>
    <w:rsid w:val="00965705"/>
    <w:rsid w:val="00967080"/>
    <w:rsid w:val="009670E3"/>
    <w:rsid w:val="00970541"/>
    <w:rsid w:val="00970883"/>
    <w:rsid w:val="00971119"/>
    <w:rsid w:val="00971485"/>
    <w:rsid w:val="00972257"/>
    <w:rsid w:val="00973196"/>
    <w:rsid w:val="009731B2"/>
    <w:rsid w:val="00973683"/>
    <w:rsid w:val="009736D0"/>
    <w:rsid w:val="00973C3F"/>
    <w:rsid w:val="00973EEC"/>
    <w:rsid w:val="009740DE"/>
    <w:rsid w:val="009741B3"/>
    <w:rsid w:val="00975899"/>
    <w:rsid w:val="00975F1A"/>
    <w:rsid w:val="00976B8E"/>
    <w:rsid w:val="0098106E"/>
    <w:rsid w:val="009816E7"/>
    <w:rsid w:val="00981BB0"/>
    <w:rsid w:val="00982962"/>
    <w:rsid w:val="00982C3E"/>
    <w:rsid w:val="009833E5"/>
    <w:rsid w:val="0098419B"/>
    <w:rsid w:val="00984E00"/>
    <w:rsid w:val="009852C1"/>
    <w:rsid w:val="0098531F"/>
    <w:rsid w:val="0098544F"/>
    <w:rsid w:val="00985577"/>
    <w:rsid w:val="00986580"/>
    <w:rsid w:val="009872E6"/>
    <w:rsid w:val="00987709"/>
    <w:rsid w:val="009877FF"/>
    <w:rsid w:val="00987F35"/>
    <w:rsid w:val="00990076"/>
    <w:rsid w:val="00990488"/>
    <w:rsid w:val="00990507"/>
    <w:rsid w:val="00990618"/>
    <w:rsid w:val="0099087B"/>
    <w:rsid w:val="009910A9"/>
    <w:rsid w:val="00991522"/>
    <w:rsid w:val="0099359E"/>
    <w:rsid w:val="00993931"/>
    <w:rsid w:val="0099430F"/>
    <w:rsid w:val="00994389"/>
    <w:rsid w:val="009945A2"/>
    <w:rsid w:val="00994622"/>
    <w:rsid w:val="0099476E"/>
    <w:rsid w:val="009956BF"/>
    <w:rsid w:val="009958E5"/>
    <w:rsid w:val="009959FA"/>
    <w:rsid w:val="00996743"/>
    <w:rsid w:val="0099677A"/>
    <w:rsid w:val="0099710C"/>
    <w:rsid w:val="0099758F"/>
    <w:rsid w:val="009A00F6"/>
    <w:rsid w:val="009A0C92"/>
    <w:rsid w:val="009A1CB9"/>
    <w:rsid w:val="009A2397"/>
    <w:rsid w:val="009A2798"/>
    <w:rsid w:val="009A2EC1"/>
    <w:rsid w:val="009A3B5B"/>
    <w:rsid w:val="009A3D99"/>
    <w:rsid w:val="009A40DC"/>
    <w:rsid w:val="009A40EF"/>
    <w:rsid w:val="009A4338"/>
    <w:rsid w:val="009A4666"/>
    <w:rsid w:val="009A46E9"/>
    <w:rsid w:val="009A5465"/>
    <w:rsid w:val="009A5AB9"/>
    <w:rsid w:val="009A6679"/>
    <w:rsid w:val="009A66AC"/>
    <w:rsid w:val="009A6B74"/>
    <w:rsid w:val="009A6F25"/>
    <w:rsid w:val="009A6FE8"/>
    <w:rsid w:val="009A77A9"/>
    <w:rsid w:val="009B05E5"/>
    <w:rsid w:val="009B0E62"/>
    <w:rsid w:val="009B117B"/>
    <w:rsid w:val="009B1C57"/>
    <w:rsid w:val="009B2E2D"/>
    <w:rsid w:val="009B3069"/>
    <w:rsid w:val="009B3441"/>
    <w:rsid w:val="009B367A"/>
    <w:rsid w:val="009B3CBE"/>
    <w:rsid w:val="009B3CE2"/>
    <w:rsid w:val="009B4A0A"/>
    <w:rsid w:val="009B4DE4"/>
    <w:rsid w:val="009B565C"/>
    <w:rsid w:val="009B5712"/>
    <w:rsid w:val="009B5A16"/>
    <w:rsid w:val="009B5A80"/>
    <w:rsid w:val="009B6CEC"/>
    <w:rsid w:val="009B6D46"/>
    <w:rsid w:val="009B7259"/>
    <w:rsid w:val="009B76DF"/>
    <w:rsid w:val="009B792E"/>
    <w:rsid w:val="009C0028"/>
    <w:rsid w:val="009C02E0"/>
    <w:rsid w:val="009C0EE2"/>
    <w:rsid w:val="009C1862"/>
    <w:rsid w:val="009C193A"/>
    <w:rsid w:val="009C22CD"/>
    <w:rsid w:val="009C23E6"/>
    <w:rsid w:val="009C295E"/>
    <w:rsid w:val="009C29DE"/>
    <w:rsid w:val="009C2F5F"/>
    <w:rsid w:val="009C3253"/>
    <w:rsid w:val="009C361F"/>
    <w:rsid w:val="009C3957"/>
    <w:rsid w:val="009C403C"/>
    <w:rsid w:val="009C45EA"/>
    <w:rsid w:val="009C4906"/>
    <w:rsid w:val="009C52BF"/>
    <w:rsid w:val="009C5561"/>
    <w:rsid w:val="009C58CD"/>
    <w:rsid w:val="009C596C"/>
    <w:rsid w:val="009C5C18"/>
    <w:rsid w:val="009C628D"/>
    <w:rsid w:val="009C6BA7"/>
    <w:rsid w:val="009C710B"/>
    <w:rsid w:val="009C7B33"/>
    <w:rsid w:val="009D1017"/>
    <w:rsid w:val="009D183C"/>
    <w:rsid w:val="009D208B"/>
    <w:rsid w:val="009D29F8"/>
    <w:rsid w:val="009D2B29"/>
    <w:rsid w:val="009D5082"/>
    <w:rsid w:val="009D6E9F"/>
    <w:rsid w:val="009D7053"/>
    <w:rsid w:val="009D7A91"/>
    <w:rsid w:val="009D7F45"/>
    <w:rsid w:val="009E0872"/>
    <w:rsid w:val="009E1242"/>
    <w:rsid w:val="009E1815"/>
    <w:rsid w:val="009E2697"/>
    <w:rsid w:val="009E2B41"/>
    <w:rsid w:val="009E2E0F"/>
    <w:rsid w:val="009E2E43"/>
    <w:rsid w:val="009E30A5"/>
    <w:rsid w:val="009E406A"/>
    <w:rsid w:val="009E4197"/>
    <w:rsid w:val="009E4CF5"/>
    <w:rsid w:val="009E50B1"/>
    <w:rsid w:val="009E5269"/>
    <w:rsid w:val="009E5526"/>
    <w:rsid w:val="009E5EC9"/>
    <w:rsid w:val="009E63C7"/>
    <w:rsid w:val="009E6D37"/>
    <w:rsid w:val="009F1AB0"/>
    <w:rsid w:val="009F1D70"/>
    <w:rsid w:val="009F2093"/>
    <w:rsid w:val="009F23EF"/>
    <w:rsid w:val="009F2740"/>
    <w:rsid w:val="009F28F2"/>
    <w:rsid w:val="009F3695"/>
    <w:rsid w:val="009F4161"/>
    <w:rsid w:val="009F43BF"/>
    <w:rsid w:val="009F4BD5"/>
    <w:rsid w:val="009F4D96"/>
    <w:rsid w:val="009F53CA"/>
    <w:rsid w:val="009F5413"/>
    <w:rsid w:val="009F5509"/>
    <w:rsid w:val="009F57A8"/>
    <w:rsid w:val="009F5EC1"/>
    <w:rsid w:val="009F64A5"/>
    <w:rsid w:val="009F6EEB"/>
    <w:rsid w:val="009F727C"/>
    <w:rsid w:val="009F7466"/>
    <w:rsid w:val="009F76E1"/>
    <w:rsid w:val="009F7A94"/>
    <w:rsid w:val="009F7C71"/>
    <w:rsid w:val="009F7EFE"/>
    <w:rsid w:val="00A00FFB"/>
    <w:rsid w:val="00A01CC1"/>
    <w:rsid w:val="00A02532"/>
    <w:rsid w:val="00A02591"/>
    <w:rsid w:val="00A0263E"/>
    <w:rsid w:val="00A0269C"/>
    <w:rsid w:val="00A0298F"/>
    <w:rsid w:val="00A04412"/>
    <w:rsid w:val="00A04AF3"/>
    <w:rsid w:val="00A051DA"/>
    <w:rsid w:val="00A05920"/>
    <w:rsid w:val="00A06439"/>
    <w:rsid w:val="00A066E7"/>
    <w:rsid w:val="00A06C0D"/>
    <w:rsid w:val="00A06E2B"/>
    <w:rsid w:val="00A07E3E"/>
    <w:rsid w:val="00A07ED4"/>
    <w:rsid w:val="00A10DAA"/>
    <w:rsid w:val="00A1195C"/>
    <w:rsid w:val="00A119D3"/>
    <w:rsid w:val="00A1215B"/>
    <w:rsid w:val="00A129C6"/>
    <w:rsid w:val="00A12DCC"/>
    <w:rsid w:val="00A12F48"/>
    <w:rsid w:val="00A13F24"/>
    <w:rsid w:val="00A14BCE"/>
    <w:rsid w:val="00A14E4C"/>
    <w:rsid w:val="00A15049"/>
    <w:rsid w:val="00A15E6A"/>
    <w:rsid w:val="00A15F76"/>
    <w:rsid w:val="00A16541"/>
    <w:rsid w:val="00A17431"/>
    <w:rsid w:val="00A17815"/>
    <w:rsid w:val="00A210F0"/>
    <w:rsid w:val="00A21686"/>
    <w:rsid w:val="00A21D68"/>
    <w:rsid w:val="00A21DFA"/>
    <w:rsid w:val="00A22580"/>
    <w:rsid w:val="00A22FA9"/>
    <w:rsid w:val="00A238E1"/>
    <w:rsid w:val="00A242EA"/>
    <w:rsid w:val="00A24BCB"/>
    <w:rsid w:val="00A24C06"/>
    <w:rsid w:val="00A26C2C"/>
    <w:rsid w:val="00A271B0"/>
    <w:rsid w:val="00A279EE"/>
    <w:rsid w:val="00A306A0"/>
    <w:rsid w:val="00A30F41"/>
    <w:rsid w:val="00A31563"/>
    <w:rsid w:val="00A32EC0"/>
    <w:rsid w:val="00A33165"/>
    <w:rsid w:val="00A34797"/>
    <w:rsid w:val="00A36357"/>
    <w:rsid w:val="00A36438"/>
    <w:rsid w:val="00A36F2B"/>
    <w:rsid w:val="00A36F52"/>
    <w:rsid w:val="00A373D3"/>
    <w:rsid w:val="00A374B6"/>
    <w:rsid w:val="00A37CBF"/>
    <w:rsid w:val="00A37F0E"/>
    <w:rsid w:val="00A40382"/>
    <w:rsid w:val="00A40AC0"/>
    <w:rsid w:val="00A41BD7"/>
    <w:rsid w:val="00A41DA4"/>
    <w:rsid w:val="00A41FC5"/>
    <w:rsid w:val="00A42137"/>
    <w:rsid w:val="00A422CC"/>
    <w:rsid w:val="00A42317"/>
    <w:rsid w:val="00A42B35"/>
    <w:rsid w:val="00A44ABD"/>
    <w:rsid w:val="00A44CA8"/>
    <w:rsid w:val="00A45298"/>
    <w:rsid w:val="00A45513"/>
    <w:rsid w:val="00A46E3E"/>
    <w:rsid w:val="00A47193"/>
    <w:rsid w:val="00A475ED"/>
    <w:rsid w:val="00A477D4"/>
    <w:rsid w:val="00A50232"/>
    <w:rsid w:val="00A517E0"/>
    <w:rsid w:val="00A51853"/>
    <w:rsid w:val="00A5261E"/>
    <w:rsid w:val="00A52AE5"/>
    <w:rsid w:val="00A52BEB"/>
    <w:rsid w:val="00A543C2"/>
    <w:rsid w:val="00A54A11"/>
    <w:rsid w:val="00A54D6A"/>
    <w:rsid w:val="00A54DDA"/>
    <w:rsid w:val="00A55472"/>
    <w:rsid w:val="00A5651A"/>
    <w:rsid w:val="00A5673F"/>
    <w:rsid w:val="00A56A3B"/>
    <w:rsid w:val="00A56E83"/>
    <w:rsid w:val="00A57651"/>
    <w:rsid w:val="00A61148"/>
    <w:rsid w:val="00A613BF"/>
    <w:rsid w:val="00A614FD"/>
    <w:rsid w:val="00A62303"/>
    <w:rsid w:val="00A62704"/>
    <w:rsid w:val="00A62C57"/>
    <w:rsid w:val="00A63344"/>
    <w:rsid w:val="00A63A8E"/>
    <w:rsid w:val="00A63C78"/>
    <w:rsid w:val="00A64BD6"/>
    <w:rsid w:val="00A65153"/>
    <w:rsid w:val="00A653C3"/>
    <w:rsid w:val="00A65A02"/>
    <w:rsid w:val="00A65BB1"/>
    <w:rsid w:val="00A65ECC"/>
    <w:rsid w:val="00A660AE"/>
    <w:rsid w:val="00A6648F"/>
    <w:rsid w:val="00A66646"/>
    <w:rsid w:val="00A66856"/>
    <w:rsid w:val="00A66AC4"/>
    <w:rsid w:val="00A66D59"/>
    <w:rsid w:val="00A66EB1"/>
    <w:rsid w:val="00A66F67"/>
    <w:rsid w:val="00A67069"/>
    <w:rsid w:val="00A67939"/>
    <w:rsid w:val="00A67BD0"/>
    <w:rsid w:val="00A67DCD"/>
    <w:rsid w:val="00A702A8"/>
    <w:rsid w:val="00A7053F"/>
    <w:rsid w:val="00A71062"/>
    <w:rsid w:val="00A72F62"/>
    <w:rsid w:val="00A7301B"/>
    <w:rsid w:val="00A73207"/>
    <w:rsid w:val="00A741B6"/>
    <w:rsid w:val="00A747E2"/>
    <w:rsid w:val="00A74DE4"/>
    <w:rsid w:val="00A74EF8"/>
    <w:rsid w:val="00A761E5"/>
    <w:rsid w:val="00A77469"/>
    <w:rsid w:val="00A80AB8"/>
    <w:rsid w:val="00A812BC"/>
    <w:rsid w:val="00A818C0"/>
    <w:rsid w:val="00A81972"/>
    <w:rsid w:val="00A81C61"/>
    <w:rsid w:val="00A827A3"/>
    <w:rsid w:val="00A83345"/>
    <w:rsid w:val="00A834A4"/>
    <w:rsid w:val="00A8393C"/>
    <w:rsid w:val="00A83B8B"/>
    <w:rsid w:val="00A83D89"/>
    <w:rsid w:val="00A8414E"/>
    <w:rsid w:val="00A841D8"/>
    <w:rsid w:val="00A8479B"/>
    <w:rsid w:val="00A8563E"/>
    <w:rsid w:val="00A857E4"/>
    <w:rsid w:val="00A86117"/>
    <w:rsid w:val="00A8627A"/>
    <w:rsid w:val="00A871E5"/>
    <w:rsid w:val="00A87563"/>
    <w:rsid w:val="00A900D6"/>
    <w:rsid w:val="00A927A6"/>
    <w:rsid w:val="00A93453"/>
    <w:rsid w:val="00A9364A"/>
    <w:rsid w:val="00A9382C"/>
    <w:rsid w:val="00A9433D"/>
    <w:rsid w:val="00A95B34"/>
    <w:rsid w:val="00A95CFF"/>
    <w:rsid w:val="00A960BD"/>
    <w:rsid w:val="00A9694E"/>
    <w:rsid w:val="00A97171"/>
    <w:rsid w:val="00A97497"/>
    <w:rsid w:val="00A977E8"/>
    <w:rsid w:val="00A97807"/>
    <w:rsid w:val="00A97D95"/>
    <w:rsid w:val="00A97E1F"/>
    <w:rsid w:val="00AA0303"/>
    <w:rsid w:val="00AA0B9F"/>
    <w:rsid w:val="00AA0C75"/>
    <w:rsid w:val="00AA1F90"/>
    <w:rsid w:val="00AA22A1"/>
    <w:rsid w:val="00AA2F52"/>
    <w:rsid w:val="00AA39D6"/>
    <w:rsid w:val="00AA3FA1"/>
    <w:rsid w:val="00AA4714"/>
    <w:rsid w:val="00AA49A0"/>
    <w:rsid w:val="00AA4CB1"/>
    <w:rsid w:val="00AA504F"/>
    <w:rsid w:val="00AA6C85"/>
    <w:rsid w:val="00AA7748"/>
    <w:rsid w:val="00AA7D53"/>
    <w:rsid w:val="00AB008C"/>
    <w:rsid w:val="00AB0C86"/>
    <w:rsid w:val="00AB1829"/>
    <w:rsid w:val="00AB1C56"/>
    <w:rsid w:val="00AB1D5E"/>
    <w:rsid w:val="00AB2263"/>
    <w:rsid w:val="00AB295E"/>
    <w:rsid w:val="00AB2FED"/>
    <w:rsid w:val="00AB3687"/>
    <w:rsid w:val="00AB39EE"/>
    <w:rsid w:val="00AB3A70"/>
    <w:rsid w:val="00AB41AC"/>
    <w:rsid w:val="00AB5808"/>
    <w:rsid w:val="00AB6255"/>
    <w:rsid w:val="00AB65C7"/>
    <w:rsid w:val="00AB65C9"/>
    <w:rsid w:val="00AB6C3A"/>
    <w:rsid w:val="00AB6CC6"/>
    <w:rsid w:val="00AC0942"/>
    <w:rsid w:val="00AC0B10"/>
    <w:rsid w:val="00AC10A7"/>
    <w:rsid w:val="00AC18B1"/>
    <w:rsid w:val="00AC2065"/>
    <w:rsid w:val="00AC25CD"/>
    <w:rsid w:val="00AC27E0"/>
    <w:rsid w:val="00AC29D2"/>
    <w:rsid w:val="00AC3470"/>
    <w:rsid w:val="00AC3E32"/>
    <w:rsid w:val="00AC3E59"/>
    <w:rsid w:val="00AC40CC"/>
    <w:rsid w:val="00AC43C5"/>
    <w:rsid w:val="00AC48EA"/>
    <w:rsid w:val="00AC5CFE"/>
    <w:rsid w:val="00AD00E2"/>
    <w:rsid w:val="00AD0295"/>
    <w:rsid w:val="00AD03CD"/>
    <w:rsid w:val="00AD1E96"/>
    <w:rsid w:val="00AD1F93"/>
    <w:rsid w:val="00AD2875"/>
    <w:rsid w:val="00AD397C"/>
    <w:rsid w:val="00AD3AA5"/>
    <w:rsid w:val="00AD3AAC"/>
    <w:rsid w:val="00AD3EDE"/>
    <w:rsid w:val="00AD3FF2"/>
    <w:rsid w:val="00AD4156"/>
    <w:rsid w:val="00AD428F"/>
    <w:rsid w:val="00AD4F35"/>
    <w:rsid w:val="00AD5186"/>
    <w:rsid w:val="00AD5547"/>
    <w:rsid w:val="00AD58B3"/>
    <w:rsid w:val="00AD5B69"/>
    <w:rsid w:val="00AD6347"/>
    <w:rsid w:val="00AD6375"/>
    <w:rsid w:val="00AD67C5"/>
    <w:rsid w:val="00AD7133"/>
    <w:rsid w:val="00AD722B"/>
    <w:rsid w:val="00AD73D7"/>
    <w:rsid w:val="00AE113D"/>
    <w:rsid w:val="00AE169A"/>
    <w:rsid w:val="00AE187F"/>
    <w:rsid w:val="00AE18B4"/>
    <w:rsid w:val="00AE1F0E"/>
    <w:rsid w:val="00AE2703"/>
    <w:rsid w:val="00AE3D72"/>
    <w:rsid w:val="00AE45D1"/>
    <w:rsid w:val="00AE4615"/>
    <w:rsid w:val="00AE4AB4"/>
    <w:rsid w:val="00AE5195"/>
    <w:rsid w:val="00AE6151"/>
    <w:rsid w:val="00AE62D9"/>
    <w:rsid w:val="00AE65B1"/>
    <w:rsid w:val="00AE67BF"/>
    <w:rsid w:val="00AE6873"/>
    <w:rsid w:val="00AE6BEE"/>
    <w:rsid w:val="00AE6ECA"/>
    <w:rsid w:val="00AF0347"/>
    <w:rsid w:val="00AF0AE2"/>
    <w:rsid w:val="00AF0B2A"/>
    <w:rsid w:val="00AF16D4"/>
    <w:rsid w:val="00AF19F4"/>
    <w:rsid w:val="00AF2407"/>
    <w:rsid w:val="00AF46C9"/>
    <w:rsid w:val="00AF4BE6"/>
    <w:rsid w:val="00AF53FC"/>
    <w:rsid w:val="00AF552C"/>
    <w:rsid w:val="00AF5C4A"/>
    <w:rsid w:val="00AF5D38"/>
    <w:rsid w:val="00AF5EF1"/>
    <w:rsid w:val="00AF5F27"/>
    <w:rsid w:val="00AF69B9"/>
    <w:rsid w:val="00B00651"/>
    <w:rsid w:val="00B00DF5"/>
    <w:rsid w:val="00B01116"/>
    <w:rsid w:val="00B01731"/>
    <w:rsid w:val="00B018C2"/>
    <w:rsid w:val="00B01C80"/>
    <w:rsid w:val="00B01DCD"/>
    <w:rsid w:val="00B03035"/>
    <w:rsid w:val="00B03A65"/>
    <w:rsid w:val="00B03A78"/>
    <w:rsid w:val="00B03FD3"/>
    <w:rsid w:val="00B0424D"/>
    <w:rsid w:val="00B045B7"/>
    <w:rsid w:val="00B04A13"/>
    <w:rsid w:val="00B059D2"/>
    <w:rsid w:val="00B05C0A"/>
    <w:rsid w:val="00B05FE7"/>
    <w:rsid w:val="00B06753"/>
    <w:rsid w:val="00B07020"/>
    <w:rsid w:val="00B07717"/>
    <w:rsid w:val="00B07A8A"/>
    <w:rsid w:val="00B10DBD"/>
    <w:rsid w:val="00B1112C"/>
    <w:rsid w:val="00B11638"/>
    <w:rsid w:val="00B11DE5"/>
    <w:rsid w:val="00B12665"/>
    <w:rsid w:val="00B12687"/>
    <w:rsid w:val="00B129EB"/>
    <w:rsid w:val="00B12A3C"/>
    <w:rsid w:val="00B12A48"/>
    <w:rsid w:val="00B12B13"/>
    <w:rsid w:val="00B12F21"/>
    <w:rsid w:val="00B12FB1"/>
    <w:rsid w:val="00B13F69"/>
    <w:rsid w:val="00B14E9B"/>
    <w:rsid w:val="00B151B6"/>
    <w:rsid w:val="00B17625"/>
    <w:rsid w:val="00B20AE3"/>
    <w:rsid w:val="00B211CC"/>
    <w:rsid w:val="00B21B50"/>
    <w:rsid w:val="00B222E5"/>
    <w:rsid w:val="00B225A5"/>
    <w:rsid w:val="00B23742"/>
    <w:rsid w:val="00B23764"/>
    <w:rsid w:val="00B23B69"/>
    <w:rsid w:val="00B24059"/>
    <w:rsid w:val="00B24402"/>
    <w:rsid w:val="00B246A3"/>
    <w:rsid w:val="00B24C4D"/>
    <w:rsid w:val="00B2527A"/>
    <w:rsid w:val="00B2532D"/>
    <w:rsid w:val="00B25421"/>
    <w:rsid w:val="00B256F8"/>
    <w:rsid w:val="00B258D0"/>
    <w:rsid w:val="00B25F2D"/>
    <w:rsid w:val="00B25F6F"/>
    <w:rsid w:val="00B27C14"/>
    <w:rsid w:val="00B304EA"/>
    <w:rsid w:val="00B305E9"/>
    <w:rsid w:val="00B306FF"/>
    <w:rsid w:val="00B31050"/>
    <w:rsid w:val="00B318A3"/>
    <w:rsid w:val="00B318A5"/>
    <w:rsid w:val="00B3237F"/>
    <w:rsid w:val="00B32C71"/>
    <w:rsid w:val="00B32F0C"/>
    <w:rsid w:val="00B33590"/>
    <w:rsid w:val="00B33F77"/>
    <w:rsid w:val="00B34D65"/>
    <w:rsid w:val="00B362FB"/>
    <w:rsid w:val="00B3666D"/>
    <w:rsid w:val="00B368BF"/>
    <w:rsid w:val="00B36930"/>
    <w:rsid w:val="00B371E8"/>
    <w:rsid w:val="00B3761F"/>
    <w:rsid w:val="00B37B16"/>
    <w:rsid w:val="00B37CED"/>
    <w:rsid w:val="00B401B5"/>
    <w:rsid w:val="00B401BC"/>
    <w:rsid w:val="00B40B12"/>
    <w:rsid w:val="00B40D60"/>
    <w:rsid w:val="00B414F6"/>
    <w:rsid w:val="00B41FFB"/>
    <w:rsid w:val="00B42EE1"/>
    <w:rsid w:val="00B43020"/>
    <w:rsid w:val="00B436D7"/>
    <w:rsid w:val="00B445B7"/>
    <w:rsid w:val="00B45413"/>
    <w:rsid w:val="00B457AF"/>
    <w:rsid w:val="00B46FAC"/>
    <w:rsid w:val="00B477D8"/>
    <w:rsid w:val="00B477F7"/>
    <w:rsid w:val="00B51203"/>
    <w:rsid w:val="00B51768"/>
    <w:rsid w:val="00B5199A"/>
    <w:rsid w:val="00B52661"/>
    <w:rsid w:val="00B53F0E"/>
    <w:rsid w:val="00B54341"/>
    <w:rsid w:val="00B54AC3"/>
    <w:rsid w:val="00B5595D"/>
    <w:rsid w:val="00B57258"/>
    <w:rsid w:val="00B573B4"/>
    <w:rsid w:val="00B606A8"/>
    <w:rsid w:val="00B614CA"/>
    <w:rsid w:val="00B6159B"/>
    <w:rsid w:val="00B61980"/>
    <w:rsid w:val="00B61E07"/>
    <w:rsid w:val="00B62452"/>
    <w:rsid w:val="00B62AA6"/>
    <w:rsid w:val="00B63532"/>
    <w:rsid w:val="00B635C8"/>
    <w:rsid w:val="00B63E0C"/>
    <w:rsid w:val="00B65490"/>
    <w:rsid w:val="00B66015"/>
    <w:rsid w:val="00B66070"/>
    <w:rsid w:val="00B66172"/>
    <w:rsid w:val="00B66BA7"/>
    <w:rsid w:val="00B6703D"/>
    <w:rsid w:val="00B67A76"/>
    <w:rsid w:val="00B701AA"/>
    <w:rsid w:val="00B70B1E"/>
    <w:rsid w:val="00B71498"/>
    <w:rsid w:val="00B72377"/>
    <w:rsid w:val="00B728D7"/>
    <w:rsid w:val="00B72F7B"/>
    <w:rsid w:val="00B7370A"/>
    <w:rsid w:val="00B7545B"/>
    <w:rsid w:val="00B75C34"/>
    <w:rsid w:val="00B764F7"/>
    <w:rsid w:val="00B7656F"/>
    <w:rsid w:val="00B76B3E"/>
    <w:rsid w:val="00B779F7"/>
    <w:rsid w:val="00B804FD"/>
    <w:rsid w:val="00B80CAD"/>
    <w:rsid w:val="00B80D42"/>
    <w:rsid w:val="00B8104D"/>
    <w:rsid w:val="00B81D26"/>
    <w:rsid w:val="00B81DE8"/>
    <w:rsid w:val="00B822A6"/>
    <w:rsid w:val="00B82F22"/>
    <w:rsid w:val="00B83550"/>
    <w:rsid w:val="00B83DD6"/>
    <w:rsid w:val="00B844FF"/>
    <w:rsid w:val="00B84E7C"/>
    <w:rsid w:val="00B85BD5"/>
    <w:rsid w:val="00B86C2F"/>
    <w:rsid w:val="00B872C7"/>
    <w:rsid w:val="00B87BC5"/>
    <w:rsid w:val="00B90D1B"/>
    <w:rsid w:val="00B9121F"/>
    <w:rsid w:val="00B91E1A"/>
    <w:rsid w:val="00B91E6C"/>
    <w:rsid w:val="00B93253"/>
    <w:rsid w:val="00B942F0"/>
    <w:rsid w:val="00B944DF"/>
    <w:rsid w:val="00B94640"/>
    <w:rsid w:val="00B94774"/>
    <w:rsid w:val="00B95023"/>
    <w:rsid w:val="00B95038"/>
    <w:rsid w:val="00B9533B"/>
    <w:rsid w:val="00B95704"/>
    <w:rsid w:val="00B95E5A"/>
    <w:rsid w:val="00B95F4E"/>
    <w:rsid w:val="00B95F5B"/>
    <w:rsid w:val="00B9654B"/>
    <w:rsid w:val="00B96E0A"/>
    <w:rsid w:val="00B97636"/>
    <w:rsid w:val="00B977C1"/>
    <w:rsid w:val="00B977CA"/>
    <w:rsid w:val="00BA2271"/>
    <w:rsid w:val="00BA2E9C"/>
    <w:rsid w:val="00BA35C5"/>
    <w:rsid w:val="00BA38F3"/>
    <w:rsid w:val="00BA3AE2"/>
    <w:rsid w:val="00BA3FFF"/>
    <w:rsid w:val="00BA5649"/>
    <w:rsid w:val="00BA56DA"/>
    <w:rsid w:val="00BA6763"/>
    <w:rsid w:val="00BA6835"/>
    <w:rsid w:val="00BA6CE7"/>
    <w:rsid w:val="00BA7B03"/>
    <w:rsid w:val="00BA7F6B"/>
    <w:rsid w:val="00BB0037"/>
    <w:rsid w:val="00BB0280"/>
    <w:rsid w:val="00BB06C6"/>
    <w:rsid w:val="00BB129E"/>
    <w:rsid w:val="00BB159E"/>
    <w:rsid w:val="00BB15D1"/>
    <w:rsid w:val="00BB2553"/>
    <w:rsid w:val="00BB31C2"/>
    <w:rsid w:val="00BB3B3B"/>
    <w:rsid w:val="00BB4E08"/>
    <w:rsid w:val="00BC0A93"/>
    <w:rsid w:val="00BC1135"/>
    <w:rsid w:val="00BC19F8"/>
    <w:rsid w:val="00BC2465"/>
    <w:rsid w:val="00BC2604"/>
    <w:rsid w:val="00BC296B"/>
    <w:rsid w:val="00BC2C7B"/>
    <w:rsid w:val="00BC2E12"/>
    <w:rsid w:val="00BC306C"/>
    <w:rsid w:val="00BC34C5"/>
    <w:rsid w:val="00BC457A"/>
    <w:rsid w:val="00BC4A29"/>
    <w:rsid w:val="00BC5038"/>
    <w:rsid w:val="00BC516E"/>
    <w:rsid w:val="00BC5B05"/>
    <w:rsid w:val="00BC5C97"/>
    <w:rsid w:val="00BC5F56"/>
    <w:rsid w:val="00BC657E"/>
    <w:rsid w:val="00BC686A"/>
    <w:rsid w:val="00BC7028"/>
    <w:rsid w:val="00BC7239"/>
    <w:rsid w:val="00BC74AE"/>
    <w:rsid w:val="00BD0844"/>
    <w:rsid w:val="00BD1D83"/>
    <w:rsid w:val="00BD2D02"/>
    <w:rsid w:val="00BD3571"/>
    <w:rsid w:val="00BD3759"/>
    <w:rsid w:val="00BD3847"/>
    <w:rsid w:val="00BD3F72"/>
    <w:rsid w:val="00BD4355"/>
    <w:rsid w:val="00BD4D68"/>
    <w:rsid w:val="00BD4F52"/>
    <w:rsid w:val="00BD526B"/>
    <w:rsid w:val="00BD5B38"/>
    <w:rsid w:val="00BD5E9F"/>
    <w:rsid w:val="00BD5EE2"/>
    <w:rsid w:val="00BD6DD2"/>
    <w:rsid w:val="00BD6E0D"/>
    <w:rsid w:val="00BD71C3"/>
    <w:rsid w:val="00BD735F"/>
    <w:rsid w:val="00BD7A93"/>
    <w:rsid w:val="00BD7EB4"/>
    <w:rsid w:val="00BD7FD5"/>
    <w:rsid w:val="00BD7FE8"/>
    <w:rsid w:val="00BE0085"/>
    <w:rsid w:val="00BE066E"/>
    <w:rsid w:val="00BE0D93"/>
    <w:rsid w:val="00BE14F4"/>
    <w:rsid w:val="00BE16F8"/>
    <w:rsid w:val="00BE3021"/>
    <w:rsid w:val="00BE327B"/>
    <w:rsid w:val="00BE3807"/>
    <w:rsid w:val="00BE4086"/>
    <w:rsid w:val="00BE5CAC"/>
    <w:rsid w:val="00BE63B4"/>
    <w:rsid w:val="00BE6848"/>
    <w:rsid w:val="00BE68C2"/>
    <w:rsid w:val="00BE6BA4"/>
    <w:rsid w:val="00BE6D84"/>
    <w:rsid w:val="00BE7397"/>
    <w:rsid w:val="00BE75AB"/>
    <w:rsid w:val="00BE77FE"/>
    <w:rsid w:val="00BF09A2"/>
    <w:rsid w:val="00BF0E85"/>
    <w:rsid w:val="00BF1312"/>
    <w:rsid w:val="00BF1478"/>
    <w:rsid w:val="00BF19EC"/>
    <w:rsid w:val="00BF1AC2"/>
    <w:rsid w:val="00BF20D9"/>
    <w:rsid w:val="00BF21EB"/>
    <w:rsid w:val="00BF27DC"/>
    <w:rsid w:val="00BF3310"/>
    <w:rsid w:val="00BF353F"/>
    <w:rsid w:val="00BF3713"/>
    <w:rsid w:val="00BF3E0A"/>
    <w:rsid w:val="00BF4683"/>
    <w:rsid w:val="00BF48C7"/>
    <w:rsid w:val="00BF4A4E"/>
    <w:rsid w:val="00BF55B4"/>
    <w:rsid w:val="00BF5760"/>
    <w:rsid w:val="00BF5AF2"/>
    <w:rsid w:val="00BF5E7F"/>
    <w:rsid w:val="00BF6F3B"/>
    <w:rsid w:val="00BF7728"/>
    <w:rsid w:val="00BF776E"/>
    <w:rsid w:val="00BF78DF"/>
    <w:rsid w:val="00BF7B17"/>
    <w:rsid w:val="00C00713"/>
    <w:rsid w:val="00C00B27"/>
    <w:rsid w:val="00C02386"/>
    <w:rsid w:val="00C02929"/>
    <w:rsid w:val="00C02E5F"/>
    <w:rsid w:val="00C046FB"/>
    <w:rsid w:val="00C04AE6"/>
    <w:rsid w:val="00C050D1"/>
    <w:rsid w:val="00C05170"/>
    <w:rsid w:val="00C05437"/>
    <w:rsid w:val="00C056C2"/>
    <w:rsid w:val="00C058B8"/>
    <w:rsid w:val="00C060C0"/>
    <w:rsid w:val="00C062CF"/>
    <w:rsid w:val="00C06576"/>
    <w:rsid w:val="00C06AAF"/>
    <w:rsid w:val="00C0719F"/>
    <w:rsid w:val="00C0763A"/>
    <w:rsid w:val="00C0776D"/>
    <w:rsid w:val="00C10300"/>
    <w:rsid w:val="00C104FE"/>
    <w:rsid w:val="00C1097C"/>
    <w:rsid w:val="00C109D3"/>
    <w:rsid w:val="00C12235"/>
    <w:rsid w:val="00C12319"/>
    <w:rsid w:val="00C129C9"/>
    <w:rsid w:val="00C129CF"/>
    <w:rsid w:val="00C166E9"/>
    <w:rsid w:val="00C169CB"/>
    <w:rsid w:val="00C17837"/>
    <w:rsid w:val="00C17C34"/>
    <w:rsid w:val="00C17ED2"/>
    <w:rsid w:val="00C2037C"/>
    <w:rsid w:val="00C20772"/>
    <w:rsid w:val="00C2101D"/>
    <w:rsid w:val="00C2104F"/>
    <w:rsid w:val="00C21464"/>
    <w:rsid w:val="00C217EE"/>
    <w:rsid w:val="00C219E3"/>
    <w:rsid w:val="00C222E0"/>
    <w:rsid w:val="00C229BB"/>
    <w:rsid w:val="00C22C14"/>
    <w:rsid w:val="00C2308D"/>
    <w:rsid w:val="00C23270"/>
    <w:rsid w:val="00C2399D"/>
    <w:rsid w:val="00C23A71"/>
    <w:rsid w:val="00C23AA1"/>
    <w:rsid w:val="00C23F8A"/>
    <w:rsid w:val="00C24745"/>
    <w:rsid w:val="00C257C2"/>
    <w:rsid w:val="00C2587B"/>
    <w:rsid w:val="00C2721B"/>
    <w:rsid w:val="00C27B66"/>
    <w:rsid w:val="00C27BB5"/>
    <w:rsid w:val="00C27BE4"/>
    <w:rsid w:val="00C27D6D"/>
    <w:rsid w:val="00C27F1E"/>
    <w:rsid w:val="00C30BCC"/>
    <w:rsid w:val="00C31904"/>
    <w:rsid w:val="00C31D83"/>
    <w:rsid w:val="00C33247"/>
    <w:rsid w:val="00C33C9D"/>
    <w:rsid w:val="00C33DDE"/>
    <w:rsid w:val="00C3406F"/>
    <w:rsid w:val="00C34B0D"/>
    <w:rsid w:val="00C35853"/>
    <w:rsid w:val="00C35A6B"/>
    <w:rsid w:val="00C3632B"/>
    <w:rsid w:val="00C368E1"/>
    <w:rsid w:val="00C36C6C"/>
    <w:rsid w:val="00C37A9B"/>
    <w:rsid w:val="00C37FB7"/>
    <w:rsid w:val="00C4088F"/>
    <w:rsid w:val="00C41354"/>
    <w:rsid w:val="00C41923"/>
    <w:rsid w:val="00C42096"/>
    <w:rsid w:val="00C421EB"/>
    <w:rsid w:val="00C42BA7"/>
    <w:rsid w:val="00C42E83"/>
    <w:rsid w:val="00C432A3"/>
    <w:rsid w:val="00C433C7"/>
    <w:rsid w:val="00C4343B"/>
    <w:rsid w:val="00C43C13"/>
    <w:rsid w:val="00C43E80"/>
    <w:rsid w:val="00C44518"/>
    <w:rsid w:val="00C45AC7"/>
    <w:rsid w:val="00C4661A"/>
    <w:rsid w:val="00C46DB9"/>
    <w:rsid w:val="00C47FC7"/>
    <w:rsid w:val="00C5038C"/>
    <w:rsid w:val="00C5161D"/>
    <w:rsid w:val="00C51DC4"/>
    <w:rsid w:val="00C52758"/>
    <w:rsid w:val="00C52B15"/>
    <w:rsid w:val="00C52BA6"/>
    <w:rsid w:val="00C52C58"/>
    <w:rsid w:val="00C538C4"/>
    <w:rsid w:val="00C53FBF"/>
    <w:rsid w:val="00C5597B"/>
    <w:rsid w:val="00C55A45"/>
    <w:rsid w:val="00C55C92"/>
    <w:rsid w:val="00C55DE8"/>
    <w:rsid w:val="00C56634"/>
    <w:rsid w:val="00C57503"/>
    <w:rsid w:val="00C5791D"/>
    <w:rsid w:val="00C60034"/>
    <w:rsid w:val="00C609ED"/>
    <w:rsid w:val="00C6125B"/>
    <w:rsid w:val="00C61AAD"/>
    <w:rsid w:val="00C61CC9"/>
    <w:rsid w:val="00C627F6"/>
    <w:rsid w:val="00C62F5A"/>
    <w:rsid w:val="00C62FFD"/>
    <w:rsid w:val="00C645EF"/>
    <w:rsid w:val="00C646F2"/>
    <w:rsid w:val="00C648E0"/>
    <w:rsid w:val="00C653F6"/>
    <w:rsid w:val="00C65A47"/>
    <w:rsid w:val="00C65CBF"/>
    <w:rsid w:val="00C65F0F"/>
    <w:rsid w:val="00C66848"/>
    <w:rsid w:val="00C66F95"/>
    <w:rsid w:val="00C67659"/>
    <w:rsid w:val="00C70150"/>
    <w:rsid w:val="00C71643"/>
    <w:rsid w:val="00C73095"/>
    <w:rsid w:val="00C7387A"/>
    <w:rsid w:val="00C73AFC"/>
    <w:rsid w:val="00C75CBF"/>
    <w:rsid w:val="00C76489"/>
    <w:rsid w:val="00C772B9"/>
    <w:rsid w:val="00C802DB"/>
    <w:rsid w:val="00C803EF"/>
    <w:rsid w:val="00C8052C"/>
    <w:rsid w:val="00C80A24"/>
    <w:rsid w:val="00C80A52"/>
    <w:rsid w:val="00C80DC4"/>
    <w:rsid w:val="00C810F4"/>
    <w:rsid w:val="00C8154D"/>
    <w:rsid w:val="00C8155E"/>
    <w:rsid w:val="00C81657"/>
    <w:rsid w:val="00C81A04"/>
    <w:rsid w:val="00C82524"/>
    <w:rsid w:val="00C826E4"/>
    <w:rsid w:val="00C82AE4"/>
    <w:rsid w:val="00C82C9E"/>
    <w:rsid w:val="00C834A5"/>
    <w:rsid w:val="00C83615"/>
    <w:rsid w:val="00C83D2C"/>
    <w:rsid w:val="00C8433F"/>
    <w:rsid w:val="00C84657"/>
    <w:rsid w:val="00C854BE"/>
    <w:rsid w:val="00C854F9"/>
    <w:rsid w:val="00C85B26"/>
    <w:rsid w:val="00C85E66"/>
    <w:rsid w:val="00C86128"/>
    <w:rsid w:val="00C867E0"/>
    <w:rsid w:val="00C86B93"/>
    <w:rsid w:val="00C90BCA"/>
    <w:rsid w:val="00C918C6"/>
    <w:rsid w:val="00C91C46"/>
    <w:rsid w:val="00C91E73"/>
    <w:rsid w:val="00C922B3"/>
    <w:rsid w:val="00C92B8A"/>
    <w:rsid w:val="00C93632"/>
    <w:rsid w:val="00C94BAE"/>
    <w:rsid w:val="00C94D75"/>
    <w:rsid w:val="00C9541E"/>
    <w:rsid w:val="00C95505"/>
    <w:rsid w:val="00C96062"/>
    <w:rsid w:val="00C96695"/>
    <w:rsid w:val="00C96ECF"/>
    <w:rsid w:val="00C970AA"/>
    <w:rsid w:val="00C9774E"/>
    <w:rsid w:val="00C97F83"/>
    <w:rsid w:val="00CA089F"/>
    <w:rsid w:val="00CA0903"/>
    <w:rsid w:val="00CA09B2"/>
    <w:rsid w:val="00CA0A0D"/>
    <w:rsid w:val="00CA2399"/>
    <w:rsid w:val="00CA3404"/>
    <w:rsid w:val="00CA3A39"/>
    <w:rsid w:val="00CA4670"/>
    <w:rsid w:val="00CA544F"/>
    <w:rsid w:val="00CA5BE1"/>
    <w:rsid w:val="00CA6098"/>
    <w:rsid w:val="00CA6317"/>
    <w:rsid w:val="00CA64EC"/>
    <w:rsid w:val="00CA6749"/>
    <w:rsid w:val="00CA6964"/>
    <w:rsid w:val="00CA6C2B"/>
    <w:rsid w:val="00CA7A29"/>
    <w:rsid w:val="00CB0C28"/>
    <w:rsid w:val="00CB0CE8"/>
    <w:rsid w:val="00CB0DD3"/>
    <w:rsid w:val="00CB1439"/>
    <w:rsid w:val="00CB1806"/>
    <w:rsid w:val="00CB1D92"/>
    <w:rsid w:val="00CB20E0"/>
    <w:rsid w:val="00CB24A9"/>
    <w:rsid w:val="00CB2B6C"/>
    <w:rsid w:val="00CB2CB6"/>
    <w:rsid w:val="00CB2D79"/>
    <w:rsid w:val="00CB2DEC"/>
    <w:rsid w:val="00CB36F2"/>
    <w:rsid w:val="00CB4FA2"/>
    <w:rsid w:val="00CB53F6"/>
    <w:rsid w:val="00CB5854"/>
    <w:rsid w:val="00CB6411"/>
    <w:rsid w:val="00CB64C6"/>
    <w:rsid w:val="00CB77B1"/>
    <w:rsid w:val="00CB799D"/>
    <w:rsid w:val="00CB7B07"/>
    <w:rsid w:val="00CC0008"/>
    <w:rsid w:val="00CC038B"/>
    <w:rsid w:val="00CC0BB4"/>
    <w:rsid w:val="00CC1ED7"/>
    <w:rsid w:val="00CC29BE"/>
    <w:rsid w:val="00CC2DB3"/>
    <w:rsid w:val="00CC2F72"/>
    <w:rsid w:val="00CC31BD"/>
    <w:rsid w:val="00CC38A9"/>
    <w:rsid w:val="00CC3D5B"/>
    <w:rsid w:val="00CC4508"/>
    <w:rsid w:val="00CC4A48"/>
    <w:rsid w:val="00CC4B34"/>
    <w:rsid w:val="00CC5672"/>
    <w:rsid w:val="00CC5C33"/>
    <w:rsid w:val="00CC63CD"/>
    <w:rsid w:val="00CC6A31"/>
    <w:rsid w:val="00CC7138"/>
    <w:rsid w:val="00CC73CA"/>
    <w:rsid w:val="00CC7994"/>
    <w:rsid w:val="00CC7BDE"/>
    <w:rsid w:val="00CD2ADF"/>
    <w:rsid w:val="00CD360F"/>
    <w:rsid w:val="00CD3CD2"/>
    <w:rsid w:val="00CD46E0"/>
    <w:rsid w:val="00CD5033"/>
    <w:rsid w:val="00CD53C6"/>
    <w:rsid w:val="00CD5BBE"/>
    <w:rsid w:val="00CD675B"/>
    <w:rsid w:val="00CE109D"/>
    <w:rsid w:val="00CE2917"/>
    <w:rsid w:val="00CE2FCA"/>
    <w:rsid w:val="00CE40CC"/>
    <w:rsid w:val="00CE4308"/>
    <w:rsid w:val="00CE4976"/>
    <w:rsid w:val="00CE5422"/>
    <w:rsid w:val="00CE5F8A"/>
    <w:rsid w:val="00CE680D"/>
    <w:rsid w:val="00CE6B61"/>
    <w:rsid w:val="00CE7145"/>
    <w:rsid w:val="00CE7247"/>
    <w:rsid w:val="00CE7D40"/>
    <w:rsid w:val="00CE7E29"/>
    <w:rsid w:val="00CF1ADA"/>
    <w:rsid w:val="00CF1F4C"/>
    <w:rsid w:val="00CF24E8"/>
    <w:rsid w:val="00CF3165"/>
    <w:rsid w:val="00CF3299"/>
    <w:rsid w:val="00CF3A60"/>
    <w:rsid w:val="00CF41AB"/>
    <w:rsid w:val="00CF4A81"/>
    <w:rsid w:val="00CF5067"/>
    <w:rsid w:val="00CF6060"/>
    <w:rsid w:val="00CF66C4"/>
    <w:rsid w:val="00CF71F9"/>
    <w:rsid w:val="00CF74DA"/>
    <w:rsid w:val="00D002C2"/>
    <w:rsid w:val="00D00B2C"/>
    <w:rsid w:val="00D00BAC"/>
    <w:rsid w:val="00D0151F"/>
    <w:rsid w:val="00D01A9D"/>
    <w:rsid w:val="00D01B25"/>
    <w:rsid w:val="00D01EED"/>
    <w:rsid w:val="00D01FA2"/>
    <w:rsid w:val="00D02EA1"/>
    <w:rsid w:val="00D0313B"/>
    <w:rsid w:val="00D040E6"/>
    <w:rsid w:val="00D046C2"/>
    <w:rsid w:val="00D04AA0"/>
    <w:rsid w:val="00D0545E"/>
    <w:rsid w:val="00D05BDB"/>
    <w:rsid w:val="00D065C5"/>
    <w:rsid w:val="00D06881"/>
    <w:rsid w:val="00D0777D"/>
    <w:rsid w:val="00D0790D"/>
    <w:rsid w:val="00D1056B"/>
    <w:rsid w:val="00D10D77"/>
    <w:rsid w:val="00D10F0B"/>
    <w:rsid w:val="00D11F79"/>
    <w:rsid w:val="00D120A6"/>
    <w:rsid w:val="00D1244A"/>
    <w:rsid w:val="00D130C9"/>
    <w:rsid w:val="00D13791"/>
    <w:rsid w:val="00D13C52"/>
    <w:rsid w:val="00D14D6A"/>
    <w:rsid w:val="00D15226"/>
    <w:rsid w:val="00D159A4"/>
    <w:rsid w:val="00D16802"/>
    <w:rsid w:val="00D16D74"/>
    <w:rsid w:val="00D17EDA"/>
    <w:rsid w:val="00D20AB6"/>
    <w:rsid w:val="00D20F72"/>
    <w:rsid w:val="00D2300C"/>
    <w:rsid w:val="00D23536"/>
    <w:rsid w:val="00D2457A"/>
    <w:rsid w:val="00D25A80"/>
    <w:rsid w:val="00D25C37"/>
    <w:rsid w:val="00D25F7A"/>
    <w:rsid w:val="00D2602B"/>
    <w:rsid w:val="00D26924"/>
    <w:rsid w:val="00D27121"/>
    <w:rsid w:val="00D27851"/>
    <w:rsid w:val="00D305C3"/>
    <w:rsid w:val="00D31137"/>
    <w:rsid w:val="00D31B3A"/>
    <w:rsid w:val="00D31E10"/>
    <w:rsid w:val="00D32193"/>
    <w:rsid w:val="00D32507"/>
    <w:rsid w:val="00D325C1"/>
    <w:rsid w:val="00D32C8B"/>
    <w:rsid w:val="00D32DD3"/>
    <w:rsid w:val="00D331B3"/>
    <w:rsid w:val="00D33467"/>
    <w:rsid w:val="00D34429"/>
    <w:rsid w:val="00D357A5"/>
    <w:rsid w:val="00D35C9E"/>
    <w:rsid w:val="00D35DCF"/>
    <w:rsid w:val="00D369B8"/>
    <w:rsid w:val="00D36C92"/>
    <w:rsid w:val="00D37281"/>
    <w:rsid w:val="00D37285"/>
    <w:rsid w:val="00D40846"/>
    <w:rsid w:val="00D4087A"/>
    <w:rsid w:val="00D40F06"/>
    <w:rsid w:val="00D40FC3"/>
    <w:rsid w:val="00D4107D"/>
    <w:rsid w:val="00D41548"/>
    <w:rsid w:val="00D41724"/>
    <w:rsid w:val="00D41CB4"/>
    <w:rsid w:val="00D41D12"/>
    <w:rsid w:val="00D42060"/>
    <w:rsid w:val="00D422B8"/>
    <w:rsid w:val="00D433CF"/>
    <w:rsid w:val="00D436A8"/>
    <w:rsid w:val="00D437D6"/>
    <w:rsid w:val="00D43892"/>
    <w:rsid w:val="00D43CAB"/>
    <w:rsid w:val="00D44199"/>
    <w:rsid w:val="00D44352"/>
    <w:rsid w:val="00D44AE0"/>
    <w:rsid w:val="00D4525E"/>
    <w:rsid w:val="00D45650"/>
    <w:rsid w:val="00D45A1D"/>
    <w:rsid w:val="00D46591"/>
    <w:rsid w:val="00D46C4F"/>
    <w:rsid w:val="00D47A1F"/>
    <w:rsid w:val="00D47F9C"/>
    <w:rsid w:val="00D5133E"/>
    <w:rsid w:val="00D5185B"/>
    <w:rsid w:val="00D5213F"/>
    <w:rsid w:val="00D5243A"/>
    <w:rsid w:val="00D5246E"/>
    <w:rsid w:val="00D53ABE"/>
    <w:rsid w:val="00D54549"/>
    <w:rsid w:val="00D545F3"/>
    <w:rsid w:val="00D546B1"/>
    <w:rsid w:val="00D5478F"/>
    <w:rsid w:val="00D5517D"/>
    <w:rsid w:val="00D555DB"/>
    <w:rsid w:val="00D5582C"/>
    <w:rsid w:val="00D55B45"/>
    <w:rsid w:val="00D56DE8"/>
    <w:rsid w:val="00D56DF7"/>
    <w:rsid w:val="00D60DDA"/>
    <w:rsid w:val="00D60EBB"/>
    <w:rsid w:val="00D63A8D"/>
    <w:rsid w:val="00D63F47"/>
    <w:rsid w:val="00D640E6"/>
    <w:rsid w:val="00D64220"/>
    <w:rsid w:val="00D64409"/>
    <w:rsid w:val="00D6463F"/>
    <w:rsid w:val="00D65253"/>
    <w:rsid w:val="00D65A8C"/>
    <w:rsid w:val="00D65C47"/>
    <w:rsid w:val="00D65CB1"/>
    <w:rsid w:val="00D65E90"/>
    <w:rsid w:val="00D66112"/>
    <w:rsid w:val="00D6793D"/>
    <w:rsid w:val="00D67B12"/>
    <w:rsid w:val="00D67BD2"/>
    <w:rsid w:val="00D70EE1"/>
    <w:rsid w:val="00D70F9E"/>
    <w:rsid w:val="00D719DD"/>
    <w:rsid w:val="00D71D94"/>
    <w:rsid w:val="00D71DAD"/>
    <w:rsid w:val="00D72057"/>
    <w:rsid w:val="00D7270A"/>
    <w:rsid w:val="00D733B3"/>
    <w:rsid w:val="00D73DC0"/>
    <w:rsid w:val="00D73E46"/>
    <w:rsid w:val="00D74110"/>
    <w:rsid w:val="00D74A6A"/>
    <w:rsid w:val="00D74B78"/>
    <w:rsid w:val="00D752C1"/>
    <w:rsid w:val="00D756B3"/>
    <w:rsid w:val="00D7793D"/>
    <w:rsid w:val="00D806C6"/>
    <w:rsid w:val="00D8083E"/>
    <w:rsid w:val="00D80951"/>
    <w:rsid w:val="00D8157D"/>
    <w:rsid w:val="00D817A4"/>
    <w:rsid w:val="00D81A50"/>
    <w:rsid w:val="00D81B56"/>
    <w:rsid w:val="00D81B5F"/>
    <w:rsid w:val="00D821C1"/>
    <w:rsid w:val="00D8384A"/>
    <w:rsid w:val="00D8408F"/>
    <w:rsid w:val="00D842AD"/>
    <w:rsid w:val="00D84B05"/>
    <w:rsid w:val="00D85F91"/>
    <w:rsid w:val="00D86703"/>
    <w:rsid w:val="00D86B96"/>
    <w:rsid w:val="00D87CD7"/>
    <w:rsid w:val="00D87DA7"/>
    <w:rsid w:val="00D90AC4"/>
    <w:rsid w:val="00D90C7A"/>
    <w:rsid w:val="00D90E1C"/>
    <w:rsid w:val="00D9295D"/>
    <w:rsid w:val="00D92D5D"/>
    <w:rsid w:val="00D92D6D"/>
    <w:rsid w:val="00D931A5"/>
    <w:rsid w:val="00D931DF"/>
    <w:rsid w:val="00D93419"/>
    <w:rsid w:val="00D93530"/>
    <w:rsid w:val="00D937DA"/>
    <w:rsid w:val="00D93958"/>
    <w:rsid w:val="00D94742"/>
    <w:rsid w:val="00D94A73"/>
    <w:rsid w:val="00D95304"/>
    <w:rsid w:val="00D9557F"/>
    <w:rsid w:val="00D95C35"/>
    <w:rsid w:val="00D95D4D"/>
    <w:rsid w:val="00D95D5E"/>
    <w:rsid w:val="00D96C1D"/>
    <w:rsid w:val="00D96D8D"/>
    <w:rsid w:val="00D972C5"/>
    <w:rsid w:val="00D973D0"/>
    <w:rsid w:val="00D9779A"/>
    <w:rsid w:val="00DA0D5F"/>
    <w:rsid w:val="00DA2DE1"/>
    <w:rsid w:val="00DA2E90"/>
    <w:rsid w:val="00DA4519"/>
    <w:rsid w:val="00DA4622"/>
    <w:rsid w:val="00DA46D5"/>
    <w:rsid w:val="00DA49C9"/>
    <w:rsid w:val="00DA4D3C"/>
    <w:rsid w:val="00DA5252"/>
    <w:rsid w:val="00DA5598"/>
    <w:rsid w:val="00DA55B3"/>
    <w:rsid w:val="00DA5720"/>
    <w:rsid w:val="00DA581D"/>
    <w:rsid w:val="00DA68D0"/>
    <w:rsid w:val="00DA6ADE"/>
    <w:rsid w:val="00DA6D69"/>
    <w:rsid w:val="00DA7B3C"/>
    <w:rsid w:val="00DB0B70"/>
    <w:rsid w:val="00DB2A0A"/>
    <w:rsid w:val="00DB2F85"/>
    <w:rsid w:val="00DB3588"/>
    <w:rsid w:val="00DB43BF"/>
    <w:rsid w:val="00DB466A"/>
    <w:rsid w:val="00DB4D47"/>
    <w:rsid w:val="00DB5015"/>
    <w:rsid w:val="00DB79BA"/>
    <w:rsid w:val="00DB7BF6"/>
    <w:rsid w:val="00DC02FC"/>
    <w:rsid w:val="00DC0346"/>
    <w:rsid w:val="00DC0447"/>
    <w:rsid w:val="00DC078F"/>
    <w:rsid w:val="00DC0957"/>
    <w:rsid w:val="00DC17EA"/>
    <w:rsid w:val="00DC1E54"/>
    <w:rsid w:val="00DC1FD5"/>
    <w:rsid w:val="00DC2206"/>
    <w:rsid w:val="00DC23DA"/>
    <w:rsid w:val="00DC2734"/>
    <w:rsid w:val="00DC2960"/>
    <w:rsid w:val="00DC2C4B"/>
    <w:rsid w:val="00DC32B6"/>
    <w:rsid w:val="00DC3B96"/>
    <w:rsid w:val="00DC50F2"/>
    <w:rsid w:val="00DC52C5"/>
    <w:rsid w:val="00DC5B84"/>
    <w:rsid w:val="00DC6160"/>
    <w:rsid w:val="00DC62FF"/>
    <w:rsid w:val="00DC6400"/>
    <w:rsid w:val="00DC65D4"/>
    <w:rsid w:val="00DC68E0"/>
    <w:rsid w:val="00DC6E57"/>
    <w:rsid w:val="00DC7124"/>
    <w:rsid w:val="00DD1C35"/>
    <w:rsid w:val="00DD2364"/>
    <w:rsid w:val="00DD2460"/>
    <w:rsid w:val="00DD2CBD"/>
    <w:rsid w:val="00DD38E3"/>
    <w:rsid w:val="00DD391D"/>
    <w:rsid w:val="00DD3C06"/>
    <w:rsid w:val="00DD4000"/>
    <w:rsid w:val="00DD5690"/>
    <w:rsid w:val="00DD5B98"/>
    <w:rsid w:val="00DD725B"/>
    <w:rsid w:val="00DD75F2"/>
    <w:rsid w:val="00DD77C6"/>
    <w:rsid w:val="00DE037D"/>
    <w:rsid w:val="00DE04DA"/>
    <w:rsid w:val="00DE0873"/>
    <w:rsid w:val="00DE0895"/>
    <w:rsid w:val="00DE0F1B"/>
    <w:rsid w:val="00DE1709"/>
    <w:rsid w:val="00DE1E28"/>
    <w:rsid w:val="00DE22AB"/>
    <w:rsid w:val="00DE35F4"/>
    <w:rsid w:val="00DE3CAA"/>
    <w:rsid w:val="00DE40B1"/>
    <w:rsid w:val="00DE45B7"/>
    <w:rsid w:val="00DE4741"/>
    <w:rsid w:val="00DE47BE"/>
    <w:rsid w:val="00DE4D36"/>
    <w:rsid w:val="00DE5EFF"/>
    <w:rsid w:val="00DE628C"/>
    <w:rsid w:val="00DE69A9"/>
    <w:rsid w:val="00DE69D6"/>
    <w:rsid w:val="00DE7F02"/>
    <w:rsid w:val="00DF0A53"/>
    <w:rsid w:val="00DF0A89"/>
    <w:rsid w:val="00DF0BCF"/>
    <w:rsid w:val="00DF0EBA"/>
    <w:rsid w:val="00DF15F4"/>
    <w:rsid w:val="00DF21B0"/>
    <w:rsid w:val="00DF2209"/>
    <w:rsid w:val="00DF26ED"/>
    <w:rsid w:val="00DF31B7"/>
    <w:rsid w:val="00DF3685"/>
    <w:rsid w:val="00DF389D"/>
    <w:rsid w:val="00DF3AE8"/>
    <w:rsid w:val="00DF3D9F"/>
    <w:rsid w:val="00DF47B8"/>
    <w:rsid w:val="00DF509B"/>
    <w:rsid w:val="00DF533B"/>
    <w:rsid w:val="00DF57DA"/>
    <w:rsid w:val="00DF6585"/>
    <w:rsid w:val="00DF7B29"/>
    <w:rsid w:val="00DF7BAB"/>
    <w:rsid w:val="00DF7D74"/>
    <w:rsid w:val="00E00F48"/>
    <w:rsid w:val="00E01047"/>
    <w:rsid w:val="00E02129"/>
    <w:rsid w:val="00E02381"/>
    <w:rsid w:val="00E02434"/>
    <w:rsid w:val="00E02954"/>
    <w:rsid w:val="00E02F52"/>
    <w:rsid w:val="00E036D7"/>
    <w:rsid w:val="00E03973"/>
    <w:rsid w:val="00E03C3E"/>
    <w:rsid w:val="00E0435C"/>
    <w:rsid w:val="00E04C60"/>
    <w:rsid w:val="00E053A3"/>
    <w:rsid w:val="00E057BA"/>
    <w:rsid w:val="00E05B95"/>
    <w:rsid w:val="00E05E0E"/>
    <w:rsid w:val="00E06616"/>
    <w:rsid w:val="00E07688"/>
    <w:rsid w:val="00E078C9"/>
    <w:rsid w:val="00E07D3B"/>
    <w:rsid w:val="00E07FA3"/>
    <w:rsid w:val="00E100A1"/>
    <w:rsid w:val="00E124F9"/>
    <w:rsid w:val="00E1299C"/>
    <w:rsid w:val="00E12E9B"/>
    <w:rsid w:val="00E13274"/>
    <w:rsid w:val="00E13320"/>
    <w:rsid w:val="00E13581"/>
    <w:rsid w:val="00E135AB"/>
    <w:rsid w:val="00E1370A"/>
    <w:rsid w:val="00E13ECA"/>
    <w:rsid w:val="00E144B2"/>
    <w:rsid w:val="00E15912"/>
    <w:rsid w:val="00E15AA3"/>
    <w:rsid w:val="00E15AFA"/>
    <w:rsid w:val="00E169F7"/>
    <w:rsid w:val="00E16D2A"/>
    <w:rsid w:val="00E16EB0"/>
    <w:rsid w:val="00E176E7"/>
    <w:rsid w:val="00E176FA"/>
    <w:rsid w:val="00E17A4C"/>
    <w:rsid w:val="00E17E52"/>
    <w:rsid w:val="00E20188"/>
    <w:rsid w:val="00E20BA1"/>
    <w:rsid w:val="00E211EB"/>
    <w:rsid w:val="00E21605"/>
    <w:rsid w:val="00E21AFF"/>
    <w:rsid w:val="00E21D03"/>
    <w:rsid w:val="00E22729"/>
    <w:rsid w:val="00E2347D"/>
    <w:rsid w:val="00E23DDB"/>
    <w:rsid w:val="00E2486C"/>
    <w:rsid w:val="00E24A1E"/>
    <w:rsid w:val="00E25484"/>
    <w:rsid w:val="00E25868"/>
    <w:rsid w:val="00E25A6D"/>
    <w:rsid w:val="00E25C3F"/>
    <w:rsid w:val="00E260C8"/>
    <w:rsid w:val="00E279AA"/>
    <w:rsid w:val="00E30217"/>
    <w:rsid w:val="00E3038D"/>
    <w:rsid w:val="00E31738"/>
    <w:rsid w:val="00E31A43"/>
    <w:rsid w:val="00E3298B"/>
    <w:rsid w:val="00E332AC"/>
    <w:rsid w:val="00E341BF"/>
    <w:rsid w:val="00E34460"/>
    <w:rsid w:val="00E34E44"/>
    <w:rsid w:val="00E356CA"/>
    <w:rsid w:val="00E358DE"/>
    <w:rsid w:val="00E35D57"/>
    <w:rsid w:val="00E35E57"/>
    <w:rsid w:val="00E35F77"/>
    <w:rsid w:val="00E36232"/>
    <w:rsid w:val="00E367A6"/>
    <w:rsid w:val="00E37601"/>
    <w:rsid w:val="00E378AA"/>
    <w:rsid w:val="00E37E73"/>
    <w:rsid w:val="00E37F26"/>
    <w:rsid w:val="00E400B7"/>
    <w:rsid w:val="00E41F06"/>
    <w:rsid w:val="00E425D6"/>
    <w:rsid w:val="00E42958"/>
    <w:rsid w:val="00E42D32"/>
    <w:rsid w:val="00E42D74"/>
    <w:rsid w:val="00E43F64"/>
    <w:rsid w:val="00E445B0"/>
    <w:rsid w:val="00E44D27"/>
    <w:rsid w:val="00E458AF"/>
    <w:rsid w:val="00E46213"/>
    <w:rsid w:val="00E4666D"/>
    <w:rsid w:val="00E47491"/>
    <w:rsid w:val="00E47753"/>
    <w:rsid w:val="00E47CA2"/>
    <w:rsid w:val="00E47DB2"/>
    <w:rsid w:val="00E50498"/>
    <w:rsid w:val="00E505F1"/>
    <w:rsid w:val="00E51B37"/>
    <w:rsid w:val="00E520CD"/>
    <w:rsid w:val="00E527E9"/>
    <w:rsid w:val="00E530F3"/>
    <w:rsid w:val="00E5440E"/>
    <w:rsid w:val="00E54CFE"/>
    <w:rsid w:val="00E55C02"/>
    <w:rsid w:val="00E5680C"/>
    <w:rsid w:val="00E5786F"/>
    <w:rsid w:val="00E601A5"/>
    <w:rsid w:val="00E60357"/>
    <w:rsid w:val="00E60A97"/>
    <w:rsid w:val="00E60D14"/>
    <w:rsid w:val="00E60E59"/>
    <w:rsid w:val="00E613A8"/>
    <w:rsid w:val="00E627D0"/>
    <w:rsid w:val="00E62B22"/>
    <w:rsid w:val="00E62C99"/>
    <w:rsid w:val="00E63A58"/>
    <w:rsid w:val="00E64684"/>
    <w:rsid w:val="00E647A3"/>
    <w:rsid w:val="00E6482E"/>
    <w:rsid w:val="00E64945"/>
    <w:rsid w:val="00E64F13"/>
    <w:rsid w:val="00E650A3"/>
    <w:rsid w:val="00E65299"/>
    <w:rsid w:val="00E65FE0"/>
    <w:rsid w:val="00E65FFF"/>
    <w:rsid w:val="00E6615B"/>
    <w:rsid w:val="00E66B5E"/>
    <w:rsid w:val="00E66DAD"/>
    <w:rsid w:val="00E676E2"/>
    <w:rsid w:val="00E67AF9"/>
    <w:rsid w:val="00E70019"/>
    <w:rsid w:val="00E7029E"/>
    <w:rsid w:val="00E71A1C"/>
    <w:rsid w:val="00E71D3D"/>
    <w:rsid w:val="00E71E9A"/>
    <w:rsid w:val="00E7221D"/>
    <w:rsid w:val="00E727A8"/>
    <w:rsid w:val="00E7297A"/>
    <w:rsid w:val="00E73950"/>
    <w:rsid w:val="00E73C4B"/>
    <w:rsid w:val="00E73E46"/>
    <w:rsid w:val="00E740A6"/>
    <w:rsid w:val="00E74235"/>
    <w:rsid w:val="00E7439A"/>
    <w:rsid w:val="00E74811"/>
    <w:rsid w:val="00E7526A"/>
    <w:rsid w:val="00E7543D"/>
    <w:rsid w:val="00E756F3"/>
    <w:rsid w:val="00E75A19"/>
    <w:rsid w:val="00E75D1A"/>
    <w:rsid w:val="00E767DA"/>
    <w:rsid w:val="00E77673"/>
    <w:rsid w:val="00E77A0A"/>
    <w:rsid w:val="00E77B8D"/>
    <w:rsid w:val="00E80590"/>
    <w:rsid w:val="00E80961"/>
    <w:rsid w:val="00E8171D"/>
    <w:rsid w:val="00E81CCF"/>
    <w:rsid w:val="00E81D0B"/>
    <w:rsid w:val="00E81D7E"/>
    <w:rsid w:val="00E81F90"/>
    <w:rsid w:val="00E825E7"/>
    <w:rsid w:val="00E82B11"/>
    <w:rsid w:val="00E82BD4"/>
    <w:rsid w:val="00E82FE9"/>
    <w:rsid w:val="00E83041"/>
    <w:rsid w:val="00E84CA1"/>
    <w:rsid w:val="00E85F49"/>
    <w:rsid w:val="00E87210"/>
    <w:rsid w:val="00E8754D"/>
    <w:rsid w:val="00E877DD"/>
    <w:rsid w:val="00E877E0"/>
    <w:rsid w:val="00E879E4"/>
    <w:rsid w:val="00E87D3D"/>
    <w:rsid w:val="00E87D82"/>
    <w:rsid w:val="00E87F5E"/>
    <w:rsid w:val="00E87FAC"/>
    <w:rsid w:val="00E90208"/>
    <w:rsid w:val="00E9050A"/>
    <w:rsid w:val="00E90AA9"/>
    <w:rsid w:val="00E90BEC"/>
    <w:rsid w:val="00E90CE2"/>
    <w:rsid w:val="00E91965"/>
    <w:rsid w:val="00E92F29"/>
    <w:rsid w:val="00E939E7"/>
    <w:rsid w:val="00E949F5"/>
    <w:rsid w:val="00E9509C"/>
    <w:rsid w:val="00E95693"/>
    <w:rsid w:val="00E95A1B"/>
    <w:rsid w:val="00E95CA1"/>
    <w:rsid w:val="00E96F90"/>
    <w:rsid w:val="00EA0B68"/>
    <w:rsid w:val="00EA21DA"/>
    <w:rsid w:val="00EA36AF"/>
    <w:rsid w:val="00EA38E9"/>
    <w:rsid w:val="00EA4021"/>
    <w:rsid w:val="00EA48E2"/>
    <w:rsid w:val="00EA51AE"/>
    <w:rsid w:val="00EA536E"/>
    <w:rsid w:val="00EA570D"/>
    <w:rsid w:val="00EA5B68"/>
    <w:rsid w:val="00EA5C60"/>
    <w:rsid w:val="00EA6571"/>
    <w:rsid w:val="00EA6E86"/>
    <w:rsid w:val="00EA72A9"/>
    <w:rsid w:val="00EA749F"/>
    <w:rsid w:val="00EA7546"/>
    <w:rsid w:val="00EA76D5"/>
    <w:rsid w:val="00EA77E1"/>
    <w:rsid w:val="00EA7CBE"/>
    <w:rsid w:val="00EB0253"/>
    <w:rsid w:val="00EB0E5F"/>
    <w:rsid w:val="00EB1C8B"/>
    <w:rsid w:val="00EB2B32"/>
    <w:rsid w:val="00EB2E51"/>
    <w:rsid w:val="00EB322E"/>
    <w:rsid w:val="00EB3892"/>
    <w:rsid w:val="00EB47B1"/>
    <w:rsid w:val="00EB4AEF"/>
    <w:rsid w:val="00EB5B98"/>
    <w:rsid w:val="00EB5BA3"/>
    <w:rsid w:val="00EB5CEF"/>
    <w:rsid w:val="00EB6297"/>
    <w:rsid w:val="00EB6AC8"/>
    <w:rsid w:val="00EB774B"/>
    <w:rsid w:val="00EB786C"/>
    <w:rsid w:val="00EC000D"/>
    <w:rsid w:val="00EC0675"/>
    <w:rsid w:val="00EC06E1"/>
    <w:rsid w:val="00EC07B4"/>
    <w:rsid w:val="00EC07C4"/>
    <w:rsid w:val="00EC0FFC"/>
    <w:rsid w:val="00EC1849"/>
    <w:rsid w:val="00EC1A42"/>
    <w:rsid w:val="00EC1E48"/>
    <w:rsid w:val="00EC211E"/>
    <w:rsid w:val="00EC252C"/>
    <w:rsid w:val="00EC2FA1"/>
    <w:rsid w:val="00EC3051"/>
    <w:rsid w:val="00EC384F"/>
    <w:rsid w:val="00EC3D58"/>
    <w:rsid w:val="00EC3DF2"/>
    <w:rsid w:val="00EC5826"/>
    <w:rsid w:val="00EC5D8B"/>
    <w:rsid w:val="00EC6017"/>
    <w:rsid w:val="00EC6AF8"/>
    <w:rsid w:val="00EC7107"/>
    <w:rsid w:val="00EC7858"/>
    <w:rsid w:val="00EC7C6E"/>
    <w:rsid w:val="00EC7CFF"/>
    <w:rsid w:val="00EC7DAA"/>
    <w:rsid w:val="00EC7E67"/>
    <w:rsid w:val="00ED0682"/>
    <w:rsid w:val="00ED0CBE"/>
    <w:rsid w:val="00ED0DB9"/>
    <w:rsid w:val="00ED128B"/>
    <w:rsid w:val="00ED2C36"/>
    <w:rsid w:val="00ED3C59"/>
    <w:rsid w:val="00ED41A0"/>
    <w:rsid w:val="00ED4802"/>
    <w:rsid w:val="00ED4824"/>
    <w:rsid w:val="00ED51A9"/>
    <w:rsid w:val="00ED51D3"/>
    <w:rsid w:val="00ED588A"/>
    <w:rsid w:val="00ED5C50"/>
    <w:rsid w:val="00ED5CA7"/>
    <w:rsid w:val="00ED61F7"/>
    <w:rsid w:val="00ED635C"/>
    <w:rsid w:val="00ED7419"/>
    <w:rsid w:val="00ED753B"/>
    <w:rsid w:val="00EE081C"/>
    <w:rsid w:val="00EE1F81"/>
    <w:rsid w:val="00EE1FB0"/>
    <w:rsid w:val="00EE2761"/>
    <w:rsid w:val="00EE2795"/>
    <w:rsid w:val="00EE2943"/>
    <w:rsid w:val="00EE2D6F"/>
    <w:rsid w:val="00EE347C"/>
    <w:rsid w:val="00EE3C96"/>
    <w:rsid w:val="00EE6205"/>
    <w:rsid w:val="00EE6258"/>
    <w:rsid w:val="00EE62D0"/>
    <w:rsid w:val="00EE6E26"/>
    <w:rsid w:val="00EE78E5"/>
    <w:rsid w:val="00EF03E3"/>
    <w:rsid w:val="00EF0698"/>
    <w:rsid w:val="00EF0897"/>
    <w:rsid w:val="00EF19C4"/>
    <w:rsid w:val="00EF1ECE"/>
    <w:rsid w:val="00EF293F"/>
    <w:rsid w:val="00EF2C1C"/>
    <w:rsid w:val="00EF2C3F"/>
    <w:rsid w:val="00EF2CC3"/>
    <w:rsid w:val="00EF38F7"/>
    <w:rsid w:val="00EF420E"/>
    <w:rsid w:val="00EF422B"/>
    <w:rsid w:val="00EF42AC"/>
    <w:rsid w:val="00EF7255"/>
    <w:rsid w:val="00EF7901"/>
    <w:rsid w:val="00F0005B"/>
    <w:rsid w:val="00F0009A"/>
    <w:rsid w:val="00F004A1"/>
    <w:rsid w:val="00F005DC"/>
    <w:rsid w:val="00F01AB2"/>
    <w:rsid w:val="00F01B12"/>
    <w:rsid w:val="00F0256A"/>
    <w:rsid w:val="00F02924"/>
    <w:rsid w:val="00F0295F"/>
    <w:rsid w:val="00F0361F"/>
    <w:rsid w:val="00F03791"/>
    <w:rsid w:val="00F03F3E"/>
    <w:rsid w:val="00F04292"/>
    <w:rsid w:val="00F04F7F"/>
    <w:rsid w:val="00F053A2"/>
    <w:rsid w:val="00F06A81"/>
    <w:rsid w:val="00F06B8D"/>
    <w:rsid w:val="00F074AB"/>
    <w:rsid w:val="00F07F1D"/>
    <w:rsid w:val="00F07FFC"/>
    <w:rsid w:val="00F10DDF"/>
    <w:rsid w:val="00F115DC"/>
    <w:rsid w:val="00F11646"/>
    <w:rsid w:val="00F11972"/>
    <w:rsid w:val="00F12282"/>
    <w:rsid w:val="00F12716"/>
    <w:rsid w:val="00F12916"/>
    <w:rsid w:val="00F12BA6"/>
    <w:rsid w:val="00F13B2A"/>
    <w:rsid w:val="00F14BEB"/>
    <w:rsid w:val="00F1771A"/>
    <w:rsid w:val="00F20178"/>
    <w:rsid w:val="00F202F0"/>
    <w:rsid w:val="00F2083E"/>
    <w:rsid w:val="00F22D1C"/>
    <w:rsid w:val="00F231F7"/>
    <w:rsid w:val="00F238C8"/>
    <w:rsid w:val="00F24130"/>
    <w:rsid w:val="00F24706"/>
    <w:rsid w:val="00F2526F"/>
    <w:rsid w:val="00F2553A"/>
    <w:rsid w:val="00F2565E"/>
    <w:rsid w:val="00F264B8"/>
    <w:rsid w:val="00F2707B"/>
    <w:rsid w:val="00F2753F"/>
    <w:rsid w:val="00F27691"/>
    <w:rsid w:val="00F276C4"/>
    <w:rsid w:val="00F277CD"/>
    <w:rsid w:val="00F27C78"/>
    <w:rsid w:val="00F27CE6"/>
    <w:rsid w:val="00F30071"/>
    <w:rsid w:val="00F306DD"/>
    <w:rsid w:val="00F30E2B"/>
    <w:rsid w:val="00F31108"/>
    <w:rsid w:val="00F3139B"/>
    <w:rsid w:val="00F317CB"/>
    <w:rsid w:val="00F31D03"/>
    <w:rsid w:val="00F31F79"/>
    <w:rsid w:val="00F32C92"/>
    <w:rsid w:val="00F32DF2"/>
    <w:rsid w:val="00F332E9"/>
    <w:rsid w:val="00F34939"/>
    <w:rsid w:val="00F35B75"/>
    <w:rsid w:val="00F36125"/>
    <w:rsid w:val="00F365A5"/>
    <w:rsid w:val="00F367D2"/>
    <w:rsid w:val="00F376D2"/>
    <w:rsid w:val="00F37D96"/>
    <w:rsid w:val="00F37F89"/>
    <w:rsid w:val="00F40297"/>
    <w:rsid w:val="00F4038A"/>
    <w:rsid w:val="00F4041E"/>
    <w:rsid w:val="00F406CB"/>
    <w:rsid w:val="00F408D8"/>
    <w:rsid w:val="00F40A73"/>
    <w:rsid w:val="00F40F56"/>
    <w:rsid w:val="00F4101F"/>
    <w:rsid w:val="00F432ED"/>
    <w:rsid w:val="00F44204"/>
    <w:rsid w:val="00F44250"/>
    <w:rsid w:val="00F446D1"/>
    <w:rsid w:val="00F447BA"/>
    <w:rsid w:val="00F44810"/>
    <w:rsid w:val="00F44B1E"/>
    <w:rsid w:val="00F44D4A"/>
    <w:rsid w:val="00F44D5E"/>
    <w:rsid w:val="00F46EC1"/>
    <w:rsid w:val="00F47041"/>
    <w:rsid w:val="00F4709E"/>
    <w:rsid w:val="00F4714F"/>
    <w:rsid w:val="00F47667"/>
    <w:rsid w:val="00F4770F"/>
    <w:rsid w:val="00F50763"/>
    <w:rsid w:val="00F5092F"/>
    <w:rsid w:val="00F50D1E"/>
    <w:rsid w:val="00F52060"/>
    <w:rsid w:val="00F5215A"/>
    <w:rsid w:val="00F5348E"/>
    <w:rsid w:val="00F53C65"/>
    <w:rsid w:val="00F54A0D"/>
    <w:rsid w:val="00F5526C"/>
    <w:rsid w:val="00F557E5"/>
    <w:rsid w:val="00F55A28"/>
    <w:rsid w:val="00F55A53"/>
    <w:rsid w:val="00F55DB0"/>
    <w:rsid w:val="00F5697F"/>
    <w:rsid w:val="00F609FC"/>
    <w:rsid w:val="00F61199"/>
    <w:rsid w:val="00F61217"/>
    <w:rsid w:val="00F61628"/>
    <w:rsid w:val="00F61899"/>
    <w:rsid w:val="00F619DD"/>
    <w:rsid w:val="00F622C5"/>
    <w:rsid w:val="00F62323"/>
    <w:rsid w:val="00F626F1"/>
    <w:rsid w:val="00F63EEF"/>
    <w:rsid w:val="00F63F33"/>
    <w:rsid w:val="00F650D4"/>
    <w:rsid w:val="00F6607A"/>
    <w:rsid w:val="00F66648"/>
    <w:rsid w:val="00F667C5"/>
    <w:rsid w:val="00F669A5"/>
    <w:rsid w:val="00F66D5E"/>
    <w:rsid w:val="00F672FD"/>
    <w:rsid w:val="00F6756E"/>
    <w:rsid w:val="00F676C8"/>
    <w:rsid w:val="00F70248"/>
    <w:rsid w:val="00F703C7"/>
    <w:rsid w:val="00F71D30"/>
    <w:rsid w:val="00F71EB3"/>
    <w:rsid w:val="00F729F4"/>
    <w:rsid w:val="00F73339"/>
    <w:rsid w:val="00F73872"/>
    <w:rsid w:val="00F739C4"/>
    <w:rsid w:val="00F74884"/>
    <w:rsid w:val="00F75791"/>
    <w:rsid w:val="00F779F8"/>
    <w:rsid w:val="00F80E7C"/>
    <w:rsid w:val="00F815EC"/>
    <w:rsid w:val="00F817D6"/>
    <w:rsid w:val="00F81C13"/>
    <w:rsid w:val="00F820D6"/>
    <w:rsid w:val="00F8283D"/>
    <w:rsid w:val="00F8288B"/>
    <w:rsid w:val="00F8384A"/>
    <w:rsid w:val="00F8404F"/>
    <w:rsid w:val="00F84BAC"/>
    <w:rsid w:val="00F85AED"/>
    <w:rsid w:val="00F863A5"/>
    <w:rsid w:val="00F86896"/>
    <w:rsid w:val="00F86BCC"/>
    <w:rsid w:val="00F870FD"/>
    <w:rsid w:val="00F877B8"/>
    <w:rsid w:val="00F878D0"/>
    <w:rsid w:val="00F906EC"/>
    <w:rsid w:val="00F90D28"/>
    <w:rsid w:val="00F90E7A"/>
    <w:rsid w:val="00F911FC"/>
    <w:rsid w:val="00F917C0"/>
    <w:rsid w:val="00F927D1"/>
    <w:rsid w:val="00F92DB0"/>
    <w:rsid w:val="00F933C7"/>
    <w:rsid w:val="00F93C03"/>
    <w:rsid w:val="00F955D5"/>
    <w:rsid w:val="00F95BCA"/>
    <w:rsid w:val="00F96201"/>
    <w:rsid w:val="00F96357"/>
    <w:rsid w:val="00F963FD"/>
    <w:rsid w:val="00F97693"/>
    <w:rsid w:val="00F9776A"/>
    <w:rsid w:val="00F979A2"/>
    <w:rsid w:val="00FA0788"/>
    <w:rsid w:val="00FA07ED"/>
    <w:rsid w:val="00FA0FF2"/>
    <w:rsid w:val="00FA20ED"/>
    <w:rsid w:val="00FA2584"/>
    <w:rsid w:val="00FA29C2"/>
    <w:rsid w:val="00FA3B78"/>
    <w:rsid w:val="00FA3E6B"/>
    <w:rsid w:val="00FA3F6F"/>
    <w:rsid w:val="00FA4BE8"/>
    <w:rsid w:val="00FA50F0"/>
    <w:rsid w:val="00FA5609"/>
    <w:rsid w:val="00FA5FD9"/>
    <w:rsid w:val="00FA77DC"/>
    <w:rsid w:val="00FA7B86"/>
    <w:rsid w:val="00FB18B0"/>
    <w:rsid w:val="00FB19CD"/>
    <w:rsid w:val="00FB1F85"/>
    <w:rsid w:val="00FB2AA6"/>
    <w:rsid w:val="00FB2B9C"/>
    <w:rsid w:val="00FB321E"/>
    <w:rsid w:val="00FB360B"/>
    <w:rsid w:val="00FB36EC"/>
    <w:rsid w:val="00FB4094"/>
    <w:rsid w:val="00FB4895"/>
    <w:rsid w:val="00FB56A9"/>
    <w:rsid w:val="00FB5E49"/>
    <w:rsid w:val="00FB5EEB"/>
    <w:rsid w:val="00FB62A7"/>
    <w:rsid w:val="00FB744E"/>
    <w:rsid w:val="00FB7638"/>
    <w:rsid w:val="00FB7AD4"/>
    <w:rsid w:val="00FB7DA9"/>
    <w:rsid w:val="00FC0825"/>
    <w:rsid w:val="00FC0E96"/>
    <w:rsid w:val="00FC1583"/>
    <w:rsid w:val="00FC186B"/>
    <w:rsid w:val="00FC18C4"/>
    <w:rsid w:val="00FC1AA9"/>
    <w:rsid w:val="00FC1D4F"/>
    <w:rsid w:val="00FC2AB7"/>
    <w:rsid w:val="00FC31D7"/>
    <w:rsid w:val="00FC3282"/>
    <w:rsid w:val="00FC3AAD"/>
    <w:rsid w:val="00FC4C09"/>
    <w:rsid w:val="00FC4C93"/>
    <w:rsid w:val="00FC4E17"/>
    <w:rsid w:val="00FC50AE"/>
    <w:rsid w:val="00FC5191"/>
    <w:rsid w:val="00FC5419"/>
    <w:rsid w:val="00FC6D4C"/>
    <w:rsid w:val="00FC6FBE"/>
    <w:rsid w:val="00FC797F"/>
    <w:rsid w:val="00FC7E24"/>
    <w:rsid w:val="00FC7E82"/>
    <w:rsid w:val="00FD02C8"/>
    <w:rsid w:val="00FD234D"/>
    <w:rsid w:val="00FD2D22"/>
    <w:rsid w:val="00FD37F7"/>
    <w:rsid w:val="00FD4B2D"/>
    <w:rsid w:val="00FD4CE2"/>
    <w:rsid w:val="00FD4D08"/>
    <w:rsid w:val="00FD5E36"/>
    <w:rsid w:val="00FD606E"/>
    <w:rsid w:val="00FD6344"/>
    <w:rsid w:val="00FD69C1"/>
    <w:rsid w:val="00FD6A59"/>
    <w:rsid w:val="00FE02F7"/>
    <w:rsid w:val="00FE02FB"/>
    <w:rsid w:val="00FE07C3"/>
    <w:rsid w:val="00FE1204"/>
    <w:rsid w:val="00FE2E2F"/>
    <w:rsid w:val="00FE2EE9"/>
    <w:rsid w:val="00FE2F5C"/>
    <w:rsid w:val="00FE3132"/>
    <w:rsid w:val="00FE3999"/>
    <w:rsid w:val="00FE3CAA"/>
    <w:rsid w:val="00FE3D8D"/>
    <w:rsid w:val="00FE3F7E"/>
    <w:rsid w:val="00FE4205"/>
    <w:rsid w:val="00FE4FA1"/>
    <w:rsid w:val="00FE54ED"/>
    <w:rsid w:val="00FE556D"/>
    <w:rsid w:val="00FE5E33"/>
    <w:rsid w:val="00FE5FCF"/>
    <w:rsid w:val="00FE65A9"/>
    <w:rsid w:val="00FE6DAE"/>
    <w:rsid w:val="00FE7977"/>
    <w:rsid w:val="00FF1215"/>
    <w:rsid w:val="00FF2251"/>
    <w:rsid w:val="00FF2449"/>
    <w:rsid w:val="00FF30E9"/>
    <w:rsid w:val="00FF31B6"/>
    <w:rsid w:val="00FF40B4"/>
    <w:rsid w:val="00FF42EE"/>
    <w:rsid w:val="00FF47EB"/>
    <w:rsid w:val="00FF486F"/>
    <w:rsid w:val="00FF4BCE"/>
    <w:rsid w:val="00FF5ECA"/>
    <w:rsid w:val="00FF72E8"/>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088F"/>
    <w:rPr>
      <w:lang w:eastAsia="en-US"/>
    </w:rPr>
  </w:style>
  <w:style w:type="paragraph" w:styleId="Heading1">
    <w:name w:val="heading 1"/>
    <w:aliases w:val="H1"/>
    <w:basedOn w:val="Normal"/>
    <w:next w:val="Normal"/>
    <w:link w:val="Heading1Char"/>
    <w:qFormat/>
    <w:rsid w:val="00A67939"/>
    <w:pPr>
      <w:keepNext/>
      <w:keepLines/>
      <w:spacing w:before="320"/>
      <w:outlineLvl w:val="0"/>
    </w:pPr>
    <w:rPr>
      <w:rFonts w:ascii="Arial" w:hAnsi="Arial"/>
      <w:b/>
      <w:sz w:val="32"/>
      <w:u w:val="single"/>
    </w:rPr>
  </w:style>
  <w:style w:type="paragraph" w:styleId="Heading2">
    <w:name w:val="heading 2"/>
    <w:aliases w:val="H2,2"/>
    <w:basedOn w:val="Normal"/>
    <w:next w:val="Normal"/>
    <w:link w:val="Heading2Char"/>
    <w:qFormat/>
    <w:rsid w:val="00A67939"/>
    <w:pPr>
      <w:keepNext/>
      <w:keepLines/>
      <w:numPr>
        <w:ilvl w:val="1"/>
        <w:numId w:val="2"/>
      </w:numPr>
      <w:spacing w:before="280"/>
      <w:outlineLvl w:val="1"/>
    </w:pPr>
    <w:rPr>
      <w:rFonts w:ascii="Arial" w:hAnsi="Arial"/>
      <w:b/>
      <w:sz w:val="28"/>
      <w:u w:val="single"/>
      <w:lang w:val="x-none"/>
    </w:rPr>
  </w:style>
  <w:style w:type="paragraph" w:styleId="Heading3">
    <w:name w:val="heading 3"/>
    <w:aliases w:val="3"/>
    <w:basedOn w:val="Normal"/>
    <w:next w:val="Normal"/>
    <w:link w:val="Heading3Char"/>
    <w:qFormat/>
    <w:rsid w:val="00A67939"/>
    <w:pPr>
      <w:keepNext/>
      <w:keepLines/>
      <w:numPr>
        <w:ilvl w:val="2"/>
        <w:numId w:val="2"/>
      </w:numPr>
      <w:spacing w:before="240" w:after="60"/>
      <w:outlineLvl w:val="2"/>
    </w:pPr>
    <w:rPr>
      <w:rFonts w:ascii="Arial" w:hAnsi="Arial"/>
      <w:b/>
      <w:lang w:val="x-none"/>
    </w:rPr>
  </w:style>
  <w:style w:type="paragraph" w:styleId="Heading4">
    <w:name w:val="heading 4"/>
    <w:basedOn w:val="Normal"/>
    <w:next w:val="Normal"/>
    <w:link w:val="Heading4Char"/>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link w:val="Heading5Char"/>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qFormat/>
    <w:rsid w:val="00A67939"/>
    <w:pPr>
      <w:numPr>
        <w:ilvl w:val="5"/>
        <w:numId w:val="2"/>
      </w:numPr>
      <w:spacing w:before="240" w:after="60"/>
      <w:outlineLvl w:val="5"/>
    </w:pPr>
    <w:rPr>
      <w:b/>
      <w:bCs/>
      <w:szCs w:val="22"/>
      <w:lang w:val="x-none"/>
    </w:rPr>
  </w:style>
  <w:style w:type="paragraph" w:styleId="Heading7">
    <w:name w:val="heading 7"/>
    <w:basedOn w:val="Normal"/>
    <w:next w:val="Normal"/>
    <w:link w:val="Heading7Char"/>
    <w:qFormat/>
    <w:rsid w:val="00A67939"/>
    <w:pPr>
      <w:numPr>
        <w:ilvl w:val="6"/>
        <w:numId w:val="2"/>
      </w:numPr>
      <w:spacing w:before="240" w:after="60"/>
      <w:outlineLvl w:val="6"/>
    </w:pPr>
    <w:rPr>
      <w:szCs w:val="24"/>
    </w:rPr>
  </w:style>
  <w:style w:type="paragraph" w:styleId="Heading8">
    <w:name w:val="heading 8"/>
    <w:basedOn w:val="Normal"/>
    <w:next w:val="Normal"/>
    <w:link w:val="Heading8Char"/>
    <w:qFormat/>
    <w:rsid w:val="00A67939"/>
    <w:pPr>
      <w:numPr>
        <w:ilvl w:val="7"/>
        <w:numId w:val="2"/>
      </w:numPr>
      <w:spacing w:before="240" w:after="60"/>
      <w:outlineLvl w:val="7"/>
    </w:pPr>
    <w:rPr>
      <w:i/>
      <w:iCs/>
      <w:szCs w:val="24"/>
    </w:rPr>
  </w:style>
  <w:style w:type="paragraph" w:styleId="Heading9">
    <w:name w:val="heading 9"/>
    <w:basedOn w:val="Normal"/>
    <w:next w:val="Normal"/>
    <w:link w:val="Heading9Char"/>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pPr>
      <w:ind w:left="720" w:hanging="720"/>
    </w:pPr>
    <w:rPr>
      <w:sz w:val="22"/>
    </w:rPr>
  </w:style>
  <w:style w:type="character" w:styleId="Hyperlink">
    <w:name w:val="Hyperlink"/>
    <w:uiPriority w:val="99"/>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link w:val="DateChar"/>
    <w:rsid w:val="003230BE"/>
  </w:style>
  <w:style w:type="character" w:customStyle="1" w:styleId="Heading3Char">
    <w:name w:val="Heading 3 Char"/>
    <w:aliases w:val="3 Char"/>
    <w:link w:val="Heading3"/>
    <w:rsid w:val="00A67939"/>
    <w:rPr>
      <w:rFonts w:ascii="Arial" w:hAnsi="Arial"/>
      <w:b/>
      <w:sz w:val="24"/>
      <w:lang w:eastAsia="en-US"/>
    </w:rPr>
  </w:style>
  <w:style w:type="character" w:customStyle="1" w:styleId="Heading2Char">
    <w:name w:val="Heading 2 Char"/>
    <w:aliases w:val="H2 Char,2 Char"/>
    <w:link w:val="Heading2"/>
    <w:rsid w:val="00A67939"/>
    <w:rPr>
      <w:rFonts w:ascii="Arial" w:hAnsi="Arial"/>
      <w:b/>
      <w:sz w:val="28"/>
      <w:u w:val="single"/>
      <w:lang w:eastAsia="en-US"/>
    </w:rPr>
  </w:style>
  <w:style w:type="paragraph" w:styleId="BodyTextIndent3">
    <w:name w:val="Body Text Indent 3"/>
    <w:basedOn w:val="Normal"/>
    <w:link w:val="BodyTextIndent3Char"/>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sz w:val="16"/>
      <w:szCs w:val="16"/>
      <w:lang w:eastAsia="x-none"/>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18">
    <w:name w:val="emailstyle18"/>
    <w:semiHidden/>
    <w:rsid w:val="00CD53C6"/>
    <w:rPr>
      <w:rFonts w:ascii="Calibri" w:hAnsi="Calibri" w:hint="default"/>
      <w:color w:val="1F497D"/>
    </w:rPr>
  </w:style>
  <w:style w:type="character" w:styleId="Strong">
    <w:name w:val="Strong"/>
    <w:qFormat/>
    <w:rsid w:val="00CD53C6"/>
    <w:rPr>
      <w:b/>
      <w:bCs/>
    </w:rPr>
  </w:style>
  <w:style w:type="paragraph" w:customStyle="1" w:styleId="style20">
    <w:name w:val="style2"/>
    <w:basedOn w:val="Normal"/>
    <w:rsid w:val="001A46A1"/>
    <w:pPr>
      <w:spacing w:before="100" w:beforeAutospacing="1" w:after="100" w:afterAutospacing="1"/>
    </w:pPr>
    <w:rPr>
      <w:rFonts w:eastAsia="MS Mincho"/>
      <w:szCs w:val="24"/>
      <w:lang w:eastAsia="ja-JP"/>
    </w:rPr>
  </w:style>
  <w:style w:type="paragraph" w:customStyle="1" w:styleId="style3">
    <w:name w:val="style3"/>
    <w:basedOn w:val="Normal"/>
    <w:rsid w:val="001A46A1"/>
    <w:pPr>
      <w:spacing w:before="100" w:beforeAutospacing="1" w:after="100" w:afterAutospacing="1"/>
    </w:pPr>
    <w:rPr>
      <w:rFonts w:eastAsia="MS Mincho"/>
      <w:szCs w:val="24"/>
      <w:lang w:eastAsia="ja-JP"/>
    </w:rPr>
  </w:style>
  <w:style w:type="paragraph" w:customStyle="1" w:styleId="style10">
    <w:name w:val="style10"/>
    <w:basedOn w:val="Normal"/>
    <w:rsid w:val="001A46A1"/>
    <w:pPr>
      <w:spacing w:before="100" w:beforeAutospacing="1" w:after="100" w:afterAutospacing="1"/>
    </w:pPr>
    <w:rPr>
      <w:rFonts w:eastAsia="MS Mincho"/>
      <w:szCs w:val="24"/>
      <w:lang w:eastAsia="ja-JP"/>
    </w:rPr>
  </w:style>
  <w:style w:type="paragraph" w:customStyle="1" w:styleId="style12">
    <w:name w:val="style12"/>
    <w:basedOn w:val="Normal"/>
    <w:rsid w:val="001A46A1"/>
    <w:pPr>
      <w:spacing w:before="100" w:beforeAutospacing="1" w:after="100" w:afterAutospacing="1"/>
    </w:pPr>
    <w:rPr>
      <w:rFonts w:eastAsia="MS Mincho"/>
      <w:szCs w:val="24"/>
      <w:lang w:eastAsia="ja-JP"/>
    </w:rPr>
  </w:style>
  <w:style w:type="paragraph" w:customStyle="1" w:styleId="style11">
    <w:name w:val="style11"/>
    <w:basedOn w:val="Normal"/>
    <w:rsid w:val="001A46A1"/>
    <w:pPr>
      <w:spacing w:before="100" w:beforeAutospacing="1" w:after="100" w:afterAutospacing="1"/>
    </w:pPr>
    <w:rPr>
      <w:rFonts w:eastAsia="MS Mincho"/>
      <w:szCs w:val="24"/>
      <w:lang w:eastAsia="ja-JP"/>
    </w:rPr>
  </w:style>
  <w:style w:type="paragraph" w:customStyle="1" w:styleId="LightGrid-Accent31">
    <w:name w:val="Light Grid - Accent 31"/>
    <w:basedOn w:val="Normal"/>
    <w:uiPriority w:val="34"/>
    <w:qFormat/>
    <w:rsid w:val="00B66070"/>
    <w:pPr>
      <w:ind w:left="720"/>
      <w:contextualSpacing/>
    </w:pPr>
    <w:rPr>
      <w:szCs w:val="24"/>
      <w:lang w:eastAsia="en-GB"/>
    </w:rPr>
  </w:style>
  <w:style w:type="character" w:customStyle="1" w:styleId="Heading6Char">
    <w:name w:val="Heading 6 Char"/>
    <w:link w:val="Heading6"/>
    <w:rsid w:val="00871988"/>
    <w:rPr>
      <w:b/>
      <w:bCs/>
      <w:sz w:val="24"/>
      <w:szCs w:val="22"/>
      <w:lang w:eastAsia="en-US"/>
    </w:rPr>
  </w:style>
  <w:style w:type="character" w:styleId="CommentReference">
    <w:name w:val="annotation reference"/>
    <w:rsid w:val="009E30A5"/>
    <w:rPr>
      <w:sz w:val="16"/>
      <w:szCs w:val="16"/>
    </w:rPr>
  </w:style>
  <w:style w:type="paragraph" w:styleId="CommentText">
    <w:name w:val="annotation text"/>
    <w:basedOn w:val="Normal"/>
    <w:link w:val="CommentTextChar"/>
    <w:rsid w:val="009E30A5"/>
    <w:rPr>
      <w:lang w:val="x-none"/>
    </w:rPr>
  </w:style>
  <w:style w:type="paragraph" w:styleId="CommentSubject">
    <w:name w:val="annotation subject"/>
    <w:basedOn w:val="CommentText"/>
    <w:next w:val="CommentText"/>
    <w:link w:val="CommentSubjectChar"/>
    <w:rsid w:val="009E30A5"/>
    <w:rPr>
      <w:b/>
      <w:bCs/>
    </w:rPr>
  </w:style>
  <w:style w:type="character" w:customStyle="1" w:styleId="style14">
    <w:name w:val="style14"/>
    <w:basedOn w:val="DefaultParagraphFont"/>
    <w:rsid w:val="0004493A"/>
  </w:style>
  <w:style w:type="paragraph" w:styleId="PlainText">
    <w:name w:val="Plain Text"/>
    <w:basedOn w:val="Normal"/>
    <w:link w:val="PlainTextChar"/>
    <w:unhideWhenUsed/>
    <w:rsid w:val="0004493A"/>
    <w:pPr>
      <w:spacing w:before="100" w:beforeAutospacing="1" w:after="100" w:afterAutospacing="1"/>
    </w:pPr>
    <w:rPr>
      <w:szCs w:val="24"/>
      <w:lang w:val="x-none" w:eastAsia="x-none"/>
    </w:rPr>
  </w:style>
  <w:style w:type="character" w:customStyle="1" w:styleId="PlainTextChar">
    <w:name w:val="Plain Text Char"/>
    <w:link w:val="PlainText"/>
    <w:rsid w:val="0004493A"/>
    <w:rPr>
      <w:sz w:val="24"/>
      <w:szCs w:val="24"/>
    </w:rPr>
  </w:style>
  <w:style w:type="paragraph" w:customStyle="1" w:styleId="xl66">
    <w:name w:val="xl66"/>
    <w:basedOn w:val="Normal"/>
    <w:rsid w:val="005E4BD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Calibri" w:hAnsi="Calibri"/>
      <w:color w:val="000000"/>
      <w:szCs w:val="24"/>
      <w:lang w:eastAsia="en-GB"/>
    </w:rPr>
  </w:style>
  <w:style w:type="paragraph" w:customStyle="1" w:styleId="xl67">
    <w:name w:val="xl67"/>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hAnsi="Calibri"/>
      <w:color w:val="000000"/>
      <w:szCs w:val="24"/>
      <w:lang w:eastAsia="en-GB"/>
    </w:rPr>
  </w:style>
  <w:style w:type="paragraph" w:customStyle="1" w:styleId="xl68">
    <w:name w:val="xl68"/>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alibri" w:hAnsi="Calibri"/>
      <w:color w:val="000000"/>
      <w:szCs w:val="24"/>
      <w:lang w:eastAsia="en-GB"/>
    </w:rPr>
  </w:style>
  <w:style w:type="character" w:customStyle="1" w:styleId="emailstyle17">
    <w:name w:val="emailstyle17"/>
    <w:semiHidden/>
    <w:rsid w:val="00E100A1"/>
    <w:rPr>
      <w:rFonts w:ascii="Calibri" w:hAnsi="Calibri" w:cs="Calibri" w:hint="default"/>
      <w:color w:val="auto"/>
    </w:rPr>
  </w:style>
  <w:style w:type="paragraph" w:customStyle="1" w:styleId="A1FigTitle">
    <w:name w:val="A1FigTitle"/>
    <w:next w:val="T"/>
    <w:rsid w:val="006C3746"/>
    <w:pPr>
      <w:widowControl w:val="0"/>
      <w:autoSpaceDE w:val="0"/>
      <w:autoSpaceDN w:val="0"/>
      <w:adjustRightInd w:val="0"/>
      <w:spacing w:before="240" w:line="240" w:lineRule="atLeast"/>
      <w:jc w:val="center"/>
    </w:pPr>
    <w:rPr>
      <w:rFonts w:ascii="Arial" w:eastAsia="MS Mincho" w:hAnsi="Arial" w:cs="Arial"/>
      <w:b/>
      <w:bCs/>
      <w:color w:val="000000"/>
      <w:w w:val="0"/>
      <w:lang w:val="en-US"/>
    </w:rPr>
  </w:style>
  <w:style w:type="paragraph" w:customStyle="1" w:styleId="CellBody">
    <w:name w:val="CellBody"/>
    <w:uiPriority w:val="99"/>
    <w:rsid w:val="006C3746"/>
    <w:pPr>
      <w:widowControl w:val="0"/>
      <w:autoSpaceDE w:val="0"/>
      <w:autoSpaceDN w:val="0"/>
      <w:adjustRightInd w:val="0"/>
      <w:spacing w:line="200" w:lineRule="atLeast"/>
    </w:pPr>
    <w:rPr>
      <w:rFonts w:eastAsia="MS Mincho"/>
      <w:color w:val="000000"/>
      <w:w w:val="0"/>
      <w:sz w:val="18"/>
      <w:szCs w:val="18"/>
      <w:lang w:val="en-US"/>
    </w:rPr>
  </w:style>
  <w:style w:type="paragraph" w:customStyle="1" w:styleId="CellHeading">
    <w:name w:val="CellHeading"/>
    <w:uiPriority w:val="99"/>
    <w:rsid w:val="006C3746"/>
    <w:pPr>
      <w:widowControl w:val="0"/>
      <w:suppressAutoHyphens/>
      <w:autoSpaceDE w:val="0"/>
      <w:autoSpaceDN w:val="0"/>
      <w:adjustRightInd w:val="0"/>
      <w:spacing w:line="200" w:lineRule="atLeast"/>
      <w:jc w:val="center"/>
    </w:pPr>
    <w:rPr>
      <w:rFonts w:eastAsia="MS Mincho"/>
      <w:b/>
      <w:bCs/>
      <w:color w:val="000000"/>
      <w:w w:val="0"/>
      <w:sz w:val="18"/>
      <w:szCs w:val="18"/>
      <w:lang w:val="en-US"/>
    </w:rPr>
  </w:style>
  <w:style w:type="paragraph" w:customStyle="1" w:styleId="H4">
    <w:name w:val="H4"/>
    <w:aliases w:val="1.1.1.1,1.1.1.11"/>
    <w:next w:val="T"/>
    <w:uiPriority w:val="99"/>
    <w:rsid w:val="006C37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val="en-US"/>
    </w:rPr>
  </w:style>
  <w:style w:type="paragraph" w:customStyle="1" w:styleId="T">
    <w:name w:val="T"/>
    <w:aliases w:val="Text"/>
    <w:link w:val="TChar"/>
    <w:uiPriority w:val="99"/>
    <w:rsid w:val="006C37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MS Mincho"/>
      <w:color w:val="000000"/>
      <w:w w:val="0"/>
      <w:lang w:val="en-US"/>
    </w:rPr>
  </w:style>
  <w:style w:type="paragraph" w:customStyle="1" w:styleId="TableTitle">
    <w:name w:val="TableTitle"/>
    <w:next w:val="Normal"/>
    <w:uiPriority w:val="99"/>
    <w:rsid w:val="006C3746"/>
    <w:pPr>
      <w:widowControl w:val="0"/>
      <w:autoSpaceDE w:val="0"/>
      <w:autoSpaceDN w:val="0"/>
      <w:adjustRightInd w:val="0"/>
      <w:spacing w:line="240" w:lineRule="atLeast"/>
      <w:jc w:val="center"/>
    </w:pPr>
    <w:rPr>
      <w:rFonts w:ascii="Arial" w:eastAsia="MS Mincho" w:hAnsi="Arial" w:cs="Arial"/>
      <w:b/>
      <w:bCs/>
      <w:color w:val="000000"/>
      <w:w w:val="0"/>
      <w:lang w:val="en-US"/>
    </w:rPr>
  </w:style>
  <w:style w:type="character" w:customStyle="1" w:styleId="Newtext">
    <w:name w:val="New_text"/>
    <w:uiPriority w:val="99"/>
    <w:rsid w:val="006C3746"/>
    <w:rPr>
      <w:rFonts w:ascii="Times New Roman" w:hAnsi="Times New Roman" w:cs="Times New Roman"/>
      <w:color w:val="FF0000"/>
      <w:spacing w:val="0"/>
      <w:w w:val="100"/>
      <w:sz w:val="20"/>
      <w:szCs w:val="20"/>
      <w:u w:val="none"/>
      <w:vertAlign w:val="baseline"/>
      <w:lang w:val="en-US"/>
    </w:rPr>
  </w:style>
  <w:style w:type="paragraph" w:customStyle="1" w:styleId="SP3204811">
    <w:name w:val="SP.3.204811"/>
    <w:basedOn w:val="Normal"/>
    <w:next w:val="Normal"/>
    <w:uiPriority w:val="99"/>
    <w:rsid w:val="006C3746"/>
    <w:pPr>
      <w:autoSpaceDE w:val="0"/>
      <w:autoSpaceDN w:val="0"/>
      <w:adjustRightInd w:val="0"/>
    </w:pPr>
    <w:rPr>
      <w:rFonts w:ascii="Arial" w:eastAsia="MS Mincho" w:hAnsi="Arial" w:cs="Arial"/>
      <w:szCs w:val="24"/>
      <w:lang w:eastAsia="en-GB"/>
    </w:rPr>
  </w:style>
  <w:style w:type="character" w:customStyle="1" w:styleId="SC34032">
    <w:name w:val="SC.3.4032"/>
    <w:uiPriority w:val="99"/>
    <w:rsid w:val="006C3746"/>
    <w:rPr>
      <w:b/>
      <w:bCs/>
      <w:color w:val="000000"/>
    </w:rPr>
  </w:style>
  <w:style w:type="character" w:customStyle="1" w:styleId="SC34062">
    <w:name w:val="SC.3.4062"/>
    <w:uiPriority w:val="99"/>
    <w:rsid w:val="006C3746"/>
    <w:rPr>
      <w:rFonts w:ascii="Times New Roman" w:hAnsi="Times New Roman" w:cs="Times New Roman"/>
      <w:b/>
      <w:bCs/>
      <w:color w:val="000000"/>
      <w:sz w:val="20"/>
      <w:szCs w:val="20"/>
    </w:rPr>
  </w:style>
  <w:style w:type="paragraph" w:styleId="FootnoteText">
    <w:name w:val="footnote text"/>
    <w:basedOn w:val="Normal"/>
    <w:link w:val="FootnoteTextChar"/>
    <w:uiPriority w:val="99"/>
    <w:unhideWhenUsed/>
    <w:rsid w:val="006C3746"/>
    <w:pPr>
      <w:spacing w:after="200" w:line="276" w:lineRule="auto"/>
    </w:pPr>
    <w:rPr>
      <w:rFonts w:ascii="Calibri" w:eastAsia="MS Mincho" w:hAnsi="Calibri"/>
      <w:lang w:val="x-none" w:eastAsia="x-none"/>
    </w:rPr>
  </w:style>
  <w:style w:type="character" w:customStyle="1" w:styleId="FootnoteTextChar">
    <w:name w:val="Footnote Text Char"/>
    <w:link w:val="FootnoteText"/>
    <w:uiPriority w:val="99"/>
    <w:rsid w:val="006C3746"/>
    <w:rPr>
      <w:rFonts w:ascii="Calibri" w:eastAsia="MS Mincho" w:hAnsi="Calibri"/>
    </w:rPr>
  </w:style>
  <w:style w:type="character" w:styleId="FootnoteReference">
    <w:name w:val="footnote reference"/>
    <w:uiPriority w:val="99"/>
    <w:unhideWhenUsed/>
    <w:rsid w:val="006C3746"/>
    <w:rPr>
      <w:vertAlign w:val="superscript"/>
    </w:rPr>
  </w:style>
  <w:style w:type="character" w:customStyle="1" w:styleId="CommentTextChar">
    <w:name w:val="Comment Text Char"/>
    <w:link w:val="CommentText"/>
    <w:rsid w:val="006C3746"/>
    <w:rPr>
      <w:lang w:eastAsia="en-US"/>
    </w:rPr>
  </w:style>
  <w:style w:type="paragraph" w:customStyle="1" w:styleId="LightList-Accent31">
    <w:name w:val="Light List - Accent 31"/>
    <w:hidden/>
    <w:uiPriority w:val="99"/>
    <w:semiHidden/>
    <w:rsid w:val="007E5168"/>
    <w:rPr>
      <w:sz w:val="24"/>
      <w:lang w:eastAsia="en-US"/>
    </w:rPr>
  </w:style>
  <w:style w:type="paragraph" w:styleId="Caption">
    <w:name w:val="caption"/>
    <w:aliases w:val="Caption Char,Caption Char3 Char,Caption Char1 Char1 Char,Caption Char Char Char1 Char,Caption Char2 Char Char,Caption Char Char1 Char Char,Caption Char Char2 Char,Caption Char1 Char Char Char,Caption Char Char Char Char Char,Caption Char1 Char2"/>
    <w:basedOn w:val="Normal"/>
    <w:next w:val="Normal"/>
    <w:qFormat/>
    <w:rsid w:val="002B6784"/>
    <w:rPr>
      <w:rFonts w:eastAsia="MS Mincho"/>
      <w:b/>
      <w:bCs/>
      <w:lang w:eastAsia="en-GB"/>
    </w:rPr>
  </w:style>
  <w:style w:type="paragraph" w:customStyle="1" w:styleId="Hyphen-list">
    <w:name w:val="Hyphen-list"/>
    <w:basedOn w:val="Normal"/>
    <w:qFormat/>
    <w:rsid w:val="002B6784"/>
    <w:pPr>
      <w:numPr>
        <w:numId w:val="21"/>
      </w:numPr>
      <w:spacing w:after="120"/>
    </w:pPr>
    <w:rPr>
      <w:szCs w:val="24"/>
      <w:lang w:val="en-US"/>
    </w:rPr>
  </w:style>
  <w:style w:type="paragraph" w:customStyle="1" w:styleId="IEEEStdsParagraph">
    <w:name w:val="IEEEStds Paragraph"/>
    <w:link w:val="IEEEStdsParagraphChar"/>
    <w:rsid w:val="0014528B"/>
    <w:pPr>
      <w:spacing w:after="240"/>
      <w:jc w:val="both"/>
    </w:pPr>
    <w:rPr>
      <w:lang w:val="en-US" w:eastAsia="ja-JP"/>
    </w:rPr>
  </w:style>
  <w:style w:type="character" w:customStyle="1" w:styleId="IEEEStdsParagraphChar">
    <w:name w:val="IEEEStds Paragraph Char"/>
    <w:link w:val="IEEEStdsParagraph"/>
    <w:rsid w:val="0014528B"/>
    <w:rPr>
      <w:lang w:val="en-US" w:eastAsia="ja-JP" w:bidi="ar-SA"/>
    </w:rPr>
  </w:style>
  <w:style w:type="paragraph" w:customStyle="1" w:styleId="H3">
    <w:name w:val="H3"/>
    <w:aliases w:val="1.1.1,1.1.11"/>
    <w:uiPriority w:val="99"/>
    <w:rsid w:val="00834B4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Body">
    <w:name w:val="Body"/>
    <w:rsid w:val="00467E06"/>
    <w:pPr>
      <w:widowControl w:val="0"/>
      <w:autoSpaceDE w:val="0"/>
      <w:autoSpaceDN w:val="0"/>
      <w:adjustRightInd w:val="0"/>
      <w:spacing w:before="480"/>
      <w:jc w:val="both"/>
    </w:pPr>
    <w:rPr>
      <w:noProof/>
      <w:color w:val="000000"/>
      <w:lang w:val="en-US" w:eastAsia="en-US"/>
    </w:rPr>
  </w:style>
  <w:style w:type="paragraph" w:customStyle="1" w:styleId="H5">
    <w:name w:val="H5"/>
    <w:aliases w:val="1.1.1.1.12,1.1.1.1.1"/>
    <w:uiPriority w:val="99"/>
    <w:rsid w:val="00467E0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TableFootnote">
    <w:name w:val="TableFootnote"/>
    <w:uiPriority w:val="99"/>
    <w:rsid w:val="00467E06"/>
    <w:pPr>
      <w:widowControl w:val="0"/>
      <w:autoSpaceDE w:val="0"/>
      <w:autoSpaceDN w:val="0"/>
      <w:adjustRightInd w:val="0"/>
      <w:spacing w:line="200" w:lineRule="atLeast"/>
      <w:ind w:left="200" w:right="200" w:hanging="200"/>
      <w:jc w:val="both"/>
    </w:pPr>
    <w:rPr>
      <w:color w:val="000000"/>
      <w:w w:val="0"/>
      <w:sz w:val="18"/>
      <w:szCs w:val="18"/>
      <w:lang w:val="en-US"/>
    </w:rPr>
  </w:style>
  <w:style w:type="paragraph" w:styleId="Revision">
    <w:name w:val="Revision"/>
    <w:hidden/>
    <w:uiPriority w:val="99"/>
    <w:semiHidden/>
    <w:rsid w:val="00CC3D5B"/>
    <w:rPr>
      <w:sz w:val="24"/>
      <w:lang w:eastAsia="en-US"/>
    </w:rPr>
  </w:style>
  <w:style w:type="paragraph" w:styleId="ListParagraph">
    <w:name w:val="List Paragraph"/>
    <w:basedOn w:val="Normal"/>
    <w:link w:val="ListParagraphChar"/>
    <w:uiPriority w:val="34"/>
    <w:qFormat/>
    <w:rsid w:val="00456F0C"/>
    <w:pPr>
      <w:ind w:left="720"/>
    </w:pPr>
    <w:rPr>
      <w:lang w:val="en-US" w:eastAsia="ja-JP"/>
    </w:rPr>
  </w:style>
  <w:style w:type="character" w:customStyle="1" w:styleId="ListParagraphChar">
    <w:name w:val="List Paragraph Char"/>
    <w:link w:val="ListParagraph"/>
    <w:uiPriority w:val="34"/>
    <w:locked/>
    <w:rsid w:val="00456F0C"/>
    <w:rPr>
      <w:sz w:val="24"/>
      <w:lang w:val="en-US" w:eastAsia="ja-JP"/>
    </w:rPr>
  </w:style>
  <w:style w:type="numbering" w:customStyle="1" w:styleId="NoList1">
    <w:name w:val="No List1"/>
    <w:next w:val="NoList"/>
    <w:uiPriority w:val="99"/>
    <w:semiHidden/>
    <w:unhideWhenUsed/>
    <w:rsid w:val="00EA0B68"/>
  </w:style>
  <w:style w:type="character" w:customStyle="1" w:styleId="Heading1Char">
    <w:name w:val="Heading 1 Char"/>
    <w:aliases w:val="H1 Char"/>
    <w:basedOn w:val="DefaultParagraphFont"/>
    <w:link w:val="Heading1"/>
    <w:rsid w:val="00EA0B68"/>
    <w:rPr>
      <w:rFonts w:ascii="Arial" w:hAnsi="Arial"/>
      <w:b/>
      <w:sz w:val="32"/>
      <w:u w:val="single"/>
      <w:lang w:eastAsia="en-US"/>
    </w:rPr>
  </w:style>
  <w:style w:type="character" w:customStyle="1" w:styleId="Heading4Char">
    <w:name w:val="Heading 4 Char"/>
    <w:basedOn w:val="DefaultParagraphFont"/>
    <w:link w:val="Heading4"/>
    <w:rsid w:val="00EA0B68"/>
    <w:rPr>
      <w:b/>
      <w:bCs/>
      <w:sz w:val="28"/>
      <w:szCs w:val="28"/>
      <w:lang w:eastAsia="en-US"/>
    </w:rPr>
  </w:style>
  <w:style w:type="character" w:customStyle="1" w:styleId="Heading5Char">
    <w:name w:val="Heading 5 Char"/>
    <w:basedOn w:val="DefaultParagraphFont"/>
    <w:link w:val="Heading5"/>
    <w:rsid w:val="00EA0B68"/>
    <w:rPr>
      <w:b/>
      <w:bCs/>
      <w:i/>
      <w:iCs/>
      <w:sz w:val="26"/>
      <w:szCs w:val="26"/>
      <w:lang w:eastAsia="en-US"/>
    </w:rPr>
  </w:style>
  <w:style w:type="character" w:customStyle="1" w:styleId="Heading7Char">
    <w:name w:val="Heading 7 Char"/>
    <w:basedOn w:val="DefaultParagraphFont"/>
    <w:link w:val="Heading7"/>
    <w:rsid w:val="00EA0B68"/>
    <w:rPr>
      <w:sz w:val="24"/>
      <w:szCs w:val="24"/>
      <w:lang w:eastAsia="en-US"/>
    </w:rPr>
  </w:style>
  <w:style w:type="character" w:customStyle="1" w:styleId="Heading8Char">
    <w:name w:val="Heading 8 Char"/>
    <w:basedOn w:val="DefaultParagraphFont"/>
    <w:link w:val="Heading8"/>
    <w:rsid w:val="00EA0B68"/>
    <w:rPr>
      <w:i/>
      <w:iCs/>
      <w:sz w:val="24"/>
      <w:szCs w:val="24"/>
      <w:lang w:eastAsia="en-US"/>
    </w:rPr>
  </w:style>
  <w:style w:type="character" w:customStyle="1" w:styleId="Heading9Char">
    <w:name w:val="Heading 9 Char"/>
    <w:basedOn w:val="DefaultParagraphFont"/>
    <w:link w:val="Heading9"/>
    <w:rsid w:val="00EA0B68"/>
    <w:rPr>
      <w:rFonts w:ascii="Arial" w:hAnsi="Arial" w:cs="Arial"/>
      <w:sz w:val="24"/>
      <w:szCs w:val="22"/>
      <w:lang w:eastAsia="en-US"/>
    </w:rPr>
  </w:style>
  <w:style w:type="character" w:customStyle="1" w:styleId="HeaderChar">
    <w:name w:val="Header Char"/>
    <w:basedOn w:val="DefaultParagraphFont"/>
    <w:link w:val="Header"/>
    <w:rsid w:val="00EA0B68"/>
    <w:rPr>
      <w:b/>
      <w:sz w:val="28"/>
      <w:lang w:eastAsia="en-US"/>
    </w:rPr>
  </w:style>
  <w:style w:type="character" w:customStyle="1" w:styleId="FooterChar">
    <w:name w:val="Footer Char"/>
    <w:basedOn w:val="DefaultParagraphFont"/>
    <w:link w:val="Footer"/>
    <w:uiPriority w:val="99"/>
    <w:rsid w:val="00EA0B68"/>
    <w:rPr>
      <w:sz w:val="24"/>
      <w:lang w:eastAsia="en-US"/>
    </w:rPr>
  </w:style>
  <w:style w:type="character" w:styleId="PageNumber">
    <w:name w:val="page number"/>
    <w:rsid w:val="00EA0B68"/>
    <w:rPr>
      <w:rFonts w:ascii="Times New Roman" w:eastAsia="Arial Unicode MS" w:hAnsi="Times New Roman"/>
      <w:sz w:val="20"/>
    </w:rPr>
  </w:style>
  <w:style w:type="paragraph" w:customStyle="1" w:styleId="IEEEStdsTitle">
    <w:name w:val="IEEEStds Title"/>
    <w:next w:val="IEEEStdsParagraph"/>
    <w:rsid w:val="00EA0B68"/>
    <w:pPr>
      <w:spacing w:before="1800" w:after="960"/>
    </w:pPr>
    <w:rPr>
      <w:rFonts w:ascii="Arial" w:hAnsi="Arial"/>
      <w:b/>
      <w:noProof/>
      <w:sz w:val="46"/>
      <w:lang w:val="en-US" w:eastAsia="ja-JP"/>
    </w:rPr>
  </w:style>
  <w:style w:type="paragraph" w:customStyle="1" w:styleId="IEEEStdsSponsorbodytext">
    <w:name w:val="IEEEStds Sponsor (body text)"/>
    <w:next w:val="IEEEStdsParagraph"/>
    <w:rsid w:val="00EA0B68"/>
    <w:pPr>
      <w:spacing w:before="120" w:after="360" w:line="480" w:lineRule="auto"/>
    </w:pPr>
    <w:rPr>
      <w:noProof/>
      <w:lang w:val="en-US" w:eastAsia="ja-JP"/>
    </w:rPr>
  </w:style>
  <w:style w:type="paragraph" w:customStyle="1" w:styleId="IEEEStdsTitleDraftCRBody">
    <w:name w:val="IEEEStds TitleDraftCRBody"/>
    <w:rsid w:val="00EA0B68"/>
    <w:pPr>
      <w:spacing w:before="120" w:after="120"/>
      <w:jc w:val="both"/>
    </w:pPr>
    <w:rPr>
      <w:noProof/>
      <w:lang w:val="en-US" w:eastAsia="ja-JP"/>
    </w:rPr>
  </w:style>
  <w:style w:type="character" w:styleId="LineNumber">
    <w:name w:val="line number"/>
    <w:basedOn w:val="DefaultParagraphFont"/>
    <w:rsid w:val="00EA0B68"/>
  </w:style>
  <w:style w:type="paragraph" w:customStyle="1" w:styleId="IEEEStdsSans-Serif">
    <w:name w:val="IEEEStds Sans-Serif"/>
    <w:rsid w:val="00EA0B68"/>
    <w:pPr>
      <w:jc w:val="both"/>
    </w:pPr>
    <w:rPr>
      <w:rFonts w:ascii="Arial" w:hAnsi="Arial"/>
      <w:lang w:val="en-US" w:eastAsia="ja-JP"/>
    </w:rPr>
  </w:style>
  <w:style w:type="paragraph" w:customStyle="1" w:styleId="IEEEStdsKeywords">
    <w:name w:val="IEEEStds Keywords"/>
    <w:basedOn w:val="IEEEStdsSans-Serif"/>
    <w:next w:val="IEEEStdsParagraph"/>
    <w:rsid w:val="00EA0B68"/>
  </w:style>
  <w:style w:type="paragraph" w:styleId="DocumentMap">
    <w:name w:val="Document Map"/>
    <w:basedOn w:val="Normal"/>
    <w:link w:val="DocumentMapChar"/>
    <w:rsid w:val="00EA0B68"/>
    <w:pPr>
      <w:shd w:val="clear" w:color="auto" w:fill="000080"/>
    </w:pPr>
    <w:rPr>
      <w:rFonts w:ascii="Arial" w:hAnsi="Arial"/>
      <w:lang w:val="en-US" w:eastAsia="ja-JP"/>
    </w:rPr>
  </w:style>
  <w:style w:type="character" w:customStyle="1" w:styleId="DocumentMapChar">
    <w:name w:val="Document Map Char"/>
    <w:basedOn w:val="DefaultParagraphFont"/>
    <w:link w:val="DocumentMap"/>
    <w:rsid w:val="00EA0B68"/>
    <w:rPr>
      <w:rFonts w:ascii="Arial" w:hAnsi="Arial"/>
      <w:shd w:val="clear" w:color="auto" w:fill="000080"/>
      <w:lang w:val="en-US" w:eastAsia="ja-JP"/>
    </w:rPr>
  </w:style>
  <w:style w:type="paragraph" w:customStyle="1" w:styleId="IEEEStdsTableData-Center">
    <w:name w:val="IEEEStds Table Data - Center"/>
    <w:basedOn w:val="IEEEStdsParagraph"/>
    <w:rsid w:val="00EA0B68"/>
    <w:pPr>
      <w:keepNext/>
      <w:keepLines/>
      <w:spacing w:after="0"/>
      <w:jc w:val="center"/>
    </w:pPr>
    <w:rPr>
      <w:sz w:val="18"/>
    </w:rPr>
  </w:style>
  <w:style w:type="paragraph" w:customStyle="1" w:styleId="IEEEStdsLevel1frontmatter">
    <w:name w:val="IEEEStds Level 1 (front matter)"/>
    <w:basedOn w:val="IEEEStdsParagraph"/>
    <w:next w:val="IEEEStdsParagraph"/>
    <w:link w:val="IEEEStdsLevel1frontmatterChar"/>
    <w:rsid w:val="00EA0B68"/>
    <w:pPr>
      <w:keepNext/>
      <w:keepLines/>
      <w:suppressAutoHyphens/>
      <w:spacing w:before="240"/>
    </w:pPr>
    <w:rPr>
      <w:rFonts w:ascii="Arial" w:hAnsi="Arial"/>
      <w:b/>
      <w:sz w:val="24"/>
    </w:rPr>
  </w:style>
  <w:style w:type="character" w:customStyle="1" w:styleId="IEEEStdsLevel1frontmatterChar">
    <w:name w:val="IEEEStds Level 1 (front matter) Char"/>
    <w:link w:val="IEEEStdsLevel1frontmatter"/>
    <w:rsid w:val="00EA0B68"/>
    <w:rPr>
      <w:rFonts w:ascii="Arial" w:hAnsi="Arial"/>
      <w:b/>
      <w:sz w:val="24"/>
      <w:lang w:val="en-US" w:eastAsia="ja-JP"/>
    </w:rPr>
  </w:style>
  <w:style w:type="paragraph" w:customStyle="1" w:styleId="IEEEStdsLevel1Header">
    <w:name w:val="IEEEStds Level 1 Header"/>
    <w:basedOn w:val="IEEEStdsParagraph"/>
    <w:next w:val="IEEEStdsParagraph"/>
    <w:link w:val="IEEEStdsLevel1HeaderChar"/>
    <w:rsid w:val="00EA0B68"/>
    <w:pPr>
      <w:keepNext/>
      <w:keepLines/>
      <w:numPr>
        <w:numId w:val="49"/>
      </w:numPr>
      <w:suppressAutoHyphens/>
      <w:spacing w:before="360"/>
      <w:jc w:val="left"/>
      <w:outlineLvl w:val="0"/>
    </w:pPr>
    <w:rPr>
      <w:rFonts w:ascii="Arial" w:hAnsi="Arial"/>
      <w:b/>
      <w:sz w:val="24"/>
    </w:rPr>
  </w:style>
  <w:style w:type="character" w:customStyle="1" w:styleId="IEEEStdsLevel1HeaderChar">
    <w:name w:val="IEEEStds Level 1 Header Char"/>
    <w:link w:val="IEEEStdsLevel1Header"/>
    <w:rsid w:val="00EA0B68"/>
    <w:rPr>
      <w:rFonts w:ascii="Arial" w:hAnsi="Arial"/>
      <w:b/>
      <w:sz w:val="24"/>
      <w:lang w:val="en-US" w:eastAsia="ja-JP"/>
    </w:rPr>
  </w:style>
  <w:style w:type="paragraph" w:customStyle="1" w:styleId="IEEEStdsNamesList">
    <w:name w:val="IEEEStds Names List"/>
    <w:rsid w:val="00EA0B68"/>
    <w:pPr>
      <w:ind w:left="144" w:hanging="144"/>
    </w:pPr>
    <w:rPr>
      <w:sz w:val="18"/>
      <w:lang w:val="en-US" w:eastAsia="ja-JP"/>
    </w:rPr>
  </w:style>
  <w:style w:type="paragraph" w:customStyle="1" w:styleId="IEEEStdsLevel4Header">
    <w:name w:val="IEEEStds Level 4 Header"/>
    <w:basedOn w:val="IEEEStdsLevel3Header"/>
    <w:next w:val="IEEEStdsParagraph"/>
    <w:link w:val="IEEEStdsLevel4HeaderChar"/>
    <w:rsid w:val="00EA0B68"/>
    <w:pPr>
      <w:numPr>
        <w:ilvl w:val="4"/>
      </w:numPr>
      <w:outlineLvl w:val="3"/>
    </w:pPr>
  </w:style>
  <w:style w:type="paragraph" w:customStyle="1" w:styleId="IEEEStdsLevel3Header">
    <w:name w:val="IEEEStds Level 3 Header"/>
    <w:basedOn w:val="IEEEStdsLevel2Header"/>
    <w:next w:val="IEEEStdsParagraph"/>
    <w:link w:val="IEEEStdsLevel3HeaderChar"/>
    <w:rsid w:val="00EA0B68"/>
    <w:pPr>
      <w:numPr>
        <w:ilvl w:val="5"/>
      </w:numPr>
      <w:spacing w:before="240"/>
      <w:outlineLvl w:val="2"/>
    </w:pPr>
  </w:style>
  <w:style w:type="paragraph" w:customStyle="1" w:styleId="IEEEStdsLevel2Header">
    <w:name w:val="IEEEStds Level 2 Header"/>
    <w:basedOn w:val="IEEEStdsLevel1Header"/>
    <w:next w:val="IEEEStdsParagraph"/>
    <w:link w:val="IEEEStdsLevel2HeaderChar"/>
    <w:rsid w:val="00EA0B68"/>
    <w:pPr>
      <w:numPr>
        <w:ilvl w:val="1"/>
      </w:numPr>
      <w:outlineLvl w:val="1"/>
    </w:pPr>
    <w:rPr>
      <w:sz w:val="22"/>
    </w:rPr>
  </w:style>
  <w:style w:type="character" w:customStyle="1" w:styleId="IEEEStdsLevel2HeaderChar">
    <w:name w:val="IEEEStds Level 2 Header Char"/>
    <w:link w:val="IEEEStdsLevel2Header"/>
    <w:rsid w:val="00EA0B68"/>
    <w:rPr>
      <w:rFonts w:ascii="Arial" w:hAnsi="Arial"/>
      <w:b/>
      <w:sz w:val="22"/>
      <w:lang w:val="en-US" w:eastAsia="ja-JP"/>
    </w:rPr>
  </w:style>
  <w:style w:type="character" w:customStyle="1" w:styleId="IEEEStdsLevel3HeaderChar">
    <w:name w:val="IEEEStds Level 3 Header Char"/>
    <w:basedOn w:val="IEEEStdsLevel2HeaderChar"/>
    <w:link w:val="IEEEStdsLevel3Header"/>
    <w:rsid w:val="00EA0B68"/>
    <w:rPr>
      <w:rFonts w:ascii="Arial" w:hAnsi="Arial"/>
      <w:b/>
      <w:sz w:val="22"/>
      <w:lang w:val="en-US" w:eastAsia="ja-JP"/>
    </w:rPr>
  </w:style>
  <w:style w:type="character" w:customStyle="1" w:styleId="IEEEStdsLevel4HeaderChar">
    <w:name w:val="IEEEStds Level 4 Header Char"/>
    <w:basedOn w:val="IEEEStdsLevel3HeaderChar"/>
    <w:link w:val="IEEEStdsLevel4Header"/>
    <w:rsid w:val="00EA0B68"/>
    <w:rPr>
      <w:rFonts w:ascii="Arial" w:hAnsi="Arial"/>
      <w:b/>
      <w:sz w:val="22"/>
      <w:lang w:val="en-US" w:eastAsia="ja-JP"/>
    </w:rPr>
  </w:style>
  <w:style w:type="paragraph" w:customStyle="1" w:styleId="IEEEStdsLevel5Header">
    <w:name w:val="IEEEStds Level 5 Header"/>
    <w:basedOn w:val="IEEEStdsLevel4Header"/>
    <w:next w:val="IEEEStdsParagraph"/>
    <w:rsid w:val="00EA0B68"/>
    <w:pPr>
      <w:outlineLvl w:val="4"/>
    </w:pPr>
  </w:style>
  <w:style w:type="paragraph" w:customStyle="1" w:styleId="IEEEStdsLevel6Header">
    <w:name w:val="IEEEStds Level 6 Header"/>
    <w:basedOn w:val="IEEEStdsLevel5Header"/>
    <w:next w:val="IEEEStdsParagraph"/>
    <w:rsid w:val="00EA0B68"/>
    <w:pPr>
      <w:numPr>
        <w:ilvl w:val="5"/>
        <w:numId w:val="17"/>
      </w:numPr>
      <w:outlineLvl w:val="5"/>
    </w:pPr>
  </w:style>
  <w:style w:type="paragraph" w:customStyle="1" w:styleId="IEEEStdsRegularTableCaption">
    <w:name w:val="IEEEStds Regular Table Caption"/>
    <w:basedOn w:val="IEEEStdsParagraph"/>
    <w:next w:val="IEEEStdsParagraph"/>
    <w:rsid w:val="00EA0B68"/>
    <w:pPr>
      <w:keepNext/>
      <w:keepLines/>
      <w:numPr>
        <w:numId w:val="38"/>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EA0B68"/>
    <w:pPr>
      <w:spacing w:after="0"/>
    </w:pPr>
    <w:rPr>
      <w:rFonts w:ascii="Courier New" w:hAnsi="Courier New"/>
    </w:rPr>
  </w:style>
  <w:style w:type="paragraph" w:customStyle="1" w:styleId="IEEEStdsSingleNote">
    <w:name w:val="IEEEStds Single Note"/>
    <w:basedOn w:val="IEEEStdsParagraph"/>
    <w:next w:val="IEEEStdsParagraph"/>
    <w:rsid w:val="00EA0B68"/>
    <w:pPr>
      <w:keepLines/>
      <w:spacing w:before="120" w:after="120"/>
    </w:pPr>
    <w:rPr>
      <w:sz w:val="18"/>
    </w:rPr>
  </w:style>
  <w:style w:type="paragraph" w:customStyle="1" w:styleId="IEEEStdsFootnote">
    <w:name w:val="IEEEStds Footnote"/>
    <w:basedOn w:val="FootnoteText"/>
    <w:rsid w:val="00EA0B68"/>
    <w:pPr>
      <w:spacing w:after="0" w:line="240" w:lineRule="auto"/>
      <w:jc w:val="both"/>
    </w:pPr>
    <w:rPr>
      <w:rFonts w:ascii="Times New Roman" w:eastAsia="Times New Roman" w:hAnsi="Times New Roman"/>
      <w:sz w:val="16"/>
      <w:lang w:val="en-US" w:eastAsia="ja-JP"/>
    </w:rPr>
  </w:style>
  <w:style w:type="paragraph" w:customStyle="1" w:styleId="IEEEStdsMultipleNotes">
    <w:name w:val="IEEEStds Multiple Notes"/>
    <w:basedOn w:val="IEEEStdsSingleNote"/>
    <w:rsid w:val="00EA0B68"/>
    <w:pPr>
      <w:numPr>
        <w:numId w:val="35"/>
      </w:numPr>
      <w:tabs>
        <w:tab w:val="left" w:pos="799"/>
        <w:tab w:val="left" w:pos="864"/>
        <w:tab w:val="left" w:pos="936"/>
      </w:tabs>
    </w:pPr>
  </w:style>
  <w:style w:type="paragraph" w:customStyle="1" w:styleId="IEEEStdsNumberedListLevel1">
    <w:name w:val="IEEEStds Numbered List Level 1"/>
    <w:rsid w:val="00EA0B68"/>
    <w:pPr>
      <w:numPr>
        <w:numId w:val="33"/>
      </w:numPr>
      <w:spacing w:after="240" w:line="360" w:lineRule="exact"/>
      <w:ind w:left="648" w:hanging="446"/>
      <w:contextualSpacing/>
      <w:jc w:val="both"/>
      <w:outlineLvl w:val="0"/>
    </w:pPr>
    <w:rPr>
      <w:lang w:val="en-US" w:eastAsia="ja-JP"/>
    </w:rPr>
  </w:style>
  <w:style w:type="paragraph" w:customStyle="1" w:styleId="IEEEStdsNumberedListLevel2">
    <w:name w:val="IEEEStds Numbered List Level 2"/>
    <w:basedOn w:val="IEEEStdsNumberedListLevel1"/>
    <w:rsid w:val="00EA0B68"/>
    <w:pPr>
      <w:numPr>
        <w:ilvl w:val="1"/>
      </w:numPr>
      <w:outlineLvl w:val="1"/>
    </w:pPr>
  </w:style>
  <w:style w:type="paragraph" w:customStyle="1" w:styleId="IEEEStdsNumberedListLevel3">
    <w:name w:val="IEEEStds Numbered List Level 3"/>
    <w:basedOn w:val="IEEEStdsNumberedListLevel2"/>
    <w:rsid w:val="00EA0B68"/>
    <w:pPr>
      <w:numPr>
        <w:ilvl w:val="2"/>
      </w:numPr>
      <w:tabs>
        <w:tab w:val="left" w:pos="1512"/>
      </w:tabs>
      <w:outlineLvl w:val="2"/>
    </w:pPr>
  </w:style>
  <w:style w:type="paragraph" w:customStyle="1" w:styleId="IEEEStdsWarning">
    <w:name w:val="IEEEStds Warning"/>
    <w:basedOn w:val="IEEEStdsParagraph"/>
    <w:next w:val="IEEEStdsParagraph"/>
    <w:rsid w:val="00EA0B68"/>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EA0B68"/>
    <w:pPr>
      <w:keepLines/>
      <w:numPr>
        <w:numId w:val="34"/>
      </w:numPr>
      <w:tabs>
        <w:tab w:val="clear" w:pos="720"/>
        <w:tab w:val="left" w:pos="540"/>
      </w:tabs>
      <w:spacing w:after="120"/>
    </w:pPr>
  </w:style>
  <w:style w:type="paragraph" w:customStyle="1" w:styleId="IEEEStdsIntroduction">
    <w:name w:val="IEEEStds Introduction"/>
    <w:basedOn w:val="IEEEStdsParagraph"/>
    <w:rsid w:val="00EA0B68"/>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IEEEStdsTitleDraftCRBody"/>
    <w:rsid w:val="00EA0B68"/>
    <w:pPr>
      <w:spacing w:before="0" w:after="0"/>
      <w:jc w:val="left"/>
    </w:pPr>
  </w:style>
  <w:style w:type="paragraph" w:customStyle="1" w:styleId="IEEEStdsEquation">
    <w:name w:val="IEEEStds Equation"/>
    <w:basedOn w:val="IEEEStdsParagraph"/>
    <w:next w:val="IEEEStdsParagraph"/>
    <w:rsid w:val="00EA0B68"/>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EA0B68"/>
    <w:pPr>
      <w:keepLines/>
      <w:numPr>
        <w:numId w:val="37"/>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rsid w:val="00EA0B68"/>
    <w:pPr>
      <w:numPr>
        <w:ilvl w:val="6"/>
        <w:numId w:val="49"/>
      </w:numPr>
      <w:ind w:left="5040" w:hanging="360"/>
      <w:outlineLvl w:val="6"/>
    </w:pPr>
  </w:style>
  <w:style w:type="paragraph" w:customStyle="1" w:styleId="IEEEStdsLevel8Header">
    <w:name w:val="IEEEStds Level 8 Header"/>
    <w:basedOn w:val="IEEEStdsLevel7Header"/>
    <w:next w:val="IEEEStdsParagraph"/>
    <w:rsid w:val="00EA0B68"/>
    <w:pPr>
      <w:numPr>
        <w:ilvl w:val="7"/>
      </w:numPr>
      <w:ind w:left="5760" w:hanging="360"/>
      <w:outlineLvl w:val="7"/>
    </w:pPr>
  </w:style>
  <w:style w:type="paragraph" w:customStyle="1" w:styleId="IEEEStdsLevel9Header">
    <w:name w:val="IEEEStds Level 9 Header"/>
    <w:basedOn w:val="IEEEStdsLevel8Header"/>
    <w:next w:val="IEEEStdsParagraph"/>
    <w:rsid w:val="00EA0B68"/>
    <w:pPr>
      <w:numPr>
        <w:ilvl w:val="8"/>
      </w:numPr>
      <w:ind w:left="6480" w:hanging="360"/>
      <w:outlineLvl w:val="8"/>
    </w:pPr>
  </w:style>
  <w:style w:type="paragraph" w:styleId="TOC3">
    <w:name w:val="toc 3"/>
    <w:basedOn w:val="Normal"/>
    <w:next w:val="Normal"/>
    <w:autoRedefine/>
    <w:uiPriority w:val="39"/>
    <w:qFormat/>
    <w:rsid w:val="00EA0B68"/>
    <w:pPr>
      <w:tabs>
        <w:tab w:val="right" w:leader="dot" w:pos="8640"/>
      </w:tabs>
      <w:ind w:left="480"/>
    </w:pPr>
    <w:rPr>
      <w:noProof/>
      <w:lang w:val="en-US" w:eastAsia="ja-JP"/>
    </w:rPr>
  </w:style>
  <w:style w:type="paragraph" w:styleId="TOC1">
    <w:name w:val="toc 1"/>
    <w:basedOn w:val="IEEEStdsParagraph"/>
    <w:next w:val="IEEEStdsParagraph"/>
    <w:autoRedefine/>
    <w:uiPriority w:val="39"/>
    <w:qFormat/>
    <w:rsid w:val="00EA0B68"/>
    <w:pPr>
      <w:keepLines/>
      <w:suppressAutoHyphens/>
      <w:spacing w:before="240" w:after="0"/>
      <w:jc w:val="left"/>
    </w:pPr>
  </w:style>
  <w:style w:type="paragraph" w:styleId="TOC2">
    <w:name w:val="toc 2"/>
    <w:basedOn w:val="TOC1"/>
    <w:next w:val="IEEEStdsParagraph"/>
    <w:autoRedefine/>
    <w:uiPriority w:val="39"/>
    <w:qFormat/>
    <w:rsid w:val="00EA0B68"/>
    <w:pPr>
      <w:spacing w:before="0"/>
      <w:ind w:left="245"/>
    </w:pPr>
  </w:style>
  <w:style w:type="paragraph" w:customStyle="1" w:styleId="IEEEStdsDefinitions">
    <w:name w:val="IEEEStds Definitions"/>
    <w:next w:val="IEEEStdsParagraph"/>
    <w:rsid w:val="00EA0B68"/>
    <w:pPr>
      <w:keepLines/>
      <w:spacing w:before="120" w:after="120"/>
      <w:jc w:val="both"/>
    </w:pPr>
    <w:rPr>
      <w:lang w:val="en-US" w:eastAsia="ja-JP"/>
    </w:rPr>
  </w:style>
  <w:style w:type="paragraph" w:customStyle="1" w:styleId="IEEEStdsNumberedListLevel4">
    <w:name w:val="IEEEStds Numbered List Level 4"/>
    <w:basedOn w:val="IEEEStdsNumberedListLevel3"/>
    <w:rsid w:val="00EA0B68"/>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EA0B68"/>
    <w:pPr>
      <w:numPr>
        <w:ilvl w:val="4"/>
      </w:numPr>
      <w:tabs>
        <w:tab w:val="clear" w:pos="1958"/>
        <w:tab w:val="left" w:pos="2405"/>
      </w:tabs>
      <w:outlineLvl w:val="4"/>
    </w:pPr>
  </w:style>
  <w:style w:type="paragraph" w:customStyle="1" w:styleId="IEEEStdsEquationVariableList">
    <w:name w:val="IEEEStds Equation Variable List"/>
    <w:basedOn w:val="IEEEStdsParagraph"/>
    <w:rsid w:val="00EA0B68"/>
    <w:pPr>
      <w:keepLines/>
      <w:tabs>
        <w:tab w:val="left" w:pos="760"/>
      </w:tabs>
      <w:suppressAutoHyphens/>
      <w:spacing w:after="0"/>
      <w:ind w:left="764" w:hanging="562"/>
    </w:pPr>
    <w:rPr>
      <w:snapToGrid w:val="0"/>
    </w:rPr>
  </w:style>
  <w:style w:type="character" w:customStyle="1" w:styleId="IEEEStdsKeywordsHeader">
    <w:name w:val="IEEEStds Keywords Header"/>
    <w:rsid w:val="00EA0B68"/>
    <w:rPr>
      <w:b/>
    </w:rPr>
  </w:style>
  <w:style w:type="character" w:customStyle="1" w:styleId="IEEEStdsAbstractHeader">
    <w:name w:val="IEEEStds Abstract Header"/>
    <w:rsid w:val="00EA0B68"/>
    <w:rPr>
      <w:b/>
    </w:rPr>
  </w:style>
  <w:style w:type="character" w:customStyle="1" w:styleId="IEEEStdsDefTermsNumbers">
    <w:name w:val="IEEEStds DefTerms+Numbers"/>
    <w:rsid w:val="00EA0B68"/>
    <w:rPr>
      <w:b/>
    </w:rPr>
  </w:style>
  <w:style w:type="paragraph" w:customStyle="1" w:styleId="IEEEStdsTableColumnHead">
    <w:name w:val="IEEEStds Table Column Head"/>
    <w:basedOn w:val="IEEEStdsParagraph"/>
    <w:rsid w:val="00EA0B68"/>
    <w:pPr>
      <w:keepNext/>
      <w:keepLines/>
      <w:spacing w:after="0"/>
      <w:jc w:val="center"/>
    </w:pPr>
    <w:rPr>
      <w:b/>
      <w:sz w:val="18"/>
    </w:rPr>
  </w:style>
  <w:style w:type="paragraph" w:customStyle="1" w:styleId="IEEEStdsTableLineHead">
    <w:name w:val="IEEEStds Table Line Head"/>
    <w:basedOn w:val="IEEEStdsParagraph"/>
    <w:rsid w:val="00EA0B68"/>
    <w:pPr>
      <w:keepNext/>
      <w:keepLines/>
      <w:spacing w:after="0"/>
      <w:jc w:val="left"/>
    </w:pPr>
    <w:rPr>
      <w:sz w:val="18"/>
    </w:rPr>
  </w:style>
  <w:style w:type="paragraph" w:customStyle="1" w:styleId="IEEEStdsTableLineSubhead">
    <w:name w:val="IEEEStds Table Line Subhead"/>
    <w:basedOn w:val="IEEEStdsParagraph"/>
    <w:rsid w:val="00EA0B68"/>
    <w:pPr>
      <w:keepNext/>
      <w:keepLines/>
      <w:spacing w:after="0"/>
      <w:ind w:left="216"/>
      <w:jc w:val="left"/>
    </w:pPr>
    <w:rPr>
      <w:sz w:val="18"/>
    </w:rPr>
  </w:style>
  <w:style w:type="paragraph" w:customStyle="1" w:styleId="IEEEStdsAbstractBody">
    <w:name w:val="IEEEStds Abstract Body"/>
    <w:basedOn w:val="IEEEStdsSans-Serif"/>
    <w:rsid w:val="00EA0B68"/>
  </w:style>
  <w:style w:type="paragraph" w:customStyle="1" w:styleId="IEEEStdsTableData-Left">
    <w:name w:val="IEEEStds Table Data - Left"/>
    <w:basedOn w:val="IEEEStdsParagraph"/>
    <w:rsid w:val="00EA0B68"/>
    <w:pPr>
      <w:keepNext/>
      <w:keepLines/>
      <w:spacing w:after="0"/>
      <w:jc w:val="left"/>
    </w:pPr>
    <w:rPr>
      <w:sz w:val="18"/>
    </w:rPr>
  </w:style>
  <w:style w:type="paragraph" w:customStyle="1" w:styleId="IEEEStdsImage">
    <w:name w:val="IEEEStds Image"/>
    <w:basedOn w:val="IEEEStdsParagraph"/>
    <w:next w:val="IEEEStdsParagraph"/>
    <w:rsid w:val="00EA0B68"/>
    <w:pPr>
      <w:keepNext/>
      <w:keepLines/>
      <w:spacing w:before="240" w:after="0"/>
      <w:jc w:val="center"/>
    </w:pPr>
  </w:style>
  <w:style w:type="paragraph" w:customStyle="1" w:styleId="IEEEStdsCRTextReg">
    <w:name w:val="IEEEStds CR TextReg"/>
    <w:basedOn w:val="IEEEStdsSans-Serif"/>
    <w:rsid w:val="00EA0B68"/>
    <w:pPr>
      <w:tabs>
        <w:tab w:val="left" w:pos="540"/>
        <w:tab w:val="left" w:pos="2520"/>
      </w:tabs>
      <w:jc w:val="left"/>
    </w:pPr>
    <w:rPr>
      <w:sz w:val="14"/>
    </w:rPr>
  </w:style>
  <w:style w:type="paragraph" w:customStyle="1" w:styleId="IEEEStdsUnorderedList">
    <w:name w:val="IEEEStds Unordered List"/>
    <w:rsid w:val="00EA0B68"/>
    <w:pPr>
      <w:numPr>
        <w:numId w:val="36"/>
      </w:numPr>
      <w:tabs>
        <w:tab w:val="left" w:pos="1080"/>
        <w:tab w:val="left" w:pos="1512"/>
        <w:tab w:val="left" w:pos="1958"/>
        <w:tab w:val="left" w:pos="2405"/>
      </w:tabs>
      <w:spacing w:after="240" w:line="360" w:lineRule="exact"/>
      <w:ind w:left="648" w:hanging="446"/>
      <w:contextualSpacing/>
      <w:jc w:val="both"/>
    </w:pPr>
    <w:rPr>
      <w:noProof/>
      <w:lang w:val="en-US" w:eastAsia="ja-JP"/>
    </w:rPr>
  </w:style>
  <w:style w:type="paragraph" w:customStyle="1" w:styleId="IEEEStdsTitleParaSans">
    <w:name w:val="IEEEStds TitleParaSans"/>
    <w:basedOn w:val="IEEEStdsParagraph"/>
    <w:rsid w:val="00EA0B68"/>
    <w:pPr>
      <w:spacing w:after="0"/>
      <w:jc w:val="left"/>
    </w:pPr>
    <w:rPr>
      <w:rFonts w:ascii="Arial" w:hAnsi="Arial"/>
    </w:rPr>
  </w:style>
  <w:style w:type="paragraph" w:customStyle="1" w:styleId="IEEEStdsTitleParaSansBold">
    <w:name w:val="IEEEStds TitleParaSansBold"/>
    <w:basedOn w:val="IEEEStdsParagraph"/>
    <w:rsid w:val="00EA0B68"/>
    <w:pPr>
      <w:spacing w:after="0"/>
    </w:pPr>
    <w:rPr>
      <w:rFonts w:ascii="Arial" w:hAnsi="Arial"/>
      <w:b/>
      <w:sz w:val="22"/>
    </w:rPr>
  </w:style>
  <w:style w:type="paragraph" w:customStyle="1" w:styleId="IEEEStdsCRFootnote">
    <w:name w:val="IEEEStds CRFootnote"/>
    <w:basedOn w:val="FootnoteText"/>
    <w:rsid w:val="00EA0B68"/>
    <w:pPr>
      <w:spacing w:after="0" w:line="240" w:lineRule="auto"/>
    </w:pPr>
    <w:rPr>
      <w:rFonts w:ascii="Times New Roman" w:eastAsia="Times New Roman" w:hAnsi="Times New Roman"/>
      <w:color w:val="FFFFFF"/>
      <w:lang w:val="en-US" w:eastAsia="ja-JP"/>
    </w:rPr>
  </w:style>
  <w:style w:type="paragraph" w:customStyle="1" w:styleId="IEEEStdsCRTextItal">
    <w:name w:val="IEEEStds CR TextItal"/>
    <w:basedOn w:val="IEEEStdsCRTextReg"/>
    <w:rsid w:val="00EA0B68"/>
    <w:rPr>
      <w:i/>
    </w:rPr>
  </w:style>
  <w:style w:type="character" w:customStyle="1" w:styleId="IEEEStdsParaBold">
    <w:name w:val="IEEEStds ParaBold"/>
    <w:rsid w:val="00EA0B68"/>
    <w:rPr>
      <w:b/>
    </w:rPr>
  </w:style>
  <w:style w:type="character" w:customStyle="1" w:styleId="DeltaViewInsertion">
    <w:name w:val="DeltaView Insertion"/>
    <w:uiPriority w:val="99"/>
    <w:rsid w:val="00EA0B68"/>
    <w:rPr>
      <w:color w:val="0000FF"/>
      <w:u w:val="double"/>
    </w:rPr>
  </w:style>
  <w:style w:type="character" w:customStyle="1" w:styleId="DeltaViewDeletion">
    <w:name w:val="DeltaView Deletion"/>
    <w:uiPriority w:val="99"/>
    <w:rsid w:val="00EA0B68"/>
    <w:rPr>
      <w:strike/>
      <w:color w:val="FF0000"/>
    </w:rPr>
  </w:style>
  <w:style w:type="paragraph" w:customStyle="1" w:styleId="IEEEStdsNamesCtr">
    <w:name w:val="IEEEStds NamesCtr"/>
    <w:basedOn w:val="IEEEStdsParagraph"/>
    <w:rsid w:val="00EA0B68"/>
    <w:pPr>
      <w:contextualSpacing/>
      <w:jc w:val="center"/>
    </w:pPr>
  </w:style>
  <w:style w:type="paragraph" w:customStyle="1" w:styleId="IEEEStdsInstrCallout">
    <w:name w:val="IEEEStds InstrCallout"/>
    <w:basedOn w:val="IEEEStdsParagraph"/>
    <w:rsid w:val="00EA0B68"/>
    <w:rPr>
      <w:b/>
      <w:i/>
    </w:rPr>
  </w:style>
  <w:style w:type="paragraph" w:customStyle="1" w:styleId="IEEEStdsParaMemEmeritus">
    <w:name w:val="IEEEStds ParaMemEmeritus"/>
    <w:basedOn w:val="IEEEStdsParagraph"/>
    <w:rsid w:val="00EA0B68"/>
    <w:pPr>
      <w:spacing w:before="240" w:after="0"/>
      <w:ind w:left="533"/>
    </w:pPr>
    <w:rPr>
      <w:sz w:val="18"/>
    </w:rPr>
  </w:style>
  <w:style w:type="paragraph" w:customStyle="1" w:styleId="IEEEStdsNonVoting">
    <w:name w:val="IEEEStds NonVoting"/>
    <w:basedOn w:val="IEEEStdsNamesCtr"/>
    <w:rsid w:val="00EA0B68"/>
    <w:rPr>
      <w:sz w:val="18"/>
    </w:rPr>
  </w:style>
  <w:style w:type="paragraph" w:customStyle="1" w:styleId="IEEEStdsTitlePgHead">
    <w:name w:val="IEEEStds TitlePgHead"/>
    <w:basedOn w:val="Header"/>
    <w:rsid w:val="00EA0B68"/>
    <w:pPr>
      <w:widowControl w:val="0"/>
      <w:pBdr>
        <w:bottom w:val="none" w:sz="0" w:space="0" w:color="auto"/>
      </w:pBdr>
      <w:tabs>
        <w:tab w:val="clear" w:pos="6480"/>
        <w:tab w:val="clear" w:pos="12960"/>
      </w:tabs>
      <w:jc w:val="right"/>
    </w:pPr>
    <w:rPr>
      <w:rFonts w:ascii="Arial" w:eastAsia="Arial Unicode MS" w:hAnsi="Arial"/>
      <w:noProof/>
      <w:sz w:val="22"/>
      <w:lang w:val="en-US" w:eastAsia="ja-JP"/>
    </w:rPr>
  </w:style>
  <w:style w:type="paragraph" w:customStyle="1" w:styleId="IEEEStdsTitlePgHeadRev">
    <w:name w:val="IEEEStds TitlePgHeadRev"/>
    <w:basedOn w:val="IEEEStdsTitlePgHead"/>
    <w:rsid w:val="00EA0B68"/>
    <w:rPr>
      <w:b w:val="0"/>
      <w:sz w:val="18"/>
    </w:rPr>
  </w:style>
  <w:style w:type="paragraph" w:styleId="TOC4">
    <w:name w:val="toc 4"/>
    <w:basedOn w:val="Normal"/>
    <w:next w:val="Normal"/>
    <w:autoRedefine/>
    <w:rsid w:val="00EA0B68"/>
    <w:pPr>
      <w:ind w:left="720"/>
    </w:pPr>
    <w:rPr>
      <w:rFonts w:eastAsia="MS Mincho"/>
      <w:szCs w:val="24"/>
      <w:lang w:val="en-US" w:eastAsia="ja-JP"/>
    </w:rPr>
  </w:style>
  <w:style w:type="paragraph" w:styleId="TOC5">
    <w:name w:val="toc 5"/>
    <w:basedOn w:val="Normal"/>
    <w:next w:val="Normal"/>
    <w:autoRedefine/>
    <w:rsid w:val="00EA0B68"/>
    <w:pPr>
      <w:ind w:left="960"/>
    </w:pPr>
    <w:rPr>
      <w:rFonts w:eastAsia="MS Mincho"/>
      <w:szCs w:val="24"/>
      <w:lang w:val="en-US" w:eastAsia="ja-JP"/>
    </w:rPr>
  </w:style>
  <w:style w:type="paragraph" w:styleId="TOC6">
    <w:name w:val="toc 6"/>
    <w:basedOn w:val="Normal"/>
    <w:next w:val="Normal"/>
    <w:autoRedefine/>
    <w:rsid w:val="00EA0B68"/>
    <w:pPr>
      <w:ind w:left="1200"/>
    </w:pPr>
    <w:rPr>
      <w:rFonts w:eastAsia="MS Mincho"/>
      <w:szCs w:val="24"/>
      <w:lang w:val="en-US" w:eastAsia="ja-JP"/>
    </w:rPr>
  </w:style>
  <w:style w:type="paragraph" w:styleId="TOC7">
    <w:name w:val="toc 7"/>
    <w:basedOn w:val="Normal"/>
    <w:next w:val="Normal"/>
    <w:autoRedefine/>
    <w:rsid w:val="00EA0B68"/>
    <w:pPr>
      <w:ind w:left="1440"/>
    </w:pPr>
    <w:rPr>
      <w:rFonts w:eastAsia="MS Mincho"/>
      <w:szCs w:val="24"/>
      <w:lang w:val="en-US" w:eastAsia="ja-JP"/>
    </w:rPr>
  </w:style>
  <w:style w:type="paragraph" w:styleId="TOC8">
    <w:name w:val="toc 8"/>
    <w:basedOn w:val="Normal"/>
    <w:next w:val="Normal"/>
    <w:autoRedefine/>
    <w:rsid w:val="00EA0B68"/>
    <w:pPr>
      <w:ind w:left="1680"/>
    </w:pPr>
    <w:rPr>
      <w:rFonts w:eastAsia="MS Mincho"/>
      <w:szCs w:val="24"/>
      <w:lang w:val="en-US" w:eastAsia="ja-JP"/>
    </w:rPr>
  </w:style>
  <w:style w:type="paragraph" w:styleId="TOC9">
    <w:name w:val="toc 9"/>
    <w:basedOn w:val="Normal"/>
    <w:next w:val="Normal"/>
    <w:autoRedefine/>
    <w:rsid w:val="00EA0B68"/>
    <w:pPr>
      <w:ind w:left="1920"/>
    </w:pPr>
    <w:rPr>
      <w:rFonts w:eastAsia="MS Mincho"/>
      <w:szCs w:val="24"/>
      <w:lang w:val="en-US" w:eastAsia="ja-JP"/>
    </w:rPr>
  </w:style>
  <w:style w:type="paragraph" w:customStyle="1" w:styleId="IEEEStdsCopyrightaddrs">
    <w:name w:val="IEEEStds Copyright (addrs)"/>
    <w:basedOn w:val="Normal"/>
    <w:rsid w:val="00EA0B68"/>
    <w:rPr>
      <w:noProof/>
      <w:lang w:val="en-US" w:eastAsia="ja-JP"/>
    </w:rPr>
  </w:style>
  <w:style w:type="character" w:customStyle="1" w:styleId="IEEEStdsAddItal">
    <w:name w:val="IEEEStds AddItal"/>
    <w:rsid w:val="00EA0B68"/>
    <w:rPr>
      <w:i/>
    </w:rPr>
  </w:style>
  <w:style w:type="paragraph" w:customStyle="1" w:styleId="IEEEStdsPara85">
    <w:name w:val="IEEEStds Para8.5"/>
    <w:basedOn w:val="IEEEStdsParagraph"/>
    <w:rsid w:val="00EA0B68"/>
    <w:rPr>
      <w:sz w:val="17"/>
    </w:rPr>
  </w:style>
  <w:style w:type="paragraph" w:customStyle="1" w:styleId="IEEEStdsPara85Indent">
    <w:name w:val="IEEEStds Para8.5 Indent"/>
    <w:basedOn w:val="IEEEStdsPara85"/>
    <w:rsid w:val="00EA0B68"/>
    <w:pPr>
      <w:ind w:left="2160"/>
      <w:contextualSpacing/>
    </w:pPr>
  </w:style>
  <w:style w:type="character" w:customStyle="1" w:styleId="DeltaViewMoveDestination">
    <w:name w:val="DeltaView Move Destination"/>
    <w:uiPriority w:val="99"/>
    <w:rsid w:val="00EA0B68"/>
    <w:rPr>
      <w:color w:val="00C000"/>
      <w:u w:val="double"/>
    </w:rPr>
  </w:style>
  <w:style w:type="paragraph" w:styleId="Bibliography">
    <w:name w:val="Bibliography"/>
    <w:basedOn w:val="Normal"/>
    <w:next w:val="Normal"/>
    <w:uiPriority w:val="37"/>
    <w:semiHidden/>
    <w:unhideWhenUsed/>
    <w:rsid w:val="00EA0B68"/>
    <w:rPr>
      <w:lang w:val="en-US" w:eastAsia="ja-JP"/>
    </w:rPr>
  </w:style>
  <w:style w:type="paragraph" w:styleId="BlockText">
    <w:name w:val="Block Text"/>
    <w:basedOn w:val="Normal"/>
    <w:rsid w:val="00EA0B68"/>
    <w:pPr>
      <w:spacing w:after="120"/>
      <w:ind w:left="1440" w:right="1440"/>
    </w:pPr>
    <w:rPr>
      <w:lang w:val="en-US" w:eastAsia="ja-JP"/>
    </w:rPr>
  </w:style>
  <w:style w:type="paragraph" w:styleId="BodyText">
    <w:name w:val="Body Text"/>
    <w:basedOn w:val="Normal"/>
    <w:link w:val="BodyTextChar"/>
    <w:rsid w:val="00EA0B68"/>
    <w:pPr>
      <w:spacing w:after="120"/>
    </w:pPr>
    <w:rPr>
      <w:lang w:val="en-US" w:eastAsia="ja-JP"/>
    </w:rPr>
  </w:style>
  <w:style w:type="character" w:customStyle="1" w:styleId="BodyTextChar">
    <w:name w:val="Body Text Char"/>
    <w:basedOn w:val="DefaultParagraphFont"/>
    <w:link w:val="BodyText"/>
    <w:rsid w:val="00EA0B68"/>
    <w:rPr>
      <w:lang w:val="en-US" w:eastAsia="ja-JP"/>
    </w:rPr>
  </w:style>
  <w:style w:type="paragraph" w:styleId="BodyText2">
    <w:name w:val="Body Text 2"/>
    <w:basedOn w:val="Normal"/>
    <w:link w:val="BodyText2Char"/>
    <w:rsid w:val="00EA0B68"/>
    <w:pPr>
      <w:spacing w:after="120" w:line="480" w:lineRule="auto"/>
    </w:pPr>
    <w:rPr>
      <w:lang w:val="en-US" w:eastAsia="ja-JP"/>
    </w:rPr>
  </w:style>
  <w:style w:type="character" w:customStyle="1" w:styleId="BodyText2Char">
    <w:name w:val="Body Text 2 Char"/>
    <w:basedOn w:val="DefaultParagraphFont"/>
    <w:link w:val="BodyText2"/>
    <w:rsid w:val="00EA0B68"/>
    <w:rPr>
      <w:lang w:val="en-US" w:eastAsia="ja-JP"/>
    </w:rPr>
  </w:style>
  <w:style w:type="paragraph" w:styleId="BodyText3">
    <w:name w:val="Body Text 3"/>
    <w:basedOn w:val="Normal"/>
    <w:link w:val="BodyText3Char"/>
    <w:rsid w:val="00EA0B68"/>
    <w:pPr>
      <w:spacing w:after="120"/>
    </w:pPr>
    <w:rPr>
      <w:sz w:val="16"/>
      <w:szCs w:val="16"/>
      <w:lang w:val="en-US" w:eastAsia="ja-JP"/>
    </w:rPr>
  </w:style>
  <w:style w:type="character" w:customStyle="1" w:styleId="BodyText3Char">
    <w:name w:val="Body Text 3 Char"/>
    <w:basedOn w:val="DefaultParagraphFont"/>
    <w:link w:val="BodyText3"/>
    <w:rsid w:val="00EA0B68"/>
    <w:rPr>
      <w:sz w:val="16"/>
      <w:szCs w:val="16"/>
      <w:lang w:val="en-US" w:eastAsia="ja-JP"/>
    </w:rPr>
  </w:style>
  <w:style w:type="paragraph" w:styleId="BodyTextFirstIndent">
    <w:name w:val="Body Text First Indent"/>
    <w:basedOn w:val="BodyText"/>
    <w:link w:val="BodyTextFirstIndentChar"/>
    <w:rsid w:val="00EA0B68"/>
    <w:pPr>
      <w:ind w:firstLine="210"/>
    </w:pPr>
  </w:style>
  <w:style w:type="character" w:customStyle="1" w:styleId="BodyTextFirstIndentChar">
    <w:name w:val="Body Text First Indent Char"/>
    <w:basedOn w:val="BodyTextChar"/>
    <w:link w:val="BodyTextFirstIndent"/>
    <w:rsid w:val="00EA0B68"/>
    <w:rPr>
      <w:lang w:val="en-US" w:eastAsia="ja-JP"/>
    </w:rPr>
  </w:style>
  <w:style w:type="character" w:customStyle="1" w:styleId="BodyTextIndentChar">
    <w:name w:val="Body Text Indent Char"/>
    <w:basedOn w:val="DefaultParagraphFont"/>
    <w:rsid w:val="00EA0B68"/>
    <w:rPr>
      <w:lang w:eastAsia="ja-JP" w:bidi="ar-SA"/>
    </w:rPr>
  </w:style>
  <w:style w:type="paragraph" w:styleId="BodyTextFirstIndent2">
    <w:name w:val="Body Text First Indent 2"/>
    <w:basedOn w:val="BodyTextIndent"/>
    <w:link w:val="BodyTextFirstIndent2Char"/>
    <w:rsid w:val="00EA0B68"/>
    <w:pPr>
      <w:spacing w:after="120"/>
      <w:ind w:left="360" w:firstLine="210"/>
    </w:pPr>
    <w:rPr>
      <w:sz w:val="20"/>
      <w:lang w:val="en-US" w:eastAsia="ja-JP"/>
    </w:rPr>
  </w:style>
  <w:style w:type="character" w:customStyle="1" w:styleId="BodyTextIndentChar1">
    <w:name w:val="Body Text Indent Char1"/>
    <w:basedOn w:val="DefaultParagraphFont"/>
    <w:link w:val="BodyTextIndent"/>
    <w:rsid w:val="00EA0B68"/>
    <w:rPr>
      <w:sz w:val="22"/>
      <w:lang w:eastAsia="en-US"/>
    </w:rPr>
  </w:style>
  <w:style w:type="character" w:customStyle="1" w:styleId="BodyTextFirstIndent2Char">
    <w:name w:val="Body Text First Indent 2 Char"/>
    <w:basedOn w:val="BodyTextIndentChar1"/>
    <w:link w:val="BodyTextFirstIndent2"/>
    <w:rsid w:val="00EA0B68"/>
    <w:rPr>
      <w:sz w:val="22"/>
      <w:lang w:val="en-US" w:eastAsia="ja-JP"/>
    </w:rPr>
  </w:style>
  <w:style w:type="paragraph" w:styleId="BodyTextIndent2">
    <w:name w:val="Body Text Indent 2"/>
    <w:basedOn w:val="Normal"/>
    <w:link w:val="BodyTextIndent2Char"/>
    <w:rsid w:val="00EA0B68"/>
    <w:pPr>
      <w:spacing w:after="120" w:line="480" w:lineRule="auto"/>
      <w:ind w:left="360"/>
    </w:pPr>
    <w:rPr>
      <w:lang w:val="en-US" w:eastAsia="ja-JP"/>
    </w:rPr>
  </w:style>
  <w:style w:type="character" w:customStyle="1" w:styleId="BodyTextIndent2Char">
    <w:name w:val="Body Text Indent 2 Char"/>
    <w:basedOn w:val="DefaultParagraphFont"/>
    <w:link w:val="BodyTextIndent2"/>
    <w:rsid w:val="00EA0B68"/>
    <w:rPr>
      <w:lang w:val="en-US" w:eastAsia="ja-JP"/>
    </w:rPr>
  </w:style>
  <w:style w:type="character" w:customStyle="1" w:styleId="BodyTextIndent3Char">
    <w:name w:val="Body Text Indent 3 Char"/>
    <w:basedOn w:val="DefaultParagraphFont"/>
    <w:link w:val="BodyTextIndent3"/>
    <w:rsid w:val="00EA0B68"/>
    <w:rPr>
      <w:sz w:val="16"/>
      <w:szCs w:val="16"/>
      <w:lang w:eastAsia="en-US"/>
    </w:rPr>
  </w:style>
  <w:style w:type="paragraph" w:styleId="Closing">
    <w:name w:val="Closing"/>
    <w:basedOn w:val="Normal"/>
    <w:link w:val="ClosingChar"/>
    <w:rsid w:val="00EA0B68"/>
    <w:pPr>
      <w:ind w:left="4320"/>
    </w:pPr>
    <w:rPr>
      <w:lang w:val="en-US" w:eastAsia="ja-JP"/>
    </w:rPr>
  </w:style>
  <w:style w:type="character" w:customStyle="1" w:styleId="ClosingChar">
    <w:name w:val="Closing Char"/>
    <w:basedOn w:val="DefaultParagraphFont"/>
    <w:link w:val="Closing"/>
    <w:rsid w:val="00EA0B68"/>
    <w:rPr>
      <w:lang w:val="en-US" w:eastAsia="ja-JP"/>
    </w:rPr>
  </w:style>
  <w:style w:type="character" w:customStyle="1" w:styleId="CommentSubjectChar">
    <w:name w:val="Comment Subject Char"/>
    <w:basedOn w:val="CommentTextChar"/>
    <w:link w:val="CommentSubject"/>
    <w:rsid w:val="00EA0B68"/>
    <w:rPr>
      <w:b/>
      <w:bCs/>
      <w:lang w:val="x-none" w:eastAsia="en-US"/>
    </w:rPr>
  </w:style>
  <w:style w:type="character" w:customStyle="1" w:styleId="DateChar">
    <w:name w:val="Date Char"/>
    <w:basedOn w:val="DefaultParagraphFont"/>
    <w:link w:val="Date"/>
    <w:rsid w:val="00EA0B68"/>
    <w:rPr>
      <w:sz w:val="24"/>
      <w:lang w:eastAsia="en-US"/>
    </w:rPr>
  </w:style>
  <w:style w:type="paragraph" w:styleId="E-mailSignature">
    <w:name w:val="E-mail Signature"/>
    <w:basedOn w:val="Normal"/>
    <w:link w:val="E-mailSignatureChar"/>
    <w:rsid w:val="00EA0B68"/>
    <w:rPr>
      <w:lang w:val="en-US" w:eastAsia="ja-JP"/>
    </w:rPr>
  </w:style>
  <w:style w:type="character" w:customStyle="1" w:styleId="E-mailSignatureChar">
    <w:name w:val="E-mail Signature Char"/>
    <w:basedOn w:val="DefaultParagraphFont"/>
    <w:link w:val="E-mailSignature"/>
    <w:rsid w:val="00EA0B68"/>
    <w:rPr>
      <w:lang w:val="en-US" w:eastAsia="ja-JP"/>
    </w:rPr>
  </w:style>
  <w:style w:type="paragraph" w:styleId="EndnoteText">
    <w:name w:val="endnote text"/>
    <w:basedOn w:val="Normal"/>
    <w:link w:val="EndnoteTextChar"/>
    <w:rsid w:val="00EA0B68"/>
    <w:rPr>
      <w:lang w:val="en-US" w:eastAsia="ja-JP"/>
    </w:rPr>
  </w:style>
  <w:style w:type="character" w:customStyle="1" w:styleId="EndnoteTextChar">
    <w:name w:val="Endnote Text Char"/>
    <w:basedOn w:val="DefaultParagraphFont"/>
    <w:link w:val="EndnoteText"/>
    <w:rsid w:val="00EA0B68"/>
    <w:rPr>
      <w:lang w:val="en-US" w:eastAsia="ja-JP"/>
    </w:rPr>
  </w:style>
  <w:style w:type="paragraph" w:styleId="EnvelopeAddress">
    <w:name w:val="envelope address"/>
    <w:basedOn w:val="Normal"/>
    <w:rsid w:val="00EA0B68"/>
    <w:pPr>
      <w:framePr w:w="7920" w:h="1980" w:hRule="exact" w:hSpace="180" w:wrap="auto" w:hAnchor="page" w:xAlign="center" w:yAlign="bottom"/>
      <w:ind w:left="2880"/>
    </w:pPr>
    <w:rPr>
      <w:rFonts w:ascii="Cambria" w:hAnsi="Cambria"/>
      <w:szCs w:val="24"/>
      <w:lang w:val="en-US" w:eastAsia="ja-JP"/>
    </w:rPr>
  </w:style>
  <w:style w:type="paragraph" w:styleId="EnvelopeReturn">
    <w:name w:val="envelope return"/>
    <w:basedOn w:val="Normal"/>
    <w:rsid w:val="00EA0B68"/>
    <w:rPr>
      <w:rFonts w:ascii="Cambria" w:hAnsi="Cambria"/>
      <w:lang w:val="en-US" w:eastAsia="ja-JP"/>
    </w:rPr>
  </w:style>
  <w:style w:type="paragraph" w:styleId="HTMLAddress">
    <w:name w:val="HTML Address"/>
    <w:basedOn w:val="Normal"/>
    <w:link w:val="HTMLAddressChar"/>
    <w:rsid w:val="00EA0B68"/>
    <w:rPr>
      <w:i/>
      <w:iCs/>
      <w:lang w:val="en-US" w:eastAsia="ja-JP"/>
    </w:rPr>
  </w:style>
  <w:style w:type="character" w:customStyle="1" w:styleId="HTMLAddressChar">
    <w:name w:val="HTML Address Char"/>
    <w:basedOn w:val="DefaultParagraphFont"/>
    <w:link w:val="HTMLAddress"/>
    <w:rsid w:val="00EA0B68"/>
    <w:rPr>
      <w:i/>
      <w:iCs/>
      <w:lang w:val="en-US" w:eastAsia="ja-JP"/>
    </w:rPr>
  </w:style>
  <w:style w:type="paragraph" w:styleId="HTMLPreformatted">
    <w:name w:val="HTML Preformatted"/>
    <w:basedOn w:val="Normal"/>
    <w:link w:val="HTMLPreformattedChar"/>
    <w:rsid w:val="00EA0B68"/>
    <w:rPr>
      <w:rFonts w:ascii="Courier New" w:hAnsi="Courier New" w:cs="Courier New"/>
      <w:lang w:val="en-US" w:eastAsia="ja-JP"/>
    </w:rPr>
  </w:style>
  <w:style w:type="character" w:customStyle="1" w:styleId="HTMLPreformattedChar">
    <w:name w:val="HTML Preformatted Char"/>
    <w:basedOn w:val="DefaultParagraphFont"/>
    <w:link w:val="HTMLPreformatted"/>
    <w:rsid w:val="00EA0B68"/>
    <w:rPr>
      <w:rFonts w:ascii="Courier New" w:hAnsi="Courier New" w:cs="Courier New"/>
      <w:lang w:val="en-US" w:eastAsia="ja-JP"/>
    </w:rPr>
  </w:style>
  <w:style w:type="paragraph" w:styleId="Index1">
    <w:name w:val="index 1"/>
    <w:basedOn w:val="Normal"/>
    <w:next w:val="Normal"/>
    <w:autoRedefine/>
    <w:rsid w:val="00EA0B68"/>
    <w:pPr>
      <w:ind w:left="240" w:hanging="240"/>
    </w:pPr>
    <w:rPr>
      <w:lang w:val="en-US" w:eastAsia="ja-JP"/>
    </w:rPr>
  </w:style>
  <w:style w:type="paragraph" w:styleId="Index2">
    <w:name w:val="index 2"/>
    <w:basedOn w:val="Normal"/>
    <w:next w:val="Normal"/>
    <w:autoRedefine/>
    <w:rsid w:val="00EA0B68"/>
    <w:pPr>
      <w:ind w:left="480" w:hanging="240"/>
    </w:pPr>
    <w:rPr>
      <w:lang w:val="en-US" w:eastAsia="ja-JP"/>
    </w:rPr>
  </w:style>
  <w:style w:type="paragraph" w:styleId="Index3">
    <w:name w:val="index 3"/>
    <w:basedOn w:val="Normal"/>
    <w:next w:val="Normal"/>
    <w:autoRedefine/>
    <w:rsid w:val="00EA0B68"/>
    <w:pPr>
      <w:ind w:left="720" w:hanging="240"/>
    </w:pPr>
    <w:rPr>
      <w:lang w:val="en-US" w:eastAsia="ja-JP"/>
    </w:rPr>
  </w:style>
  <w:style w:type="paragraph" w:styleId="Index4">
    <w:name w:val="index 4"/>
    <w:basedOn w:val="Normal"/>
    <w:next w:val="Normal"/>
    <w:autoRedefine/>
    <w:rsid w:val="00EA0B68"/>
    <w:pPr>
      <w:ind w:left="960" w:hanging="240"/>
    </w:pPr>
    <w:rPr>
      <w:lang w:val="en-US" w:eastAsia="ja-JP"/>
    </w:rPr>
  </w:style>
  <w:style w:type="paragraph" w:styleId="Index5">
    <w:name w:val="index 5"/>
    <w:basedOn w:val="Normal"/>
    <w:next w:val="Normal"/>
    <w:autoRedefine/>
    <w:rsid w:val="00EA0B68"/>
    <w:pPr>
      <w:ind w:left="1200" w:hanging="240"/>
    </w:pPr>
    <w:rPr>
      <w:lang w:val="en-US" w:eastAsia="ja-JP"/>
    </w:rPr>
  </w:style>
  <w:style w:type="paragraph" w:styleId="Index6">
    <w:name w:val="index 6"/>
    <w:basedOn w:val="Normal"/>
    <w:next w:val="Normal"/>
    <w:autoRedefine/>
    <w:rsid w:val="00EA0B68"/>
    <w:pPr>
      <w:ind w:left="1440" w:hanging="240"/>
    </w:pPr>
    <w:rPr>
      <w:lang w:val="en-US" w:eastAsia="ja-JP"/>
    </w:rPr>
  </w:style>
  <w:style w:type="paragraph" w:styleId="Index7">
    <w:name w:val="index 7"/>
    <w:basedOn w:val="Normal"/>
    <w:next w:val="Normal"/>
    <w:autoRedefine/>
    <w:rsid w:val="00EA0B68"/>
    <w:pPr>
      <w:ind w:left="1680" w:hanging="240"/>
    </w:pPr>
    <w:rPr>
      <w:lang w:val="en-US" w:eastAsia="ja-JP"/>
    </w:rPr>
  </w:style>
  <w:style w:type="paragraph" w:styleId="Index8">
    <w:name w:val="index 8"/>
    <w:basedOn w:val="Normal"/>
    <w:next w:val="Normal"/>
    <w:autoRedefine/>
    <w:rsid w:val="00EA0B68"/>
    <w:pPr>
      <w:ind w:left="1920" w:hanging="240"/>
    </w:pPr>
    <w:rPr>
      <w:lang w:val="en-US" w:eastAsia="ja-JP"/>
    </w:rPr>
  </w:style>
  <w:style w:type="paragraph" w:styleId="Index9">
    <w:name w:val="index 9"/>
    <w:basedOn w:val="Normal"/>
    <w:next w:val="Normal"/>
    <w:autoRedefine/>
    <w:rsid w:val="00EA0B68"/>
    <w:pPr>
      <w:ind w:left="2160" w:hanging="240"/>
    </w:pPr>
    <w:rPr>
      <w:lang w:val="en-US" w:eastAsia="ja-JP"/>
    </w:rPr>
  </w:style>
  <w:style w:type="paragraph" w:styleId="IndexHeading">
    <w:name w:val="index heading"/>
    <w:basedOn w:val="Normal"/>
    <w:next w:val="Index1"/>
    <w:rsid w:val="00EA0B68"/>
    <w:rPr>
      <w:rFonts w:ascii="Cambria" w:hAnsi="Cambria"/>
      <w:b/>
      <w:bCs/>
      <w:lang w:val="en-US" w:eastAsia="ja-JP"/>
    </w:rPr>
  </w:style>
  <w:style w:type="paragraph" w:styleId="IntenseQuote">
    <w:name w:val="Intense Quote"/>
    <w:basedOn w:val="Normal"/>
    <w:next w:val="Normal"/>
    <w:link w:val="IntenseQuoteChar"/>
    <w:uiPriority w:val="30"/>
    <w:qFormat/>
    <w:rsid w:val="00EA0B68"/>
    <w:pPr>
      <w:pBdr>
        <w:bottom w:val="single" w:sz="4" w:space="4" w:color="4F81BD"/>
      </w:pBdr>
      <w:spacing w:before="200" w:after="280"/>
      <w:ind w:left="936" w:right="936"/>
    </w:pPr>
    <w:rPr>
      <w:b/>
      <w:bCs/>
      <w:i/>
      <w:iCs/>
      <w:color w:val="4F81BD"/>
      <w:lang w:val="en-US" w:eastAsia="ja-JP"/>
    </w:rPr>
  </w:style>
  <w:style w:type="character" w:customStyle="1" w:styleId="IntenseQuoteChar">
    <w:name w:val="Intense Quote Char"/>
    <w:basedOn w:val="DefaultParagraphFont"/>
    <w:link w:val="IntenseQuote"/>
    <w:uiPriority w:val="30"/>
    <w:rsid w:val="00EA0B68"/>
    <w:rPr>
      <w:b/>
      <w:bCs/>
      <w:i/>
      <w:iCs/>
      <w:color w:val="4F81BD"/>
      <w:lang w:val="en-US" w:eastAsia="ja-JP"/>
    </w:rPr>
  </w:style>
  <w:style w:type="paragraph" w:styleId="List">
    <w:name w:val="List"/>
    <w:basedOn w:val="Normal"/>
    <w:rsid w:val="00EA0B68"/>
    <w:pPr>
      <w:ind w:left="360" w:hanging="360"/>
      <w:contextualSpacing/>
    </w:pPr>
    <w:rPr>
      <w:lang w:val="en-US" w:eastAsia="ja-JP"/>
    </w:rPr>
  </w:style>
  <w:style w:type="paragraph" w:styleId="List2">
    <w:name w:val="List 2"/>
    <w:basedOn w:val="Normal"/>
    <w:rsid w:val="00EA0B68"/>
    <w:pPr>
      <w:ind w:left="720" w:hanging="360"/>
      <w:contextualSpacing/>
    </w:pPr>
    <w:rPr>
      <w:lang w:val="en-US" w:eastAsia="ja-JP"/>
    </w:rPr>
  </w:style>
  <w:style w:type="paragraph" w:styleId="List3">
    <w:name w:val="List 3"/>
    <w:basedOn w:val="Normal"/>
    <w:rsid w:val="00EA0B68"/>
    <w:pPr>
      <w:ind w:left="1080" w:hanging="360"/>
      <w:contextualSpacing/>
    </w:pPr>
    <w:rPr>
      <w:lang w:val="en-US" w:eastAsia="ja-JP"/>
    </w:rPr>
  </w:style>
  <w:style w:type="paragraph" w:styleId="List4">
    <w:name w:val="List 4"/>
    <w:basedOn w:val="Normal"/>
    <w:rsid w:val="00EA0B68"/>
    <w:pPr>
      <w:ind w:left="1440" w:hanging="360"/>
      <w:contextualSpacing/>
    </w:pPr>
    <w:rPr>
      <w:lang w:val="en-US" w:eastAsia="ja-JP"/>
    </w:rPr>
  </w:style>
  <w:style w:type="paragraph" w:styleId="List5">
    <w:name w:val="List 5"/>
    <w:basedOn w:val="Normal"/>
    <w:rsid w:val="00EA0B68"/>
    <w:pPr>
      <w:ind w:left="1800" w:hanging="360"/>
      <w:contextualSpacing/>
    </w:pPr>
    <w:rPr>
      <w:lang w:val="en-US" w:eastAsia="ja-JP"/>
    </w:rPr>
  </w:style>
  <w:style w:type="paragraph" w:styleId="ListBullet">
    <w:name w:val="List Bullet"/>
    <w:basedOn w:val="Normal"/>
    <w:rsid w:val="00EA0B68"/>
    <w:pPr>
      <w:numPr>
        <w:numId w:val="39"/>
      </w:numPr>
      <w:contextualSpacing/>
    </w:pPr>
    <w:rPr>
      <w:lang w:val="en-US" w:eastAsia="ja-JP"/>
    </w:rPr>
  </w:style>
  <w:style w:type="paragraph" w:styleId="ListBullet2">
    <w:name w:val="List Bullet 2"/>
    <w:basedOn w:val="Normal"/>
    <w:rsid w:val="00EA0B68"/>
    <w:pPr>
      <w:numPr>
        <w:numId w:val="40"/>
      </w:numPr>
      <w:contextualSpacing/>
    </w:pPr>
    <w:rPr>
      <w:lang w:val="en-US" w:eastAsia="ja-JP"/>
    </w:rPr>
  </w:style>
  <w:style w:type="paragraph" w:styleId="ListBullet3">
    <w:name w:val="List Bullet 3"/>
    <w:basedOn w:val="Normal"/>
    <w:rsid w:val="00EA0B68"/>
    <w:pPr>
      <w:numPr>
        <w:numId w:val="41"/>
      </w:numPr>
      <w:contextualSpacing/>
    </w:pPr>
    <w:rPr>
      <w:lang w:val="en-US" w:eastAsia="ja-JP"/>
    </w:rPr>
  </w:style>
  <w:style w:type="paragraph" w:styleId="ListBullet4">
    <w:name w:val="List Bullet 4"/>
    <w:basedOn w:val="Normal"/>
    <w:rsid w:val="00EA0B68"/>
    <w:pPr>
      <w:numPr>
        <w:numId w:val="42"/>
      </w:numPr>
      <w:contextualSpacing/>
    </w:pPr>
    <w:rPr>
      <w:lang w:val="en-US" w:eastAsia="ja-JP"/>
    </w:rPr>
  </w:style>
  <w:style w:type="paragraph" w:styleId="ListBullet5">
    <w:name w:val="List Bullet 5"/>
    <w:basedOn w:val="Normal"/>
    <w:rsid w:val="00EA0B68"/>
    <w:pPr>
      <w:numPr>
        <w:numId w:val="43"/>
      </w:numPr>
      <w:contextualSpacing/>
    </w:pPr>
    <w:rPr>
      <w:lang w:val="en-US" w:eastAsia="ja-JP"/>
    </w:rPr>
  </w:style>
  <w:style w:type="paragraph" w:styleId="ListContinue">
    <w:name w:val="List Continue"/>
    <w:basedOn w:val="Normal"/>
    <w:rsid w:val="00EA0B68"/>
    <w:pPr>
      <w:spacing w:after="120"/>
      <w:ind w:left="360"/>
      <w:contextualSpacing/>
    </w:pPr>
    <w:rPr>
      <w:lang w:val="en-US" w:eastAsia="ja-JP"/>
    </w:rPr>
  </w:style>
  <w:style w:type="paragraph" w:styleId="ListContinue2">
    <w:name w:val="List Continue 2"/>
    <w:basedOn w:val="Normal"/>
    <w:rsid w:val="00EA0B68"/>
    <w:pPr>
      <w:spacing w:after="120"/>
      <w:ind w:left="720"/>
      <w:contextualSpacing/>
    </w:pPr>
    <w:rPr>
      <w:lang w:val="en-US" w:eastAsia="ja-JP"/>
    </w:rPr>
  </w:style>
  <w:style w:type="paragraph" w:styleId="ListContinue3">
    <w:name w:val="List Continue 3"/>
    <w:basedOn w:val="Normal"/>
    <w:rsid w:val="00EA0B68"/>
    <w:pPr>
      <w:spacing w:after="120"/>
      <w:ind w:left="1080"/>
      <w:contextualSpacing/>
    </w:pPr>
    <w:rPr>
      <w:lang w:val="en-US" w:eastAsia="ja-JP"/>
    </w:rPr>
  </w:style>
  <w:style w:type="paragraph" w:styleId="ListContinue4">
    <w:name w:val="List Continue 4"/>
    <w:basedOn w:val="Normal"/>
    <w:rsid w:val="00EA0B68"/>
    <w:pPr>
      <w:spacing w:after="120"/>
      <w:ind w:left="1440"/>
      <w:contextualSpacing/>
    </w:pPr>
    <w:rPr>
      <w:lang w:val="en-US" w:eastAsia="ja-JP"/>
    </w:rPr>
  </w:style>
  <w:style w:type="paragraph" w:styleId="ListContinue5">
    <w:name w:val="List Continue 5"/>
    <w:basedOn w:val="Normal"/>
    <w:rsid w:val="00EA0B68"/>
    <w:pPr>
      <w:spacing w:after="120"/>
      <w:ind w:left="1800"/>
      <w:contextualSpacing/>
    </w:pPr>
    <w:rPr>
      <w:lang w:val="en-US" w:eastAsia="ja-JP"/>
    </w:rPr>
  </w:style>
  <w:style w:type="paragraph" w:styleId="ListNumber">
    <w:name w:val="List Number"/>
    <w:basedOn w:val="Normal"/>
    <w:rsid w:val="00EA0B68"/>
    <w:pPr>
      <w:numPr>
        <w:numId w:val="44"/>
      </w:numPr>
      <w:contextualSpacing/>
    </w:pPr>
    <w:rPr>
      <w:lang w:val="en-US" w:eastAsia="ja-JP"/>
    </w:rPr>
  </w:style>
  <w:style w:type="paragraph" w:styleId="ListNumber2">
    <w:name w:val="List Number 2"/>
    <w:basedOn w:val="Normal"/>
    <w:rsid w:val="00EA0B68"/>
    <w:pPr>
      <w:numPr>
        <w:numId w:val="45"/>
      </w:numPr>
      <w:contextualSpacing/>
    </w:pPr>
    <w:rPr>
      <w:lang w:val="en-US" w:eastAsia="ja-JP"/>
    </w:rPr>
  </w:style>
  <w:style w:type="paragraph" w:styleId="ListNumber3">
    <w:name w:val="List Number 3"/>
    <w:basedOn w:val="Normal"/>
    <w:rsid w:val="00EA0B68"/>
    <w:pPr>
      <w:numPr>
        <w:numId w:val="46"/>
      </w:numPr>
      <w:contextualSpacing/>
    </w:pPr>
    <w:rPr>
      <w:lang w:val="en-US" w:eastAsia="ja-JP"/>
    </w:rPr>
  </w:style>
  <w:style w:type="paragraph" w:styleId="ListNumber4">
    <w:name w:val="List Number 4"/>
    <w:basedOn w:val="Normal"/>
    <w:rsid w:val="00EA0B68"/>
    <w:pPr>
      <w:numPr>
        <w:numId w:val="47"/>
      </w:numPr>
      <w:contextualSpacing/>
    </w:pPr>
    <w:rPr>
      <w:lang w:val="en-US" w:eastAsia="ja-JP"/>
    </w:rPr>
  </w:style>
  <w:style w:type="paragraph" w:styleId="ListNumber5">
    <w:name w:val="List Number 5"/>
    <w:basedOn w:val="Normal"/>
    <w:rsid w:val="00EA0B68"/>
    <w:pPr>
      <w:numPr>
        <w:numId w:val="48"/>
      </w:numPr>
      <w:contextualSpacing/>
    </w:pPr>
    <w:rPr>
      <w:lang w:val="en-US" w:eastAsia="ja-JP"/>
    </w:rPr>
  </w:style>
  <w:style w:type="paragraph" w:styleId="MacroText">
    <w:name w:val="macro"/>
    <w:link w:val="MacroTextChar"/>
    <w:rsid w:val="00EA0B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ja-JP"/>
    </w:rPr>
  </w:style>
  <w:style w:type="character" w:customStyle="1" w:styleId="MacroTextChar">
    <w:name w:val="Macro Text Char"/>
    <w:basedOn w:val="DefaultParagraphFont"/>
    <w:link w:val="MacroText"/>
    <w:rsid w:val="00EA0B68"/>
    <w:rPr>
      <w:rFonts w:ascii="Courier New" w:hAnsi="Courier New" w:cs="Courier New"/>
      <w:lang w:val="en-US" w:eastAsia="ja-JP"/>
    </w:rPr>
  </w:style>
  <w:style w:type="paragraph" w:styleId="MessageHeader">
    <w:name w:val="Message Header"/>
    <w:basedOn w:val="Normal"/>
    <w:link w:val="MessageHeaderChar"/>
    <w:rsid w:val="00EA0B68"/>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lang w:val="en-US" w:eastAsia="ja-JP"/>
    </w:rPr>
  </w:style>
  <w:style w:type="character" w:customStyle="1" w:styleId="MessageHeaderChar">
    <w:name w:val="Message Header Char"/>
    <w:basedOn w:val="DefaultParagraphFont"/>
    <w:link w:val="MessageHeader"/>
    <w:rsid w:val="00EA0B68"/>
    <w:rPr>
      <w:rFonts w:ascii="Cambria" w:hAnsi="Cambria"/>
      <w:szCs w:val="24"/>
      <w:shd w:val="pct20" w:color="auto" w:fill="auto"/>
      <w:lang w:val="en-US" w:eastAsia="ja-JP"/>
    </w:rPr>
  </w:style>
  <w:style w:type="paragraph" w:styleId="NoSpacing">
    <w:name w:val="No Spacing"/>
    <w:uiPriority w:val="1"/>
    <w:qFormat/>
    <w:rsid w:val="00EA0B68"/>
    <w:rPr>
      <w:sz w:val="24"/>
      <w:lang w:val="en-US" w:eastAsia="ja-JP"/>
    </w:rPr>
  </w:style>
  <w:style w:type="paragraph" w:styleId="NormalIndent">
    <w:name w:val="Normal Indent"/>
    <w:basedOn w:val="Normal"/>
    <w:rsid w:val="00EA0B68"/>
    <w:pPr>
      <w:ind w:left="720"/>
    </w:pPr>
    <w:rPr>
      <w:lang w:val="en-US" w:eastAsia="ja-JP"/>
    </w:rPr>
  </w:style>
  <w:style w:type="paragraph" w:styleId="NoteHeading">
    <w:name w:val="Note Heading"/>
    <w:basedOn w:val="Normal"/>
    <w:next w:val="Normal"/>
    <w:link w:val="NoteHeadingChar"/>
    <w:rsid w:val="00EA0B68"/>
    <w:rPr>
      <w:lang w:val="en-US" w:eastAsia="ja-JP"/>
    </w:rPr>
  </w:style>
  <w:style w:type="character" w:customStyle="1" w:styleId="NoteHeadingChar">
    <w:name w:val="Note Heading Char"/>
    <w:basedOn w:val="DefaultParagraphFont"/>
    <w:link w:val="NoteHeading"/>
    <w:rsid w:val="00EA0B68"/>
    <w:rPr>
      <w:lang w:val="en-US" w:eastAsia="ja-JP"/>
    </w:rPr>
  </w:style>
  <w:style w:type="paragraph" w:styleId="Quote">
    <w:name w:val="Quote"/>
    <w:basedOn w:val="Normal"/>
    <w:next w:val="Normal"/>
    <w:link w:val="QuoteChar"/>
    <w:uiPriority w:val="29"/>
    <w:qFormat/>
    <w:rsid w:val="00EA0B68"/>
    <w:rPr>
      <w:i/>
      <w:iCs/>
      <w:color w:val="000000"/>
      <w:lang w:val="en-US" w:eastAsia="ja-JP"/>
    </w:rPr>
  </w:style>
  <w:style w:type="character" w:customStyle="1" w:styleId="QuoteChar">
    <w:name w:val="Quote Char"/>
    <w:basedOn w:val="DefaultParagraphFont"/>
    <w:link w:val="Quote"/>
    <w:uiPriority w:val="29"/>
    <w:rsid w:val="00EA0B68"/>
    <w:rPr>
      <w:i/>
      <w:iCs/>
      <w:color w:val="000000"/>
      <w:lang w:val="en-US" w:eastAsia="ja-JP"/>
    </w:rPr>
  </w:style>
  <w:style w:type="paragraph" w:styleId="Salutation">
    <w:name w:val="Salutation"/>
    <w:basedOn w:val="Normal"/>
    <w:next w:val="Normal"/>
    <w:link w:val="SalutationChar"/>
    <w:rsid w:val="00EA0B68"/>
    <w:rPr>
      <w:lang w:val="en-US" w:eastAsia="ja-JP"/>
    </w:rPr>
  </w:style>
  <w:style w:type="character" w:customStyle="1" w:styleId="SalutationChar">
    <w:name w:val="Salutation Char"/>
    <w:basedOn w:val="DefaultParagraphFont"/>
    <w:link w:val="Salutation"/>
    <w:rsid w:val="00EA0B68"/>
    <w:rPr>
      <w:lang w:val="en-US" w:eastAsia="ja-JP"/>
    </w:rPr>
  </w:style>
  <w:style w:type="paragraph" w:styleId="Signature">
    <w:name w:val="Signature"/>
    <w:basedOn w:val="Normal"/>
    <w:link w:val="SignatureChar"/>
    <w:rsid w:val="00EA0B68"/>
    <w:pPr>
      <w:ind w:left="4320"/>
    </w:pPr>
    <w:rPr>
      <w:lang w:val="en-US" w:eastAsia="ja-JP"/>
    </w:rPr>
  </w:style>
  <w:style w:type="character" w:customStyle="1" w:styleId="SignatureChar">
    <w:name w:val="Signature Char"/>
    <w:basedOn w:val="DefaultParagraphFont"/>
    <w:link w:val="Signature"/>
    <w:rsid w:val="00EA0B68"/>
    <w:rPr>
      <w:lang w:val="en-US" w:eastAsia="ja-JP"/>
    </w:rPr>
  </w:style>
  <w:style w:type="paragraph" w:styleId="Subtitle">
    <w:name w:val="Subtitle"/>
    <w:basedOn w:val="Normal"/>
    <w:next w:val="Normal"/>
    <w:link w:val="SubtitleChar"/>
    <w:qFormat/>
    <w:rsid w:val="00EA0B68"/>
    <w:pPr>
      <w:spacing w:after="60"/>
      <w:jc w:val="center"/>
      <w:outlineLvl w:val="1"/>
    </w:pPr>
    <w:rPr>
      <w:rFonts w:ascii="Cambria" w:hAnsi="Cambria"/>
      <w:szCs w:val="24"/>
      <w:lang w:val="en-US" w:eastAsia="ja-JP"/>
    </w:rPr>
  </w:style>
  <w:style w:type="character" w:customStyle="1" w:styleId="SubtitleChar">
    <w:name w:val="Subtitle Char"/>
    <w:basedOn w:val="DefaultParagraphFont"/>
    <w:link w:val="Subtitle"/>
    <w:rsid w:val="00EA0B68"/>
    <w:rPr>
      <w:rFonts w:ascii="Cambria" w:hAnsi="Cambria"/>
      <w:szCs w:val="24"/>
      <w:lang w:val="en-US" w:eastAsia="ja-JP"/>
    </w:rPr>
  </w:style>
  <w:style w:type="paragraph" w:styleId="TableofAuthorities">
    <w:name w:val="table of authorities"/>
    <w:basedOn w:val="Normal"/>
    <w:next w:val="Normal"/>
    <w:rsid w:val="00EA0B68"/>
    <w:pPr>
      <w:ind w:left="240" w:hanging="240"/>
    </w:pPr>
    <w:rPr>
      <w:lang w:val="en-US" w:eastAsia="ja-JP"/>
    </w:rPr>
  </w:style>
  <w:style w:type="paragraph" w:styleId="TableofFigures">
    <w:name w:val="table of figures"/>
    <w:basedOn w:val="Normal"/>
    <w:next w:val="Normal"/>
    <w:rsid w:val="00EA0B68"/>
    <w:rPr>
      <w:lang w:val="en-US" w:eastAsia="ja-JP"/>
    </w:rPr>
  </w:style>
  <w:style w:type="paragraph" w:styleId="Title">
    <w:name w:val="Title"/>
    <w:basedOn w:val="Normal"/>
    <w:next w:val="Normal"/>
    <w:link w:val="TitleChar"/>
    <w:qFormat/>
    <w:rsid w:val="00EA0B68"/>
    <w:pPr>
      <w:spacing w:before="240" w:after="60"/>
      <w:jc w:val="center"/>
      <w:outlineLvl w:val="0"/>
    </w:pPr>
    <w:rPr>
      <w:rFonts w:ascii="Cambria" w:hAnsi="Cambria"/>
      <w:b/>
      <w:bCs/>
      <w:kern w:val="28"/>
      <w:sz w:val="32"/>
      <w:szCs w:val="32"/>
      <w:lang w:val="en-US" w:eastAsia="ja-JP"/>
    </w:rPr>
  </w:style>
  <w:style w:type="character" w:customStyle="1" w:styleId="TitleChar">
    <w:name w:val="Title Char"/>
    <w:basedOn w:val="DefaultParagraphFont"/>
    <w:link w:val="Title"/>
    <w:rsid w:val="00EA0B68"/>
    <w:rPr>
      <w:rFonts w:ascii="Cambria" w:hAnsi="Cambria"/>
      <w:b/>
      <w:bCs/>
      <w:kern w:val="28"/>
      <w:sz w:val="32"/>
      <w:szCs w:val="32"/>
      <w:lang w:val="en-US" w:eastAsia="ja-JP"/>
    </w:rPr>
  </w:style>
  <w:style w:type="paragraph" w:styleId="TOAHeading">
    <w:name w:val="toa heading"/>
    <w:basedOn w:val="Normal"/>
    <w:next w:val="Normal"/>
    <w:rsid w:val="00EA0B68"/>
    <w:pPr>
      <w:spacing w:before="120"/>
    </w:pPr>
    <w:rPr>
      <w:rFonts w:ascii="Cambria" w:hAnsi="Cambria"/>
      <w:b/>
      <w:bCs/>
      <w:szCs w:val="24"/>
      <w:lang w:val="en-US" w:eastAsia="ja-JP"/>
    </w:rPr>
  </w:style>
  <w:style w:type="paragraph" w:styleId="TOCHeading">
    <w:name w:val="TOC Heading"/>
    <w:basedOn w:val="Heading1"/>
    <w:next w:val="Normal"/>
    <w:uiPriority w:val="39"/>
    <w:semiHidden/>
    <w:unhideWhenUsed/>
    <w:qFormat/>
    <w:rsid w:val="00EA0B68"/>
    <w:pPr>
      <w:keepLines w:val="0"/>
      <w:spacing w:before="240" w:after="60"/>
      <w:outlineLvl w:val="9"/>
    </w:pPr>
    <w:rPr>
      <w:rFonts w:ascii="Cambria" w:hAnsi="Cambria"/>
      <w:bCs/>
      <w:kern w:val="32"/>
      <w:szCs w:val="32"/>
      <w:u w:val="none"/>
      <w:lang w:val="en-US" w:eastAsia="ja-JP"/>
    </w:rPr>
  </w:style>
  <w:style w:type="paragraph" w:customStyle="1" w:styleId="HeadingRunIn">
    <w:name w:val="HeadingRunIn"/>
    <w:next w:val="Normal"/>
    <w:rsid w:val="00EA0B68"/>
    <w:pPr>
      <w:keepNext/>
      <w:autoSpaceDE w:val="0"/>
      <w:autoSpaceDN w:val="0"/>
      <w:adjustRightInd w:val="0"/>
      <w:spacing w:before="120" w:line="280" w:lineRule="atLeast"/>
    </w:pPr>
    <w:rPr>
      <w:b/>
      <w:bCs/>
      <w:color w:val="000000"/>
      <w:w w:val="1"/>
      <w:sz w:val="24"/>
      <w:szCs w:val="24"/>
      <w:lang w:val="en-US" w:eastAsia="zh-CN"/>
    </w:rPr>
  </w:style>
  <w:style w:type="paragraph" w:customStyle="1" w:styleId="EditingInstruction">
    <w:name w:val="Editing Instruction"/>
    <w:basedOn w:val="BodyText"/>
    <w:rsid w:val="00EA0B68"/>
    <w:pPr>
      <w:keepNext/>
      <w:spacing w:before="480" w:after="0"/>
    </w:pPr>
    <w:rPr>
      <w:rFonts w:eastAsia="MS Mincho"/>
      <w:b/>
      <w:bCs/>
      <w:i/>
      <w:iCs/>
      <w:lang w:val="en-GB" w:eastAsia="en-US"/>
    </w:rPr>
  </w:style>
  <w:style w:type="paragraph" w:customStyle="1" w:styleId="Table-ContentsText">
    <w:name w:val="Table - Contents (Text)"/>
    <w:basedOn w:val="Normal"/>
    <w:rsid w:val="00EA0B68"/>
    <w:pPr>
      <w:keepNext/>
      <w:keepLines/>
      <w:suppressAutoHyphens/>
      <w:spacing w:before="100" w:after="100"/>
    </w:pPr>
    <w:rPr>
      <w:rFonts w:eastAsia="MS Mincho"/>
      <w:sz w:val="18"/>
      <w:lang w:val="en-US" w:eastAsia="ar-SA"/>
    </w:rPr>
  </w:style>
  <w:style w:type="paragraph" w:customStyle="1" w:styleId="Table-ContentsValue">
    <w:name w:val="Table - Contents (Value)"/>
    <w:basedOn w:val="Table-ContentsText"/>
    <w:rsid w:val="00EA0B68"/>
    <w:pPr>
      <w:jc w:val="center"/>
    </w:pPr>
    <w:rPr>
      <w:noProof/>
      <w:szCs w:val="16"/>
    </w:rPr>
  </w:style>
  <w:style w:type="paragraph" w:customStyle="1" w:styleId="Table-Header">
    <w:name w:val="Table - Header"/>
    <w:basedOn w:val="Table-ContentsValue"/>
    <w:next w:val="Table-ContentsText"/>
    <w:rsid w:val="00EA0B68"/>
    <w:pPr>
      <w:suppressAutoHyphens w:val="0"/>
      <w:spacing w:line="480" w:lineRule="auto"/>
    </w:pPr>
    <w:rPr>
      <w:rFonts w:eastAsia="Times New Roman"/>
      <w:b/>
    </w:rPr>
  </w:style>
  <w:style w:type="paragraph" w:customStyle="1" w:styleId="Table-Contents">
    <w:name w:val="Table - Contents"/>
    <w:basedOn w:val="Normal"/>
    <w:rsid w:val="00EA0B68"/>
    <w:pPr>
      <w:keepNext/>
      <w:keepLines/>
      <w:spacing w:before="100" w:after="100"/>
      <w:jc w:val="center"/>
    </w:pPr>
    <w:rPr>
      <w:rFonts w:ascii="Helvetica" w:eastAsia="MS Mincho" w:hAnsi="Helvetica"/>
      <w:sz w:val="16"/>
      <w:lang w:val="en-US"/>
    </w:rPr>
  </w:style>
  <w:style w:type="paragraph" w:customStyle="1" w:styleId="Table-Title">
    <w:name w:val="Table - Title"/>
    <w:basedOn w:val="Table-ContentsText"/>
    <w:rsid w:val="00EA0B68"/>
    <w:rPr>
      <w:b/>
      <w:bCs/>
    </w:rPr>
  </w:style>
  <w:style w:type="paragraph" w:customStyle="1" w:styleId="PICSLevel0">
    <w:name w:val="PICS Level 0"/>
    <w:basedOn w:val="Table-Contents"/>
    <w:rsid w:val="00EA0B68"/>
    <w:pPr>
      <w:jc w:val="left"/>
    </w:pPr>
    <w:rPr>
      <w:rFonts w:eastAsia="Times New Roman"/>
    </w:rPr>
  </w:style>
  <w:style w:type="paragraph" w:customStyle="1" w:styleId="Footnote">
    <w:name w:val="Footnote"/>
    <w:uiPriority w:val="99"/>
    <w:rsid w:val="00EA0B68"/>
    <w:pPr>
      <w:tabs>
        <w:tab w:val="left" w:pos="600"/>
      </w:tabs>
      <w:autoSpaceDE w:val="0"/>
      <w:autoSpaceDN w:val="0"/>
      <w:adjustRightInd w:val="0"/>
      <w:spacing w:line="240" w:lineRule="atLeast"/>
      <w:ind w:left="600" w:right="360" w:hanging="240"/>
    </w:pPr>
    <w:rPr>
      <w:color w:val="000000"/>
      <w:w w:val="1"/>
      <w:lang w:val="en-US" w:eastAsia="zh-CN"/>
    </w:rPr>
  </w:style>
  <w:style w:type="paragraph" w:customStyle="1" w:styleId="80211Editorialinstruction">
    <w:name w:val="802_11_Editorial_instruction"/>
    <w:basedOn w:val="T"/>
    <w:link w:val="80211EditorialinstructionChar"/>
    <w:qFormat/>
    <w:rsid w:val="00EA0B68"/>
    <w:pPr>
      <w:shd w:val="clear" w:color="auto" w:fill="F2F2F2"/>
      <w:spacing w:after="240"/>
    </w:pPr>
    <w:rPr>
      <w:rFonts w:ascii="Arial" w:hAnsi="Arial" w:cs="Arial"/>
      <w:bCs/>
      <w:i/>
      <w:sz w:val="22"/>
      <w:szCs w:val="22"/>
    </w:rPr>
  </w:style>
  <w:style w:type="character" w:customStyle="1" w:styleId="TChar">
    <w:name w:val="T Char"/>
    <w:aliases w:val="Text Char"/>
    <w:basedOn w:val="DefaultParagraphFont"/>
    <w:link w:val="T"/>
    <w:uiPriority w:val="99"/>
    <w:rsid w:val="00EA0B68"/>
    <w:rPr>
      <w:rFonts w:eastAsia="MS Mincho"/>
      <w:color w:val="000000"/>
      <w:w w:val="0"/>
      <w:lang w:val="en-US"/>
    </w:rPr>
  </w:style>
  <w:style w:type="character" w:customStyle="1" w:styleId="80211EditorialinstructionChar">
    <w:name w:val="802_11_Editorial_instruction Char"/>
    <w:basedOn w:val="TChar"/>
    <w:link w:val="80211Editorialinstruction"/>
    <w:rsid w:val="00EA0B68"/>
    <w:rPr>
      <w:rFonts w:ascii="Arial" w:eastAsia="MS Mincho" w:hAnsi="Arial" w:cs="Arial"/>
      <w:bCs/>
      <w:i/>
      <w:color w:val="000000"/>
      <w:w w:val="0"/>
      <w:sz w:val="22"/>
      <w:szCs w:val="22"/>
      <w:shd w:val="clear" w:color="auto" w:fill="F2F2F2"/>
      <w:lang w:val="en-US"/>
    </w:rPr>
  </w:style>
  <w:style w:type="character" w:styleId="Emphasis">
    <w:name w:val="Emphasis"/>
    <w:basedOn w:val="DefaultParagraphFont"/>
    <w:uiPriority w:val="20"/>
    <w:qFormat/>
    <w:rsid w:val="004566B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088F"/>
    <w:rPr>
      <w:lang w:eastAsia="en-US"/>
    </w:rPr>
  </w:style>
  <w:style w:type="paragraph" w:styleId="Heading1">
    <w:name w:val="heading 1"/>
    <w:aliases w:val="H1"/>
    <w:basedOn w:val="Normal"/>
    <w:next w:val="Normal"/>
    <w:link w:val="Heading1Char"/>
    <w:qFormat/>
    <w:rsid w:val="00A67939"/>
    <w:pPr>
      <w:keepNext/>
      <w:keepLines/>
      <w:spacing w:before="320"/>
      <w:outlineLvl w:val="0"/>
    </w:pPr>
    <w:rPr>
      <w:rFonts w:ascii="Arial" w:hAnsi="Arial"/>
      <w:b/>
      <w:sz w:val="32"/>
      <w:u w:val="single"/>
    </w:rPr>
  </w:style>
  <w:style w:type="paragraph" w:styleId="Heading2">
    <w:name w:val="heading 2"/>
    <w:aliases w:val="H2,2"/>
    <w:basedOn w:val="Normal"/>
    <w:next w:val="Normal"/>
    <w:link w:val="Heading2Char"/>
    <w:qFormat/>
    <w:rsid w:val="00A67939"/>
    <w:pPr>
      <w:keepNext/>
      <w:keepLines/>
      <w:numPr>
        <w:ilvl w:val="1"/>
        <w:numId w:val="2"/>
      </w:numPr>
      <w:spacing w:before="280"/>
      <w:outlineLvl w:val="1"/>
    </w:pPr>
    <w:rPr>
      <w:rFonts w:ascii="Arial" w:hAnsi="Arial"/>
      <w:b/>
      <w:sz w:val="28"/>
      <w:u w:val="single"/>
      <w:lang w:val="x-none"/>
    </w:rPr>
  </w:style>
  <w:style w:type="paragraph" w:styleId="Heading3">
    <w:name w:val="heading 3"/>
    <w:aliases w:val="3"/>
    <w:basedOn w:val="Normal"/>
    <w:next w:val="Normal"/>
    <w:link w:val="Heading3Char"/>
    <w:qFormat/>
    <w:rsid w:val="00A67939"/>
    <w:pPr>
      <w:keepNext/>
      <w:keepLines/>
      <w:numPr>
        <w:ilvl w:val="2"/>
        <w:numId w:val="2"/>
      </w:numPr>
      <w:spacing w:before="240" w:after="60"/>
      <w:outlineLvl w:val="2"/>
    </w:pPr>
    <w:rPr>
      <w:rFonts w:ascii="Arial" w:hAnsi="Arial"/>
      <w:b/>
      <w:lang w:val="x-none"/>
    </w:rPr>
  </w:style>
  <w:style w:type="paragraph" w:styleId="Heading4">
    <w:name w:val="heading 4"/>
    <w:basedOn w:val="Normal"/>
    <w:next w:val="Normal"/>
    <w:link w:val="Heading4Char"/>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link w:val="Heading5Char"/>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qFormat/>
    <w:rsid w:val="00A67939"/>
    <w:pPr>
      <w:numPr>
        <w:ilvl w:val="5"/>
        <w:numId w:val="2"/>
      </w:numPr>
      <w:spacing w:before="240" w:after="60"/>
      <w:outlineLvl w:val="5"/>
    </w:pPr>
    <w:rPr>
      <w:b/>
      <w:bCs/>
      <w:szCs w:val="22"/>
      <w:lang w:val="x-none"/>
    </w:rPr>
  </w:style>
  <w:style w:type="paragraph" w:styleId="Heading7">
    <w:name w:val="heading 7"/>
    <w:basedOn w:val="Normal"/>
    <w:next w:val="Normal"/>
    <w:link w:val="Heading7Char"/>
    <w:qFormat/>
    <w:rsid w:val="00A67939"/>
    <w:pPr>
      <w:numPr>
        <w:ilvl w:val="6"/>
        <w:numId w:val="2"/>
      </w:numPr>
      <w:spacing w:before="240" w:after="60"/>
      <w:outlineLvl w:val="6"/>
    </w:pPr>
    <w:rPr>
      <w:szCs w:val="24"/>
    </w:rPr>
  </w:style>
  <w:style w:type="paragraph" w:styleId="Heading8">
    <w:name w:val="heading 8"/>
    <w:basedOn w:val="Normal"/>
    <w:next w:val="Normal"/>
    <w:link w:val="Heading8Char"/>
    <w:qFormat/>
    <w:rsid w:val="00A67939"/>
    <w:pPr>
      <w:numPr>
        <w:ilvl w:val="7"/>
        <w:numId w:val="2"/>
      </w:numPr>
      <w:spacing w:before="240" w:after="60"/>
      <w:outlineLvl w:val="7"/>
    </w:pPr>
    <w:rPr>
      <w:i/>
      <w:iCs/>
      <w:szCs w:val="24"/>
    </w:rPr>
  </w:style>
  <w:style w:type="paragraph" w:styleId="Heading9">
    <w:name w:val="heading 9"/>
    <w:basedOn w:val="Normal"/>
    <w:next w:val="Normal"/>
    <w:link w:val="Heading9Char"/>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pPr>
      <w:ind w:left="720" w:hanging="720"/>
    </w:pPr>
    <w:rPr>
      <w:sz w:val="22"/>
    </w:rPr>
  </w:style>
  <w:style w:type="character" w:styleId="Hyperlink">
    <w:name w:val="Hyperlink"/>
    <w:uiPriority w:val="99"/>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link w:val="DateChar"/>
    <w:rsid w:val="003230BE"/>
  </w:style>
  <w:style w:type="character" w:customStyle="1" w:styleId="Heading3Char">
    <w:name w:val="Heading 3 Char"/>
    <w:aliases w:val="3 Char"/>
    <w:link w:val="Heading3"/>
    <w:rsid w:val="00A67939"/>
    <w:rPr>
      <w:rFonts w:ascii="Arial" w:hAnsi="Arial"/>
      <w:b/>
      <w:sz w:val="24"/>
      <w:lang w:eastAsia="en-US"/>
    </w:rPr>
  </w:style>
  <w:style w:type="character" w:customStyle="1" w:styleId="Heading2Char">
    <w:name w:val="Heading 2 Char"/>
    <w:aliases w:val="H2 Char,2 Char"/>
    <w:link w:val="Heading2"/>
    <w:rsid w:val="00A67939"/>
    <w:rPr>
      <w:rFonts w:ascii="Arial" w:hAnsi="Arial"/>
      <w:b/>
      <w:sz w:val="28"/>
      <w:u w:val="single"/>
      <w:lang w:eastAsia="en-US"/>
    </w:rPr>
  </w:style>
  <w:style w:type="paragraph" w:styleId="BodyTextIndent3">
    <w:name w:val="Body Text Indent 3"/>
    <w:basedOn w:val="Normal"/>
    <w:link w:val="BodyTextIndent3Char"/>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sz w:val="16"/>
      <w:szCs w:val="16"/>
      <w:lang w:eastAsia="x-none"/>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18">
    <w:name w:val="emailstyle18"/>
    <w:semiHidden/>
    <w:rsid w:val="00CD53C6"/>
    <w:rPr>
      <w:rFonts w:ascii="Calibri" w:hAnsi="Calibri" w:hint="default"/>
      <w:color w:val="1F497D"/>
    </w:rPr>
  </w:style>
  <w:style w:type="character" w:styleId="Strong">
    <w:name w:val="Strong"/>
    <w:qFormat/>
    <w:rsid w:val="00CD53C6"/>
    <w:rPr>
      <w:b/>
      <w:bCs/>
    </w:rPr>
  </w:style>
  <w:style w:type="paragraph" w:customStyle="1" w:styleId="style20">
    <w:name w:val="style2"/>
    <w:basedOn w:val="Normal"/>
    <w:rsid w:val="001A46A1"/>
    <w:pPr>
      <w:spacing w:before="100" w:beforeAutospacing="1" w:after="100" w:afterAutospacing="1"/>
    </w:pPr>
    <w:rPr>
      <w:rFonts w:eastAsia="MS Mincho"/>
      <w:szCs w:val="24"/>
      <w:lang w:eastAsia="ja-JP"/>
    </w:rPr>
  </w:style>
  <w:style w:type="paragraph" w:customStyle="1" w:styleId="style3">
    <w:name w:val="style3"/>
    <w:basedOn w:val="Normal"/>
    <w:rsid w:val="001A46A1"/>
    <w:pPr>
      <w:spacing w:before="100" w:beforeAutospacing="1" w:after="100" w:afterAutospacing="1"/>
    </w:pPr>
    <w:rPr>
      <w:rFonts w:eastAsia="MS Mincho"/>
      <w:szCs w:val="24"/>
      <w:lang w:eastAsia="ja-JP"/>
    </w:rPr>
  </w:style>
  <w:style w:type="paragraph" w:customStyle="1" w:styleId="style10">
    <w:name w:val="style10"/>
    <w:basedOn w:val="Normal"/>
    <w:rsid w:val="001A46A1"/>
    <w:pPr>
      <w:spacing w:before="100" w:beforeAutospacing="1" w:after="100" w:afterAutospacing="1"/>
    </w:pPr>
    <w:rPr>
      <w:rFonts w:eastAsia="MS Mincho"/>
      <w:szCs w:val="24"/>
      <w:lang w:eastAsia="ja-JP"/>
    </w:rPr>
  </w:style>
  <w:style w:type="paragraph" w:customStyle="1" w:styleId="style12">
    <w:name w:val="style12"/>
    <w:basedOn w:val="Normal"/>
    <w:rsid w:val="001A46A1"/>
    <w:pPr>
      <w:spacing w:before="100" w:beforeAutospacing="1" w:after="100" w:afterAutospacing="1"/>
    </w:pPr>
    <w:rPr>
      <w:rFonts w:eastAsia="MS Mincho"/>
      <w:szCs w:val="24"/>
      <w:lang w:eastAsia="ja-JP"/>
    </w:rPr>
  </w:style>
  <w:style w:type="paragraph" w:customStyle="1" w:styleId="style11">
    <w:name w:val="style11"/>
    <w:basedOn w:val="Normal"/>
    <w:rsid w:val="001A46A1"/>
    <w:pPr>
      <w:spacing w:before="100" w:beforeAutospacing="1" w:after="100" w:afterAutospacing="1"/>
    </w:pPr>
    <w:rPr>
      <w:rFonts w:eastAsia="MS Mincho"/>
      <w:szCs w:val="24"/>
      <w:lang w:eastAsia="ja-JP"/>
    </w:rPr>
  </w:style>
  <w:style w:type="paragraph" w:customStyle="1" w:styleId="LightGrid-Accent31">
    <w:name w:val="Light Grid - Accent 31"/>
    <w:basedOn w:val="Normal"/>
    <w:uiPriority w:val="34"/>
    <w:qFormat/>
    <w:rsid w:val="00B66070"/>
    <w:pPr>
      <w:ind w:left="720"/>
      <w:contextualSpacing/>
    </w:pPr>
    <w:rPr>
      <w:szCs w:val="24"/>
      <w:lang w:eastAsia="en-GB"/>
    </w:rPr>
  </w:style>
  <w:style w:type="character" w:customStyle="1" w:styleId="Heading6Char">
    <w:name w:val="Heading 6 Char"/>
    <w:link w:val="Heading6"/>
    <w:rsid w:val="00871988"/>
    <w:rPr>
      <w:b/>
      <w:bCs/>
      <w:sz w:val="24"/>
      <w:szCs w:val="22"/>
      <w:lang w:eastAsia="en-US"/>
    </w:rPr>
  </w:style>
  <w:style w:type="character" w:styleId="CommentReference">
    <w:name w:val="annotation reference"/>
    <w:rsid w:val="009E30A5"/>
    <w:rPr>
      <w:sz w:val="16"/>
      <w:szCs w:val="16"/>
    </w:rPr>
  </w:style>
  <w:style w:type="paragraph" w:styleId="CommentText">
    <w:name w:val="annotation text"/>
    <w:basedOn w:val="Normal"/>
    <w:link w:val="CommentTextChar"/>
    <w:rsid w:val="009E30A5"/>
    <w:rPr>
      <w:lang w:val="x-none"/>
    </w:rPr>
  </w:style>
  <w:style w:type="paragraph" w:styleId="CommentSubject">
    <w:name w:val="annotation subject"/>
    <w:basedOn w:val="CommentText"/>
    <w:next w:val="CommentText"/>
    <w:link w:val="CommentSubjectChar"/>
    <w:rsid w:val="009E30A5"/>
    <w:rPr>
      <w:b/>
      <w:bCs/>
    </w:rPr>
  </w:style>
  <w:style w:type="character" w:customStyle="1" w:styleId="style14">
    <w:name w:val="style14"/>
    <w:basedOn w:val="DefaultParagraphFont"/>
    <w:rsid w:val="0004493A"/>
  </w:style>
  <w:style w:type="paragraph" w:styleId="PlainText">
    <w:name w:val="Plain Text"/>
    <w:basedOn w:val="Normal"/>
    <w:link w:val="PlainTextChar"/>
    <w:unhideWhenUsed/>
    <w:rsid w:val="0004493A"/>
    <w:pPr>
      <w:spacing w:before="100" w:beforeAutospacing="1" w:after="100" w:afterAutospacing="1"/>
    </w:pPr>
    <w:rPr>
      <w:szCs w:val="24"/>
      <w:lang w:val="x-none" w:eastAsia="x-none"/>
    </w:rPr>
  </w:style>
  <w:style w:type="character" w:customStyle="1" w:styleId="PlainTextChar">
    <w:name w:val="Plain Text Char"/>
    <w:link w:val="PlainText"/>
    <w:rsid w:val="0004493A"/>
    <w:rPr>
      <w:sz w:val="24"/>
      <w:szCs w:val="24"/>
    </w:rPr>
  </w:style>
  <w:style w:type="paragraph" w:customStyle="1" w:styleId="xl66">
    <w:name w:val="xl66"/>
    <w:basedOn w:val="Normal"/>
    <w:rsid w:val="005E4BD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Calibri" w:hAnsi="Calibri"/>
      <w:color w:val="000000"/>
      <w:szCs w:val="24"/>
      <w:lang w:eastAsia="en-GB"/>
    </w:rPr>
  </w:style>
  <w:style w:type="paragraph" w:customStyle="1" w:styleId="xl67">
    <w:name w:val="xl67"/>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hAnsi="Calibri"/>
      <w:color w:val="000000"/>
      <w:szCs w:val="24"/>
      <w:lang w:eastAsia="en-GB"/>
    </w:rPr>
  </w:style>
  <w:style w:type="paragraph" w:customStyle="1" w:styleId="xl68">
    <w:name w:val="xl68"/>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alibri" w:hAnsi="Calibri"/>
      <w:color w:val="000000"/>
      <w:szCs w:val="24"/>
      <w:lang w:eastAsia="en-GB"/>
    </w:rPr>
  </w:style>
  <w:style w:type="character" w:customStyle="1" w:styleId="emailstyle17">
    <w:name w:val="emailstyle17"/>
    <w:semiHidden/>
    <w:rsid w:val="00E100A1"/>
    <w:rPr>
      <w:rFonts w:ascii="Calibri" w:hAnsi="Calibri" w:cs="Calibri" w:hint="default"/>
      <w:color w:val="auto"/>
    </w:rPr>
  </w:style>
  <w:style w:type="paragraph" w:customStyle="1" w:styleId="A1FigTitle">
    <w:name w:val="A1FigTitle"/>
    <w:next w:val="T"/>
    <w:rsid w:val="006C3746"/>
    <w:pPr>
      <w:widowControl w:val="0"/>
      <w:autoSpaceDE w:val="0"/>
      <w:autoSpaceDN w:val="0"/>
      <w:adjustRightInd w:val="0"/>
      <w:spacing w:before="240" w:line="240" w:lineRule="atLeast"/>
      <w:jc w:val="center"/>
    </w:pPr>
    <w:rPr>
      <w:rFonts w:ascii="Arial" w:eastAsia="MS Mincho" w:hAnsi="Arial" w:cs="Arial"/>
      <w:b/>
      <w:bCs/>
      <w:color w:val="000000"/>
      <w:w w:val="0"/>
      <w:lang w:val="en-US"/>
    </w:rPr>
  </w:style>
  <w:style w:type="paragraph" w:customStyle="1" w:styleId="CellBody">
    <w:name w:val="CellBody"/>
    <w:uiPriority w:val="99"/>
    <w:rsid w:val="006C3746"/>
    <w:pPr>
      <w:widowControl w:val="0"/>
      <w:autoSpaceDE w:val="0"/>
      <w:autoSpaceDN w:val="0"/>
      <w:adjustRightInd w:val="0"/>
      <w:spacing w:line="200" w:lineRule="atLeast"/>
    </w:pPr>
    <w:rPr>
      <w:rFonts w:eastAsia="MS Mincho"/>
      <w:color w:val="000000"/>
      <w:w w:val="0"/>
      <w:sz w:val="18"/>
      <w:szCs w:val="18"/>
      <w:lang w:val="en-US"/>
    </w:rPr>
  </w:style>
  <w:style w:type="paragraph" w:customStyle="1" w:styleId="CellHeading">
    <w:name w:val="CellHeading"/>
    <w:uiPriority w:val="99"/>
    <w:rsid w:val="006C3746"/>
    <w:pPr>
      <w:widowControl w:val="0"/>
      <w:suppressAutoHyphens/>
      <w:autoSpaceDE w:val="0"/>
      <w:autoSpaceDN w:val="0"/>
      <w:adjustRightInd w:val="0"/>
      <w:spacing w:line="200" w:lineRule="atLeast"/>
      <w:jc w:val="center"/>
    </w:pPr>
    <w:rPr>
      <w:rFonts w:eastAsia="MS Mincho"/>
      <w:b/>
      <w:bCs/>
      <w:color w:val="000000"/>
      <w:w w:val="0"/>
      <w:sz w:val="18"/>
      <w:szCs w:val="18"/>
      <w:lang w:val="en-US"/>
    </w:rPr>
  </w:style>
  <w:style w:type="paragraph" w:customStyle="1" w:styleId="H4">
    <w:name w:val="H4"/>
    <w:aliases w:val="1.1.1.1,1.1.1.11"/>
    <w:next w:val="T"/>
    <w:uiPriority w:val="99"/>
    <w:rsid w:val="006C37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val="en-US"/>
    </w:rPr>
  </w:style>
  <w:style w:type="paragraph" w:customStyle="1" w:styleId="T">
    <w:name w:val="T"/>
    <w:aliases w:val="Text"/>
    <w:link w:val="TChar"/>
    <w:uiPriority w:val="99"/>
    <w:rsid w:val="006C37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MS Mincho"/>
      <w:color w:val="000000"/>
      <w:w w:val="0"/>
      <w:lang w:val="en-US"/>
    </w:rPr>
  </w:style>
  <w:style w:type="paragraph" w:customStyle="1" w:styleId="TableTitle">
    <w:name w:val="TableTitle"/>
    <w:next w:val="Normal"/>
    <w:uiPriority w:val="99"/>
    <w:rsid w:val="006C3746"/>
    <w:pPr>
      <w:widowControl w:val="0"/>
      <w:autoSpaceDE w:val="0"/>
      <w:autoSpaceDN w:val="0"/>
      <w:adjustRightInd w:val="0"/>
      <w:spacing w:line="240" w:lineRule="atLeast"/>
      <w:jc w:val="center"/>
    </w:pPr>
    <w:rPr>
      <w:rFonts w:ascii="Arial" w:eastAsia="MS Mincho" w:hAnsi="Arial" w:cs="Arial"/>
      <w:b/>
      <w:bCs/>
      <w:color w:val="000000"/>
      <w:w w:val="0"/>
      <w:lang w:val="en-US"/>
    </w:rPr>
  </w:style>
  <w:style w:type="character" w:customStyle="1" w:styleId="Newtext">
    <w:name w:val="New_text"/>
    <w:uiPriority w:val="99"/>
    <w:rsid w:val="006C3746"/>
    <w:rPr>
      <w:rFonts w:ascii="Times New Roman" w:hAnsi="Times New Roman" w:cs="Times New Roman"/>
      <w:color w:val="FF0000"/>
      <w:spacing w:val="0"/>
      <w:w w:val="100"/>
      <w:sz w:val="20"/>
      <w:szCs w:val="20"/>
      <w:u w:val="none"/>
      <w:vertAlign w:val="baseline"/>
      <w:lang w:val="en-US"/>
    </w:rPr>
  </w:style>
  <w:style w:type="paragraph" w:customStyle="1" w:styleId="SP3204811">
    <w:name w:val="SP.3.204811"/>
    <w:basedOn w:val="Normal"/>
    <w:next w:val="Normal"/>
    <w:uiPriority w:val="99"/>
    <w:rsid w:val="006C3746"/>
    <w:pPr>
      <w:autoSpaceDE w:val="0"/>
      <w:autoSpaceDN w:val="0"/>
      <w:adjustRightInd w:val="0"/>
    </w:pPr>
    <w:rPr>
      <w:rFonts w:ascii="Arial" w:eastAsia="MS Mincho" w:hAnsi="Arial" w:cs="Arial"/>
      <w:szCs w:val="24"/>
      <w:lang w:eastAsia="en-GB"/>
    </w:rPr>
  </w:style>
  <w:style w:type="character" w:customStyle="1" w:styleId="SC34032">
    <w:name w:val="SC.3.4032"/>
    <w:uiPriority w:val="99"/>
    <w:rsid w:val="006C3746"/>
    <w:rPr>
      <w:b/>
      <w:bCs/>
      <w:color w:val="000000"/>
    </w:rPr>
  </w:style>
  <w:style w:type="character" w:customStyle="1" w:styleId="SC34062">
    <w:name w:val="SC.3.4062"/>
    <w:uiPriority w:val="99"/>
    <w:rsid w:val="006C3746"/>
    <w:rPr>
      <w:rFonts w:ascii="Times New Roman" w:hAnsi="Times New Roman" w:cs="Times New Roman"/>
      <w:b/>
      <w:bCs/>
      <w:color w:val="000000"/>
      <w:sz w:val="20"/>
      <w:szCs w:val="20"/>
    </w:rPr>
  </w:style>
  <w:style w:type="paragraph" w:styleId="FootnoteText">
    <w:name w:val="footnote text"/>
    <w:basedOn w:val="Normal"/>
    <w:link w:val="FootnoteTextChar"/>
    <w:uiPriority w:val="99"/>
    <w:unhideWhenUsed/>
    <w:rsid w:val="006C3746"/>
    <w:pPr>
      <w:spacing w:after="200" w:line="276" w:lineRule="auto"/>
    </w:pPr>
    <w:rPr>
      <w:rFonts w:ascii="Calibri" w:eastAsia="MS Mincho" w:hAnsi="Calibri"/>
      <w:lang w:val="x-none" w:eastAsia="x-none"/>
    </w:rPr>
  </w:style>
  <w:style w:type="character" w:customStyle="1" w:styleId="FootnoteTextChar">
    <w:name w:val="Footnote Text Char"/>
    <w:link w:val="FootnoteText"/>
    <w:uiPriority w:val="99"/>
    <w:rsid w:val="006C3746"/>
    <w:rPr>
      <w:rFonts w:ascii="Calibri" w:eastAsia="MS Mincho" w:hAnsi="Calibri"/>
    </w:rPr>
  </w:style>
  <w:style w:type="character" w:styleId="FootnoteReference">
    <w:name w:val="footnote reference"/>
    <w:uiPriority w:val="99"/>
    <w:unhideWhenUsed/>
    <w:rsid w:val="006C3746"/>
    <w:rPr>
      <w:vertAlign w:val="superscript"/>
    </w:rPr>
  </w:style>
  <w:style w:type="character" w:customStyle="1" w:styleId="CommentTextChar">
    <w:name w:val="Comment Text Char"/>
    <w:link w:val="CommentText"/>
    <w:rsid w:val="006C3746"/>
    <w:rPr>
      <w:lang w:eastAsia="en-US"/>
    </w:rPr>
  </w:style>
  <w:style w:type="paragraph" w:customStyle="1" w:styleId="LightList-Accent31">
    <w:name w:val="Light List - Accent 31"/>
    <w:hidden/>
    <w:uiPriority w:val="99"/>
    <w:semiHidden/>
    <w:rsid w:val="007E5168"/>
    <w:rPr>
      <w:sz w:val="24"/>
      <w:lang w:eastAsia="en-US"/>
    </w:rPr>
  </w:style>
  <w:style w:type="paragraph" w:styleId="Caption">
    <w:name w:val="caption"/>
    <w:aliases w:val="Caption Char,Caption Char3 Char,Caption Char1 Char1 Char,Caption Char Char Char1 Char,Caption Char2 Char Char,Caption Char Char1 Char Char,Caption Char Char2 Char,Caption Char1 Char Char Char,Caption Char Char Char Char Char,Caption Char1 Char2"/>
    <w:basedOn w:val="Normal"/>
    <w:next w:val="Normal"/>
    <w:qFormat/>
    <w:rsid w:val="002B6784"/>
    <w:rPr>
      <w:rFonts w:eastAsia="MS Mincho"/>
      <w:b/>
      <w:bCs/>
      <w:lang w:eastAsia="en-GB"/>
    </w:rPr>
  </w:style>
  <w:style w:type="paragraph" w:customStyle="1" w:styleId="Hyphen-list">
    <w:name w:val="Hyphen-list"/>
    <w:basedOn w:val="Normal"/>
    <w:qFormat/>
    <w:rsid w:val="002B6784"/>
    <w:pPr>
      <w:numPr>
        <w:numId w:val="21"/>
      </w:numPr>
      <w:spacing w:after="120"/>
    </w:pPr>
    <w:rPr>
      <w:szCs w:val="24"/>
      <w:lang w:val="en-US"/>
    </w:rPr>
  </w:style>
  <w:style w:type="paragraph" w:customStyle="1" w:styleId="IEEEStdsParagraph">
    <w:name w:val="IEEEStds Paragraph"/>
    <w:link w:val="IEEEStdsParagraphChar"/>
    <w:rsid w:val="0014528B"/>
    <w:pPr>
      <w:spacing w:after="240"/>
      <w:jc w:val="both"/>
    </w:pPr>
    <w:rPr>
      <w:lang w:val="en-US" w:eastAsia="ja-JP"/>
    </w:rPr>
  </w:style>
  <w:style w:type="character" w:customStyle="1" w:styleId="IEEEStdsParagraphChar">
    <w:name w:val="IEEEStds Paragraph Char"/>
    <w:link w:val="IEEEStdsParagraph"/>
    <w:rsid w:val="0014528B"/>
    <w:rPr>
      <w:lang w:val="en-US" w:eastAsia="ja-JP" w:bidi="ar-SA"/>
    </w:rPr>
  </w:style>
  <w:style w:type="paragraph" w:customStyle="1" w:styleId="H3">
    <w:name w:val="H3"/>
    <w:aliases w:val="1.1.1,1.1.11"/>
    <w:uiPriority w:val="99"/>
    <w:rsid w:val="00834B4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Body">
    <w:name w:val="Body"/>
    <w:rsid w:val="00467E06"/>
    <w:pPr>
      <w:widowControl w:val="0"/>
      <w:autoSpaceDE w:val="0"/>
      <w:autoSpaceDN w:val="0"/>
      <w:adjustRightInd w:val="0"/>
      <w:spacing w:before="480"/>
      <w:jc w:val="both"/>
    </w:pPr>
    <w:rPr>
      <w:noProof/>
      <w:color w:val="000000"/>
      <w:lang w:val="en-US" w:eastAsia="en-US"/>
    </w:rPr>
  </w:style>
  <w:style w:type="paragraph" w:customStyle="1" w:styleId="H5">
    <w:name w:val="H5"/>
    <w:aliases w:val="1.1.1.1.12,1.1.1.1.1"/>
    <w:uiPriority w:val="99"/>
    <w:rsid w:val="00467E0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TableFootnote">
    <w:name w:val="TableFootnote"/>
    <w:uiPriority w:val="99"/>
    <w:rsid w:val="00467E06"/>
    <w:pPr>
      <w:widowControl w:val="0"/>
      <w:autoSpaceDE w:val="0"/>
      <w:autoSpaceDN w:val="0"/>
      <w:adjustRightInd w:val="0"/>
      <w:spacing w:line="200" w:lineRule="atLeast"/>
      <w:ind w:left="200" w:right="200" w:hanging="200"/>
      <w:jc w:val="both"/>
    </w:pPr>
    <w:rPr>
      <w:color w:val="000000"/>
      <w:w w:val="0"/>
      <w:sz w:val="18"/>
      <w:szCs w:val="18"/>
      <w:lang w:val="en-US"/>
    </w:rPr>
  </w:style>
  <w:style w:type="paragraph" w:styleId="Revision">
    <w:name w:val="Revision"/>
    <w:hidden/>
    <w:uiPriority w:val="99"/>
    <w:semiHidden/>
    <w:rsid w:val="00CC3D5B"/>
    <w:rPr>
      <w:sz w:val="24"/>
      <w:lang w:eastAsia="en-US"/>
    </w:rPr>
  </w:style>
  <w:style w:type="paragraph" w:styleId="ListParagraph">
    <w:name w:val="List Paragraph"/>
    <w:basedOn w:val="Normal"/>
    <w:link w:val="ListParagraphChar"/>
    <w:uiPriority w:val="34"/>
    <w:qFormat/>
    <w:rsid w:val="00456F0C"/>
    <w:pPr>
      <w:ind w:left="720"/>
    </w:pPr>
    <w:rPr>
      <w:lang w:val="en-US" w:eastAsia="ja-JP"/>
    </w:rPr>
  </w:style>
  <w:style w:type="character" w:customStyle="1" w:styleId="ListParagraphChar">
    <w:name w:val="List Paragraph Char"/>
    <w:link w:val="ListParagraph"/>
    <w:uiPriority w:val="34"/>
    <w:locked/>
    <w:rsid w:val="00456F0C"/>
    <w:rPr>
      <w:sz w:val="24"/>
      <w:lang w:val="en-US" w:eastAsia="ja-JP"/>
    </w:rPr>
  </w:style>
  <w:style w:type="numbering" w:customStyle="1" w:styleId="NoList1">
    <w:name w:val="No List1"/>
    <w:next w:val="NoList"/>
    <w:uiPriority w:val="99"/>
    <w:semiHidden/>
    <w:unhideWhenUsed/>
    <w:rsid w:val="00EA0B68"/>
  </w:style>
  <w:style w:type="character" w:customStyle="1" w:styleId="Heading1Char">
    <w:name w:val="Heading 1 Char"/>
    <w:aliases w:val="H1 Char"/>
    <w:basedOn w:val="DefaultParagraphFont"/>
    <w:link w:val="Heading1"/>
    <w:rsid w:val="00EA0B68"/>
    <w:rPr>
      <w:rFonts w:ascii="Arial" w:hAnsi="Arial"/>
      <w:b/>
      <w:sz w:val="32"/>
      <w:u w:val="single"/>
      <w:lang w:eastAsia="en-US"/>
    </w:rPr>
  </w:style>
  <w:style w:type="character" w:customStyle="1" w:styleId="Heading4Char">
    <w:name w:val="Heading 4 Char"/>
    <w:basedOn w:val="DefaultParagraphFont"/>
    <w:link w:val="Heading4"/>
    <w:rsid w:val="00EA0B68"/>
    <w:rPr>
      <w:b/>
      <w:bCs/>
      <w:sz w:val="28"/>
      <w:szCs w:val="28"/>
      <w:lang w:eastAsia="en-US"/>
    </w:rPr>
  </w:style>
  <w:style w:type="character" w:customStyle="1" w:styleId="Heading5Char">
    <w:name w:val="Heading 5 Char"/>
    <w:basedOn w:val="DefaultParagraphFont"/>
    <w:link w:val="Heading5"/>
    <w:rsid w:val="00EA0B68"/>
    <w:rPr>
      <w:b/>
      <w:bCs/>
      <w:i/>
      <w:iCs/>
      <w:sz w:val="26"/>
      <w:szCs w:val="26"/>
      <w:lang w:eastAsia="en-US"/>
    </w:rPr>
  </w:style>
  <w:style w:type="character" w:customStyle="1" w:styleId="Heading7Char">
    <w:name w:val="Heading 7 Char"/>
    <w:basedOn w:val="DefaultParagraphFont"/>
    <w:link w:val="Heading7"/>
    <w:rsid w:val="00EA0B68"/>
    <w:rPr>
      <w:sz w:val="24"/>
      <w:szCs w:val="24"/>
      <w:lang w:eastAsia="en-US"/>
    </w:rPr>
  </w:style>
  <w:style w:type="character" w:customStyle="1" w:styleId="Heading8Char">
    <w:name w:val="Heading 8 Char"/>
    <w:basedOn w:val="DefaultParagraphFont"/>
    <w:link w:val="Heading8"/>
    <w:rsid w:val="00EA0B68"/>
    <w:rPr>
      <w:i/>
      <w:iCs/>
      <w:sz w:val="24"/>
      <w:szCs w:val="24"/>
      <w:lang w:eastAsia="en-US"/>
    </w:rPr>
  </w:style>
  <w:style w:type="character" w:customStyle="1" w:styleId="Heading9Char">
    <w:name w:val="Heading 9 Char"/>
    <w:basedOn w:val="DefaultParagraphFont"/>
    <w:link w:val="Heading9"/>
    <w:rsid w:val="00EA0B68"/>
    <w:rPr>
      <w:rFonts w:ascii="Arial" w:hAnsi="Arial" w:cs="Arial"/>
      <w:sz w:val="24"/>
      <w:szCs w:val="22"/>
      <w:lang w:eastAsia="en-US"/>
    </w:rPr>
  </w:style>
  <w:style w:type="character" w:customStyle="1" w:styleId="HeaderChar">
    <w:name w:val="Header Char"/>
    <w:basedOn w:val="DefaultParagraphFont"/>
    <w:link w:val="Header"/>
    <w:rsid w:val="00EA0B68"/>
    <w:rPr>
      <w:b/>
      <w:sz w:val="28"/>
      <w:lang w:eastAsia="en-US"/>
    </w:rPr>
  </w:style>
  <w:style w:type="character" w:customStyle="1" w:styleId="FooterChar">
    <w:name w:val="Footer Char"/>
    <w:basedOn w:val="DefaultParagraphFont"/>
    <w:link w:val="Footer"/>
    <w:uiPriority w:val="99"/>
    <w:rsid w:val="00EA0B68"/>
    <w:rPr>
      <w:sz w:val="24"/>
      <w:lang w:eastAsia="en-US"/>
    </w:rPr>
  </w:style>
  <w:style w:type="character" w:styleId="PageNumber">
    <w:name w:val="page number"/>
    <w:rsid w:val="00EA0B68"/>
    <w:rPr>
      <w:rFonts w:ascii="Times New Roman" w:eastAsia="Arial Unicode MS" w:hAnsi="Times New Roman"/>
      <w:sz w:val="20"/>
    </w:rPr>
  </w:style>
  <w:style w:type="paragraph" w:customStyle="1" w:styleId="IEEEStdsTitle">
    <w:name w:val="IEEEStds Title"/>
    <w:next w:val="IEEEStdsParagraph"/>
    <w:rsid w:val="00EA0B68"/>
    <w:pPr>
      <w:spacing w:before="1800" w:after="960"/>
    </w:pPr>
    <w:rPr>
      <w:rFonts w:ascii="Arial" w:hAnsi="Arial"/>
      <w:b/>
      <w:noProof/>
      <w:sz w:val="46"/>
      <w:lang w:val="en-US" w:eastAsia="ja-JP"/>
    </w:rPr>
  </w:style>
  <w:style w:type="paragraph" w:customStyle="1" w:styleId="IEEEStdsSponsorbodytext">
    <w:name w:val="IEEEStds Sponsor (body text)"/>
    <w:next w:val="IEEEStdsParagraph"/>
    <w:rsid w:val="00EA0B68"/>
    <w:pPr>
      <w:spacing w:before="120" w:after="360" w:line="480" w:lineRule="auto"/>
    </w:pPr>
    <w:rPr>
      <w:noProof/>
      <w:lang w:val="en-US" w:eastAsia="ja-JP"/>
    </w:rPr>
  </w:style>
  <w:style w:type="paragraph" w:customStyle="1" w:styleId="IEEEStdsTitleDraftCRBody">
    <w:name w:val="IEEEStds TitleDraftCRBody"/>
    <w:rsid w:val="00EA0B68"/>
    <w:pPr>
      <w:spacing w:before="120" w:after="120"/>
      <w:jc w:val="both"/>
    </w:pPr>
    <w:rPr>
      <w:noProof/>
      <w:lang w:val="en-US" w:eastAsia="ja-JP"/>
    </w:rPr>
  </w:style>
  <w:style w:type="character" w:styleId="LineNumber">
    <w:name w:val="line number"/>
    <w:basedOn w:val="DefaultParagraphFont"/>
    <w:rsid w:val="00EA0B68"/>
  </w:style>
  <w:style w:type="paragraph" w:customStyle="1" w:styleId="IEEEStdsSans-Serif">
    <w:name w:val="IEEEStds Sans-Serif"/>
    <w:rsid w:val="00EA0B68"/>
    <w:pPr>
      <w:jc w:val="both"/>
    </w:pPr>
    <w:rPr>
      <w:rFonts w:ascii="Arial" w:hAnsi="Arial"/>
      <w:lang w:val="en-US" w:eastAsia="ja-JP"/>
    </w:rPr>
  </w:style>
  <w:style w:type="paragraph" w:customStyle="1" w:styleId="IEEEStdsKeywords">
    <w:name w:val="IEEEStds Keywords"/>
    <w:basedOn w:val="IEEEStdsSans-Serif"/>
    <w:next w:val="IEEEStdsParagraph"/>
    <w:rsid w:val="00EA0B68"/>
  </w:style>
  <w:style w:type="paragraph" w:styleId="DocumentMap">
    <w:name w:val="Document Map"/>
    <w:basedOn w:val="Normal"/>
    <w:link w:val="DocumentMapChar"/>
    <w:rsid w:val="00EA0B68"/>
    <w:pPr>
      <w:shd w:val="clear" w:color="auto" w:fill="000080"/>
    </w:pPr>
    <w:rPr>
      <w:rFonts w:ascii="Arial" w:hAnsi="Arial"/>
      <w:lang w:val="en-US" w:eastAsia="ja-JP"/>
    </w:rPr>
  </w:style>
  <w:style w:type="character" w:customStyle="1" w:styleId="DocumentMapChar">
    <w:name w:val="Document Map Char"/>
    <w:basedOn w:val="DefaultParagraphFont"/>
    <w:link w:val="DocumentMap"/>
    <w:rsid w:val="00EA0B68"/>
    <w:rPr>
      <w:rFonts w:ascii="Arial" w:hAnsi="Arial"/>
      <w:shd w:val="clear" w:color="auto" w:fill="000080"/>
      <w:lang w:val="en-US" w:eastAsia="ja-JP"/>
    </w:rPr>
  </w:style>
  <w:style w:type="paragraph" w:customStyle="1" w:styleId="IEEEStdsTableData-Center">
    <w:name w:val="IEEEStds Table Data - Center"/>
    <w:basedOn w:val="IEEEStdsParagraph"/>
    <w:rsid w:val="00EA0B68"/>
    <w:pPr>
      <w:keepNext/>
      <w:keepLines/>
      <w:spacing w:after="0"/>
      <w:jc w:val="center"/>
    </w:pPr>
    <w:rPr>
      <w:sz w:val="18"/>
    </w:rPr>
  </w:style>
  <w:style w:type="paragraph" w:customStyle="1" w:styleId="IEEEStdsLevel1frontmatter">
    <w:name w:val="IEEEStds Level 1 (front matter)"/>
    <w:basedOn w:val="IEEEStdsParagraph"/>
    <w:next w:val="IEEEStdsParagraph"/>
    <w:link w:val="IEEEStdsLevel1frontmatterChar"/>
    <w:rsid w:val="00EA0B68"/>
    <w:pPr>
      <w:keepNext/>
      <w:keepLines/>
      <w:suppressAutoHyphens/>
      <w:spacing w:before="240"/>
    </w:pPr>
    <w:rPr>
      <w:rFonts w:ascii="Arial" w:hAnsi="Arial"/>
      <w:b/>
      <w:sz w:val="24"/>
    </w:rPr>
  </w:style>
  <w:style w:type="character" w:customStyle="1" w:styleId="IEEEStdsLevel1frontmatterChar">
    <w:name w:val="IEEEStds Level 1 (front matter) Char"/>
    <w:link w:val="IEEEStdsLevel1frontmatter"/>
    <w:rsid w:val="00EA0B68"/>
    <w:rPr>
      <w:rFonts w:ascii="Arial" w:hAnsi="Arial"/>
      <w:b/>
      <w:sz w:val="24"/>
      <w:lang w:val="en-US" w:eastAsia="ja-JP"/>
    </w:rPr>
  </w:style>
  <w:style w:type="paragraph" w:customStyle="1" w:styleId="IEEEStdsLevel1Header">
    <w:name w:val="IEEEStds Level 1 Header"/>
    <w:basedOn w:val="IEEEStdsParagraph"/>
    <w:next w:val="IEEEStdsParagraph"/>
    <w:link w:val="IEEEStdsLevel1HeaderChar"/>
    <w:rsid w:val="00EA0B68"/>
    <w:pPr>
      <w:keepNext/>
      <w:keepLines/>
      <w:numPr>
        <w:numId w:val="49"/>
      </w:numPr>
      <w:suppressAutoHyphens/>
      <w:spacing w:before="360"/>
      <w:jc w:val="left"/>
      <w:outlineLvl w:val="0"/>
    </w:pPr>
    <w:rPr>
      <w:rFonts w:ascii="Arial" w:hAnsi="Arial"/>
      <w:b/>
      <w:sz w:val="24"/>
    </w:rPr>
  </w:style>
  <w:style w:type="character" w:customStyle="1" w:styleId="IEEEStdsLevel1HeaderChar">
    <w:name w:val="IEEEStds Level 1 Header Char"/>
    <w:link w:val="IEEEStdsLevel1Header"/>
    <w:rsid w:val="00EA0B68"/>
    <w:rPr>
      <w:rFonts w:ascii="Arial" w:hAnsi="Arial"/>
      <w:b/>
      <w:sz w:val="24"/>
      <w:lang w:val="en-US" w:eastAsia="ja-JP"/>
    </w:rPr>
  </w:style>
  <w:style w:type="paragraph" w:customStyle="1" w:styleId="IEEEStdsNamesList">
    <w:name w:val="IEEEStds Names List"/>
    <w:rsid w:val="00EA0B68"/>
    <w:pPr>
      <w:ind w:left="144" w:hanging="144"/>
    </w:pPr>
    <w:rPr>
      <w:sz w:val="18"/>
      <w:lang w:val="en-US" w:eastAsia="ja-JP"/>
    </w:rPr>
  </w:style>
  <w:style w:type="paragraph" w:customStyle="1" w:styleId="IEEEStdsLevel4Header">
    <w:name w:val="IEEEStds Level 4 Header"/>
    <w:basedOn w:val="IEEEStdsLevel3Header"/>
    <w:next w:val="IEEEStdsParagraph"/>
    <w:link w:val="IEEEStdsLevel4HeaderChar"/>
    <w:rsid w:val="00EA0B68"/>
    <w:pPr>
      <w:numPr>
        <w:ilvl w:val="4"/>
      </w:numPr>
      <w:outlineLvl w:val="3"/>
    </w:pPr>
  </w:style>
  <w:style w:type="paragraph" w:customStyle="1" w:styleId="IEEEStdsLevel3Header">
    <w:name w:val="IEEEStds Level 3 Header"/>
    <w:basedOn w:val="IEEEStdsLevel2Header"/>
    <w:next w:val="IEEEStdsParagraph"/>
    <w:link w:val="IEEEStdsLevel3HeaderChar"/>
    <w:rsid w:val="00EA0B68"/>
    <w:pPr>
      <w:numPr>
        <w:ilvl w:val="5"/>
      </w:numPr>
      <w:spacing w:before="240"/>
      <w:outlineLvl w:val="2"/>
    </w:pPr>
  </w:style>
  <w:style w:type="paragraph" w:customStyle="1" w:styleId="IEEEStdsLevel2Header">
    <w:name w:val="IEEEStds Level 2 Header"/>
    <w:basedOn w:val="IEEEStdsLevel1Header"/>
    <w:next w:val="IEEEStdsParagraph"/>
    <w:link w:val="IEEEStdsLevel2HeaderChar"/>
    <w:rsid w:val="00EA0B68"/>
    <w:pPr>
      <w:numPr>
        <w:ilvl w:val="1"/>
      </w:numPr>
      <w:outlineLvl w:val="1"/>
    </w:pPr>
    <w:rPr>
      <w:sz w:val="22"/>
    </w:rPr>
  </w:style>
  <w:style w:type="character" w:customStyle="1" w:styleId="IEEEStdsLevel2HeaderChar">
    <w:name w:val="IEEEStds Level 2 Header Char"/>
    <w:link w:val="IEEEStdsLevel2Header"/>
    <w:rsid w:val="00EA0B68"/>
    <w:rPr>
      <w:rFonts w:ascii="Arial" w:hAnsi="Arial"/>
      <w:b/>
      <w:sz w:val="22"/>
      <w:lang w:val="en-US" w:eastAsia="ja-JP"/>
    </w:rPr>
  </w:style>
  <w:style w:type="character" w:customStyle="1" w:styleId="IEEEStdsLevel3HeaderChar">
    <w:name w:val="IEEEStds Level 3 Header Char"/>
    <w:basedOn w:val="IEEEStdsLevel2HeaderChar"/>
    <w:link w:val="IEEEStdsLevel3Header"/>
    <w:rsid w:val="00EA0B68"/>
    <w:rPr>
      <w:rFonts w:ascii="Arial" w:hAnsi="Arial"/>
      <w:b/>
      <w:sz w:val="22"/>
      <w:lang w:val="en-US" w:eastAsia="ja-JP"/>
    </w:rPr>
  </w:style>
  <w:style w:type="character" w:customStyle="1" w:styleId="IEEEStdsLevel4HeaderChar">
    <w:name w:val="IEEEStds Level 4 Header Char"/>
    <w:basedOn w:val="IEEEStdsLevel3HeaderChar"/>
    <w:link w:val="IEEEStdsLevel4Header"/>
    <w:rsid w:val="00EA0B68"/>
    <w:rPr>
      <w:rFonts w:ascii="Arial" w:hAnsi="Arial"/>
      <w:b/>
      <w:sz w:val="22"/>
      <w:lang w:val="en-US" w:eastAsia="ja-JP"/>
    </w:rPr>
  </w:style>
  <w:style w:type="paragraph" w:customStyle="1" w:styleId="IEEEStdsLevel5Header">
    <w:name w:val="IEEEStds Level 5 Header"/>
    <w:basedOn w:val="IEEEStdsLevel4Header"/>
    <w:next w:val="IEEEStdsParagraph"/>
    <w:rsid w:val="00EA0B68"/>
    <w:pPr>
      <w:outlineLvl w:val="4"/>
    </w:pPr>
  </w:style>
  <w:style w:type="paragraph" w:customStyle="1" w:styleId="IEEEStdsLevel6Header">
    <w:name w:val="IEEEStds Level 6 Header"/>
    <w:basedOn w:val="IEEEStdsLevel5Header"/>
    <w:next w:val="IEEEStdsParagraph"/>
    <w:rsid w:val="00EA0B68"/>
    <w:pPr>
      <w:numPr>
        <w:ilvl w:val="5"/>
        <w:numId w:val="17"/>
      </w:numPr>
      <w:outlineLvl w:val="5"/>
    </w:pPr>
  </w:style>
  <w:style w:type="paragraph" w:customStyle="1" w:styleId="IEEEStdsRegularTableCaption">
    <w:name w:val="IEEEStds Regular Table Caption"/>
    <w:basedOn w:val="IEEEStdsParagraph"/>
    <w:next w:val="IEEEStdsParagraph"/>
    <w:rsid w:val="00EA0B68"/>
    <w:pPr>
      <w:keepNext/>
      <w:keepLines/>
      <w:numPr>
        <w:numId w:val="38"/>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EA0B68"/>
    <w:pPr>
      <w:spacing w:after="0"/>
    </w:pPr>
    <w:rPr>
      <w:rFonts w:ascii="Courier New" w:hAnsi="Courier New"/>
    </w:rPr>
  </w:style>
  <w:style w:type="paragraph" w:customStyle="1" w:styleId="IEEEStdsSingleNote">
    <w:name w:val="IEEEStds Single Note"/>
    <w:basedOn w:val="IEEEStdsParagraph"/>
    <w:next w:val="IEEEStdsParagraph"/>
    <w:rsid w:val="00EA0B68"/>
    <w:pPr>
      <w:keepLines/>
      <w:spacing w:before="120" w:after="120"/>
    </w:pPr>
    <w:rPr>
      <w:sz w:val="18"/>
    </w:rPr>
  </w:style>
  <w:style w:type="paragraph" w:customStyle="1" w:styleId="IEEEStdsFootnote">
    <w:name w:val="IEEEStds Footnote"/>
    <w:basedOn w:val="FootnoteText"/>
    <w:rsid w:val="00EA0B68"/>
    <w:pPr>
      <w:spacing w:after="0" w:line="240" w:lineRule="auto"/>
      <w:jc w:val="both"/>
    </w:pPr>
    <w:rPr>
      <w:rFonts w:ascii="Times New Roman" w:eastAsia="Times New Roman" w:hAnsi="Times New Roman"/>
      <w:sz w:val="16"/>
      <w:lang w:val="en-US" w:eastAsia="ja-JP"/>
    </w:rPr>
  </w:style>
  <w:style w:type="paragraph" w:customStyle="1" w:styleId="IEEEStdsMultipleNotes">
    <w:name w:val="IEEEStds Multiple Notes"/>
    <w:basedOn w:val="IEEEStdsSingleNote"/>
    <w:rsid w:val="00EA0B68"/>
    <w:pPr>
      <w:numPr>
        <w:numId w:val="35"/>
      </w:numPr>
      <w:tabs>
        <w:tab w:val="left" w:pos="799"/>
        <w:tab w:val="left" w:pos="864"/>
        <w:tab w:val="left" w:pos="936"/>
      </w:tabs>
    </w:pPr>
  </w:style>
  <w:style w:type="paragraph" w:customStyle="1" w:styleId="IEEEStdsNumberedListLevel1">
    <w:name w:val="IEEEStds Numbered List Level 1"/>
    <w:rsid w:val="00EA0B68"/>
    <w:pPr>
      <w:numPr>
        <w:numId w:val="33"/>
      </w:numPr>
      <w:spacing w:after="240" w:line="360" w:lineRule="exact"/>
      <w:ind w:left="648" w:hanging="446"/>
      <w:contextualSpacing/>
      <w:jc w:val="both"/>
      <w:outlineLvl w:val="0"/>
    </w:pPr>
    <w:rPr>
      <w:lang w:val="en-US" w:eastAsia="ja-JP"/>
    </w:rPr>
  </w:style>
  <w:style w:type="paragraph" w:customStyle="1" w:styleId="IEEEStdsNumberedListLevel2">
    <w:name w:val="IEEEStds Numbered List Level 2"/>
    <w:basedOn w:val="IEEEStdsNumberedListLevel1"/>
    <w:rsid w:val="00EA0B68"/>
    <w:pPr>
      <w:numPr>
        <w:ilvl w:val="1"/>
      </w:numPr>
      <w:outlineLvl w:val="1"/>
    </w:pPr>
  </w:style>
  <w:style w:type="paragraph" w:customStyle="1" w:styleId="IEEEStdsNumberedListLevel3">
    <w:name w:val="IEEEStds Numbered List Level 3"/>
    <w:basedOn w:val="IEEEStdsNumberedListLevel2"/>
    <w:rsid w:val="00EA0B68"/>
    <w:pPr>
      <w:numPr>
        <w:ilvl w:val="2"/>
      </w:numPr>
      <w:tabs>
        <w:tab w:val="left" w:pos="1512"/>
      </w:tabs>
      <w:outlineLvl w:val="2"/>
    </w:pPr>
  </w:style>
  <w:style w:type="paragraph" w:customStyle="1" w:styleId="IEEEStdsWarning">
    <w:name w:val="IEEEStds Warning"/>
    <w:basedOn w:val="IEEEStdsParagraph"/>
    <w:next w:val="IEEEStdsParagraph"/>
    <w:rsid w:val="00EA0B68"/>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EA0B68"/>
    <w:pPr>
      <w:keepLines/>
      <w:numPr>
        <w:numId w:val="34"/>
      </w:numPr>
      <w:tabs>
        <w:tab w:val="clear" w:pos="720"/>
        <w:tab w:val="left" w:pos="540"/>
      </w:tabs>
      <w:spacing w:after="120"/>
    </w:pPr>
  </w:style>
  <w:style w:type="paragraph" w:customStyle="1" w:styleId="IEEEStdsIntroduction">
    <w:name w:val="IEEEStds Introduction"/>
    <w:basedOn w:val="IEEEStdsParagraph"/>
    <w:rsid w:val="00EA0B68"/>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IEEEStdsTitleDraftCRBody"/>
    <w:rsid w:val="00EA0B68"/>
    <w:pPr>
      <w:spacing w:before="0" w:after="0"/>
      <w:jc w:val="left"/>
    </w:pPr>
  </w:style>
  <w:style w:type="paragraph" w:customStyle="1" w:styleId="IEEEStdsEquation">
    <w:name w:val="IEEEStds Equation"/>
    <w:basedOn w:val="IEEEStdsParagraph"/>
    <w:next w:val="IEEEStdsParagraph"/>
    <w:rsid w:val="00EA0B68"/>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EA0B68"/>
    <w:pPr>
      <w:keepLines/>
      <w:numPr>
        <w:numId w:val="37"/>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rsid w:val="00EA0B68"/>
    <w:pPr>
      <w:numPr>
        <w:ilvl w:val="6"/>
        <w:numId w:val="49"/>
      </w:numPr>
      <w:ind w:left="5040" w:hanging="360"/>
      <w:outlineLvl w:val="6"/>
    </w:pPr>
  </w:style>
  <w:style w:type="paragraph" w:customStyle="1" w:styleId="IEEEStdsLevel8Header">
    <w:name w:val="IEEEStds Level 8 Header"/>
    <w:basedOn w:val="IEEEStdsLevel7Header"/>
    <w:next w:val="IEEEStdsParagraph"/>
    <w:rsid w:val="00EA0B68"/>
    <w:pPr>
      <w:numPr>
        <w:ilvl w:val="7"/>
      </w:numPr>
      <w:ind w:left="5760" w:hanging="360"/>
      <w:outlineLvl w:val="7"/>
    </w:pPr>
  </w:style>
  <w:style w:type="paragraph" w:customStyle="1" w:styleId="IEEEStdsLevel9Header">
    <w:name w:val="IEEEStds Level 9 Header"/>
    <w:basedOn w:val="IEEEStdsLevel8Header"/>
    <w:next w:val="IEEEStdsParagraph"/>
    <w:rsid w:val="00EA0B68"/>
    <w:pPr>
      <w:numPr>
        <w:ilvl w:val="8"/>
      </w:numPr>
      <w:ind w:left="6480" w:hanging="360"/>
      <w:outlineLvl w:val="8"/>
    </w:pPr>
  </w:style>
  <w:style w:type="paragraph" w:styleId="TOC3">
    <w:name w:val="toc 3"/>
    <w:basedOn w:val="Normal"/>
    <w:next w:val="Normal"/>
    <w:autoRedefine/>
    <w:uiPriority w:val="39"/>
    <w:qFormat/>
    <w:rsid w:val="00EA0B68"/>
    <w:pPr>
      <w:tabs>
        <w:tab w:val="right" w:leader="dot" w:pos="8640"/>
      </w:tabs>
      <w:ind w:left="480"/>
    </w:pPr>
    <w:rPr>
      <w:noProof/>
      <w:lang w:val="en-US" w:eastAsia="ja-JP"/>
    </w:rPr>
  </w:style>
  <w:style w:type="paragraph" w:styleId="TOC1">
    <w:name w:val="toc 1"/>
    <w:basedOn w:val="IEEEStdsParagraph"/>
    <w:next w:val="IEEEStdsParagraph"/>
    <w:autoRedefine/>
    <w:uiPriority w:val="39"/>
    <w:qFormat/>
    <w:rsid w:val="00EA0B68"/>
    <w:pPr>
      <w:keepLines/>
      <w:suppressAutoHyphens/>
      <w:spacing w:before="240" w:after="0"/>
      <w:jc w:val="left"/>
    </w:pPr>
  </w:style>
  <w:style w:type="paragraph" w:styleId="TOC2">
    <w:name w:val="toc 2"/>
    <w:basedOn w:val="TOC1"/>
    <w:next w:val="IEEEStdsParagraph"/>
    <w:autoRedefine/>
    <w:uiPriority w:val="39"/>
    <w:qFormat/>
    <w:rsid w:val="00EA0B68"/>
    <w:pPr>
      <w:spacing w:before="0"/>
      <w:ind w:left="245"/>
    </w:pPr>
  </w:style>
  <w:style w:type="paragraph" w:customStyle="1" w:styleId="IEEEStdsDefinitions">
    <w:name w:val="IEEEStds Definitions"/>
    <w:next w:val="IEEEStdsParagraph"/>
    <w:rsid w:val="00EA0B68"/>
    <w:pPr>
      <w:keepLines/>
      <w:spacing w:before="120" w:after="120"/>
      <w:jc w:val="both"/>
    </w:pPr>
    <w:rPr>
      <w:lang w:val="en-US" w:eastAsia="ja-JP"/>
    </w:rPr>
  </w:style>
  <w:style w:type="paragraph" w:customStyle="1" w:styleId="IEEEStdsNumberedListLevel4">
    <w:name w:val="IEEEStds Numbered List Level 4"/>
    <w:basedOn w:val="IEEEStdsNumberedListLevel3"/>
    <w:rsid w:val="00EA0B68"/>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EA0B68"/>
    <w:pPr>
      <w:numPr>
        <w:ilvl w:val="4"/>
      </w:numPr>
      <w:tabs>
        <w:tab w:val="clear" w:pos="1958"/>
        <w:tab w:val="left" w:pos="2405"/>
      </w:tabs>
      <w:outlineLvl w:val="4"/>
    </w:pPr>
  </w:style>
  <w:style w:type="paragraph" w:customStyle="1" w:styleId="IEEEStdsEquationVariableList">
    <w:name w:val="IEEEStds Equation Variable List"/>
    <w:basedOn w:val="IEEEStdsParagraph"/>
    <w:rsid w:val="00EA0B68"/>
    <w:pPr>
      <w:keepLines/>
      <w:tabs>
        <w:tab w:val="left" w:pos="760"/>
      </w:tabs>
      <w:suppressAutoHyphens/>
      <w:spacing w:after="0"/>
      <w:ind w:left="764" w:hanging="562"/>
    </w:pPr>
    <w:rPr>
      <w:snapToGrid w:val="0"/>
    </w:rPr>
  </w:style>
  <w:style w:type="character" w:customStyle="1" w:styleId="IEEEStdsKeywordsHeader">
    <w:name w:val="IEEEStds Keywords Header"/>
    <w:rsid w:val="00EA0B68"/>
    <w:rPr>
      <w:b/>
    </w:rPr>
  </w:style>
  <w:style w:type="character" w:customStyle="1" w:styleId="IEEEStdsAbstractHeader">
    <w:name w:val="IEEEStds Abstract Header"/>
    <w:rsid w:val="00EA0B68"/>
    <w:rPr>
      <w:b/>
    </w:rPr>
  </w:style>
  <w:style w:type="character" w:customStyle="1" w:styleId="IEEEStdsDefTermsNumbers">
    <w:name w:val="IEEEStds DefTerms+Numbers"/>
    <w:rsid w:val="00EA0B68"/>
    <w:rPr>
      <w:b/>
    </w:rPr>
  </w:style>
  <w:style w:type="paragraph" w:customStyle="1" w:styleId="IEEEStdsTableColumnHead">
    <w:name w:val="IEEEStds Table Column Head"/>
    <w:basedOn w:val="IEEEStdsParagraph"/>
    <w:rsid w:val="00EA0B68"/>
    <w:pPr>
      <w:keepNext/>
      <w:keepLines/>
      <w:spacing w:after="0"/>
      <w:jc w:val="center"/>
    </w:pPr>
    <w:rPr>
      <w:b/>
      <w:sz w:val="18"/>
    </w:rPr>
  </w:style>
  <w:style w:type="paragraph" w:customStyle="1" w:styleId="IEEEStdsTableLineHead">
    <w:name w:val="IEEEStds Table Line Head"/>
    <w:basedOn w:val="IEEEStdsParagraph"/>
    <w:rsid w:val="00EA0B68"/>
    <w:pPr>
      <w:keepNext/>
      <w:keepLines/>
      <w:spacing w:after="0"/>
      <w:jc w:val="left"/>
    </w:pPr>
    <w:rPr>
      <w:sz w:val="18"/>
    </w:rPr>
  </w:style>
  <w:style w:type="paragraph" w:customStyle="1" w:styleId="IEEEStdsTableLineSubhead">
    <w:name w:val="IEEEStds Table Line Subhead"/>
    <w:basedOn w:val="IEEEStdsParagraph"/>
    <w:rsid w:val="00EA0B68"/>
    <w:pPr>
      <w:keepNext/>
      <w:keepLines/>
      <w:spacing w:after="0"/>
      <w:ind w:left="216"/>
      <w:jc w:val="left"/>
    </w:pPr>
    <w:rPr>
      <w:sz w:val="18"/>
    </w:rPr>
  </w:style>
  <w:style w:type="paragraph" w:customStyle="1" w:styleId="IEEEStdsAbstractBody">
    <w:name w:val="IEEEStds Abstract Body"/>
    <w:basedOn w:val="IEEEStdsSans-Serif"/>
    <w:rsid w:val="00EA0B68"/>
  </w:style>
  <w:style w:type="paragraph" w:customStyle="1" w:styleId="IEEEStdsTableData-Left">
    <w:name w:val="IEEEStds Table Data - Left"/>
    <w:basedOn w:val="IEEEStdsParagraph"/>
    <w:rsid w:val="00EA0B68"/>
    <w:pPr>
      <w:keepNext/>
      <w:keepLines/>
      <w:spacing w:after="0"/>
      <w:jc w:val="left"/>
    </w:pPr>
    <w:rPr>
      <w:sz w:val="18"/>
    </w:rPr>
  </w:style>
  <w:style w:type="paragraph" w:customStyle="1" w:styleId="IEEEStdsImage">
    <w:name w:val="IEEEStds Image"/>
    <w:basedOn w:val="IEEEStdsParagraph"/>
    <w:next w:val="IEEEStdsParagraph"/>
    <w:rsid w:val="00EA0B68"/>
    <w:pPr>
      <w:keepNext/>
      <w:keepLines/>
      <w:spacing w:before="240" w:after="0"/>
      <w:jc w:val="center"/>
    </w:pPr>
  </w:style>
  <w:style w:type="paragraph" w:customStyle="1" w:styleId="IEEEStdsCRTextReg">
    <w:name w:val="IEEEStds CR TextReg"/>
    <w:basedOn w:val="IEEEStdsSans-Serif"/>
    <w:rsid w:val="00EA0B68"/>
    <w:pPr>
      <w:tabs>
        <w:tab w:val="left" w:pos="540"/>
        <w:tab w:val="left" w:pos="2520"/>
      </w:tabs>
      <w:jc w:val="left"/>
    </w:pPr>
    <w:rPr>
      <w:sz w:val="14"/>
    </w:rPr>
  </w:style>
  <w:style w:type="paragraph" w:customStyle="1" w:styleId="IEEEStdsUnorderedList">
    <w:name w:val="IEEEStds Unordered List"/>
    <w:rsid w:val="00EA0B68"/>
    <w:pPr>
      <w:numPr>
        <w:numId w:val="36"/>
      </w:numPr>
      <w:tabs>
        <w:tab w:val="left" w:pos="1080"/>
        <w:tab w:val="left" w:pos="1512"/>
        <w:tab w:val="left" w:pos="1958"/>
        <w:tab w:val="left" w:pos="2405"/>
      </w:tabs>
      <w:spacing w:after="240" w:line="360" w:lineRule="exact"/>
      <w:ind w:left="648" w:hanging="446"/>
      <w:contextualSpacing/>
      <w:jc w:val="both"/>
    </w:pPr>
    <w:rPr>
      <w:noProof/>
      <w:lang w:val="en-US" w:eastAsia="ja-JP"/>
    </w:rPr>
  </w:style>
  <w:style w:type="paragraph" w:customStyle="1" w:styleId="IEEEStdsTitleParaSans">
    <w:name w:val="IEEEStds TitleParaSans"/>
    <w:basedOn w:val="IEEEStdsParagraph"/>
    <w:rsid w:val="00EA0B68"/>
    <w:pPr>
      <w:spacing w:after="0"/>
      <w:jc w:val="left"/>
    </w:pPr>
    <w:rPr>
      <w:rFonts w:ascii="Arial" w:hAnsi="Arial"/>
    </w:rPr>
  </w:style>
  <w:style w:type="paragraph" w:customStyle="1" w:styleId="IEEEStdsTitleParaSansBold">
    <w:name w:val="IEEEStds TitleParaSansBold"/>
    <w:basedOn w:val="IEEEStdsParagraph"/>
    <w:rsid w:val="00EA0B68"/>
    <w:pPr>
      <w:spacing w:after="0"/>
    </w:pPr>
    <w:rPr>
      <w:rFonts w:ascii="Arial" w:hAnsi="Arial"/>
      <w:b/>
      <w:sz w:val="22"/>
    </w:rPr>
  </w:style>
  <w:style w:type="paragraph" w:customStyle="1" w:styleId="IEEEStdsCRFootnote">
    <w:name w:val="IEEEStds CRFootnote"/>
    <w:basedOn w:val="FootnoteText"/>
    <w:rsid w:val="00EA0B68"/>
    <w:pPr>
      <w:spacing w:after="0" w:line="240" w:lineRule="auto"/>
    </w:pPr>
    <w:rPr>
      <w:rFonts w:ascii="Times New Roman" w:eastAsia="Times New Roman" w:hAnsi="Times New Roman"/>
      <w:color w:val="FFFFFF"/>
      <w:lang w:val="en-US" w:eastAsia="ja-JP"/>
    </w:rPr>
  </w:style>
  <w:style w:type="paragraph" w:customStyle="1" w:styleId="IEEEStdsCRTextItal">
    <w:name w:val="IEEEStds CR TextItal"/>
    <w:basedOn w:val="IEEEStdsCRTextReg"/>
    <w:rsid w:val="00EA0B68"/>
    <w:rPr>
      <w:i/>
    </w:rPr>
  </w:style>
  <w:style w:type="character" w:customStyle="1" w:styleId="IEEEStdsParaBold">
    <w:name w:val="IEEEStds ParaBold"/>
    <w:rsid w:val="00EA0B68"/>
    <w:rPr>
      <w:b/>
    </w:rPr>
  </w:style>
  <w:style w:type="character" w:customStyle="1" w:styleId="DeltaViewInsertion">
    <w:name w:val="DeltaView Insertion"/>
    <w:uiPriority w:val="99"/>
    <w:rsid w:val="00EA0B68"/>
    <w:rPr>
      <w:color w:val="0000FF"/>
      <w:u w:val="double"/>
    </w:rPr>
  </w:style>
  <w:style w:type="character" w:customStyle="1" w:styleId="DeltaViewDeletion">
    <w:name w:val="DeltaView Deletion"/>
    <w:uiPriority w:val="99"/>
    <w:rsid w:val="00EA0B68"/>
    <w:rPr>
      <w:strike/>
      <w:color w:val="FF0000"/>
    </w:rPr>
  </w:style>
  <w:style w:type="paragraph" w:customStyle="1" w:styleId="IEEEStdsNamesCtr">
    <w:name w:val="IEEEStds NamesCtr"/>
    <w:basedOn w:val="IEEEStdsParagraph"/>
    <w:rsid w:val="00EA0B68"/>
    <w:pPr>
      <w:contextualSpacing/>
      <w:jc w:val="center"/>
    </w:pPr>
  </w:style>
  <w:style w:type="paragraph" w:customStyle="1" w:styleId="IEEEStdsInstrCallout">
    <w:name w:val="IEEEStds InstrCallout"/>
    <w:basedOn w:val="IEEEStdsParagraph"/>
    <w:rsid w:val="00EA0B68"/>
    <w:rPr>
      <w:b/>
      <w:i/>
    </w:rPr>
  </w:style>
  <w:style w:type="paragraph" w:customStyle="1" w:styleId="IEEEStdsParaMemEmeritus">
    <w:name w:val="IEEEStds ParaMemEmeritus"/>
    <w:basedOn w:val="IEEEStdsParagraph"/>
    <w:rsid w:val="00EA0B68"/>
    <w:pPr>
      <w:spacing w:before="240" w:after="0"/>
      <w:ind w:left="533"/>
    </w:pPr>
    <w:rPr>
      <w:sz w:val="18"/>
    </w:rPr>
  </w:style>
  <w:style w:type="paragraph" w:customStyle="1" w:styleId="IEEEStdsNonVoting">
    <w:name w:val="IEEEStds NonVoting"/>
    <w:basedOn w:val="IEEEStdsNamesCtr"/>
    <w:rsid w:val="00EA0B68"/>
    <w:rPr>
      <w:sz w:val="18"/>
    </w:rPr>
  </w:style>
  <w:style w:type="paragraph" w:customStyle="1" w:styleId="IEEEStdsTitlePgHead">
    <w:name w:val="IEEEStds TitlePgHead"/>
    <w:basedOn w:val="Header"/>
    <w:rsid w:val="00EA0B68"/>
    <w:pPr>
      <w:widowControl w:val="0"/>
      <w:pBdr>
        <w:bottom w:val="none" w:sz="0" w:space="0" w:color="auto"/>
      </w:pBdr>
      <w:tabs>
        <w:tab w:val="clear" w:pos="6480"/>
        <w:tab w:val="clear" w:pos="12960"/>
      </w:tabs>
      <w:jc w:val="right"/>
    </w:pPr>
    <w:rPr>
      <w:rFonts w:ascii="Arial" w:eastAsia="Arial Unicode MS" w:hAnsi="Arial"/>
      <w:noProof/>
      <w:sz w:val="22"/>
      <w:lang w:val="en-US" w:eastAsia="ja-JP"/>
    </w:rPr>
  </w:style>
  <w:style w:type="paragraph" w:customStyle="1" w:styleId="IEEEStdsTitlePgHeadRev">
    <w:name w:val="IEEEStds TitlePgHeadRev"/>
    <w:basedOn w:val="IEEEStdsTitlePgHead"/>
    <w:rsid w:val="00EA0B68"/>
    <w:rPr>
      <w:b w:val="0"/>
      <w:sz w:val="18"/>
    </w:rPr>
  </w:style>
  <w:style w:type="paragraph" w:styleId="TOC4">
    <w:name w:val="toc 4"/>
    <w:basedOn w:val="Normal"/>
    <w:next w:val="Normal"/>
    <w:autoRedefine/>
    <w:rsid w:val="00EA0B68"/>
    <w:pPr>
      <w:ind w:left="720"/>
    </w:pPr>
    <w:rPr>
      <w:rFonts w:eastAsia="MS Mincho"/>
      <w:szCs w:val="24"/>
      <w:lang w:val="en-US" w:eastAsia="ja-JP"/>
    </w:rPr>
  </w:style>
  <w:style w:type="paragraph" w:styleId="TOC5">
    <w:name w:val="toc 5"/>
    <w:basedOn w:val="Normal"/>
    <w:next w:val="Normal"/>
    <w:autoRedefine/>
    <w:rsid w:val="00EA0B68"/>
    <w:pPr>
      <w:ind w:left="960"/>
    </w:pPr>
    <w:rPr>
      <w:rFonts w:eastAsia="MS Mincho"/>
      <w:szCs w:val="24"/>
      <w:lang w:val="en-US" w:eastAsia="ja-JP"/>
    </w:rPr>
  </w:style>
  <w:style w:type="paragraph" w:styleId="TOC6">
    <w:name w:val="toc 6"/>
    <w:basedOn w:val="Normal"/>
    <w:next w:val="Normal"/>
    <w:autoRedefine/>
    <w:rsid w:val="00EA0B68"/>
    <w:pPr>
      <w:ind w:left="1200"/>
    </w:pPr>
    <w:rPr>
      <w:rFonts w:eastAsia="MS Mincho"/>
      <w:szCs w:val="24"/>
      <w:lang w:val="en-US" w:eastAsia="ja-JP"/>
    </w:rPr>
  </w:style>
  <w:style w:type="paragraph" w:styleId="TOC7">
    <w:name w:val="toc 7"/>
    <w:basedOn w:val="Normal"/>
    <w:next w:val="Normal"/>
    <w:autoRedefine/>
    <w:rsid w:val="00EA0B68"/>
    <w:pPr>
      <w:ind w:left="1440"/>
    </w:pPr>
    <w:rPr>
      <w:rFonts w:eastAsia="MS Mincho"/>
      <w:szCs w:val="24"/>
      <w:lang w:val="en-US" w:eastAsia="ja-JP"/>
    </w:rPr>
  </w:style>
  <w:style w:type="paragraph" w:styleId="TOC8">
    <w:name w:val="toc 8"/>
    <w:basedOn w:val="Normal"/>
    <w:next w:val="Normal"/>
    <w:autoRedefine/>
    <w:rsid w:val="00EA0B68"/>
    <w:pPr>
      <w:ind w:left="1680"/>
    </w:pPr>
    <w:rPr>
      <w:rFonts w:eastAsia="MS Mincho"/>
      <w:szCs w:val="24"/>
      <w:lang w:val="en-US" w:eastAsia="ja-JP"/>
    </w:rPr>
  </w:style>
  <w:style w:type="paragraph" w:styleId="TOC9">
    <w:name w:val="toc 9"/>
    <w:basedOn w:val="Normal"/>
    <w:next w:val="Normal"/>
    <w:autoRedefine/>
    <w:rsid w:val="00EA0B68"/>
    <w:pPr>
      <w:ind w:left="1920"/>
    </w:pPr>
    <w:rPr>
      <w:rFonts w:eastAsia="MS Mincho"/>
      <w:szCs w:val="24"/>
      <w:lang w:val="en-US" w:eastAsia="ja-JP"/>
    </w:rPr>
  </w:style>
  <w:style w:type="paragraph" w:customStyle="1" w:styleId="IEEEStdsCopyrightaddrs">
    <w:name w:val="IEEEStds Copyright (addrs)"/>
    <w:basedOn w:val="Normal"/>
    <w:rsid w:val="00EA0B68"/>
    <w:rPr>
      <w:noProof/>
      <w:lang w:val="en-US" w:eastAsia="ja-JP"/>
    </w:rPr>
  </w:style>
  <w:style w:type="character" w:customStyle="1" w:styleId="IEEEStdsAddItal">
    <w:name w:val="IEEEStds AddItal"/>
    <w:rsid w:val="00EA0B68"/>
    <w:rPr>
      <w:i/>
    </w:rPr>
  </w:style>
  <w:style w:type="paragraph" w:customStyle="1" w:styleId="IEEEStdsPara85">
    <w:name w:val="IEEEStds Para8.5"/>
    <w:basedOn w:val="IEEEStdsParagraph"/>
    <w:rsid w:val="00EA0B68"/>
    <w:rPr>
      <w:sz w:val="17"/>
    </w:rPr>
  </w:style>
  <w:style w:type="paragraph" w:customStyle="1" w:styleId="IEEEStdsPara85Indent">
    <w:name w:val="IEEEStds Para8.5 Indent"/>
    <w:basedOn w:val="IEEEStdsPara85"/>
    <w:rsid w:val="00EA0B68"/>
    <w:pPr>
      <w:ind w:left="2160"/>
      <w:contextualSpacing/>
    </w:pPr>
  </w:style>
  <w:style w:type="character" w:customStyle="1" w:styleId="DeltaViewMoveDestination">
    <w:name w:val="DeltaView Move Destination"/>
    <w:uiPriority w:val="99"/>
    <w:rsid w:val="00EA0B68"/>
    <w:rPr>
      <w:color w:val="00C000"/>
      <w:u w:val="double"/>
    </w:rPr>
  </w:style>
  <w:style w:type="paragraph" w:styleId="Bibliography">
    <w:name w:val="Bibliography"/>
    <w:basedOn w:val="Normal"/>
    <w:next w:val="Normal"/>
    <w:uiPriority w:val="37"/>
    <w:semiHidden/>
    <w:unhideWhenUsed/>
    <w:rsid w:val="00EA0B68"/>
    <w:rPr>
      <w:lang w:val="en-US" w:eastAsia="ja-JP"/>
    </w:rPr>
  </w:style>
  <w:style w:type="paragraph" w:styleId="BlockText">
    <w:name w:val="Block Text"/>
    <w:basedOn w:val="Normal"/>
    <w:rsid w:val="00EA0B68"/>
    <w:pPr>
      <w:spacing w:after="120"/>
      <w:ind w:left="1440" w:right="1440"/>
    </w:pPr>
    <w:rPr>
      <w:lang w:val="en-US" w:eastAsia="ja-JP"/>
    </w:rPr>
  </w:style>
  <w:style w:type="paragraph" w:styleId="BodyText">
    <w:name w:val="Body Text"/>
    <w:basedOn w:val="Normal"/>
    <w:link w:val="BodyTextChar"/>
    <w:rsid w:val="00EA0B68"/>
    <w:pPr>
      <w:spacing w:after="120"/>
    </w:pPr>
    <w:rPr>
      <w:lang w:val="en-US" w:eastAsia="ja-JP"/>
    </w:rPr>
  </w:style>
  <w:style w:type="character" w:customStyle="1" w:styleId="BodyTextChar">
    <w:name w:val="Body Text Char"/>
    <w:basedOn w:val="DefaultParagraphFont"/>
    <w:link w:val="BodyText"/>
    <w:rsid w:val="00EA0B68"/>
    <w:rPr>
      <w:lang w:val="en-US" w:eastAsia="ja-JP"/>
    </w:rPr>
  </w:style>
  <w:style w:type="paragraph" w:styleId="BodyText2">
    <w:name w:val="Body Text 2"/>
    <w:basedOn w:val="Normal"/>
    <w:link w:val="BodyText2Char"/>
    <w:rsid w:val="00EA0B68"/>
    <w:pPr>
      <w:spacing w:after="120" w:line="480" w:lineRule="auto"/>
    </w:pPr>
    <w:rPr>
      <w:lang w:val="en-US" w:eastAsia="ja-JP"/>
    </w:rPr>
  </w:style>
  <w:style w:type="character" w:customStyle="1" w:styleId="BodyText2Char">
    <w:name w:val="Body Text 2 Char"/>
    <w:basedOn w:val="DefaultParagraphFont"/>
    <w:link w:val="BodyText2"/>
    <w:rsid w:val="00EA0B68"/>
    <w:rPr>
      <w:lang w:val="en-US" w:eastAsia="ja-JP"/>
    </w:rPr>
  </w:style>
  <w:style w:type="paragraph" w:styleId="BodyText3">
    <w:name w:val="Body Text 3"/>
    <w:basedOn w:val="Normal"/>
    <w:link w:val="BodyText3Char"/>
    <w:rsid w:val="00EA0B68"/>
    <w:pPr>
      <w:spacing w:after="120"/>
    </w:pPr>
    <w:rPr>
      <w:sz w:val="16"/>
      <w:szCs w:val="16"/>
      <w:lang w:val="en-US" w:eastAsia="ja-JP"/>
    </w:rPr>
  </w:style>
  <w:style w:type="character" w:customStyle="1" w:styleId="BodyText3Char">
    <w:name w:val="Body Text 3 Char"/>
    <w:basedOn w:val="DefaultParagraphFont"/>
    <w:link w:val="BodyText3"/>
    <w:rsid w:val="00EA0B68"/>
    <w:rPr>
      <w:sz w:val="16"/>
      <w:szCs w:val="16"/>
      <w:lang w:val="en-US" w:eastAsia="ja-JP"/>
    </w:rPr>
  </w:style>
  <w:style w:type="paragraph" w:styleId="BodyTextFirstIndent">
    <w:name w:val="Body Text First Indent"/>
    <w:basedOn w:val="BodyText"/>
    <w:link w:val="BodyTextFirstIndentChar"/>
    <w:rsid w:val="00EA0B68"/>
    <w:pPr>
      <w:ind w:firstLine="210"/>
    </w:pPr>
  </w:style>
  <w:style w:type="character" w:customStyle="1" w:styleId="BodyTextFirstIndentChar">
    <w:name w:val="Body Text First Indent Char"/>
    <w:basedOn w:val="BodyTextChar"/>
    <w:link w:val="BodyTextFirstIndent"/>
    <w:rsid w:val="00EA0B68"/>
    <w:rPr>
      <w:lang w:val="en-US" w:eastAsia="ja-JP"/>
    </w:rPr>
  </w:style>
  <w:style w:type="character" w:customStyle="1" w:styleId="BodyTextIndentChar">
    <w:name w:val="Body Text Indent Char"/>
    <w:basedOn w:val="DefaultParagraphFont"/>
    <w:rsid w:val="00EA0B68"/>
    <w:rPr>
      <w:lang w:eastAsia="ja-JP" w:bidi="ar-SA"/>
    </w:rPr>
  </w:style>
  <w:style w:type="paragraph" w:styleId="BodyTextFirstIndent2">
    <w:name w:val="Body Text First Indent 2"/>
    <w:basedOn w:val="BodyTextIndent"/>
    <w:link w:val="BodyTextFirstIndent2Char"/>
    <w:rsid w:val="00EA0B68"/>
    <w:pPr>
      <w:spacing w:after="120"/>
      <w:ind w:left="360" w:firstLine="210"/>
    </w:pPr>
    <w:rPr>
      <w:sz w:val="20"/>
      <w:lang w:val="en-US" w:eastAsia="ja-JP"/>
    </w:rPr>
  </w:style>
  <w:style w:type="character" w:customStyle="1" w:styleId="BodyTextIndentChar1">
    <w:name w:val="Body Text Indent Char1"/>
    <w:basedOn w:val="DefaultParagraphFont"/>
    <w:link w:val="BodyTextIndent"/>
    <w:rsid w:val="00EA0B68"/>
    <w:rPr>
      <w:sz w:val="22"/>
      <w:lang w:eastAsia="en-US"/>
    </w:rPr>
  </w:style>
  <w:style w:type="character" w:customStyle="1" w:styleId="BodyTextFirstIndent2Char">
    <w:name w:val="Body Text First Indent 2 Char"/>
    <w:basedOn w:val="BodyTextIndentChar1"/>
    <w:link w:val="BodyTextFirstIndent2"/>
    <w:rsid w:val="00EA0B68"/>
    <w:rPr>
      <w:sz w:val="22"/>
      <w:lang w:val="en-US" w:eastAsia="ja-JP"/>
    </w:rPr>
  </w:style>
  <w:style w:type="paragraph" w:styleId="BodyTextIndent2">
    <w:name w:val="Body Text Indent 2"/>
    <w:basedOn w:val="Normal"/>
    <w:link w:val="BodyTextIndent2Char"/>
    <w:rsid w:val="00EA0B68"/>
    <w:pPr>
      <w:spacing w:after="120" w:line="480" w:lineRule="auto"/>
      <w:ind w:left="360"/>
    </w:pPr>
    <w:rPr>
      <w:lang w:val="en-US" w:eastAsia="ja-JP"/>
    </w:rPr>
  </w:style>
  <w:style w:type="character" w:customStyle="1" w:styleId="BodyTextIndent2Char">
    <w:name w:val="Body Text Indent 2 Char"/>
    <w:basedOn w:val="DefaultParagraphFont"/>
    <w:link w:val="BodyTextIndent2"/>
    <w:rsid w:val="00EA0B68"/>
    <w:rPr>
      <w:lang w:val="en-US" w:eastAsia="ja-JP"/>
    </w:rPr>
  </w:style>
  <w:style w:type="character" w:customStyle="1" w:styleId="BodyTextIndent3Char">
    <w:name w:val="Body Text Indent 3 Char"/>
    <w:basedOn w:val="DefaultParagraphFont"/>
    <w:link w:val="BodyTextIndent3"/>
    <w:rsid w:val="00EA0B68"/>
    <w:rPr>
      <w:sz w:val="16"/>
      <w:szCs w:val="16"/>
      <w:lang w:eastAsia="en-US"/>
    </w:rPr>
  </w:style>
  <w:style w:type="paragraph" w:styleId="Closing">
    <w:name w:val="Closing"/>
    <w:basedOn w:val="Normal"/>
    <w:link w:val="ClosingChar"/>
    <w:rsid w:val="00EA0B68"/>
    <w:pPr>
      <w:ind w:left="4320"/>
    </w:pPr>
    <w:rPr>
      <w:lang w:val="en-US" w:eastAsia="ja-JP"/>
    </w:rPr>
  </w:style>
  <w:style w:type="character" w:customStyle="1" w:styleId="ClosingChar">
    <w:name w:val="Closing Char"/>
    <w:basedOn w:val="DefaultParagraphFont"/>
    <w:link w:val="Closing"/>
    <w:rsid w:val="00EA0B68"/>
    <w:rPr>
      <w:lang w:val="en-US" w:eastAsia="ja-JP"/>
    </w:rPr>
  </w:style>
  <w:style w:type="character" w:customStyle="1" w:styleId="CommentSubjectChar">
    <w:name w:val="Comment Subject Char"/>
    <w:basedOn w:val="CommentTextChar"/>
    <w:link w:val="CommentSubject"/>
    <w:rsid w:val="00EA0B68"/>
    <w:rPr>
      <w:b/>
      <w:bCs/>
      <w:lang w:val="x-none" w:eastAsia="en-US"/>
    </w:rPr>
  </w:style>
  <w:style w:type="character" w:customStyle="1" w:styleId="DateChar">
    <w:name w:val="Date Char"/>
    <w:basedOn w:val="DefaultParagraphFont"/>
    <w:link w:val="Date"/>
    <w:rsid w:val="00EA0B68"/>
    <w:rPr>
      <w:sz w:val="24"/>
      <w:lang w:eastAsia="en-US"/>
    </w:rPr>
  </w:style>
  <w:style w:type="paragraph" w:styleId="E-mailSignature">
    <w:name w:val="E-mail Signature"/>
    <w:basedOn w:val="Normal"/>
    <w:link w:val="E-mailSignatureChar"/>
    <w:rsid w:val="00EA0B68"/>
    <w:rPr>
      <w:lang w:val="en-US" w:eastAsia="ja-JP"/>
    </w:rPr>
  </w:style>
  <w:style w:type="character" w:customStyle="1" w:styleId="E-mailSignatureChar">
    <w:name w:val="E-mail Signature Char"/>
    <w:basedOn w:val="DefaultParagraphFont"/>
    <w:link w:val="E-mailSignature"/>
    <w:rsid w:val="00EA0B68"/>
    <w:rPr>
      <w:lang w:val="en-US" w:eastAsia="ja-JP"/>
    </w:rPr>
  </w:style>
  <w:style w:type="paragraph" w:styleId="EndnoteText">
    <w:name w:val="endnote text"/>
    <w:basedOn w:val="Normal"/>
    <w:link w:val="EndnoteTextChar"/>
    <w:rsid w:val="00EA0B68"/>
    <w:rPr>
      <w:lang w:val="en-US" w:eastAsia="ja-JP"/>
    </w:rPr>
  </w:style>
  <w:style w:type="character" w:customStyle="1" w:styleId="EndnoteTextChar">
    <w:name w:val="Endnote Text Char"/>
    <w:basedOn w:val="DefaultParagraphFont"/>
    <w:link w:val="EndnoteText"/>
    <w:rsid w:val="00EA0B68"/>
    <w:rPr>
      <w:lang w:val="en-US" w:eastAsia="ja-JP"/>
    </w:rPr>
  </w:style>
  <w:style w:type="paragraph" w:styleId="EnvelopeAddress">
    <w:name w:val="envelope address"/>
    <w:basedOn w:val="Normal"/>
    <w:rsid w:val="00EA0B68"/>
    <w:pPr>
      <w:framePr w:w="7920" w:h="1980" w:hRule="exact" w:hSpace="180" w:wrap="auto" w:hAnchor="page" w:xAlign="center" w:yAlign="bottom"/>
      <w:ind w:left="2880"/>
    </w:pPr>
    <w:rPr>
      <w:rFonts w:ascii="Cambria" w:hAnsi="Cambria"/>
      <w:szCs w:val="24"/>
      <w:lang w:val="en-US" w:eastAsia="ja-JP"/>
    </w:rPr>
  </w:style>
  <w:style w:type="paragraph" w:styleId="EnvelopeReturn">
    <w:name w:val="envelope return"/>
    <w:basedOn w:val="Normal"/>
    <w:rsid w:val="00EA0B68"/>
    <w:rPr>
      <w:rFonts w:ascii="Cambria" w:hAnsi="Cambria"/>
      <w:lang w:val="en-US" w:eastAsia="ja-JP"/>
    </w:rPr>
  </w:style>
  <w:style w:type="paragraph" w:styleId="HTMLAddress">
    <w:name w:val="HTML Address"/>
    <w:basedOn w:val="Normal"/>
    <w:link w:val="HTMLAddressChar"/>
    <w:rsid w:val="00EA0B68"/>
    <w:rPr>
      <w:i/>
      <w:iCs/>
      <w:lang w:val="en-US" w:eastAsia="ja-JP"/>
    </w:rPr>
  </w:style>
  <w:style w:type="character" w:customStyle="1" w:styleId="HTMLAddressChar">
    <w:name w:val="HTML Address Char"/>
    <w:basedOn w:val="DefaultParagraphFont"/>
    <w:link w:val="HTMLAddress"/>
    <w:rsid w:val="00EA0B68"/>
    <w:rPr>
      <w:i/>
      <w:iCs/>
      <w:lang w:val="en-US" w:eastAsia="ja-JP"/>
    </w:rPr>
  </w:style>
  <w:style w:type="paragraph" w:styleId="HTMLPreformatted">
    <w:name w:val="HTML Preformatted"/>
    <w:basedOn w:val="Normal"/>
    <w:link w:val="HTMLPreformattedChar"/>
    <w:rsid w:val="00EA0B68"/>
    <w:rPr>
      <w:rFonts w:ascii="Courier New" w:hAnsi="Courier New" w:cs="Courier New"/>
      <w:lang w:val="en-US" w:eastAsia="ja-JP"/>
    </w:rPr>
  </w:style>
  <w:style w:type="character" w:customStyle="1" w:styleId="HTMLPreformattedChar">
    <w:name w:val="HTML Preformatted Char"/>
    <w:basedOn w:val="DefaultParagraphFont"/>
    <w:link w:val="HTMLPreformatted"/>
    <w:rsid w:val="00EA0B68"/>
    <w:rPr>
      <w:rFonts w:ascii="Courier New" w:hAnsi="Courier New" w:cs="Courier New"/>
      <w:lang w:val="en-US" w:eastAsia="ja-JP"/>
    </w:rPr>
  </w:style>
  <w:style w:type="paragraph" w:styleId="Index1">
    <w:name w:val="index 1"/>
    <w:basedOn w:val="Normal"/>
    <w:next w:val="Normal"/>
    <w:autoRedefine/>
    <w:rsid w:val="00EA0B68"/>
    <w:pPr>
      <w:ind w:left="240" w:hanging="240"/>
    </w:pPr>
    <w:rPr>
      <w:lang w:val="en-US" w:eastAsia="ja-JP"/>
    </w:rPr>
  </w:style>
  <w:style w:type="paragraph" w:styleId="Index2">
    <w:name w:val="index 2"/>
    <w:basedOn w:val="Normal"/>
    <w:next w:val="Normal"/>
    <w:autoRedefine/>
    <w:rsid w:val="00EA0B68"/>
    <w:pPr>
      <w:ind w:left="480" w:hanging="240"/>
    </w:pPr>
    <w:rPr>
      <w:lang w:val="en-US" w:eastAsia="ja-JP"/>
    </w:rPr>
  </w:style>
  <w:style w:type="paragraph" w:styleId="Index3">
    <w:name w:val="index 3"/>
    <w:basedOn w:val="Normal"/>
    <w:next w:val="Normal"/>
    <w:autoRedefine/>
    <w:rsid w:val="00EA0B68"/>
    <w:pPr>
      <w:ind w:left="720" w:hanging="240"/>
    </w:pPr>
    <w:rPr>
      <w:lang w:val="en-US" w:eastAsia="ja-JP"/>
    </w:rPr>
  </w:style>
  <w:style w:type="paragraph" w:styleId="Index4">
    <w:name w:val="index 4"/>
    <w:basedOn w:val="Normal"/>
    <w:next w:val="Normal"/>
    <w:autoRedefine/>
    <w:rsid w:val="00EA0B68"/>
    <w:pPr>
      <w:ind w:left="960" w:hanging="240"/>
    </w:pPr>
    <w:rPr>
      <w:lang w:val="en-US" w:eastAsia="ja-JP"/>
    </w:rPr>
  </w:style>
  <w:style w:type="paragraph" w:styleId="Index5">
    <w:name w:val="index 5"/>
    <w:basedOn w:val="Normal"/>
    <w:next w:val="Normal"/>
    <w:autoRedefine/>
    <w:rsid w:val="00EA0B68"/>
    <w:pPr>
      <w:ind w:left="1200" w:hanging="240"/>
    </w:pPr>
    <w:rPr>
      <w:lang w:val="en-US" w:eastAsia="ja-JP"/>
    </w:rPr>
  </w:style>
  <w:style w:type="paragraph" w:styleId="Index6">
    <w:name w:val="index 6"/>
    <w:basedOn w:val="Normal"/>
    <w:next w:val="Normal"/>
    <w:autoRedefine/>
    <w:rsid w:val="00EA0B68"/>
    <w:pPr>
      <w:ind w:left="1440" w:hanging="240"/>
    </w:pPr>
    <w:rPr>
      <w:lang w:val="en-US" w:eastAsia="ja-JP"/>
    </w:rPr>
  </w:style>
  <w:style w:type="paragraph" w:styleId="Index7">
    <w:name w:val="index 7"/>
    <w:basedOn w:val="Normal"/>
    <w:next w:val="Normal"/>
    <w:autoRedefine/>
    <w:rsid w:val="00EA0B68"/>
    <w:pPr>
      <w:ind w:left="1680" w:hanging="240"/>
    </w:pPr>
    <w:rPr>
      <w:lang w:val="en-US" w:eastAsia="ja-JP"/>
    </w:rPr>
  </w:style>
  <w:style w:type="paragraph" w:styleId="Index8">
    <w:name w:val="index 8"/>
    <w:basedOn w:val="Normal"/>
    <w:next w:val="Normal"/>
    <w:autoRedefine/>
    <w:rsid w:val="00EA0B68"/>
    <w:pPr>
      <w:ind w:left="1920" w:hanging="240"/>
    </w:pPr>
    <w:rPr>
      <w:lang w:val="en-US" w:eastAsia="ja-JP"/>
    </w:rPr>
  </w:style>
  <w:style w:type="paragraph" w:styleId="Index9">
    <w:name w:val="index 9"/>
    <w:basedOn w:val="Normal"/>
    <w:next w:val="Normal"/>
    <w:autoRedefine/>
    <w:rsid w:val="00EA0B68"/>
    <w:pPr>
      <w:ind w:left="2160" w:hanging="240"/>
    </w:pPr>
    <w:rPr>
      <w:lang w:val="en-US" w:eastAsia="ja-JP"/>
    </w:rPr>
  </w:style>
  <w:style w:type="paragraph" w:styleId="IndexHeading">
    <w:name w:val="index heading"/>
    <w:basedOn w:val="Normal"/>
    <w:next w:val="Index1"/>
    <w:rsid w:val="00EA0B68"/>
    <w:rPr>
      <w:rFonts w:ascii="Cambria" w:hAnsi="Cambria"/>
      <w:b/>
      <w:bCs/>
      <w:lang w:val="en-US" w:eastAsia="ja-JP"/>
    </w:rPr>
  </w:style>
  <w:style w:type="paragraph" w:styleId="IntenseQuote">
    <w:name w:val="Intense Quote"/>
    <w:basedOn w:val="Normal"/>
    <w:next w:val="Normal"/>
    <w:link w:val="IntenseQuoteChar"/>
    <w:uiPriority w:val="30"/>
    <w:qFormat/>
    <w:rsid w:val="00EA0B68"/>
    <w:pPr>
      <w:pBdr>
        <w:bottom w:val="single" w:sz="4" w:space="4" w:color="4F81BD"/>
      </w:pBdr>
      <w:spacing w:before="200" w:after="280"/>
      <w:ind w:left="936" w:right="936"/>
    </w:pPr>
    <w:rPr>
      <w:b/>
      <w:bCs/>
      <w:i/>
      <w:iCs/>
      <w:color w:val="4F81BD"/>
      <w:lang w:val="en-US" w:eastAsia="ja-JP"/>
    </w:rPr>
  </w:style>
  <w:style w:type="character" w:customStyle="1" w:styleId="IntenseQuoteChar">
    <w:name w:val="Intense Quote Char"/>
    <w:basedOn w:val="DefaultParagraphFont"/>
    <w:link w:val="IntenseQuote"/>
    <w:uiPriority w:val="30"/>
    <w:rsid w:val="00EA0B68"/>
    <w:rPr>
      <w:b/>
      <w:bCs/>
      <w:i/>
      <w:iCs/>
      <w:color w:val="4F81BD"/>
      <w:lang w:val="en-US" w:eastAsia="ja-JP"/>
    </w:rPr>
  </w:style>
  <w:style w:type="paragraph" w:styleId="List">
    <w:name w:val="List"/>
    <w:basedOn w:val="Normal"/>
    <w:rsid w:val="00EA0B68"/>
    <w:pPr>
      <w:ind w:left="360" w:hanging="360"/>
      <w:contextualSpacing/>
    </w:pPr>
    <w:rPr>
      <w:lang w:val="en-US" w:eastAsia="ja-JP"/>
    </w:rPr>
  </w:style>
  <w:style w:type="paragraph" w:styleId="List2">
    <w:name w:val="List 2"/>
    <w:basedOn w:val="Normal"/>
    <w:rsid w:val="00EA0B68"/>
    <w:pPr>
      <w:ind w:left="720" w:hanging="360"/>
      <w:contextualSpacing/>
    </w:pPr>
    <w:rPr>
      <w:lang w:val="en-US" w:eastAsia="ja-JP"/>
    </w:rPr>
  </w:style>
  <w:style w:type="paragraph" w:styleId="List3">
    <w:name w:val="List 3"/>
    <w:basedOn w:val="Normal"/>
    <w:rsid w:val="00EA0B68"/>
    <w:pPr>
      <w:ind w:left="1080" w:hanging="360"/>
      <w:contextualSpacing/>
    </w:pPr>
    <w:rPr>
      <w:lang w:val="en-US" w:eastAsia="ja-JP"/>
    </w:rPr>
  </w:style>
  <w:style w:type="paragraph" w:styleId="List4">
    <w:name w:val="List 4"/>
    <w:basedOn w:val="Normal"/>
    <w:rsid w:val="00EA0B68"/>
    <w:pPr>
      <w:ind w:left="1440" w:hanging="360"/>
      <w:contextualSpacing/>
    </w:pPr>
    <w:rPr>
      <w:lang w:val="en-US" w:eastAsia="ja-JP"/>
    </w:rPr>
  </w:style>
  <w:style w:type="paragraph" w:styleId="List5">
    <w:name w:val="List 5"/>
    <w:basedOn w:val="Normal"/>
    <w:rsid w:val="00EA0B68"/>
    <w:pPr>
      <w:ind w:left="1800" w:hanging="360"/>
      <w:contextualSpacing/>
    </w:pPr>
    <w:rPr>
      <w:lang w:val="en-US" w:eastAsia="ja-JP"/>
    </w:rPr>
  </w:style>
  <w:style w:type="paragraph" w:styleId="ListBullet">
    <w:name w:val="List Bullet"/>
    <w:basedOn w:val="Normal"/>
    <w:rsid w:val="00EA0B68"/>
    <w:pPr>
      <w:numPr>
        <w:numId w:val="39"/>
      </w:numPr>
      <w:contextualSpacing/>
    </w:pPr>
    <w:rPr>
      <w:lang w:val="en-US" w:eastAsia="ja-JP"/>
    </w:rPr>
  </w:style>
  <w:style w:type="paragraph" w:styleId="ListBullet2">
    <w:name w:val="List Bullet 2"/>
    <w:basedOn w:val="Normal"/>
    <w:rsid w:val="00EA0B68"/>
    <w:pPr>
      <w:numPr>
        <w:numId w:val="40"/>
      </w:numPr>
      <w:contextualSpacing/>
    </w:pPr>
    <w:rPr>
      <w:lang w:val="en-US" w:eastAsia="ja-JP"/>
    </w:rPr>
  </w:style>
  <w:style w:type="paragraph" w:styleId="ListBullet3">
    <w:name w:val="List Bullet 3"/>
    <w:basedOn w:val="Normal"/>
    <w:rsid w:val="00EA0B68"/>
    <w:pPr>
      <w:numPr>
        <w:numId w:val="41"/>
      </w:numPr>
      <w:contextualSpacing/>
    </w:pPr>
    <w:rPr>
      <w:lang w:val="en-US" w:eastAsia="ja-JP"/>
    </w:rPr>
  </w:style>
  <w:style w:type="paragraph" w:styleId="ListBullet4">
    <w:name w:val="List Bullet 4"/>
    <w:basedOn w:val="Normal"/>
    <w:rsid w:val="00EA0B68"/>
    <w:pPr>
      <w:numPr>
        <w:numId w:val="42"/>
      </w:numPr>
      <w:contextualSpacing/>
    </w:pPr>
    <w:rPr>
      <w:lang w:val="en-US" w:eastAsia="ja-JP"/>
    </w:rPr>
  </w:style>
  <w:style w:type="paragraph" w:styleId="ListBullet5">
    <w:name w:val="List Bullet 5"/>
    <w:basedOn w:val="Normal"/>
    <w:rsid w:val="00EA0B68"/>
    <w:pPr>
      <w:numPr>
        <w:numId w:val="43"/>
      </w:numPr>
      <w:contextualSpacing/>
    </w:pPr>
    <w:rPr>
      <w:lang w:val="en-US" w:eastAsia="ja-JP"/>
    </w:rPr>
  </w:style>
  <w:style w:type="paragraph" w:styleId="ListContinue">
    <w:name w:val="List Continue"/>
    <w:basedOn w:val="Normal"/>
    <w:rsid w:val="00EA0B68"/>
    <w:pPr>
      <w:spacing w:after="120"/>
      <w:ind w:left="360"/>
      <w:contextualSpacing/>
    </w:pPr>
    <w:rPr>
      <w:lang w:val="en-US" w:eastAsia="ja-JP"/>
    </w:rPr>
  </w:style>
  <w:style w:type="paragraph" w:styleId="ListContinue2">
    <w:name w:val="List Continue 2"/>
    <w:basedOn w:val="Normal"/>
    <w:rsid w:val="00EA0B68"/>
    <w:pPr>
      <w:spacing w:after="120"/>
      <w:ind w:left="720"/>
      <w:contextualSpacing/>
    </w:pPr>
    <w:rPr>
      <w:lang w:val="en-US" w:eastAsia="ja-JP"/>
    </w:rPr>
  </w:style>
  <w:style w:type="paragraph" w:styleId="ListContinue3">
    <w:name w:val="List Continue 3"/>
    <w:basedOn w:val="Normal"/>
    <w:rsid w:val="00EA0B68"/>
    <w:pPr>
      <w:spacing w:after="120"/>
      <w:ind w:left="1080"/>
      <w:contextualSpacing/>
    </w:pPr>
    <w:rPr>
      <w:lang w:val="en-US" w:eastAsia="ja-JP"/>
    </w:rPr>
  </w:style>
  <w:style w:type="paragraph" w:styleId="ListContinue4">
    <w:name w:val="List Continue 4"/>
    <w:basedOn w:val="Normal"/>
    <w:rsid w:val="00EA0B68"/>
    <w:pPr>
      <w:spacing w:after="120"/>
      <w:ind w:left="1440"/>
      <w:contextualSpacing/>
    </w:pPr>
    <w:rPr>
      <w:lang w:val="en-US" w:eastAsia="ja-JP"/>
    </w:rPr>
  </w:style>
  <w:style w:type="paragraph" w:styleId="ListContinue5">
    <w:name w:val="List Continue 5"/>
    <w:basedOn w:val="Normal"/>
    <w:rsid w:val="00EA0B68"/>
    <w:pPr>
      <w:spacing w:after="120"/>
      <w:ind w:left="1800"/>
      <w:contextualSpacing/>
    </w:pPr>
    <w:rPr>
      <w:lang w:val="en-US" w:eastAsia="ja-JP"/>
    </w:rPr>
  </w:style>
  <w:style w:type="paragraph" w:styleId="ListNumber">
    <w:name w:val="List Number"/>
    <w:basedOn w:val="Normal"/>
    <w:rsid w:val="00EA0B68"/>
    <w:pPr>
      <w:numPr>
        <w:numId w:val="44"/>
      </w:numPr>
      <w:contextualSpacing/>
    </w:pPr>
    <w:rPr>
      <w:lang w:val="en-US" w:eastAsia="ja-JP"/>
    </w:rPr>
  </w:style>
  <w:style w:type="paragraph" w:styleId="ListNumber2">
    <w:name w:val="List Number 2"/>
    <w:basedOn w:val="Normal"/>
    <w:rsid w:val="00EA0B68"/>
    <w:pPr>
      <w:numPr>
        <w:numId w:val="45"/>
      </w:numPr>
      <w:contextualSpacing/>
    </w:pPr>
    <w:rPr>
      <w:lang w:val="en-US" w:eastAsia="ja-JP"/>
    </w:rPr>
  </w:style>
  <w:style w:type="paragraph" w:styleId="ListNumber3">
    <w:name w:val="List Number 3"/>
    <w:basedOn w:val="Normal"/>
    <w:rsid w:val="00EA0B68"/>
    <w:pPr>
      <w:numPr>
        <w:numId w:val="46"/>
      </w:numPr>
      <w:contextualSpacing/>
    </w:pPr>
    <w:rPr>
      <w:lang w:val="en-US" w:eastAsia="ja-JP"/>
    </w:rPr>
  </w:style>
  <w:style w:type="paragraph" w:styleId="ListNumber4">
    <w:name w:val="List Number 4"/>
    <w:basedOn w:val="Normal"/>
    <w:rsid w:val="00EA0B68"/>
    <w:pPr>
      <w:numPr>
        <w:numId w:val="47"/>
      </w:numPr>
      <w:contextualSpacing/>
    </w:pPr>
    <w:rPr>
      <w:lang w:val="en-US" w:eastAsia="ja-JP"/>
    </w:rPr>
  </w:style>
  <w:style w:type="paragraph" w:styleId="ListNumber5">
    <w:name w:val="List Number 5"/>
    <w:basedOn w:val="Normal"/>
    <w:rsid w:val="00EA0B68"/>
    <w:pPr>
      <w:numPr>
        <w:numId w:val="48"/>
      </w:numPr>
      <w:contextualSpacing/>
    </w:pPr>
    <w:rPr>
      <w:lang w:val="en-US" w:eastAsia="ja-JP"/>
    </w:rPr>
  </w:style>
  <w:style w:type="paragraph" w:styleId="MacroText">
    <w:name w:val="macro"/>
    <w:link w:val="MacroTextChar"/>
    <w:rsid w:val="00EA0B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ja-JP"/>
    </w:rPr>
  </w:style>
  <w:style w:type="character" w:customStyle="1" w:styleId="MacroTextChar">
    <w:name w:val="Macro Text Char"/>
    <w:basedOn w:val="DefaultParagraphFont"/>
    <w:link w:val="MacroText"/>
    <w:rsid w:val="00EA0B68"/>
    <w:rPr>
      <w:rFonts w:ascii="Courier New" w:hAnsi="Courier New" w:cs="Courier New"/>
      <w:lang w:val="en-US" w:eastAsia="ja-JP"/>
    </w:rPr>
  </w:style>
  <w:style w:type="paragraph" w:styleId="MessageHeader">
    <w:name w:val="Message Header"/>
    <w:basedOn w:val="Normal"/>
    <w:link w:val="MessageHeaderChar"/>
    <w:rsid w:val="00EA0B68"/>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lang w:val="en-US" w:eastAsia="ja-JP"/>
    </w:rPr>
  </w:style>
  <w:style w:type="character" w:customStyle="1" w:styleId="MessageHeaderChar">
    <w:name w:val="Message Header Char"/>
    <w:basedOn w:val="DefaultParagraphFont"/>
    <w:link w:val="MessageHeader"/>
    <w:rsid w:val="00EA0B68"/>
    <w:rPr>
      <w:rFonts w:ascii="Cambria" w:hAnsi="Cambria"/>
      <w:szCs w:val="24"/>
      <w:shd w:val="pct20" w:color="auto" w:fill="auto"/>
      <w:lang w:val="en-US" w:eastAsia="ja-JP"/>
    </w:rPr>
  </w:style>
  <w:style w:type="paragraph" w:styleId="NoSpacing">
    <w:name w:val="No Spacing"/>
    <w:uiPriority w:val="1"/>
    <w:qFormat/>
    <w:rsid w:val="00EA0B68"/>
    <w:rPr>
      <w:sz w:val="24"/>
      <w:lang w:val="en-US" w:eastAsia="ja-JP"/>
    </w:rPr>
  </w:style>
  <w:style w:type="paragraph" w:styleId="NormalIndent">
    <w:name w:val="Normal Indent"/>
    <w:basedOn w:val="Normal"/>
    <w:rsid w:val="00EA0B68"/>
    <w:pPr>
      <w:ind w:left="720"/>
    </w:pPr>
    <w:rPr>
      <w:lang w:val="en-US" w:eastAsia="ja-JP"/>
    </w:rPr>
  </w:style>
  <w:style w:type="paragraph" w:styleId="NoteHeading">
    <w:name w:val="Note Heading"/>
    <w:basedOn w:val="Normal"/>
    <w:next w:val="Normal"/>
    <w:link w:val="NoteHeadingChar"/>
    <w:rsid w:val="00EA0B68"/>
    <w:rPr>
      <w:lang w:val="en-US" w:eastAsia="ja-JP"/>
    </w:rPr>
  </w:style>
  <w:style w:type="character" w:customStyle="1" w:styleId="NoteHeadingChar">
    <w:name w:val="Note Heading Char"/>
    <w:basedOn w:val="DefaultParagraphFont"/>
    <w:link w:val="NoteHeading"/>
    <w:rsid w:val="00EA0B68"/>
    <w:rPr>
      <w:lang w:val="en-US" w:eastAsia="ja-JP"/>
    </w:rPr>
  </w:style>
  <w:style w:type="paragraph" w:styleId="Quote">
    <w:name w:val="Quote"/>
    <w:basedOn w:val="Normal"/>
    <w:next w:val="Normal"/>
    <w:link w:val="QuoteChar"/>
    <w:uiPriority w:val="29"/>
    <w:qFormat/>
    <w:rsid w:val="00EA0B68"/>
    <w:rPr>
      <w:i/>
      <w:iCs/>
      <w:color w:val="000000"/>
      <w:lang w:val="en-US" w:eastAsia="ja-JP"/>
    </w:rPr>
  </w:style>
  <w:style w:type="character" w:customStyle="1" w:styleId="QuoteChar">
    <w:name w:val="Quote Char"/>
    <w:basedOn w:val="DefaultParagraphFont"/>
    <w:link w:val="Quote"/>
    <w:uiPriority w:val="29"/>
    <w:rsid w:val="00EA0B68"/>
    <w:rPr>
      <w:i/>
      <w:iCs/>
      <w:color w:val="000000"/>
      <w:lang w:val="en-US" w:eastAsia="ja-JP"/>
    </w:rPr>
  </w:style>
  <w:style w:type="paragraph" w:styleId="Salutation">
    <w:name w:val="Salutation"/>
    <w:basedOn w:val="Normal"/>
    <w:next w:val="Normal"/>
    <w:link w:val="SalutationChar"/>
    <w:rsid w:val="00EA0B68"/>
    <w:rPr>
      <w:lang w:val="en-US" w:eastAsia="ja-JP"/>
    </w:rPr>
  </w:style>
  <w:style w:type="character" w:customStyle="1" w:styleId="SalutationChar">
    <w:name w:val="Salutation Char"/>
    <w:basedOn w:val="DefaultParagraphFont"/>
    <w:link w:val="Salutation"/>
    <w:rsid w:val="00EA0B68"/>
    <w:rPr>
      <w:lang w:val="en-US" w:eastAsia="ja-JP"/>
    </w:rPr>
  </w:style>
  <w:style w:type="paragraph" w:styleId="Signature">
    <w:name w:val="Signature"/>
    <w:basedOn w:val="Normal"/>
    <w:link w:val="SignatureChar"/>
    <w:rsid w:val="00EA0B68"/>
    <w:pPr>
      <w:ind w:left="4320"/>
    </w:pPr>
    <w:rPr>
      <w:lang w:val="en-US" w:eastAsia="ja-JP"/>
    </w:rPr>
  </w:style>
  <w:style w:type="character" w:customStyle="1" w:styleId="SignatureChar">
    <w:name w:val="Signature Char"/>
    <w:basedOn w:val="DefaultParagraphFont"/>
    <w:link w:val="Signature"/>
    <w:rsid w:val="00EA0B68"/>
    <w:rPr>
      <w:lang w:val="en-US" w:eastAsia="ja-JP"/>
    </w:rPr>
  </w:style>
  <w:style w:type="paragraph" w:styleId="Subtitle">
    <w:name w:val="Subtitle"/>
    <w:basedOn w:val="Normal"/>
    <w:next w:val="Normal"/>
    <w:link w:val="SubtitleChar"/>
    <w:qFormat/>
    <w:rsid w:val="00EA0B68"/>
    <w:pPr>
      <w:spacing w:after="60"/>
      <w:jc w:val="center"/>
      <w:outlineLvl w:val="1"/>
    </w:pPr>
    <w:rPr>
      <w:rFonts w:ascii="Cambria" w:hAnsi="Cambria"/>
      <w:szCs w:val="24"/>
      <w:lang w:val="en-US" w:eastAsia="ja-JP"/>
    </w:rPr>
  </w:style>
  <w:style w:type="character" w:customStyle="1" w:styleId="SubtitleChar">
    <w:name w:val="Subtitle Char"/>
    <w:basedOn w:val="DefaultParagraphFont"/>
    <w:link w:val="Subtitle"/>
    <w:rsid w:val="00EA0B68"/>
    <w:rPr>
      <w:rFonts w:ascii="Cambria" w:hAnsi="Cambria"/>
      <w:szCs w:val="24"/>
      <w:lang w:val="en-US" w:eastAsia="ja-JP"/>
    </w:rPr>
  </w:style>
  <w:style w:type="paragraph" w:styleId="TableofAuthorities">
    <w:name w:val="table of authorities"/>
    <w:basedOn w:val="Normal"/>
    <w:next w:val="Normal"/>
    <w:rsid w:val="00EA0B68"/>
    <w:pPr>
      <w:ind w:left="240" w:hanging="240"/>
    </w:pPr>
    <w:rPr>
      <w:lang w:val="en-US" w:eastAsia="ja-JP"/>
    </w:rPr>
  </w:style>
  <w:style w:type="paragraph" w:styleId="TableofFigures">
    <w:name w:val="table of figures"/>
    <w:basedOn w:val="Normal"/>
    <w:next w:val="Normal"/>
    <w:rsid w:val="00EA0B68"/>
    <w:rPr>
      <w:lang w:val="en-US" w:eastAsia="ja-JP"/>
    </w:rPr>
  </w:style>
  <w:style w:type="paragraph" w:styleId="Title">
    <w:name w:val="Title"/>
    <w:basedOn w:val="Normal"/>
    <w:next w:val="Normal"/>
    <w:link w:val="TitleChar"/>
    <w:qFormat/>
    <w:rsid w:val="00EA0B68"/>
    <w:pPr>
      <w:spacing w:before="240" w:after="60"/>
      <w:jc w:val="center"/>
      <w:outlineLvl w:val="0"/>
    </w:pPr>
    <w:rPr>
      <w:rFonts w:ascii="Cambria" w:hAnsi="Cambria"/>
      <w:b/>
      <w:bCs/>
      <w:kern w:val="28"/>
      <w:sz w:val="32"/>
      <w:szCs w:val="32"/>
      <w:lang w:val="en-US" w:eastAsia="ja-JP"/>
    </w:rPr>
  </w:style>
  <w:style w:type="character" w:customStyle="1" w:styleId="TitleChar">
    <w:name w:val="Title Char"/>
    <w:basedOn w:val="DefaultParagraphFont"/>
    <w:link w:val="Title"/>
    <w:rsid w:val="00EA0B68"/>
    <w:rPr>
      <w:rFonts w:ascii="Cambria" w:hAnsi="Cambria"/>
      <w:b/>
      <w:bCs/>
      <w:kern w:val="28"/>
      <w:sz w:val="32"/>
      <w:szCs w:val="32"/>
      <w:lang w:val="en-US" w:eastAsia="ja-JP"/>
    </w:rPr>
  </w:style>
  <w:style w:type="paragraph" w:styleId="TOAHeading">
    <w:name w:val="toa heading"/>
    <w:basedOn w:val="Normal"/>
    <w:next w:val="Normal"/>
    <w:rsid w:val="00EA0B68"/>
    <w:pPr>
      <w:spacing w:before="120"/>
    </w:pPr>
    <w:rPr>
      <w:rFonts w:ascii="Cambria" w:hAnsi="Cambria"/>
      <w:b/>
      <w:bCs/>
      <w:szCs w:val="24"/>
      <w:lang w:val="en-US" w:eastAsia="ja-JP"/>
    </w:rPr>
  </w:style>
  <w:style w:type="paragraph" w:styleId="TOCHeading">
    <w:name w:val="TOC Heading"/>
    <w:basedOn w:val="Heading1"/>
    <w:next w:val="Normal"/>
    <w:uiPriority w:val="39"/>
    <w:semiHidden/>
    <w:unhideWhenUsed/>
    <w:qFormat/>
    <w:rsid w:val="00EA0B68"/>
    <w:pPr>
      <w:keepLines w:val="0"/>
      <w:spacing w:before="240" w:after="60"/>
      <w:outlineLvl w:val="9"/>
    </w:pPr>
    <w:rPr>
      <w:rFonts w:ascii="Cambria" w:hAnsi="Cambria"/>
      <w:bCs/>
      <w:kern w:val="32"/>
      <w:szCs w:val="32"/>
      <w:u w:val="none"/>
      <w:lang w:val="en-US" w:eastAsia="ja-JP"/>
    </w:rPr>
  </w:style>
  <w:style w:type="paragraph" w:customStyle="1" w:styleId="HeadingRunIn">
    <w:name w:val="HeadingRunIn"/>
    <w:next w:val="Normal"/>
    <w:rsid w:val="00EA0B68"/>
    <w:pPr>
      <w:keepNext/>
      <w:autoSpaceDE w:val="0"/>
      <w:autoSpaceDN w:val="0"/>
      <w:adjustRightInd w:val="0"/>
      <w:spacing w:before="120" w:line="280" w:lineRule="atLeast"/>
    </w:pPr>
    <w:rPr>
      <w:b/>
      <w:bCs/>
      <w:color w:val="000000"/>
      <w:w w:val="1"/>
      <w:sz w:val="24"/>
      <w:szCs w:val="24"/>
      <w:lang w:val="en-US" w:eastAsia="zh-CN"/>
    </w:rPr>
  </w:style>
  <w:style w:type="paragraph" w:customStyle="1" w:styleId="EditingInstruction">
    <w:name w:val="Editing Instruction"/>
    <w:basedOn w:val="BodyText"/>
    <w:rsid w:val="00EA0B68"/>
    <w:pPr>
      <w:keepNext/>
      <w:spacing w:before="480" w:after="0"/>
    </w:pPr>
    <w:rPr>
      <w:rFonts w:eastAsia="MS Mincho"/>
      <w:b/>
      <w:bCs/>
      <w:i/>
      <w:iCs/>
      <w:lang w:val="en-GB" w:eastAsia="en-US"/>
    </w:rPr>
  </w:style>
  <w:style w:type="paragraph" w:customStyle="1" w:styleId="Table-ContentsText">
    <w:name w:val="Table - Contents (Text)"/>
    <w:basedOn w:val="Normal"/>
    <w:rsid w:val="00EA0B68"/>
    <w:pPr>
      <w:keepNext/>
      <w:keepLines/>
      <w:suppressAutoHyphens/>
      <w:spacing w:before="100" w:after="100"/>
    </w:pPr>
    <w:rPr>
      <w:rFonts w:eastAsia="MS Mincho"/>
      <w:sz w:val="18"/>
      <w:lang w:val="en-US" w:eastAsia="ar-SA"/>
    </w:rPr>
  </w:style>
  <w:style w:type="paragraph" w:customStyle="1" w:styleId="Table-ContentsValue">
    <w:name w:val="Table - Contents (Value)"/>
    <w:basedOn w:val="Table-ContentsText"/>
    <w:rsid w:val="00EA0B68"/>
    <w:pPr>
      <w:jc w:val="center"/>
    </w:pPr>
    <w:rPr>
      <w:noProof/>
      <w:szCs w:val="16"/>
    </w:rPr>
  </w:style>
  <w:style w:type="paragraph" w:customStyle="1" w:styleId="Table-Header">
    <w:name w:val="Table - Header"/>
    <w:basedOn w:val="Table-ContentsValue"/>
    <w:next w:val="Table-ContentsText"/>
    <w:rsid w:val="00EA0B68"/>
    <w:pPr>
      <w:suppressAutoHyphens w:val="0"/>
      <w:spacing w:line="480" w:lineRule="auto"/>
    </w:pPr>
    <w:rPr>
      <w:rFonts w:eastAsia="Times New Roman"/>
      <w:b/>
    </w:rPr>
  </w:style>
  <w:style w:type="paragraph" w:customStyle="1" w:styleId="Table-Contents">
    <w:name w:val="Table - Contents"/>
    <w:basedOn w:val="Normal"/>
    <w:rsid w:val="00EA0B68"/>
    <w:pPr>
      <w:keepNext/>
      <w:keepLines/>
      <w:spacing w:before="100" w:after="100"/>
      <w:jc w:val="center"/>
    </w:pPr>
    <w:rPr>
      <w:rFonts w:ascii="Helvetica" w:eastAsia="MS Mincho" w:hAnsi="Helvetica"/>
      <w:sz w:val="16"/>
      <w:lang w:val="en-US"/>
    </w:rPr>
  </w:style>
  <w:style w:type="paragraph" w:customStyle="1" w:styleId="Table-Title">
    <w:name w:val="Table - Title"/>
    <w:basedOn w:val="Table-ContentsText"/>
    <w:rsid w:val="00EA0B68"/>
    <w:rPr>
      <w:b/>
      <w:bCs/>
    </w:rPr>
  </w:style>
  <w:style w:type="paragraph" w:customStyle="1" w:styleId="PICSLevel0">
    <w:name w:val="PICS Level 0"/>
    <w:basedOn w:val="Table-Contents"/>
    <w:rsid w:val="00EA0B68"/>
    <w:pPr>
      <w:jc w:val="left"/>
    </w:pPr>
    <w:rPr>
      <w:rFonts w:eastAsia="Times New Roman"/>
    </w:rPr>
  </w:style>
  <w:style w:type="paragraph" w:customStyle="1" w:styleId="Footnote">
    <w:name w:val="Footnote"/>
    <w:uiPriority w:val="99"/>
    <w:rsid w:val="00EA0B68"/>
    <w:pPr>
      <w:tabs>
        <w:tab w:val="left" w:pos="600"/>
      </w:tabs>
      <w:autoSpaceDE w:val="0"/>
      <w:autoSpaceDN w:val="0"/>
      <w:adjustRightInd w:val="0"/>
      <w:spacing w:line="240" w:lineRule="atLeast"/>
      <w:ind w:left="600" w:right="360" w:hanging="240"/>
    </w:pPr>
    <w:rPr>
      <w:color w:val="000000"/>
      <w:w w:val="1"/>
      <w:lang w:val="en-US" w:eastAsia="zh-CN"/>
    </w:rPr>
  </w:style>
  <w:style w:type="paragraph" w:customStyle="1" w:styleId="80211Editorialinstruction">
    <w:name w:val="802_11_Editorial_instruction"/>
    <w:basedOn w:val="T"/>
    <w:link w:val="80211EditorialinstructionChar"/>
    <w:qFormat/>
    <w:rsid w:val="00EA0B68"/>
    <w:pPr>
      <w:shd w:val="clear" w:color="auto" w:fill="F2F2F2"/>
      <w:spacing w:after="240"/>
    </w:pPr>
    <w:rPr>
      <w:rFonts w:ascii="Arial" w:hAnsi="Arial" w:cs="Arial"/>
      <w:bCs/>
      <w:i/>
      <w:sz w:val="22"/>
      <w:szCs w:val="22"/>
    </w:rPr>
  </w:style>
  <w:style w:type="character" w:customStyle="1" w:styleId="TChar">
    <w:name w:val="T Char"/>
    <w:aliases w:val="Text Char"/>
    <w:basedOn w:val="DefaultParagraphFont"/>
    <w:link w:val="T"/>
    <w:uiPriority w:val="99"/>
    <w:rsid w:val="00EA0B68"/>
    <w:rPr>
      <w:rFonts w:eastAsia="MS Mincho"/>
      <w:color w:val="000000"/>
      <w:w w:val="0"/>
      <w:lang w:val="en-US"/>
    </w:rPr>
  </w:style>
  <w:style w:type="character" w:customStyle="1" w:styleId="80211EditorialinstructionChar">
    <w:name w:val="802_11_Editorial_instruction Char"/>
    <w:basedOn w:val="TChar"/>
    <w:link w:val="80211Editorialinstruction"/>
    <w:rsid w:val="00EA0B68"/>
    <w:rPr>
      <w:rFonts w:ascii="Arial" w:eastAsia="MS Mincho" w:hAnsi="Arial" w:cs="Arial"/>
      <w:bCs/>
      <w:i/>
      <w:color w:val="000000"/>
      <w:w w:val="0"/>
      <w:sz w:val="22"/>
      <w:szCs w:val="22"/>
      <w:shd w:val="clear" w:color="auto" w:fill="F2F2F2"/>
      <w:lang w:val="en-US"/>
    </w:rPr>
  </w:style>
  <w:style w:type="character" w:styleId="Emphasis">
    <w:name w:val="Emphasis"/>
    <w:basedOn w:val="DefaultParagraphFont"/>
    <w:uiPriority w:val="20"/>
    <w:qFormat/>
    <w:rsid w:val="004566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923">
      <w:bodyDiv w:val="1"/>
      <w:marLeft w:val="0"/>
      <w:marRight w:val="0"/>
      <w:marTop w:val="0"/>
      <w:marBottom w:val="0"/>
      <w:divBdr>
        <w:top w:val="none" w:sz="0" w:space="0" w:color="auto"/>
        <w:left w:val="none" w:sz="0" w:space="0" w:color="auto"/>
        <w:bottom w:val="none" w:sz="0" w:space="0" w:color="auto"/>
        <w:right w:val="none" w:sz="0" w:space="0" w:color="auto"/>
      </w:divBdr>
      <w:divsChild>
        <w:div w:id="2078092568">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399">
      <w:bodyDiv w:val="1"/>
      <w:marLeft w:val="0"/>
      <w:marRight w:val="0"/>
      <w:marTop w:val="0"/>
      <w:marBottom w:val="0"/>
      <w:divBdr>
        <w:top w:val="none" w:sz="0" w:space="0" w:color="auto"/>
        <w:left w:val="none" w:sz="0" w:space="0" w:color="auto"/>
        <w:bottom w:val="none" w:sz="0" w:space="0" w:color="auto"/>
        <w:right w:val="none" w:sz="0" w:space="0" w:color="auto"/>
      </w:divBdr>
    </w:div>
    <w:div w:id="36206538">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987">
      <w:bodyDiv w:val="1"/>
      <w:marLeft w:val="0"/>
      <w:marRight w:val="0"/>
      <w:marTop w:val="0"/>
      <w:marBottom w:val="0"/>
      <w:divBdr>
        <w:top w:val="none" w:sz="0" w:space="0" w:color="auto"/>
        <w:left w:val="none" w:sz="0" w:space="0" w:color="auto"/>
        <w:bottom w:val="none" w:sz="0" w:space="0" w:color="auto"/>
        <w:right w:val="none" w:sz="0" w:space="0" w:color="auto"/>
      </w:divBdr>
    </w:div>
    <w:div w:id="126551476">
      <w:bodyDiv w:val="1"/>
      <w:marLeft w:val="0"/>
      <w:marRight w:val="0"/>
      <w:marTop w:val="0"/>
      <w:marBottom w:val="0"/>
      <w:divBdr>
        <w:top w:val="none" w:sz="0" w:space="0" w:color="auto"/>
        <w:left w:val="none" w:sz="0" w:space="0" w:color="auto"/>
        <w:bottom w:val="none" w:sz="0" w:space="0" w:color="auto"/>
        <w:right w:val="none" w:sz="0" w:space="0" w:color="auto"/>
      </w:divBdr>
    </w:div>
    <w:div w:id="148248809">
      <w:bodyDiv w:val="1"/>
      <w:marLeft w:val="0"/>
      <w:marRight w:val="0"/>
      <w:marTop w:val="0"/>
      <w:marBottom w:val="0"/>
      <w:divBdr>
        <w:top w:val="none" w:sz="0" w:space="0" w:color="auto"/>
        <w:left w:val="none" w:sz="0" w:space="0" w:color="auto"/>
        <w:bottom w:val="none" w:sz="0" w:space="0" w:color="auto"/>
        <w:right w:val="none" w:sz="0" w:space="0" w:color="auto"/>
      </w:divBdr>
      <w:divsChild>
        <w:div w:id="63799031">
          <w:marLeft w:val="547"/>
          <w:marRight w:val="0"/>
          <w:marTop w:val="115"/>
          <w:marBottom w:val="0"/>
          <w:divBdr>
            <w:top w:val="none" w:sz="0" w:space="0" w:color="auto"/>
            <w:left w:val="none" w:sz="0" w:space="0" w:color="auto"/>
            <w:bottom w:val="none" w:sz="0" w:space="0" w:color="auto"/>
            <w:right w:val="none" w:sz="0" w:space="0" w:color="auto"/>
          </w:divBdr>
        </w:div>
        <w:div w:id="217127110">
          <w:marLeft w:val="547"/>
          <w:marRight w:val="0"/>
          <w:marTop w:val="115"/>
          <w:marBottom w:val="0"/>
          <w:divBdr>
            <w:top w:val="none" w:sz="0" w:space="0" w:color="auto"/>
            <w:left w:val="none" w:sz="0" w:space="0" w:color="auto"/>
            <w:bottom w:val="none" w:sz="0" w:space="0" w:color="auto"/>
            <w:right w:val="none" w:sz="0" w:space="0" w:color="auto"/>
          </w:divBdr>
        </w:div>
        <w:div w:id="316568975">
          <w:marLeft w:val="547"/>
          <w:marRight w:val="0"/>
          <w:marTop w:val="115"/>
          <w:marBottom w:val="0"/>
          <w:divBdr>
            <w:top w:val="none" w:sz="0" w:space="0" w:color="auto"/>
            <w:left w:val="none" w:sz="0" w:space="0" w:color="auto"/>
            <w:bottom w:val="none" w:sz="0" w:space="0" w:color="auto"/>
            <w:right w:val="none" w:sz="0" w:space="0" w:color="auto"/>
          </w:divBdr>
        </w:div>
        <w:div w:id="316691963">
          <w:marLeft w:val="547"/>
          <w:marRight w:val="0"/>
          <w:marTop w:val="115"/>
          <w:marBottom w:val="0"/>
          <w:divBdr>
            <w:top w:val="none" w:sz="0" w:space="0" w:color="auto"/>
            <w:left w:val="none" w:sz="0" w:space="0" w:color="auto"/>
            <w:bottom w:val="none" w:sz="0" w:space="0" w:color="auto"/>
            <w:right w:val="none" w:sz="0" w:space="0" w:color="auto"/>
          </w:divBdr>
        </w:div>
      </w:divsChild>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49490628">
      <w:bodyDiv w:val="1"/>
      <w:marLeft w:val="0"/>
      <w:marRight w:val="0"/>
      <w:marTop w:val="0"/>
      <w:marBottom w:val="0"/>
      <w:divBdr>
        <w:top w:val="none" w:sz="0" w:space="0" w:color="auto"/>
        <w:left w:val="none" w:sz="0" w:space="0" w:color="auto"/>
        <w:bottom w:val="none" w:sz="0" w:space="0" w:color="auto"/>
        <w:right w:val="none" w:sz="0" w:space="0" w:color="auto"/>
      </w:divBdr>
    </w:div>
    <w:div w:id="162472279">
      <w:bodyDiv w:val="1"/>
      <w:marLeft w:val="0"/>
      <w:marRight w:val="0"/>
      <w:marTop w:val="0"/>
      <w:marBottom w:val="0"/>
      <w:divBdr>
        <w:top w:val="none" w:sz="0" w:space="0" w:color="auto"/>
        <w:left w:val="none" w:sz="0" w:space="0" w:color="auto"/>
        <w:bottom w:val="none" w:sz="0" w:space="0" w:color="auto"/>
        <w:right w:val="none" w:sz="0" w:space="0" w:color="auto"/>
      </w:divBdr>
    </w:div>
    <w:div w:id="169220188">
      <w:bodyDiv w:val="1"/>
      <w:marLeft w:val="0"/>
      <w:marRight w:val="0"/>
      <w:marTop w:val="0"/>
      <w:marBottom w:val="0"/>
      <w:divBdr>
        <w:top w:val="none" w:sz="0" w:space="0" w:color="auto"/>
        <w:left w:val="none" w:sz="0" w:space="0" w:color="auto"/>
        <w:bottom w:val="none" w:sz="0" w:space="0" w:color="auto"/>
        <w:right w:val="none" w:sz="0" w:space="0" w:color="auto"/>
      </w:divBdr>
      <w:divsChild>
        <w:div w:id="1048530251">
          <w:marLeft w:val="720"/>
          <w:marRight w:val="0"/>
          <w:marTop w:val="115"/>
          <w:marBottom w:val="0"/>
          <w:divBdr>
            <w:top w:val="none" w:sz="0" w:space="0" w:color="auto"/>
            <w:left w:val="none" w:sz="0" w:space="0" w:color="auto"/>
            <w:bottom w:val="none" w:sz="0" w:space="0" w:color="auto"/>
            <w:right w:val="none" w:sz="0" w:space="0" w:color="auto"/>
          </w:divBdr>
        </w:div>
        <w:div w:id="1438407109">
          <w:marLeft w:val="720"/>
          <w:marRight w:val="0"/>
          <w:marTop w:val="115"/>
          <w:marBottom w:val="0"/>
          <w:divBdr>
            <w:top w:val="none" w:sz="0" w:space="0" w:color="auto"/>
            <w:left w:val="none" w:sz="0" w:space="0" w:color="auto"/>
            <w:bottom w:val="none" w:sz="0" w:space="0" w:color="auto"/>
            <w:right w:val="none" w:sz="0" w:space="0" w:color="auto"/>
          </w:divBdr>
        </w:div>
      </w:divsChild>
    </w:div>
    <w:div w:id="186067407">
      <w:bodyDiv w:val="1"/>
      <w:marLeft w:val="0"/>
      <w:marRight w:val="0"/>
      <w:marTop w:val="0"/>
      <w:marBottom w:val="0"/>
      <w:divBdr>
        <w:top w:val="none" w:sz="0" w:space="0" w:color="auto"/>
        <w:left w:val="none" w:sz="0" w:space="0" w:color="auto"/>
        <w:bottom w:val="none" w:sz="0" w:space="0" w:color="auto"/>
        <w:right w:val="none" w:sz="0" w:space="0" w:color="auto"/>
      </w:divBdr>
      <w:divsChild>
        <w:div w:id="73940574">
          <w:marLeft w:val="0"/>
          <w:marRight w:val="0"/>
          <w:marTop w:val="0"/>
          <w:marBottom w:val="0"/>
          <w:divBdr>
            <w:top w:val="none" w:sz="0" w:space="0" w:color="auto"/>
            <w:left w:val="none" w:sz="0" w:space="0" w:color="auto"/>
            <w:bottom w:val="none" w:sz="0" w:space="0" w:color="auto"/>
            <w:right w:val="none" w:sz="0" w:space="0" w:color="auto"/>
          </w:divBdr>
        </w:div>
        <w:div w:id="128204695">
          <w:marLeft w:val="0"/>
          <w:marRight w:val="0"/>
          <w:marTop w:val="0"/>
          <w:marBottom w:val="0"/>
          <w:divBdr>
            <w:top w:val="none" w:sz="0" w:space="0" w:color="auto"/>
            <w:left w:val="none" w:sz="0" w:space="0" w:color="auto"/>
            <w:bottom w:val="none" w:sz="0" w:space="0" w:color="auto"/>
            <w:right w:val="none" w:sz="0" w:space="0" w:color="auto"/>
          </w:divBdr>
        </w:div>
        <w:div w:id="198981660">
          <w:marLeft w:val="0"/>
          <w:marRight w:val="0"/>
          <w:marTop w:val="0"/>
          <w:marBottom w:val="0"/>
          <w:divBdr>
            <w:top w:val="none" w:sz="0" w:space="0" w:color="auto"/>
            <w:left w:val="none" w:sz="0" w:space="0" w:color="auto"/>
            <w:bottom w:val="none" w:sz="0" w:space="0" w:color="auto"/>
            <w:right w:val="none" w:sz="0" w:space="0" w:color="auto"/>
          </w:divBdr>
        </w:div>
        <w:div w:id="239874720">
          <w:marLeft w:val="0"/>
          <w:marRight w:val="0"/>
          <w:marTop w:val="0"/>
          <w:marBottom w:val="0"/>
          <w:divBdr>
            <w:top w:val="none" w:sz="0" w:space="0" w:color="auto"/>
            <w:left w:val="none" w:sz="0" w:space="0" w:color="auto"/>
            <w:bottom w:val="none" w:sz="0" w:space="0" w:color="auto"/>
            <w:right w:val="none" w:sz="0" w:space="0" w:color="auto"/>
          </w:divBdr>
        </w:div>
        <w:div w:id="268123418">
          <w:marLeft w:val="0"/>
          <w:marRight w:val="0"/>
          <w:marTop w:val="0"/>
          <w:marBottom w:val="0"/>
          <w:divBdr>
            <w:top w:val="none" w:sz="0" w:space="0" w:color="auto"/>
            <w:left w:val="none" w:sz="0" w:space="0" w:color="auto"/>
            <w:bottom w:val="none" w:sz="0" w:space="0" w:color="auto"/>
            <w:right w:val="none" w:sz="0" w:space="0" w:color="auto"/>
          </w:divBdr>
        </w:div>
        <w:div w:id="302003118">
          <w:marLeft w:val="0"/>
          <w:marRight w:val="0"/>
          <w:marTop w:val="0"/>
          <w:marBottom w:val="0"/>
          <w:divBdr>
            <w:top w:val="none" w:sz="0" w:space="0" w:color="auto"/>
            <w:left w:val="none" w:sz="0" w:space="0" w:color="auto"/>
            <w:bottom w:val="none" w:sz="0" w:space="0" w:color="auto"/>
            <w:right w:val="none" w:sz="0" w:space="0" w:color="auto"/>
          </w:divBdr>
        </w:div>
        <w:div w:id="307443974">
          <w:marLeft w:val="0"/>
          <w:marRight w:val="0"/>
          <w:marTop w:val="0"/>
          <w:marBottom w:val="0"/>
          <w:divBdr>
            <w:top w:val="none" w:sz="0" w:space="0" w:color="auto"/>
            <w:left w:val="none" w:sz="0" w:space="0" w:color="auto"/>
            <w:bottom w:val="none" w:sz="0" w:space="0" w:color="auto"/>
            <w:right w:val="none" w:sz="0" w:space="0" w:color="auto"/>
          </w:divBdr>
        </w:div>
        <w:div w:id="341128691">
          <w:marLeft w:val="0"/>
          <w:marRight w:val="0"/>
          <w:marTop w:val="0"/>
          <w:marBottom w:val="0"/>
          <w:divBdr>
            <w:top w:val="none" w:sz="0" w:space="0" w:color="auto"/>
            <w:left w:val="none" w:sz="0" w:space="0" w:color="auto"/>
            <w:bottom w:val="none" w:sz="0" w:space="0" w:color="auto"/>
            <w:right w:val="none" w:sz="0" w:space="0" w:color="auto"/>
          </w:divBdr>
        </w:div>
        <w:div w:id="354313231">
          <w:marLeft w:val="0"/>
          <w:marRight w:val="0"/>
          <w:marTop w:val="0"/>
          <w:marBottom w:val="0"/>
          <w:divBdr>
            <w:top w:val="none" w:sz="0" w:space="0" w:color="auto"/>
            <w:left w:val="none" w:sz="0" w:space="0" w:color="auto"/>
            <w:bottom w:val="none" w:sz="0" w:space="0" w:color="auto"/>
            <w:right w:val="none" w:sz="0" w:space="0" w:color="auto"/>
          </w:divBdr>
        </w:div>
        <w:div w:id="361977147">
          <w:marLeft w:val="0"/>
          <w:marRight w:val="0"/>
          <w:marTop w:val="0"/>
          <w:marBottom w:val="0"/>
          <w:divBdr>
            <w:top w:val="none" w:sz="0" w:space="0" w:color="auto"/>
            <w:left w:val="none" w:sz="0" w:space="0" w:color="auto"/>
            <w:bottom w:val="none" w:sz="0" w:space="0" w:color="auto"/>
            <w:right w:val="none" w:sz="0" w:space="0" w:color="auto"/>
          </w:divBdr>
        </w:div>
        <w:div w:id="385572979">
          <w:marLeft w:val="0"/>
          <w:marRight w:val="0"/>
          <w:marTop w:val="0"/>
          <w:marBottom w:val="0"/>
          <w:divBdr>
            <w:top w:val="none" w:sz="0" w:space="0" w:color="auto"/>
            <w:left w:val="none" w:sz="0" w:space="0" w:color="auto"/>
            <w:bottom w:val="none" w:sz="0" w:space="0" w:color="auto"/>
            <w:right w:val="none" w:sz="0" w:space="0" w:color="auto"/>
          </w:divBdr>
        </w:div>
        <w:div w:id="447240663">
          <w:marLeft w:val="0"/>
          <w:marRight w:val="0"/>
          <w:marTop w:val="0"/>
          <w:marBottom w:val="0"/>
          <w:divBdr>
            <w:top w:val="none" w:sz="0" w:space="0" w:color="auto"/>
            <w:left w:val="none" w:sz="0" w:space="0" w:color="auto"/>
            <w:bottom w:val="none" w:sz="0" w:space="0" w:color="auto"/>
            <w:right w:val="none" w:sz="0" w:space="0" w:color="auto"/>
          </w:divBdr>
        </w:div>
        <w:div w:id="456028390">
          <w:marLeft w:val="0"/>
          <w:marRight w:val="0"/>
          <w:marTop w:val="0"/>
          <w:marBottom w:val="0"/>
          <w:divBdr>
            <w:top w:val="none" w:sz="0" w:space="0" w:color="auto"/>
            <w:left w:val="none" w:sz="0" w:space="0" w:color="auto"/>
            <w:bottom w:val="none" w:sz="0" w:space="0" w:color="auto"/>
            <w:right w:val="none" w:sz="0" w:space="0" w:color="auto"/>
          </w:divBdr>
        </w:div>
        <w:div w:id="489709579">
          <w:marLeft w:val="0"/>
          <w:marRight w:val="0"/>
          <w:marTop w:val="0"/>
          <w:marBottom w:val="0"/>
          <w:divBdr>
            <w:top w:val="none" w:sz="0" w:space="0" w:color="auto"/>
            <w:left w:val="none" w:sz="0" w:space="0" w:color="auto"/>
            <w:bottom w:val="none" w:sz="0" w:space="0" w:color="auto"/>
            <w:right w:val="none" w:sz="0" w:space="0" w:color="auto"/>
          </w:divBdr>
        </w:div>
        <w:div w:id="509299561">
          <w:marLeft w:val="0"/>
          <w:marRight w:val="0"/>
          <w:marTop w:val="0"/>
          <w:marBottom w:val="0"/>
          <w:divBdr>
            <w:top w:val="none" w:sz="0" w:space="0" w:color="auto"/>
            <w:left w:val="none" w:sz="0" w:space="0" w:color="auto"/>
            <w:bottom w:val="none" w:sz="0" w:space="0" w:color="auto"/>
            <w:right w:val="none" w:sz="0" w:space="0" w:color="auto"/>
          </w:divBdr>
        </w:div>
        <w:div w:id="517083120">
          <w:marLeft w:val="0"/>
          <w:marRight w:val="0"/>
          <w:marTop w:val="0"/>
          <w:marBottom w:val="0"/>
          <w:divBdr>
            <w:top w:val="none" w:sz="0" w:space="0" w:color="auto"/>
            <w:left w:val="none" w:sz="0" w:space="0" w:color="auto"/>
            <w:bottom w:val="none" w:sz="0" w:space="0" w:color="auto"/>
            <w:right w:val="none" w:sz="0" w:space="0" w:color="auto"/>
          </w:divBdr>
        </w:div>
        <w:div w:id="629752123">
          <w:marLeft w:val="0"/>
          <w:marRight w:val="0"/>
          <w:marTop w:val="0"/>
          <w:marBottom w:val="0"/>
          <w:divBdr>
            <w:top w:val="none" w:sz="0" w:space="0" w:color="auto"/>
            <w:left w:val="none" w:sz="0" w:space="0" w:color="auto"/>
            <w:bottom w:val="none" w:sz="0" w:space="0" w:color="auto"/>
            <w:right w:val="none" w:sz="0" w:space="0" w:color="auto"/>
          </w:divBdr>
        </w:div>
        <w:div w:id="647516920">
          <w:marLeft w:val="0"/>
          <w:marRight w:val="0"/>
          <w:marTop w:val="0"/>
          <w:marBottom w:val="0"/>
          <w:divBdr>
            <w:top w:val="none" w:sz="0" w:space="0" w:color="auto"/>
            <w:left w:val="none" w:sz="0" w:space="0" w:color="auto"/>
            <w:bottom w:val="none" w:sz="0" w:space="0" w:color="auto"/>
            <w:right w:val="none" w:sz="0" w:space="0" w:color="auto"/>
          </w:divBdr>
        </w:div>
        <w:div w:id="657348840">
          <w:marLeft w:val="0"/>
          <w:marRight w:val="0"/>
          <w:marTop w:val="0"/>
          <w:marBottom w:val="0"/>
          <w:divBdr>
            <w:top w:val="none" w:sz="0" w:space="0" w:color="auto"/>
            <w:left w:val="none" w:sz="0" w:space="0" w:color="auto"/>
            <w:bottom w:val="none" w:sz="0" w:space="0" w:color="auto"/>
            <w:right w:val="none" w:sz="0" w:space="0" w:color="auto"/>
          </w:divBdr>
        </w:div>
        <w:div w:id="693923676">
          <w:marLeft w:val="0"/>
          <w:marRight w:val="0"/>
          <w:marTop w:val="0"/>
          <w:marBottom w:val="0"/>
          <w:divBdr>
            <w:top w:val="none" w:sz="0" w:space="0" w:color="auto"/>
            <w:left w:val="none" w:sz="0" w:space="0" w:color="auto"/>
            <w:bottom w:val="none" w:sz="0" w:space="0" w:color="auto"/>
            <w:right w:val="none" w:sz="0" w:space="0" w:color="auto"/>
          </w:divBdr>
        </w:div>
        <w:div w:id="697046209">
          <w:marLeft w:val="0"/>
          <w:marRight w:val="0"/>
          <w:marTop w:val="0"/>
          <w:marBottom w:val="0"/>
          <w:divBdr>
            <w:top w:val="none" w:sz="0" w:space="0" w:color="auto"/>
            <w:left w:val="none" w:sz="0" w:space="0" w:color="auto"/>
            <w:bottom w:val="none" w:sz="0" w:space="0" w:color="auto"/>
            <w:right w:val="none" w:sz="0" w:space="0" w:color="auto"/>
          </w:divBdr>
        </w:div>
        <w:div w:id="723061446">
          <w:marLeft w:val="0"/>
          <w:marRight w:val="0"/>
          <w:marTop w:val="0"/>
          <w:marBottom w:val="0"/>
          <w:divBdr>
            <w:top w:val="none" w:sz="0" w:space="0" w:color="auto"/>
            <w:left w:val="none" w:sz="0" w:space="0" w:color="auto"/>
            <w:bottom w:val="none" w:sz="0" w:space="0" w:color="auto"/>
            <w:right w:val="none" w:sz="0" w:space="0" w:color="auto"/>
          </w:divBdr>
        </w:div>
        <w:div w:id="740100714">
          <w:marLeft w:val="0"/>
          <w:marRight w:val="0"/>
          <w:marTop w:val="0"/>
          <w:marBottom w:val="0"/>
          <w:divBdr>
            <w:top w:val="none" w:sz="0" w:space="0" w:color="auto"/>
            <w:left w:val="none" w:sz="0" w:space="0" w:color="auto"/>
            <w:bottom w:val="none" w:sz="0" w:space="0" w:color="auto"/>
            <w:right w:val="none" w:sz="0" w:space="0" w:color="auto"/>
          </w:divBdr>
        </w:div>
        <w:div w:id="747849620">
          <w:marLeft w:val="0"/>
          <w:marRight w:val="0"/>
          <w:marTop w:val="0"/>
          <w:marBottom w:val="0"/>
          <w:divBdr>
            <w:top w:val="none" w:sz="0" w:space="0" w:color="auto"/>
            <w:left w:val="none" w:sz="0" w:space="0" w:color="auto"/>
            <w:bottom w:val="none" w:sz="0" w:space="0" w:color="auto"/>
            <w:right w:val="none" w:sz="0" w:space="0" w:color="auto"/>
          </w:divBdr>
        </w:div>
        <w:div w:id="838808347">
          <w:marLeft w:val="0"/>
          <w:marRight w:val="0"/>
          <w:marTop w:val="0"/>
          <w:marBottom w:val="0"/>
          <w:divBdr>
            <w:top w:val="none" w:sz="0" w:space="0" w:color="auto"/>
            <w:left w:val="none" w:sz="0" w:space="0" w:color="auto"/>
            <w:bottom w:val="none" w:sz="0" w:space="0" w:color="auto"/>
            <w:right w:val="none" w:sz="0" w:space="0" w:color="auto"/>
          </w:divBdr>
        </w:div>
        <w:div w:id="839274319">
          <w:marLeft w:val="0"/>
          <w:marRight w:val="0"/>
          <w:marTop w:val="0"/>
          <w:marBottom w:val="0"/>
          <w:divBdr>
            <w:top w:val="none" w:sz="0" w:space="0" w:color="auto"/>
            <w:left w:val="none" w:sz="0" w:space="0" w:color="auto"/>
            <w:bottom w:val="none" w:sz="0" w:space="0" w:color="auto"/>
            <w:right w:val="none" w:sz="0" w:space="0" w:color="auto"/>
          </w:divBdr>
        </w:div>
        <w:div w:id="839469621">
          <w:marLeft w:val="0"/>
          <w:marRight w:val="0"/>
          <w:marTop w:val="0"/>
          <w:marBottom w:val="0"/>
          <w:divBdr>
            <w:top w:val="none" w:sz="0" w:space="0" w:color="auto"/>
            <w:left w:val="none" w:sz="0" w:space="0" w:color="auto"/>
            <w:bottom w:val="none" w:sz="0" w:space="0" w:color="auto"/>
            <w:right w:val="none" w:sz="0" w:space="0" w:color="auto"/>
          </w:divBdr>
        </w:div>
        <w:div w:id="844055520">
          <w:marLeft w:val="0"/>
          <w:marRight w:val="0"/>
          <w:marTop w:val="0"/>
          <w:marBottom w:val="0"/>
          <w:divBdr>
            <w:top w:val="none" w:sz="0" w:space="0" w:color="auto"/>
            <w:left w:val="none" w:sz="0" w:space="0" w:color="auto"/>
            <w:bottom w:val="none" w:sz="0" w:space="0" w:color="auto"/>
            <w:right w:val="none" w:sz="0" w:space="0" w:color="auto"/>
          </w:divBdr>
        </w:div>
        <w:div w:id="876505719">
          <w:marLeft w:val="0"/>
          <w:marRight w:val="0"/>
          <w:marTop w:val="0"/>
          <w:marBottom w:val="0"/>
          <w:divBdr>
            <w:top w:val="none" w:sz="0" w:space="0" w:color="auto"/>
            <w:left w:val="none" w:sz="0" w:space="0" w:color="auto"/>
            <w:bottom w:val="none" w:sz="0" w:space="0" w:color="auto"/>
            <w:right w:val="none" w:sz="0" w:space="0" w:color="auto"/>
          </w:divBdr>
        </w:div>
        <w:div w:id="889193834">
          <w:marLeft w:val="0"/>
          <w:marRight w:val="0"/>
          <w:marTop w:val="0"/>
          <w:marBottom w:val="0"/>
          <w:divBdr>
            <w:top w:val="none" w:sz="0" w:space="0" w:color="auto"/>
            <w:left w:val="none" w:sz="0" w:space="0" w:color="auto"/>
            <w:bottom w:val="none" w:sz="0" w:space="0" w:color="auto"/>
            <w:right w:val="none" w:sz="0" w:space="0" w:color="auto"/>
          </w:divBdr>
        </w:div>
        <w:div w:id="921067567">
          <w:marLeft w:val="0"/>
          <w:marRight w:val="0"/>
          <w:marTop w:val="0"/>
          <w:marBottom w:val="0"/>
          <w:divBdr>
            <w:top w:val="none" w:sz="0" w:space="0" w:color="auto"/>
            <w:left w:val="none" w:sz="0" w:space="0" w:color="auto"/>
            <w:bottom w:val="none" w:sz="0" w:space="0" w:color="auto"/>
            <w:right w:val="none" w:sz="0" w:space="0" w:color="auto"/>
          </w:divBdr>
        </w:div>
        <w:div w:id="975181897">
          <w:marLeft w:val="0"/>
          <w:marRight w:val="0"/>
          <w:marTop w:val="0"/>
          <w:marBottom w:val="0"/>
          <w:divBdr>
            <w:top w:val="none" w:sz="0" w:space="0" w:color="auto"/>
            <w:left w:val="none" w:sz="0" w:space="0" w:color="auto"/>
            <w:bottom w:val="none" w:sz="0" w:space="0" w:color="auto"/>
            <w:right w:val="none" w:sz="0" w:space="0" w:color="auto"/>
          </w:divBdr>
        </w:div>
        <w:div w:id="1011562961">
          <w:marLeft w:val="0"/>
          <w:marRight w:val="0"/>
          <w:marTop w:val="0"/>
          <w:marBottom w:val="0"/>
          <w:divBdr>
            <w:top w:val="none" w:sz="0" w:space="0" w:color="auto"/>
            <w:left w:val="none" w:sz="0" w:space="0" w:color="auto"/>
            <w:bottom w:val="none" w:sz="0" w:space="0" w:color="auto"/>
            <w:right w:val="none" w:sz="0" w:space="0" w:color="auto"/>
          </w:divBdr>
        </w:div>
        <w:div w:id="1081104811">
          <w:marLeft w:val="0"/>
          <w:marRight w:val="0"/>
          <w:marTop w:val="0"/>
          <w:marBottom w:val="0"/>
          <w:divBdr>
            <w:top w:val="none" w:sz="0" w:space="0" w:color="auto"/>
            <w:left w:val="none" w:sz="0" w:space="0" w:color="auto"/>
            <w:bottom w:val="none" w:sz="0" w:space="0" w:color="auto"/>
            <w:right w:val="none" w:sz="0" w:space="0" w:color="auto"/>
          </w:divBdr>
        </w:div>
        <w:div w:id="1094478045">
          <w:marLeft w:val="0"/>
          <w:marRight w:val="0"/>
          <w:marTop w:val="0"/>
          <w:marBottom w:val="0"/>
          <w:divBdr>
            <w:top w:val="none" w:sz="0" w:space="0" w:color="auto"/>
            <w:left w:val="none" w:sz="0" w:space="0" w:color="auto"/>
            <w:bottom w:val="none" w:sz="0" w:space="0" w:color="auto"/>
            <w:right w:val="none" w:sz="0" w:space="0" w:color="auto"/>
          </w:divBdr>
        </w:div>
        <w:div w:id="1110390890">
          <w:marLeft w:val="0"/>
          <w:marRight w:val="0"/>
          <w:marTop w:val="0"/>
          <w:marBottom w:val="0"/>
          <w:divBdr>
            <w:top w:val="none" w:sz="0" w:space="0" w:color="auto"/>
            <w:left w:val="none" w:sz="0" w:space="0" w:color="auto"/>
            <w:bottom w:val="none" w:sz="0" w:space="0" w:color="auto"/>
            <w:right w:val="none" w:sz="0" w:space="0" w:color="auto"/>
          </w:divBdr>
        </w:div>
        <w:div w:id="1112238102">
          <w:marLeft w:val="0"/>
          <w:marRight w:val="0"/>
          <w:marTop w:val="0"/>
          <w:marBottom w:val="0"/>
          <w:divBdr>
            <w:top w:val="none" w:sz="0" w:space="0" w:color="auto"/>
            <w:left w:val="none" w:sz="0" w:space="0" w:color="auto"/>
            <w:bottom w:val="none" w:sz="0" w:space="0" w:color="auto"/>
            <w:right w:val="none" w:sz="0" w:space="0" w:color="auto"/>
          </w:divBdr>
        </w:div>
        <w:div w:id="1140079087">
          <w:marLeft w:val="0"/>
          <w:marRight w:val="0"/>
          <w:marTop w:val="0"/>
          <w:marBottom w:val="0"/>
          <w:divBdr>
            <w:top w:val="none" w:sz="0" w:space="0" w:color="auto"/>
            <w:left w:val="none" w:sz="0" w:space="0" w:color="auto"/>
            <w:bottom w:val="none" w:sz="0" w:space="0" w:color="auto"/>
            <w:right w:val="none" w:sz="0" w:space="0" w:color="auto"/>
          </w:divBdr>
        </w:div>
        <w:div w:id="1165437621">
          <w:marLeft w:val="0"/>
          <w:marRight w:val="0"/>
          <w:marTop w:val="0"/>
          <w:marBottom w:val="0"/>
          <w:divBdr>
            <w:top w:val="none" w:sz="0" w:space="0" w:color="auto"/>
            <w:left w:val="none" w:sz="0" w:space="0" w:color="auto"/>
            <w:bottom w:val="none" w:sz="0" w:space="0" w:color="auto"/>
            <w:right w:val="none" w:sz="0" w:space="0" w:color="auto"/>
          </w:divBdr>
        </w:div>
        <w:div w:id="1166359490">
          <w:marLeft w:val="0"/>
          <w:marRight w:val="0"/>
          <w:marTop w:val="0"/>
          <w:marBottom w:val="0"/>
          <w:divBdr>
            <w:top w:val="none" w:sz="0" w:space="0" w:color="auto"/>
            <w:left w:val="none" w:sz="0" w:space="0" w:color="auto"/>
            <w:bottom w:val="none" w:sz="0" w:space="0" w:color="auto"/>
            <w:right w:val="none" w:sz="0" w:space="0" w:color="auto"/>
          </w:divBdr>
        </w:div>
        <w:div w:id="1207522874">
          <w:marLeft w:val="0"/>
          <w:marRight w:val="0"/>
          <w:marTop w:val="0"/>
          <w:marBottom w:val="0"/>
          <w:divBdr>
            <w:top w:val="none" w:sz="0" w:space="0" w:color="auto"/>
            <w:left w:val="none" w:sz="0" w:space="0" w:color="auto"/>
            <w:bottom w:val="none" w:sz="0" w:space="0" w:color="auto"/>
            <w:right w:val="none" w:sz="0" w:space="0" w:color="auto"/>
          </w:divBdr>
        </w:div>
        <w:div w:id="1216695424">
          <w:marLeft w:val="0"/>
          <w:marRight w:val="0"/>
          <w:marTop w:val="0"/>
          <w:marBottom w:val="0"/>
          <w:divBdr>
            <w:top w:val="none" w:sz="0" w:space="0" w:color="auto"/>
            <w:left w:val="none" w:sz="0" w:space="0" w:color="auto"/>
            <w:bottom w:val="none" w:sz="0" w:space="0" w:color="auto"/>
            <w:right w:val="none" w:sz="0" w:space="0" w:color="auto"/>
          </w:divBdr>
        </w:div>
        <w:div w:id="1245603721">
          <w:marLeft w:val="0"/>
          <w:marRight w:val="0"/>
          <w:marTop w:val="0"/>
          <w:marBottom w:val="0"/>
          <w:divBdr>
            <w:top w:val="none" w:sz="0" w:space="0" w:color="auto"/>
            <w:left w:val="none" w:sz="0" w:space="0" w:color="auto"/>
            <w:bottom w:val="none" w:sz="0" w:space="0" w:color="auto"/>
            <w:right w:val="none" w:sz="0" w:space="0" w:color="auto"/>
          </w:divBdr>
        </w:div>
        <w:div w:id="1256592100">
          <w:marLeft w:val="0"/>
          <w:marRight w:val="0"/>
          <w:marTop w:val="0"/>
          <w:marBottom w:val="0"/>
          <w:divBdr>
            <w:top w:val="none" w:sz="0" w:space="0" w:color="auto"/>
            <w:left w:val="none" w:sz="0" w:space="0" w:color="auto"/>
            <w:bottom w:val="none" w:sz="0" w:space="0" w:color="auto"/>
            <w:right w:val="none" w:sz="0" w:space="0" w:color="auto"/>
          </w:divBdr>
        </w:div>
        <w:div w:id="1277641240">
          <w:marLeft w:val="0"/>
          <w:marRight w:val="0"/>
          <w:marTop w:val="0"/>
          <w:marBottom w:val="0"/>
          <w:divBdr>
            <w:top w:val="none" w:sz="0" w:space="0" w:color="auto"/>
            <w:left w:val="none" w:sz="0" w:space="0" w:color="auto"/>
            <w:bottom w:val="none" w:sz="0" w:space="0" w:color="auto"/>
            <w:right w:val="none" w:sz="0" w:space="0" w:color="auto"/>
          </w:divBdr>
        </w:div>
        <w:div w:id="1313875563">
          <w:marLeft w:val="0"/>
          <w:marRight w:val="0"/>
          <w:marTop w:val="0"/>
          <w:marBottom w:val="0"/>
          <w:divBdr>
            <w:top w:val="none" w:sz="0" w:space="0" w:color="auto"/>
            <w:left w:val="none" w:sz="0" w:space="0" w:color="auto"/>
            <w:bottom w:val="none" w:sz="0" w:space="0" w:color="auto"/>
            <w:right w:val="none" w:sz="0" w:space="0" w:color="auto"/>
          </w:divBdr>
        </w:div>
        <w:div w:id="1314680844">
          <w:marLeft w:val="0"/>
          <w:marRight w:val="0"/>
          <w:marTop w:val="0"/>
          <w:marBottom w:val="0"/>
          <w:divBdr>
            <w:top w:val="none" w:sz="0" w:space="0" w:color="auto"/>
            <w:left w:val="none" w:sz="0" w:space="0" w:color="auto"/>
            <w:bottom w:val="none" w:sz="0" w:space="0" w:color="auto"/>
            <w:right w:val="none" w:sz="0" w:space="0" w:color="auto"/>
          </w:divBdr>
        </w:div>
        <w:div w:id="1330645032">
          <w:marLeft w:val="0"/>
          <w:marRight w:val="0"/>
          <w:marTop w:val="0"/>
          <w:marBottom w:val="0"/>
          <w:divBdr>
            <w:top w:val="none" w:sz="0" w:space="0" w:color="auto"/>
            <w:left w:val="none" w:sz="0" w:space="0" w:color="auto"/>
            <w:bottom w:val="none" w:sz="0" w:space="0" w:color="auto"/>
            <w:right w:val="none" w:sz="0" w:space="0" w:color="auto"/>
          </w:divBdr>
        </w:div>
        <w:div w:id="1405839106">
          <w:marLeft w:val="0"/>
          <w:marRight w:val="0"/>
          <w:marTop w:val="0"/>
          <w:marBottom w:val="0"/>
          <w:divBdr>
            <w:top w:val="none" w:sz="0" w:space="0" w:color="auto"/>
            <w:left w:val="none" w:sz="0" w:space="0" w:color="auto"/>
            <w:bottom w:val="none" w:sz="0" w:space="0" w:color="auto"/>
            <w:right w:val="none" w:sz="0" w:space="0" w:color="auto"/>
          </w:divBdr>
        </w:div>
        <w:div w:id="1448769477">
          <w:marLeft w:val="0"/>
          <w:marRight w:val="0"/>
          <w:marTop w:val="0"/>
          <w:marBottom w:val="0"/>
          <w:divBdr>
            <w:top w:val="none" w:sz="0" w:space="0" w:color="auto"/>
            <w:left w:val="none" w:sz="0" w:space="0" w:color="auto"/>
            <w:bottom w:val="none" w:sz="0" w:space="0" w:color="auto"/>
            <w:right w:val="none" w:sz="0" w:space="0" w:color="auto"/>
          </w:divBdr>
        </w:div>
        <w:div w:id="1476681133">
          <w:marLeft w:val="0"/>
          <w:marRight w:val="0"/>
          <w:marTop w:val="0"/>
          <w:marBottom w:val="0"/>
          <w:divBdr>
            <w:top w:val="none" w:sz="0" w:space="0" w:color="auto"/>
            <w:left w:val="none" w:sz="0" w:space="0" w:color="auto"/>
            <w:bottom w:val="none" w:sz="0" w:space="0" w:color="auto"/>
            <w:right w:val="none" w:sz="0" w:space="0" w:color="auto"/>
          </w:divBdr>
        </w:div>
        <w:div w:id="1556772236">
          <w:marLeft w:val="0"/>
          <w:marRight w:val="0"/>
          <w:marTop w:val="0"/>
          <w:marBottom w:val="0"/>
          <w:divBdr>
            <w:top w:val="none" w:sz="0" w:space="0" w:color="auto"/>
            <w:left w:val="none" w:sz="0" w:space="0" w:color="auto"/>
            <w:bottom w:val="none" w:sz="0" w:space="0" w:color="auto"/>
            <w:right w:val="none" w:sz="0" w:space="0" w:color="auto"/>
          </w:divBdr>
        </w:div>
        <w:div w:id="1562784414">
          <w:marLeft w:val="0"/>
          <w:marRight w:val="0"/>
          <w:marTop w:val="0"/>
          <w:marBottom w:val="0"/>
          <w:divBdr>
            <w:top w:val="none" w:sz="0" w:space="0" w:color="auto"/>
            <w:left w:val="none" w:sz="0" w:space="0" w:color="auto"/>
            <w:bottom w:val="none" w:sz="0" w:space="0" w:color="auto"/>
            <w:right w:val="none" w:sz="0" w:space="0" w:color="auto"/>
          </w:divBdr>
        </w:div>
        <w:div w:id="1584799794">
          <w:marLeft w:val="0"/>
          <w:marRight w:val="0"/>
          <w:marTop w:val="0"/>
          <w:marBottom w:val="0"/>
          <w:divBdr>
            <w:top w:val="none" w:sz="0" w:space="0" w:color="auto"/>
            <w:left w:val="none" w:sz="0" w:space="0" w:color="auto"/>
            <w:bottom w:val="none" w:sz="0" w:space="0" w:color="auto"/>
            <w:right w:val="none" w:sz="0" w:space="0" w:color="auto"/>
          </w:divBdr>
        </w:div>
        <w:div w:id="1595437977">
          <w:marLeft w:val="0"/>
          <w:marRight w:val="0"/>
          <w:marTop w:val="0"/>
          <w:marBottom w:val="0"/>
          <w:divBdr>
            <w:top w:val="none" w:sz="0" w:space="0" w:color="auto"/>
            <w:left w:val="none" w:sz="0" w:space="0" w:color="auto"/>
            <w:bottom w:val="none" w:sz="0" w:space="0" w:color="auto"/>
            <w:right w:val="none" w:sz="0" w:space="0" w:color="auto"/>
          </w:divBdr>
        </w:div>
        <w:div w:id="1602571430">
          <w:marLeft w:val="0"/>
          <w:marRight w:val="0"/>
          <w:marTop w:val="0"/>
          <w:marBottom w:val="0"/>
          <w:divBdr>
            <w:top w:val="none" w:sz="0" w:space="0" w:color="auto"/>
            <w:left w:val="none" w:sz="0" w:space="0" w:color="auto"/>
            <w:bottom w:val="none" w:sz="0" w:space="0" w:color="auto"/>
            <w:right w:val="none" w:sz="0" w:space="0" w:color="auto"/>
          </w:divBdr>
        </w:div>
        <w:div w:id="1628005639">
          <w:marLeft w:val="0"/>
          <w:marRight w:val="0"/>
          <w:marTop w:val="0"/>
          <w:marBottom w:val="0"/>
          <w:divBdr>
            <w:top w:val="none" w:sz="0" w:space="0" w:color="auto"/>
            <w:left w:val="none" w:sz="0" w:space="0" w:color="auto"/>
            <w:bottom w:val="none" w:sz="0" w:space="0" w:color="auto"/>
            <w:right w:val="none" w:sz="0" w:space="0" w:color="auto"/>
          </w:divBdr>
        </w:div>
        <w:div w:id="1658727960">
          <w:marLeft w:val="0"/>
          <w:marRight w:val="0"/>
          <w:marTop w:val="0"/>
          <w:marBottom w:val="0"/>
          <w:divBdr>
            <w:top w:val="none" w:sz="0" w:space="0" w:color="auto"/>
            <w:left w:val="none" w:sz="0" w:space="0" w:color="auto"/>
            <w:bottom w:val="none" w:sz="0" w:space="0" w:color="auto"/>
            <w:right w:val="none" w:sz="0" w:space="0" w:color="auto"/>
          </w:divBdr>
        </w:div>
        <w:div w:id="1698387210">
          <w:marLeft w:val="0"/>
          <w:marRight w:val="0"/>
          <w:marTop w:val="0"/>
          <w:marBottom w:val="0"/>
          <w:divBdr>
            <w:top w:val="none" w:sz="0" w:space="0" w:color="auto"/>
            <w:left w:val="none" w:sz="0" w:space="0" w:color="auto"/>
            <w:bottom w:val="none" w:sz="0" w:space="0" w:color="auto"/>
            <w:right w:val="none" w:sz="0" w:space="0" w:color="auto"/>
          </w:divBdr>
        </w:div>
        <w:div w:id="1712461929">
          <w:marLeft w:val="0"/>
          <w:marRight w:val="0"/>
          <w:marTop w:val="0"/>
          <w:marBottom w:val="0"/>
          <w:divBdr>
            <w:top w:val="none" w:sz="0" w:space="0" w:color="auto"/>
            <w:left w:val="none" w:sz="0" w:space="0" w:color="auto"/>
            <w:bottom w:val="none" w:sz="0" w:space="0" w:color="auto"/>
            <w:right w:val="none" w:sz="0" w:space="0" w:color="auto"/>
          </w:divBdr>
        </w:div>
        <w:div w:id="1849716134">
          <w:marLeft w:val="0"/>
          <w:marRight w:val="0"/>
          <w:marTop w:val="0"/>
          <w:marBottom w:val="0"/>
          <w:divBdr>
            <w:top w:val="none" w:sz="0" w:space="0" w:color="auto"/>
            <w:left w:val="none" w:sz="0" w:space="0" w:color="auto"/>
            <w:bottom w:val="none" w:sz="0" w:space="0" w:color="auto"/>
            <w:right w:val="none" w:sz="0" w:space="0" w:color="auto"/>
          </w:divBdr>
        </w:div>
        <w:div w:id="1850950338">
          <w:marLeft w:val="0"/>
          <w:marRight w:val="0"/>
          <w:marTop w:val="0"/>
          <w:marBottom w:val="0"/>
          <w:divBdr>
            <w:top w:val="none" w:sz="0" w:space="0" w:color="auto"/>
            <w:left w:val="none" w:sz="0" w:space="0" w:color="auto"/>
            <w:bottom w:val="none" w:sz="0" w:space="0" w:color="auto"/>
            <w:right w:val="none" w:sz="0" w:space="0" w:color="auto"/>
          </w:divBdr>
        </w:div>
        <w:div w:id="1861623455">
          <w:marLeft w:val="0"/>
          <w:marRight w:val="0"/>
          <w:marTop w:val="0"/>
          <w:marBottom w:val="0"/>
          <w:divBdr>
            <w:top w:val="none" w:sz="0" w:space="0" w:color="auto"/>
            <w:left w:val="none" w:sz="0" w:space="0" w:color="auto"/>
            <w:bottom w:val="none" w:sz="0" w:space="0" w:color="auto"/>
            <w:right w:val="none" w:sz="0" w:space="0" w:color="auto"/>
          </w:divBdr>
        </w:div>
        <w:div w:id="1899825947">
          <w:marLeft w:val="0"/>
          <w:marRight w:val="0"/>
          <w:marTop w:val="0"/>
          <w:marBottom w:val="0"/>
          <w:divBdr>
            <w:top w:val="none" w:sz="0" w:space="0" w:color="auto"/>
            <w:left w:val="none" w:sz="0" w:space="0" w:color="auto"/>
            <w:bottom w:val="none" w:sz="0" w:space="0" w:color="auto"/>
            <w:right w:val="none" w:sz="0" w:space="0" w:color="auto"/>
          </w:divBdr>
        </w:div>
        <w:div w:id="1986426800">
          <w:marLeft w:val="0"/>
          <w:marRight w:val="0"/>
          <w:marTop w:val="0"/>
          <w:marBottom w:val="0"/>
          <w:divBdr>
            <w:top w:val="none" w:sz="0" w:space="0" w:color="auto"/>
            <w:left w:val="none" w:sz="0" w:space="0" w:color="auto"/>
            <w:bottom w:val="none" w:sz="0" w:space="0" w:color="auto"/>
            <w:right w:val="none" w:sz="0" w:space="0" w:color="auto"/>
          </w:divBdr>
        </w:div>
        <w:div w:id="1988053223">
          <w:marLeft w:val="0"/>
          <w:marRight w:val="0"/>
          <w:marTop w:val="0"/>
          <w:marBottom w:val="0"/>
          <w:divBdr>
            <w:top w:val="none" w:sz="0" w:space="0" w:color="auto"/>
            <w:left w:val="none" w:sz="0" w:space="0" w:color="auto"/>
            <w:bottom w:val="none" w:sz="0" w:space="0" w:color="auto"/>
            <w:right w:val="none" w:sz="0" w:space="0" w:color="auto"/>
          </w:divBdr>
        </w:div>
        <w:div w:id="2064939389">
          <w:marLeft w:val="0"/>
          <w:marRight w:val="0"/>
          <w:marTop w:val="0"/>
          <w:marBottom w:val="0"/>
          <w:divBdr>
            <w:top w:val="none" w:sz="0" w:space="0" w:color="auto"/>
            <w:left w:val="none" w:sz="0" w:space="0" w:color="auto"/>
            <w:bottom w:val="none" w:sz="0" w:space="0" w:color="auto"/>
            <w:right w:val="none" w:sz="0" w:space="0" w:color="auto"/>
          </w:divBdr>
        </w:div>
        <w:div w:id="2080202325">
          <w:marLeft w:val="0"/>
          <w:marRight w:val="0"/>
          <w:marTop w:val="0"/>
          <w:marBottom w:val="0"/>
          <w:divBdr>
            <w:top w:val="none" w:sz="0" w:space="0" w:color="auto"/>
            <w:left w:val="none" w:sz="0" w:space="0" w:color="auto"/>
            <w:bottom w:val="none" w:sz="0" w:space="0" w:color="auto"/>
            <w:right w:val="none" w:sz="0" w:space="0" w:color="auto"/>
          </w:divBdr>
        </w:div>
        <w:div w:id="2092847555">
          <w:marLeft w:val="0"/>
          <w:marRight w:val="0"/>
          <w:marTop w:val="0"/>
          <w:marBottom w:val="0"/>
          <w:divBdr>
            <w:top w:val="none" w:sz="0" w:space="0" w:color="auto"/>
            <w:left w:val="none" w:sz="0" w:space="0" w:color="auto"/>
            <w:bottom w:val="none" w:sz="0" w:space="0" w:color="auto"/>
            <w:right w:val="none" w:sz="0" w:space="0" w:color="auto"/>
          </w:divBdr>
        </w:div>
        <w:div w:id="2133862684">
          <w:marLeft w:val="0"/>
          <w:marRight w:val="0"/>
          <w:marTop w:val="0"/>
          <w:marBottom w:val="0"/>
          <w:divBdr>
            <w:top w:val="none" w:sz="0" w:space="0" w:color="auto"/>
            <w:left w:val="none" w:sz="0" w:space="0" w:color="auto"/>
            <w:bottom w:val="none" w:sz="0" w:space="0" w:color="auto"/>
            <w:right w:val="none" w:sz="0" w:space="0" w:color="auto"/>
          </w:divBdr>
        </w:div>
        <w:div w:id="2140488274">
          <w:marLeft w:val="0"/>
          <w:marRight w:val="0"/>
          <w:marTop w:val="0"/>
          <w:marBottom w:val="0"/>
          <w:divBdr>
            <w:top w:val="none" w:sz="0" w:space="0" w:color="auto"/>
            <w:left w:val="none" w:sz="0" w:space="0" w:color="auto"/>
            <w:bottom w:val="none" w:sz="0" w:space="0" w:color="auto"/>
            <w:right w:val="none" w:sz="0" w:space="0" w:color="auto"/>
          </w:divBdr>
        </w:div>
      </w:divsChild>
    </w:div>
    <w:div w:id="197620978">
      <w:bodyDiv w:val="1"/>
      <w:marLeft w:val="0"/>
      <w:marRight w:val="0"/>
      <w:marTop w:val="0"/>
      <w:marBottom w:val="0"/>
      <w:divBdr>
        <w:top w:val="none" w:sz="0" w:space="0" w:color="auto"/>
        <w:left w:val="none" w:sz="0" w:space="0" w:color="auto"/>
        <w:bottom w:val="none" w:sz="0" w:space="0" w:color="auto"/>
        <w:right w:val="none" w:sz="0" w:space="0" w:color="auto"/>
      </w:divBdr>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4802">
      <w:bodyDiv w:val="1"/>
      <w:marLeft w:val="0"/>
      <w:marRight w:val="0"/>
      <w:marTop w:val="0"/>
      <w:marBottom w:val="0"/>
      <w:divBdr>
        <w:top w:val="none" w:sz="0" w:space="0" w:color="auto"/>
        <w:left w:val="none" w:sz="0" w:space="0" w:color="auto"/>
        <w:bottom w:val="none" w:sz="0" w:space="0" w:color="auto"/>
        <w:right w:val="none" w:sz="0" w:space="0" w:color="auto"/>
      </w:divBdr>
    </w:div>
    <w:div w:id="227301483">
      <w:bodyDiv w:val="1"/>
      <w:marLeft w:val="0"/>
      <w:marRight w:val="0"/>
      <w:marTop w:val="0"/>
      <w:marBottom w:val="0"/>
      <w:divBdr>
        <w:top w:val="none" w:sz="0" w:space="0" w:color="auto"/>
        <w:left w:val="none" w:sz="0" w:space="0" w:color="auto"/>
        <w:bottom w:val="none" w:sz="0" w:space="0" w:color="auto"/>
        <w:right w:val="none" w:sz="0" w:space="0" w:color="auto"/>
      </w:divBdr>
    </w:div>
    <w:div w:id="255411064">
      <w:bodyDiv w:val="1"/>
      <w:marLeft w:val="0"/>
      <w:marRight w:val="0"/>
      <w:marTop w:val="0"/>
      <w:marBottom w:val="0"/>
      <w:divBdr>
        <w:top w:val="none" w:sz="0" w:space="0" w:color="auto"/>
        <w:left w:val="none" w:sz="0" w:space="0" w:color="auto"/>
        <w:bottom w:val="none" w:sz="0" w:space="0" w:color="auto"/>
        <w:right w:val="none" w:sz="0" w:space="0" w:color="auto"/>
      </w:divBdr>
      <w:divsChild>
        <w:div w:id="948661479">
          <w:marLeft w:val="0"/>
          <w:marRight w:val="0"/>
          <w:marTop w:val="0"/>
          <w:marBottom w:val="0"/>
          <w:divBdr>
            <w:top w:val="none" w:sz="0" w:space="0" w:color="auto"/>
            <w:left w:val="none" w:sz="0" w:space="0" w:color="auto"/>
            <w:bottom w:val="none" w:sz="0" w:space="0" w:color="auto"/>
            <w:right w:val="none" w:sz="0" w:space="0" w:color="auto"/>
          </w:divBdr>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1329754">
      <w:bodyDiv w:val="1"/>
      <w:marLeft w:val="0"/>
      <w:marRight w:val="0"/>
      <w:marTop w:val="0"/>
      <w:marBottom w:val="0"/>
      <w:divBdr>
        <w:top w:val="none" w:sz="0" w:space="0" w:color="auto"/>
        <w:left w:val="none" w:sz="0" w:space="0" w:color="auto"/>
        <w:bottom w:val="none" w:sz="0" w:space="0" w:color="auto"/>
        <w:right w:val="none" w:sz="0" w:space="0" w:color="auto"/>
      </w:divBdr>
    </w:div>
    <w:div w:id="281693729">
      <w:bodyDiv w:val="1"/>
      <w:marLeft w:val="0"/>
      <w:marRight w:val="0"/>
      <w:marTop w:val="0"/>
      <w:marBottom w:val="0"/>
      <w:divBdr>
        <w:top w:val="none" w:sz="0" w:space="0" w:color="auto"/>
        <w:left w:val="none" w:sz="0" w:space="0" w:color="auto"/>
        <w:bottom w:val="none" w:sz="0" w:space="0" w:color="auto"/>
        <w:right w:val="none" w:sz="0" w:space="0" w:color="auto"/>
      </w:divBdr>
      <w:divsChild>
        <w:div w:id="135998349">
          <w:marLeft w:val="547"/>
          <w:marRight w:val="0"/>
          <w:marTop w:val="96"/>
          <w:marBottom w:val="0"/>
          <w:divBdr>
            <w:top w:val="none" w:sz="0" w:space="0" w:color="auto"/>
            <w:left w:val="none" w:sz="0" w:space="0" w:color="auto"/>
            <w:bottom w:val="none" w:sz="0" w:space="0" w:color="auto"/>
            <w:right w:val="none" w:sz="0" w:space="0" w:color="auto"/>
          </w:divBdr>
        </w:div>
        <w:div w:id="408386982">
          <w:marLeft w:val="547"/>
          <w:marRight w:val="0"/>
          <w:marTop w:val="96"/>
          <w:marBottom w:val="0"/>
          <w:divBdr>
            <w:top w:val="none" w:sz="0" w:space="0" w:color="auto"/>
            <w:left w:val="none" w:sz="0" w:space="0" w:color="auto"/>
            <w:bottom w:val="none" w:sz="0" w:space="0" w:color="auto"/>
            <w:right w:val="none" w:sz="0" w:space="0" w:color="auto"/>
          </w:divBdr>
        </w:div>
        <w:div w:id="537619912">
          <w:marLeft w:val="547"/>
          <w:marRight w:val="0"/>
          <w:marTop w:val="86"/>
          <w:marBottom w:val="0"/>
          <w:divBdr>
            <w:top w:val="none" w:sz="0" w:space="0" w:color="auto"/>
            <w:left w:val="none" w:sz="0" w:space="0" w:color="auto"/>
            <w:bottom w:val="none" w:sz="0" w:space="0" w:color="auto"/>
            <w:right w:val="none" w:sz="0" w:space="0" w:color="auto"/>
          </w:divBdr>
        </w:div>
        <w:div w:id="1059279216">
          <w:marLeft w:val="547"/>
          <w:marRight w:val="0"/>
          <w:marTop w:val="86"/>
          <w:marBottom w:val="0"/>
          <w:divBdr>
            <w:top w:val="none" w:sz="0" w:space="0" w:color="auto"/>
            <w:left w:val="none" w:sz="0" w:space="0" w:color="auto"/>
            <w:bottom w:val="none" w:sz="0" w:space="0" w:color="auto"/>
            <w:right w:val="none" w:sz="0" w:space="0" w:color="auto"/>
          </w:divBdr>
        </w:div>
        <w:div w:id="1620407085">
          <w:marLeft w:val="547"/>
          <w:marRight w:val="0"/>
          <w:marTop w:val="86"/>
          <w:marBottom w:val="0"/>
          <w:divBdr>
            <w:top w:val="none" w:sz="0" w:space="0" w:color="auto"/>
            <w:left w:val="none" w:sz="0" w:space="0" w:color="auto"/>
            <w:bottom w:val="none" w:sz="0" w:space="0" w:color="auto"/>
            <w:right w:val="none" w:sz="0" w:space="0" w:color="auto"/>
          </w:divBdr>
        </w:div>
        <w:div w:id="1716469761">
          <w:marLeft w:val="547"/>
          <w:marRight w:val="0"/>
          <w:marTop w:val="86"/>
          <w:marBottom w:val="0"/>
          <w:divBdr>
            <w:top w:val="none" w:sz="0" w:space="0" w:color="auto"/>
            <w:left w:val="none" w:sz="0" w:space="0" w:color="auto"/>
            <w:bottom w:val="none" w:sz="0" w:space="0" w:color="auto"/>
            <w:right w:val="none" w:sz="0" w:space="0" w:color="auto"/>
          </w:divBdr>
        </w:div>
      </w:divsChild>
    </w:div>
    <w:div w:id="287588052">
      <w:bodyDiv w:val="1"/>
      <w:marLeft w:val="0"/>
      <w:marRight w:val="0"/>
      <w:marTop w:val="0"/>
      <w:marBottom w:val="0"/>
      <w:divBdr>
        <w:top w:val="none" w:sz="0" w:space="0" w:color="auto"/>
        <w:left w:val="none" w:sz="0" w:space="0" w:color="auto"/>
        <w:bottom w:val="none" w:sz="0" w:space="0" w:color="auto"/>
        <w:right w:val="none" w:sz="0" w:space="0" w:color="auto"/>
      </w:divBdr>
    </w:div>
    <w:div w:id="299113661">
      <w:bodyDiv w:val="1"/>
      <w:marLeft w:val="0"/>
      <w:marRight w:val="0"/>
      <w:marTop w:val="0"/>
      <w:marBottom w:val="0"/>
      <w:divBdr>
        <w:top w:val="none" w:sz="0" w:space="0" w:color="auto"/>
        <w:left w:val="none" w:sz="0" w:space="0" w:color="auto"/>
        <w:bottom w:val="none" w:sz="0" w:space="0" w:color="auto"/>
        <w:right w:val="none" w:sz="0" w:space="0" w:color="auto"/>
      </w:divBdr>
      <w:divsChild>
        <w:div w:id="528883498">
          <w:marLeft w:val="547"/>
          <w:marRight w:val="0"/>
          <w:marTop w:val="115"/>
          <w:marBottom w:val="0"/>
          <w:divBdr>
            <w:top w:val="none" w:sz="0" w:space="0" w:color="auto"/>
            <w:left w:val="none" w:sz="0" w:space="0" w:color="auto"/>
            <w:bottom w:val="none" w:sz="0" w:space="0" w:color="auto"/>
            <w:right w:val="none" w:sz="0" w:space="0" w:color="auto"/>
          </w:divBdr>
        </w:div>
        <w:div w:id="772088394">
          <w:marLeft w:val="547"/>
          <w:marRight w:val="0"/>
          <w:marTop w:val="115"/>
          <w:marBottom w:val="0"/>
          <w:divBdr>
            <w:top w:val="none" w:sz="0" w:space="0" w:color="auto"/>
            <w:left w:val="none" w:sz="0" w:space="0" w:color="auto"/>
            <w:bottom w:val="none" w:sz="0" w:space="0" w:color="auto"/>
            <w:right w:val="none" w:sz="0" w:space="0" w:color="auto"/>
          </w:divBdr>
        </w:div>
        <w:div w:id="1714036806">
          <w:marLeft w:val="547"/>
          <w:marRight w:val="0"/>
          <w:marTop w:val="115"/>
          <w:marBottom w:val="0"/>
          <w:divBdr>
            <w:top w:val="none" w:sz="0" w:space="0" w:color="auto"/>
            <w:left w:val="none" w:sz="0" w:space="0" w:color="auto"/>
            <w:bottom w:val="none" w:sz="0" w:space="0" w:color="auto"/>
            <w:right w:val="none" w:sz="0" w:space="0" w:color="auto"/>
          </w:divBdr>
        </w:div>
      </w:divsChild>
    </w:div>
    <w:div w:id="303589655">
      <w:bodyDiv w:val="1"/>
      <w:marLeft w:val="0"/>
      <w:marRight w:val="0"/>
      <w:marTop w:val="0"/>
      <w:marBottom w:val="0"/>
      <w:divBdr>
        <w:top w:val="none" w:sz="0" w:space="0" w:color="auto"/>
        <w:left w:val="none" w:sz="0" w:space="0" w:color="auto"/>
        <w:bottom w:val="none" w:sz="0" w:space="0" w:color="auto"/>
        <w:right w:val="none" w:sz="0" w:space="0" w:color="auto"/>
      </w:divBdr>
      <w:divsChild>
        <w:div w:id="748112281">
          <w:marLeft w:val="1166"/>
          <w:marRight w:val="0"/>
          <w:marTop w:val="96"/>
          <w:marBottom w:val="0"/>
          <w:divBdr>
            <w:top w:val="none" w:sz="0" w:space="0" w:color="auto"/>
            <w:left w:val="none" w:sz="0" w:space="0" w:color="auto"/>
            <w:bottom w:val="none" w:sz="0" w:space="0" w:color="auto"/>
            <w:right w:val="none" w:sz="0" w:space="0" w:color="auto"/>
          </w:divBdr>
        </w:div>
        <w:div w:id="1902325061">
          <w:marLeft w:val="547"/>
          <w:marRight w:val="0"/>
          <w:marTop w:val="115"/>
          <w:marBottom w:val="0"/>
          <w:divBdr>
            <w:top w:val="none" w:sz="0" w:space="0" w:color="auto"/>
            <w:left w:val="none" w:sz="0" w:space="0" w:color="auto"/>
            <w:bottom w:val="none" w:sz="0" w:space="0" w:color="auto"/>
            <w:right w:val="none" w:sz="0" w:space="0" w:color="auto"/>
          </w:divBdr>
        </w:div>
        <w:div w:id="2080054609">
          <w:marLeft w:val="547"/>
          <w:marRight w:val="0"/>
          <w:marTop w:val="115"/>
          <w:marBottom w:val="0"/>
          <w:divBdr>
            <w:top w:val="none" w:sz="0" w:space="0" w:color="auto"/>
            <w:left w:val="none" w:sz="0" w:space="0" w:color="auto"/>
            <w:bottom w:val="none" w:sz="0" w:space="0" w:color="auto"/>
            <w:right w:val="none" w:sz="0" w:space="0" w:color="auto"/>
          </w:divBdr>
        </w:div>
        <w:div w:id="2110587370">
          <w:marLeft w:val="547"/>
          <w:marRight w:val="0"/>
          <w:marTop w:val="115"/>
          <w:marBottom w:val="0"/>
          <w:divBdr>
            <w:top w:val="none" w:sz="0" w:space="0" w:color="auto"/>
            <w:left w:val="none" w:sz="0" w:space="0" w:color="auto"/>
            <w:bottom w:val="none" w:sz="0" w:space="0" w:color="auto"/>
            <w:right w:val="none" w:sz="0" w:space="0" w:color="auto"/>
          </w:divBdr>
        </w:div>
      </w:divsChild>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80161">
      <w:bodyDiv w:val="1"/>
      <w:marLeft w:val="0"/>
      <w:marRight w:val="0"/>
      <w:marTop w:val="0"/>
      <w:marBottom w:val="0"/>
      <w:divBdr>
        <w:top w:val="none" w:sz="0" w:space="0" w:color="auto"/>
        <w:left w:val="none" w:sz="0" w:space="0" w:color="auto"/>
        <w:bottom w:val="none" w:sz="0" w:space="0" w:color="auto"/>
        <w:right w:val="none" w:sz="0" w:space="0" w:color="auto"/>
      </w:divBdr>
    </w:div>
    <w:div w:id="330643868">
      <w:bodyDiv w:val="1"/>
      <w:marLeft w:val="0"/>
      <w:marRight w:val="0"/>
      <w:marTop w:val="0"/>
      <w:marBottom w:val="0"/>
      <w:divBdr>
        <w:top w:val="none" w:sz="0" w:space="0" w:color="auto"/>
        <w:left w:val="none" w:sz="0" w:space="0" w:color="auto"/>
        <w:bottom w:val="none" w:sz="0" w:space="0" w:color="auto"/>
        <w:right w:val="none" w:sz="0" w:space="0" w:color="auto"/>
      </w:divBdr>
    </w:div>
    <w:div w:id="336808854">
      <w:bodyDiv w:val="1"/>
      <w:marLeft w:val="0"/>
      <w:marRight w:val="0"/>
      <w:marTop w:val="0"/>
      <w:marBottom w:val="0"/>
      <w:divBdr>
        <w:top w:val="none" w:sz="0" w:space="0" w:color="auto"/>
        <w:left w:val="none" w:sz="0" w:space="0" w:color="auto"/>
        <w:bottom w:val="none" w:sz="0" w:space="0" w:color="auto"/>
        <w:right w:val="none" w:sz="0" w:space="0" w:color="auto"/>
      </w:divBdr>
      <w:divsChild>
        <w:div w:id="1649940190">
          <w:marLeft w:val="547"/>
          <w:marRight w:val="0"/>
          <w:marTop w:val="115"/>
          <w:marBottom w:val="0"/>
          <w:divBdr>
            <w:top w:val="none" w:sz="0" w:space="0" w:color="auto"/>
            <w:left w:val="none" w:sz="0" w:space="0" w:color="auto"/>
            <w:bottom w:val="none" w:sz="0" w:space="0" w:color="auto"/>
            <w:right w:val="none" w:sz="0" w:space="0" w:color="auto"/>
          </w:divBdr>
        </w:div>
        <w:div w:id="1820339118">
          <w:marLeft w:val="547"/>
          <w:marRight w:val="0"/>
          <w:marTop w:val="115"/>
          <w:marBottom w:val="0"/>
          <w:divBdr>
            <w:top w:val="none" w:sz="0" w:space="0" w:color="auto"/>
            <w:left w:val="none" w:sz="0" w:space="0" w:color="auto"/>
            <w:bottom w:val="none" w:sz="0" w:space="0" w:color="auto"/>
            <w:right w:val="none" w:sz="0" w:space="0" w:color="auto"/>
          </w:divBdr>
        </w:div>
        <w:div w:id="1828328346">
          <w:marLeft w:val="547"/>
          <w:marRight w:val="0"/>
          <w:marTop w:val="115"/>
          <w:marBottom w:val="0"/>
          <w:divBdr>
            <w:top w:val="none" w:sz="0" w:space="0" w:color="auto"/>
            <w:left w:val="none" w:sz="0" w:space="0" w:color="auto"/>
            <w:bottom w:val="none" w:sz="0" w:space="0" w:color="auto"/>
            <w:right w:val="none" w:sz="0" w:space="0" w:color="auto"/>
          </w:divBdr>
        </w:div>
        <w:div w:id="1873306211">
          <w:marLeft w:val="1166"/>
          <w:marRight w:val="0"/>
          <w:marTop w:val="86"/>
          <w:marBottom w:val="0"/>
          <w:divBdr>
            <w:top w:val="none" w:sz="0" w:space="0" w:color="auto"/>
            <w:left w:val="none" w:sz="0" w:space="0" w:color="auto"/>
            <w:bottom w:val="none" w:sz="0" w:space="0" w:color="auto"/>
            <w:right w:val="none" w:sz="0" w:space="0" w:color="auto"/>
          </w:divBdr>
        </w:div>
        <w:div w:id="2042315308">
          <w:marLeft w:val="547"/>
          <w:marRight w:val="0"/>
          <w:marTop w:val="115"/>
          <w:marBottom w:val="0"/>
          <w:divBdr>
            <w:top w:val="none" w:sz="0" w:space="0" w:color="auto"/>
            <w:left w:val="none" w:sz="0" w:space="0" w:color="auto"/>
            <w:bottom w:val="none" w:sz="0" w:space="0" w:color="auto"/>
            <w:right w:val="none" w:sz="0" w:space="0" w:color="auto"/>
          </w:divBdr>
        </w:div>
      </w:divsChild>
    </w:div>
    <w:div w:id="355620508">
      <w:bodyDiv w:val="1"/>
      <w:marLeft w:val="0"/>
      <w:marRight w:val="0"/>
      <w:marTop w:val="0"/>
      <w:marBottom w:val="0"/>
      <w:divBdr>
        <w:top w:val="none" w:sz="0" w:space="0" w:color="auto"/>
        <w:left w:val="none" w:sz="0" w:space="0" w:color="auto"/>
        <w:bottom w:val="none" w:sz="0" w:space="0" w:color="auto"/>
        <w:right w:val="none" w:sz="0" w:space="0" w:color="auto"/>
      </w:divBdr>
    </w:div>
    <w:div w:id="356660742">
      <w:bodyDiv w:val="1"/>
      <w:marLeft w:val="0"/>
      <w:marRight w:val="0"/>
      <w:marTop w:val="0"/>
      <w:marBottom w:val="0"/>
      <w:divBdr>
        <w:top w:val="none" w:sz="0" w:space="0" w:color="auto"/>
        <w:left w:val="none" w:sz="0" w:space="0" w:color="auto"/>
        <w:bottom w:val="none" w:sz="0" w:space="0" w:color="auto"/>
        <w:right w:val="none" w:sz="0" w:space="0" w:color="auto"/>
      </w:divBdr>
      <w:divsChild>
        <w:div w:id="62610139">
          <w:marLeft w:val="547"/>
          <w:marRight w:val="0"/>
          <w:marTop w:val="134"/>
          <w:marBottom w:val="0"/>
          <w:divBdr>
            <w:top w:val="none" w:sz="0" w:space="0" w:color="auto"/>
            <w:left w:val="none" w:sz="0" w:space="0" w:color="auto"/>
            <w:bottom w:val="none" w:sz="0" w:space="0" w:color="auto"/>
            <w:right w:val="none" w:sz="0" w:space="0" w:color="auto"/>
          </w:divBdr>
        </w:div>
      </w:divsChild>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67726942">
      <w:bodyDiv w:val="1"/>
      <w:marLeft w:val="0"/>
      <w:marRight w:val="0"/>
      <w:marTop w:val="0"/>
      <w:marBottom w:val="0"/>
      <w:divBdr>
        <w:top w:val="none" w:sz="0" w:space="0" w:color="auto"/>
        <w:left w:val="none" w:sz="0" w:space="0" w:color="auto"/>
        <w:bottom w:val="none" w:sz="0" w:space="0" w:color="auto"/>
        <w:right w:val="none" w:sz="0" w:space="0" w:color="auto"/>
      </w:divBdr>
      <w:divsChild>
        <w:div w:id="1656757793">
          <w:marLeft w:val="0"/>
          <w:marRight w:val="0"/>
          <w:marTop w:val="0"/>
          <w:marBottom w:val="0"/>
          <w:divBdr>
            <w:top w:val="none" w:sz="0" w:space="0" w:color="auto"/>
            <w:left w:val="none" w:sz="0" w:space="0" w:color="auto"/>
            <w:bottom w:val="none" w:sz="0" w:space="0" w:color="auto"/>
            <w:right w:val="none" w:sz="0" w:space="0" w:color="auto"/>
          </w:divBdr>
        </w:div>
        <w:div w:id="1713920280">
          <w:marLeft w:val="0"/>
          <w:marRight w:val="0"/>
          <w:marTop w:val="0"/>
          <w:marBottom w:val="0"/>
          <w:divBdr>
            <w:top w:val="none" w:sz="0" w:space="0" w:color="auto"/>
            <w:left w:val="none" w:sz="0" w:space="0" w:color="auto"/>
            <w:bottom w:val="none" w:sz="0" w:space="0" w:color="auto"/>
            <w:right w:val="none" w:sz="0" w:space="0" w:color="auto"/>
          </w:divBdr>
        </w:div>
      </w:divsChild>
    </w:div>
    <w:div w:id="391544110">
      <w:bodyDiv w:val="1"/>
      <w:marLeft w:val="0"/>
      <w:marRight w:val="0"/>
      <w:marTop w:val="0"/>
      <w:marBottom w:val="0"/>
      <w:divBdr>
        <w:top w:val="none" w:sz="0" w:space="0" w:color="auto"/>
        <w:left w:val="none" w:sz="0" w:space="0" w:color="auto"/>
        <w:bottom w:val="none" w:sz="0" w:space="0" w:color="auto"/>
        <w:right w:val="none" w:sz="0" w:space="0" w:color="auto"/>
      </w:divBdr>
      <w:divsChild>
        <w:div w:id="43674641">
          <w:marLeft w:val="0"/>
          <w:marRight w:val="0"/>
          <w:marTop w:val="0"/>
          <w:marBottom w:val="0"/>
          <w:divBdr>
            <w:top w:val="none" w:sz="0" w:space="0" w:color="auto"/>
            <w:left w:val="none" w:sz="0" w:space="0" w:color="auto"/>
            <w:bottom w:val="none" w:sz="0" w:space="0" w:color="auto"/>
            <w:right w:val="none" w:sz="0" w:space="0" w:color="auto"/>
          </w:divBdr>
        </w:div>
        <w:div w:id="47195805">
          <w:marLeft w:val="0"/>
          <w:marRight w:val="0"/>
          <w:marTop w:val="0"/>
          <w:marBottom w:val="0"/>
          <w:divBdr>
            <w:top w:val="none" w:sz="0" w:space="0" w:color="auto"/>
            <w:left w:val="none" w:sz="0" w:space="0" w:color="auto"/>
            <w:bottom w:val="none" w:sz="0" w:space="0" w:color="auto"/>
            <w:right w:val="none" w:sz="0" w:space="0" w:color="auto"/>
          </w:divBdr>
        </w:div>
        <w:div w:id="92288370">
          <w:marLeft w:val="0"/>
          <w:marRight w:val="0"/>
          <w:marTop w:val="0"/>
          <w:marBottom w:val="0"/>
          <w:divBdr>
            <w:top w:val="none" w:sz="0" w:space="0" w:color="auto"/>
            <w:left w:val="none" w:sz="0" w:space="0" w:color="auto"/>
            <w:bottom w:val="none" w:sz="0" w:space="0" w:color="auto"/>
            <w:right w:val="none" w:sz="0" w:space="0" w:color="auto"/>
          </w:divBdr>
        </w:div>
        <w:div w:id="144981827">
          <w:marLeft w:val="0"/>
          <w:marRight w:val="0"/>
          <w:marTop w:val="0"/>
          <w:marBottom w:val="0"/>
          <w:divBdr>
            <w:top w:val="none" w:sz="0" w:space="0" w:color="auto"/>
            <w:left w:val="none" w:sz="0" w:space="0" w:color="auto"/>
            <w:bottom w:val="none" w:sz="0" w:space="0" w:color="auto"/>
            <w:right w:val="none" w:sz="0" w:space="0" w:color="auto"/>
          </w:divBdr>
        </w:div>
        <w:div w:id="151532617">
          <w:marLeft w:val="0"/>
          <w:marRight w:val="0"/>
          <w:marTop w:val="0"/>
          <w:marBottom w:val="0"/>
          <w:divBdr>
            <w:top w:val="none" w:sz="0" w:space="0" w:color="auto"/>
            <w:left w:val="none" w:sz="0" w:space="0" w:color="auto"/>
            <w:bottom w:val="none" w:sz="0" w:space="0" w:color="auto"/>
            <w:right w:val="none" w:sz="0" w:space="0" w:color="auto"/>
          </w:divBdr>
        </w:div>
        <w:div w:id="205991243">
          <w:marLeft w:val="0"/>
          <w:marRight w:val="0"/>
          <w:marTop w:val="0"/>
          <w:marBottom w:val="0"/>
          <w:divBdr>
            <w:top w:val="none" w:sz="0" w:space="0" w:color="auto"/>
            <w:left w:val="none" w:sz="0" w:space="0" w:color="auto"/>
            <w:bottom w:val="none" w:sz="0" w:space="0" w:color="auto"/>
            <w:right w:val="none" w:sz="0" w:space="0" w:color="auto"/>
          </w:divBdr>
        </w:div>
        <w:div w:id="260069544">
          <w:marLeft w:val="0"/>
          <w:marRight w:val="0"/>
          <w:marTop w:val="0"/>
          <w:marBottom w:val="0"/>
          <w:divBdr>
            <w:top w:val="none" w:sz="0" w:space="0" w:color="auto"/>
            <w:left w:val="none" w:sz="0" w:space="0" w:color="auto"/>
            <w:bottom w:val="none" w:sz="0" w:space="0" w:color="auto"/>
            <w:right w:val="none" w:sz="0" w:space="0" w:color="auto"/>
          </w:divBdr>
        </w:div>
        <w:div w:id="323432129">
          <w:marLeft w:val="0"/>
          <w:marRight w:val="0"/>
          <w:marTop w:val="0"/>
          <w:marBottom w:val="0"/>
          <w:divBdr>
            <w:top w:val="none" w:sz="0" w:space="0" w:color="auto"/>
            <w:left w:val="none" w:sz="0" w:space="0" w:color="auto"/>
            <w:bottom w:val="none" w:sz="0" w:space="0" w:color="auto"/>
            <w:right w:val="none" w:sz="0" w:space="0" w:color="auto"/>
          </w:divBdr>
        </w:div>
        <w:div w:id="389110804">
          <w:marLeft w:val="0"/>
          <w:marRight w:val="0"/>
          <w:marTop w:val="0"/>
          <w:marBottom w:val="0"/>
          <w:divBdr>
            <w:top w:val="none" w:sz="0" w:space="0" w:color="auto"/>
            <w:left w:val="none" w:sz="0" w:space="0" w:color="auto"/>
            <w:bottom w:val="none" w:sz="0" w:space="0" w:color="auto"/>
            <w:right w:val="none" w:sz="0" w:space="0" w:color="auto"/>
          </w:divBdr>
        </w:div>
        <w:div w:id="434910817">
          <w:marLeft w:val="0"/>
          <w:marRight w:val="0"/>
          <w:marTop w:val="0"/>
          <w:marBottom w:val="0"/>
          <w:divBdr>
            <w:top w:val="none" w:sz="0" w:space="0" w:color="auto"/>
            <w:left w:val="none" w:sz="0" w:space="0" w:color="auto"/>
            <w:bottom w:val="none" w:sz="0" w:space="0" w:color="auto"/>
            <w:right w:val="none" w:sz="0" w:space="0" w:color="auto"/>
          </w:divBdr>
        </w:div>
        <w:div w:id="444547141">
          <w:marLeft w:val="0"/>
          <w:marRight w:val="0"/>
          <w:marTop w:val="0"/>
          <w:marBottom w:val="0"/>
          <w:divBdr>
            <w:top w:val="none" w:sz="0" w:space="0" w:color="auto"/>
            <w:left w:val="none" w:sz="0" w:space="0" w:color="auto"/>
            <w:bottom w:val="none" w:sz="0" w:space="0" w:color="auto"/>
            <w:right w:val="none" w:sz="0" w:space="0" w:color="auto"/>
          </w:divBdr>
        </w:div>
        <w:div w:id="483278811">
          <w:marLeft w:val="0"/>
          <w:marRight w:val="0"/>
          <w:marTop w:val="0"/>
          <w:marBottom w:val="0"/>
          <w:divBdr>
            <w:top w:val="none" w:sz="0" w:space="0" w:color="auto"/>
            <w:left w:val="none" w:sz="0" w:space="0" w:color="auto"/>
            <w:bottom w:val="none" w:sz="0" w:space="0" w:color="auto"/>
            <w:right w:val="none" w:sz="0" w:space="0" w:color="auto"/>
          </w:divBdr>
        </w:div>
        <w:div w:id="501549766">
          <w:marLeft w:val="0"/>
          <w:marRight w:val="0"/>
          <w:marTop w:val="0"/>
          <w:marBottom w:val="0"/>
          <w:divBdr>
            <w:top w:val="none" w:sz="0" w:space="0" w:color="auto"/>
            <w:left w:val="none" w:sz="0" w:space="0" w:color="auto"/>
            <w:bottom w:val="none" w:sz="0" w:space="0" w:color="auto"/>
            <w:right w:val="none" w:sz="0" w:space="0" w:color="auto"/>
          </w:divBdr>
        </w:div>
        <w:div w:id="541554446">
          <w:marLeft w:val="0"/>
          <w:marRight w:val="0"/>
          <w:marTop w:val="0"/>
          <w:marBottom w:val="0"/>
          <w:divBdr>
            <w:top w:val="none" w:sz="0" w:space="0" w:color="auto"/>
            <w:left w:val="none" w:sz="0" w:space="0" w:color="auto"/>
            <w:bottom w:val="none" w:sz="0" w:space="0" w:color="auto"/>
            <w:right w:val="none" w:sz="0" w:space="0" w:color="auto"/>
          </w:divBdr>
        </w:div>
        <w:div w:id="543910416">
          <w:marLeft w:val="0"/>
          <w:marRight w:val="0"/>
          <w:marTop w:val="0"/>
          <w:marBottom w:val="0"/>
          <w:divBdr>
            <w:top w:val="none" w:sz="0" w:space="0" w:color="auto"/>
            <w:left w:val="none" w:sz="0" w:space="0" w:color="auto"/>
            <w:bottom w:val="none" w:sz="0" w:space="0" w:color="auto"/>
            <w:right w:val="none" w:sz="0" w:space="0" w:color="auto"/>
          </w:divBdr>
        </w:div>
        <w:div w:id="566114948">
          <w:marLeft w:val="0"/>
          <w:marRight w:val="0"/>
          <w:marTop w:val="0"/>
          <w:marBottom w:val="0"/>
          <w:divBdr>
            <w:top w:val="none" w:sz="0" w:space="0" w:color="auto"/>
            <w:left w:val="none" w:sz="0" w:space="0" w:color="auto"/>
            <w:bottom w:val="none" w:sz="0" w:space="0" w:color="auto"/>
            <w:right w:val="none" w:sz="0" w:space="0" w:color="auto"/>
          </w:divBdr>
        </w:div>
        <w:div w:id="589657769">
          <w:marLeft w:val="0"/>
          <w:marRight w:val="0"/>
          <w:marTop w:val="0"/>
          <w:marBottom w:val="0"/>
          <w:divBdr>
            <w:top w:val="none" w:sz="0" w:space="0" w:color="auto"/>
            <w:left w:val="none" w:sz="0" w:space="0" w:color="auto"/>
            <w:bottom w:val="none" w:sz="0" w:space="0" w:color="auto"/>
            <w:right w:val="none" w:sz="0" w:space="0" w:color="auto"/>
          </w:divBdr>
        </w:div>
        <w:div w:id="703601211">
          <w:marLeft w:val="0"/>
          <w:marRight w:val="0"/>
          <w:marTop w:val="0"/>
          <w:marBottom w:val="0"/>
          <w:divBdr>
            <w:top w:val="none" w:sz="0" w:space="0" w:color="auto"/>
            <w:left w:val="none" w:sz="0" w:space="0" w:color="auto"/>
            <w:bottom w:val="none" w:sz="0" w:space="0" w:color="auto"/>
            <w:right w:val="none" w:sz="0" w:space="0" w:color="auto"/>
          </w:divBdr>
        </w:div>
        <w:div w:id="734401065">
          <w:marLeft w:val="0"/>
          <w:marRight w:val="0"/>
          <w:marTop w:val="0"/>
          <w:marBottom w:val="0"/>
          <w:divBdr>
            <w:top w:val="none" w:sz="0" w:space="0" w:color="auto"/>
            <w:left w:val="none" w:sz="0" w:space="0" w:color="auto"/>
            <w:bottom w:val="none" w:sz="0" w:space="0" w:color="auto"/>
            <w:right w:val="none" w:sz="0" w:space="0" w:color="auto"/>
          </w:divBdr>
        </w:div>
        <w:div w:id="750198028">
          <w:marLeft w:val="0"/>
          <w:marRight w:val="0"/>
          <w:marTop w:val="0"/>
          <w:marBottom w:val="0"/>
          <w:divBdr>
            <w:top w:val="none" w:sz="0" w:space="0" w:color="auto"/>
            <w:left w:val="none" w:sz="0" w:space="0" w:color="auto"/>
            <w:bottom w:val="none" w:sz="0" w:space="0" w:color="auto"/>
            <w:right w:val="none" w:sz="0" w:space="0" w:color="auto"/>
          </w:divBdr>
        </w:div>
        <w:div w:id="825320133">
          <w:marLeft w:val="0"/>
          <w:marRight w:val="0"/>
          <w:marTop w:val="0"/>
          <w:marBottom w:val="0"/>
          <w:divBdr>
            <w:top w:val="none" w:sz="0" w:space="0" w:color="auto"/>
            <w:left w:val="none" w:sz="0" w:space="0" w:color="auto"/>
            <w:bottom w:val="none" w:sz="0" w:space="0" w:color="auto"/>
            <w:right w:val="none" w:sz="0" w:space="0" w:color="auto"/>
          </w:divBdr>
        </w:div>
        <w:div w:id="883831240">
          <w:marLeft w:val="0"/>
          <w:marRight w:val="0"/>
          <w:marTop w:val="0"/>
          <w:marBottom w:val="0"/>
          <w:divBdr>
            <w:top w:val="none" w:sz="0" w:space="0" w:color="auto"/>
            <w:left w:val="none" w:sz="0" w:space="0" w:color="auto"/>
            <w:bottom w:val="none" w:sz="0" w:space="0" w:color="auto"/>
            <w:right w:val="none" w:sz="0" w:space="0" w:color="auto"/>
          </w:divBdr>
        </w:div>
        <w:div w:id="926305893">
          <w:marLeft w:val="0"/>
          <w:marRight w:val="0"/>
          <w:marTop w:val="0"/>
          <w:marBottom w:val="0"/>
          <w:divBdr>
            <w:top w:val="none" w:sz="0" w:space="0" w:color="auto"/>
            <w:left w:val="none" w:sz="0" w:space="0" w:color="auto"/>
            <w:bottom w:val="none" w:sz="0" w:space="0" w:color="auto"/>
            <w:right w:val="none" w:sz="0" w:space="0" w:color="auto"/>
          </w:divBdr>
        </w:div>
        <w:div w:id="942684506">
          <w:marLeft w:val="0"/>
          <w:marRight w:val="0"/>
          <w:marTop w:val="0"/>
          <w:marBottom w:val="0"/>
          <w:divBdr>
            <w:top w:val="none" w:sz="0" w:space="0" w:color="auto"/>
            <w:left w:val="none" w:sz="0" w:space="0" w:color="auto"/>
            <w:bottom w:val="none" w:sz="0" w:space="0" w:color="auto"/>
            <w:right w:val="none" w:sz="0" w:space="0" w:color="auto"/>
          </w:divBdr>
        </w:div>
        <w:div w:id="944390270">
          <w:marLeft w:val="0"/>
          <w:marRight w:val="0"/>
          <w:marTop w:val="0"/>
          <w:marBottom w:val="0"/>
          <w:divBdr>
            <w:top w:val="none" w:sz="0" w:space="0" w:color="auto"/>
            <w:left w:val="none" w:sz="0" w:space="0" w:color="auto"/>
            <w:bottom w:val="none" w:sz="0" w:space="0" w:color="auto"/>
            <w:right w:val="none" w:sz="0" w:space="0" w:color="auto"/>
          </w:divBdr>
        </w:div>
        <w:div w:id="965083222">
          <w:marLeft w:val="0"/>
          <w:marRight w:val="0"/>
          <w:marTop w:val="0"/>
          <w:marBottom w:val="0"/>
          <w:divBdr>
            <w:top w:val="none" w:sz="0" w:space="0" w:color="auto"/>
            <w:left w:val="none" w:sz="0" w:space="0" w:color="auto"/>
            <w:bottom w:val="none" w:sz="0" w:space="0" w:color="auto"/>
            <w:right w:val="none" w:sz="0" w:space="0" w:color="auto"/>
          </w:divBdr>
        </w:div>
        <w:div w:id="968973920">
          <w:marLeft w:val="0"/>
          <w:marRight w:val="0"/>
          <w:marTop w:val="0"/>
          <w:marBottom w:val="0"/>
          <w:divBdr>
            <w:top w:val="none" w:sz="0" w:space="0" w:color="auto"/>
            <w:left w:val="none" w:sz="0" w:space="0" w:color="auto"/>
            <w:bottom w:val="none" w:sz="0" w:space="0" w:color="auto"/>
            <w:right w:val="none" w:sz="0" w:space="0" w:color="auto"/>
          </w:divBdr>
        </w:div>
        <w:div w:id="983045527">
          <w:marLeft w:val="0"/>
          <w:marRight w:val="0"/>
          <w:marTop w:val="0"/>
          <w:marBottom w:val="0"/>
          <w:divBdr>
            <w:top w:val="none" w:sz="0" w:space="0" w:color="auto"/>
            <w:left w:val="none" w:sz="0" w:space="0" w:color="auto"/>
            <w:bottom w:val="none" w:sz="0" w:space="0" w:color="auto"/>
            <w:right w:val="none" w:sz="0" w:space="0" w:color="auto"/>
          </w:divBdr>
        </w:div>
        <w:div w:id="1002468098">
          <w:marLeft w:val="0"/>
          <w:marRight w:val="0"/>
          <w:marTop w:val="0"/>
          <w:marBottom w:val="0"/>
          <w:divBdr>
            <w:top w:val="none" w:sz="0" w:space="0" w:color="auto"/>
            <w:left w:val="none" w:sz="0" w:space="0" w:color="auto"/>
            <w:bottom w:val="none" w:sz="0" w:space="0" w:color="auto"/>
            <w:right w:val="none" w:sz="0" w:space="0" w:color="auto"/>
          </w:divBdr>
        </w:div>
        <w:div w:id="1038243161">
          <w:marLeft w:val="0"/>
          <w:marRight w:val="0"/>
          <w:marTop w:val="0"/>
          <w:marBottom w:val="0"/>
          <w:divBdr>
            <w:top w:val="none" w:sz="0" w:space="0" w:color="auto"/>
            <w:left w:val="none" w:sz="0" w:space="0" w:color="auto"/>
            <w:bottom w:val="none" w:sz="0" w:space="0" w:color="auto"/>
            <w:right w:val="none" w:sz="0" w:space="0" w:color="auto"/>
          </w:divBdr>
        </w:div>
        <w:div w:id="1048337166">
          <w:marLeft w:val="0"/>
          <w:marRight w:val="0"/>
          <w:marTop w:val="0"/>
          <w:marBottom w:val="0"/>
          <w:divBdr>
            <w:top w:val="none" w:sz="0" w:space="0" w:color="auto"/>
            <w:left w:val="none" w:sz="0" w:space="0" w:color="auto"/>
            <w:bottom w:val="none" w:sz="0" w:space="0" w:color="auto"/>
            <w:right w:val="none" w:sz="0" w:space="0" w:color="auto"/>
          </w:divBdr>
        </w:div>
        <w:div w:id="1135827530">
          <w:marLeft w:val="0"/>
          <w:marRight w:val="0"/>
          <w:marTop w:val="0"/>
          <w:marBottom w:val="0"/>
          <w:divBdr>
            <w:top w:val="none" w:sz="0" w:space="0" w:color="auto"/>
            <w:left w:val="none" w:sz="0" w:space="0" w:color="auto"/>
            <w:bottom w:val="none" w:sz="0" w:space="0" w:color="auto"/>
            <w:right w:val="none" w:sz="0" w:space="0" w:color="auto"/>
          </w:divBdr>
        </w:div>
        <w:div w:id="1138835295">
          <w:marLeft w:val="0"/>
          <w:marRight w:val="0"/>
          <w:marTop w:val="0"/>
          <w:marBottom w:val="0"/>
          <w:divBdr>
            <w:top w:val="none" w:sz="0" w:space="0" w:color="auto"/>
            <w:left w:val="none" w:sz="0" w:space="0" w:color="auto"/>
            <w:bottom w:val="none" w:sz="0" w:space="0" w:color="auto"/>
            <w:right w:val="none" w:sz="0" w:space="0" w:color="auto"/>
          </w:divBdr>
        </w:div>
        <w:div w:id="1182355336">
          <w:marLeft w:val="0"/>
          <w:marRight w:val="0"/>
          <w:marTop w:val="0"/>
          <w:marBottom w:val="0"/>
          <w:divBdr>
            <w:top w:val="none" w:sz="0" w:space="0" w:color="auto"/>
            <w:left w:val="none" w:sz="0" w:space="0" w:color="auto"/>
            <w:bottom w:val="none" w:sz="0" w:space="0" w:color="auto"/>
            <w:right w:val="none" w:sz="0" w:space="0" w:color="auto"/>
          </w:divBdr>
        </w:div>
        <w:div w:id="1195537680">
          <w:marLeft w:val="0"/>
          <w:marRight w:val="0"/>
          <w:marTop w:val="0"/>
          <w:marBottom w:val="0"/>
          <w:divBdr>
            <w:top w:val="none" w:sz="0" w:space="0" w:color="auto"/>
            <w:left w:val="none" w:sz="0" w:space="0" w:color="auto"/>
            <w:bottom w:val="none" w:sz="0" w:space="0" w:color="auto"/>
            <w:right w:val="none" w:sz="0" w:space="0" w:color="auto"/>
          </w:divBdr>
        </w:div>
        <w:div w:id="1226796729">
          <w:marLeft w:val="0"/>
          <w:marRight w:val="0"/>
          <w:marTop w:val="0"/>
          <w:marBottom w:val="0"/>
          <w:divBdr>
            <w:top w:val="none" w:sz="0" w:space="0" w:color="auto"/>
            <w:left w:val="none" w:sz="0" w:space="0" w:color="auto"/>
            <w:bottom w:val="none" w:sz="0" w:space="0" w:color="auto"/>
            <w:right w:val="none" w:sz="0" w:space="0" w:color="auto"/>
          </w:divBdr>
        </w:div>
        <w:div w:id="1244338553">
          <w:marLeft w:val="0"/>
          <w:marRight w:val="0"/>
          <w:marTop w:val="0"/>
          <w:marBottom w:val="0"/>
          <w:divBdr>
            <w:top w:val="none" w:sz="0" w:space="0" w:color="auto"/>
            <w:left w:val="none" w:sz="0" w:space="0" w:color="auto"/>
            <w:bottom w:val="none" w:sz="0" w:space="0" w:color="auto"/>
            <w:right w:val="none" w:sz="0" w:space="0" w:color="auto"/>
          </w:divBdr>
        </w:div>
        <w:div w:id="1248002689">
          <w:marLeft w:val="0"/>
          <w:marRight w:val="0"/>
          <w:marTop w:val="0"/>
          <w:marBottom w:val="0"/>
          <w:divBdr>
            <w:top w:val="none" w:sz="0" w:space="0" w:color="auto"/>
            <w:left w:val="none" w:sz="0" w:space="0" w:color="auto"/>
            <w:bottom w:val="none" w:sz="0" w:space="0" w:color="auto"/>
            <w:right w:val="none" w:sz="0" w:space="0" w:color="auto"/>
          </w:divBdr>
        </w:div>
        <w:div w:id="1269044818">
          <w:marLeft w:val="0"/>
          <w:marRight w:val="0"/>
          <w:marTop w:val="0"/>
          <w:marBottom w:val="0"/>
          <w:divBdr>
            <w:top w:val="none" w:sz="0" w:space="0" w:color="auto"/>
            <w:left w:val="none" w:sz="0" w:space="0" w:color="auto"/>
            <w:bottom w:val="none" w:sz="0" w:space="0" w:color="auto"/>
            <w:right w:val="none" w:sz="0" w:space="0" w:color="auto"/>
          </w:divBdr>
        </w:div>
        <w:div w:id="1285768216">
          <w:marLeft w:val="0"/>
          <w:marRight w:val="0"/>
          <w:marTop w:val="0"/>
          <w:marBottom w:val="0"/>
          <w:divBdr>
            <w:top w:val="none" w:sz="0" w:space="0" w:color="auto"/>
            <w:left w:val="none" w:sz="0" w:space="0" w:color="auto"/>
            <w:bottom w:val="none" w:sz="0" w:space="0" w:color="auto"/>
            <w:right w:val="none" w:sz="0" w:space="0" w:color="auto"/>
          </w:divBdr>
        </w:div>
        <w:div w:id="1287546597">
          <w:marLeft w:val="0"/>
          <w:marRight w:val="0"/>
          <w:marTop w:val="0"/>
          <w:marBottom w:val="0"/>
          <w:divBdr>
            <w:top w:val="none" w:sz="0" w:space="0" w:color="auto"/>
            <w:left w:val="none" w:sz="0" w:space="0" w:color="auto"/>
            <w:bottom w:val="none" w:sz="0" w:space="0" w:color="auto"/>
            <w:right w:val="none" w:sz="0" w:space="0" w:color="auto"/>
          </w:divBdr>
        </w:div>
        <w:div w:id="1293168888">
          <w:marLeft w:val="0"/>
          <w:marRight w:val="0"/>
          <w:marTop w:val="0"/>
          <w:marBottom w:val="0"/>
          <w:divBdr>
            <w:top w:val="none" w:sz="0" w:space="0" w:color="auto"/>
            <w:left w:val="none" w:sz="0" w:space="0" w:color="auto"/>
            <w:bottom w:val="none" w:sz="0" w:space="0" w:color="auto"/>
            <w:right w:val="none" w:sz="0" w:space="0" w:color="auto"/>
          </w:divBdr>
        </w:div>
        <w:div w:id="1312172934">
          <w:marLeft w:val="0"/>
          <w:marRight w:val="0"/>
          <w:marTop w:val="0"/>
          <w:marBottom w:val="0"/>
          <w:divBdr>
            <w:top w:val="none" w:sz="0" w:space="0" w:color="auto"/>
            <w:left w:val="none" w:sz="0" w:space="0" w:color="auto"/>
            <w:bottom w:val="none" w:sz="0" w:space="0" w:color="auto"/>
            <w:right w:val="none" w:sz="0" w:space="0" w:color="auto"/>
          </w:divBdr>
        </w:div>
        <w:div w:id="1321738110">
          <w:marLeft w:val="0"/>
          <w:marRight w:val="0"/>
          <w:marTop w:val="0"/>
          <w:marBottom w:val="0"/>
          <w:divBdr>
            <w:top w:val="none" w:sz="0" w:space="0" w:color="auto"/>
            <w:left w:val="none" w:sz="0" w:space="0" w:color="auto"/>
            <w:bottom w:val="none" w:sz="0" w:space="0" w:color="auto"/>
            <w:right w:val="none" w:sz="0" w:space="0" w:color="auto"/>
          </w:divBdr>
        </w:div>
        <w:div w:id="1366826368">
          <w:marLeft w:val="0"/>
          <w:marRight w:val="0"/>
          <w:marTop w:val="0"/>
          <w:marBottom w:val="0"/>
          <w:divBdr>
            <w:top w:val="none" w:sz="0" w:space="0" w:color="auto"/>
            <w:left w:val="none" w:sz="0" w:space="0" w:color="auto"/>
            <w:bottom w:val="none" w:sz="0" w:space="0" w:color="auto"/>
            <w:right w:val="none" w:sz="0" w:space="0" w:color="auto"/>
          </w:divBdr>
        </w:div>
        <w:div w:id="1401556606">
          <w:marLeft w:val="0"/>
          <w:marRight w:val="0"/>
          <w:marTop w:val="0"/>
          <w:marBottom w:val="0"/>
          <w:divBdr>
            <w:top w:val="none" w:sz="0" w:space="0" w:color="auto"/>
            <w:left w:val="none" w:sz="0" w:space="0" w:color="auto"/>
            <w:bottom w:val="none" w:sz="0" w:space="0" w:color="auto"/>
            <w:right w:val="none" w:sz="0" w:space="0" w:color="auto"/>
          </w:divBdr>
        </w:div>
        <w:div w:id="1405643159">
          <w:marLeft w:val="0"/>
          <w:marRight w:val="0"/>
          <w:marTop w:val="0"/>
          <w:marBottom w:val="0"/>
          <w:divBdr>
            <w:top w:val="none" w:sz="0" w:space="0" w:color="auto"/>
            <w:left w:val="none" w:sz="0" w:space="0" w:color="auto"/>
            <w:bottom w:val="none" w:sz="0" w:space="0" w:color="auto"/>
            <w:right w:val="none" w:sz="0" w:space="0" w:color="auto"/>
          </w:divBdr>
        </w:div>
        <w:div w:id="1406224682">
          <w:marLeft w:val="0"/>
          <w:marRight w:val="0"/>
          <w:marTop w:val="0"/>
          <w:marBottom w:val="0"/>
          <w:divBdr>
            <w:top w:val="none" w:sz="0" w:space="0" w:color="auto"/>
            <w:left w:val="none" w:sz="0" w:space="0" w:color="auto"/>
            <w:bottom w:val="none" w:sz="0" w:space="0" w:color="auto"/>
            <w:right w:val="none" w:sz="0" w:space="0" w:color="auto"/>
          </w:divBdr>
        </w:div>
        <w:div w:id="1488863933">
          <w:marLeft w:val="0"/>
          <w:marRight w:val="0"/>
          <w:marTop w:val="0"/>
          <w:marBottom w:val="0"/>
          <w:divBdr>
            <w:top w:val="none" w:sz="0" w:space="0" w:color="auto"/>
            <w:left w:val="none" w:sz="0" w:space="0" w:color="auto"/>
            <w:bottom w:val="none" w:sz="0" w:space="0" w:color="auto"/>
            <w:right w:val="none" w:sz="0" w:space="0" w:color="auto"/>
          </w:divBdr>
        </w:div>
        <w:div w:id="1499344890">
          <w:marLeft w:val="0"/>
          <w:marRight w:val="0"/>
          <w:marTop w:val="0"/>
          <w:marBottom w:val="0"/>
          <w:divBdr>
            <w:top w:val="none" w:sz="0" w:space="0" w:color="auto"/>
            <w:left w:val="none" w:sz="0" w:space="0" w:color="auto"/>
            <w:bottom w:val="none" w:sz="0" w:space="0" w:color="auto"/>
            <w:right w:val="none" w:sz="0" w:space="0" w:color="auto"/>
          </w:divBdr>
        </w:div>
        <w:div w:id="1604722112">
          <w:marLeft w:val="0"/>
          <w:marRight w:val="0"/>
          <w:marTop w:val="0"/>
          <w:marBottom w:val="0"/>
          <w:divBdr>
            <w:top w:val="none" w:sz="0" w:space="0" w:color="auto"/>
            <w:left w:val="none" w:sz="0" w:space="0" w:color="auto"/>
            <w:bottom w:val="none" w:sz="0" w:space="0" w:color="auto"/>
            <w:right w:val="none" w:sz="0" w:space="0" w:color="auto"/>
          </w:divBdr>
        </w:div>
        <w:div w:id="1620725876">
          <w:marLeft w:val="0"/>
          <w:marRight w:val="0"/>
          <w:marTop w:val="0"/>
          <w:marBottom w:val="0"/>
          <w:divBdr>
            <w:top w:val="none" w:sz="0" w:space="0" w:color="auto"/>
            <w:left w:val="none" w:sz="0" w:space="0" w:color="auto"/>
            <w:bottom w:val="none" w:sz="0" w:space="0" w:color="auto"/>
            <w:right w:val="none" w:sz="0" w:space="0" w:color="auto"/>
          </w:divBdr>
        </w:div>
        <w:div w:id="1635483011">
          <w:marLeft w:val="0"/>
          <w:marRight w:val="0"/>
          <w:marTop w:val="0"/>
          <w:marBottom w:val="0"/>
          <w:divBdr>
            <w:top w:val="none" w:sz="0" w:space="0" w:color="auto"/>
            <w:left w:val="none" w:sz="0" w:space="0" w:color="auto"/>
            <w:bottom w:val="none" w:sz="0" w:space="0" w:color="auto"/>
            <w:right w:val="none" w:sz="0" w:space="0" w:color="auto"/>
          </w:divBdr>
        </w:div>
        <w:div w:id="1652178945">
          <w:marLeft w:val="0"/>
          <w:marRight w:val="0"/>
          <w:marTop w:val="0"/>
          <w:marBottom w:val="0"/>
          <w:divBdr>
            <w:top w:val="none" w:sz="0" w:space="0" w:color="auto"/>
            <w:left w:val="none" w:sz="0" w:space="0" w:color="auto"/>
            <w:bottom w:val="none" w:sz="0" w:space="0" w:color="auto"/>
            <w:right w:val="none" w:sz="0" w:space="0" w:color="auto"/>
          </w:divBdr>
        </w:div>
        <w:div w:id="1656497355">
          <w:marLeft w:val="0"/>
          <w:marRight w:val="0"/>
          <w:marTop w:val="0"/>
          <w:marBottom w:val="0"/>
          <w:divBdr>
            <w:top w:val="none" w:sz="0" w:space="0" w:color="auto"/>
            <w:left w:val="none" w:sz="0" w:space="0" w:color="auto"/>
            <w:bottom w:val="none" w:sz="0" w:space="0" w:color="auto"/>
            <w:right w:val="none" w:sz="0" w:space="0" w:color="auto"/>
          </w:divBdr>
        </w:div>
        <w:div w:id="1666276177">
          <w:marLeft w:val="0"/>
          <w:marRight w:val="0"/>
          <w:marTop w:val="0"/>
          <w:marBottom w:val="0"/>
          <w:divBdr>
            <w:top w:val="none" w:sz="0" w:space="0" w:color="auto"/>
            <w:left w:val="none" w:sz="0" w:space="0" w:color="auto"/>
            <w:bottom w:val="none" w:sz="0" w:space="0" w:color="auto"/>
            <w:right w:val="none" w:sz="0" w:space="0" w:color="auto"/>
          </w:divBdr>
        </w:div>
        <w:div w:id="1672878612">
          <w:marLeft w:val="0"/>
          <w:marRight w:val="0"/>
          <w:marTop w:val="0"/>
          <w:marBottom w:val="0"/>
          <w:divBdr>
            <w:top w:val="none" w:sz="0" w:space="0" w:color="auto"/>
            <w:left w:val="none" w:sz="0" w:space="0" w:color="auto"/>
            <w:bottom w:val="none" w:sz="0" w:space="0" w:color="auto"/>
            <w:right w:val="none" w:sz="0" w:space="0" w:color="auto"/>
          </w:divBdr>
        </w:div>
        <w:div w:id="1717463325">
          <w:marLeft w:val="0"/>
          <w:marRight w:val="0"/>
          <w:marTop w:val="0"/>
          <w:marBottom w:val="0"/>
          <w:divBdr>
            <w:top w:val="none" w:sz="0" w:space="0" w:color="auto"/>
            <w:left w:val="none" w:sz="0" w:space="0" w:color="auto"/>
            <w:bottom w:val="none" w:sz="0" w:space="0" w:color="auto"/>
            <w:right w:val="none" w:sz="0" w:space="0" w:color="auto"/>
          </w:divBdr>
        </w:div>
        <w:div w:id="1722711110">
          <w:marLeft w:val="0"/>
          <w:marRight w:val="0"/>
          <w:marTop w:val="0"/>
          <w:marBottom w:val="0"/>
          <w:divBdr>
            <w:top w:val="none" w:sz="0" w:space="0" w:color="auto"/>
            <w:left w:val="none" w:sz="0" w:space="0" w:color="auto"/>
            <w:bottom w:val="none" w:sz="0" w:space="0" w:color="auto"/>
            <w:right w:val="none" w:sz="0" w:space="0" w:color="auto"/>
          </w:divBdr>
        </w:div>
        <w:div w:id="1727680875">
          <w:marLeft w:val="0"/>
          <w:marRight w:val="0"/>
          <w:marTop w:val="0"/>
          <w:marBottom w:val="0"/>
          <w:divBdr>
            <w:top w:val="none" w:sz="0" w:space="0" w:color="auto"/>
            <w:left w:val="none" w:sz="0" w:space="0" w:color="auto"/>
            <w:bottom w:val="none" w:sz="0" w:space="0" w:color="auto"/>
            <w:right w:val="none" w:sz="0" w:space="0" w:color="auto"/>
          </w:divBdr>
        </w:div>
        <w:div w:id="1778862933">
          <w:marLeft w:val="0"/>
          <w:marRight w:val="0"/>
          <w:marTop w:val="0"/>
          <w:marBottom w:val="0"/>
          <w:divBdr>
            <w:top w:val="none" w:sz="0" w:space="0" w:color="auto"/>
            <w:left w:val="none" w:sz="0" w:space="0" w:color="auto"/>
            <w:bottom w:val="none" w:sz="0" w:space="0" w:color="auto"/>
            <w:right w:val="none" w:sz="0" w:space="0" w:color="auto"/>
          </w:divBdr>
        </w:div>
        <w:div w:id="1813206426">
          <w:marLeft w:val="0"/>
          <w:marRight w:val="0"/>
          <w:marTop w:val="0"/>
          <w:marBottom w:val="0"/>
          <w:divBdr>
            <w:top w:val="none" w:sz="0" w:space="0" w:color="auto"/>
            <w:left w:val="none" w:sz="0" w:space="0" w:color="auto"/>
            <w:bottom w:val="none" w:sz="0" w:space="0" w:color="auto"/>
            <w:right w:val="none" w:sz="0" w:space="0" w:color="auto"/>
          </w:divBdr>
        </w:div>
        <w:div w:id="1849827177">
          <w:marLeft w:val="0"/>
          <w:marRight w:val="0"/>
          <w:marTop w:val="0"/>
          <w:marBottom w:val="0"/>
          <w:divBdr>
            <w:top w:val="none" w:sz="0" w:space="0" w:color="auto"/>
            <w:left w:val="none" w:sz="0" w:space="0" w:color="auto"/>
            <w:bottom w:val="none" w:sz="0" w:space="0" w:color="auto"/>
            <w:right w:val="none" w:sz="0" w:space="0" w:color="auto"/>
          </w:divBdr>
        </w:div>
        <w:div w:id="1856308892">
          <w:marLeft w:val="0"/>
          <w:marRight w:val="0"/>
          <w:marTop w:val="0"/>
          <w:marBottom w:val="0"/>
          <w:divBdr>
            <w:top w:val="none" w:sz="0" w:space="0" w:color="auto"/>
            <w:left w:val="none" w:sz="0" w:space="0" w:color="auto"/>
            <w:bottom w:val="none" w:sz="0" w:space="0" w:color="auto"/>
            <w:right w:val="none" w:sz="0" w:space="0" w:color="auto"/>
          </w:divBdr>
        </w:div>
        <w:div w:id="1873492258">
          <w:marLeft w:val="0"/>
          <w:marRight w:val="0"/>
          <w:marTop w:val="0"/>
          <w:marBottom w:val="0"/>
          <w:divBdr>
            <w:top w:val="none" w:sz="0" w:space="0" w:color="auto"/>
            <w:left w:val="none" w:sz="0" w:space="0" w:color="auto"/>
            <w:bottom w:val="none" w:sz="0" w:space="0" w:color="auto"/>
            <w:right w:val="none" w:sz="0" w:space="0" w:color="auto"/>
          </w:divBdr>
        </w:div>
        <w:div w:id="1919707859">
          <w:marLeft w:val="0"/>
          <w:marRight w:val="0"/>
          <w:marTop w:val="0"/>
          <w:marBottom w:val="0"/>
          <w:divBdr>
            <w:top w:val="none" w:sz="0" w:space="0" w:color="auto"/>
            <w:left w:val="none" w:sz="0" w:space="0" w:color="auto"/>
            <w:bottom w:val="none" w:sz="0" w:space="0" w:color="auto"/>
            <w:right w:val="none" w:sz="0" w:space="0" w:color="auto"/>
          </w:divBdr>
        </w:div>
        <w:div w:id="2012367823">
          <w:marLeft w:val="0"/>
          <w:marRight w:val="0"/>
          <w:marTop w:val="0"/>
          <w:marBottom w:val="0"/>
          <w:divBdr>
            <w:top w:val="none" w:sz="0" w:space="0" w:color="auto"/>
            <w:left w:val="none" w:sz="0" w:space="0" w:color="auto"/>
            <w:bottom w:val="none" w:sz="0" w:space="0" w:color="auto"/>
            <w:right w:val="none" w:sz="0" w:space="0" w:color="auto"/>
          </w:divBdr>
        </w:div>
        <w:div w:id="2016305230">
          <w:marLeft w:val="0"/>
          <w:marRight w:val="0"/>
          <w:marTop w:val="0"/>
          <w:marBottom w:val="0"/>
          <w:divBdr>
            <w:top w:val="none" w:sz="0" w:space="0" w:color="auto"/>
            <w:left w:val="none" w:sz="0" w:space="0" w:color="auto"/>
            <w:bottom w:val="none" w:sz="0" w:space="0" w:color="auto"/>
            <w:right w:val="none" w:sz="0" w:space="0" w:color="auto"/>
          </w:divBdr>
        </w:div>
        <w:div w:id="2026635286">
          <w:marLeft w:val="0"/>
          <w:marRight w:val="0"/>
          <w:marTop w:val="0"/>
          <w:marBottom w:val="0"/>
          <w:divBdr>
            <w:top w:val="none" w:sz="0" w:space="0" w:color="auto"/>
            <w:left w:val="none" w:sz="0" w:space="0" w:color="auto"/>
            <w:bottom w:val="none" w:sz="0" w:space="0" w:color="auto"/>
            <w:right w:val="none" w:sz="0" w:space="0" w:color="auto"/>
          </w:divBdr>
        </w:div>
        <w:div w:id="2052075540">
          <w:marLeft w:val="0"/>
          <w:marRight w:val="0"/>
          <w:marTop w:val="0"/>
          <w:marBottom w:val="0"/>
          <w:divBdr>
            <w:top w:val="none" w:sz="0" w:space="0" w:color="auto"/>
            <w:left w:val="none" w:sz="0" w:space="0" w:color="auto"/>
            <w:bottom w:val="none" w:sz="0" w:space="0" w:color="auto"/>
            <w:right w:val="none" w:sz="0" w:space="0" w:color="auto"/>
          </w:divBdr>
        </w:div>
        <w:div w:id="2089956958">
          <w:marLeft w:val="0"/>
          <w:marRight w:val="0"/>
          <w:marTop w:val="0"/>
          <w:marBottom w:val="0"/>
          <w:divBdr>
            <w:top w:val="none" w:sz="0" w:space="0" w:color="auto"/>
            <w:left w:val="none" w:sz="0" w:space="0" w:color="auto"/>
            <w:bottom w:val="none" w:sz="0" w:space="0" w:color="auto"/>
            <w:right w:val="none" w:sz="0" w:space="0" w:color="auto"/>
          </w:divBdr>
        </w:div>
        <w:div w:id="2145852009">
          <w:marLeft w:val="0"/>
          <w:marRight w:val="0"/>
          <w:marTop w:val="0"/>
          <w:marBottom w:val="0"/>
          <w:divBdr>
            <w:top w:val="none" w:sz="0" w:space="0" w:color="auto"/>
            <w:left w:val="none" w:sz="0" w:space="0" w:color="auto"/>
            <w:bottom w:val="none" w:sz="0" w:space="0" w:color="auto"/>
            <w:right w:val="none" w:sz="0" w:space="0" w:color="auto"/>
          </w:divBdr>
        </w:div>
      </w:divsChild>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403650630">
      <w:bodyDiv w:val="1"/>
      <w:marLeft w:val="0"/>
      <w:marRight w:val="0"/>
      <w:marTop w:val="0"/>
      <w:marBottom w:val="0"/>
      <w:divBdr>
        <w:top w:val="none" w:sz="0" w:space="0" w:color="auto"/>
        <w:left w:val="none" w:sz="0" w:space="0" w:color="auto"/>
        <w:bottom w:val="none" w:sz="0" w:space="0" w:color="auto"/>
        <w:right w:val="none" w:sz="0" w:space="0" w:color="auto"/>
      </w:divBdr>
    </w:div>
    <w:div w:id="408312042">
      <w:bodyDiv w:val="1"/>
      <w:marLeft w:val="0"/>
      <w:marRight w:val="0"/>
      <w:marTop w:val="0"/>
      <w:marBottom w:val="0"/>
      <w:divBdr>
        <w:top w:val="none" w:sz="0" w:space="0" w:color="auto"/>
        <w:left w:val="none" w:sz="0" w:space="0" w:color="auto"/>
        <w:bottom w:val="none" w:sz="0" w:space="0" w:color="auto"/>
        <w:right w:val="none" w:sz="0" w:space="0" w:color="auto"/>
      </w:divBdr>
      <w:divsChild>
        <w:div w:id="1593971744">
          <w:marLeft w:val="547"/>
          <w:marRight w:val="0"/>
          <w:marTop w:val="115"/>
          <w:marBottom w:val="0"/>
          <w:divBdr>
            <w:top w:val="none" w:sz="0" w:space="0" w:color="auto"/>
            <w:left w:val="none" w:sz="0" w:space="0" w:color="auto"/>
            <w:bottom w:val="none" w:sz="0" w:space="0" w:color="auto"/>
            <w:right w:val="none" w:sz="0" w:space="0" w:color="auto"/>
          </w:divBdr>
        </w:div>
        <w:div w:id="1981617593">
          <w:marLeft w:val="547"/>
          <w:marRight w:val="0"/>
          <w:marTop w:val="86"/>
          <w:marBottom w:val="0"/>
          <w:divBdr>
            <w:top w:val="none" w:sz="0" w:space="0" w:color="auto"/>
            <w:left w:val="none" w:sz="0" w:space="0" w:color="auto"/>
            <w:bottom w:val="none" w:sz="0" w:space="0" w:color="auto"/>
            <w:right w:val="none" w:sz="0" w:space="0" w:color="auto"/>
          </w:divBdr>
        </w:div>
      </w:divsChild>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232388">
      <w:bodyDiv w:val="1"/>
      <w:marLeft w:val="0"/>
      <w:marRight w:val="0"/>
      <w:marTop w:val="0"/>
      <w:marBottom w:val="0"/>
      <w:divBdr>
        <w:top w:val="none" w:sz="0" w:space="0" w:color="auto"/>
        <w:left w:val="none" w:sz="0" w:space="0" w:color="auto"/>
        <w:bottom w:val="none" w:sz="0" w:space="0" w:color="auto"/>
        <w:right w:val="none" w:sz="0" w:space="0" w:color="auto"/>
      </w:divBdr>
      <w:divsChild>
        <w:div w:id="606470905">
          <w:marLeft w:val="547"/>
          <w:marRight w:val="0"/>
          <w:marTop w:val="115"/>
          <w:marBottom w:val="0"/>
          <w:divBdr>
            <w:top w:val="none" w:sz="0" w:space="0" w:color="auto"/>
            <w:left w:val="none" w:sz="0" w:space="0" w:color="auto"/>
            <w:bottom w:val="none" w:sz="0" w:space="0" w:color="auto"/>
            <w:right w:val="none" w:sz="0" w:space="0" w:color="auto"/>
          </w:divBdr>
        </w:div>
        <w:div w:id="1040400242">
          <w:marLeft w:val="547"/>
          <w:marRight w:val="0"/>
          <w:marTop w:val="115"/>
          <w:marBottom w:val="0"/>
          <w:divBdr>
            <w:top w:val="none" w:sz="0" w:space="0" w:color="auto"/>
            <w:left w:val="none" w:sz="0" w:space="0" w:color="auto"/>
            <w:bottom w:val="none" w:sz="0" w:space="0" w:color="auto"/>
            <w:right w:val="none" w:sz="0" w:space="0" w:color="auto"/>
          </w:divBdr>
        </w:div>
        <w:div w:id="1663583685">
          <w:marLeft w:val="547"/>
          <w:marRight w:val="0"/>
          <w:marTop w:val="115"/>
          <w:marBottom w:val="0"/>
          <w:divBdr>
            <w:top w:val="none" w:sz="0" w:space="0" w:color="auto"/>
            <w:left w:val="none" w:sz="0" w:space="0" w:color="auto"/>
            <w:bottom w:val="none" w:sz="0" w:space="0" w:color="auto"/>
            <w:right w:val="none" w:sz="0" w:space="0" w:color="auto"/>
          </w:divBdr>
        </w:div>
        <w:div w:id="1686400582">
          <w:marLeft w:val="1166"/>
          <w:marRight w:val="0"/>
          <w:marTop w:val="86"/>
          <w:marBottom w:val="0"/>
          <w:divBdr>
            <w:top w:val="none" w:sz="0" w:space="0" w:color="auto"/>
            <w:left w:val="none" w:sz="0" w:space="0" w:color="auto"/>
            <w:bottom w:val="none" w:sz="0" w:space="0" w:color="auto"/>
            <w:right w:val="none" w:sz="0" w:space="0" w:color="auto"/>
          </w:divBdr>
        </w:div>
        <w:div w:id="1704749109">
          <w:marLeft w:val="547"/>
          <w:marRight w:val="0"/>
          <w:marTop w:val="115"/>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81387738">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00041">
      <w:bodyDiv w:val="1"/>
      <w:marLeft w:val="0"/>
      <w:marRight w:val="0"/>
      <w:marTop w:val="0"/>
      <w:marBottom w:val="0"/>
      <w:divBdr>
        <w:top w:val="none" w:sz="0" w:space="0" w:color="auto"/>
        <w:left w:val="none" w:sz="0" w:space="0" w:color="auto"/>
        <w:bottom w:val="none" w:sz="0" w:space="0" w:color="auto"/>
        <w:right w:val="none" w:sz="0" w:space="0" w:color="auto"/>
      </w:divBdr>
    </w:div>
    <w:div w:id="556556294">
      <w:bodyDiv w:val="1"/>
      <w:marLeft w:val="0"/>
      <w:marRight w:val="0"/>
      <w:marTop w:val="0"/>
      <w:marBottom w:val="0"/>
      <w:divBdr>
        <w:top w:val="none" w:sz="0" w:space="0" w:color="auto"/>
        <w:left w:val="none" w:sz="0" w:space="0" w:color="auto"/>
        <w:bottom w:val="none" w:sz="0" w:space="0" w:color="auto"/>
        <w:right w:val="none" w:sz="0" w:space="0" w:color="auto"/>
      </w:divBdr>
      <w:divsChild>
        <w:div w:id="559948146">
          <w:marLeft w:val="0"/>
          <w:marRight w:val="0"/>
          <w:marTop w:val="0"/>
          <w:marBottom w:val="0"/>
          <w:divBdr>
            <w:top w:val="none" w:sz="0" w:space="0" w:color="auto"/>
            <w:left w:val="none" w:sz="0" w:space="0" w:color="auto"/>
            <w:bottom w:val="none" w:sz="0" w:space="0" w:color="auto"/>
            <w:right w:val="none" w:sz="0" w:space="0" w:color="auto"/>
          </w:divBdr>
          <w:divsChild>
            <w:div w:id="5883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5817">
      <w:bodyDiv w:val="1"/>
      <w:marLeft w:val="0"/>
      <w:marRight w:val="0"/>
      <w:marTop w:val="0"/>
      <w:marBottom w:val="0"/>
      <w:divBdr>
        <w:top w:val="none" w:sz="0" w:space="0" w:color="auto"/>
        <w:left w:val="none" w:sz="0" w:space="0" w:color="auto"/>
        <w:bottom w:val="none" w:sz="0" w:space="0" w:color="auto"/>
        <w:right w:val="none" w:sz="0" w:space="0" w:color="auto"/>
      </w:divBdr>
    </w:div>
    <w:div w:id="645546510">
      <w:bodyDiv w:val="1"/>
      <w:marLeft w:val="0"/>
      <w:marRight w:val="0"/>
      <w:marTop w:val="0"/>
      <w:marBottom w:val="0"/>
      <w:divBdr>
        <w:top w:val="none" w:sz="0" w:space="0" w:color="auto"/>
        <w:left w:val="none" w:sz="0" w:space="0" w:color="auto"/>
        <w:bottom w:val="none" w:sz="0" w:space="0" w:color="auto"/>
        <w:right w:val="none" w:sz="0" w:space="0" w:color="auto"/>
      </w:divBdr>
      <w:divsChild>
        <w:div w:id="20016552">
          <w:marLeft w:val="0"/>
          <w:marRight w:val="0"/>
          <w:marTop w:val="0"/>
          <w:marBottom w:val="0"/>
          <w:divBdr>
            <w:top w:val="none" w:sz="0" w:space="0" w:color="auto"/>
            <w:left w:val="none" w:sz="0" w:space="0" w:color="auto"/>
            <w:bottom w:val="none" w:sz="0" w:space="0" w:color="auto"/>
            <w:right w:val="none" w:sz="0" w:space="0" w:color="auto"/>
          </w:divBdr>
        </w:div>
        <w:div w:id="20325430">
          <w:marLeft w:val="0"/>
          <w:marRight w:val="0"/>
          <w:marTop w:val="0"/>
          <w:marBottom w:val="0"/>
          <w:divBdr>
            <w:top w:val="none" w:sz="0" w:space="0" w:color="auto"/>
            <w:left w:val="none" w:sz="0" w:space="0" w:color="auto"/>
            <w:bottom w:val="none" w:sz="0" w:space="0" w:color="auto"/>
            <w:right w:val="none" w:sz="0" w:space="0" w:color="auto"/>
          </w:divBdr>
        </w:div>
        <w:div w:id="28532326">
          <w:marLeft w:val="0"/>
          <w:marRight w:val="0"/>
          <w:marTop w:val="0"/>
          <w:marBottom w:val="0"/>
          <w:divBdr>
            <w:top w:val="none" w:sz="0" w:space="0" w:color="auto"/>
            <w:left w:val="none" w:sz="0" w:space="0" w:color="auto"/>
            <w:bottom w:val="none" w:sz="0" w:space="0" w:color="auto"/>
            <w:right w:val="none" w:sz="0" w:space="0" w:color="auto"/>
          </w:divBdr>
        </w:div>
        <w:div w:id="30425672">
          <w:marLeft w:val="0"/>
          <w:marRight w:val="0"/>
          <w:marTop w:val="0"/>
          <w:marBottom w:val="0"/>
          <w:divBdr>
            <w:top w:val="none" w:sz="0" w:space="0" w:color="auto"/>
            <w:left w:val="none" w:sz="0" w:space="0" w:color="auto"/>
            <w:bottom w:val="none" w:sz="0" w:space="0" w:color="auto"/>
            <w:right w:val="none" w:sz="0" w:space="0" w:color="auto"/>
          </w:divBdr>
        </w:div>
        <w:div w:id="59788165">
          <w:marLeft w:val="0"/>
          <w:marRight w:val="0"/>
          <w:marTop w:val="0"/>
          <w:marBottom w:val="0"/>
          <w:divBdr>
            <w:top w:val="none" w:sz="0" w:space="0" w:color="auto"/>
            <w:left w:val="none" w:sz="0" w:space="0" w:color="auto"/>
            <w:bottom w:val="none" w:sz="0" w:space="0" w:color="auto"/>
            <w:right w:val="none" w:sz="0" w:space="0" w:color="auto"/>
          </w:divBdr>
        </w:div>
        <w:div w:id="90977666">
          <w:marLeft w:val="0"/>
          <w:marRight w:val="0"/>
          <w:marTop w:val="0"/>
          <w:marBottom w:val="0"/>
          <w:divBdr>
            <w:top w:val="none" w:sz="0" w:space="0" w:color="auto"/>
            <w:left w:val="none" w:sz="0" w:space="0" w:color="auto"/>
            <w:bottom w:val="none" w:sz="0" w:space="0" w:color="auto"/>
            <w:right w:val="none" w:sz="0" w:space="0" w:color="auto"/>
          </w:divBdr>
        </w:div>
        <w:div w:id="142937780">
          <w:marLeft w:val="0"/>
          <w:marRight w:val="0"/>
          <w:marTop w:val="0"/>
          <w:marBottom w:val="0"/>
          <w:divBdr>
            <w:top w:val="none" w:sz="0" w:space="0" w:color="auto"/>
            <w:left w:val="none" w:sz="0" w:space="0" w:color="auto"/>
            <w:bottom w:val="none" w:sz="0" w:space="0" w:color="auto"/>
            <w:right w:val="none" w:sz="0" w:space="0" w:color="auto"/>
          </w:divBdr>
        </w:div>
        <w:div w:id="158011179">
          <w:marLeft w:val="0"/>
          <w:marRight w:val="0"/>
          <w:marTop w:val="0"/>
          <w:marBottom w:val="0"/>
          <w:divBdr>
            <w:top w:val="none" w:sz="0" w:space="0" w:color="auto"/>
            <w:left w:val="none" w:sz="0" w:space="0" w:color="auto"/>
            <w:bottom w:val="none" w:sz="0" w:space="0" w:color="auto"/>
            <w:right w:val="none" w:sz="0" w:space="0" w:color="auto"/>
          </w:divBdr>
        </w:div>
        <w:div w:id="220407250">
          <w:marLeft w:val="0"/>
          <w:marRight w:val="0"/>
          <w:marTop w:val="0"/>
          <w:marBottom w:val="0"/>
          <w:divBdr>
            <w:top w:val="none" w:sz="0" w:space="0" w:color="auto"/>
            <w:left w:val="none" w:sz="0" w:space="0" w:color="auto"/>
            <w:bottom w:val="none" w:sz="0" w:space="0" w:color="auto"/>
            <w:right w:val="none" w:sz="0" w:space="0" w:color="auto"/>
          </w:divBdr>
        </w:div>
        <w:div w:id="234626103">
          <w:marLeft w:val="0"/>
          <w:marRight w:val="0"/>
          <w:marTop w:val="0"/>
          <w:marBottom w:val="0"/>
          <w:divBdr>
            <w:top w:val="none" w:sz="0" w:space="0" w:color="auto"/>
            <w:left w:val="none" w:sz="0" w:space="0" w:color="auto"/>
            <w:bottom w:val="none" w:sz="0" w:space="0" w:color="auto"/>
            <w:right w:val="none" w:sz="0" w:space="0" w:color="auto"/>
          </w:divBdr>
        </w:div>
        <w:div w:id="292291912">
          <w:marLeft w:val="0"/>
          <w:marRight w:val="0"/>
          <w:marTop w:val="0"/>
          <w:marBottom w:val="0"/>
          <w:divBdr>
            <w:top w:val="none" w:sz="0" w:space="0" w:color="auto"/>
            <w:left w:val="none" w:sz="0" w:space="0" w:color="auto"/>
            <w:bottom w:val="none" w:sz="0" w:space="0" w:color="auto"/>
            <w:right w:val="none" w:sz="0" w:space="0" w:color="auto"/>
          </w:divBdr>
        </w:div>
        <w:div w:id="297956289">
          <w:marLeft w:val="0"/>
          <w:marRight w:val="0"/>
          <w:marTop w:val="0"/>
          <w:marBottom w:val="0"/>
          <w:divBdr>
            <w:top w:val="none" w:sz="0" w:space="0" w:color="auto"/>
            <w:left w:val="none" w:sz="0" w:space="0" w:color="auto"/>
            <w:bottom w:val="none" w:sz="0" w:space="0" w:color="auto"/>
            <w:right w:val="none" w:sz="0" w:space="0" w:color="auto"/>
          </w:divBdr>
        </w:div>
        <w:div w:id="334069619">
          <w:marLeft w:val="0"/>
          <w:marRight w:val="0"/>
          <w:marTop w:val="0"/>
          <w:marBottom w:val="0"/>
          <w:divBdr>
            <w:top w:val="none" w:sz="0" w:space="0" w:color="auto"/>
            <w:left w:val="none" w:sz="0" w:space="0" w:color="auto"/>
            <w:bottom w:val="none" w:sz="0" w:space="0" w:color="auto"/>
            <w:right w:val="none" w:sz="0" w:space="0" w:color="auto"/>
          </w:divBdr>
        </w:div>
        <w:div w:id="335615791">
          <w:marLeft w:val="0"/>
          <w:marRight w:val="0"/>
          <w:marTop w:val="0"/>
          <w:marBottom w:val="0"/>
          <w:divBdr>
            <w:top w:val="none" w:sz="0" w:space="0" w:color="auto"/>
            <w:left w:val="none" w:sz="0" w:space="0" w:color="auto"/>
            <w:bottom w:val="none" w:sz="0" w:space="0" w:color="auto"/>
            <w:right w:val="none" w:sz="0" w:space="0" w:color="auto"/>
          </w:divBdr>
        </w:div>
        <w:div w:id="396128842">
          <w:marLeft w:val="0"/>
          <w:marRight w:val="0"/>
          <w:marTop w:val="0"/>
          <w:marBottom w:val="0"/>
          <w:divBdr>
            <w:top w:val="none" w:sz="0" w:space="0" w:color="auto"/>
            <w:left w:val="none" w:sz="0" w:space="0" w:color="auto"/>
            <w:bottom w:val="none" w:sz="0" w:space="0" w:color="auto"/>
            <w:right w:val="none" w:sz="0" w:space="0" w:color="auto"/>
          </w:divBdr>
        </w:div>
        <w:div w:id="403844820">
          <w:marLeft w:val="0"/>
          <w:marRight w:val="0"/>
          <w:marTop w:val="0"/>
          <w:marBottom w:val="0"/>
          <w:divBdr>
            <w:top w:val="none" w:sz="0" w:space="0" w:color="auto"/>
            <w:left w:val="none" w:sz="0" w:space="0" w:color="auto"/>
            <w:bottom w:val="none" w:sz="0" w:space="0" w:color="auto"/>
            <w:right w:val="none" w:sz="0" w:space="0" w:color="auto"/>
          </w:divBdr>
        </w:div>
        <w:div w:id="455679563">
          <w:marLeft w:val="0"/>
          <w:marRight w:val="0"/>
          <w:marTop w:val="0"/>
          <w:marBottom w:val="0"/>
          <w:divBdr>
            <w:top w:val="none" w:sz="0" w:space="0" w:color="auto"/>
            <w:left w:val="none" w:sz="0" w:space="0" w:color="auto"/>
            <w:bottom w:val="none" w:sz="0" w:space="0" w:color="auto"/>
            <w:right w:val="none" w:sz="0" w:space="0" w:color="auto"/>
          </w:divBdr>
        </w:div>
        <w:div w:id="478499665">
          <w:marLeft w:val="0"/>
          <w:marRight w:val="0"/>
          <w:marTop w:val="0"/>
          <w:marBottom w:val="0"/>
          <w:divBdr>
            <w:top w:val="none" w:sz="0" w:space="0" w:color="auto"/>
            <w:left w:val="none" w:sz="0" w:space="0" w:color="auto"/>
            <w:bottom w:val="none" w:sz="0" w:space="0" w:color="auto"/>
            <w:right w:val="none" w:sz="0" w:space="0" w:color="auto"/>
          </w:divBdr>
        </w:div>
        <w:div w:id="480582302">
          <w:marLeft w:val="0"/>
          <w:marRight w:val="0"/>
          <w:marTop w:val="0"/>
          <w:marBottom w:val="0"/>
          <w:divBdr>
            <w:top w:val="none" w:sz="0" w:space="0" w:color="auto"/>
            <w:left w:val="none" w:sz="0" w:space="0" w:color="auto"/>
            <w:bottom w:val="none" w:sz="0" w:space="0" w:color="auto"/>
            <w:right w:val="none" w:sz="0" w:space="0" w:color="auto"/>
          </w:divBdr>
        </w:div>
        <w:div w:id="517620541">
          <w:marLeft w:val="0"/>
          <w:marRight w:val="0"/>
          <w:marTop w:val="0"/>
          <w:marBottom w:val="0"/>
          <w:divBdr>
            <w:top w:val="none" w:sz="0" w:space="0" w:color="auto"/>
            <w:left w:val="none" w:sz="0" w:space="0" w:color="auto"/>
            <w:bottom w:val="none" w:sz="0" w:space="0" w:color="auto"/>
            <w:right w:val="none" w:sz="0" w:space="0" w:color="auto"/>
          </w:divBdr>
        </w:div>
        <w:div w:id="519390461">
          <w:marLeft w:val="0"/>
          <w:marRight w:val="0"/>
          <w:marTop w:val="0"/>
          <w:marBottom w:val="0"/>
          <w:divBdr>
            <w:top w:val="none" w:sz="0" w:space="0" w:color="auto"/>
            <w:left w:val="none" w:sz="0" w:space="0" w:color="auto"/>
            <w:bottom w:val="none" w:sz="0" w:space="0" w:color="auto"/>
            <w:right w:val="none" w:sz="0" w:space="0" w:color="auto"/>
          </w:divBdr>
        </w:div>
        <w:div w:id="547304776">
          <w:marLeft w:val="0"/>
          <w:marRight w:val="0"/>
          <w:marTop w:val="0"/>
          <w:marBottom w:val="0"/>
          <w:divBdr>
            <w:top w:val="none" w:sz="0" w:space="0" w:color="auto"/>
            <w:left w:val="none" w:sz="0" w:space="0" w:color="auto"/>
            <w:bottom w:val="none" w:sz="0" w:space="0" w:color="auto"/>
            <w:right w:val="none" w:sz="0" w:space="0" w:color="auto"/>
          </w:divBdr>
        </w:div>
        <w:div w:id="584343285">
          <w:marLeft w:val="0"/>
          <w:marRight w:val="0"/>
          <w:marTop w:val="0"/>
          <w:marBottom w:val="0"/>
          <w:divBdr>
            <w:top w:val="none" w:sz="0" w:space="0" w:color="auto"/>
            <w:left w:val="none" w:sz="0" w:space="0" w:color="auto"/>
            <w:bottom w:val="none" w:sz="0" w:space="0" w:color="auto"/>
            <w:right w:val="none" w:sz="0" w:space="0" w:color="auto"/>
          </w:divBdr>
        </w:div>
        <w:div w:id="597832916">
          <w:marLeft w:val="0"/>
          <w:marRight w:val="0"/>
          <w:marTop w:val="0"/>
          <w:marBottom w:val="0"/>
          <w:divBdr>
            <w:top w:val="none" w:sz="0" w:space="0" w:color="auto"/>
            <w:left w:val="none" w:sz="0" w:space="0" w:color="auto"/>
            <w:bottom w:val="none" w:sz="0" w:space="0" w:color="auto"/>
            <w:right w:val="none" w:sz="0" w:space="0" w:color="auto"/>
          </w:divBdr>
        </w:div>
        <w:div w:id="613096541">
          <w:marLeft w:val="0"/>
          <w:marRight w:val="0"/>
          <w:marTop w:val="0"/>
          <w:marBottom w:val="0"/>
          <w:divBdr>
            <w:top w:val="none" w:sz="0" w:space="0" w:color="auto"/>
            <w:left w:val="none" w:sz="0" w:space="0" w:color="auto"/>
            <w:bottom w:val="none" w:sz="0" w:space="0" w:color="auto"/>
            <w:right w:val="none" w:sz="0" w:space="0" w:color="auto"/>
          </w:divBdr>
        </w:div>
        <w:div w:id="628822394">
          <w:marLeft w:val="0"/>
          <w:marRight w:val="0"/>
          <w:marTop w:val="0"/>
          <w:marBottom w:val="0"/>
          <w:divBdr>
            <w:top w:val="none" w:sz="0" w:space="0" w:color="auto"/>
            <w:left w:val="none" w:sz="0" w:space="0" w:color="auto"/>
            <w:bottom w:val="none" w:sz="0" w:space="0" w:color="auto"/>
            <w:right w:val="none" w:sz="0" w:space="0" w:color="auto"/>
          </w:divBdr>
        </w:div>
        <w:div w:id="664359572">
          <w:marLeft w:val="0"/>
          <w:marRight w:val="0"/>
          <w:marTop w:val="0"/>
          <w:marBottom w:val="0"/>
          <w:divBdr>
            <w:top w:val="none" w:sz="0" w:space="0" w:color="auto"/>
            <w:left w:val="none" w:sz="0" w:space="0" w:color="auto"/>
            <w:bottom w:val="none" w:sz="0" w:space="0" w:color="auto"/>
            <w:right w:val="none" w:sz="0" w:space="0" w:color="auto"/>
          </w:divBdr>
        </w:div>
        <w:div w:id="670182967">
          <w:marLeft w:val="0"/>
          <w:marRight w:val="0"/>
          <w:marTop w:val="0"/>
          <w:marBottom w:val="0"/>
          <w:divBdr>
            <w:top w:val="none" w:sz="0" w:space="0" w:color="auto"/>
            <w:left w:val="none" w:sz="0" w:space="0" w:color="auto"/>
            <w:bottom w:val="none" w:sz="0" w:space="0" w:color="auto"/>
            <w:right w:val="none" w:sz="0" w:space="0" w:color="auto"/>
          </w:divBdr>
        </w:div>
        <w:div w:id="670255730">
          <w:marLeft w:val="0"/>
          <w:marRight w:val="0"/>
          <w:marTop w:val="0"/>
          <w:marBottom w:val="0"/>
          <w:divBdr>
            <w:top w:val="none" w:sz="0" w:space="0" w:color="auto"/>
            <w:left w:val="none" w:sz="0" w:space="0" w:color="auto"/>
            <w:bottom w:val="none" w:sz="0" w:space="0" w:color="auto"/>
            <w:right w:val="none" w:sz="0" w:space="0" w:color="auto"/>
          </w:divBdr>
        </w:div>
        <w:div w:id="696321524">
          <w:marLeft w:val="0"/>
          <w:marRight w:val="0"/>
          <w:marTop w:val="0"/>
          <w:marBottom w:val="0"/>
          <w:divBdr>
            <w:top w:val="none" w:sz="0" w:space="0" w:color="auto"/>
            <w:left w:val="none" w:sz="0" w:space="0" w:color="auto"/>
            <w:bottom w:val="none" w:sz="0" w:space="0" w:color="auto"/>
            <w:right w:val="none" w:sz="0" w:space="0" w:color="auto"/>
          </w:divBdr>
        </w:div>
        <w:div w:id="705957533">
          <w:marLeft w:val="0"/>
          <w:marRight w:val="0"/>
          <w:marTop w:val="0"/>
          <w:marBottom w:val="0"/>
          <w:divBdr>
            <w:top w:val="none" w:sz="0" w:space="0" w:color="auto"/>
            <w:left w:val="none" w:sz="0" w:space="0" w:color="auto"/>
            <w:bottom w:val="none" w:sz="0" w:space="0" w:color="auto"/>
            <w:right w:val="none" w:sz="0" w:space="0" w:color="auto"/>
          </w:divBdr>
        </w:div>
        <w:div w:id="740833659">
          <w:marLeft w:val="0"/>
          <w:marRight w:val="0"/>
          <w:marTop w:val="0"/>
          <w:marBottom w:val="0"/>
          <w:divBdr>
            <w:top w:val="none" w:sz="0" w:space="0" w:color="auto"/>
            <w:left w:val="none" w:sz="0" w:space="0" w:color="auto"/>
            <w:bottom w:val="none" w:sz="0" w:space="0" w:color="auto"/>
            <w:right w:val="none" w:sz="0" w:space="0" w:color="auto"/>
          </w:divBdr>
        </w:div>
        <w:div w:id="770779223">
          <w:marLeft w:val="0"/>
          <w:marRight w:val="0"/>
          <w:marTop w:val="0"/>
          <w:marBottom w:val="0"/>
          <w:divBdr>
            <w:top w:val="none" w:sz="0" w:space="0" w:color="auto"/>
            <w:left w:val="none" w:sz="0" w:space="0" w:color="auto"/>
            <w:bottom w:val="none" w:sz="0" w:space="0" w:color="auto"/>
            <w:right w:val="none" w:sz="0" w:space="0" w:color="auto"/>
          </w:divBdr>
        </w:div>
        <w:div w:id="772171465">
          <w:marLeft w:val="0"/>
          <w:marRight w:val="0"/>
          <w:marTop w:val="0"/>
          <w:marBottom w:val="0"/>
          <w:divBdr>
            <w:top w:val="none" w:sz="0" w:space="0" w:color="auto"/>
            <w:left w:val="none" w:sz="0" w:space="0" w:color="auto"/>
            <w:bottom w:val="none" w:sz="0" w:space="0" w:color="auto"/>
            <w:right w:val="none" w:sz="0" w:space="0" w:color="auto"/>
          </w:divBdr>
        </w:div>
        <w:div w:id="778185076">
          <w:marLeft w:val="0"/>
          <w:marRight w:val="0"/>
          <w:marTop w:val="0"/>
          <w:marBottom w:val="0"/>
          <w:divBdr>
            <w:top w:val="none" w:sz="0" w:space="0" w:color="auto"/>
            <w:left w:val="none" w:sz="0" w:space="0" w:color="auto"/>
            <w:bottom w:val="none" w:sz="0" w:space="0" w:color="auto"/>
            <w:right w:val="none" w:sz="0" w:space="0" w:color="auto"/>
          </w:divBdr>
        </w:div>
        <w:div w:id="809440130">
          <w:marLeft w:val="0"/>
          <w:marRight w:val="0"/>
          <w:marTop w:val="0"/>
          <w:marBottom w:val="0"/>
          <w:divBdr>
            <w:top w:val="none" w:sz="0" w:space="0" w:color="auto"/>
            <w:left w:val="none" w:sz="0" w:space="0" w:color="auto"/>
            <w:bottom w:val="none" w:sz="0" w:space="0" w:color="auto"/>
            <w:right w:val="none" w:sz="0" w:space="0" w:color="auto"/>
          </w:divBdr>
        </w:div>
        <w:div w:id="814488248">
          <w:marLeft w:val="0"/>
          <w:marRight w:val="0"/>
          <w:marTop w:val="0"/>
          <w:marBottom w:val="0"/>
          <w:divBdr>
            <w:top w:val="none" w:sz="0" w:space="0" w:color="auto"/>
            <w:left w:val="none" w:sz="0" w:space="0" w:color="auto"/>
            <w:bottom w:val="none" w:sz="0" w:space="0" w:color="auto"/>
            <w:right w:val="none" w:sz="0" w:space="0" w:color="auto"/>
          </w:divBdr>
        </w:div>
        <w:div w:id="972514818">
          <w:marLeft w:val="0"/>
          <w:marRight w:val="0"/>
          <w:marTop w:val="0"/>
          <w:marBottom w:val="0"/>
          <w:divBdr>
            <w:top w:val="none" w:sz="0" w:space="0" w:color="auto"/>
            <w:left w:val="none" w:sz="0" w:space="0" w:color="auto"/>
            <w:bottom w:val="none" w:sz="0" w:space="0" w:color="auto"/>
            <w:right w:val="none" w:sz="0" w:space="0" w:color="auto"/>
          </w:divBdr>
        </w:div>
        <w:div w:id="982737725">
          <w:marLeft w:val="0"/>
          <w:marRight w:val="0"/>
          <w:marTop w:val="0"/>
          <w:marBottom w:val="0"/>
          <w:divBdr>
            <w:top w:val="none" w:sz="0" w:space="0" w:color="auto"/>
            <w:left w:val="none" w:sz="0" w:space="0" w:color="auto"/>
            <w:bottom w:val="none" w:sz="0" w:space="0" w:color="auto"/>
            <w:right w:val="none" w:sz="0" w:space="0" w:color="auto"/>
          </w:divBdr>
        </w:div>
        <w:div w:id="982931830">
          <w:marLeft w:val="0"/>
          <w:marRight w:val="0"/>
          <w:marTop w:val="0"/>
          <w:marBottom w:val="0"/>
          <w:divBdr>
            <w:top w:val="none" w:sz="0" w:space="0" w:color="auto"/>
            <w:left w:val="none" w:sz="0" w:space="0" w:color="auto"/>
            <w:bottom w:val="none" w:sz="0" w:space="0" w:color="auto"/>
            <w:right w:val="none" w:sz="0" w:space="0" w:color="auto"/>
          </w:divBdr>
        </w:div>
        <w:div w:id="992755364">
          <w:marLeft w:val="0"/>
          <w:marRight w:val="0"/>
          <w:marTop w:val="0"/>
          <w:marBottom w:val="0"/>
          <w:divBdr>
            <w:top w:val="none" w:sz="0" w:space="0" w:color="auto"/>
            <w:left w:val="none" w:sz="0" w:space="0" w:color="auto"/>
            <w:bottom w:val="none" w:sz="0" w:space="0" w:color="auto"/>
            <w:right w:val="none" w:sz="0" w:space="0" w:color="auto"/>
          </w:divBdr>
        </w:div>
        <w:div w:id="1009679349">
          <w:marLeft w:val="0"/>
          <w:marRight w:val="0"/>
          <w:marTop w:val="0"/>
          <w:marBottom w:val="0"/>
          <w:divBdr>
            <w:top w:val="none" w:sz="0" w:space="0" w:color="auto"/>
            <w:left w:val="none" w:sz="0" w:space="0" w:color="auto"/>
            <w:bottom w:val="none" w:sz="0" w:space="0" w:color="auto"/>
            <w:right w:val="none" w:sz="0" w:space="0" w:color="auto"/>
          </w:divBdr>
        </w:div>
        <w:div w:id="1021278498">
          <w:marLeft w:val="0"/>
          <w:marRight w:val="0"/>
          <w:marTop w:val="0"/>
          <w:marBottom w:val="0"/>
          <w:divBdr>
            <w:top w:val="none" w:sz="0" w:space="0" w:color="auto"/>
            <w:left w:val="none" w:sz="0" w:space="0" w:color="auto"/>
            <w:bottom w:val="none" w:sz="0" w:space="0" w:color="auto"/>
            <w:right w:val="none" w:sz="0" w:space="0" w:color="auto"/>
          </w:divBdr>
        </w:div>
        <w:div w:id="1022055596">
          <w:marLeft w:val="0"/>
          <w:marRight w:val="0"/>
          <w:marTop w:val="0"/>
          <w:marBottom w:val="0"/>
          <w:divBdr>
            <w:top w:val="none" w:sz="0" w:space="0" w:color="auto"/>
            <w:left w:val="none" w:sz="0" w:space="0" w:color="auto"/>
            <w:bottom w:val="none" w:sz="0" w:space="0" w:color="auto"/>
            <w:right w:val="none" w:sz="0" w:space="0" w:color="auto"/>
          </w:divBdr>
        </w:div>
        <w:div w:id="1059285921">
          <w:marLeft w:val="0"/>
          <w:marRight w:val="0"/>
          <w:marTop w:val="0"/>
          <w:marBottom w:val="0"/>
          <w:divBdr>
            <w:top w:val="none" w:sz="0" w:space="0" w:color="auto"/>
            <w:left w:val="none" w:sz="0" w:space="0" w:color="auto"/>
            <w:bottom w:val="none" w:sz="0" w:space="0" w:color="auto"/>
            <w:right w:val="none" w:sz="0" w:space="0" w:color="auto"/>
          </w:divBdr>
        </w:div>
        <w:div w:id="1075514967">
          <w:marLeft w:val="0"/>
          <w:marRight w:val="0"/>
          <w:marTop w:val="0"/>
          <w:marBottom w:val="0"/>
          <w:divBdr>
            <w:top w:val="none" w:sz="0" w:space="0" w:color="auto"/>
            <w:left w:val="none" w:sz="0" w:space="0" w:color="auto"/>
            <w:bottom w:val="none" w:sz="0" w:space="0" w:color="auto"/>
            <w:right w:val="none" w:sz="0" w:space="0" w:color="auto"/>
          </w:divBdr>
        </w:div>
        <w:div w:id="1085145866">
          <w:marLeft w:val="0"/>
          <w:marRight w:val="0"/>
          <w:marTop w:val="0"/>
          <w:marBottom w:val="0"/>
          <w:divBdr>
            <w:top w:val="none" w:sz="0" w:space="0" w:color="auto"/>
            <w:left w:val="none" w:sz="0" w:space="0" w:color="auto"/>
            <w:bottom w:val="none" w:sz="0" w:space="0" w:color="auto"/>
            <w:right w:val="none" w:sz="0" w:space="0" w:color="auto"/>
          </w:divBdr>
        </w:div>
        <w:div w:id="1093477121">
          <w:marLeft w:val="0"/>
          <w:marRight w:val="0"/>
          <w:marTop w:val="0"/>
          <w:marBottom w:val="0"/>
          <w:divBdr>
            <w:top w:val="none" w:sz="0" w:space="0" w:color="auto"/>
            <w:left w:val="none" w:sz="0" w:space="0" w:color="auto"/>
            <w:bottom w:val="none" w:sz="0" w:space="0" w:color="auto"/>
            <w:right w:val="none" w:sz="0" w:space="0" w:color="auto"/>
          </w:divBdr>
        </w:div>
        <w:div w:id="1154955857">
          <w:marLeft w:val="0"/>
          <w:marRight w:val="0"/>
          <w:marTop w:val="0"/>
          <w:marBottom w:val="0"/>
          <w:divBdr>
            <w:top w:val="none" w:sz="0" w:space="0" w:color="auto"/>
            <w:left w:val="none" w:sz="0" w:space="0" w:color="auto"/>
            <w:bottom w:val="none" w:sz="0" w:space="0" w:color="auto"/>
            <w:right w:val="none" w:sz="0" w:space="0" w:color="auto"/>
          </w:divBdr>
        </w:div>
        <w:div w:id="1302811087">
          <w:marLeft w:val="0"/>
          <w:marRight w:val="0"/>
          <w:marTop w:val="0"/>
          <w:marBottom w:val="0"/>
          <w:divBdr>
            <w:top w:val="none" w:sz="0" w:space="0" w:color="auto"/>
            <w:left w:val="none" w:sz="0" w:space="0" w:color="auto"/>
            <w:bottom w:val="none" w:sz="0" w:space="0" w:color="auto"/>
            <w:right w:val="none" w:sz="0" w:space="0" w:color="auto"/>
          </w:divBdr>
        </w:div>
        <w:div w:id="1344014730">
          <w:marLeft w:val="0"/>
          <w:marRight w:val="0"/>
          <w:marTop w:val="0"/>
          <w:marBottom w:val="0"/>
          <w:divBdr>
            <w:top w:val="none" w:sz="0" w:space="0" w:color="auto"/>
            <w:left w:val="none" w:sz="0" w:space="0" w:color="auto"/>
            <w:bottom w:val="none" w:sz="0" w:space="0" w:color="auto"/>
            <w:right w:val="none" w:sz="0" w:space="0" w:color="auto"/>
          </w:divBdr>
        </w:div>
        <w:div w:id="1480000807">
          <w:marLeft w:val="0"/>
          <w:marRight w:val="0"/>
          <w:marTop w:val="0"/>
          <w:marBottom w:val="0"/>
          <w:divBdr>
            <w:top w:val="none" w:sz="0" w:space="0" w:color="auto"/>
            <w:left w:val="none" w:sz="0" w:space="0" w:color="auto"/>
            <w:bottom w:val="none" w:sz="0" w:space="0" w:color="auto"/>
            <w:right w:val="none" w:sz="0" w:space="0" w:color="auto"/>
          </w:divBdr>
        </w:div>
        <w:div w:id="1484393467">
          <w:marLeft w:val="0"/>
          <w:marRight w:val="0"/>
          <w:marTop w:val="0"/>
          <w:marBottom w:val="0"/>
          <w:divBdr>
            <w:top w:val="none" w:sz="0" w:space="0" w:color="auto"/>
            <w:left w:val="none" w:sz="0" w:space="0" w:color="auto"/>
            <w:bottom w:val="none" w:sz="0" w:space="0" w:color="auto"/>
            <w:right w:val="none" w:sz="0" w:space="0" w:color="auto"/>
          </w:divBdr>
        </w:div>
        <w:div w:id="1509296447">
          <w:marLeft w:val="0"/>
          <w:marRight w:val="0"/>
          <w:marTop w:val="0"/>
          <w:marBottom w:val="0"/>
          <w:divBdr>
            <w:top w:val="none" w:sz="0" w:space="0" w:color="auto"/>
            <w:left w:val="none" w:sz="0" w:space="0" w:color="auto"/>
            <w:bottom w:val="none" w:sz="0" w:space="0" w:color="auto"/>
            <w:right w:val="none" w:sz="0" w:space="0" w:color="auto"/>
          </w:divBdr>
        </w:div>
        <w:div w:id="1568497170">
          <w:marLeft w:val="0"/>
          <w:marRight w:val="0"/>
          <w:marTop w:val="0"/>
          <w:marBottom w:val="0"/>
          <w:divBdr>
            <w:top w:val="none" w:sz="0" w:space="0" w:color="auto"/>
            <w:left w:val="none" w:sz="0" w:space="0" w:color="auto"/>
            <w:bottom w:val="none" w:sz="0" w:space="0" w:color="auto"/>
            <w:right w:val="none" w:sz="0" w:space="0" w:color="auto"/>
          </w:divBdr>
        </w:div>
        <w:div w:id="1620184457">
          <w:marLeft w:val="0"/>
          <w:marRight w:val="0"/>
          <w:marTop w:val="0"/>
          <w:marBottom w:val="0"/>
          <w:divBdr>
            <w:top w:val="none" w:sz="0" w:space="0" w:color="auto"/>
            <w:left w:val="none" w:sz="0" w:space="0" w:color="auto"/>
            <w:bottom w:val="none" w:sz="0" w:space="0" w:color="auto"/>
            <w:right w:val="none" w:sz="0" w:space="0" w:color="auto"/>
          </w:divBdr>
        </w:div>
        <w:div w:id="1709792260">
          <w:marLeft w:val="0"/>
          <w:marRight w:val="0"/>
          <w:marTop w:val="0"/>
          <w:marBottom w:val="0"/>
          <w:divBdr>
            <w:top w:val="none" w:sz="0" w:space="0" w:color="auto"/>
            <w:left w:val="none" w:sz="0" w:space="0" w:color="auto"/>
            <w:bottom w:val="none" w:sz="0" w:space="0" w:color="auto"/>
            <w:right w:val="none" w:sz="0" w:space="0" w:color="auto"/>
          </w:divBdr>
        </w:div>
        <w:div w:id="1720282725">
          <w:marLeft w:val="0"/>
          <w:marRight w:val="0"/>
          <w:marTop w:val="0"/>
          <w:marBottom w:val="0"/>
          <w:divBdr>
            <w:top w:val="none" w:sz="0" w:space="0" w:color="auto"/>
            <w:left w:val="none" w:sz="0" w:space="0" w:color="auto"/>
            <w:bottom w:val="none" w:sz="0" w:space="0" w:color="auto"/>
            <w:right w:val="none" w:sz="0" w:space="0" w:color="auto"/>
          </w:divBdr>
        </w:div>
        <w:div w:id="1737362202">
          <w:marLeft w:val="0"/>
          <w:marRight w:val="0"/>
          <w:marTop w:val="0"/>
          <w:marBottom w:val="0"/>
          <w:divBdr>
            <w:top w:val="none" w:sz="0" w:space="0" w:color="auto"/>
            <w:left w:val="none" w:sz="0" w:space="0" w:color="auto"/>
            <w:bottom w:val="none" w:sz="0" w:space="0" w:color="auto"/>
            <w:right w:val="none" w:sz="0" w:space="0" w:color="auto"/>
          </w:divBdr>
        </w:div>
        <w:div w:id="1744569641">
          <w:marLeft w:val="0"/>
          <w:marRight w:val="0"/>
          <w:marTop w:val="0"/>
          <w:marBottom w:val="0"/>
          <w:divBdr>
            <w:top w:val="none" w:sz="0" w:space="0" w:color="auto"/>
            <w:left w:val="none" w:sz="0" w:space="0" w:color="auto"/>
            <w:bottom w:val="none" w:sz="0" w:space="0" w:color="auto"/>
            <w:right w:val="none" w:sz="0" w:space="0" w:color="auto"/>
          </w:divBdr>
        </w:div>
        <w:div w:id="1776707897">
          <w:marLeft w:val="0"/>
          <w:marRight w:val="0"/>
          <w:marTop w:val="0"/>
          <w:marBottom w:val="0"/>
          <w:divBdr>
            <w:top w:val="none" w:sz="0" w:space="0" w:color="auto"/>
            <w:left w:val="none" w:sz="0" w:space="0" w:color="auto"/>
            <w:bottom w:val="none" w:sz="0" w:space="0" w:color="auto"/>
            <w:right w:val="none" w:sz="0" w:space="0" w:color="auto"/>
          </w:divBdr>
        </w:div>
        <w:div w:id="1813862243">
          <w:marLeft w:val="0"/>
          <w:marRight w:val="0"/>
          <w:marTop w:val="0"/>
          <w:marBottom w:val="0"/>
          <w:divBdr>
            <w:top w:val="none" w:sz="0" w:space="0" w:color="auto"/>
            <w:left w:val="none" w:sz="0" w:space="0" w:color="auto"/>
            <w:bottom w:val="none" w:sz="0" w:space="0" w:color="auto"/>
            <w:right w:val="none" w:sz="0" w:space="0" w:color="auto"/>
          </w:divBdr>
        </w:div>
        <w:div w:id="1851212999">
          <w:marLeft w:val="0"/>
          <w:marRight w:val="0"/>
          <w:marTop w:val="0"/>
          <w:marBottom w:val="0"/>
          <w:divBdr>
            <w:top w:val="none" w:sz="0" w:space="0" w:color="auto"/>
            <w:left w:val="none" w:sz="0" w:space="0" w:color="auto"/>
            <w:bottom w:val="none" w:sz="0" w:space="0" w:color="auto"/>
            <w:right w:val="none" w:sz="0" w:space="0" w:color="auto"/>
          </w:divBdr>
        </w:div>
        <w:div w:id="1870484427">
          <w:marLeft w:val="0"/>
          <w:marRight w:val="0"/>
          <w:marTop w:val="0"/>
          <w:marBottom w:val="0"/>
          <w:divBdr>
            <w:top w:val="none" w:sz="0" w:space="0" w:color="auto"/>
            <w:left w:val="none" w:sz="0" w:space="0" w:color="auto"/>
            <w:bottom w:val="none" w:sz="0" w:space="0" w:color="auto"/>
            <w:right w:val="none" w:sz="0" w:space="0" w:color="auto"/>
          </w:divBdr>
        </w:div>
        <w:div w:id="1897738457">
          <w:marLeft w:val="0"/>
          <w:marRight w:val="0"/>
          <w:marTop w:val="0"/>
          <w:marBottom w:val="0"/>
          <w:divBdr>
            <w:top w:val="none" w:sz="0" w:space="0" w:color="auto"/>
            <w:left w:val="none" w:sz="0" w:space="0" w:color="auto"/>
            <w:bottom w:val="none" w:sz="0" w:space="0" w:color="auto"/>
            <w:right w:val="none" w:sz="0" w:space="0" w:color="auto"/>
          </w:divBdr>
        </w:div>
        <w:div w:id="1912962731">
          <w:marLeft w:val="0"/>
          <w:marRight w:val="0"/>
          <w:marTop w:val="0"/>
          <w:marBottom w:val="0"/>
          <w:divBdr>
            <w:top w:val="none" w:sz="0" w:space="0" w:color="auto"/>
            <w:left w:val="none" w:sz="0" w:space="0" w:color="auto"/>
            <w:bottom w:val="none" w:sz="0" w:space="0" w:color="auto"/>
            <w:right w:val="none" w:sz="0" w:space="0" w:color="auto"/>
          </w:divBdr>
        </w:div>
        <w:div w:id="1922787207">
          <w:marLeft w:val="0"/>
          <w:marRight w:val="0"/>
          <w:marTop w:val="0"/>
          <w:marBottom w:val="0"/>
          <w:divBdr>
            <w:top w:val="none" w:sz="0" w:space="0" w:color="auto"/>
            <w:left w:val="none" w:sz="0" w:space="0" w:color="auto"/>
            <w:bottom w:val="none" w:sz="0" w:space="0" w:color="auto"/>
            <w:right w:val="none" w:sz="0" w:space="0" w:color="auto"/>
          </w:divBdr>
        </w:div>
        <w:div w:id="1925725426">
          <w:marLeft w:val="0"/>
          <w:marRight w:val="0"/>
          <w:marTop w:val="0"/>
          <w:marBottom w:val="0"/>
          <w:divBdr>
            <w:top w:val="none" w:sz="0" w:space="0" w:color="auto"/>
            <w:left w:val="none" w:sz="0" w:space="0" w:color="auto"/>
            <w:bottom w:val="none" w:sz="0" w:space="0" w:color="auto"/>
            <w:right w:val="none" w:sz="0" w:space="0" w:color="auto"/>
          </w:divBdr>
        </w:div>
        <w:div w:id="1964113971">
          <w:marLeft w:val="0"/>
          <w:marRight w:val="0"/>
          <w:marTop w:val="0"/>
          <w:marBottom w:val="0"/>
          <w:divBdr>
            <w:top w:val="none" w:sz="0" w:space="0" w:color="auto"/>
            <w:left w:val="none" w:sz="0" w:space="0" w:color="auto"/>
            <w:bottom w:val="none" w:sz="0" w:space="0" w:color="auto"/>
            <w:right w:val="none" w:sz="0" w:space="0" w:color="auto"/>
          </w:divBdr>
        </w:div>
        <w:div w:id="2101369511">
          <w:marLeft w:val="0"/>
          <w:marRight w:val="0"/>
          <w:marTop w:val="0"/>
          <w:marBottom w:val="0"/>
          <w:divBdr>
            <w:top w:val="none" w:sz="0" w:space="0" w:color="auto"/>
            <w:left w:val="none" w:sz="0" w:space="0" w:color="auto"/>
            <w:bottom w:val="none" w:sz="0" w:space="0" w:color="auto"/>
            <w:right w:val="none" w:sz="0" w:space="0" w:color="auto"/>
          </w:divBdr>
        </w:div>
        <w:div w:id="2144958033">
          <w:marLeft w:val="0"/>
          <w:marRight w:val="0"/>
          <w:marTop w:val="0"/>
          <w:marBottom w:val="0"/>
          <w:divBdr>
            <w:top w:val="none" w:sz="0" w:space="0" w:color="auto"/>
            <w:left w:val="none" w:sz="0" w:space="0" w:color="auto"/>
            <w:bottom w:val="none" w:sz="0" w:space="0" w:color="auto"/>
            <w:right w:val="none" w:sz="0" w:space="0" w:color="auto"/>
          </w:divBdr>
        </w:div>
      </w:divsChild>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02635687">
      <w:bodyDiv w:val="1"/>
      <w:marLeft w:val="0"/>
      <w:marRight w:val="0"/>
      <w:marTop w:val="0"/>
      <w:marBottom w:val="0"/>
      <w:divBdr>
        <w:top w:val="none" w:sz="0" w:space="0" w:color="auto"/>
        <w:left w:val="none" w:sz="0" w:space="0" w:color="auto"/>
        <w:bottom w:val="none" w:sz="0" w:space="0" w:color="auto"/>
        <w:right w:val="none" w:sz="0" w:space="0" w:color="auto"/>
      </w:divBdr>
    </w:div>
    <w:div w:id="710308390">
      <w:bodyDiv w:val="1"/>
      <w:marLeft w:val="0"/>
      <w:marRight w:val="0"/>
      <w:marTop w:val="0"/>
      <w:marBottom w:val="0"/>
      <w:divBdr>
        <w:top w:val="none" w:sz="0" w:space="0" w:color="auto"/>
        <w:left w:val="none" w:sz="0" w:space="0" w:color="auto"/>
        <w:bottom w:val="none" w:sz="0" w:space="0" w:color="auto"/>
        <w:right w:val="none" w:sz="0" w:space="0" w:color="auto"/>
      </w:divBdr>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2217204">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70536">
      <w:bodyDiv w:val="1"/>
      <w:marLeft w:val="0"/>
      <w:marRight w:val="0"/>
      <w:marTop w:val="0"/>
      <w:marBottom w:val="0"/>
      <w:divBdr>
        <w:top w:val="none" w:sz="0" w:space="0" w:color="auto"/>
        <w:left w:val="none" w:sz="0" w:space="0" w:color="auto"/>
        <w:bottom w:val="none" w:sz="0" w:space="0" w:color="auto"/>
        <w:right w:val="none" w:sz="0" w:space="0" w:color="auto"/>
      </w:divBdr>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9394639">
      <w:bodyDiv w:val="1"/>
      <w:marLeft w:val="0"/>
      <w:marRight w:val="0"/>
      <w:marTop w:val="0"/>
      <w:marBottom w:val="0"/>
      <w:divBdr>
        <w:top w:val="none" w:sz="0" w:space="0" w:color="auto"/>
        <w:left w:val="none" w:sz="0" w:space="0" w:color="auto"/>
        <w:bottom w:val="none" w:sz="0" w:space="0" w:color="auto"/>
        <w:right w:val="none" w:sz="0" w:space="0" w:color="auto"/>
      </w:divBdr>
      <w:divsChild>
        <w:div w:id="728457574">
          <w:marLeft w:val="547"/>
          <w:marRight w:val="0"/>
          <w:marTop w:val="96"/>
          <w:marBottom w:val="0"/>
          <w:divBdr>
            <w:top w:val="none" w:sz="0" w:space="0" w:color="auto"/>
            <w:left w:val="none" w:sz="0" w:space="0" w:color="auto"/>
            <w:bottom w:val="none" w:sz="0" w:space="0" w:color="auto"/>
            <w:right w:val="none" w:sz="0" w:space="0" w:color="auto"/>
          </w:divBdr>
        </w:div>
        <w:div w:id="1530417040">
          <w:marLeft w:val="547"/>
          <w:marRight w:val="0"/>
          <w:marTop w:val="96"/>
          <w:marBottom w:val="0"/>
          <w:divBdr>
            <w:top w:val="none" w:sz="0" w:space="0" w:color="auto"/>
            <w:left w:val="none" w:sz="0" w:space="0" w:color="auto"/>
            <w:bottom w:val="none" w:sz="0" w:space="0" w:color="auto"/>
            <w:right w:val="none" w:sz="0" w:space="0" w:color="auto"/>
          </w:divBdr>
        </w:div>
        <w:div w:id="1938823608">
          <w:marLeft w:val="547"/>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3548">
      <w:bodyDiv w:val="1"/>
      <w:marLeft w:val="0"/>
      <w:marRight w:val="0"/>
      <w:marTop w:val="0"/>
      <w:marBottom w:val="0"/>
      <w:divBdr>
        <w:top w:val="none" w:sz="0" w:space="0" w:color="auto"/>
        <w:left w:val="none" w:sz="0" w:space="0" w:color="auto"/>
        <w:bottom w:val="none" w:sz="0" w:space="0" w:color="auto"/>
        <w:right w:val="none" w:sz="0" w:space="0" w:color="auto"/>
      </w:divBdr>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90603">
      <w:bodyDiv w:val="1"/>
      <w:marLeft w:val="0"/>
      <w:marRight w:val="0"/>
      <w:marTop w:val="0"/>
      <w:marBottom w:val="0"/>
      <w:divBdr>
        <w:top w:val="none" w:sz="0" w:space="0" w:color="auto"/>
        <w:left w:val="none" w:sz="0" w:space="0" w:color="auto"/>
        <w:bottom w:val="none" w:sz="0" w:space="0" w:color="auto"/>
        <w:right w:val="none" w:sz="0" w:space="0" w:color="auto"/>
      </w:divBdr>
      <w:divsChild>
        <w:div w:id="1403406115">
          <w:marLeft w:val="720"/>
          <w:marRight w:val="0"/>
          <w:marTop w:val="115"/>
          <w:marBottom w:val="0"/>
          <w:divBdr>
            <w:top w:val="none" w:sz="0" w:space="0" w:color="auto"/>
            <w:left w:val="none" w:sz="0" w:space="0" w:color="auto"/>
            <w:bottom w:val="none" w:sz="0" w:space="0" w:color="auto"/>
            <w:right w:val="none" w:sz="0" w:space="0" w:color="auto"/>
          </w:divBdr>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176701">
      <w:bodyDiv w:val="1"/>
      <w:marLeft w:val="0"/>
      <w:marRight w:val="0"/>
      <w:marTop w:val="0"/>
      <w:marBottom w:val="0"/>
      <w:divBdr>
        <w:top w:val="none" w:sz="0" w:space="0" w:color="auto"/>
        <w:left w:val="none" w:sz="0" w:space="0" w:color="auto"/>
        <w:bottom w:val="none" w:sz="0" w:space="0" w:color="auto"/>
        <w:right w:val="none" w:sz="0" w:space="0" w:color="auto"/>
      </w:divBdr>
      <w:divsChild>
        <w:div w:id="598491413">
          <w:marLeft w:val="547"/>
          <w:marRight w:val="0"/>
          <w:marTop w:val="115"/>
          <w:marBottom w:val="0"/>
          <w:divBdr>
            <w:top w:val="none" w:sz="0" w:space="0" w:color="auto"/>
            <w:left w:val="none" w:sz="0" w:space="0" w:color="auto"/>
            <w:bottom w:val="none" w:sz="0" w:space="0" w:color="auto"/>
            <w:right w:val="none" w:sz="0" w:space="0" w:color="auto"/>
          </w:divBdr>
        </w:div>
        <w:div w:id="1718165314">
          <w:marLeft w:val="547"/>
          <w:marRight w:val="0"/>
          <w:marTop w:val="115"/>
          <w:marBottom w:val="0"/>
          <w:divBdr>
            <w:top w:val="none" w:sz="0" w:space="0" w:color="auto"/>
            <w:left w:val="none" w:sz="0" w:space="0" w:color="auto"/>
            <w:bottom w:val="none" w:sz="0" w:space="0" w:color="auto"/>
            <w:right w:val="none" w:sz="0" w:space="0" w:color="auto"/>
          </w:divBdr>
        </w:div>
        <w:div w:id="1980843154">
          <w:marLeft w:val="547"/>
          <w:marRight w:val="0"/>
          <w:marTop w:val="115"/>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9368289">
      <w:bodyDiv w:val="1"/>
      <w:marLeft w:val="0"/>
      <w:marRight w:val="0"/>
      <w:marTop w:val="0"/>
      <w:marBottom w:val="0"/>
      <w:divBdr>
        <w:top w:val="none" w:sz="0" w:space="0" w:color="auto"/>
        <w:left w:val="none" w:sz="0" w:space="0" w:color="auto"/>
        <w:bottom w:val="none" w:sz="0" w:space="0" w:color="auto"/>
        <w:right w:val="none" w:sz="0" w:space="0" w:color="auto"/>
      </w:divBdr>
      <w:divsChild>
        <w:div w:id="145323810">
          <w:marLeft w:val="547"/>
          <w:marRight w:val="0"/>
          <w:marTop w:val="115"/>
          <w:marBottom w:val="0"/>
          <w:divBdr>
            <w:top w:val="none" w:sz="0" w:space="0" w:color="auto"/>
            <w:left w:val="none" w:sz="0" w:space="0" w:color="auto"/>
            <w:bottom w:val="none" w:sz="0" w:space="0" w:color="auto"/>
            <w:right w:val="none" w:sz="0" w:space="0" w:color="auto"/>
          </w:divBdr>
        </w:div>
        <w:div w:id="164975877">
          <w:marLeft w:val="547"/>
          <w:marRight w:val="0"/>
          <w:marTop w:val="115"/>
          <w:marBottom w:val="0"/>
          <w:divBdr>
            <w:top w:val="none" w:sz="0" w:space="0" w:color="auto"/>
            <w:left w:val="none" w:sz="0" w:space="0" w:color="auto"/>
            <w:bottom w:val="none" w:sz="0" w:space="0" w:color="auto"/>
            <w:right w:val="none" w:sz="0" w:space="0" w:color="auto"/>
          </w:divBdr>
        </w:div>
        <w:div w:id="510684945">
          <w:marLeft w:val="547"/>
          <w:marRight w:val="0"/>
          <w:marTop w:val="115"/>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3102207">
      <w:bodyDiv w:val="1"/>
      <w:marLeft w:val="0"/>
      <w:marRight w:val="0"/>
      <w:marTop w:val="0"/>
      <w:marBottom w:val="0"/>
      <w:divBdr>
        <w:top w:val="none" w:sz="0" w:space="0" w:color="auto"/>
        <w:left w:val="none" w:sz="0" w:space="0" w:color="auto"/>
        <w:bottom w:val="none" w:sz="0" w:space="0" w:color="auto"/>
        <w:right w:val="none" w:sz="0" w:space="0" w:color="auto"/>
      </w:divBdr>
      <w:divsChild>
        <w:div w:id="811752869">
          <w:marLeft w:val="547"/>
          <w:marRight w:val="0"/>
          <w:marTop w:val="115"/>
          <w:marBottom w:val="0"/>
          <w:divBdr>
            <w:top w:val="none" w:sz="0" w:space="0" w:color="auto"/>
            <w:left w:val="none" w:sz="0" w:space="0" w:color="auto"/>
            <w:bottom w:val="none" w:sz="0" w:space="0" w:color="auto"/>
            <w:right w:val="none" w:sz="0" w:space="0" w:color="auto"/>
          </w:divBdr>
        </w:div>
        <w:div w:id="1089692831">
          <w:marLeft w:val="547"/>
          <w:marRight w:val="0"/>
          <w:marTop w:val="115"/>
          <w:marBottom w:val="0"/>
          <w:divBdr>
            <w:top w:val="none" w:sz="0" w:space="0" w:color="auto"/>
            <w:left w:val="none" w:sz="0" w:space="0" w:color="auto"/>
            <w:bottom w:val="none" w:sz="0" w:space="0" w:color="auto"/>
            <w:right w:val="none" w:sz="0" w:space="0" w:color="auto"/>
          </w:divBdr>
        </w:div>
        <w:div w:id="1160341089">
          <w:marLeft w:val="547"/>
          <w:marRight w:val="0"/>
          <w:marTop w:val="115"/>
          <w:marBottom w:val="0"/>
          <w:divBdr>
            <w:top w:val="none" w:sz="0" w:space="0" w:color="auto"/>
            <w:left w:val="none" w:sz="0" w:space="0" w:color="auto"/>
            <w:bottom w:val="none" w:sz="0" w:space="0" w:color="auto"/>
            <w:right w:val="none" w:sz="0" w:space="0" w:color="auto"/>
          </w:divBdr>
        </w:div>
        <w:div w:id="1848014377">
          <w:marLeft w:val="547"/>
          <w:marRight w:val="0"/>
          <w:marTop w:val="115"/>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12553">
      <w:bodyDiv w:val="1"/>
      <w:marLeft w:val="0"/>
      <w:marRight w:val="0"/>
      <w:marTop w:val="0"/>
      <w:marBottom w:val="0"/>
      <w:divBdr>
        <w:top w:val="none" w:sz="0" w:space="0" w:color="auto"/>
        <w:left w:val="none" w:sz="0" w:space="0" w:color="auto"/>
        <w:bottom w:val="none" w:sz="0" w:space="0" w:color="auto"/>
        <w:right w:val="none" w:sz="0" w:space="0" w:color="auto"/>
      </w:divBdr>
      <w:divsChild>
        <w:div w:id="2021809667">
          <w:marLeft w:val="547"/>
          <w:marRight w:val="0"/>
          <w:marTop w:val="115"/>
          <w:marBottom w:val="0"/>
          <w:divBdr>
            <w:top w:val="none" w:sz="0" w:space="0" w:color="auto"/>
            <w:left w:val="none" w:sz="0" w:space="0" w:color="auto"/>
            <w:bottom w:val="none" w:sz="0" w:space="0" w:color="auto"/>
            <w:right w:val="none" w:sz="0" w:space="0" w:color="auto"/>
          </w:divBdr>
        </w:div>
      </w:divsChild>
    </w:div>
    <w:div w:id="1006902664">
      <w:bodyDiv w:val="1"/>
      <w:marLeft w:val="0"/>
      <w:marRight w:val="0"/>
      <w:marTop w:val="0"/>
      <w:marBottom w:val="0"/>
      <w:divBdr>
        <w:top w:val="none" w:sz="0" w:space="0" w:color="auto"/>
        <w:left w:val="none" w:sz="0" w:space="0" w:color="auto"/>
        <w:bottom w:val="none" w:sz="0" w:space="0" w:color="auto"/>
        <w:right w:val="none" w:sz="0" w:space="0" w:color="auto"/>
      </w:divBdr>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26099916">
      <w:bodyDiv w:val="1"/>
      <w:marLeft w:val="0"/>
      <w:marRight w:val="0"/>
      <w:marTop w:val="0"/>
      <w:marBottom w:val="0"/>
      <w:divBdr>
        <w:top w:val="none" w:sz="0" w:space="0" w:color="auto"/>
        <w:left w:val="none" w:sz="0" w:space="0" w:color="auto"/>
        <w:bottom w:val="none" w:sz="0" w:space="0" w:color="auto"/>
        <w:right w:val="none" w:sz="0" w:space="0" w:color="auto"/>
      </w:divBdr>
    </w:div>
    <w:div w:id="1031610310">
      <w:bodyDiv w:val="1"/>
      <w:marLeft w:val="0"/>
      <w:marRight w:val="0"/>
      <w:marTop w:val="0"/>
      <w:marBottom w:val="0"/>
      <w:divBdr>
        <w:top w:val="none" w:sz="0" w:space="0" w:color="auto"/>
        <w:left w:val="none" w:sz="0" w:space="0" w:color="auto"/>
        <w:bottom w:val="none" w:sz="0" w:space="0" w:color="auto"/>
        <w:right w:val="none" w:sz="0" w:space="0" w:color="auto"/>
      </w:divBdr>
    </w:div>
    <w:div w:id="1050880453">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00249966">
      <w:bodyDiv w:val="1"/>
      <w:marLeft w:val="0"/>
      <w:marRight w:val="0"/>
      <w:marTop w:val="0"/>
      <w:marBottom w:val="0"/>
      <w:divBdr>
        <w:top w:val="none" w:sz="0" w:space="0" w:color="auto"/>
        <w:left w:val="none" w:sz="0" w:space="0" w:color="auto"/>
        <w:bottom w:val="none" w:sz="0" w:space="0" w:color="auto"/>
        <w:right w:val="none" w:sz="0" w:space="0" w:color="auto"/>
      </w:divBdr>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567439">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28808780">
      <w:bodyDiv w:val="1"/>
      <w:marLeft w:val="0"/>
      <w:marRight w:val="0"/>
      <w:marTop w:val="0"/>
      <w:marBottom w:val="0"/>
      <w:divBdr>
        <w:top w:val="none" w:sz="0" w:space="0" w:color="auto"/>
        <w:left w:val="none" w:sz="0" w:space="0" w:color="auto"/>
        <w:bottom w:val="none" w:sz="0" w:space="0" w:color="auto"/>
        <w:right w:val="none" w:sz="0" w:space="0" w:color="auto"/>
      </w:divBdr>
      <w:divsChild>
        <w:div w:id="1755513134">
          <w:marLeft w:val="547"/>
          <w:marRight w:val="0"/>
          <w:marTop w:val="115"/>
          <w:marBottom w:val="0"/>
          <w:divBdr>
            <w:top w:val="none" w:sz="0" w:space="0" w:color="auto"/>
            <w:left w:val="none" w:sz="0" w:space="0" w:color="auto"/>
            <w:bottom w:val="none" w:sz="0" w:space="0" w:color="auto"/>
            <w:right w:val="none" w:sz="0" w:space="0" w:color="auto"/>
          </w:divBdr>
        </w:div>
      </w:divsChild>
    </w:div>
    <w:div w:id="1230724510">
      <w:bodyDiv w:val="1"/>
      <w:marLeft w:val="0"/>
      <w:marRight w:val="0"/>
      <w:marTop w:val="0"/>
      <w:marBottom w:val="0"/>
      <w:divBdr>
        <w:top w:val="none" w:sz="0" w:space="0" w:color="auto"/>
        <w:left w:val="none" w:sz="0" w:space="0" w:color="auto"/>
        <w:bottom w:val="none" w:sz="0" w:space="0" w:color="auto"/>
        <w:right w:val="none" w:sz="0" w:space="0" w:color="auto"/>
      </w:divBdr>
      <w:divsChild>
        <w:div w:id="467208141">
          <w:marLeft w:val="1714"/>
          <w:marRight w:val="0"/>
          <w:marTop w:val="86"/>
          <w:marBottom w:val="0"/>
          <w:divBdr>
            <w:top w:val="none" w:sz="0" w:space="0" w:color="auto"/>
            <w:left w:val="none" w:sz="0" w:space="0" w:color="auto"/>
            <w:bottom w:val="none" w:sz="0" w:space="0" w:color="auto"/>
            <w:right w:val="none" w:sz="0" w:space="0" w:color="auto"/>
          </w:divBdr>
        </w:div>
        <w:div w:id="536312911">
          <w:marLeft w:val="1714"/>
          <w:marRight w:val="0"/>
          <w:marTop w:val="86"/>
          <w:marBottom w:val="0"/>
          <w:divBdr>
            <w:top w:val="none" w:sz="0" w:space="0" w:color="auto"/>
            <w:left w:val="none" w:sz="0" w:space="0" w:color="auto"/>
            <w:bottom w:val="none" w:sz="0" w:space="0" w:color="auto"/>
            <w:right w:val="none" w:sz="0" w:space="0" w:color="auto"/>
          </w:divBdr>
        </w:div>
      </w:divsChild>
    </w:div>
    <w:div w:id="1241528142">
      <w:bodyDiv w:val="1"/>
      <w:marLeft w:val="0"/>
      <w:marRight w:val="0"/>
      <w:marTop w:val="0"/>
      <w:marBottom w:val="0"/>
      <w:divBdr>
        <w:top w:val="none" w:sz="0" w:space="0" w:color="auto"/>
        <w:left w:val="none" w:sz="0" w:space="0" w:color="auto"/>
        <w:bottom w:val="none" w:sz="0" w:space="0" w:color="auto"/>
        <w:right w:val="none" w:sz="0" w:space="0" w:color="auto"/>
      </w:divBdr>
      <w:divsChild>
        <w:div w:id="2075274525">
          <w:marLeft w:val="547"/>
          <w:marRight w:val="0"/>
          <w:marTop w:val="115"/>
          <w:marBottom w:val="0"/>
          <w:divBdr>
            <w:top w:val="none" w:sz="0" w:space="0" w:color="auto"/>
            <w:left w:val="none" w:sz="0" w:space="0" w:color="auto"/>
            <w:bottom w:val="none" w:sz="0" w:space="0" w:color="auto"/>
            <w:right w:val="none" w:sz="0" w:space="0" w:color="auto"/>
          </w:divBdr>
        </w:div>
      </w:divsChild>
    </w:div>
    <w:div w:id="1248349183">
      <w:bodyDiv w:val="1"/>
      <w:marLeft w:val="0"/>
      <w:marRight w:val="0"/>
      <w:marTop w:val="0"/>
      <w:marBottom w:val="0"/>
      <w:divBdr>
        <w:top w:val="none" w:sz="0" w:space="0" w:color="auto"/>
        <w:left w:val="none" w:sz="0" w:space="0" w:color="auto"/>
        <w:bottom w:val="none" w:sz="0" w:space="0" w:color="auto"/>
        <w:right w:val="none" w:sz="0" w:space="0" w:color="auto"/>
      </w:divBdr>
      <w:divsChild>
        <w:div w:id="2072073130">
          <w:marLeft w:val="547"/>
          <w:marRight w:val="0"/>
          <w:marTop w:val="115"/>
          <w:marBottom w:val="0"/>
          <w:divBdr>
            <w:top w:val="none" w:sz="0" w:space="0" w:color="auto"/>
            <w:left w:val="none" w:sz="0" w:space="0" w:color="auto"/>
            <w:bottom w:val="none" w:sz="0" w:space="0" w:color="auto"/>
            <w:right w:val="none" w:sz="0" w:space="0" w:color="auto"/>
          </w:divBdr>
        </w:div>
      </w:divsChild>
    </w:div>
    <w:div w:id="1249074309">
      <w:bodyDiv w:val="1"/>
      <w:marLeft w:val="0"/>
      <w:marRight w:val="0"/>
      <w:marTop w:val="0"/>
      <w:marBottom w:val="0"/>
      <w:divBdr>
        <w:top w:val="none" w:sz="0" w:space="0" w:color="auto"/>
        <w:left w:val="none" w:sz="0" w:space="0" w:color="auto"/>
        <w:bottom w:val="none" w:sz="0" w:space="0" w:color="auto"/>
        <w:right w:val="none" w:sz="0" w:space="0" w:color="auto"/>
      </w:divBdr>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4047107">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7364">
      <w:bodyDiv w:val="1"/>
      <w:marLeft w:val="0"/>
      <w:marRight w:val="0"/>
      <w:marTop w:val="0"/>
      <w:marBottom w:val="0"/>
      <w:divBdr>
        <w:top w:val="none" w:sz="0" w:space="0" w:color="auto"/>
        <w:left w:val="none" w:sz="0" w:space="0" w:color="auto"/>
        <w:bottom w:val="none" w:sz="0" w:space="0" w:color="auto"/>
        <w:right w:val="none" w:sz="0" w:space="0" w:color="auto"/>
      </w:divBdr>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46592529">
      <w:bodyDiv w:val="1"/>
      <w:marLeft w:val="0"/>
      <w:marRight w:val="0"/>
      <w:marTop w:val="0"/>
      <w:marBottom w:val="0"/>
      <w:divBdr>
        <w:top w:val="none" w:sz="0" w:space="0" w:color="auto"/>
        <w:left w:val="none" w:sz="0" w:space="0" w:color="auto"/>
        <w:bottom w:val="none" w:sz="0" w:space="0" w:color="auto"/>
        <w:right w:val="none" w:sz="0" w:space="0" w:color="auto"/>
      </w:divBdr>
    </w:div>
    <w:div w:id="1388646108">
      <w:bodyDiv w:val="1"/>
      <w:marLeft w:val="0"/>
      <w:marRight w:val="0"/>
      <w:marTop w:val="0"/>
      <w:marBottom w:val="0"/>
      <w:divBdr>
        <w:top w:val="none" w:sz="0" w:space="0" w:color="auto"/>
        <w:left w:val="none" w:sz="0" w:space="0" w:color="auto"/>
        <w:bottom w:val="none" w:sz="0" w:space="0" w:color="auto"/>
        <w:right w:val="none" w:sz="0" w:space="0" w:color="auto"/>
      </w:divBdr>
      <w:divsChild>
        <w:div w:id="1204561451">
          <w:marLeft w:val="547"/>
          <w:marRight w:val="0"/>
          <w:marTop w:val="115"/>
          <w:marBottom w:val="0"/>
          <w:divBdr>
            <w:top w:val="none" w:sz="0" w:space="0" w:color="auto"/>
            <w:left w:val="none" w:sz="0" w:space="0" w:color="auto"/>
            <w:bottom w:val="none" w:sz="0" w:space="0" w:color="auto"/>
            <w:right w:val="none" w:sz="0" w:space="0" w:color="auto"/>
          </w:divBdr>
        </w:div>
        <w:div w:id="1219515356">
          <w:marLeft w:val="547"/>
          <w:marRight w:val="0"/>
          <w:marTop w:val="115"/>
          <w:marBottom w:val="0"/>
          <w:divBdr>
            <w:top w:val="none" w:sz="0" w:space="0" w:color="auto"/>
            <w:left w:val="none" w:sz="0" w:space="0" w:color="auto"/>
            <w:bottom w:val="none" w:sz="0" w:space="0" w:color="auto"/>
            <w:right w:val="none" w:sz="0" w:space="0" w:color="auto"/>
          </w:divBdr>
        </w:div>
      </w:divsChild>
    </w:div>
    <w:div w:id="1390759763">
      <w:bodyDiv w:val="1"/>
      <w:marLeft w:val="0"/>
      <w:marRight w:val="0"/>
      <w:marTop w:val="0"/>
      <w:marBottom w:val="0"/>
      <w:divBdr>
        <w:top w:val="none" w:sz="0" w:space="0" w:color="auto"/>
        <w:left w:val="none" w:sz="0" w:space="0" w:color="auto"/>
        <w:bottom w:val="none" w:sz="0" w:space="0" w:color="auto"/>
        <w:right w:val="none" w:sz="0" w:space="0" w:color="auto"/>
      </w:divBdr>
      <w:divsChild>
        <w:div w:id="143669801">
          <w:marLeft w:val="547"/>
          <w:marRight w:val="0"/>
          <w:marTop w:val="115"/>
          <w:marBottom w:val="0"/>
          <w:divBdr>
            <w:top w:val="none" w:sz="0" w:space="0" w:color="auto"/>
            <w:left w:val="none" w:sz="0" w:space="0" w:color="auto"/>
            <w:bottom w:val="none" w:sz="0" w:space="0" w:color="auto"/>
            <w:right w:val="none" w:sz="0" w:space="0" w:color="auto"/>
          </w:divBdr>
        </w:div>
      </w:divsChild>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34937997">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84244">
      <w:bodyDiv w:val="1"/>
      <w:marLeft w:val="0"/>
      <w:marRight w:val="0"/>
      <w:marTop w:val="0"/>
      <w:marBottom w:val="0"/>
      <w:divBdr>
        <w:top w:val="none" w:sz="0" w:space="0" w:color="auto"/>
        <w:left w:val="none" w:sz="0" w:space="0" w:color="auto"/>
        <w:bottom w:val="none" w:sz="0" w:space="0" w:color="auto"/>
        <w:right w:val="none" w:sz="0" w:space="0" w:color="auto"/>
      </w:divBdr>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19781436">
      <w:bodyDiv w:val="1"/>
      <w:marLeft w:val="0"/>
      <w:marRight w:val="0"/>
      <w:marTop w:val="0"/>
      <w:marBottom w:val="0"/>
      <w:divBdr>
        <w:top w:val="none" w:sz="0" w:space="0" w:color="auto"/>
        <w:left w:val="none" w:sz="0" w:space="0" w:color="auto"/>
        <w:bottom w:val="none" w:sz="0" w:space="0" w:color="auto"/>
        <w:right w:val="none" w:sz="0" w:space="0" w:color="auto"/>
      </w:divBdr>
      <w:divsChild>
        <w:div w:id="1651905783">
          <w:marLeft w:val="547"/>
          <w:marRight w:val="0"/>
          <w:marTop w:val="115"/>
          <w:marBottom w:val="0"/>
          <w:divBdr>
            <w:top w:val="none" w:sz="0" w:space="0" w:color="auto"/>
            <w:left w:val="none" w:sz="0" w:space="0" w:color="auto"/>
            <w:bottom w:val="none" w:sz="0" w:space="0" w:color="auto"/>
            <w:right w:val="none" w:sz="0" w:space="0" w:color="auto"/>
          </w:divBdr>
        </w:div>
      </w:divsChild>
    </w:div>
    <w:div w:id="1580168630">
      <w:bodyDiv w:val="1"/>
      <w:marLeft w:val="0"/>
      <w:marRight w:val="0"/>
      <w:marTop w:val="0"/>
      <w:marBottom w:val="0"/>
      <w:divBdr>
        <w:top w:val="none" w:sz="0" w:space="0" w:color="auto"/>
        <w:left w:val="none" w:sz="0" w:space="0" w:color="auto"/>
        <w:bottom w:val="none" w:sz="0" w:space="0" w:color="auto"/>
        <w:right w:val="none" w:sz="0" w:space="0" w:color="auto"/>
      </w:divBdr>
      <w:divsChild>
        <w:div w:id="554436284">
          <w:marLeft w:val="720"/>
          <w:marRight w:val="0"/>
          <w:marTop w:val="96"/>
          <w:marBottom w:val="0"/>
          <w:divBdr>
            <w:top w:val="none" w:sz="0" w:space="0" w:color="auto"/>
            <w:left w:val="none" w:sz="0" w:space="0" w:color="auto"/>
            <w:bottom w:val="none" w:sz="0" w:space="0" w:color="auto"/>
            <w:right w:val="none" w:sz="0" w:space="0" w:color="auto"/>
          </w:divBdr>
        </w:div>
        <w:div w:id="768504225">
          <w:marLeft w:val="720"/>
          <w:marRight w:val="0"/>
          <w:marTop w:val="96"/>
          <w:marBottom w:val="0"/>
          <w:divBdr>
            <w:top w:val="none" w:sz="0" w:space="0" w:color="auto"/>
            <w:left w:val="none" w:sz="0" w:space="0" w:color="auto"/>
            <w:bottom w:val="none" w:sz="0" w:space="0" w:color="auto"/>
            <w:right w:val="none" w:sz="0" w:space="0" w:color="auto"/>
          </w:divBdr>
        </w:div>
        <w:div w:id="1297565301">
          <w:marLeft w:val="720"/>
          <w:marRight w:val="0"/>
          <w:marTop w:val="96"/>
          <w:marBottom w:val="0"/>
          <w:divBdr>
            <w:top w:val="none" w:sz="0" w:space="0" w:color="auto"/>
            <w:left w:val="none" w:sz="0" w:space="0" w:color="auto"/>
            <w:bottom w:val="none" w:sz="0" w:space="0" w:color="auto"/>
            <w:right w:val="none" w:sz="0" w:space="0" w:color="auto"/>
          </w:divBdr>
        </w:div>
        <w:div w:id="1547638506">
          <w:marLeft w:val="720"/>
          <w:marRight w:val="0"/>
          <w:marTop w:val="96"/>
          <w:marBottom w:val="0"/>
          <w:divBdr>
            <w:top w:val="none" w:sz="0" w:space="0" w:color="auto"/>
            <w:left w:val="none" w:sz="0" w:space="0" w:color="auto"/>
            <w:bottom w:val="none" w:sz="0" w:space="0" w:color="auto"/>
            <w:right w:val="none" w:sz="0" w:space="0" w:color="auto"/>
          </w:divBdr>
        </w:div>
      </w:divsChild>
    </w:div>
    <w:div w:id="1580361238">
      <w:bodyDiv w:val="1"/>
      <w:marLeft w:val="0"/>
      <w:marRight w:val="0"/>
      <w:marTop w:val="0"/>
      <w:marBottom w:val="0"/>
      <w:divBdr>
        <w:top w:val="none" w:sz="0" w:space="0" w:color="auto"/>
        <w:left w:val="none" w:sz="0" w:space="0" w:color="auto"/>
        <w:bottom w:val="none" w:sz="0" w:space="0" w:color="auto"/>
        <w:right w:val="none" w:sz="0" w:space="0" w:color="auto"/>
      </w:divBdr>
      <w:divsChild>
        <w:div w:id="697241076">
          <w:marLeft w:val="1080"/>
          <w:marRight w:val="0"/>
          <w:marTop w:val="86"/>
          <w:marBottom w:val="0"/>
          <w:divBdr>
            <w:top w:val="none" w:sz="0" w:space="0" w:color="auto"/>
            <w:left w:val="none" w:sz="0" w:space="0" w:color="auto"/>
            <w:bottom w:val="none" w:sz="0" w:space="0" w:color="auto"/>
            <w:right w:val="none" w:sz="0" w:space="0" w:color="auto"/>
          </w:divBdr>
        </w:div>
        <w:div w:id="969556408">
          <w:marLeft w:val="547"/>
          <w:marRight w:val="0"/>
          <w:marTop w:val="115"/>
          <w:marBottom w:val="0"/>
          <w:divBdr>
            <w:top w:val="none" w:sz="0" w:space="0" w:color="auto"/>
            <w:left w:val="none" w:sz="0" w:space="0" w:color="auto"/>
            <w:bottom w:val="none" w:sz="0" w:space="0" w:color="auto"/>
            <w:right w:val="none" w:sz="0" w:space="0" w:color="auto"/>
          </w:divBdr>
        </w:div>
        <w:div w:id="1158964596">
          <w:marLeft w:val="547"/>
          <w:marRight w:val="0"/>
          <w:marTop w:val="115"/>
          <w:marBottom w:val="0"/>
          <w:divBdr>
            <w:top w:val="none" w:sz="0" w:space="0" w:color="auto"/>
            <w:left w:val="none" w:sz="0" w:space="0" w:color="auto"/>
            <w:bottom w:val="none" w:sz="0" w:space="0" w:color="auto"/>
            <w:right w:val="none" w:sz="0" w:space="0" w:color="auto"/>
          </w:divBdr>
        </w:div>
        <w:div w:id="1536776009">
          <w:marLeft w:val="547"/>
          <w:marRight w:val="0"/>
          <w:marTop w:val="115"/>
          <w:marBottom w:val="0"/>
          <w:divBdr>
            <w:top w:val="none" w:sz="0" w:space="0" w:color="auto"/>
            <w:left w:val="none" w:sz="0" w:space="0" w:color="auto"/>
            <w:bottom w:val="none" w:sz="0" w:space="0" w:color="auto"/>
            <w:right w:val="none" w:sz="0" w:space="0" w:color="auto"/>
          </w:divBdr>
        </w:div>
      </w:divsChild>
    </w:div>
    <w:div w:id="1590231922">
      <w:bodyDiv w:val="1"/>
      <w:marLeft w:val="0"/>
      <w:marRight w:val="0"/>
      <w:marTop w:val="0"/>
      <w:marBottom w:val="0"/>
      <w:divBdr>
        <w:top w:val="none" w:sz="0" w:space="0" w:color="auto"/>
        <w:left w:val="none" w:sz="0" w:space="0" w:color="auto"/>
        <w:bottom w:val="none" w:sz="0" w:space="0" w:color="auto"/>
        <w:right w:val="none" w:sz="0" w:space="0" w:color="auto"/>
      </w:divBdr>
    </w:div>
    <w:div w:id="1597784455">
      <w:bodyDiv w:val="1"/>
      <w:marLeft w:val="0"/>
      <w:marRight w:val="0"/>
      <w:marTop w:val="0"/>
      <w:marBottom w:val="0"/>
      <w:divBdr>
        <w:top w:val="none" w:sz="0" w:space="0" w:color="auto"/>
        <w:left w:val="none" w:sz="0" w:space="0" w:color="auto"/>
        <w:bottom w:val="none" w:sz="0" w:space="0" w:color="auto"/>
        <w:right w:val="none" w:sz="0" w:space="0" w:color="auto"/>
      </w:divBdr>
      <w:divsChild>
        <w:div w:id="115490243">
          <w:marLeft w:val="0"/>
          <w:marRight w:val="0"/>
          <w:marTop w:val="0"/>
          <w:marBottom w:val="0"/>
          <w:divBdr>
            <w:top w:val="none" w:sz="0" w:space="0" w:color="auto"/>
            <w:left w:val="none" w:sz="0" w:space="0" w:color="auto"/>
            <w:bottom w:val="none" w:sz="0" w:space="0" w:color="auto"/>
            <w:right w:val="none" w:sz="0" w:space="0" w:color="auto"/>
          </w:divBdr>
        </w:div>
        <w:div w:id="124667332">
          <w:marLeft w:val="0"/>
          <w:marRight w:val="0"/>
          <w:marTop w:val="0"/>
          <w:marBottom w:val="0"/>
          <w:divBdr>
            <w:top w:val="none" w:sz="0" w:space="0" w:color="auto"/>
            <w:left w:val="none" w:sz="0" w:space="0" w:color="auto"/>
            <w:bottom w:val="none" w:sz="0" w:space="0" w:color="auto"/>
            <w:right w:val="none" w:sz="0" w:space="0" w:color="auto"/>
          </w:divBdr>
        </w:div>
        <w:div w:id="147862326">
          <w:marLeft w:val="0"/>
          <w:marRight w:val="0"/>
          <w:marTop w:val="0"/>
          <w:marBottom w:val="0"/>
          <w:divBdr>
            <w:top w:val="none" w:sz="0" w:space="0" w:color="auto"/>
            <w:left w:val="none" w:sz="0" w:space="0" w:color="auto"/>
            <w:bottom w:val="none" w:sz="0" w:space="0" w:color="auto"/>
            <w:right w:val="none" w:sz="0" w:space="0" w:color="auto"/>
          </w:divBdr>
        </w:div>
        <w:div w:id="168103197">
          <w:marLeft w:val="0"/>
          <w:marRight w:val="0"/>
          <w:marTop w:val="0"/>
          <w:marBottom w:val="0"/>
          <w:divBdr>
            <w:top w:val="none" w:sz="0" w:space="0" w:color="auto"/>
            <w:left w:val="none" w:sz="0" w:space="0" w:color="auto"/>
            <w:bottom w:val="none" w:sz="0" w:space="0" w:color="auto"/>
            <w:right w:val="none" w:sz="0" w:space="0" w:color="auto"/>
          </w:divBdr>
        </w:div>
        <w:div w:id="194927706">
          <w:marLeft w:val="0"/>
          <w:marRight w:val="0"/>
          <w:marTop w:val="0"/>
          <w:marBottom w:val="0"/>
          <w:divBdr>
            <w:top w:val="none" w:sz="0" w:space="0" w:color="auto"/>
            <w:left w:val="none" w:sz="0" w:space="0" w:color="auto"/>
            <w:bottom w:val="none" w:sz="0" w:space="0" w:color="auto"/>
            <w:right w:val="none" w:sz="0" w:space="0" w:color="auto"/>
          </w:divBdr>
        </w:div>
        <w:div w:id="210962624">
          <w:marLeft w:val="0"/>
          <w:marRight w:val="0"/>
          <w:marTop w:val="0"/>
          <w:marBottom w:val="0"/>
          <w:divBdr>
            <w:top w:val="none" w:sz="0" w:space="0" w:color="auto"/>
            <w:left w:val="none" w:sz="0" w:space="0" w:color="auto"/>
            <w:bottom w:val="none" w:sz="0" w:space="0" w:color="auto"/>
            <w:right w:val="none" w:sz="0" w:space="0" w:color="auto"/>
          </w:divBdr>
        </w:div>
        <w:div w:id="276563686">
          <w:marLeft w:val="0"/>
          <w:marRight w:val="0"/>
          <w:marTop w:val="0"/>
          <w:marBottom w:val="0"/>
          <w:divBdr>
            <w:top w:val="none" w:sz="0" w:space="0" w:color="auto"/>
            <w:left w:val="none" w:sz="0" w:space="0" w:color="auto"/>
            <w:bottom w:val="none" w:sz="0" w:space="0" w:color="auto"/>
            <w:right w:val="none" w:sz="0" w:space="0" w:color="auto"/>
          </w:divBdr>
        </w:div>
        <w:div w:id="306400954">
          <w:marLeft w:val="0"/>
          <w:marRight w:val="0"/>
          <w:marTop w:val="0"/>
          <w:marBottom w:val="0"/>
          <w:divBdr>
            <w:top w:val="none" w:sz="0" w:space="0" w:color="auto"/>
            <w:left w:val="none" w:sz="0" w:space="0" w:color="auto"/>
            <w:bottom w:val="none" w:sz="0" w:space="0" w:color="auto"/>
            <w:right w:val="none" w:sz="0" w:space="0" w:color="auto"/>
          </w:divBdr>
        </w:div>
        <w:div w:id="313991410">
          <w:marLeft w:val="0"/>
          <w:marRight w:val="0"/>
          <w:marTop w:val="0"/>
          <w:marBottom w:val="0"/>
          <w:divBdr>
            <w:top w:val="none" w:sz="0" w:space="0" w:color="auto"/>
            <w:left w:val="none" w:sz="0" w:space="0" w:color="auto"/>
            <w:bottom w:val="none" w:sz="0" w:space="0" w:color="auto"/>
            <w:right w:val="none" w:sz="0" w:space="0" w:color="auto"/>
          </w:divBdr>
        </w:div>
        <w:div w:id="334037993">
          <w:marLeft w:val="0"/>
          <w:marRight w:val="0"/>
          <w:marTop w:val="0"/>
          <w:marBottom w:val="0"/>
          <w:divBdr>
            <w:top w:val="none" w:sz="0" w:space="0" w:color="auto"/>
            <w:left w:val="none" w:sz="0" w:space="0" w:color="auto"/>
            <w:bottom w:val="none" w:sz="0" w:space="0" w:color="auto"/>
            <w:right w:val="none" w:sz="0" w:space="0" w:color="auto"/>
          </w:divBdr>
        </w:div>
        <w:div w:id="408966488">
          <w:marLeft w:val="0"/>
          <w:marRight w:val="0"/>
          <w:marTop w:val="0"/>
          <w:marBottom w:val="0"/>
          <w:divBdr>
            <w:top w:val="none" w:sz="0" w:space="0" w:color="auto"/>
            <w:left w:val="none" w:sz="0" w:space="0" w:color="auto"/>
            <w:bottom w:val="none" w:sz="0" w:space="0" w:color="auto"/>
            <w:right w:val="none" w:sz="0" w:space="0" w:color="auto"/>
          </w:divBdr>
        </w:div>
        <w:div w:id="450707916">
          <w:marLeft w:val="0"/>
          <w:marRight w:val="0"/>
          <w:marTop w:val="0"/>
          <w:marBottom w:val="0"/>
          <w:divBdr>
            <w:top w:val="none" w:sz="0" w:space="0" w:color="auto"/>
            <w:left w:val="none" w:sz="0" w:space="0" w:color="auto"/>
            <w:bottom w:val="none" w:sz="0" w:space="0" w:color="auto"/>
            <w:right w:val="none" w:sz="0" w:space="0" w:color="auto"/>
          </w:divBdr>
        </w:div>
        <w:div w:id="452016072">
          <w:marLeft w:val="0"/>
          <w:marRight w:val="0"/>
          <w:marTop w:val="0"/>
          <w:marBottom w:val="0"/>
          <w:divBdr>
            <w:top w:val="none" w:sz="0" w:space="0" w:color="auto"/>
            <w:left w:val="none" w:sz="0" w:space="0" w:color="auto"/>
            <w:bottom w:val="none" w:sz="0" w:space="0" w:color="auto"/>
            <w:right w:val="none" w:sz="0" w:space="0" w:color="auto"/>
          </w:divBdr>
        </w:div>
        <w:div w:id="461964231">
          <w:marLeft w:val="0"/>
          <w:marRight w:val="0"/>
          <w:marTop w:val="0"/>
          <w:marBottom w:val="0"/>
          <w:divBdr>
            <w:top w:val="none" w:sz="0" w:space="0" w:color="auto"/>
            <w:left w:val="none" w:sz="0" w:space="0" w:color="auto"/>
            <w:bottom w:val="none" w:sz="0" w:space="0" w:color="auto"/>
            <w:right w:val="none" w:sz="0" w:space="0" w:color="auto"/>
          </w:divBdr>
        </w:div>
        <w:div w:id="481435273">
          <w:marLeft w:val="0"/>
          <w:marRight w:val="0"/>
          <w:marTop w:val="0"/>
          <w:marBottom w:val="0"/>
          <w:divBdr>
            <w:top w:val="none" w:sz="0" w:space="0" w:color="auto"/>
            <w:left w:val="none" w:sz="0" w:space="0" w:color="auto"/>
            <w:bottom w:val="none" w:sz="0" w:space="0" w:color="auto"/>
            <w:right w:val="none" w:sz="0" w:space="0" w:color="auto"/>
          </w:divBdr>
        </w:div>
        <w:div w:id="640160645">
          <w:marLeft w:val="0"/>
          <w:marRight w:val="0"/>
          <w:marTop w:val="0"/>
          <w:marBottom w:val="0"/>
          <w:divBdr>
            <w:top w:val="none" w:sz="0" w:space="0" w:color="auto"/>
            <w:left w:val="none" w:sz="0" w:space="0" w:color="auto"/>
            <w:bottom w:val="none" w:sz="0" w:space="0" w:color="auto"/>
            <w:right w:val="none" w:sz="0" w:space="0" w:color="auto"/>
          </w:divBdr>
        </w:div>
        <w:div w:id="666788018">
          <w:marLeft w:val="0"/>
          <w:marRight w:val="0"/>
          <w:marTop w:val="0"/>
          <w:marBottom w:val="0"/>
          <w:divBdr>
            <w:top w:val="none" w:sz="0" w:space="0" w:color="auto"/>
            <w:left w:val="none" w:sz="0" w:space="0" w:color="auto"/>
            <w:bottom w:val="none" w:sz="0" w:space="0" w:color="auto"/>
            <w:right w:val="none" w:sz="0" w:space="0" w:color="auto"/>
          </w:divBdr>
        </w:div>
        <w:div w:id="677922439">
          <w:marLeft w:val="0"/>
          <w:marRight w:val="0"/>
          <w:marTop w:val="0"/>
          <w:marBottom w:val="0"/>
          <w:divBdr>
            <w:top w:val="none" w:sz="0" w:space="0" w:color="auto"/>
            <w:left w:val="none" w:sz="0" w:space="0" w:color="auto"/>
            <w:bottom w:val="none" w:sz="0" w:space="0" w:color="auto"/>
            <w:right w:val="none" w:sz="0" w:space="0" w:color="auto"/>
          </w:divBdr>
        </w:div>
        <w:div w:id="695351522">
          <w:marLeft w:val="0"/>
          <w:marRight w:val="0"/>
          <w:marTop w:val="0"/>
          <w:marBottom w:val="0"/>
          <w:divBdr>
            <w:top w:val="none" w:sz="0" w:space="0" w:color="auto"/>
            <w:left w:val="none" w:sz="0" w:space="0" w:color="auto"/>
            <w:bottom w:val="none" w:sz="0" w:space="0" w:color="auto"/>
            <w:right w:val="none" w:sz="0" w:space="0" w:color="auto"/>
          </w:divBdr>
        </w:div>
        <w:div w:id="709034415">
          <w:marLeft w:val="0"/>
          <w:marRight w:val="0"/>
          <w:marTop w:val="0"/>
          <w:marBottom w:val="0"/>
          <w:divBdr>
            <w:top w:val="none" w:sz="0" w:space="0" w:color="auto"/>
            <w:left w:val="none" w:sz="0" w:space="0" w:color="auto"/>
            <w:bottom w:val="none" w:sz="0" w:space="0" w:color="auto"/>
            <w:right w:val="none" w:sz="0" w:space="0" w:color="auto"/>
          </w:divBdr>
        </w:div>
        <w:div w:id="726732021">
          <w:marLeft w:val="0"/>
          <w:marRight w:val="0"/>
          <w:marTop w:val="0"/>
          <w:marBottom w:val="0"/>
          <w:divBdr>
            <w:top w:val="none" w:sz="0" w:space="0" w:color="auto"/>
            <w:left w:val="none" w:sz="0" w:space="0" w:color="auto"/>
            <w:bottom w:val="none" w:sz="0" w:space="0" w:color="auto"/>
            <w:right w:val="none" w:sz="0" w:space="0" w:color="auto"/>
          </w:divBdr>
        </w:div>
        <w:div w:id="742022332">
          <w:marLeft w:val="0"/>
          <w:marRight w:val="0"/>
          <w:marTop w:val="0"/>
          <w:marBottom w:val="0"/>
          <w:divBdr>
            <w:top w:val="none" w:sz="0" w:space="0" w:color="auto"/>
            <w:left w:val="none" w:sz="0" w:space="0" w:color="auto"/>
            <w:bottom w:val="none" w:sz="0" w:space="0" w:color="auto"/>
            <w:right w:val="none" w:sz="0" w:space="0" w:color="auto"/>
          </w:divBdr>
        </w:div>
        <w:div w:id="749742156">
          <w:marLeft w:val="0"/>
          <w:marRight w:val="0"/>
          <w:marTop w:val="0"/>
          <w:marBottom w:val="0"/>
          <w:divBdr>
            <w:top w:val="none" w:sz="0" w:space="0" w:color="auto"/>
            <w:left w:val="none" w:sz="0" w:space="0" w:color="auto"/>
            <w:bottom w:val="none" w:sz="0" w:space="0" w:color="auto"/>
            <w:right w:val="none" w:sz="0" w:space="0" w:color="auto"/>
          </w:divBdr>
        </w:div>
        <w:div w:id="750932617">
          <w:marLeft w:val="0"/>
          <w:marRight w:val="0"/>
          <w:marTop w:val="0"/>
          <w:marBottom w:val="0"/>
          <w:divBdr>
            <w:top w:val="none" w:sz="0" w:space="0" w:color="auto"/>
            <w:left w:val="none" w:sz="0" w:space="0" w:color="auto"/>
            <w:bottom w:val="none" w:sz="0" w:space="0" w:color="auto"/>
            <w:right w:val="none" w:sz="0" w:space="0" w:color="auto"/>
          </w:divBdr>
        </w:div>
        <w:div w:id="764688876">
          <w:marLeft w:val="0"/>
          <w:marRight w:val="0"/>
          <w:marTop w:val="0"/>
          <w:marBottom w:val="0"/>
          <w:divBdr>
            <w:top w:val="none" w:sz="0" w:space="0" w:color="auto"/>
            <w:left w:val="none" w:sz="0" w:space="0" w:color="auto"/>
            <w:bottom w:val="none" w:sz="0" w:space="0" w:color="auto"/>
            <w:right w:val="none" w:sz="0" w:space="0" w:color="auto"/>
          </w:divBdr>
        </w:div>
        <w:div w:id="773402636">
          <w:marLeft w:val="0"/>
          <w:marRight w:val="0"/>
          <w:marTop w:val="0"/>
          <w:marBottom w:val="0"/>
          <w:divBdr>
            <w:top w:val="none" w:sz="0" w:space="0" w:color="auto"/>
            <w:left w:val="none" w:sz="0" w:space="0" w:color="auto"/>
            <w:bottom w:val="none" w:sz="0" w:space="0" w:color="auto"/>
            <w:right w:val="none" w:sz="0" w:space="0" w:color="auto"/>
          </w:divBdr>
        </w:div>
        <w:div w:id="775104334">
          <w:marLeft w:val="0"/>
          <w:marRight w:val="0"/>
          <w:marTop w:val="0"/>
          <w:marBottom w:val="0"/>
          <w:divBdr>
            <w:top w:val="none" w:sz="0" w:space="0" w:color="auto"/>
            <w:left w:val="none" w:sz="0" w:space="0" w:color="auto"/>
            <w:bottom w:val="none" w:sz="0" w:space="0" w:color="auto"/>
            <w:right w:val="none" w:sz="0" w:space="0" w:color="auto"/>
          </w:divBdr>
        </w:div>
        <w:div w:id="793865664">
          <w:marLeft w:val="0"/>
          <w:marRight w:val="0"/>
          <w:marTop w:val="0"/>
          <w:marBottom w:val="0"/>
          <w:divBdr>
            <w:top w:val="none" w:sz="0" w:space="0" w:color="auto"/>
            <w:left w:val="none" w:sz="0" w:space="0" w:color="auto"/>
            <w:bottom w:val="none" w:sz="0" w:space="0" w:color="auto"/>
            <w:right w:val="none" w:sz="0" w:space="0" w:color="auto"/>
          </w:divBdr>
        </w:div>
        <w:div w:id="796724802">
          <w:marLeft w:val="0"/>
          <w:marRight w:val="0"/>
          <w:marTop w:val="0"/>
          <w:marBottom w:val="0"/>
          <w:divBdr>
            <w:top w:val="none" w:sz="0" w:space="0" w:color="auto"/>
            <w:left w:val="none" w:sz="0" w:space="0" w:color="auto"/>
            <w:bottom w:val="none" w:sz="0" w:space="0" w:color="auto"/>
            <w:right w:val="none" w:sz="0" w:space="0" w:color="auto"/>
          </w:divBdr>
        </w:div>
        <w:div w:id="799345394">
          <w:marLeft w:val="0"/>
          <w:marRight w:val="0"/>
          <w:marTop w:val="0"/>
          <w:marBottom w:val="0"/>
          <w:divBdr>
            <w:top w:val="none" w:sz="0" w:space="0" w:color="auto"/>
            <w:left w:val="none" w:sz="0" w:space="0" w:color="auto"/>
            <w:bottom w:val="none" w:sz="0" w:space="0" w:color="auto"/>
            <w:right w:val="none" w:sz="0" w:space="0" w:color="auto"/>
          </w:divBdr>
        </w:div>
        <w:div w:id="812021913">
          <w:marLeft w:val="0"/>
          <w:marRight w:val="0"/>
          <w:marTop w:val="0"/>
          <w:marBottom w:val="0"/>
          <w:divBdr>
            <w:top w:val="none" w:sz="0" w:space="0" w:color="auto"/>
            <w:left w:val="none" w:sz="0" w:space="0" w:color="auto"/>
            <w:bottom w:val="none" w:sz="0" w:space="0" w:color="auto"/>
            <w:right w:val="none" w:sz="0" w:space="0" w:color="auto"/>
          </w:divBdr>
        </w:div>
        <w:div w:id="874538010">
          <w:marLeft w:val="0"/>
          <w:marRight w:val="0"/>
          <w:marTop w:val="0"/>
          <w:marBottom w:val="0"/>
          <w:divBdr>
            <w:top w:val="none" w:sz="0" w:space="0" w:color="auto"/>
            <w:left w:val="none" w:sz="0" w:space="0" w:color="auto"/>
            <w:bottom w:val="none" w:sz="0" w:space="0" w:color="auto"/>
            <w:right w:val="none" w:sz="0" w:space="0" w:color="auto"/>
          </w:divBdr>
        </w:div>
        <w:div w:id="950816606">
          <w:marLeft w:val="0"/>
          <w:marRight w:val="0"/>
          <w:marTop w:val="0"/>
          <w:marBottom w:val="0"/>
          <w:divBdr>
            <w:top w:val="none" w:sz="0" w:space="0" w:color="auto"/>
            <w:left w:val="none" w:sz="0" w:space="0" w:color="auto"/>
            <w:bottom w:val="none" w:sz="0" w:space="0" w:color="auto"/>
            <w:right w:val="none" w:sz="0" w:space="0" w:color="auto"/>
          </w:divBdr>
        </w:div>
        <w:div w:id="959073579">
          <w:marLeft w:val="0"/>
          <w:marRight w:val="0"/>
          <w:marTop w:val="0"/>
          <w:marBottom w:val="0"/>
          <w:divBdr>
            <w:top w:val="none" w:sz="0" w:space="0" w:color="auto"/>
            <w:left w:val="none" w:sz="0" w:space="0" w:color="auto"/>
            <w:bottom w:val="none" w:sz="0" w:space="0" w:color="auto"/>
            <w:right w:val="none" w:sz="0" w:space="0" w:color="auto"/>
          </w:divBdr>
        </w:div>
        <w:div w:id="994606397">
          <w:marLeft w:val="0"/>
          <w:marRight w:val="0"/>
          <w:marTop w:val="0"/>
          <w:marBottom w:val="0"/>
          <w:divBdr>
            <w:top w:val="none" w:sz="0" w:space="0" w:color="auto"/>
            <w:left w:val="none" w:sz="0" w:space="0" w:color="auto"/>
            <w:bottom w:val="none" w:sz="0" w:space="0" w:color="auto"/>
            <w:right w:val="none" w:sz="0" w:space="0" w:color="auto"/>
          </w:divBdr>
        </w:div>
        <w:div w:id="1036276287">
          <w:marLeft w:val="0"/>
          <w:marRight w:val="0"/>
          <w:marTop w:val="0"/>
          <w:marBottom w:val="0"/>
          <w:divBdr>
            <w:top w:val="none" w:sz="0" w:space="0" w:color="auto"/>
            <w:left w:val="none" w:sz="0" w:space="0" w:color="auto"/>
            <w:bottom w:val="none" w:sz="0" w:space="0" w:color="auto"/>
            <w:right w:val="none" w:sz="0" w:space="0" w:color="auto"/>
          </w:divBdr>
        </w:div>
        <w:div w:id="1052004818">
          <w:marLeft w:val="0"/>
          <w:marRight w:val="0"/>
          <w:marTop w:val="0"/>
          <w:marBottom w:val="0"/>
          <w:divBdr>
            <w:top w:val="none" w:sz="0" w:space="0" w:color="auto"/>
            <w:left w:val="none" w:sz="0" w:space="0" w:color="auto"/>
            <w:bottom w:val="none" w:sz="0" w:space="0" w:color="auto"/>
            <w:right w:val="none" w:sz="0" w:space="0" w:color="auto"/>
          </w:divBdr>
        </w:div>
        <w:div w:id="1089153848">
          <w:marLeft w:val="0"/>
          <w:marRight w:val="0"/>
          <w:marTop w:val="0"/>
          <w:marBottom w:val="0"/>
          <w:divBdr>
            <w:top w:val="none" w:sz="0" w:space="0" w:color="auto"/>
            <w:left w:val="none" w:sz="0" w:space="0" w:color="auto"/>
            <w:bottom w:val="none" w:sz="0" w:space="0" w:color="auto"/>
            <w:right w:val="none" w:sz="0" w:space="0" w:color="auto"/>
          </w:divBdr>
        </w:div>
        <w:div w:id="1109278058">
          <w:marLeft w:val="0"/>
          <w:marRight w:val="0"/>
          <w:marTop w:val="0"/>
          <w:marBottom w:val="0"/>
          <w:divBdr>
            <w:top w:val="none" w:sz="0" w:space="0" w:color="auto"/>
            <w:left w:val="none" w:sz="0" w:space="0" w:color="auto"/>
            <w:bottom w:val="none" w:sz="0" w:space="0" w:color="auto"/>
            <w:right w:val="none" w:sz="0" w:space="0" w:color="auto"/>
          </w:divBdr>
        </w:div>
        <w:div w:id="1124498075">
          <w:marLeft w:val="0"/>
          <w:marRight w:val="0"/>
          <w:marTop w:val="0"/>
          <w:marBottom w:val="0"/>
          <w:divBdr>
            <w:top w:val="none" w:sz="0" w:space="0" w:color="auto"/>
            <w:left w:val="none" w:sz="0" w:space="0" w:color="auto"/>
            <w:bottom w:val="none" w:sz="0" w:space="0" w:color="auto"/>
            <w:right w:val="none" w:sz="0" w:space="0" w:color="auto"/>
          </w:divBdr>
        </w:div>
        <w:div w:id="1137146184">
          <w:marLeft w:val="0"/>
          <w:marRight w:val="0"/>
          <w:marTop w:val="0"/>
          <w:marBottom w:val="0"/>
          <w:divBdr>
            <w:top w:val="none" w:sz="0" w:space="0" w:color="auto"/>
            <w:left w:val="none" w:sz="0" w:space="0" w:color="auto"/>
            <w:bottom w:val="none" w:sz="0" w:space="0" w:color="auto"/>
            <w:right w:val="none" w:sz="0" w:space="0" w:color="auto"/>
          </w:divBdr>
        </w:div>
        <w:div w:id="1165630974">
          <w:marLeft w:val="0"/>
          <w:marRight w:val="0"/>
          <w:marTop w:val="0"/>
          <w:marBottom w:val="0"/>
          <w:divBdr>
            <w:top w:val="none" w:sz="0" w:space="0" w:color="auto"/>
            <w:left w:val="none" w:sz="0" w:space="0" w:color="auto"/>
            <w:bottom w:val="none" w:sz="0" w:space="0" w:color="auto"/>
            <w:right w:val="none" w:sz="0" w:space="0" w:color="auto"/>
          </w:divBdr>
        </w:div>
        <w:div w:id="1254784328">
          <w:marLeft w:val="0"/>
          <w:marRight w:val="0"/>
          <w:marTop w:val="0"/>
          <w:marBottom w:val="0"/>
          <w:divBdr>
            <w:top w:val="none" w:sz="0" w:space="0" w:color="auto"/>
            <w:left w:val="none" w:sz="0" w:space="0" w:color="auto"/>
            <w:bottom w:val="none" w:sz="0" w:space="0" w:color="auto"/>
            <w:right w:val="none" w:sz="0" w:space="0" w:color="auto"/>
          </w:divBdr>
        </w:div>
        <w:div w:id="1264530307">
          <w:marLeft w:val="0"/>
          <w:marRight w:val="0"/>
          <w:marTop w:val="0"/>
          <w:marBottom w:val="0"/>
          <w:divBdr>
            <w:top w:val="none" w:sz="0" w:space="0" w:color="auto"/>
            <w:left w:val="none" w:sz="0" w:space="0" w:color="auto"/>
            <w:bottom w:val="none" w:sz="0" w:space="0" w:color="auto"/>
            <w:right w:val="none" w:sz="0" w:space="0" w:color="auto"/>
          </w:divBdr>
        </w:div>
        <w:div w:id="1325400599">
          <w:marLeft w:val="0"/>
          <w:marRight w:val="0"/>
          <w:marTop w:val="0"/>
          <w:marBottom w:val="0"/>
          <w:divBdr>
            <w:top w:val="none" w:sz="0" w:space="0" w:color="auto"/>
            <w:left w:val="none" w:sz="0" w:space="0" w:color="auto"/>
            <w:bottom w:val="none" w:sz="0" w:space="0" w:color="auto"/>
            <w:right w:val="none" w:sz="0" w:space="0" w:color="auto"/>
          </w:divBdr>
        </w:div>
        <w:div w:id="1329481609">
          <w:marLeft w:val="0"/>
          <w:marRight w:val="0"/>
          <w:marTop w:val="0"/>
          <w:marBottom w:val="0"/>
          <w:divBdr>
            <w:top w:val="none" w:sz="0" w:space="0" w:color="auto"/>
            <w:left w:val="none" w:sz="0" w:space="0" w:color="auto"/>
            <w:bottom w:val="none" w:sz="0" w:space="0" w:color="auto"/>
            <w:right w:val="none" w:sz="0" w:space="0" w:color="auto"/>
          </w:divBdr>
        </w:div>
        <w:div w:id="1374647968">
          <w:marLeft w:val="0"/>
          <w:marRight w:val="0"/>
          <w:marTop w:val="0"/>
          <w:marBottom w:val="0"/>
          <w:divBdr>
            <w:top w:val="none" w:sz="0" w:space="0" w:color="auto"/>
            <w:left w:val="none" w:sz="0" w:space="0" w:color="auto"/>
            <w:bottom w:val="none" w:sz="0" w:space="0" w:color="auto"/>
            <w:right w:val="none" w:sz="0" w:space="0" w:color="auto"/>
          </w:divBdr>
        </w:div>
        <w:div w:id="1375736929">
          <w:marLeft w:val="0"/>
          <w:marRight w:val="0"/>
          <w:marTop w:val="0"/>
          <w:marBottom w:val="0"/>
          <w:divBdr>
            <w:top w:val="none" w:sz="0" w:space="0" w:color="auto"/>
            <w:left w:val="none" w:sz="0" w:space="0" w:color="auto"/>
            <w:bottom w:val="none" w:sz="0" w:space="0" w:color="auto"/>
            <w:right w:val="none" w:sz="0" w:space="0" w:color="auto"/>
          </w:divBdr>
        </w:div>
        <w:div w:id="1388720920">
          <w:marLeft w:val="0"/>
          <w:marRight w:val="0"/>
          <w:marTop w:val="0"/>
          <w:marBottom w:val="0"/>
          <w:divBdr>
            <w:top w:val="none" w:sz="0" w:space="0" w:color="auto"/>
            <w:left w:val="none" w:sz="0" w:space="0" w:color="auto"/>
            <w:bottom w:val="none" w:sz="0" w:space="0" w:color="auto"/>
            <w:right w:val="none" w:sz="0" w:space="0" w:color="auto"/>
          </w:divBdr>
        </w:div>
        <w:div w:id="1412700648">
          <w:marLeft w:val="0"/>
          <w:marRight w:val="0"/>
          <w:marTop w:val="0"/>
          <w:marBottom w:val="0"/>
          <w:divBdr>
            <w:top w:val="none" w:sz="0" w:space="0" w:color="auto"/>
            <w:left w:val="none" w:sz="0" w:space="0" w:color="auto"/>
            <w:bottom w:val="none" w:sz="0" w:space="0" w:color="auto"/>
            <w:right w:val="none" w:sz="0" w:space="0" w:color="auto"/>
          </w:divBdr>
        </w:div>
        <w:div w:id="1442185558">
          <w:marLeft w:val="0"/>
          <w:marRight w:val="0"/>
          <w:marTop w:val="0"/>
          <w:marBottom w:val="0"/>
          <w:divBdr>
            <w:top w:val="none" w:sz="0" w:space="0" w:color="auto"/>
            <w:left w:val="none" w:sz="0" w:space="0" w:color="auto"/>
            <w:bottom w:val="none" w:sz="0" w:space="0" w:color="auto"/>
            <w:right w:val="none" w:sz="0" w:space="0" w:color="auto"/>
          </w:divBdr>
        </w:div>
        <w:div w:id="1501233579">
          <w:marLeft w:val="0"/>
          <w:marRight w:val="0"/>
          <w:marTop w:val="0"/>
          <w:marBottom w:val="0"/>
          <w:divBdr>
            <w:top w:val="none" w:sz="0" w:space="0" w:color="auto"/>
            <w:left w:val="none" w:sz="0" w:space="0" w:color="auto"/>
            <w:bottom w:val="none" w:sz="0" w:space="0" w:color="auto"/>
            <w:right w:val="none" w:sz="0" w:space="0" w:color="auto"/>
          </w:divBdr>
        </w:div>
        <w:div w:id="1501893189">
          <w:marLeft w:val="0"/>
          <w:marRight w:val="0"/>
          <w:marTop w:val="0"/>
          <w:marBottom w:val="0"/>
          <w:divBdr>
            <w:top w:val="none" w:sz="0" w:space="0" w:color="auto"/>
            <w:left w:val="none" w:sz="0" w:space="0" w:color="auto"/>
            <w:bottom w:val="none" w:sz="0" w:space="0" w:color="auto"/>
            <w:right w:val="none" w:sz="0" w:space="0" w:color="auto"/>
          </w:divBdr>
        </w:div>
        <w:div w:id="1515149513">
          <w:marLeft w:val="0"/>
          <w:marRight w:val="0"/>
          <w:marTop w:val="0"/>
          <w:marBottom w:val="0"/>
          <w:divBdr>
            <w:top w:val="none" w:sz="0" w:space="0" w:color="auto"/>
            <w:left w:val="none" w:sz="0" w:space="0" w:color="auto"/>
            <w:bottom w:val="none" w:sz="0" w:space="0" w:color="auto"/>
            <w:right w:val="none" w:sz="0" w:space="0" w:color="auto"/>
          </w:divBdr>
        </w:div>
        <w:div w:id="1552956105">
          <w:marLeft w:val="0"/>
          <w:marRight w:val="0"/>
          <w:marTop w:val="0"/>
          <w:marBottom w:val="0"/>
          <w:divBdr>
            <w:top w:val="none" w:sz="0" w:space="0" w:color="auto"/>
            <w:left w:val="none" w:sz="0" w:space="0" w:color="auto"/>
            <w:bottom w:val="none" w:sz="0" w:space="0" w:color="auto"/>
            <w:right w:val="none" w:sz="0" w:space="0" w:color="auto"/>
          </w:divBdr>
        </w:div>
        <w:div w:id="1598637576">
          <w:marLeft w:val="0"/>
          <w:marRight w:val="0"/>
          <w:marTop w:val="0"/>
          <w:marBottom w:val="0"/>
          <w:divBdr>
            <w:top w:val="none" w:sz="0" w:space="0" w:color="auto"/>
            <w:left w:val="none" w:sz="0" w:space="0" w:color="auto"/>
            <w:bottom w:val="none" w:sz="0" w:space="0" w:color="auto"/>
            <w:right w:val="none" w:sz="0" w:space="0" w:color="auto"/>
          </w:divBdr>
        </w:div>
        <w:div w:id="1605384139">
          <w:marLeft w:val="0"/>
          <w:marRight w:val="0"/>
          <w:marTop w:val="0"/>
          <w:marBottom w:val="0"/>
          <w:divBdr>
            <w:top w:val="none" w:sz="0" w:space="0" w:color="auto"/>
            <w:left w:val="none" w:sz="0" w:space="0" w:color="auto"/>
            <w:bottom w:val="none" w:sz="0" w:space="0" w:color="auto"/>
            <w:right w:val="none" w:sz="0" w:space="0" w:color="auto"/>
          </w:divBdr>
        </w:div>
        <w:div w:id="1625455664">
          <w:marLeft w:val="0"/>
          <w:marRight w:val="0"/>
          <w:marTop w:val="0"/>
          <w:marBottom w:val="0"/>
          <w:divBdr>
            <w:top w:val="none" w:sz="0" w:space="0" w:color="auto"/>
            <w:left w:val="none" w:sz="0" w:space="0" w:color="auto"/>
            <w:bottom w:val="none" w:sz="0" w:space="0" w:color="auto"/>
            <w:right w:val="none" w:sz="0" w:space="0" w:color="auto"/>
          </w:divBdr>
        </w:div>
        <w:div w:id="1626884295">
          <w:marLeft w:val="0"/>
          <w:marRight w:val="0"/>
          <w:marTop w:val="0"/>
          <w:marBottom w:val="0"/>
          <w:divBdr>
            <w:top w:val="none" w:sz="0" w:space="0" w:color="auto"/>
            <w:left w:val="none" w:sz="0" w:space="0" w:color="auto"/>
            <w:bottom w:val="none" w:sz="0" w:space="0" w:color="auto"/>
            <w:right w:val="none" w:sz="0" w:space="0" w:color="auto"/>
          </w:divBdr>
        </w:div>
        <w:div w:id="1628008207">
          <w:marLeft w:val="0"/>
          <w:marRight w:val="0"/>
          <w:marTop w:val="0"/>
          <w:marBottom w:val="0"/>
          <w:divBdr>
            <w:top w:val="none" w:sz="0" w:space="0" w:color="auto"/>
            <w:left w:val="none" w:sz="0" w:space="0" w:color="auto"/>
            <w:bottom w:val="none" w:sz="0" w:space="0" w:color="auto"/>
            <w:right w:val="none" w:sz="0" w:space="0" w:color="auto"/>
          </w:divBdr>
        </w:div>
        <w:div w:id="1663047205">
          <w:marLeft w:val="0"/>
          <w:marRight w:val="0"/>
          <w:marTop w:val="0"/>
          <w:marBottom w:val="0"/>
          <w:divBdr>
            <w:top w:val="none" w:sz="0" w:space="0" w:color="auto"/>
            <w:left w:val="none" w:sz="0" w:space="0" w:color="auto"/>
            <w:bottom w:val="none" w:sz="0" w:space="0" w:color="auto"/>
            <w:right w:val="none" w:sz="0" w:space="0" w:color="auto"/>
          </w:divBdr>
        </w:div>
        <w:div w:id="1685547672">
          <w:marLeft w:val="0"/>
          <w:marRight w:val="0"/>
          <w:marTop w:val="0"/>
          <w:marBottom w:val="0"/>
          <w:divBdr>
            <w:top w:val="none" w:sz="0" w:space="0" w:color="auto"/>
            <w:left w:val="none" w:sz="0" w:space="0" w:color="auto"/>
            <w:bottom w:val="none" w:sz="0" w:space="0" w:color="auto"/>
            <w:right w:val="none" w:sz="0" w:space="0" w:color="auto"/>
          </w:divBdr>
        </w:div>
        <w:div w:id="1689135100">
          <w:marLeft w:val="0"/>
          <w:marRight w:val="0"/>
          <w:marTop w:val="0"/>
          <w:marBottom w:val="0"/>
          <w:divBdr>
            <w:top w:val="none" w:sz="0" w:space="0" w:color="auto"/>
            <w:left w:val="none" w:sz="0" w:space="0" w:color="auto"/>
            <w:bottom w:val="none" w:sz="0" w:space="0" w:color="auto"/>
            <w:right w:val="none" w:sz="0" w:space="0" w:color="auto"/>
          </w:divBdr>
        </w:div>
        <w:div w:id="1716469590">
          <w:marLeft w:val="0"/>
          <w:marRight w:val="0"/>
          <w:marTop w:val="0"/>
          <w:marBottom w:val="0"/>
          <w:divBdr>
            <w:top w:val="none" w:sz="0" w:space="0" w:color="auto"/>
            <w:left w:val="none" w:sz="0" w:space="0" w:color="auto"/>
            <w:bottom w:val="none" w:sz="0" w:space="0" w:color="auto"/>
            <w:right w:val="none" w:sz="0" w:space="0" w:color="auto"/>
          </w:divBdr>
        </w:div>
        <w:div w:id="1814906730">
          <w:marLeft w:val="0"/>
          <w:marRight w:val="0"/>
          <w:marTop w:val="0"/>
          <w:marBottom w:val="0"/>
          <w:divBdr>
            <w:top w:val="none" w:sz="0" w:space="0" w:color="auto"/>
            <w:left w:val="none" w:sz="0" w:space="0" w:color="auto"/>
            <w:bottom w:val="none" w:sz="0" w:space="0" w:color="auto"/>
            <w:right w:val="none" w:sz="0" w:space="0" w:color="auto"/>
          </w:divBdr>
        </w:div>
        <w:div w:id="1831019313">
          <w:marLeft w:val="0"/>
          <w:marRight w:val="0"/>
          <w:marTop w:val="0"/>
          <w:marBottom w:val="0"/>
          <w:divBdr>
            <w:top w:val="none" w:sz="0" w:space="0" w:color="auto"/>
            <w:left w:val="none" w:sz="0" w:space="0" w:color="auto"/>
            <w:bottom w:val="none" w:sz="0" w:space="0" w:color="auto"/>
            <w:right w:val="none" w:sz="0" w:space="0" w:color="auto"/>
          </w:divBdr>
        </w:div>
        <w:div w:id="1842771215">
          <w:marLeft w:val="0"/>
          <w:marRight w:val="0"/>
          <w:marTop w:val="0"/>
          <w:marBottom w:val="0"/>
          <w:divBdr>
            <w:top w:val="none" w:sz="0" w:space="0" w:color="auto"/>
            <w:left w:val="none" w:sz="0" w:space="0" w:color="auto"/>
            <w:bottom w:val="none" w:sz="0" w:space="0" w:color="auto"/>
            <w:right w:val="none" w:sz="0" w:space="0" w:color="auto"/>
          </w:divBdr>
        </w:div>
        <w:div w:id="1859125728">
          <w:marLeft w:val="0"/>
          <w:marRight w:val="0"/>
          <w:marTop w:val="0"/>
          <w:marBottom w:val="0"/>
          <w:divBdr>
            <w:top w:val="none" w:sz="0" w:space="0" w:color="auto"/>
            <w:left w:val="none" w:sz="0" w:space="0" w:color="auto"/>
            <w:bottom w:val="none" w:sz="0" w:space="0" w:color="auto"/>
            <w:right w:val="none" w:sz="0" w:space="0" w:color="auto"/>
          </w:divBdr>
        </w:div>
        <w:div w:id="1884052954">
          <w:marLeft w:val="0"/>
          <w:marRight w:val="0"/>
          <w:marTop w:val="0"/>
          <w:marBottom w:val="0"/>
          <w:divBdr>
            <w:top w:val="none" w:sz="0" w:space="0" w:color="auto"/>
            <w:left w:val="none" w:sz="0" w:space="0" w:color="auto"/>
            <w:bottom w:val="none" w:sz="0" w:space="0" w:color="auto"/>
            <w:right w:val="none" w:sz="0" w:space="0" w:color="auto"/>
          </w:divBdr>
        </w:div>
        <w:div w:id="1924341510">
          <w:marLeft w:val="0"/>
          <w:marRight w:val="0"/>
          <w:marTop w:val="0"/>
          <w:marBottom w:val="0"/>
          <w:divBdr>
            <w:top w:val="none" w:sz="0" w:space="0" w:color="auto"/>
            <w:left w:val="none" w:sz="0" w:space="0" w:color="auto"/>
            <w:bottom w:val="none" w:sz="0" w:space="0" w:color="auto"/>
            <w:right w:val="none" w:sz="0" w:space="0" w:color="auto"/>
          </w:divBdr>
        </w:div>
        <w:div w:id="1931157072">
          <w:marLeft w:val="0"/>
          <w:marRight w:val="0"/>
          <w:marTop w:val="0"/>
          <w:marBottom w:val="0"/>
          <w:divBdr>
            <w:top w:val="none" w:sz="0" w:space="0" w:color="auto"/>
            <w:left w:val="none" w:sz="0" w:space="0" w:color="auto"/>
            <w:bottom w:val="none" w:sz="0" w:space="0" w:color="auto"/>
            <w:right w:val="none" w:sz="0" w:space="0" w:color="auto"/>
          </w:divBdr>
        </w:div>
        <w:div w:id="1964731418">
          <w:marLeft w:val="0"/>
          <w:marRight w:val="0"/>
          <w:marTop w:val="0"/>
          <w:marBottom w:val="0"/>
          <w:divBdr>
            <w:top w:val="none" w:sz="0" w:space="0" w:color="auto"/>
            <w:left w:val="none" w:sz="0" w:space="0" w:color="auto"/>
            <w:bottom w:val="none" w:sz="0" w:space="0" w:color="auto"/>
            <w:right w:val="none" w:sz="0" w:space="0" w:color="auto"/>
          </w:divBdr>
        </w:div>
        <w:div w:id="1997685982">
          <w:marLeft w:val="0"/>
          <w:marRight w:val="0"/>
          <w:marTop w:val="0"/>
          <w:marBottom w:val="0"/>
          <w:divBdr>
            <w:top w:val="none" w:sz="0" w:space="0" w:color="auto"/>
            <w:left w:val="none" w:sz="0" w:space="0" w:color="auto"/>
            <w:bottom w:val="none" w:sz="0" w:space="0" w:color="auto"/>
            <w:right w:val="none" w:sz="0" w:space="0" w:color="auto"/>
          </w:divBdr>
        </w:div>
        <w:div w:id="2025472927">
          <w:marLeft w:val="0"/>
          <w:marRight w:val="0"/>
          <w:marTop w:val="0"/>
          <w:marBottom w:val="0"/>
          <w:divBdr>
            <w:top w:val="none" w:sz="0" w:space="0" w:color="auto"/>
            <w:left w:val="none" w:sz="0" w:space="0" w:color="auto"/>
            <w:bottom w:val="none" w:sz="0" w:space="0" w:color="auto"/>
            <w:right w:val="none" w:sz="0" w:space="0" w:color="auto"/>
          </w:divBdr>
        </w:div>
        <w:div w:id="2032611742">
          <w:marLeft w:val="0"/>
          <w:marRight w:val="0"/>
          <w:marTop w:val="0"/>
          <w:marBottom w:val="0"/>
          <w:divBdr>
            <w:top w:val="none" w:sz="0" w:space="0" w:color="auto"/>
            <w:left w:val="none" w:sz="0" w:space="0" w:color="auto"/>
            <w:bottom w:val="none" w:sz="0" w:space="0" w:color="auto"/>
            <w:right w:val="none" w:sz="0" w:space="0" w:color="auto"/>
          </w:divBdr>
        </w:div>
        <w:div w:id="2048679593">
          <w:marLeft w:val="0"/>
          <w:marRight w:val="0"/>
          <w:marTop w:val="0"/>
          <w:marBottom w:val="0"/>
          <w:divBdr>
            <w:top w:val="none" w:sz="0" w:space="0" w:color="auto"/>
            <w:left w:val="none" w:sz="0" w:space="0" w:color="auto"/>
            <w:bottom w:val="none" w:sz="0" w:space="0" w:color="auto"/>
            <w:right w:val="none" w:sz="0" w:space="0" w:color="auto"/>
          </w:divBdr>
        </w:div>
        <w:div w:id="2056467713">
          <w:marLeft w:val="0"/>
          <w:marRight w:val="0"/>
          <w:marTop w:val="0"/>
          <w:marBottom w:val="0"/>
          <w:divBdr>
            <w:top w:val="none" w:sz="0" w:space="0" w:color="auto"/>
            <w:left w:val="none" w:sz="0" w:space="0" w:color="auto"/>
            <w:bottom w:val="none" w:sz="0" w:space="0" w:color="auto"/>
            <w:right w:val="none" w:sz="0" w:space="0" w:color="auto"/>
          </w:divBdr>
        </w:div>
        <w:div w:id="2140106532">
          <w:marLeft w:val="0"/>
          <w:marRight w:val="0"/>
          <w:marTop w:val="0"/>
          <w:marBottom w:val="0"/>
          <w:divBdr>
            <w:top w:val="none" w:sz="0" w:space="0" w:color="auto"/>
            <w:left w:val="none" w:sz="0" w:space="0" w:color="auto"/>
            <w:bottom w:val="none" w:sz="0" w:space="0" w:color="auto"/>
            <w:right w:val="none" w:sz="0" w:space="0" w:color="auto"/>
          </w:divBdr>
        </w:div>
        <w:div w:id="2144155990">
          <w:marLeft w:val="0"/>
          <w:marRight w:val="0"/>
          <w:marTop w:val="0"/>
          <w:marBottom w:val="0"/>
          <w:divBdr>
            <w:top w:val="none" w:sz="0" w:space="0" w:color="auto"/>
            <w:left w:val="none" w:sz="0" w:space="0" w:color="auto"/>
            <w:bottom w:val="none" w:sz="0" w:space="0" w:color="auto"/>
            <w:right w:val="none" w:sz="0" w:space="0" w:color="auto"/>
          </w:divBdr>
        </w:div>
      </w:divsChild>
    </w:div>
    <w:div w:id="1635213596">
      <w:bodyDiv w:val="1"/>
      <w:marLeft w:val="0"/>
      <w:marRight w:val="0"/>
      <w:marTop w:val="0"/>
      <w:marBottom w:val="0"/>
      <w:divBdr>
        <w:top w:val="none" w:sz="0" w:space="0" w:color="auto"/>
        <w:left w:val="none" w:sz="0" w:space="0" w:color="auto"/>
        <w:bottom w:val="none" w:sz="0" w:space="0" w:color="auto"/>
        <w:right w:val="none" w:sz="0" w:space="0" w:color="auto"/>
      </w:divBdr>
    </w:div>
    <w:div w:id="1645501111">
      <w:bodyDiv w:val="1"/>
      <w:marLeft w:val="0"/>
      <w:marRight w:val="0"/>
      <w:marTop w:val="0"/>
      <w:marBottom w:val="0"/>
      <w:divBdr>
        <w:top w:val="none" w:sz="0" w:space="0" w:color="auto"/>
        <w:left w:val="none" w:sz="0" w:space="0" w:color="auto"/>
        <w:bottom w:val="none" w:sz="0" w:space="0" w:color="auto"/>
        <w:right w:val="none" w:sz="0" w:space="0" w:color="auto"/>
      </w:divBdr>
      <w:divsChild>
        <w:div w:id="658970377">
          <w:marLeft w:val="547"/>
          <w:marRight w:val="0"/>
          <w:marTop w:val="96"/>
          <w:marBottom w:val="0"/>
          <w:divBdr>
            <w:top w:val="none" w:sz="0" w:space="0" w:color="auto"/>
            <w:left w:val="none" w:sz="0" w:space="0" w:color="auto"/>
            <w:bottom w:val="none" w:sz="0" w:space="0" w:color="auto"/>
            <w:right w:val="none" w:sz="0" w:space="0" w:color="auto"/>
          </w:divBdr>
        </w:div>
        <w:div w:id="827405229">
          <w:marLeft w:val="547"/>
          <w:marRight w:val="0"/>
          <w:marTop w:val="96"/>
          <w:marBottom w:val="0"/>
          <w:divBdr>
            <w:top w:val="none" w:sz="0" w:space="0" w:color="auto"/>
            <w:left w:val="none" w:sz="0" w:space="0" w:color="auto"/>
            <w:bottom w:val="none" w:sz="0" w:space="0" w:color="auto"/>
            <w:right w:val="none" w:sz="0" w:space="0" w:color="auto"/>
          </w:divBdr>
        </w:div>
        <w:div w:id="991641394">
          <w:marLeft w:val="547"/>
          <w:marRight w:val="0"/>
          <w:marTop w:val="96"/>
          <w:marBottom w:val="0"/>
          <w:divBdr>
            <w:top w:val="none" w:sz="0" w:space="0" w:color="auto"/>
            <w:left w:val="none" w:sz="0" w:space="0" w:color="auto"/>
            <w:bottom w:val="none" w:sz="0" w:space="0" w:color="auto"/>
            <w:right w:val="none" w:sz="0" w:space="0" w:color="auto"/>
          </w:divBdr>
        </w:div>
        <w:div w:id="1472363640">
          <w:marLeft w:val="547"/>
          <w:marRight w:val="0"/>
          <w:marTop w:val="96"/>
          <w:marBottom w:val="0"/>
          <w:divBdr>
            <w:top w:val="none" w:sz="0" w:space="0" w:color="auto"/>
            <w:left w:val="none" w:sz="0" w:space="0" w:color="auto"/>
            <w:bottom w:val="none" w:sz="0" w:space="0" w:color="auto"/>
            <w:right w:val="none" w:sz="0" w:space="0" w:color="auto"/>
          </w:divBdr>
        </w:div>
        <w:div w:id="1968581872">
          <w:marLeft w:val="547"/>
          <w:marRight w:val="0"/>
          <w:marTop w:val="96"/>
          <w:marBottom w:val="0"/>
          <w:divBdr>
            <w:top w:val="none" w:sz="0" w:space="0" w:color="auto"/>
            <w:left w:val="none" w:sz="0" w:space="0" w:color="auto"/>
            <w:bottom w:val="none" w:sz="0" w:space="0" w:color="auto"/>
            <w:right w:val="none" w:sz="0" w:space="0" w:color="auto"/>
          </w:divBdr>
        </w:div>
        <w:div w:id="2007904537">
          <w:marLeft w:val="547"/>
          <w:marRight w:val="0"/>
          <w:marTop w:val="96"/>
          <w:marBottom w:val="0"/>
          <w:divBdr>
            <w:top w:val="none" w:sz="0" w:space="0" w:color="auto"/>
            <w:left w:val="none" w:sz="0" w:space="0" w:color="auto"/>
            <w:bottom w:val="none" w:sz="0" w:space="0" w:color="auto"/>
            <w:right w:val="none" w:sz="0" w:space="0" w:color="auto"/>
          </w:divBdr>
        </w:div>
        <w:div w:id="2026901271">
          <w:marLeft w:val="1166"/>
          <w:marRight w:val="0"/>
          <w:marTop w:val="86"/>
          <w:marBottom w:val="0"/>
          <w:divBdr>
            <w:top w:val="none" w:sz="0" w:space="0" w:color="auto"/>
            <w:left w:val="none" w:sz="0" w:space="0" w:color="auto"/>
            <w:bottom w:val="none" w:sz="0" w:space="0" w:color="auto"/>
            <w:right w:val="none" w:sz="0" w:space="0" w:color="auto"/>
          </w:divBdr>
        </w:div>
      </w:divsChild>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86514109">
      <w:bodyDiv w:val="1"/>
      <w:marLeft w:val="0"/>
      <w:marRight w:val="0"/>
      <w:marTop w:val="0"/>
      <w:marBottom w:val="0"/>
      <w:divBdr>
        <w:top w:val="none" w:sz="0" w:space="0" w:color="auto"/>
        <w:left w:val="none" w:sz="0" w:space="0" w:color="auto"/>
        <w:bottom w:val="none" w:sz="0" w:space="0" w:color="auto"/>
        <w:right w:val="none" w:sz="0" w:space="0" w:color="auto"/>
      </w:divBdr>
    </w:div>
    <w:div w:id="1697079720">
      <w:bodyDiv w:val="1"/>
      <w:marLeft w:val="0"/>
      <w:marRight w:val="0"/>
      <w:marTop w:val="0"/>
      <w:marBottom w:val="0"/>
      <w:divBdr>
        <w:top w:val="none" w:sz="0" w:space="0" w:color="auto"/>
        <w:left w:val="none" w:sz="0" w:space="0" w:color="auto"/>
        <w:bottom w:val="none" w:sz="0" w:space="0" w:color="auto"/>
        <w:right w:val="none" w:sz="0" w:space="0" w:color="auto"/>
      </w:divBdr>
      <w:divsChild>
        <w:div w:id="393089661">
          <w:marLeft w:val="0"/>
          <w:marRight w:val="0"/>
          <w:marTop w:val="0"/>
          <w:marBottom w:val="0"/>
          <w:divBdr>
            <w:top w:val="none" w:sz="0" w:space="0" w:color="auto"/>
            <w:left w:val="none" w:sz="0" w:space="0" w:color="auto"/>
            <w:bottom w:val="none" w:sz="0" w:space="0" w:color="auto"/>
            <w:right w:val="none" w:sz="0" w:space="0" w:color="auto"/>
          </w:divBdr>
          <w:divsChild>
            <w:div w:id="9487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5403">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0449">
      <w:bodyDiv w:val="1"/>
      <w:marLeft w:val="0"/>
      <w:marRight w:val="0"/>
      <w:marTop w:val="0"/>
      <w:marBottom w:val="0"/>
      <w:divBdr>
        <w:top w:val="none" w:sz="0" w:space="0" w:color="auto"/>
        <w:left w:val="none" w:sz="0" w:space="0" w:color="auto"/>
        <w:bottom w:val="none" w:sz="0" w:space="0" w:color="auto"/>
        <w:right w:val="none" w:sz="0" w:space="0" w:color="auto"/>
      </w:divBdr>
      <w:divsChild>
        <w:div w:id="149100353">
          <w:marLeft w:val="547"/>
          <w:marRight w:val="0"/>
          <w:marTop w:val="115"/>
          <w:marBottom w:val="0"/>
          <w:divBdr>
            <w:top w:val="none" w:sz="0" w:space="0" w:color="auto"/>
            <w:left w:val="none" w:sz="0" w:space="0" w:color="auto"/>
            <w:bottom w:val="none" w:sz="0" w:space="0" w:color="auto"/>
            <w:right w:val="none" w:sz="0" w:space="0" w:color="auto"/>
          </w:divBdr>
        </w:div>
        <w:div w:id="636879885">
          <w:marLeft w:val="547"/>
          <w:marRight w:val="0"/>
          <w:marTop w:val="115"/>
          <w:marBottom w:val="0"/>
          <w:divBdr>
            <w:top w:val="none" w:sz="0" w:space="0" w:color="auto"/>
            <w:left w:val="none" w:sz="0" w:space="0" w:color="auto"/>
            <w:bottom w:val="none" w:sz="0" w:space="0" w:color="auto"/>
            <w:right w:val="none" w:sz="0" w:space="0" w:color="auto"/>
          </w:divBdr>
        </w:div>
      </w:divsChild>
    </w:div>
    <w:div w:id="1758162873">
      <w:bodyDiv w:val="1"/>
      <w:marLeft w:val="0"/>
      <w:marRight w:val="0"/>
      <w:marTop w:val="0"/>
      <w:marBottom w:val="0"/>
      <w:divBdr>
        <w:top w:val="none" w:sz="0" w:space="0" w:color="auto"/>
        <w:left w:val="none" w:sz="0" w:space="0" w:color="auto"/>
        <w:bottom w:val="none" w:sz="0" w:space="0" w:color="auto"/>
        <w:right w:val="none" w:sz="0" w:space="0" w:color="auto"/>
      </w:divBdr>
    </w:div>
    <w:div w:id="1766799416">
      <w:bodyDiv w:val="1"/>
      <w:marLeft w:val="0"/>
      <w:marRight w:val="0"/>
      <w:marTop w:val="0"/>
      <w:marBottom w:val="0"/>
      <w:divBdr>
        <w:top w:val="none" w:sz="0" w:space="0" w:color="auto"/>
        <w:left w:val="none" w:sz="0" w:space="0" w:color="auto"/>
        <w:bottom w:val="none" w:sz="0" w:space="0" w:color="auto"/>
        <w:right w:val="none" w:sz="0" w:space="0" w:color="auto"/>
      </w:divBdr>
      <w:divsChild>
        <w:div w:id="775716212">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282">
      <w:bodyDiv w:val="1"/>
      <w:marLeft w:val="0"/>
      <w:marRight w:val="0"/>
      <w:marTop w:val="0"/>
      <w:marBottom w:val="0"/>
      <w:divBdr>
        <w:top w:val="none" w:sz="0" w:space="0" w:color="auto"/>
        <w:left w:val="none" w:sz="0" w:space="0" w:color="auto"/>
        <w:bottom w:val="none" w:sz="0" w:space="0" w:color="auto"/>
        <w:right w:val="none" w:sz="0" w:space="0" w:color="auto"/>
      </w:divBdr>
    </w:div>
    <w:div w:id="1834173773">
      <w:bodyDiv w:val="1"/>
      <w:marLeft w:val="0"/>
      <w:marRight w:val="0"/>
      <w:marTop w:val="0"/>
      <w:marBottom w:val="0"/>
      <w:divBdr>
        <w:top w:val="none" w:sz="0" w:space="0" w:color="auto"/>
        <w:left w:val="none" w:sz="0" w:space="0" w:color="auto"/>
        <w:bottom w:val="none" w:sz="0" w:space="0" w:color="auto"/>
        <w:right w:val="none" w:sz="0" w:space="0" w:color="auto"/>
      </w:divBdr>
      <w:divsChild>
        <w:div w:id="568271347">
          <w:marLeft w:val="547"/>
          <w:marRight w:val="0"/>
          <w:marTop w:val="115"/>
          <w:marBottom w:val="0"/>
          <w:divBdr>
            <w:top w:val="none" w:sz="0" w:space="0" w:color="auto"/>
            <w:left w:val="none" w:sz="0" w:space="0" w:color="auto"/>
            <w:bottom w:val="none" w:sz="0" w:space="0" w:color="auto"/>
            <w:right w:val="none" w:sz="0" w:space="0" w:color="auto"/>
          </w:divBdr>
        </w:div>
      </w:divsChild>
    </w:div>
    <w:div w:id="1844272429">
      <w:bodyDiv w:val="1"/>
      <w:marLeft w:val="0"/>
      <w:marRight w:val="0"/>
      <w:marTop w:val="0"/>
      <w:marBottom w:val="0"/>
      <w:divBdr>
        <w:top w:val="none" w:sz="0" w:space="0" w:color="auto"/>
        <w:left w:val="none" w:sz="0" w:space="0" w:color="auto"/>
        <w:bottom w:val="none" w:sz="0" w:space="0" w:color="auto"/>
        <w:right w:val="none" w:sz="0" w:space="0" w:color="auto"/>
      </w:divBdr>
      <w:divsChild>
        <w:div w:id="1978101047">
          <w:marLeft w:val="547"/>
          <w:marRight w:val="0"/>
          <w:marTop w:val="115"/>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80436202">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3230079">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00789">
      <w:bodyDiv w:val="1"/>
      <w:marLeft w:val="0"/>
      <w:marRight w:val="0"/>
      <w:marTop w:val="0"/>
      <w:marBottom w:val="0"/>
      <w:divBdr>
        <w:top w:val="none" w:sz="0" w:space="0" w:color="auto"/>
        <w:left w:val="none" w:sz="0" w:space="0" w:color="auto"/>
        <w:bottom w:val="none" w:sz="0" w:space="0" w:color="auto"/>
        <w:right w:val="none" w:sz="0" w:space="0" w:color="auto"/>
      </w:divBdr>
    </w:div>
    <w:div w:id="1946884889">
      <w:bodyDiv w:val="1"/>
      <w:marLeft w:val="0"/>
      <w:marRight w:val="0"/>
      <w:marTop w:val="0"/>
      <w:marBottom w:val="0"/>
      <w:divBdr>
        <w:top w:val="none" w:sz="0" w:space="0" w:color="auto"/>
        <w:left w:val="none" w:sz="0" w:space="0" w:color="auto"/>
        <w:bottom w:val="none" w:sz="0" w:space="0" w:color="auto"/>
        <w:right w:val="none" w:sz="0" w:space="0" w:color="auto"/>
      </w:divBdr>
      <w:divsChild>
        <w:div w:id="527836125">
          <w:marLeft w:val="547"/>
          <w:marRight w:val="0"/>
          <w:marTop w:val="115"/>
          <w:marBottom w:val="0"/>
          <w:divBdr>
            <w:top w:val="none" w:sz="0" w:space="0" w:color="auto"/>
            <w:left w:val="none" w:sz="0" w:space="0" w:color="auto"/>
            <w:bottom w:val="none" w:sz="0" w:space="0" w:color="auto"/>
            <w:right w:val="none" w:sz="0" w:space="0" w:color="auto"/>
          </w:divBdr>
        </w:div>
        <w:div w:id="1824227236">
          <w:marLeft w:val="547"/>
          <w:marRight w:val="0"/>
          <w:marTop w:val="115"/>
          <w:marBottom w:val="0"/>
          <w:divBdr>
            <w:top w:val="none" w:sz="0" w:space="0" w:color="auto"/>
            <w:left w:val="none" w:sz="0" w:space="0" w:color="auto"/>
            <w:bottom w:val="none" w:sz="0" w:space="0" w:color="auto"/>
            <w:right w:val="none" w:sz="0" w:space="0" w:color="auto"/>
          </w:divBdr>
        </w:div>
      </w:divsChild>
    </w:div>
    <w:div w:id="1957715922">
      <w:bodyDiv w:val="1"/>
      <w:marLeft w:val="0"/>
      <w:marRight w:val="0"/>
      <w:marTop w:val="0"/>
      <w:marBottom w:val="0"/>
      <w:divBdr>
        <w:top w:val="none" w:sz="0" w:space="0" w:color="auto"/>
        <w:left w:val="none" w:sz="0" w:space="0" w:color="auto"/>
        <w:bottom w:val="none" w:sz="0" w:space="0" w:color="auto"/>
        <w:right w:val="none" w:sz="0" w:space="0" w:color="auto"/>
      </w:divBdr>
      <w:divsChild>
        <w:div w:id="553200456">
          <w:marLeft w:val="547"/>
          <w:marRight w:val="0"/>
          <w:marTop w:val="115"/>
          <w:marBottom w:val="0"/>
          <w:divBdr>
            <w:top w:val="none" w:sz="0" w:space="0" w:color="auto"/>
            <w:left w:val="none" w:sz="0" w:space="0" w:color="auto"/>
            <w:bottom w:val="none" w:sz="0" w:space="0" w:color="auto"/>
            <w:right w:val="none" w:sz="0" w:space="0" w:color="auto"/>
          </w:divBdr>
        </w:div>
      </w:divsChild>
    </w:div>
    <w:div w:id="1963656213">
      <w:bodyDiv w:val="1"/>
      <w:marLeft w:val="0"/>
      <w:marRight w:val="0"/>
      <w:marTop w:val="0"/>
      <w:marBottom w:val="0"/>
      <w:divBdr>
        <w:top w:val="none" w:sz="0" w:space="0" w:color="auto"/>
        <w:left w:val="none" w:sz="0" w:space="0" w:color="auto"/>
        <w:bottom w:val="none" w:sz="0" w:space="0" w:color="auto"/>
        <w:right w:val="none" w:sz="0" w:space="0" w:color="auto"/>
      </w:divBdr>
    </w:div>
    <w:div w:id="1978023646">
      <w:bodyDiv w:val="1"/>
      <w:marLeft w:val="0"/>
      <w:marRight w:val="0"/>
      <w:marTop w:val="0"/>
      <w:marBottom w:val="0"/>
      <w:divBdr>
        <w:top w:val="none" w:sz="0" w:space="0" w:color="auto"/>
        <w:left w:val="none" w:sz="0" w:space="0" w:color="auto"/>
        <w:bottom w:val="none" w:sz="0" w:space="0" w:color="auto"/>
        <w:right w:val="none" w:sz="0" w:space="0" w:color="auto"/>
      </w:divBdr>
      <w:divsChild>
        <w:div w:id="1260330332">
          <w:marLeft w:val="547"/>
          <w:marRight w:val="0"/>
          <w:marTop w:val="115"/>
          <w:marBottom w:val="0"/>
          <w:divBdr>
            <w:top w:val="none" w:sz="0" w:space="0" w:color="auto"/>
            <w:left w:val="none" w:sz="0" w:space="0" w:color="auto"/>
            <w:bottom w:val="none" w:sz="0" w:space="0" w:color="auto"/>
            <w:right w:val="none" w:sz="0" w:space="0" w:color="auto"/>
          </w:divBdr>
        </w:div>
        <w:div w:id="1333332925">
          <w:marLeft w:val="547"/>
          <w:marRight w:val="0"/>
          <w:marTop w:val="115"/>
          <w:marBottom w:val="0"/>
          <w:divBdr>
            <w:top w:val="none" w:sz="0" w:space="0" w:color="auto"/>
            <w:left w:val="none" w:sz="0" w:space="0" w:color="auto"/>
            <w:bottom w:val="none" w:sz="0" w:space="0" w:color="auto"/>
            <w:right w:val="none" w:sz="0" w:space="0" w:color="auto"/>
          </w:divBdr>
        </w:div>
        <w:div w:id="1945335188">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239898">
      <w:bodyDiv w:val="1"/>
      <w:marLeft w:val="0"/>
      <w:marRight w:val="0"/>
      <w:marTop w:val="0"/>
      <w:marBottom w:val="0"/>
      <w:divBdr>
        <w:top w:val="none" w:sz="0" w:space="0" w:color="auto"/>
        <w:left w:val="none" w:sz="0" w:space="0" w:color="auto"/>
        <w:bottom w:val="none" w:sz="0" w:space="0" w:color="auto"/>
        <w:right w:val="none" w:sz="0" w:space="0" w:color="auto"/>
      </w:divBdr>
    </w:div>
    <w:div w:id="2007005841">
      <w:bodyDiv w:val="1"/>
      <w:marLeft w:val="0"/>
      <w:marRight w:val="0"/>
      <w:marTop w:val="0"/>
      <w:marBottom w:val="0"/>
      <w:divBdr>
        <w:top w:val="none" w:sz="0" w:space="0" w:color="auto"/>
        <w:left w:val="none" w:sz="0" w:space="0" w:color="auto"/>
        <w:bottom w:val="none" w:sz="0" w:space="0" w:color="auto"/>
        <w:right w:val="none" w:sz="0" w:space="0" w:color="auto"/>
      </w:divBdr>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22311733">
      <w:bodyDiv w:val="1"/>
      <w:marLeft w:val="0"/>
      <w:marRight w:val="0"/>
      <w:marTop w:val="0"/>
      <w:marBottom w:val="0"/>
      <w:divBdr>
        <w:top w:val="none" w:sz="0" w:space="0" w:color="auto"/>
        <w:left w:val="none" w:sz="0" w:space="0" w:color="auto"/>
        <w:bottom w:val="none" w:sz="0" w:space="0" w:color="auto"/>
        <w:right w:val="none" w:sz="0" w:space="0" w:color="auto"/>
      </w:divBdr>
    </w:div>
    <w:div w:id="2024041737">
      <w:bodyDiv w:val="1"/>
      <w:marLeft w:val="0"/>
      <w:marRight w:val="0"/>
      <w:marTop w:val="0"/>
      <w:marBottom w:val="0"/>
      <w:divBdr>
        <w:top w:val="none" w:sz="0" w:space="0" w:color="auto"/>
        <w:left w:val="none" w:sz="0" w:space="0" w:color="auto"/>
        <w:bottom w:val="none" w:sz="0" w:space="0" w:color="auto"/>
        <w:right w:val="none" w:sz="0" w:space="0" w:color="auto"/>
      </w:divBdr>
      <w:divsChild>
        <w:div w:id="567493543">
          <w:marLeft w:val="547"/>
          <w:marRight w:val="0"/>
          <w:marTop w:val="115"/>
          <w:marBottom w:val="0"/>
          <w:divBdr>
            <w:top w:val="none" w:sz="0" w:space="0" w:color="auto"/>
            <w:left w:val="none" w:sz="0" w:space="0" w:color="auto"/>
            <w:bottom w:val="none" w:sz="0" w:space="0" w:color="auto"/>
            <w:right w:val="none" w:sz="0" w:space="0" w:color="auto"/>
          </w:divBdr>
        </w:div>
        <w:div w:id="1101074861">
          <w:marLeft w:val="547"/>
          <w:marRight w:val="0"/>
          <w:marTop w:val="115"/>
          <w:marBottom w:val="0"/>
          <w:divBdr>
            <w:top w:val="none" w:sz="0" w:space="0" w:color="auto"/>
            <w:left w:val="none" w:sz="0" w:space="0" w:color="auto"/>
            <w:bottom w:val="none" w:sz="0" w:space="0" w:color="auto"/>
            <w:right w:val="none" w:sz="0" w:space="0" w:color="auto"/>
          </w:divBdr>
        </w:div>
        <w:div w:id="1826045456">
          <w:marLeft w:val="547"/>
          <w:marRight w:val="0"/>
          <w:marTop w:val="115"/>
          <w:marBottom w:val="0"/>
          <w:divBdr>
            <w:top w:val="none" w:sz="0" w:space="0" w:color="auto"/>
            <w:left w:val="none" w:sz="0" w:space="0" w:color="auto"/>
            <w:bottom w:val="none" w:sz="0" w:space="0" w:color="auto"/>
            <w:right w:val="none" w:sz="0" w:space="0" w:color="auto"/>
          </w:divBdr>
        </w:div>
      </w:divsChild>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441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andards.ieee.org/IPR/disclaimers.html" TargetMode="External"/><Relationship Id="rId18" Type="http://schemas.openxmlformats.org/officeDocument/2006/relationships/hyperlink" Target="http://www.uddi.org/pubs/uddi_v3.htm" TargetMode="External"/><Relationship Id="rId26" Type="http://schemas.openxmlformats.org/officeDocument/2006/relationships/hyperlink" Target="http://tools.ietf.org/id/draft-ietf-wrec-wpad-01.txt" TargetMode="External"/><Relationship Id="rId39"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hyperlink" Target="http://salutation.org" TargetMode="External"/><Relationship Id="rId34" Type="http://schemas.openxmlformats.org/officeDocument/2006/relationships/image" Target="media/image2.emf"/><Relationship Id="rId42"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upnp.org/specs/arch/UPnP-arch-DeviceArchitecture-v1.0.pdf" TargetMode="External"/><Relationship Id="rId25" Type="http://schemas.openxmlformats.org/officeDocument/2006/relationships/hyperlink" Target="https://www.ietf.org/rfc/rfc4171.txt" TargetMode="External"/><Relationship Id="rId33" Type="http://schemas.openxmlformats.org/officeDocument/2006/relationships/image" Target="media/image1.emf"/><Relationship Id="rId38"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yperlink" Target="http://www.ietf.org/rfc/rfc2609.txt" TargetMode="External"/><Relationship Id="rId20" Type="http://schemas.openxmlformats.org/officeDocument/2006/relationships/hyperlink" Target="https://www.bluetooth.org/DocMan/handlers/DownloadDoc.ashx?doc_id=282159" TargetMode="External"/><Relationship Id="rId29" Type="http://schemas.openxmlformats.org/officeDocument/2006/relationships/hyperlink" Target="http://www.nena.org/?page=Standards" TargetMode="External"/><Relationship Id="rId41"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www.ietf.org/rfc/rfc2131.txt" TargetMode="External"/><Relationship Id="rId32" Type="http://schemas.openxmlformats.org/officeDocument/2006/relationships/hyperlink" Target="file:///C:\%23%20MY%20FOLDERS\---%20IEEE%20802.11aq%20Drafts%20&amp;amp;%20Ballots\%5e%20D1.0%20Letter%20Ballot\P802.11aq%20-%20Draft%20D1.0a_YY.docx" TargetMode="External"/><Relationship Id="rId37" Type="http://schemas.openxmlformats.org/officeDocument/2006/relationships/oleObject" Target="embeddings/oleObject2.bin"/><Relationship Id="rId40" Type="http://schemas.openxmlformats.org/officeDocument/2006/relationships/image" Target="media/image5.emf"/><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developer.apple.com/bonjour/index.html" TargetMode="External"/><Relationship Id="rId23" Type="http://schemas.openxmlformats.org/officeDocument/2006/relationships/hyperlink" Target="http://docs.oasis-open.org/ws-dd/discovery/1.1/os/wsdd-discovery-1.1-spec-os.html" TargetMode="External"/><Relationship Id="rId28" Type="http://schemas.openxmlformats.org/officeDocument/2006/relationships/hyperlink" Target="http://docs.oasis-open.org/xri/xrd/v1.0/xrd-1.0.html" TargetMode="External"/><Relationship Id="rId36" Type="http://schemas.openxmlformats.org/officeDocument/2006/relationships/image" Target="media/image3.emf"/><Relationship Id="rId10" Type="http://schemas.openxmlformats.org/officeDocument/2006/relationships/hyperlink" Target="mailto:dan.gal@alcatel-Lucent.com" TargetMode="External"/><Relationship Id="rId19" Type="http://schemas.openxmlformats.org/officeDocument/2006/relationships/hyperlink" Target="http://river.apache.org/doc/specs/html/jini-spec.htm" TargetMode="External"/><Relationship Id="rId31" Type="http://schemas.openxmlformats.org/officeDocument/2006/relationships/hyperlink" Target="file:///C:\%23%20MY%20FOLDERS\---%20IEEE%20802.11aq%20Drafts%20&amp;amp;%20Ballots\%5e%20D1.0%20Letter%20Ballot\P802.11aq%20-%20Draft%20D1.0a_YY.docx"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drgal@gmail.com" TargetMode="External"/><Relationship Id="rId14" Type="http://schemas.openxmlformats.org/officeDocument/2006/relationships/hyperlink" Target="https://www.ietf.org/rfc/rfc6763.txt" TargetMode="External"/><Relationship Id="rId22" Type="http://schemas.openxmlformats.org/officeDocument/2006/relationships/hyperlink" Target="http://xmpp.org/extensions/xep-0030.html" TargetMode="External"/><Relationship Id="rId27" Type="http://schemas.openxmlformats.org/officeDocument/2006/relationships/hyperlink" Target="http://www.ietf.org/rfc/rfc2131.txt" TargetMode="External"/><Relationship Id="rId30" Type="http://schemas.openxmlformats.org/officeDocument/2006/relationships/hyperlink" Target="http://www.nena.org/?page=Standards" TargetMode="External"/><Relationship Id="rId35" Type="http://schemas.openxmlformats.org/officeDocument/2006/relationships/oleObject" Target="embeddings/oleObject1.bin"/><Relationship Id="rId43"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F51CD-F930-446E-9583-DD6089B28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226</TotalTime>
  <Pages>31</Pages>
  <Words>7091</Words>
  <Characters>40421</Characters>
  <Application>Microsoft Office Word</Application>
  <DocSecurity>0</DocSecurity>
  <Lines>336</Lines>
  <Paragraphs>94</Paragraphs>
  <ScaleCrop>false</ScaleCrop>
  <HeadingPairs>
    <vt:vector size="4" baseType="variant">
      <vt:variant>
        <vt:lpstr>Title</vt:lpstr>
      </vt:variant>
      <vt:variant>
        <vt:i4>1</vt:i4>
      </vt:variant>
      <vt:variant>
        <vt:lpstr>Headings</vt:lpstr>
      </vt:variant>
      <vt:variant>
        <vt:i4>38</vt:i4>
      </vt:variant>
    </vt:vector>
  </HeadingPairs>
  <TitlesOfParts>
    <vt:vector size="39" baseType="lpstr">
      <vt:lpstr>doc.: IEEE 802.11-14/1491r3</vt:lpstr>
      <vt:lpstr>1. Overview</vt:lpstr>
      <vt:lpstr>    Scope</vt:lpstr>
      <vt:lpstr>    1.2   Purpose</vt:lpstr>
      <vt:lpstr>2.  Normative references</vt:lpstr>
      <vt:lpstr>    3.1   Definitions </vt:lpstr>
      <vt:lpstr>    3.4   Abbreviations and acronyms</vt:lpstr>
      <vt:lpstr>4.  General Description</vt:lpstr>
      <vt:lpstr>        4.5.9 Interworking with external networks</vt:lpstr>
      <vt:lpstr/>
      <vt:lpstr/>
      <vt:lpstr/>
      <vt:lpstr>8. Frame Formats</vt:lpstr>
      <vt:lpstr>        8.4.2 Elements</vt:lpstr>
      <vt:lpstr>        8.4.5 Access network query protocol (ANQP) elements</vt:lpstr>
      <vt:lpstr>10. MLME</vt:lpstr>
      <vt:lpstr>    10.25  WLAN interworking with external networks procedures</vt:lpstr>
      <vt:lpstr>        10.25.3 Interworking procedures: generic advertisement service (GAS)</vt:lpstr>
      <vt:lpstr>Annex A (informative) Bibliography</vt:lpstr>
      <vt:lpstr>Annex B</vt:lpstr>
      <vt:lpstr>    (informative)</vt:lpstr>
      <vt:lpstr>    Protocol Implementation Conformance Statement (PICS) - proforma</vt:lpstr>
      <vt:lpstr>    B.2 Abbreviations and special symbols</vt:lpstr>
      <vt:lpstr>        General abbreviations for Item and Support columns</vt:lpstr>
      <vt:lpstr>    PICS proforma - IEEE Std 802.11-&lt;year&gt; </vt:lpstr>
      <vt:lpstr>        IUT configuration (Continued)</vt:lpstr>
      <vt:lpstr>        B.4.27   Pre-Association Discovery Extensions</vt:lpstr>
      <vt:lpstr>Annex C</vt:lpstr>
      <vt:lpstr>    ASN.1 encoding of the MAC and PHY MIB</vt:lpstr>
      <vt:lpstr>    C.3 MIB Detail</vt:lpstr>
      <vt:lpstr>Annex Za (aq)</vt:lpstr>
      <vt:lpstr>    Pre-association Discovery Protocol (PAD) Additional Information</vt:lpstr>
      <vt:lpstr>    Za.1 High-level Functional Diagram </vt:lpstr>
      <vt:lpstr>    Za.2 PAD Proxy Entity</vt:lpstr>
      <vt:lpstr>    Za.3 Pre-association service discovery usage scenarios </vt:lpstr>
      <vt:lpstr>        Za.3.1 Background Search search</vt:lpstr>
      <vt:lpstr>        Za.3.2 Immediate Search search</vt:lpstr>
      <vt:lpstr>    Za.4: Bloom Filter – definitions and application to the PAD protocol</vt:lpstr>
      <vt:lpstr>        Za.4.1: Determining the Bloom Filter Size, mparameters</vt:lpstr>
    </vt:vector>
  </TitlesOfParts>
  <Company>Research in Motion (RIM) UK Ltd</Company>
  <LinksUpToDate>false</LinksUpToDate>
  <CharactersWithSpaces>47418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802.11-14/1491r3</dc:title>
  <dc:subject>Submission</dc:subject>
  <dc:creator>Stephen McCann</dc:creator>
  <cp:keywords>November 2014</cp:keywords>
  <dc:description>Stephen McCann, BlackBerry</dc:description>
  <cp:lastModifiedBy>dgal</cp:lastModifiedBy>
  <cp:revision>18</cp:revision>
  <cp:lastPrinted>2009-07-22T07:07:00Z</cp:lastPrinted>
  <dcterms:created xsi:type="dcterms:W3CDTF">2015-02-23T21:25:00Z</dcterms:created>
  <dcterms:modified xsi:type="dcterms:W3CDTF">2015-02-24T01:20:00Z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1410950599</vt:lpwstr>
  </property>
</Properties>
</file>